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6306" w14:textId="77777777" w:rsidR="0076575B" w:rsidRDefault="00EE44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WG3 Meeting #</w:t>
      </w:r>
      <w:r w:rsidR="00266F4F">
        <w:rPr>
          <w:b/>
          <w:noProof/>
          <w:sz w:val="24"/>
        </w:rPr>
        <w:t>10</w:t>
      </w:r>
      <w:r w:rsidR="00266F4F">
        <w:rPr>
          <w:rFonts w:hint="eastAsia"/>
          <w:b/>
          <w:noProof/>
          <w:sz w:val="24"/>
          <w:lang w:eastAsia="zh-CN"/>
        </w:rPr>
        <w:t>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</w:t>
      </w:r>
      <w:r w:rsidR="00266F4F">
        <w:rPr>
          <w:rFonts w:hint="eastAsia"/>
          <w:b/>
          <w:noProof/>
          <w:sz w:val="24"/>
          <w:lang w:eastAsia="zh-CN"/>
        </w:rPr>
        <w:t>201260</w:t>
      </w:r>
    </w:p>
    <w:p w14:paraId="3B72A75C" w14:textId="77777777" w:rsidR="0076575B" w:rsidRDefault="00266F4F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E-Meeting, 19th – 28th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6575B" w14:paraId="52437DA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4785" w14:textId="77777777" w:rsidR="0076575B" w:rsidRDefault="00EE442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6575B" w14:paraId="426EE8A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383C53" w14:textId="77777777" w:rsidR="0076575B" w:rsidRDefault="00EE44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6575B" w14:paraId="44632E7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E07131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77DA8EC6" w14:textId="77777777">
        <w:tc>
          <w:tcPr>
            <w:tcW w:w="142" w:type="dxa"/>
            <w:tcBorders>
              <w:left w:val="single" w:sz="4" w:space="0" w:color="auto"/>
            </w:tcBorders>
          </w:tcPr>
          <w:p w14:paraId="2BFA0730" w14:textId="77777777" w:rsidR="0076575B" w:rsidRDefault="007657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1F27742" w14:textId="77777777" w:rsidR="0076575B" w:rsidRDefault="00B53BC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29.522</w:t>
            </w:r>
          </w:p>
        </w:tc>
        <w:tc>
          <w:tcPr>
            <w:tcW w:w="709" w:type="dxa"/>
          </w:tcPr>
          <w:p w14:paraId="3DD5E902" w14:textId="77777777" w:rsidR="0076575B" w:rsidRDefault="00EE44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58B6E2" w14:textId="77777777" w:rsidR="0076575B" w:rsidRDefault="00266F4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0140</w:t>
            </w:r>
          </w:p>
        </w:tc>
        <w:tc>
          <w:tcPr>
            <w:tcW w:w="709" w:type="dxa"/>
          </w:tcPr>
          <w:p w14:paraId="306CEF0B" w14:textId="77777777" w:rsidR="0076575B" w:rsidRDefault="00EE442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1B44E6" w14:textId="74705D8A" w:rsidR="0076575B" w:rsidRDefault="00F32B9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72F0578" w14:textId="77777777" w:rsidR="0076575B" w:rsidRDefault="00EE442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F1A53C" w14:textId="77777777" w:rsidR="0076575B" w:rsidRDefault="00B53BC6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E5CC410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 w14:paraId="33E9425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A4309A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 w14:paraId="1F9830B6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3A907" w14:textId="77777777" w:rsidR="0076575B" w:rsidRDefault="00EE442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76575B" w14:paraId="6241D5BE" w14:textId="77777777">
        <w:tc>
          <w:tcPr>
            <w:tcW w:w="9641" w:type="dxa"/>
            <w:gridSpan w:val="9"/>
          </w:tcPr>
          <w:p w14:paraId="2C916E51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2B1BC55" w14:textId="77777777" w:rsidR="0076575B" w:rsidRDefault="007657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6575B" w14:paraId="531048BF" w14:textId="77777777">
        <w:tc>
          <w:tcPr>
            <w:tcW w:w="2835" w:type="dxa"/>
          </w:tcPr>
          <w:p w14:paraId="4792C858" w14:textId="77777777" w:rsidR="0076575B" w:rsidRDefault="00EE442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51CAC09" w14:textId="77777777"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00CDD5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E521D1" w14:textId="77777777" w:rsidR="0076575B" w:rsidRDefault="00EE44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4F4D07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4AFA5B" w14:textId="77777777" w:rsidR="0076575B" w:rsidRDefault="00EE44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7355CB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AF1355" w14:textId="77777777"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C855B66" w14:textId="77777777" w:rsidR="0076575B" w:rsidRDefault="00EE442F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2C3A86C" w14:textId="77777777" w:rsidR="0076575B" w:rsidRDefault="007657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6575B" w14:paraId="6623AAEA" w14:textId="77777777">
        <w:tc>
          <w:tcPr>
            <w:tcW w:w="9640" w:type="dxa"/>
            <w:gridSpan w:val="11"/>
          </w:tcPr>
          <w:p w14:paraId="1720F354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7CA3E6B7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60C534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7A0878" w14:textId="77777777" w:rsidR="0076575B" w:rsidRDefault="00272A0A" w:rsidP="00272A0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UE Location Privacy Setting</w:t>
            </w:r>
            <w:r w:rsidR="00B53BC6">
              <w:rPr>
                <w:rFonts w:hint="eastAsia"/>
                <w:lang w:eastAsia="zh-CN"/>
              </w:rPr>
              <w:t xml:space="preserve"> in NEF</w:t>
            </w:r>
          </w:p>
        </w:tc>
      </w:tr>
      <w:tr w:rsidR="0076575B" w14:paraId="777AD98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6D70147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58D1F0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1AC417CF" w14:textId="77777777" w:rsidTr="002C453D">
        <w:trPr>
          <w:trHeight w:val="110"/>
        </w:trPr>
        <w:tc>
          <w:tcPr>
            <w:tcW w:w="1843" w:type="dxa"/>
            <w:tcBorders>
              <w:left w:val="single" w:sz="4" w:space="0" w:color="auto"/>
            </w:tcBorders>
          </w:tcPr>
          <w:p w14:paraId="3EF7D4E7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AF790F" w14:textId="77777777" w:rsidR="0076575B" w:rsidRDefault="00B53B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76575B" w14:paraId="69051CC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D20E21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74EF16" w14:textId="77777777" w:rsidR="0076575B" w:rsidRDefault="00EE44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76575B" w14:paraId="0851E11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42E96FA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62B8A2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6350B0E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834F8B6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336314A" w14:textId="77777777" w:rsidR="0076575B" w:rsidRDefault="00B53B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14:paraId="410DAF30" w14:textId="77777777" w:rsidR="0076575B" w:rsidRDefault="007657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068CF8" w14:textId="77777777"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5AD957" w14:textId="4FF64BFE" w:rsidR="0076575B" w:rsidRDefault="00B53BC6" w:rsidP="00F32B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</w:t>
            </w:r>
            <w:r w:rsidR="00F32B95">
              <w:rPr>
                <w:rFonts w:hint="eastAsia"/>
                <w:noProof/>
                <w:lang w:eastAsia="zh-CN"/>
              </w:rPr>
              <w:t>22</w:t>
            </w:r>
            <w:r>
              <w:rPr>
                <w:noProof/>
                <w:lang w:eastAsia="zh-CN"/>
              </w:rPr>
              <w:t>-</w:t>
            </w:r>
            <w:r w:rsidR="00F32B95">
              <w:rPr>
                <w:rFonts w:hint="eastAsia"/>
                <w:noProof/>
                <w:lang w:eastAsia="zh-CN"/>
              </w:rPr>
              <w:t>0</w:t>
            </w:r>
            <w:r>
              <w:rPr>
                <w:noProof/>
                <w:lang w:eastAsia="zh-CN"/>
              </w:rPr>
              <w:t>2-</w:t>
            </w:r>
            <w:r w:rsidR="00F32B95">
              <w:rPr>
                <w:rFonts w:hint="eastAsia"/>
                <w:noProof/>
                <w:lang w:eastAsia="zh-CN"/>
              </w:rPr>
              <w:t>15</w:t>
            </w:r>
          </w:p>
        </w:tc>
      </w:tr>
      <w:tr w:rsidR="0076575B" w14:paraId="109BDBC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9E6C26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DA7C16D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7B44158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93BC981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AE08FE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3047F10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64B4386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6A4A8A" w14:textId="77777777" w:rsidR="0076575B" w:rsidRDefault="00B53BC6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BA6853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4109F9" w14:textId="77777777" w:rsidR="0076575B" w:rsidRDefault="00EE44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287CC8" w14:textId="77777777" w:rsidR="0076575B" w:rsidRDefault="00B53BC6" w:rsidP="00B53B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76575B" w14:paraId="2B46C29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F57FDD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372C95" w14:textId="77777777" w:rsidR="0076575B" w:rsidRDefault="00EE44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B62E29" w14:textId="77777777" w:rsidR="0076575B" w:rsidRDefault="00EE44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15D986" w14:textId="77777777" w:rsidR="0076575B" w:rsidRDefault="00EE44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6575B" w14:paraId="325A32C4" w14:textId="77777777">
        <w:tc>
          <w:tcPr>
            <w:tcW w:w="1843" w:type="dxa"/>
          </w:tcPr>
          <w:p w14:paraId="54A5188A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AB4A9C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FB82E6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5A58DA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0F8042" w14:textId="77777777" w:rsidR="0076575B" w:rsidRDefault="005E6E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subclause </w:t>
            </w:r>
            <w:r w:rsidR="00C76AE8">
              <w:rPr>
                <w:rFonts w:hint="eastAsia"/>
                <w:noProof/>
                <w:lang w:eastAsia="zh-CN"/>
              </w:rPr>
              <w:t>6.12.2, TS 23.273 v16.2.0, it is proposed that AF may trigger</w:t>
            </w:r>
            <w:r w:rsidR="00674A63">
              <w:rPr>
                <w:rFonts w:hint="eastAsia"/>
                <w:noProof/>
                <w:lang w:eastAsia="zh-CN"/>
              </w:rPr>
              <w:t xml:space="preserve"> </w:t>
            </w:r>
            <w:proofErr w:type="spellStart"/>
            <w:r w:rsidR="00674A63">
              <w:t>Nnef_ParameterProvision_</w:t>
            </w:r>
            <w:r w:rsidR="00674A63">
              <w:rPr>
                <w:rFonts w:hint="eastAsia"/>
                <w:lang w:eastAsia="zh-CN"/>
              </w:rPr>
              <w:t>Create</w:t>
            </w:r>
            <w:proofErr w:type="spellEnd"/>
            <w:r w:rsidR="00674A63">
              <w:rPr>
                <w:rFonts w:hint="eastAsia"/>
                <w:lang w:eastAsia="zh-CN"/>
              </w:rPr>
              <w:t>/</w:t>
            </w:r>
            <w:r w:rsidR="00674A63">
              <w:t>Update</w:t>
            </w:r>
            <w:r w:rsidR="00674A63">
              <w:rPr>
                <w:rFonts w:hint="eastAsia"/>
                <w:lang w:eastAsia="zh-CN"/>
              </w:rPr>
              <w:t xml:space="preserve">/Delete service operation to create/update/delete Location Privacy Indication parameters information towards NEF. The NEF then trigger </w:t>
            </w:r>
            <w:proofErr w:type="spellStart"/>
            <w:r w:rsidR="00290D97" w:rsidRPr="00140E21">
              <w:rPr>
                <w:rFonts w:eastAsia="宋体"/>
              </w:rPr>
              <w:t>Nudm_ParameterProvision</w:t>
            </w:r>
            <w:proofErr w:type="spellEnd"/>
            <w:r w:rsidR="00290D97" w:rsidRPr="00140E21">
              <w:rPr>
                <w:rFonts w:eastAsia="宋体"/>
              </w:rPr>
              <w:t>_</w:t>
            </w:r>
            <w:r w:rsidR="00290D97">
              <w:rPr>
                <w:rFonts w:hint="eastAsia"/>
                <w:lang w:eastAsia="zh-CN"/>
              </w:rPr>
              <w:t xml:space="preserve"> Create/</w:t>
            </w:r>
            <w:r w:rsidR="00290D97">
              <w:t>Update</w:t>
            </w:r>
            <w:r w:rsidR="00290D97">
              <w:rPr>
                <w:rFonts w:hint="eastAsia"/>
                <w:lang w:eastAsia="zh-CN"/>
              </w:rPr>
              <w:t xml:space="preserve">/Delete service operation to change the Location Privacy Indication parameters </w:t>
            </w:r>
            <w:r w:rsidR="00290D97">
              <w:rPr>
                <w:lang w:eastAsia="zh-CN"/>
              </w:rPr>
              <w:t>information</w:t>
            </w:r>
            <w:r w:rsidR="00290D97">
              <w:rPr>
                <w:rFonts w:hint="eastAsia"/>
                <w:lang w:eastAsia="zh-CN"/>
              </w:rPr>
              <w:t xml:space="preserve"> in UDM.</w:t>
            </w:r>
          </w:p>
        </w:tc>
      </w:tr>
      <w:tr w:rsidR="0076575B" w14:paraId="4CEC2EE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D8273D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662D7F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5ED41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D08F51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16D4C5" w14:textId="77777777" w:rsidR="0076575B" w:rsidRDefault="00290D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the procedure of Location Privacy Setting initiated by AF.</w:t>
            </w:r>
          </w:p>
        </w:tc>
      </w:tr>
      <w:tr w:rsidR="0076575B" w14:paraId="12A511C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039865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FA1284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617DF83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A8694B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DC4634" w14:textId="77777777" w:rsidR="0076575B" w:rsidRDefault="00290D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Miss the feature defined by Stage 2. </w:t>
            </w:r>
          </w:p>
        </w:tc>
      </w:tr>
      <w:tr w:rsidR="0076575B" w14:paraId="60DFC979" w14:textId="77777777">
        <w:tc>
          <w:tcPr>
            <w:tcW w:w="2694" w:type="dxa"/>
            <w:gridSpan w:val="2"/>
          </w:tcPr>
          <w:p w14:paraId="38A7CF63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CBE368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CD015D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4105BF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861B3F" w14:textId="77777777" w:rsidR="0076575B" w:rsidRDefault="00376B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4.1, </w:t>
            </w:r>
            <w:r w:rsidR="00DF2CCE">
              <w:rPr>
                <w:rFonts w:hint="eastAsia"/>
                <w:noProof/>
                <w:lang w:eastAsia="zh-CN"/>
              </w:rPr>
              <w:t>4.4.x(new), 5.y(new), A.z(new)</w:t>
            </w:r>
          </w:p>
        </w:tc>
      </w:tr>
      <w:tr w:rsidR="0076575B" w14:paraId="0B24C1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E24CF8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AF8F9A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6D9CBC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27665D" w14:textId="77777777" w:rsidR="0076575B" w:rsidRDefault="007657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C711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677A361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6C38FAA" w14:textId="77777777" w:rsidR="0076575B" w:rsidRDefault="007657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6B34EA" w14:textId="77777777" w:rsidR="0076575B" w:rsidRDefault="007657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575B" w14:paraId="1B92C5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6B51CF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2E34BD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A9F586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A3CFEBC" w14:textId="77777777" w:rsidR="0076575B" w:rsidRDefault="00EE44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518BC" w14:textId="77777777"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 w14:paraId="68A341E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A06A5B" w14:textId="77777777" w:rsidR="0076575B" w:rsidRDefault="00EE44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1D252F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286D25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3EFDBAA" w14:textId="77777777" w:rsidR="0076575B" w:rsidRDefault="00EE44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CADD94" w14:textId="77777777"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 w14:paraId="3DE7B91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24B554" w14:textId="77777777" w:rsidR="0076575B" w:rsidRDefault="00EE44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4D3301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AA7EE3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D295EC" w14:textId="77777777" w:rsidR="0076575B" w:rsidRDefault="00EE44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CE2ED6" w14:textId="77777777"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 w14:paraId="37592B4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53A30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864D88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 w14:paraId="13E3E09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DD3613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707276" w14:textId="39190F61" w:rsidR="0076575B" w:rsidRDefault="00F43682">
            <w:pPr>
              <w:pStyle w:val="CRCoverPage"/>
              <w:spacing w:after="0"/>
              <w:ind w:left="100"/>
              <w:rPr>
                <w:noProof/>
              </w:rPr>
            </w:pPr>
            <w:r w:rsidRPr="00F43682">
              <w:rPr>
                <w:noProof/>
                <w:lang w:eastAsia="zh-CN"/>
              </w:rPr>
              <w:t>This CR includes a backwards compatible feature to the OpenAPI file</w:t>
            </w:r>
          </w:p>
        </w:tc>
      </w:tr>
      <w:tr w:rsidR="0076575B" w14:paraId="38499011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B3AB9" w14:textId="77777777" w:rsidR="0076575B" w:rsidRDefault="007657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D78A473" w14:textId="77777777" w:rsidR="0076575B" w:rsidRDefault="007657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575B" w14:paraId="4CB4268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8B02B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FB5337" w14:textId="77777777" w:rsidR="0076575B" w:rsidRDefault="007657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63779DD" w14:textId="77777777" w:rsidR="0076575B" w:rsidRDefault="0076575B">
      <w:pPr>
        <w:pStyle w:val="CRCoverPage"/>
        <w:spacing w:after="0"/>
        <w:rPr>
          <w:noProof/>
          <w:sz w:val="8"/>
          <w:szCs w:val="8"/>
        </w:rPr>
      </w:pPr>
    </w:p>
    <w:p w14:paraId="094AE52F" w14:textId="77777777" w:rsidR="0076575B" w:rsidRDefault="0076575B">
      <w:pPr>
        <w:rPr>
          <w:noProof/>
        </w:rPr>
        <w:sectPr w:rsidR="0076575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470402" w14:textId="77777777" w:rsidR="00AA7A2F" w:rsidRDefault="00AA7A2F" w:rsidP="00AA7A2F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lastRenderedPageBreak/>
        <w:t>********************The s</w:t>
      </w:r>
      <w:r w:rsidRPr="000B0AC4">
        <w:rPr>
          <w:rFonts w:hint="eastAsia"/>
          <w:noProof/>
          <w:sz w:val="24"/>
          <w:highlight w:val="yellow"/>
          <w:lang w:eastAsia="zh-CN"/>
        </w:rPr>
        <w:t>tart</w:t>
      </w:r>
      <w:r w:rsidRPr="000B0AC4">
        <w:rPr>
          <w:noProof/>
          <w:sz w:val="24"/>
          <w:highlight w:val="yellow"/>
          <w:lang w:eastAsia="zh-CN"/>
        </w:rPr>
        <w:t xml:space="preserve"> 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of </w:t>
      </w:r>
      <w:r w:rsidRPr="000B0AC4">
        <w:rPr>
          <w:noProof/>
          <w:sz w:val="24"/>
          <w:highlight w:val="yellow"/>
          <w:lang w:eastAsia="zh-CN"/>
        </w:rPr>
        <w:t>changes********************</w:t>
      </w:r>
    </w:p>
    <w:p w14:paraId="54718296" w14:textId="77777777" w:rsidR="00DE6569" w:rsidRDefault="00DE6569" w:rsidP="00DE6569">
      <w:pPr>
        <w:pStyle w:val="2"/>
      </w:pPr>
      <w:bookmarkStart w:id="2" w:name="_Toc28013308"/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2"/>
    </w:p>
    <w:p w14:paraId="21ABA7BC" w14:textId="77777777" w:rsidR="00DE6569" w:rsidRDefault="00DE6569" w:rsidP="00DE6569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14E98B5" w14:textId="77777777" w:rsidR="00DE6569" w:rsidRDefault="00DE6569" w:rsidP="00DE6569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4F45478C" w14:textId="77777777" w:rsidR="00DE6569" w:rsidRDefault="00DE6569" w:rsidP="00DE6569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[2].</w:t>
      </w:r>
    </w:p>
    <w:p w14:paraId="2FD6A000" w14:textId="77777777" w:rsidR="00DE6569" w:rsidRDefault="00DE6569" w:rsidP="00DE6569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57C4E72E" w14:textId="77777777" w:rsidR="00DE6569" w:rsidRDefault="00DE6569" w:rsidP="00DE6569">
      <w:pPr>
        <w:pStyle w:val="B1"/>
      </w:pPr>
      <w:r>
        <w:t>1)</w:t>
      </w:r>
      <w:r>
        <w:tab/>
        <w:t>Procedures for Monitoring</w:t>
      </w:r>
    </w:p>
    <w:p w14:paraId="37E5BEFB" w14:textId="77777777" w:rsidR="00DE6569" w:rsidRDefault="00DE6569" w:rsidP="00DE6569">
      <w:pPr>
        <w:pStyle w:val="B1"/>
      </w:pPr>
      <w:r>
        <w:t>2)</w:t>
      </w:r>
      <w:r>
        <w:tab/>
        <w:t>Procedures for Device Triggering</w:t>
      </w:r>
    </w:p>
    <w:p w14:paraId="03DC72E9" w14:textId="77777777" w:rsidR="00DE6569" w:rsidRDefault="00DE6569" w:rsidP="00DE6569">
      <w:pPr>
        <w:pStyle w:val="B1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</w:p>
    <w:p w14:paraId="3B311250" w14:textId="77777777" w:rsidR="00DE6569" w:rsidRDefault="00DE6569" w:rsidP="00DE6569">
      <w:pPr>
        <w:pStyle w:val="B1"/>
        <w:rPr>
          <w:lang w:eastAsia="zh-CN"/>
        </w:rPr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</w:t>
      </w:r>
      <w:ins w:id="3" w:author="scott" w:date="2020-01-17T16:16:00Z">
        <w:r w:rsidR="00565CBD">
          <w:rPr>
            <w:rFonts w:hint="eastAsia"/>
            <w:lang w:eastAsia="zh-CN"/>
          </w:rPr>
          <w:t xml:space="preserve">, </w:t>
        </w:r>
      </w:ins>
      <w:del w:id="4" w:author="scott" w:date="2020-01-17T16:16:00Z">
        <w:r w:rsidDel="00565CBD">
          <w:delText xml:space="preserve"> and </w:delText>
        </w:r>
      </w:del>
      <w:r>
        <w:t>5G LAN Parameters Provisioning</w:t>
      </w:r>
      <w:ins w:id="5" w:author="scott" w:date="2020-01-17T16:16:00Z">
        <w:r w:rsidR="00565CBD">
          <w:rPr>
            <w:rFonts w:hint="eastAsia"/>
            <w:lang w:eastAsia="zh-CN"/>
          </w:rPr>
          <w:t xml:space="preserve"> and </w:t>
        </w:r>
      </w:ins>
      <w:ins w:id="6" w:author="scott" w:date="2020-01-17T16:17:00Z">
        <w:r w:rsidR="00565CBD">
          <w:rPr>
            <w:rFonts w:hint="eastAsia"/>
            <w:lang w:eastAsia="zh-CN"/>
          </w:rPr>
          <w:t>Location Privacy Indication Parameters Provisioning</w:t>
        </w:r>
      </w:ins>
    </w:p>
    <w:p w14:paraId="64984D58" w14:textId="77777777" w:rsidR="00DE6569" w:rsidRDefault="00DE6569" w:rsidP="00DE6569">
      <w:pPr>
        <w:pStyle w:val="B1"/>
      </w:pPr>
      <w:r>
        <w:t>5)</w:t>
      </w:r>
      <w:r>
        <w:tab/>
        <w:t>Procedures for PFD Management</w:t>
      </w:r>
    </w:p>
    <w:p w14:paraId="41DC1158" w14:textId="77777777" w:rsidR="00DE6569" w:rsidRDefault="00DE6569" w:rsidP="00DE6569">
      <w:pPr>
        <w:pStyle w:val="B1"/>
      </w:pPr>
      <w:r>
        <w:t>6)</w:t>
      </w:r>
      <w:r>
        <w:tab/>
        <w:t>Procedures for Traffic Influence</w:t>
      </w:r>
    </w:p>
    <w:p w14:paraId="329237C8" w14:textId="77777777" w:rsidR="00DE6569" w:rsidRDefault="00DE6569" w:rsidP="00DE6569">
      <w:pPr>
        <w:pStyle w:val="B1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</w:p>
    <w:p w14:paraId="2E72D331" w14:textId="77777777" w:rsidR="00DE6569" w:rsidRDefault="00DE6569" w:rsidP="00DE6569">
      <w:pPr>
        <w:pStyle w:val="B1"/>
        <w:rPr>
          <w:noProof/>
        </w:rPr>
      </w:pPr>
      <w:r>
        <w:t>8)</w:t>
      </w:r>
      <w:r>
        <w:tab/>
        <w:t xml:space="preserve">Procedures for </w:t>
      </w:r>
      <w:r>
        <w:rPr>
          <w:noProof/>
        </w:rPr>
        <w:t>setting up an AF session with required QoS</w:t>
      </w:r>
    </w:p>
    <w:p w14:paraId="061CC8FC" w14:textId="77777777" w:rsidR="00DE6569" w:rsidRDefault="00DE6569" w:rsidP="00DE6569">
      <w:pPr>
        <w:pStyle w:val="B1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</w:t>
      </w:r>
    </w:p>
    <w:p w14:paraId="19571848" w14:textId="77777777" w:rsidR="00DE6569" w:rsidRDefault="00DE6569" w:rsidP="00DE6569">
      <w:pPr>
        <w:pStyle w:val="B1"/>
        <w:rPr>
          <w:noProof/>
        </w:rPr>
      </w:pPr>
      <w:r>
        <w:t>10)</w:t>
      </w:r>
      <w:r>
        <w:tab/>
      </w:r>
      <w:r>
        <w:tab/>
        <w:t xml:space="preserve">Procedures for </w:t>
      </w:r>
      <w:r>
        <w:rPr>
          <w:noProof/>
        </w:rPr>
        <w:t>non-IP data delivery</w:t>
      </w:r>
    </w:p>
    <w:p w14:paraId="3D4B467E" w14:textId="77777777" w:rsidR="00DE6569" w:rsidRDefault="00DE6569" w:rsidP="00DE6569">
      <w:pPr>
        <w:pStyle w:val="B1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</w:t>
      </w:r>
    </w:p>
    <w:p w14:paraId="0BDC1C6E" w14:textId="77777777" w:rsidR="00DE6569" w:rsidRDefault="00DE6569" w:rsidP="00DE6569">
      <w:pPr>
        <w:pStyle w:val="B1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</w:t>
      </w:r>
    </w:p>
    <w:p w14:paraId="163B5479" w14:textId="77777777" w:rsidR="00DE6569" w:rsidRDefault="00DE6569" w:rsidP="00DE6569">
      <w:pPr>
        <w:pStyle w:val="B1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</w:t>
      </w:r>
    </w:p>
    <w:p w14:paraId="7D245562" w14:textId="77777777" w:rsidR="00DE6569" w:rsidRDefault="00DE6569" w:rsidP="00DE6569">
      <w:pPr>
        <w:pStyle w:val="B1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</w:t>
      </w:r>
    </w:p>
    <w:p w14:paraId="75EC8FFA" w14:textId="77777777" w:rsidR="00DE6569" w:rsidRDefault="00DE6569" w:rsidP="00DE6569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> TS 23.502 [2]:</w:t>
      </w:r>
    </w:p>
    <w:p w14:paraId="0F5C61EF" w14:textId="77777777" w:rsidR="00DE6569" w:rsidRDefault="00DE6569" w:rsidP="00DE6569">
      <w:pPr>
        <w:pStyle w:val="B1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</w:t>
      </w:r>
    </w:p>
    <w:p w14:paraId="6625C7E4" w14:textId="77777777" w:rsidR="00DE6569" w:rsidRDefault="00DE6569" w:rsidP="00DE6569">
      <w:pPr>
        <w:pStyle w:val="B1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</w:t>
      </w:r>
    </w:p>
    <w:p w14:paraId="52726D43" w14:textId="77777777" w:rsidR="00DE6569" w:rsidRDefault="00DE6569" w:rsidP="00DE6569">
      <w:pPr>
        <w:pStyle w:val="B1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 </w:t>
      </w:r>
    </w:p>
    <w:p w14:paraId="0AD691B6" w14:textId="77777777" w:rsidR="00DE6569" w:rsidRDefault="00DE6569" w:rsidP="00DE6569">
      <w:pPr>
        <w:pStyle w:val="B1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</w:t>
      </w:r>
    </w:p>
    <w:p w14:paraId="64A0BBF2" w14:textId="77777777" w:rsidR="00DE6569" w:rsidRDefault="00DE6569" w:rsidP="00DE6569">
      <w:pPr>
        <w:pStyle w:val="B1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</w:t>
      </w:r>
    </w:p>
    <w:p w14:paraId="05572209" w14:textId="77777777" w:rsidR="00DE6569" w:rsidRDefault="00DE6569" w:rsidP="00DE6569">
      <w:pPr>
        <w:pStyle w:val="B1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</w:t>
      </w:r>
    </w:p>
    <w:p w14:paraId="7AC1750E" w14:textId="77777777" w:rsidR="00DE6569" w:rsidRDefault="00DE6569" w:rsidP="00DE6569">
      <w:pPr>
        <w:pStyle w:val="B1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</w:t>
      </w:r>
    </w:p>
    <w:p w14:paraId="6AB4865B" w14:textId="77777777" w:rsidR="00DE6569" w:rsidRDefault="00DE6569" w:rsidP="00DE6569">
      <w:pPr>
        <w:pStyle w:val="B1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</w:t>
      </w:r>
    </w:p>
    <w:p w14:paraId="2A933D08" w14:textId="77777777" w:rsidR="00DE6569" w:rsidRDefault="00DE6569" w:rsidP="00DE6569">
      <w:pPr>
        <w:pStyle w:val="B1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</w:t>
      </w:r>
    </w:p>
    <w:p w14:paraId="6D992BED" w14:textId="77777777" w:rsidR="00DE6569" w:rsidRDefault="00DE6569" w:rsidP="00DE6569">
      <w:pPr>
        <w:pStyle w:val="B1"/>
      </w:pPr>
      <w:r>
        <w:t>10)</w:t>
      </w:r>
      <w:r>
        <w:tab/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</w:t>
      </w:r>
    </w:p>
    <w:p w14:paraId="28372301" w14:textId="77777777" w:rsidR="00DE6569" w:rsidRDefault="00DE6569" w:rsidP="00DE6569">
      <w:pPr>
        <w:pStyle w:val="B1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</w:t>
      </w:r>
    </w:p>
    <w:p w14:paraId="6646933C" w14:textId="77777777" w:rsidR="00DE6569" w:rsidRDefault="00DE6569" w:rsidP="00DE6569">
      <w:pPr>
        <w:pStyle w:val="B1"/>
      </w:pPr>
      <w:r>
        <w:lastRenderedPageBreak/>
        <w:t>12)</w:t>
      </w:r>
      <w:r>
        <w:tab/>
      </w:r>
      <w:proofErr w:type="spellStart"/>
      <w:r>
        <w:t>Nnef_ApplyPolicy</w:t>
      </w:r>
      <w:proofErr w:type="spellEnd"/>
      <w:r>
        <w:t xml:space="preserve"> service</w:t>
      </w:r>
    </w:p>
    <w:p w14:paraId="3C8B55A4" w14:textId="77777777" w:rsidR="00DE6569" w:rsidRDefault="00DE6569" w:rsidP="00DE6569">
      <w:pPr>
        <w:pStyle w:val="B1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</w:t>
      </w:r>
    </w:p>
    <w:p w14:paraId="48613D2F" w14:textId="77777777" w:rsidR="00DE6569" w:rsidRDefault="00DE6569" w:rsidP="00DE6569">
      <w:pPr>
        <w:pStyle w:val="B1"/>
        <w:rPr>
          <w:lang w:eastAsia="zh-CN"/>
        </w:rPr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</w:t>
      </w:r>
    </w:p>
    <w:p w14:paraId="55750E49" w14:textId="77777777" w:rsidR="00DE6569" w:rsidRDefault="00DE6569" w:rsidP="00DE6569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06B1FB09" w14:textId="77777777" w:rsidR="00DE6569" w:rsidRDefault="00DE6569" w:rsidP="00DE6569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74F84D0D" w14:textId="77777777" w:rsidR="00DE6569" w:rsidRDefault="00DE6569" w:rsidP="00DE6569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74B0E22E" w14:textId="77777777" w:rsidR="00DE6569" w:rsidRDefault="00DE6569" w:rsidP="00DE6569">
      <w:pPr>
        <w:jc w:val="center"/>
        <w:rPr>
          <w:noProof/>
          <w:sz w:val="24"/>
          <w:szCs w:val="24"/>
          <w:highlight w:val="yellow"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</w:p>
    <w:p w14:paraId="40E205A8" w14:textId="77777777" w:rsidR="00DE6569" w:rsidRPr="00DE6569" w:rsidRDefault="00DE6569" w:rsidP="00DE6569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14:paraId="39FFDD1E" w14:textId="77777777" w:rsidR="00266F4F" w:rsidRPr="00290D97" w:rsidRDefault="00266F4F" w:rsidP="00266F4F">
      <w:pPr>
        <w:keepNext/>
        <w:keepLines/>
        <w:spacing w:before="120"/>
        <w:ind w:left="1134" w:hanging="1134"/>
        <w:outlineLvl w:val="2"/>
        <w:rPr>
          <w:ins w:id="7" w:author="scott" w:date="2020-02-17T18:05:00Z"/>
          <w:rFonts w:ascii="Arial" w:eastAsia="宋体" w:hAnsi="Arial"/>
          <w:sz w:val="28"/>
        </w:rPr>
      </w:pPr>
      <w:bookmarkStart w:id="8" w:name="_Toc28013337"/>
      <w:ins w:id="9" w:author="scott" w:date="2020-02-17T18:05:00Z">
        <w:r w:rsidRPr="00290D97">
          <w:rPr>
            <w:rFonts w:ascii="Arial" w:eastAsia="宋体" w:hAnsi="Arial"/>
            <w:sz w:val="28"/>
          </w:rPr>
          <w:t>4.4</w:t>
        </w:r>
        <w:proofErr w:type="gramStart"/>
        <w:r w:rsidRPr="00290D97">
          <w:rPr>
            <w:rFonts w:ascii="Arial" w:eastAsia="宋体" w:hAnsi="Arial"/>
            <w:sz w:val="28"/>
          </w:rPr>
          <w:t>.</w:t>
        </w:r>
        <w:r>
          <w:rPr>
            <w:rFonts w:ascii="Arial" w:eastAsia="宋体" w:hAnsi="Arial" w:hint="eastAsia"/>
            <w:sz w:val="28"/>
            <w:lang w:eastAsia="zh-CN"/>
          </w:rPr>
          <w:t>x</w:t>
        </w:r>
        <w:proofErr w:type="gramEnd"/>
        <w:r w:rsidRPr="00290D97">
          <w:rPr>
            <w:rFonts w:ascii="Arial" w:eastAsia="宋体" w:hAnsi="Arial"/>
            <w:sz w:val="28"/>
          </w:rPr>
          <w:tab/>
        </w:r>
        <w:r w:rsidRPr="00290D97">
          <w:rPr>
            <w:rFonts w:ascii="Arial" w:eastAsia="宋体" w:hAnsi="Arial" w:hint="eastAsia"/>
            <w:sz w:val="28"/>
          </w:rPr>
          <w:t xml:space="preserve">Procedures for </w:t>
        </w:r>
        <w:r>
          <w:rPr>
            <w:rFonts w:ascii="Arial" w:eastAsia="宋体" w:hAnsi="Arial" w:hint="eastAsia"/>
            <w:sz w:val="28"/>
            <w:lang w:eastAsia="zh-CN"/>
          </w:rPr>
          <w:t>Location Privacy Indication</w:t>
        </w:r>
        <w:r w:rsidRPr="00290D97">
          <w:rPr>
            <w:rFonts w:ascii="Arial" w:eastAsia="宋体" w:hAnsi="Arial"/>
            <w:sz w:val="28"/>
          </w:rPr>
          <w:t xml:space="preserve"> Parameter</w:t>
        </w:r>
        <w:r>
          <w:rPr>
            <w:rFonts w:ascii="Arial" w:eastAsia="宋体" w:hAnsi="Arial" w:hint="eastAsia"/>
            <w:sz w:val="28"/>
            <w:lang w:eastAsia="zh-CN"/>
          </w:rPr>
          <w:t>s</w:t>
        </w:r>
        <w:r w:rsidRPr="00290D97">
          <w:rPr>
            <w:rFonts w:ascii="Arial" w:eastAsia="宋体" w:hAnsi="Arial"/>
            <w:sz w:val="28"/>
          </w:rPr>
          <w:t xml:space="preserve"> Provisioning</w:t>
        </w:r>
        <w:bookmarkEnd w:id="8"/>
      </w:ins>
    </w:p>
    <w:p w14:paraId="27D28EA2" w14:textId="77777777" w:rsidR="00266F4F" w:rsidRPr="00290D97" w:rsidRDefault="00266F4F" w:rsidP="00266F4F">
      <w:pPr>
        <w:rPr>
          <w:ins w:id="10" w:author="scott" w:date="2020-02-17T18:05:00Z"/>
          <w:rFonts w:eastAsia="宋体"/>
          <w:noProof/>
          <w:lang w:eastAsia="zh-CN"/>
        </w:rPr>
      </w:pPr>
      <w:ins w:id="11" w:author="scott" w:date="2020-02-17T18:05:00Z">
        <w:r w:rsidRPr="00290D97">
          <w:rPr>
            <w:rFonts w:eastAsia="宋体"/>
          </w:rPr>
          <w:t xml:space="preserve">The procedures are used by the AF to provision </w:t>
        </w:r>
        <w:r>
          <w:rPr>
            <w:rFonts w:eastAsia="宋体" w:hint="eastAsia"/>
            <w:lang w:eastAsia="zh-CN"/>
          </w:rPr>
          <w:t>Location Privacy Indication</w:t>
        </w:r>
        <w:r w:rsidRPr="00290D97">
          <w:rPr>
            <w:rFonts w:eastAsia="宋体"/>
          </w:rPr>
          <w:t xml:space="preserve"> parameters to the NEF. </w:t>
        </w:r>
        <w:r>
          <w:rPr>
            <w:rFonts w:eastAsia="宋体" w:hint="eastAsia"/>
            <w:lang w:eastAsia="zh-CN"/>
          </w:rPr>
          <w:t>T</w:t>
        </w:r>
        <w:r>
          <w:rPr>
            <w:rFonts w:eastAsia="宋体"/>
            <w:lang w:eastAsia="zh-CN"/>
          </w:rPr>
          <w:t>h</w:t>
        </w:r>
        <w:r>
          <w:rPr>
            <w:rFonts w:eastAsia="宋体" w:hint="eastAsia"/>
            <w:lang w:eastAsia="zh-CN"/>
          </w:rPr>
          <w:t xml:space="preserve">e procedures are applicable for an individual UE or a group of UEs. </w:t>
        </w:r>
      </w:ins>
    </w:p>
    <w:p w14:paraId="53B6A24F" w14:textId="25DFCDE9" w:rsidR="00266F4F" w:rsidRDefault="00266F4F" w:rsidP="00266F4F">
      <w:pPr>
        <w:rPr>
          <w:ins w:id="12" w:author="scottjiang" w:date="2020-02-21T07:49:00Z"/>
          <w:rFonts w:eastAsia="宋体"/>
          <w:lang w:eastAsia="zh-CN"/>
        </w:rPr>
      </w:pPr>
      <w:ins w:id="13" w:author="scott" w:date="2020-02-17T18:05:00Z">
        <w:r w:rsidRPr="00290D97">
          <w:rPr>
            <w:rFonts w:eastAsia="宋体"/>
            <w:noProof/>
          </w:rPr>
          <w:t xml:space="preserve">In order to provision </w:t>
        </w:r>
        <w:r>
          <w:rPr>
            <w:rFonts w:eastAsia="宋体" w:hint="eastAsia"/>
            <w:noProof/>
            <w:lang w:eastAsia="zh-CN"/>
          </w:rPr>
          <w:t>Location Privacy Indication</w:t>
        </w:r>
        <w:r w:rsidRPr="00290D97">
          <w:rPr>
            <w:rFonts w:eastAsia="宋体"/>
            <w:noProof/>
          </w:rPr>
          <w:t xml:space="preserve"> parameters, the AF shall initiate an HTTP POST request to the NEF for the </w:t>
        </w:r>
        <w:r w:rsidRPr="00290D97">
          <w:rPr>
            <w:rFonts w:eastAsia="宋体"/>
            <w:lang w:eastAsia="zh-CN"/>
          </w:rPr>
          <w:t>"</w:t>
        </w:r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</w:t>
        </w:r>
        <w:proofErr w:type="spellStart"/>
        <w:r w:rsidRPr="00290D97">
          <w:rPr>
            <w:rFonts w:eastAsia="宋体"/>
            <w:lang w:eastAsia="zh-CN"/>
          </w:rPr>
          <w:t>Provision</w:t>
        </w:r>
      </w:ins>
      <w:ins w:id="14" w:author="scottjiang" w:date="2020-02-23T16:33:00Z">
        <w:r w:rsidR="00E122F1">
          <w:rPr>
            <w:rFonts w:eastAsia="宋体" w:hint="eastAsia"/>
            <w:lang w:eastAsia="zh-CN"/>
          </w:rPr>
          <w:t>ing</w:t>
        </w:r>
      </w:ins>
      <w:ins w:id="15" w:author="scott" w:date="2020-02-17T18:05:00Z">
        <w:r w:rsidRPr="00290D97">
          <w:rPr>
            <w:rFonts w:eastAsia="宋体"/>
            <w:lang w:eastAsia="zh-CN"/>
          </w:rPr>
          <w:t>s</w:t>
        </w:r>
        <w:proofErr w:type="spellEnd"/>
        <w:r w:rsidRPr="00290D97">
          <w:rPr>
            <w:rFonts w:eastAsia="宋体" w:cs="Arial"/>
            <w:szCs w:val="18"/>
            <w:lang w:eastAsia="zh-CN"/>
          </w:rPr>
          <w:t>"</w:t>
        </w:r>
        <w:r w:rsidRPr="00290D97">
          <w:rPr>
            <w:rFonts w:eastAsia="宋体"/>
            <w:lang w:eastAsia="zh-CN"/>
          </w:rPr>
          <w:t xml:space="preserve"> resource. The body of the </w:t>
        </w:r>
        <w:r w:rsidRPr="00290D97">
          <w:rPr>
            <w:rFonts w:eastAsia="宋体"/>
            <w:noProof/>
            <w:lang w:eastAsia="zh-CN"/>
          </w:rPr>
          <w:t>HTTP POST message shall include</w:t>
        </w:r>
        <w:r w:rsidRPr="00290D97">
          <w:rPr>
            <w:rFonts w:eastAsia="宋体"/>
            <w:lang w:eastAsia="zh-CN"/>
          </w:rPr>
          <w:t xml:space="preserve"> the </w:t>
        </w:r>
        <w:r>
          <w:rPr>
            <w:rFonts w:eastAsia="宋体" w:hint="eastAsia"/>
            <w:noProof/>
            <w:lang w:eastAsia="zh-CN"/>
          </w:rPr>
          <w:t>Location Privacy Indication</w:t>
        </w:r>
        <w:r w:rsidRPr="00290D97">
          <w:rPr>
            <w:rFonts w:eastAsia="宋体"/>
          </w:rPr>
          <w:t xml:space="preserve"> related parameters within the </w:t>
        </w:r>
      </w:ins>
      <w:proofErr w:type="spellStart"/>
      <w:ins w:id="16" w:author="scottjiang" w:date="2020-02-23T17:54:00Z">
        <w:r w:rsidR="00E30AEA">
          <w:rPr>
            <w:rFonts w:eastAsia="宋体" w:cs="Arial" w:hint="eastAsia"/>
            <w:szCs w:val="18"/>
            <w:lang w:eastAsia="zh-CN"/>
          </w:rPr>
          <w:t>LpiParametersProvision</w:t>
        </w:r>
        <w:proofErr w:type="spellEnd"/>
        <w:r w:rsidR="00E30AEA">
          <w:rPr>
            <w:rFonts w:eastAsia="宋体" w:cs="Arial" w:hint="eastAsia"/>
            <w:szCs w:val="18"/>
            <w:lang w:eastAsia="zh-CN"/>
          </w:rPr>
          <w:t xml:space="preserve"> data structure</w:t>
        </w:r>
      </w:ins>
      <w:ins w:id="17" w:author="scott" w:date="2020-02-17T18:05:00Z">
        <w:r w:rsidRPr="00290D97">
          <w:rPr>
            <w:rFonts w:eastAsia="宋体"/>
            <w:lang w:eastAsia="zh-CN"/>
          </w:rPr>
          <w:t>.</w:t>
        </w:r>
      </w:ins>
      <w:ins w:id="18" w:author="scottjiang" w:date="2020-02-21T07:33:00Z">
        <w:r w:rsidR="00737F88">
          <w:rPr>
            <w:rFonts w:eastAsia="宋体" w:hint="eastAsia"/>
            <w:lang w:eastAsia="zh-CN"/>
          </w:rPr>
          <w:t xml:space="preserve"> </w:t>
        </w:r>
      </w:ins>
    </w:p>
    <w:p w14:paraId="207D9927" w14:textId="75ED4485" w:rsidR="0068217B" w:rsidRPr="0068217B" w:rsidDel="0068217B" w:rsidRDefault="0068217B" w:rsidP="00266F4F">
      <w:pPr>
        <w:rPr>
          <w:ins w:id="19" w:author="scott" w:date="2020-02-17T18:05:00Z"/>
          <w:del w:id="20" w:author="scottjiang" w:date="2020-02-21T07:49:00Z"/>
          <w:lang w:eastAsia="zh-CN"/>
        </w:rPr>
      </w:pPr>
      <w:ins w:id="21" w:author="scottjiang" w:date="2020-02-21T07:49:00Z">
        <w:r>
          <w:rPr>
            <w:lang w:eastAsia="zh-CN"/>
          </w:rPr>
          <w:t>Upon receipt of the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corresponding </w:t>
        </w:r>
        <w:r>
          <w:rPr>
            <w:rFonts w:hint="eastAsia"/>
            <w:lang w:eastAsia="zh-CN"/>
          </w:rPr>
          <w:t xml:space="preserve">HTTP POST message, </w:t>
        </w:r>
        <w:r>
          <w:rPr>
            <w:lang w:eastAsia="zh-CN"/>
          </w:rPr>
          <w:t>if the AF is authorized</w:t>
        </w:r>
        <w:r>
          <w:t xml:space="preserve"> by the NEF to provision the parameters</w:t>
        </w:r>
        <w:r>
          <w:rPr>
            <w:lang w:eastAsia="zh-CN"/>
          </w:rPr>
          <w:t>,</w:t>
        </w:r>
        <w:r>
          <w:t xml:space="preserve"> the NEF shall interact with the UDM to create a </w:t>
        </w:r>
      </w:ins>
      <w:ins w:id="22" w:author="scottjiang" w:date="2020-02-25T07:13:00Z">
        <w:r w:rsidR="00C1041F">
          <w:rPr>
            <w:rFonts w:hint="eastAsia"/>
            <w:lang w:eastAsia="zh-CN"/>
          </w:rPr>
          <w:t>resource</w:t>
        </w:r>
      </w:ins>
      <w:ins w:id="23" w:author="scottjiang" w:date="2020-02-21T07:49:00Z">
        <w:r>
          <w:t xml:space="preserve"> at the UDM by using </w:t>
        </w:r>
        <w:proofErr w:type="spellStart"/>
        <w:r>
          <w:t>Nudm_ParameterProvision</w:t>
        </w:r>
        <w:proofErr w:type="spellEnd"/>
        <w:r>
          <w:t xml:space="preserve"> service as defined in 3GPP TS 29.503 [17]. If the request is accepted by the UDM and the UDM informs the NEF with a successful response, the NEF shall create a new </w:t>
        </w:r>
      </w:ins>
      <w:ins w:id="24" w:author="scottjiang" w:date="2020-02-25T07:13:00Z">
        <w:r w:rsidR="00C1041F">
          <w:rPr>
            <w:rFonts w:hint="eastAsia"/>
            <w:lang w:eastAsia="zh-CN"/>
          </w:rPr>
          <w:t>resource</w:t>
        </w:r>
      </w:ins>
      <w:ins w:id="25" w:author="scottjiang" w:date="2020-02-21T07:49:00Z">
        <w:r>
          <w:t xml:space="preserve"> and assign a</w:t>
        </w:r>
      </w:ins>
      <w:ins w:id="26" w:author="scottjiang" w:date="2020-02-25T07:14:00Z">
        <w:r w:rsidR="00EE4F10">
          <w:rPr>
            <w:rFonts w:hint="eastAsia"/>
            <w:lang w:eastAsia="zh-CN"/>
          </w:rPr>
          <w:t>n</w:t>
        </w:r>
      </w:ins>
      <w:ins w:id="27" w:author="scottjiang" w:date="2020-02-21T07:49:00Z">
        <w:r>
          <w:t xml:space="preserve"> identifier for the </w:t>
        </w:r>
        <w:r>
          <w:rPr>
            <w:lang w:eastAsia="zh-CN"/>
          </w:rPr>
          <w:t xml:space="preserve">"Individual </w:t>
        </w:r>
      </w:ins>
      <w:ins w:id="28" w:author="scottjiang" w:date="2020-02-21T07:52:00Z">
        <w:r>
          <w:rPr>
            <w:rFonts w:hint="eastAsia"/>
            <w:lang w:eastAsia="zh-CN"/>
          </w:rPr>
          <w:t>LPI</w:t>
        </w:r>
      </w:ins>
      <w:ins w:id="29" w:author="scottjiang" w:date="2020-02-21T07:49:00Z">
        <w:r>
          <w:rPr>
            <w:lang w:eastAsia="zh-CN"/>
          </w:rPr>
          <w:t xml:space="preserve"> Parameters Provision</w:t>
        </w:r>
      </w:ins>
      <w:ins w:id="30" w:author="scottjiang" w:date="2020-02-23T02:33:00Z">
        <w:r w:rsidR="00E122F1">
          <w:rPr>
            <w:rFonts w:hint="eastAsia"/>
            <w:lang w:eastAsia="zh-CN"/>
          </w:rPr>
          <w:t>ing</w:t>
        </w:r>
      </w:ins>
      <w:ins w:id="31" w:author="scottjiang" w:date="2020-02-21T07:49:00Z">
        <w:r>
          <w:rPr>
            <w:rFonts w:cs="Arial"/>
            <w:szCs w:val="18"/>
            <w:lang w:eastAsia="zh-CN"/>
          </w:rPr>
          <w:t>"</w:t>
        </w:r>
        <w:r>
          <w:rPr>
            <w:lang w:eastAsia="zh-CN"/>
          </w:rPr>
          <w:t xml:space="preserve"> resource. Then the NEF shall send a </w:t>
        </w:r>
        <w:r>
          <w:rPr>
            <w:noProof/>
          </w:rPr>
          <w:t xml:space="preserve">HTTP "201 Created" response with </w:t>
        </w:r>
      </w:ins>
      <w:ins w:id="32" w:author="scottjiang" w:date="2020-02-21T07:53:00Z">
        <w:r>
          <w:rPr>
            <w:rFonts w:hint="eastAsia"/>
            <w:noProof/>
            <w:lang w:eastAsia="zh-CN"/>
          </w:rPr>
          <w:t>Lpi</w:t>
        </w:r>
      </w:ins>
      <w:ins w:id="33" w:author="scottjiang" w:date="2020-02-23T02:35:00Z">
        <w:r w:rsidR="00E122F1">
          <w:rPr>
            <w:rFonts w:hint="eastAsia"/>
            <w:noProof/>
            <w:lang w:eastAsia="zh-CN"/>
          </w:rPr>
          <w:t>Parameter</w:t>
        </w:r>
      </w:ins>
      <w:ins w:id="34" w:author="scottjiang" w:date="2020-02-21T07:49:00Z">
        <w:r>
          <w:rPr>
            <w:noProof/>
          </w:rPr>
          <w:t xml:space="preserve">Provision data structure as response body and a Location header field </w:t>
        </w:r>
        <w:r>
          <w:t>containing the URI of the created individual resource.</w:t>
        </w:r>
        <w:r w:rsidRPr="0068217B" w:rsidDel="0068217B">
          <w:rPr>
            <w:rFonts w:hint="eastAsia"/>
            <w:lang w:eastAsia="zh-CN"/>
          </w:rPr>
          <w:t xml:space="preserve"> </w:t>
        </w:r>
      </w:ins>
    </w:p>
    <w:p w14:paraId="0D692897" w14:textId="0DFD7F8E" w:rsidR="00266F4F" w:rsidRDefault="00266F4F" w:rsidP="00266F4F">
      <w:pPr>
        <w:rPr>
          <w:ins w:id="35" w:author="scott" w:date="2020-02-17T18:05:00Z"/>
        </w:rPr>
      </w:pPr>
      <w:ins w:id="36" w:author="scott" w:date="2020-02-17T18:05:00Z">
        <w:r>
          <w:t>In order to update an existing</w:t>
        </w:r>
      </w:ins>
      <w:ins w:id="37" w:author="scottjiang" w:date="2020-02-23T16:47:00Z">
        <w:r w:rsidR="00E122F1">
          <w:rPr>
            <w:rFonts w:hint="eastAsia"/>
            <w:lang w:eastAsia="zh-CN"/>
          </w:rPr>
          <w:t xml:space="preserve"> individual</w:t>
        </w:r>
      </w:ins>
      <w:ins w:id="38" w:author="scott" w:date="2020-02-17T18:05:00Z">
        <w:r>
          <w:t xml:space="preserve"> </w:t>
        </w:r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39" w:author="scottjiang" w:date="2020-02-23T16:34:00Z">
        <w:r w:rsidR="00E122F1">
          <w:rPr>
            <w:rFonts w:eastAsia="宋体" w:hint="eastAsia"/>
            <w:lang w:eastAsia="zh-CN"/>
          </w:rPr>
          <w:t>ing</w:t>
        </w:r>
      </w:ins>
      <w:ins w:id="40" w:author="scott" w:date="2020-02-17T18:05:00Z">
        <w:r>
          <w:t xml:space="preserve">, the </w:t>
        </w:r>
        <w:r>
          <w:rPr>
            <w:rFonts w:hint="eastAsia"/>
            <w:lang w:eastAsia="zh-CN"/>
          </w:rPr>
          <w:t>AF</w:t>
        </w:r>
        <w:r>
          <w:t xml:space="preserve"> may send an HTTP PUT message to the resource "</w:t>
        </w:r>
      </w:ins>
      <w:ins w:id="41" w:author="scottjiang" w:date="2020-02-23T16:40:00Z">
        <w:r w:rsidR="00E122F1">
          <w:rPr>
            <w:rFonts w:hint="eastAsia"/>
            <w:lang w:eastAsia="zh-CN"/>
          </w:rPr>
          <w:t xml:space="preserve">individual </w:t>
        </w:r>
      </w:ins>
      <w:ins w:id="42" w:author="scott" w:date="2020-02-17T18:05:00Z"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43" w:author="scottjiang" w:date="2020-02-23T16:35:00Z">
        <w:r w:rsidR="00E122F1">
          <w:rPr>
            <w:rFonts w:eastAsia="宋体" w:hint="eastAsia"/>
            <w:lang w:eastAsia="zh-CN"/>
          </w:rPr>
          <w:t>ing</w:t>
        </w:r>
      </w:ins>
      <w:ins w:id="44" w:author="scott" w:date="2020-02-17T18:05:00Z">
        <w:r>
          <w:t xml:space="preserve">" requesting the </w:t>
        </w:r>
        <w:r>
          <w:rPr>
            <w:rFonts w:hint="eastAsia"/>
            <w:lang w:eastAsia="zh-CN"/>
          </w:rPr>
          <w:t>NEF</w:t>
        </w:r>
        <w:r>
          <w:t xml:space="preserve"> to change all properties in the existing resource.</w:t>
        </w:r>
        <w:r>
          <w:rPr>
            <w:noProof/>
            <w:lang w:eastAsia="zh-CN"/>
          </w:rPr>
          <w:t xml:space="preserve"> The body of the HTTP PUT request message shall include</w:t>
        </w:r>
      </w:ins>
      <w:ins w:id="45" w:author="Wenliang Xu CT3#108 v2" w:date="2020-02-22T13:40:00Z">
        <w:r w:rsidR="00846068">
          <w:rPr>
            <w:noProof/>
            <w:lang w:eastAsia="zh-CN"/>
          </w:rPr>
          <w:t xml:space="preserve"> </w:t>
        </w:r>
      </w:ins>
      <w:ins w:id="46" w:author="Wenliang Xu CT3#108 v2" w:date="2020-02-22T13:42:00Z">
        <w:r w:rsidR="00846068">
          <w:rPr>
            <w:noProof/>
            <w:lang w:eastAsia="zh-CN"/>
          </w:rPr>
          <w:t>Lpi</w:t>
        </w:r>
      </w:ins>
      <w:ins w:id="47" w:author="Wenliang Xu CT3#108 v2" w:date="2020-02-22T13:41:00Z">
        <w:r w:rsidR="00846068">
          <w:rPr>
            <w:noProof/>
            <w:lang w:eastAsia="zh-CN"/>
          </w:rPr>
          <w:t>ParametersProvision data type as defined in subclause 5.y.2.3.2</w:t>
        </w:r>
      </w:ins>
      <w:ins w:id="48" w:author="Wenliang Xu CT3#108 v2" w:date="2020-02-22T13:54:00Z">
        <w:r w:rsidR="00E53AEB">
          <w:rPr>
            <w:noProof/>
            <w:lang w:eastAsia="zh-CN"/>
          </w:rPr>
          <w:t xml:space="preserve">. </w:t>
        </w:r>
        <w:r w:rsidR="00E53AEB">
          <w:t xml:space="preserve">The </w:t>
        </w:r>
        <w:r w:rsidR="00E53AEB">
          <w:rPr>
            <w:noProof/>
            <w:lang w:eastAsia="zh-CN"/>
          </w:rPr>
          <w:t xml:space="preserve">External Group Identifier or GPSI </w:t>
        </w:r>
        <w:r w:rsidR="00E53AEB">
          <w:t xml:space="preserve">shall remain unchanged from previous values. </w:t>
        </w:r>
      </w:ins>
    </w:p>
    <w:p w14:paraId="1646DDE8" w14:textId="7CB6CA19" w:rsidR="00266F4F" w:rsidRPr="00290D97" w:rsidRDefault="00266F4F" w:rsidP="00266F4F">
      <w:pPr>
        <w:rPr>
          <w:ins w:id="49" w:author="scott" w:date="2020-02-17T18:05:00Z"/>
          <w:rFonts w:eastAsia="宋体"/>
        </w:rPr>
      </w:pPr>
      <w:ins w:id="50" w:author="scott" w:date="2020-02-17T18:05:00Z">
        <w:r w:rsidRPr="00290D97">
          <w:rPr>
            <w:rFonts w:eastAsia="宋体"/>
            <w:lang w:eastAsia="zh-CN"/>
          </w:rPr>
          <w:t>Upon receipt of the</w:t>
        </w:r>
        <w:r w:rsidRPr="00290D97">
          <w:rPr>
            <w:rFonts w:eastAsia="宋体" w:hint="eastAsia"/>
            <w:lang w:eastAsia="zh-CN"/>
          </w:rPr>
          <w:t xml:space="preserve"> </w:t>
        </w:r>
        <w:r w:rsidRPr="00290D97">
          <w:rPr>
            <w:rFonts w:eastAsia="宋体"/>
            <w:lang w:eastAsia="zh-CN"/>
          </w:rPr>
          <w:t xml:space="preserve">corresponding </w:t>
        </w:r>
        <w:r w:rsidRPr="00290D97">
          <w:rPr>
            <w:rFonts w:eastAsia="宋体" w:hint="eastAsia"/>
            <w:lang w:eastAsia="zh-CN"/>
          </w:rPr>
          <w:t>HTTP P</w:t>
        </w:r>
        <w:r w:rsidRPr="00290D97">
          <w:rPr>
            <w:rFonts w:eastAsia="宋体"/>
            <w:lang w:eastAsia="zh-CN"/>
          </w:rPr>
          <w:t>U</w:t>
        </w:r>
        <w:r w:rsidRPr="00290D97">
          <w:rPr>
            <w:rFonts w:eastAsia="宋体" w:hint="eastAsia"/>
            <w:lang w:eastAsia="zh-CN"/>
          </w:rPr>
          <w:t xml:space="preserve">T message, </w:t>
        </w:r>
        <w:r w:rsidRPr="00290D97">
          <w:rPr>
            <w:rFonts w:eastAsia="宋体"/>
            <w:lang w:eastAsia="zh-CN"/>
          </w:rPr>
          <w:t>if the AF is authorized</w:t>
        </w:r>
        <w:r w:rsidRPr="00290D97">
          <w:rPr>
            <w:rFonts w:eastAsia="宋体"/>
          </w:rPr>
          <w:t xml:space="preserve"> by the NEF to provision the parameters</w:t>
        </w:r>
        <w:r w:rsidRPr="00290D97">
          <w:rPr>
            <w:rFonts w:eastAsia="宋体"/>
            <w:lang w:eastAsia="zh-CN"/>
          </w:rPr>
          <w:t>,</w:t>
        </w:r>
        <w:r w:rsidRPr="00290D97">
          <w:rPr>
            <w:rFonts w:eastAsia="宋体"/>
          </w:rPr>
          <w:t xml:space="preserve"> the NEF shall interact with the UDM to modify an existing </w:t>
        </w:r>
      </w:ins>
      <w:ins w:id="51" w:author="scottjiang" w:date="2020-02-25T07:14:00Z">
        <w:r w:rsidR="00EE4F10">
          <w:rPr>
            <w:rFonts w:eastAsia="宋体" w:hint="eastAsia"/>
            <w:lang w:eastAsia="zh-CN"/>
          </w:rPr>
          <w:t>resource</w:t>
        </w:r>
      </w:ins>
      <w:ins w:id="52" w:author="scott" w:date="2020-02-17T18:05:00Z">
        <w:r w:rsidRPr="00290D97">
          <w:rPr>
            <w:rFonts w:eastAsia="宋体"/>
          </w:rPr>
          <w:t xml:space="preserve"> at the UDM by using </w:t>
        </w:r>
        <w:proofErr w:type="spellStart"/>
        <w:r w:rsidRPr="00290D97">
          <w:rPr>
            <w:rFonts w:eastAsia="宋体"/>
          </w:rPr>
          <w:t>Nudm_ParameterProvision</w:t>
        </w:r>
        <w:proofErr w:type="spellEnd"/>
        <w:r w:rsidRPr="00290D97">
          <w:rPr>
            <w:rFonts w:eastAsia="宋体"/>
          </w:rPr>
          <w:t xml:space="preserve"> service as defined in 3GPP TS 29.503 [17]. If the modification request is accepted by the UDM and the UDM informs the NEF with a successful response, the NEF shall update the existing </w:t>
        </w:r>
      </w:ins>
      <w:ins w:id="53" w:author="scottjiang" w:date="2020-02-25T07:15:00Z">
        <w:r w:rsidR="00EE4F10">
          <w:rPr>
            <w:rFonts w:eastAsia="宋体" w:hint="eastAsia"/>
            <w:lang w:eastAsia="zh-CN"/>
          </w:rPr>
          <w:t>resource</w:t>
        </w:r>
      </w:ins>
      <w:ins w:id="54" w:author="scott" w:date="2020-02-17T18:05:00Z">
        <w:r w:rsidRPr="00290D97">
          <w:rPr>
            <w:rFonts w:eastAsia="宋体"/>
          </w:rPr>
          <w:t xml:space="preserve"> for the </w:t>
        </w:r>
        <w:r w:rsidRPr="00290D97">
          <w:rPr>
            <w:rFonts w:eastAsia="宋体"/>
            <w:lang w:eastAsia="zh-CN"/>
          </w:rPr>
          <w:t xml:space="preserve">"Individual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55" w:author="scottjiang" w:date="2020-02-23T16:48:00Z">
        <w:r w:rsidR="00E122F1">
          <w:rPr>
            <w:rFonts w:eastAsia="宋体" w:hint="eastAsia"/>
            <w:lang w:eastAsia="zh-CN"/>
          </w:rPr>
          <w:t>ing</w:t>
        </w:r>
      </w:ins>
      <w:ins w:id="56" w:author="scott" w:date="2020-02-17T18:05:00Z">
        <w:r w:rsidRPr="00290D97">
          <w:rPr>
            <w:rFonts w:eastAsia="宋体" w:cs="Arial"/>
            <w:szCs w:val="18"/>
            <w:lang w:eastAsia="zh-CN"/>
          </w:rPr>
          <w:t>"</w:t>
        </w:r>
        <w:r w:rsidRPr="00290D97">
          <w:rPr>
            <w:rFonts w:eastAsia="宋体"/>
            <w:lang w:eastAsia="zh-CN"/>
          </w:rPr>
          <w:t xml:space="preserve"> resource. Then the NEF shall send a </w:t>
        </w:r>
        <w:r w:rsidRPr="00290D97">
          <w:rPr>
            <w:rFonts w:eastAsia="宋体"/>
            <w:noProof/>
          </w:rPr>
          <w:t xml:space="preserve">HTTP response including "200 OK" status code with </w:t>
        </w:r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noProof/>
          </w:rPr>
          <w:t>ParametersProvision data structure or "204 No Content" status code</w:t>
        </w:r>
        <w:r w:rsidRPr="00290D97">
          <w:rPr>
            <w:rFonts w:eastAsia="宋体"/>
          </w:rPr>
          <w:t>.</w:t>
        </w:r>
      </w:ins>
    </w:p>
    <w:p w14:paraId="37BBD7D6" w14:textId="51DD3681" w:rsidR="00266F4F" w:rsidRPr="00290D97" w:rsidRDefault="00266F4F" w:rsidP="00266F4F">
      <w:pPr>
        <w:rPr>
          <w:ins w:id="57" w:author="scott" w:date="2020-02-17T18:05:00Z"/>
          <w:rFonts w:eastAsia="宋体"/>
          <w:lang w:eastAsia="zh-CN"/>
        </w:rPr>
      </w:pPr>
      <w:ins w:id="58" w:author="scott" w:date="2020-02-17T18:05:00Z">
        <w:r w:rsidRPr="00290D97">
          <w:rPr>
            <w:rFonts w:eastAsia="宋体"/>
            <w:lang w:eastAsia="zh-CN"/>
          </w:rPr>
          <w:t xml:space="preserve">To delete an existing to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</w:t>
        </w:r>
        <w:r>
          <w:rPr>
            <w:rFonts w:eastAsia="宋体" w:hint="eastAsia"/>
            <w:lang w:eastAsia="zh-CN"/>
          </w:rPr>
          <w:t>P</w:t>
        </w:r>
        <w:r w:rsidRPr="00290D97">
          <w:rPr>
            <w:rFonts w:eastAsia="宋体"/>
            <w:lang w:eastAsia="zh-CN"/>
          </w:rPr>
          <w:t>arameters</w:t>
        </w:r>
        <w:r w:rsidRPr="00407760">
          <w:rPr>
            <w:rFonts w:eastAsia="宋体"/>
            <w:lang w:eastAsia="zh-CN"/>
          </w:rPr>
          <w:t xml:space="preserve"> </w:t>
        </w:r>
        <w:r>
          <w:rPr>
            <w:rFonts w:eastAsia="宋体" w:hint="eastAsia"/>
            <w:lang w:eastAsia="zh-CN"/>
          </w:rPr>
          <w:t>P</w:t>
        </w:r>
        <w:r w:rsidRPr="00290D97">
          <w:rPr>
            <w:rFonts w:eastAsia="宋体"/>
            <w:lang w:eastAsia="zh-CN"/>
          </w:rPr>
          <w:t>rovision</w:t>
        </w:r>
      </w:ins>
      <w:ins w:id="59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60" w:author="scott" w:date="2020-02-17T18:05:00Z">
        <w:r w:rsidRPr="00290D97">
          <w:rPr>
            <w:rFonts w:eastAsia="宋体"/>
            <w:lang w:eastAsia="zh-CN"/>
          </w:rPr>
          <w:t xml:space="preserve">, the AF shall initiate an HTTP DELETE request to the NEF for the "Individual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61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62" w:author="scott" w:date="2020-02-17T18:05:00Z">
        <w:r w:rsidRPr="00290D97">
          <w:rPr>
            <w:rFonts w:eastAsia="宋体"/>
            <w:lang w:eastAsia="zh-CN"/>
          </w:rPr>
          <w:t xml:space="preserve">" resource. </w:t>
        </w:r>
      </w:ins>
    </w:p>
    <w:p w14:paraId="3C53FC51" w14:textId="56464074" w:rsidR="00266F4F" w:rsidRDefault="00266F4F" w:rsidP="00266F4F">
      <w:pPr>
        <w:rPr>
          <w:ins w:id="63" w:author="scott" w:date="2020-02-17T18:05:00Z"/>
          <w:rFonts w:eastAsia="宋体"/>
          <w:lang w:eastAsia="zh-CN"/>
        </w:rPr>
      </w:pPr>
      <w:ins w:id="64" w:author="scott" w:date="2020-02-17T18:05:00Z">
        <w:r w:rsidRPr="00290D97">
          <w:rPr>
            <w:rFonts w:eastAsia="宋体"/>
            <w:lang w:eastAsia="zh-CN"/>
          </w:rPr>
          <w:t>Upon receipt of the</w:t>
        </w:r>
        <w:r w:rsidRPr="00290D97">
          <w:rPr>
            <w:rFonts w:eastAsia="宋体" w:hint="eastAsia"/>
            <w:lang w:eastAsia="zh-CN"/>
          </w:rPr>
          <w:t xml:space="preserve"> </w:t>
        </w:r>
        <w:r w:rsidRPr="00290D97">
          <w:rPr>
            <w:rFonts w:eastAsia="宋体"/>
            <w:lang w:eastAsia="zh-CN"/>
          </w:rPr>
          <w:t xml:space="preserve">corresponding </w:t>
        </w:r>
        <w:r w:rsidRPr="00290D97">
          <w:rPr>
            <w:rFonts w:eastAsia="宋体" w:hint="eastAsia"/>
            <w:lang w:eastAsia="zh-CN"/>
          </w:rPr>
          <w:t xml:space="preserve">HTTP </w:t>
        </w:r>
        <w:r w:rsidRPr="00290D97">
          <w:rPr>
            <w:rFonts w:eastAsia="宋体"/>
            <w:lang w:eastAsia="zh-CN"/>
          </w:rPr>
          <w:t>DELETE</w:t>
        </w:r>
        <w:r w:rsidRPr="00290D97">
          <w:rPr>
            <w:rFonts w:eastAsia="宋体" w:hint="eastAsia"/>
            <w:lang w:eastAsia="zh-CN"/>
          </w:rPr>
          <w:t xml:space="preserve"> message, </w:t>
        </w:r>
        <w:r w:rsidRPr="00290D97">
          <w:rPr>
            <w:rFonts w:eastAsia="宋体"/>
            <w:lang w:eastAsia="zh-CN"/>
          </w:rPr>
          <w:t xml:space="preserve">if the AF is authorized, the NEF shall interact with the UDM to delete an existing </w:t>
        </w:r>
        <w:r>
          <w:rPr>
            <w:rFonts w:eastAsia="宋体" w:hint="eastAsia"/>
            <w:lang w:eastAsia="zh-CN"/>
          </w:rPr>
          <w:t>LPI P</w:t>
        </w:r>
        <w:r w:rsidRPr="00290D97">
          <w:rPr>
            <w:rFonts w:eastAsia="宋体"/>
            <w:lang w:eastAsia="zh-CN"/>
          </w:rPr>
          <w:t xml:space="preserve">arameters </w:t>
        </w:r>
        <w:r>
          <w:rPr>
            <w:rFonts w:eastAsia="宋体" w:hint="eastAsia"/>
            <w:lang w:eastAsia="zh-CN"/>
          </w:rPr>
          <w:t>P</w:t>
        </w:r>
        <w:r w:rsidRPr="00290D97">
          <w:rPr>
            <w:rFonts w:eastAsia="宋体"/>
            <w:lang w:eastAsia="zh-CN"/>
          </w:rPr>
          <w:t>rovision</w:t>
        </w:r>
      </w:ins>
      <w:ins w:id="65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66" w:author="scott" w:date="2020-02-17T18:05:00Z">
        <w:r w:rsidRPr="00290D97">
          <w:rPr>
            <w:rFonts w:eastAsia="宋体"/>
            <w:lang w:eastAsia="zh-CN"/>
          </w:rPr>
          <w:t xml:space="preserve"> at the UDM by using </w:t>
        </w:r>
        <w:proofErr w:type="spellStart"/>
        <w:r w:rsidRPr="00290D97">
          <w:rPr>
            <w:rFonts w:eastAsia="宋体"/>
            <w:lang w:eastAsia="zh-CN"/>
          </w:rPr>
          <w:t>Nudm_ParameterProvision</w:t>
        </w:r>
        <w:proofErr w:type="spellEnd"/>
        <w:r w:rsidRPr="00290D97">
          <w:rPr>
            <w:rFonts w:eastAsia="宋体"/>
            <w:lang w:eastAsia="zh-CN"/>
          </w:rPr>
          <w:t xml:space="preserve"> service as defined in 3GPP TS 29.503 [17]. If the request is accepted by the UDM, the NEF shall delete the existing </w:t>
        </w:r>
      </w:ins>
      <w:ins w:id="67" w:author="scottjiang" w:date="2020-02-25T07:16:00Z">
        <w:r w:rsidR="00EE4F10">
          <w:rPr>
            <w:rFonts w:eastAsia="宋体" w:hint="eastAsia"/>
            <w:lang w:eastAsia="zh-CN"/>
          </w:rPr>
          <w:t>resource</w:t>
        </w:r>
      </w:ins>
      <w:ins w:id="68" w:author="scott" w:date="2020-02-17T18:05:00Z">
        <w:r w:rsidRPr="00290D97">
          <w:rPr>
            <w:rFonts w:eastAsia="宋体"/>
            <w:lang w:eastAsia="zh-CN"/>
          </w:rPr>
          <w:t xml:space="preserve"> for the "Individual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69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70" w:author="scott" w:date="2020-02-17T18:05:00Z">
        <w:r w:rsidRPr="00290D97">
          <w:rPr>
            <w:rFonts w:eastAsia="宋体"/>
            <w:lang w:eastAsia="zh-CN"/>
          </w:rPr>
          <w:t>" resource. Then the NEF shall send a HTTP "204 No Content" response.</w:t>
        </w:r>
      </w:ins>
    </w:p>
    <w:p w14:paraId="7D038584" w14:textId="77777777" w:rsidR="00290D97" w:rsidRPr="00266F4F" w:rsidRDefault="00290D97" w:rsidP="00290D97">
      <w:pPr>
        <w:jc w:val="center"/>
        <w:rPr>
          <w:noProof/>
          <w:sz w:val="24"/>
          <w:szCs w:val="24"/>
          <w:highlight w:val="yellow"/>
          <w:lang w:eastAsia="zh-CN"/>
        </w:rPr>
      </w:pPr>
    </w:p>
    <w:p w14:paraId="0B260DD8" w14:textId="77777777" w:rsidR="00AA7A2F" w:rsidRPr="000B0AC4" w:rsidRDefault="00AA7A2F" w:rsidP="00AA7A2F">
      <w:pPr>
        <w:jc w:val="center"/>
        <w:rPr>
          <w:noProof/>
          <w:sz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14:paraId="4DEDD8BB" w14:textId="77777777" w:rsidR="00266F4F" w:rsidRDefault="00266F4F" w:rsidP="00266F4F">
      <w:pPr>
        <w:pStyle w:val="2"/>
        <w:rPr>
          <w:ins w:id="71" w:author="scott" w:date="2020-02-17T18:06:00Z"/>
        </w:rPr>
      </w:pPr>
      <w:bookmarkStart w:id="72" w:name="_Toc28013468"/>
      <w:proofErr w:type="gramStart"/>
      <w:ins w:id="73" w:author="scott" w:date="2020-02-17T18:06:00Z">
        <w:r>
          <w:lastRenderedPageBreak/>
          <w:t>5.</w:t>
        </w:r>
        <w:r>
          <w:rPr>
            <w:rFonts w:hint="eastAsia"/>
            <w:lang w:eastAsia="zh-CN"/>
          </w:rPr>
          <w:t>y</w:t>
        </w:r>
        <w:proofErr w:type="gramEnd"/>
        <w:r>
          <w:tab/>
        </w:r>
        <w:proofErr w:type="spellStart"/>
        <w:r>
          <w:rPr>
            <w:rFonts w:hint="eastAsia"/>
            <w:lang w:eastAsia="zh-CN"/>
          </w:rPr>
          <w:t>LpiP</w:t>
        </w:r>
        <w:r>
          <w:t>arameterProvision</w:t>
        </w:r>
        <w:proofErr w:type="spellEnd"/>
        <w:r>
          <w:t xml:space="preserve"> API</w:t>
        </w:r>
        <w:bookmarkEnd w:id="72"/>
      </w:ins>
    </w:p>
    <w:p w14:paraId="38A05FCA" w14:textId="77777777" w:rsidR="00266F4F" w:rsidRDefault="00266F4F" w:rsidP="00266F4F">
      <w:pPr>
        <w:pStyle w:val="3"/>
        <w:rPr>
          <w:ins w:id="74" w:author="scott" w:date="2020-02-17T18:06:00Z"/>
        </w:rPr>
      </w:pPr>
      <w:bookmarkStart w:id="75" w:name="_Toc28013469"/>
      <w:proofErr w:type="gramStart"/>
      <w:ins w:id="76" w:author="scott" w:date="2020-02-17T18:06:00Z">
        <w:r>
          <w:t>5.</w:t>
        </w:r>
        <w:r>
          <w:rPr>
            <w:rFonts w:hint="eastAsia"/>
            <w:lang w:eastAsia="zh-CN"/>
          </w:rPr>
          <w:t>y</w:t>
        </w:r>
        <w:r>
          <w:t>.1</w:t>
        </w:r>
        <w:proofErr w:type="gramEnd"/>
        <w:r>
          <w:tab/>
          <w:t>Resources</w:t>
        </w:r>
        <w:bookmarkEnd w:id="75"/>
        <w:r>
          <w:t xml:space="preserve"> </w:t>
        </w:r>
      </w:ins>
    </w:p>
    <w:p w14:paraId="7B87AAC3" w14:textId="77777777" w:rsidR="00266F4F" w:rsidRDefault="00266F4F" w:rsidP="00266F4F">
      <w:pPr>
        <w:pStyle w:val="4"/>
        <w:rPr>
          <w:ins w:id="77" w:author="scott" w:date="2020-02-17T18:06:00Z"/>
        </w:rPr>
      </w:pPr>
      <w:bookmarkStart w:id="78" w:name="_Toc28013470"/>
      <w:proofErr w:type="gramStart"/>
      <w:ins w:id="79" w:author="scott" w:date="2020-02-17T18:06:00Z">
        <w:r>
          <w:t>5.</w:t>
        </w:r>
        <w:r>
          <w:rPr>
            <w:rFonts w:hint="eastAsia"/>
            <w:lang w:eastAsia="zh-CN"/>
          </w:rPr>
          <w:t>y.</w:t>
        </w:r>
        <w:r>
          <w:t>1.1</w:t>
        </w:r>
        <w:proofErr w:type="gramEnd"/>
        <w:r>
          <w:tab/>
          <w:t>Overview</w:t>
        </w:r>
        <w:bookmarkEnd w:id="78"/>
      </w:ins>
    </w:p>
    <w:p w14:paraId="1EAEE7A3" w14:textId="77777777" w:rsidR="00266F4F" w:rsidRDefault="00266F4F" w:rsidP="00266F4F">
      <w:pPr>
        <w:pStyle w:val="Guidance"/>
        <w:rPr>
          <w:ins w:id="80" w:author="scott" w:date="2020-02-17T18:06:00Z"/>
          <w:i w:val="0"/>
          <w:color w:val="auto"/>
        </w:rPr>
      </w:pPr>
      <w:ins w:id="81" w:author="scott" w:date="2020-02-17T18:06:00Z">
        <w:r>
          <w:rPr>
            <w:i w:val="0"/>
            <w:color w:val="auto"/>
          </w:rPr>
          <w:t>This subclause describes the structure for the Resource URIs as shown in figure 5.</w:t>
        </w:r>
        <w:r>
          <w:rPr>
            <w:rFonts w:hint="eastAsia"/>
            <w:i w:val="0"/>
            <w:color w:val="auto"/>
            <w:lang w:eastAsia="zh-CN"/>
          </w:rPr>
          <w:t>y</w:t>
        </w:r>
        <w:r>
          <w:rPr>
            <w:i w:val="0"/>
            <w:color w:val="auto"/>
          </w:rPr>
          <w:t xml:space="preserve">.1.1-1 and the resources and HTTP methods used for the </w:t>
        </w:r>
        <w:proofErr w:type="spellStart"/>
        <w:r>
          <w:rPr>
            <w:rFonts w:hint="eastAsia"/>
            <w:i w:val="0"/>
            <w:color w:val="auto"/>
            <w:lang w:eastAsia="zh-CN"/>
          </w:rPr>
          <w:t>Lpi</w:t>
        </w:r>
        <w:r>
          <w:rPr>
            <w:i w:val="0"/>
            <w:color w:val="auto"/>
          </w:rPr>
          <w:t>ParameterProvision</w:t>
        </w:r>
        <w:proofErr w:type="spellEnd"/>
        <w:r>
          <w:rPr>
            <w:i w:val="0"/>
            <w:color w:val="auto"/>
          </w:rPr>
          <w:t xml:space="preserve"> API.</w:t>
        </w:r>
      </w:ins>
    </w:p>
    <w:p w14:paraId="36F9282A" w14:textId="77777777" w:rsidR="00266F4F" w:rsidRDefault="007332B2" w:rsidP="00266F4F">
      <w:pPr>
        <w:pStyle w:val="TH"/>
        <w:rPr>
          <w:ins w:id="82" w:author="scott" w:date="2020-02-17T18:06:00Z"/>
        </w:rPr>
      </w:pPr>
      <w:ins w:id="83" w:author="scott" w:date="2020-02-17T18:06:00Z">
        <w:r>
          <w:object w:dxaOrig="7719" w:dyaOrig="3860" w14:anchorId="013859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2.45pt;height:116.15pt" o:ole="">
              <v:imagedata r:id="rId13" o:title="" croptop="2567f" cropbottom="9168f" cropleft="1389f" cropright="11086f"/>
            </v:shape>
            <o:OLEObject Type="Embed" ProgID="Visio.Drawing.11" ShapeID="_x0000_i1025" DrawAspect="Content" ObjectID="_1644241339" r:id="rId14"/>
          </w:object>
        </w:r>
      </w:ins>
    </w:p>
    <w:p w14:paraId="0F86A5D5" w14:textId="77777777" w:rsidR="00266F4F" w:rsidRDefault="00266F4F" w:rsidP="00266F4F">
      <w:pPr>
        <w:pStyle w:val="TF"/>
        <w:rPr>
          <w:ins w:id="84" w:author="scott" w:date="2020-02-17T18:06:00Z"/>
        </w:rPr>
      </w:pPr>
      <w:ins w:id="85" w:author="scott" w:date="2020-02-17T18:06:00Z">
        <w:r>
          <w:t>Figure</w:t>
        </w:r>
        <w:r>
          <w:rPr>
            <w:rFonts w:ascii="Batang" w:eastAsia="Batang" w:hAnsi="Batang"/>
          </w:rPr>
          <w:t> </w:t>
        </w:r>
        <w:r>
          <w:t>5.</w:t>
        </w:r>
        <w:r>
          <w:rPr>
            <w:rFonts w:hint="eastAsia"/>
            <w:lang w:eastAsia="zh-CN"/>
          </w:rPr>
          <w:t>y</w:t>
        </w:r>
        <w:r>
          <w:t xml:space="preserve">.1.1-1: Resource URI structure of the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</w:t>
        </w:r>
      </w:ins>
    </w:p>
    <w:p w14:paraId="3B94964D" w14:textId="77777777" w:rsidR="00266F4F" w:rsidRDefault="00266F4F" w:rsidP="00266F4F">
      <w:pPr>
        <w:rPr>
          <w:ins w:id="86" w:author="scott" w:date="2020-02-17T18:06:00Z"/>
        </w:rPr>
      </w:pPr>
      <w:ins w:id="87" w:author="scott" w:date="2020-02-17T18:06:00Z">
        <w:r>
          <w:t xml:space="preserve">Table 5.y.1.1-1 provides an overview of the resources and HTTP methods applicable for the </w:t>
        </w:r>
        <w:proofErr w:type="spellStart"/>
        <w:r>
          <w:t>LpiParameterProvision</w:t>
        </w:r>
        <w:proofErr w:type="spellEnd"/>
        <w:r>
          <w:t xml:space="preserve"> API.</w:t>
        </w:r>
      </w:ins>
    </w:p>
    <w:p w14:paraId="4E56CB1C" w14:textId="77777777" w:rsidR="00266F4F" w:rsidRDefault="00266F4F" w:rsidP="00266F4F">
      <w:pPr>
        <w:pStyle w:val="TH"/>
        <w:rPr>
          <w:ins w:id="88" w:author="scott" w:date="2020-02-17T18:06:00Z"/>
        </w:rPr>
      </w:pPr>
      <w:ins w:id="89" w:author="scott" w:date="2020-02-17T18:06:00Z">
        <w:r>
          <w:t>Table 5.y.1.1-1: Resources and methods overview</w:t>
        </w:r>
      </w:ins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584"/>
        <w:gridCol w:w="2896"/>
        <w:gridCol w:w="1464"/>
        <w:gridCol w:w="2690"/>
      </w:tblGrid>
      <w:tr w:rsidR="00266F4F" w14:paraId="2883712A" w14:textId="77777777" w:rsidTr="00737F88">
        <w:trPr>
          <w:trHeight w:val="144"/>
          <w:jc w:val="center"/>
          <w:ins w:id="90" w:author="scott" w:date="2020-02-17T18:06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BAC16B" w14:textId="77777777" w:rsidR="00266F4F" w:rsidRDefault="00266F4F" w:rsidP="00737F88">
            <w:pPr>
              <w:pStyle w:val="TAH"/>
              <w:rPr>
                <w:ins w:id="91" w:author="scott" w:date="2020-02-17T18:06:00Z"/>
              </w:rPr>
            </w:pPr>
            <w:ins w:id="92" w:author="scott" w:date="2020-02-17T18:06:00Z">
              <w:r>
                <w:t>Resource name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9B1452" w14:textId="77777777" w:rsidR="00266F4F" w:rsidRDefault="00266F4F" w:rsidP="00737F88">
            <w:pPr>
              <w:pStyle w:val="TAH"/>
              <w:rPr>
                <w:ins w:id="93" w:author="scott" w:date="2020-02-17T18:06:00Z"/>
              </w:rPr>
            </w:pPr>
            <w:ins w:id="94" w:author="scott" w:date="2020-02-17T18:06:00Z">
              <w:r>
                <w:t>Resource URI</w:t>
              </w:r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673760" w14:textId="77777777" w:rsidR="00266F4F" w:rsidRDefault="00266F4F" w:rsidP="00737F88">
            <w:pPr>
              <w:pStyle w:val="TAH"/>
              <w:rPr>
                <w:ins w:id="95" w:author="scott" w:date="2020-02-17T18:06:00Z"/>
              </w:rPr>
            </w:pPr>
            <w:ins w:id="96" w:author="scott" w:date="2020-02-17T18:06:00Z">
              <w:r>
                <w:t>HTTP method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C43072" w14:textId="77777777" w:rsidR="00266F4F" w:rsidRDefault="00266F4F" w:rsidP="00737F88">
            <w:pPr>
              <w:pStyle w:val="TAH"/>
              <w:rPr>
                <w:ins w:id="97" w:author="scott" w:date="2020-02-17T18:06:00Z"/>
              </w:rPr>
            </w:pPr>
            <w:ins w:id="98" w:author="scott" w:date="2020-02-17T18:06:00Z">
              <w:r>
                <w:t>Description</w:t>
              </w:r>
            </w:ins>
          </w:p>
        </w:tc>
      </w:tr>
      <w:tr w:rsidR="00266F4F" w14:paraId="2F9836B1" w14:textId="77777777" w:rsidTr="00737F88">
        <w:trPr>
          <w:trHeight w:val="144"/>
          <w:jc w:val="center"/>
          <w:ins w:id="99" w:author="scott" w:date="2020-02-17T18:06:00Z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1360" w14:textId="38149946" w:rsidR="00266F4F" w:rsidRDefault="00266F4F" w:rsidP="00737F88">
            <w:pPr>
              <w:pStyle w:val="TAL"/>
              <w:rPr>
                <w:ins w:id="100" w:author="scott" w:date="2020-02-17T18:06:00Z"/>
              </w:rPr>
            </w:pPr>
            <w:ins w:id="101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r>
                <w:rPr>
                  <w:lang w:eastAsia="zh-CN"/>
                </w:rPr>
                <w:t xml:space="preserve"> Parameters </w:t>
              </w:r>
              <w:proofErr w:type="spellStart"/>
              <w:r>
                <w:rPr>
                  <w:lang w:eastAsia="zh-CN"/>
                </w:rPr>
                <w:t>Provision</w:t>
              </w:r>
            </w:ins>
            <w:ins w:id="102" w:author="Wenliang Xu CT3#108 v2" w:date="2020-02-22T14:04:00Z">
              <w:r w:rsidR="00C41AC0">
                <w:rPr>
                  <w:lang w:eastAsia="zh-CN"/>
                </w:rPr>
                <w:t>ings</w:t>
              </w:r>
            </w:ins>
            <w:proofErr w:type="spellEnd"/>
            <w:ins w:id="103" w:author="scott" w:date="2020-02-17T18:06:00Z">
              <w:r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2FC6" w14:textId="77777777" w:rsidR="00266F4F" w:rsidRDefault="00266F4F" w:rsidP="00737F88">
            <w:pPr>
              <w:pStyle w:val="TF"/>
              <w:keepNext/>
              <w:spacing w:after="0"/>
              <w:jc w:val="left"/>
              <w:rPr>
                <w:ins w:id="104" w:author="scott" w:date="2020-02-17T18:06:00Z"/>
              </w:rPr>
            </w:pPr>
            <w:ins w:id="105" w:author="scott" w:date="2020-02-17T18:06:00Z">
              <w:r>
                <w:rPr>
                  <w:b w:val="0"/>
                  <w:sz w:val="18"/>
                  <w:lang w:eastAsia="zh-CN"/>
                </w:rPr>
                <w:t>{</w:t>
              </w:r>
              <w:proofErr w:type="spellStart"/>
              <w:r>
                <w:rPr>
                  <w:b w:val="0"/>
                  <w:sz w:val="18"/>
                  <w:lang w:eastAsia="zh-CN"/>
                </w:rPr>
                <w:t>apiRoot</w:t>
              </w:r>
              <w:proofErr w:type="spellEnd"/>
              <w:r>
                <w:rPr>
                  <w:b w:val="0"/>
                  <w:sz w:val="18"/>
                  <w:lang w:eastAsia="zh-CN"/>
                </w:rPr>
                <w:t>}/</w:t>
              </w:r>
              <w:r>
                <w:rPr>
                  <w:rFonts w:hint="eastAsia"/>
                  <w:b w:val="0"/>
                  <w:sz w:val="18"/>
                  <w:lang w:eastAsia="zh-CN"/>
                </w:rPr>
                <w:t>3gpp-lpi</w:t>
              </w:r>
              <w:r>
                <w:rPr>
                  <w:b w:val="0"/>
                  <w:sz w:val="18"/>
                  <w:lang w:eastAsia="zh-CN"/>
                </w:rPr>
                <w:t>-pp</w:t>
              </w:r>
              <w:r>
                <w:rPr>
                  <w:rFonts w:hint="eastAsia"/>
                  <w:b w:val="0"/>
                  <w:sz w:val="18"/>
                  <w:lang w:eastAsia="zh-CN"/>
                </w:rPr>
                <w:t>/v1/{</w:t>
              </w:r>
              <w:proofErr w:type="spellStart"/>
              <w:r>
                <w:rPr>
                  <w:b w:val="0"/>
                  <w:sz w:val="18"/>
                  <w:lang w:eastAsia="zh-CN"/>
                </w:rPr>
                <w:t>afId</w:t>
              </w:r>
              <w:proofErr w:type="spellEnd"/>
              <w:r>
                <w:rPr>
                  <w:rFonts w:hint="eastAsia"/>
                  <w:b w:val="0"/>
                  <w:sz w:val="18"/>
                  <w:lang w:eastAsia="zh-CN"/>
                </w:rPr>
                <w:t>}</w:t>
              </w:r>
              <w:r>
                <w:rPr>
                  <w:b w:val="0"/>
                  <w:sz w:val="18"/>
                  <w:lang w:eastAsia="zh-CN"/>
                </w:rPr>
                <w:t>/</w:t>
              </w:r>
            </w:ins>
            <w:proofErr w:type="spellStart"/>
            <w:ins w:id="106" w:author="scottjiang" w:date="2020-02-21T08:36:00Z">
              <w:r w:rsidR="007332B2">
                <w:rPr>
                  <w:rFonts w:hint="eastAsia"/>
                  <w:b w:val="0"/>
                  <w:sz w:val="18"/>
                  <w:lang w:eastAsia="zh-CN"/>
                </w:rPr>
                <w:t>provisionedLpi</w:t>
              </w:r>
            </w:ins>
            <w:ins w:id="107" w:author="scott" w:date="2020-02-17T18:06:00Z">
              <w:r>
                <w:rPr>
                  <w:b w:val="0"/>
                  <w:sz w:val="18"/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054" w14:textId="77777777" w:rsidR="00266F4F" w:rsidRDefault="00266F4F" w:rsidP="00737F88">
            <w:pPr>
              <w:pStyle w:val="TAL"/>
              <w:rPr>
                <w:ins w:id="108" w:author="scott" w:date="2020-02-17T18:06:00Z"/>
              </w:rPr>
            </w:pPr>
            <w:ins w:id="109" w:author="scott" w:date="2020-02-17T18:06:00Z">
              <w:r>
                <w:rPr>
                  <w:rFonts w:hint="eastAsia"/>
                  <w:lang w:eastAsia="zh-CN"/>
                </w:rPr>
                <w:t>GET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4B07" w14:textId="1CD38177" w:rsidR="00266F4F" w:rsidRDefault="00266F4F" w:rsidP="00737F88">
            <w:pPr>
              <w:pStyle w:val="TAL"/>
              <w:rPr>
                <w:ins w:id="110" w:author="scott" w:date="2020-02-17T18:06:00Z"/>
              </w:rPr>
            </w:pPr>
            <w:ins w:id="111" w:author="scott" w:date="2020-02-17T18:06:00Z">
              <w:r>
                <w:rPr>
                  <w:lang w:eastAsia="zh-CN"/>
                </w:rPr>
                <w:t xml:space="preserve">Read all </w:t>
              </w:r>
            </w:ins>
            <w:ins w:id="112" w:author="scottjiang" w:date="2020-02-21T09:08:00Z">
              <w:r w:rsidR="00316A44">
                <w:rPr>
                  <w:noProof/>
                  <w:lang w:eastAsia="zh-CN"/>
                </w:rPr>
                <w:t xml:space="preserve">LPI </w:t>
              </w:r>
            </w:ins>
            <w:ins w:id="113" w:author="Wenliang Xu CT3#108 v2" w:date="2020-02-22T13:59:00Z">
              <w:r w:rsidR="00197755">
                <w:rPr>
                  <w:noProof/>
                  <w:lang w:eastAsia="zh-CN"/>
                </w:rPr>
                <w:t>P</w:t>
              </w:r>
            </w:ins>
            <w:ins w:id="114" w:author="scottjiang" w:date="2020-02-21T09:08:00Z">
              <w:r w:rsidR="00316A44">
                <w:rPr>
                  <w:noProof/>
                  <w:lang w:eastAsia="zh-CN"/>
                </w:rPr>
                <w:t xml:space="preserve">arameters </w:t>
              </w:r>
            </w:ins>
            <w:ins w:id="115" w:author="Wenliang Xu CT3#108 v2" w:date="2020-02-22T13:59:00Z">
              <w:r w:rsidR="00197755">
                <w:rPr>
                  <w:noProof/>
                  <w:lang w:eastAsia="zh-CN"/>
                </w:rPr>
                <w:t>P</w:t>
              </w:r>
            </w:ins>
            <w:ins w:id="116" w:author="scottjiang" w:date="2020-02-21T09:08:00Z">
              <w:r w:rsidR="00316A44">
                <w:rPr>
                  <w:noProof/>
                  <w:lang w:eastAsia="zh-CN"/>
                </w:rPr>
                <w:t>rovision</w:t>
              </w:r>
            </w:ins>
            <w:ins w:id="117" w:author="Wenliang Xu CT3#108 v2" w:date="2020-02-22T14:05:00Z">
              <w:r w:rsidR="00C41AC0">
                <w:rPr>
                  <w:noProof/>
                  <w:lang w:eastAsia="zh-CN"/>
                </w:rPr>
                <w:t>ing</w:t>
              </w:r>
            </w:ins>
            <w:ins w:id="118" w:author="scottjiang" w:date="2020-02-21T09:09:00Z">
              <w:del w:id="119" w:author="Wenliang Xu CT3#108 v2" w:date="2020-02-22T14:05:00Z">
                <w:r w:rsidR="00316A44" w:rsidDel="00C41AC0">
                  <w:rPr>
                    <w:rFonts w:hint="eastAsia"/>
                    <w:noProof/>
                    <w:lang w:eastAsia="zh-CN"/>
                  </w:rPr>
                  <w:delText xml:space="preserve"> </w:delText>
                </w:r>
              </w:del>
              <w:r w:rsidR="00316A44">
                <w:rPr>
                  <w:rFonts w:hint="eastAsia"/>
                  <w:noProof/>
                  <w:lang w:eastAsia="zh-CN"/>
                </w:rPr>
                <w:t>resource</w:t>
              </w:r>
            </w:ins>
            <w:ins w:id="120" w:author="Wenliang Xu CT3#108 v2" w:date="2020-02-22T14:05:00Z">
              <w:r w:rsidR="00C41AC0">
                <w:rPr>
                  <w:noProof/>
                  <w:lang w:eastAsia="zh-CN"/>
                </w:rPr>
                <w:t>s</w:t>
              </w:r>
            </w:ins>
            <w:ins w:id="121" w:author="scottjiang" w:date="2020-02-21T09:09:00Z">
              <w:r w:rsidR="00316A44">
                <w:rPr>
                  <w:rFonts w:hint="eastAsia"/>
                  <w:noProof/>
                  <w:lang w:eastAsia="zh-CN"/>
                </w:rPr>
                <w:t xml:space="preserve"> </w:t>
              </w:r>
            </w:ins>
            <w:ins w:id="122" w:author="scott" w:date="2020-02-17T18:06:00Z">
              <w:r>
                <w:rPr>
                  <w:lang w:eastAsia="zh-CN"/>
                </w:rPr>
                <w:t>for a given AF</w:t>
              </w:r>
            </w:ins>
          </w:p>
        </w:tc>
      </w:tr>
      <w:tr w:rsidR="00266F4F" w14:paraId="478CE81F" w14:textId="77777777" w:rsidTr="00737F88">
        <w:trPr>
          <w:trHeight w:val="144"/>
          <w:jc w:val="center"/>
          <w:ins w:id="123" w:author="scott" w:date="2020-02-17T18:06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465" w14:textId="77777777" w:rsidR="00266F4F" w:rsidRDefault="00266F4F" w:rsidP="00737F88">
            <w:pPr>
              <w:pStyle w:val="TAL"/>
              <w:rPr>
                <w:ins w:id="124" w:author="scott" w:date="2020-02-17T18:06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D90" w14:textId="77777777" w:rsidR="00266F4F" w:rsidRDefault="00266F4F" w:rsidP="00737F88">
            <w:pPr>
              <w:pStyle w:val="TAL"/>
              <w:rPr>
                <w:ins w:id="125" w:author="scott" w:date="2020-02-17T18:06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E55B" w14:textId="77777777" w:rsidR="00266F4F" w:rsidRDefault="00266F4F" w:rsidP="00737F88">
            <w:pPr>
              <w:pStyle w:val="TAL"/>
              <w:rPr>
                <w:ins w:id="126" w:author="scott" w:date="2020-02-17T18:06:00Z"/>
              </w:rPr>
            </w:pPr>
            <w:ins w:id="127" w:author="scott" w:date="2020-02-17T18:06:00Z">
              <w:r>
                <w:t>POST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97F2" w14:textId="6E63F2AF" w:rsidR="00266F4F" w:rsidRDefault="00266F4F" w:rsidP="00737F88">
            <w:pPr>
              <w:pStyle w:val="TF"/>
              <w:spacing w:after="0"/>
              <w:jc w:val="left"/>
              <w:rPr>
                <w:ins w:id="128" w:author="scott" w:date="2020-02-17T18:06:00Z"/>
              </w:rPr>
            </w:pPr>
            <w:ins w:id="129" w:author="scott" w:date="2020-02-17T18:06:00Z">
              <w:r>
                <w:rPr>
                  <w:b w:val="0"/>
                  <w:sz w:val="18"/>
                  <w:lang w:eastAsia="zh-CN"/>
                </w:rPr>
                <w:t xml:space="preserve">Create a new </w:t>
              </w:r>
            </w:ins>
            <w:ins w:id="130" w:author="Wenliang Xu CT3#108 v2" w:date="2020-02-22T14:06:00Z">
              <w:r w:rsidR="00C41AC0">
                <w:rPr>
                  <w:b w:val="0"/>
                  <w:sz w:val="18"/>
                  <w:lang w:eastAsia="zh-CN"/>
                </w:rPr>
                <w:t xml:space="preserve">Individual </w:t>
              </w:r>
            </w:ins>
            <w:ins w:id="131" w:author="scottjiang" w:date="2020-02-21T09:11:00Z">
              <w:r w:rsidR="00360B0F">
                <w:rPr>
                  <w:rFonts w:hint="eastAsia"/>
                  <w:b w:val="0"/>
                  <w:sz w:val="18"/>
                  <w:lang w:eastAsia="zh-CN"/>
                </w:rPr>
                <w:t>L</w:t>
              </w:r>
              <w:r w:rsidR="00360B0F" w:rsidRPr="00360B0F">
                <w:rPr>
                  <w:b w:val="0"/>
                  <w:sz w:val="18"/>
                  <w:lang w:eastAsia="zh-CN"/>
                </w:rPr>
                <w:t xml:space="preserve">PI </w:t>
              </w:r>
            </w:ins>
            <w:ins w:id="132" w:author="Wenliang Xu CT3#108 v2" w:date="2020-02-22T13:59:00Z">
              <w:r w:rsidR="00197755">
                <w:rPr>
                  <w:b w:val="0"/>
                  <w:sz w:val="18"/>
                  <w:lang w:eastAsia="zh-CN"/>
                </w:rPr>
                <w:t>P</w:t>
              </w:r>
            </w:ins>
            <w:ins w:id="133" w:author="scottjiang" w:date="2020-02-21T09:11:00Z">
              <w:r w:rsidR="00360B0F" w:rsidRPr="00360B0F">
                <w:rPr>
                  <w:b w:val="0"/>
                  <w:sz w:val="18"/>
                  <w:lang w:eastAsia="zh-CN"/>
                </w:rPr>
                <w:t xml:space="preserve">arameters </w:t>
              </w:r>
            </w:ins>
            <w:ins w:id="134" w:author="Wenliang Xu CT3#108 v2" w:date="2020-02-22T13:59:00Z">
              <w:r w:rsidR="00197755">
                <w:rPr>
                  <w:b w:val="0"/>
                  <w:sz w:val="18"/>
                  <w:lang w:eastAsia="zh-CN"/>
                </w:rPr>
                <w:t>P</w:t>
              </w:r>
            </w:ins>
            <w:ins w:id="135" w:author="scottjiang" w:date="2020-02-21T09:11:00Z">
              <w:r w:rsidR="00360B0F" w:rsidRPr="00360B0F">
                <w:rPr>
                  <w:b w:val="0"/>
                  <w:sz w:val="18"/>
                  <w:lang w:eastAsia="zh-CN"/>
                </w:rPr>
                <w:t>rovision</w:t>
              </w:r>
            </w:ins>
            <w:ins w:id="136" w:author="Wenliang Xu CT3#108 v2" w:date="2020-02-22T14:05:00Z">
              <w:r w:rsidR="00C41AC0">
                <w:rPr>
                  <w:b w:val="0"/>
                  <w:sz w:val="18"/>
                  <w:lang w:eastAsia="zh-CN"/>
                </w:rPr>
                <w:t>ing</w:t>
              </w:r>
            </w:ins>
            <w:ins w:id="137" w:author="scottjiang" w:date="2020-02-21T09:11:00Z">
              <w:r w:rsidR="00360B0F" w:rsidRPr="00360B0F">
                <w:rPr>
                  <w:rFonts w:hint="eastAsia"/>
                  <w:b w:val="0"/>
                  <w:sz w:val="18"/>
                  <w:lang w:eastAsia="zh-CN"/>
                </w:rPr>
                <w:t xml:space="preserve"> resource</w:t>
              </w:r>
            </w:ins>
          </w:p>
        </w:tc>
      </w:tr>
      <w:tr w:rsidR="00C07014" w14:paraId="5FEE3CBB" w14:textId="77777777" w:rsidTr="00737F88">
        <w:trPr>
          <w:trHeight w:val="144"/>
          <w:jc w:val="center"/>
          <w:ins w:id="138" w:author="scottjiang" w:date="2020-02-21T08:06:00Z"/>
        </w:trPr>
        <w:tc>
          <w:tcPr>
            <w:tcW w:w="1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C981" w14:textId="263825A7" w:rsidR="00C07014" w:rsidRDefault="00C07014" w:rsidP="00737F88">
            <w:pPr>
              <w:pStyle w:val="TAL"/>
              <w:rPr>
                <w:ins w:id="139" w:author="scottjiang" w:date="2020-02-21T08:06:00Z"/>
                <w:lang w:eastAsia="zh-CN"/>
              </w:rPr>
            </w:pPr>
            <w:ins w:id="140" w:author="scottjiang" w:date="2020-02-21T08:07:00Z">
              <w:r w:rsidRPr="00633450">
                <w:rPr>
                  <w:rFonts w:hint="eastAsia"/>
                  <w:lang w:eastAsia="zh-CN"/>
                </w:rPr>
                <w:t xml:space="preserve">Individual </w:t>
              </w:r>
              <w:r w:rsidRPr="00633450">
                <w:rPr>
                  <w:lang w:eastAsia="zh-CN"/>
                </w:rPr>
                <w:t>LPI Parameters Provision</w:t>
              </w:r>
            </w:ins>
            <w:ins w:id="141" w:author="Wenliang Xu CT3#108 v2" w:date="2020-02-22T14:04:00Z">
              <w:r w:rsidR="00C41AC0">
                <w:rPr>
                  <w:lang w:eastAsia="zh-CN"/>
                </w:rPr>
                <w:t>ing</w:t>
              </w:r>
            </w:ins>
          </w:p>
        </w:tc>
        <w:tc>
          <w:tcPr>
            <w:tcW w:w="15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DFA" w14:textId="77777777" w:rsidR="00C07014" w:rsidRPr="00AF7279" w:rsidRDefault="00C07014" w:rsidP="00737F88">
            <w:pPr>
              <w:pStyle w:val="TAL"/>
              <w:rPr>
                <w:ins w:id="142" w:author="scottjiang" w:date="2020-02-21T08:06:00Z"/>
                <w:lang w:eastAsia="zh-CN"/>
              </w:rPr>
            </w:pPr>
            <w:ins w:id="143" w:author="scottjiang" w:date="2020-02-21T08:07:00Z">
              <w:r w:rsidRPr="00AF7279">
                <w:rPr>
                  <w:lang w:eastAsia="zh-CN"/>
                </w:rPr>
                <w:t>{apiRoot}/</w:t>
              </w:r>
              <w:r w:rsidRPr="00AF7279">
                <w:rPr>
                  <w:rFonts w:hint="eastAsia"/>
                  <w:lang w:eastAsia="zh-CN"/>
                </w:rPr>
                <w:t>3gpp-lpi</w:t>
              </w:r>
              <w:r w:rsidRPr="00AF7279">
                <w:rPr>
                  <w:lang w:eastAsia="zh-CN"/>
                </w:rPr>
                <w:t>-pp</w:t>
              </w:r>
              <w:r w:rsidRPr="00AF7279">
                <w:rPr>
                  <w:rFonts w:hint="eastAsia"/>
                  <w:lang w:eastAsia="zh-CN"/>
                </w:rPr>
                <w:t>/v1/{</w:t>
              </w:r>
              <w:r w:rsidRPr="00AF7279">
                <w:rPr>
                  <w:lang w:eastAsia="zh-CN"/>
                </w:rPr>
                <w:t>afId</w:t>
              </w:r>
              <w:r w:rsidRPr="00AF7279">
                <w:rPr>
                  <w:rFonts w:hint="eastAsia"/>
                  <w:lang w:eastAsia="zh-CN"/>
                </w:rPr>
                <w:t>}</w:t>
              </w:r>
              <w:r w:rsidRPr="00AF7279">
                <w:rPr>
                  <w:lang w:eastAsia="zh-CN"/>
                </w:rPr>
                <w:t>/</w:t>
              </w:r>
            </w:ins>
            <w:ins w:id="144" w:author="scottjiang" w:date="2020-02-21T08:37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45" w:author="scottjiang" w:date="2020-02-21T08:07:00Z">
              <w:r w:rsidRPr="00AF7279">
                <w:rPr>
                  <w:lang w:eastAsia="zh-CN"/>
                </w:rPr>
                <w:t>s/{</w:t>
              </w:r>
            </w:ins>
            <w:ins w:id="146" w:author="scottjiang" w:date="2020-02-21T08:41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47" w:author="scottjiang" w:date="2020-02-21T08:07:00Z">
              <w:r w:rsidRPr="00AF7279">
                <w:rPr>
                  <w:lang w:eastAsia="zh-CN"/>
                </w:rPr>
                <w:t>Id}</w:t>
              </w:r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4ECA" w14:textId="77777777" w:rsidR="00C07014" w:rsidRPr="00AF7279" w:rsidRDefault="00C07014" w:rsidP="00737F88">
            <w:pPr>
              <w:pStyle w:val="TAL"/>
              <w:rPr>
                <w:ins w:id="148" w:author="scottjiang" w:date="2020-02-21T08:06:00Z"/>
              </w:rPr>
            </w:pPr>
            <w:ins w:id="149" w:author="scottjiang" w:date="2020-02-21T08:07:00Z">
              <w:r w:rsidRPr="00AF7279">
                <w:t>GET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759A" w14:textId="6F77E49A" w:rsidR="00C07014" w:rsidRPr="00AF7279" w:rsidRDefault="00C07014" w:rsidP="00737F88">
            <w:pPr>
              <w:pStyle w:val="TAL"/>
              <w:rPr>
                <w:ins w:id="150" w:author="scottjiang" w:date="2020-02-21T08:06:00Z"/>
                <w:lang w:eastAsia="zh-CN"/>
              </w:rPr>
            </w:pPr>
            <w:ins w:id="151" w:author="scottjiang" w:date="2020-02-21T08:07:00Z">
              <w:r w:rsidRPr="00360B0F">
                <w:rPr>
                  <w:lang w:eastAsia="zh-CN"/>
                </w:rPr>
                <w:t xml:space="preserve">Read an existing </w:t>
              </w:r>
            </w:ins>
            <w:ins w:id="152" w:author="Wenliang Xu CT3#108 v2" w:date="2020-02-22T13:56:00Z">
              <w:r w:rsidR="00197755">
                <w:rPr>
                  <w:lang w:eastAsia="zh-CN"/>
                </w:rPr>
                <w:t>In</w:t>
              </w:r>
            </w:ins>
            <w:ins w:id="153" w:author="Wenliang Xu CT3#108 v2" w:date="2020-02-22T13:57:00Z">
              <w:r w:rsidR="00197755">
                <w:rPr>
                  <w:lang w:eastAsia="zh-CN"/>
                </w:rPr>
                <w:t xml:space="preserve">dividual </w:t>
              </w:r>
            </w:ins>
            <w:ins w:id="154" w:author="scottjiang" w:date="2020-02-21T09:11:00Z">
              <w:r w:rsidR="00360B0F">
                <w:rPr>
                  <w:rFonts w:hint="eastAsia"/>
                  <w:lang w:eastAsia="zh-CN"/>
                </w:rPr>
                <w:t>L</w:t>
              </w:r>
              <w:r w:rsidR="00360B0F" w:rsidRPr="00360B0F">
                <w:rPr>
                  <w:lang w:eastAsia="zh-CN"/>
                </w:rPr>
                <w:t xml:space="preserve">PI </w:t>
              </w:r>
            </w:ins>
            <w:ins w:id="155" w:author="Wenliang Xu CT3#108 v2" w:date="2020-02-22T13:57:00Z">
              <w:r w:rsidR="00197755">
                <w:rPr>
                  <w:lang w:eastAsia="zh-CN"/>
                </w:rPr>
                <w:t>P</w:t>
              </w:r>
            </w:ins>
            <w:ins w:id="156" w:author="scottjiang" w:date="2020-02-21T09:11:00Z">
              <w:r w:rsidR="00360B0F" w:rsidRPr="00360B0F">
                <w:rPr>
                  <w:lang w:eastAsia="zh-CN"/>
                </w:rPr>
                <w:t xml:space="preserve">arameters </w:t>
              </w:r>
            </w:ins>
            <w:ins w:id="157" w:author="Wenliang Xu CT3#108 v2" w:date="2020-02-22T13:57:00Z">
              <w:r w:rsidR="00197755">
                <w:rPr>
                  <w:lang w:eastAsia="zh-CN"/>
                </w:rPr>
                <w:t>P</w:t>
              </w:r>
            </w:ins>
            <w:ins w:id="158" w:author="scottjiang" w:date="2020-02-21T09:11:00Z">
              <w:r w:rsidR="00360B0F" w:rsidRPr="00360B0F">
                <w:rPr>
                  <w:lang w:eastAsia="zh-CN"/>
                </w:rPr>
                <w:t>rovision</w:t>
              </w:r>
            </w:ins>
            <w:ins w:id="159" w:author="Wenliang Xu CT3#108 v2" w:date="2020-02-22T14:06:00Z">
              <w:r w:rsidR="00C41AC0">
                <w:rPr>
                  <w:lang w:eastAsia="zh-CN"/>
                </w:rPr>
                <w:t>ing</w:t>
              </w:r>
            </w:ins>
            <w:ins w:id="160" w:author="scottjiang" w:date="2020-02-21T09:11:00Z">
              <w:r w:rsidR="00360B0F" w:rsidRPr="00360B0F">
                <w:rPr>
                  <w:rFonts w:hint="eastAsia"/>
                  <w:lang w:eastAsia="zh-CN"/>
                </w:rPr>
                <w:t xml:space="preserve"> resource</w:t>
              </w:r>
              <w:r w:rsidR="00360B0F">
                <w:rPr>
                  <w:rFonts w:hint="eastAsia"/>
                  <w:lang w:eastAsia="zh-CN"/>
                </w:rPr>
                <w:t xml:space="preserve"> </w:t>
              </w:r>
            </w:ins>
            <w:ins w:id="161" w:author="scottjiang" w:date="2020-02-21T08:07:00Z">
              <w:r w:rsidRPr="00AF7279">
                <w:rPr>
                  <w:lang w:eastAsia="zh-CN"/>
                </w:rPr>
                <w:t>identified by {</w:t>
              </w:r>
            </w:ins>
            <w:proofErr w:type="spellStart"/>
            <w:ins w:id="162" w:author="scottjiang" w:date="2020-02-21T08:40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63" w:author="Wenliang Xu CT3#108 v2" w:date="2020-02-22T13:58:00Z">
              <w:r w:rsidR="00197755">
                <w:rPr>
                  <w:lang w:eastAsia="zh-CN"/>
                </w:rPr>
                <w:t>Id</w:t>
              </w:r>
            </w:ins>
            <w:proofErr w:type="spellEnd"/>
            <w:ins w:id="164" w:author="scottjiang" w:date="2020-02-21T08:07:00Z">
              <w:r w:rsidRPr="00AF7279">
                <w:rPr>
                  <w:lang w:eastAsia="zh-CN"/>
                </w:rPr>
                <w:t>}</w:t>
              </w:r>
            </w:ins>
          </w:p>
        </w:tc>
      </w:tr>
      <w:tr w:rsidR="00C07014" w14:paraId="313B8B96" w14:textId="77777777" w:rsidTr="00737F88">
        <w:trPr>
          <w:trHeight w:val="144"/>
          <w:jc w:val="center"/>
          <w:ins w:id="165" w:author="scottjiang" w:date="2020-02-21T08:06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BD15" w14:textId="77777777" w:rsidR="00C07014" w:rsidRDefault="00C07014" w:rsidP="00737F88">
            <w:pPr>
              <w:pStyle w:val="TAL"/>
              <w:rPr>
                <w:ins w:id="166" w:author="scottjiang" w:date="2020-02-21T08:06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9EBB" w14:textId="77777777" w:rsidR="00C07014" w:rsidRPr="00AF7279" w:rsidRDefault="00C07014" w:rsidP="00737F88">
            <w:pPr>
              <w:pStyle w:val="TAL"/>
              <w:rPr>
                <w:ins w:id="167" w:author="scottjiang" w:date="2020-02-21T08:06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2615" w14:textId="77777777" w:rsidR="00C07014" w:rsidRPr="00AF7279" w:rsidRDefault="00C07014" w:rsidP="00737F88">
            <w:pPr>
              <w:pStyle w:val="TAL"/>
              <w:rPr>
                <w:ins w:id="168" w:author="scottjiang" w:date="2020-02-21T08:06:00Z"/>
              </w:rPr>
            </w:pPr>
            <w:ins w:id="169" w:author="scottjiang" w:date="2020-02-21T08:07:00Z">
              <w:r w:rsidRPr="00AF7279">
                <w:rPr>
                  <w:lang w:eastAsia="zh-CN"/>
                </w:rPr>
                <w:t>PUT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54F" w14:textId="5391209E" w:rsidR="00C07014" w:rsidRPr="00AF7279" w:rsidRDefault="00C07014" w:rsidP="00737F88">
            <w:pPr>
              <w:pStyle w:val="TAL"/>
              <w:rPr>
                <w:ins w:id="170" w:author="scottjiang" w:date="2020-02-21T08:06:00Z"/>
                <w:lang w:eastAsia="zh-CN"/>
              </w:rPr>
            </w:pPr>
            <w:ins w:id="171" w:author="scottjiang" w:date="2020-02-21T08:07:00Z">
              <w:r w:rsidRPr="00AF7279">
                <w:rPr>
                  <w:lang w:eastAsia="zh-CN"/>
                </w:rPr>
                <w:t xml:space="preserve">Modify all of the properties of an existing </w:t>
              </w:r>
            </w:ins>
            <w:ins w:id="172" w:author="Wenliang Xu CT3#108 v2" w:date="2020-02-22T13:58:00Z">
              <w:r w:rsidR="00197755">
                <w:rPr>
                  <w:lang w:eastAsia="zh-CN"/>
                </w:rPr>
                <w:t xml:space="preserve">Individual </w:t>
              </w:r>
              <w:r w:rsidR="00197755">
                <w:rPr>
                  <w:rFonts w:hint="eastAsia"/>
                  <w:lang w:eastAsia="zh-CN"/>
                </w:rPr>
                <w:t>L</w:t>
              </w:r>
              <w:r w:rsidR="00197755" w:rsidRPr="00360B0F">
                <w:rPr>
                  <w:lang w:eastAsia="zh-CN"/>
                </w:rPr>
                <w:t xml:space="preserve">PI </w:t>
              </w:r>
              <w:r w:rsidR="00197755">
                <w:rPr>
                  <w:lang w:eastAsia="zh-CN"/>
                </w:rPr>
                <w:t>P</w:t>
              </w:r>
              <w:r w:rsidR="00197755" w:rsidRPr="00360B0F">
                <w:rPr>
                  <w:lang w:eastAsia="zh-CN"/>
                </w:rPr>
                <w:t xml:space="preserve">arameters </w:t>
              </w:r>
              <w:r w:rsidR="00197755">
                <w:rPr>
                  <w:lang w:eastAsia="zh-CN"/>
                </w:rPr>
                <w:t>P</w:t>
              </w:r>
              <w:r w:rsidR="00197755" w:rsidRPr="00360B0F">
                <w:rPr>
                  <w:lang w:eastAsia="zh-CN"/>
                </w:rPr>
                <w:t>rovision</w:t>
              </w:r>
            </w:ins>
            <w:ins w:id="173" w:author="Wenliang Xu CT3#108 v2" w:date="2020-02-22T14:06:00Z">
              <w:r w:rsidR="00C41AC0">
                <w:rPr>
                  <w:lang w:eastAsia="zh-CN"/>
                </w:rPr>
                <w:t>ing</w:t>
              </w:r>
            </w:ins>
            <w:r w:rsidR="00C41AC0">
              <w:rPr>
                <w:lang w:eastAsia="zh-CN"/>
              </w:rPr>
              <w:t xml:space="preserve"> </w:t>
            </w:r>
            <w:ins w:id="174" w:author="Wenliang Xu CT3#108 v2" w:date="2020-02-22T13:58:00Z">
              <w:r w:rsidR="00197755" w:rsidRPr="00360B0F">
                <w:rPr>
                  <w:rFonts w:hint="eastAsia"/>
                  <w:lang w:eastAsia="zh-CN"/>
                </w:rPr>
                <w:t>resource</w:t>
              </w:r>
            </w:ins>
            <w:ins w:id="175" w:author="scottjiang" w:date="2020-02-21T08:41:00Z">
              <w:r w:rsidR="00AF7279" w:rsidRPr="00AF7279">
                <w:rPr>
                  <w:rFonts w:hint="eastAsia"/>
                  <w:lang w:eastAsia="zh-CN"/>
                </w:rPr>
                <w:t xml:space="preserve"> </w:t>
              </w:r>
            </w:ins>
            <w:ins w:id="176" w:author="scottjiang" w:date="2020-02-21T08:07:00Z">
              <w:r w:rsidRPr="00AF7279">
                <w:rPr>
                  <w:lang w:eastAsia="zh-CN"/>
                </w:rPr>
                <w:t>identified by {</w:t>
              </w:r>
            </w:ins>
            <w:proofErr w:type="spellStart"/>
            <w:ins w:id="177" w:author="scottjiang" w:date="2020-02-21T08:41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78" w:author="scottjiang" w:date="2020-02-21T08:42:00Z">
              <w:r w:rsidR="00AF7279">
                <w:rPr>
                  <w:rFonts w:hint="eastAsia"/>
                  <w:lang w:eastAsia="zh-CN"/>
                </w:rPr>
                <w:t>Id</w:t>
              </w:r>
            </w:ins>
            <w:proofErr w:type="spellEnd"/>
            <w:ins w:id="179" w:author="scottjiang" w:date="2020-02-21T08:07:00Z">
              <w:r w:rsidRPr="00AF7279">
                <w:rPr>
                  <w:lang w:eastAsia="zh-CN"/>
                </w:rPr>
                <w:t>}</w:t>
              </w:r>
            </w:ins>
          </w:p>
        </w:tc>
      </w:tr>
      <w:tr w:rsidR="00C07014" w14:paraId="34F3462D" w14:textId="77777777" w:rsidTr="00737F88">
        <w:trPr>
          <w:trHeight w:val="144"/>
          <w:jc w:val="center"/>
          <w:ins w:id="180" w:author="scottjiang" w:date="2020-02-21T08:06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2B2" w14:textId="77777777" w:rsidR="00C07014" w:rsidRDefault="00C07014" w:rsidP="00737F88">
            <w:pPr>
              <w:pStyle w:val="TAL"/>
              <w:rPr>
                <w:ins w:id="181" w:author="scottjiang" w:date="2020-02-21T08:06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1244" w14:textId="77777777" w:rsidR="00C07014" w:rsidRPr="00AF7279" w:rsidRDefault="00C07014" w:rsidP="00737F88">
            <w:pPr>
              <w:pStyle w:val="TAL"/>
              <w:rPr>
                <w:ins w:id="182" w:author="scottjiang" w:date="2020-02-21T08:06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7E3" w14:textId="77777777" w:rsidR="00C07014" w:rsidRPr="00AF7279" w:rsidRDefault="00C07014" w:rsidP="00737F88">
            <w:pPr>
              <w:pStyle w:val="TAL"/>
              <w:rPr>
                <w:ins w:id="183" w:author="scottjiang" w:date="2020-02-21T08:06:00Z"/>
              </w:rPr>
            </w:pPr>
            <w:ins w:id="184" w:author="scottjiang" w:date="2020-02-21T08:07:00Z">
              <w:r w:rsidRPr="00AF7279">
                <w:t>DELETE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740" w14:textId="78C82B99" w:rsidR="00C07014" w:rsidRPr="00AF7279" w:rsidRDefault="00C07014" w:rsidP="00737F88">
            <w:pPr>
              <w:pStyle w:val="TAL"/>
              <w:rPr>
                <w:ins w:id="185" w:author="scottjiang" w:date="2020-02-21T08:06:00Z"/>
                <w:lang w:eastAsia="zh-CN"/>
              </w:rPr>
            </w:pPr>
            <w:ins w:id="186" w:author="scottjiang" w:date="2020-02-21T08:07:00Z">
              <w:r w:rsidRPr="00AF7279">
                <w:rPr>
                  <w:lang w:eastAsia="zh-CN"/>
                </w:rPr>
                <w:t>Delete the</w:t>
              </w:r>
            </w:ins>
            <w:ins w:id="187" w:author="Wenliang Xu CT3#108 v2" w:date="2020-02-22T14:07:00Z">
              <w:r w:rsidR="00C41AC0">
                <w:rPr>
                  <w:lang w:eastAsia="zh-CN"/>
                </w:rPr>
                <w:t xml:space="preserve"> </w:t>
              </w:r>
              <w:r w:rsidR="00C41AC0" w:rsidRPr="00360B0F">
                <w:rPr>
                  <w:lang w:eastAsia="zh-CN"/>
                </w:rPr>
                <w:t xml:space="preserve">existing </w:t>
              </w:r>
              <w:r w:rsidR="00C41AC0">
                <w:rPr>
                  <w:lang w:eastAsia="zh-CN"/>
                </w:rPr>
                <w:t xml:space="preserve">Individual </w:t>
              </w:r>
              <w:r w:rsidR="00C41AC0">
                <w:rPr>
                  <w:rFonts w:hint="eastAsia"/>
                  <w:lang w:eastAsia="zh-CN"/>
                </w:rPr>
                <w:t>L</w:t>
              </w:r>
              <w:r w:rsidR="00C41AC0" w:rsidRPr="00360B0F">
                <w:rPr>
                  <w:lang w:eastAsia="zh-CN"/>
                </w:rPr>
                <w:t xml:space="preserve">PI </w:t>
              </w:r>
              <w:r w:rsidR="00C41AC0">
                <w:rPr>
                  <w:lang w:eastAsia="zh-CN"/>
                </w:rPr>
                <w:t>P</w:t>
              </w:r>
              <w:r w:rsidR="00C41AC0" w:rsidRPr="00360B0F">
                <w:rPr>
                  <w:lang w:eastAsia="zh-CN"/>
                </w:rPr>
                <w:t xml:space="preserve">arameters </w:t>
              </w:r>
              <w:r w:rsidR="00C41AC0">
                <w:rPr>
                  <w:lang w:eastAsia="zh-CN"/>
                </w:rPr>
                <w:t>P</w:t>
              </w:r>
              <w:r w:rsidR="00C41AC0" w:rsidRPr="00360B0F">
                <w:rPr>
                  <w:lang w:eastAsia="zh-CN"/>
                </w:rPr>
                <w:t>rovision</w:t>
              </w:r>
              <w:r w:rsidR="00C41AC0">
                <w:rPr>
                  <w:lang w:eastAsia="zh-CN"/>
                </w:rPr>
                <w:t>ing</w:t>
              </w:r>
              <w:r w:rsidR="00C41AC0" w:rsidRPr="00360B0F">
                <w:rPr>
                  <w:rFonts w:hint="eastAsia"/>
                  <w:lang w:eastAsia="zh-CN"/>
                </w:rPr>
                <w:t xml:space="preserve"> resource</w:t>
              </w:r>
            </w:ins>
            <w:ins w:id="188" w:author="scottjiang" w:date="2020-02-21T08:07:00Z">
              <w:r w:rsidRPr="00AF7279">
                <w:rPr>
                  <w:lang w:eastAsia="zh-CN"/>
                </w:rPr>
                <w:t xml:space="preserve"> identified by {</w:t>
              </w:r>
            </w:ins>
            <w:proofErr w:type="spellStart"/>
            <w:ins w:id="189" w:author="scottjiang" w:date="2020-02-21T08:41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90" w:author="scottjiang" w:date="2020-02-21T08:42:00Z">
              <w:r w:rsidR="00AF7279">
                <w:rPr>
                  <w:rFonts w:hint="eastAsia"/>
                  <w:lang w:eastAsia="zh-CN"/>
                </w:rPr>
                <w:t>Id</w:t>
              </w:r>
            </w:ins>
            <w:proofErr w:type="spellEnd"/>
            <w:ins w:id="191" w:author="scottjiang" w:date="2020-02-21T08:07:00Z">
              <w:r w:rsidRPr="00AF7279">
                <w:rPr>
                  <w:lang w:eastAsia="zh-CN"/>
                </w:rPr>
                <w:t>}</w:t>
              </w:r>
            </w:ins>
          </w:p>
        </w:tc>
      </w:tr>
    </w:tbl>
    <w:p w14:paraId="73D80177" w14:textId="33623A5C" w:rsidR="00266F4F" w:rsidRDefault="00266F4F" w:rsidP="00266F4F">
      <w:pPr>
        <w:pStyle w:val="4"/>
        <w:rPr>
          <w:ins w:id="192" w:author="scott" w:date="2020-02-17T18:06:00Z"/>
        </w:rPr>
      </w:pPr>
      <w:bookmarkStart w:id="193" w:name="_Toc28013471"/>
      <w:proofErr w:type="gramStart"/>
      <w:ins w:id="194" w:author="scott" w:date="2020-02-17T18:06:00Z">
        <w:r>
          <w:t>5.y.1.2</w:t>
        </w:r>
        <w:proofErr w:type="gramEnd"/>
        <w:r>
          <w:tab/>
          <w:t xml:space="preserve">Resource: LPI Parameters </w:t>
        </w:r>
        <w:proofErr w:type="spellStart"/>
        <w:r>
          <w:t>Provision</w:t>
        </w:r>
      </w:ins>
      <w:ins w:id="195" w:author="Wenliang Xu CT3#108 v2" w:date="2020-02-22T14:07:00Z">
        <w:r w:rsidR="00095A55">
          <w:t>ings</w:t>
        </w:r>
      </w:ins>
      <w:proofErr w:type="spellEnd"/>
      <w:ins w:id="196" w:author="scott" w:date="2020-02-17T18:06:00Z">
        <w:r>
          <w:t xml:space="preserve"> </w:t>
        </w:r>
        <w:bookmarkEnd w:id="193"/>
      </w:ins>
    </w:p>
    <w:p w14:paraId="40BD1942" w14:textId="77777777" w:rsidR="00266F4F" w:rsidRDefault="00266F4F" w:rsidP="00266F4F">
      <w:pPr>
        <w:pStyle w:val="5"/>
        <w:rPr>
          <w:ins w:id="197" w:author="scott" w:date="2020-02-17T18:06:00Z"/>
        </w:rPr>
      </w:pPr>
      <w:bookmarkStart w:id="198" w:name="_Toc28013472"/>
      <w:proofErr w:type="gramStart"/>
      <w:ins w:id="199" w:author="scott" w:date="2020-02-17T18:06:00Z">
        <w:r>
          <w:t>5.y.1.2.1</w:t>
        </w:r>
        <w:proofErr w:type="gramEnd"/>
        <w:r>
          <w:tab/>
          <w:t>Introduction</w:t>
        </w:r>
        <w:bookmarkEnd w:id="198"/>
      </w:ins>
    </w:p>
    <w:p w14:paraId="317EC987" w14:textId="3228C6AC" w:rsidR="00266F4F" w:rsidRDefault="00266F4F" w:rsidP="00266F4F">
      <w:pPr>
        <w:rPr>
          <w:ins w:id="200" w:author="scott" w:date="2020-02-17T18:06:00Z"/>
          <w:noProof/>
          <w:lang w:eastAsia="zh-CN"/>
        </w:rPr>
      </w:pPr>
      <w:ins w:id="201" w:author="scott" w:date="2020-02-17T18:06:00Z">
        <w:r>
          <w:rPr>
            <w:noProof/>
            <w:lang w:eastAsia="zh-CN"/>
          </w:rPr>
          <w:t>This resource allows a</w:t>
        </w:r>
        <w:r>
          <w:rPr>
            <w:rFonts w:hint="eastAsia"/>
            <w:noProof/>
            <w:lang w:eastAsia="zh-CN"/>
          </w:rPr>
          <w:t xml:space="preserve"> AF </w:t>
        </w:r>
        <w:r>
          <w:rPr>
            <w:noProof/>
            <w:lang w:eastAsia="zh-CN"/>
          </w:rPr>
          <w:t xml:space="preserve">to read all active LPI </w:t>
        </w:r>
      </w:ins>
      <w:ins w:id="202" w:author="Wenliang Xu CT3#108 v2" w:date="2020-02-22T14:07:00Z">
        <w:r w:rsidR="00095A55">
          <w:rPr>
            <w:noProof/>
            <w:lang w:eastAsia="zh-CN"/>
          </w:rPr>
          <w:t>P</w:t>
        </w:r>
      </w:ins>
      <w:ins w:id="203" w:author="scott" w:date="2020-02-17T18:06:00Z">
        <w:r>
          <w:rPr>
            <w:noProof/>
            <w:lang w:eastAsia="zh-CN"/>
          </w:rPr>
          <w:t xml:space="preserve">arameters </w:t>
        </w:r>
      </w:ins>
      <w:ins w:id="204" w:author="Wenliang Xu CT3#108 v2" w:date="2020-02-22T14:08:00Z">
        <w:r w:rsidR="00095A55">
          <w:rPr>
            <w:noProof/>
            <w:lang w:eastAsia="zh-CN"/>
          </w:rPr>
          <w:t>P</w:t>
        </w:r>
      </w:ins>
      <w:ins w:id="205" w:author="scott" w:date="2020-02-17T18:06:00Z">
        <w:r>
          <w:rPr>
            <w:noProof/>
            <w:lang w:eastAsia="zh-CN"/>
          </w:rPr>
          <w:t>rovision</w:t>
        </w:r>
      </w:ins>
      <w:ins w:id="206" w:author="Wenliang Xu CT3#108 v2" w:date="2020-02-22T14:08:00Z">
        <w:r w:rsidR="00095A55">
          <w:rPr>
            <w:noProof/>
            <w:lang w:eastAsia="zh-CN"/>
          </w:rPr>
          <w:t>ings</w:t>
        </w:r>
      </w:ins>
      <w:ins w:id="207" w:author="scott" w:date="2020-02-17T18:06:00Z">
        <w:r>
          <w:rPr>
            <w:noProof/>
            <w:lang w:eastAsia="zh-CN"/>
          </w:rPr>
          <w:t xml:space="preserve"> for the given AF, or create an new individual LPI </w:t>
        </w:r>
      </w:ins>
      <w:ins w:id="208" w:author="Wenliang Xu CT3#108 v2" w:date="2020-02-22T14:08:00Z">
        <w:r w:rsidR="00095A55">
          <w:rPr>
            <w:noProof/>
            <w:lang w:eastAsia="zh-CN"/>
          </w:rPr>
          <w:t>P</w:t>
        </w:r>
      </w:ins>
      <w:ins w:id="209" w:author="scott" w:date="2020-02-17T18:06:00Z">
        <w:r>
          <w:rPr>
            <w:noProof/>
            <w:lang w:eastAsia="zh-CN"/>
          </w:rPr>
          <w:t xml:space="preserve">arameters </w:t>
        </w:r>
      </w:ins>
      <w:ins w:id="210" w:author="Wenliang Xu CT3#108 v2" w:date="2020-02-22T14:08:00Z">
        <w:r w:rsidR="00095A55">
          <w:rPr>
            <w:noProof/>
            <w:lang w:eastAsia="zh-CN"/>
          </w:rPr>
          <w:t>P</w:t>
        </w:r>
      </w:ins>
      <w:ins w:id="211" w:author="scott" w:date="2020-02-17T18:06:00Z">
        <w:r>
          <w:rPr>
            <w:noProof/>
            <w:lang w:eastAsia="zh-CN"/>
          </w:rPr>
          <w:t>rovision</w:t>
        </w:r>
      </w:ins>
      <w:ins w:id="212" w:author="Wenliang Xu CT3#108 v2" w:date="2020-02-22T14:08:00Z">
        <w:r w:rsidR="00095A55">
          <w:rPr>
            <w:noProof/>
            <w:lang w:eastAsia="zh-CN"/>
          </w:rPr>
          <w:t>ing</w:t>
        </w:r>
      </w:ins>
      <w:ins w:id="213" w:author="scott" w:date="2020-02-17T18:06:00Z">
        <w:r>
          <w:rPr>
            <w:noProof/>
            <w:lang w:eastAsia="zh-CN"/>
          </w:rPr>
          <w:t xml:space="preserve"> </w:t>
        </w:r>
      </w:ins>
      <w:ins w:id="214" w:author="Wenliang Xu CT3#108 v2" w:date="2020-02-22T14:08:00Z">
        <w:r w:rsidR="00095A55">
          <w:rPr>
            <w:noProof/>
            <w:lang w:eastAsia="zh-CN"/>
          </w:rPr>
          <w:t xml:space="preserve">resource </w:t>
        </w:r>
      </w:ins>
      <w:ins w:id="215" w:author="scott" w:date="2020-02-17T18:06:00Z">
        <w:r>
          <w:rPr>
            <w:noProof/>
            <w:lang w:eastAsia="zh-CN"/>
          </w:rPr>
          <w:t>to provision parameters to the NEF.</w:t>
        </w:r>
      </w:ins>
    </w:p>
    <w:p w14:paraId="6805FDA2" w14:textId="77777777" w:rsidR="00266F4F" w:rsidRDefault="00266F4F" w:rsidP="00266F4F">
      <w:pPr>
        <w:pStyle w:val="5"/>
        <w:rPr>
          <w:ins w:id="216" w:author="scott" w:date="2020-02-17T18:06:00Z"/>
        </w:rPr>
      </w:pPr>
      <w:bookmarkStart w:id="217" w:name="_Toc28013473"/>
      <w:proofErr w:type="gramStart"/>
      <w:ins w:id="218" w:author="scott" w:date="2020-02-17T18:06:00Z">
        <w:r>
          <w:t>5.y.1.2.2</w:t>
        </w:r>
        <w:proofErr w:type="gramEnd"/>
        <w:r>
          <w:tab/>
          <w:t>Resource Definition</w:t>
        </w:r>
        <w:bookmarkEnd w:id="217"/>
      </w:ins>
    </w:p>
    <w:p w14:paraId="48E01587" w14:textId="77777777" w:rsidR="00266F4F" w:rsidRDefault="00266F4F" w:rsidP="00266F4F">
      <w:pPr>
        <w:rPr>
          <w:ins w:id="219" w:author="scott" w:date="2020-02-17T18:06:00Z"/>
        </w:rPr>
      </w:pPr>
      <w:ins w:id="220" w:author="scott" w:date="2020-02-17T18:06:00Z">
        <w:r>
          <w:t xml:space="preserve">Resource URI: </w:t>
        </w:r>
        <w:r>
          <w:rPr>
            <w:b/>
          </w:rPr>
          <w:t>{</w:t>
        </w:r>
        <w:proofErr w:type="spellStart"/>
        <w:r>
          <w:rPr>
            <w:b/>
          </w:rPr>
          <w:t>apiRoot</w:t>
        </w:r>
        <w:proofErr w:type="spellEnd"/>
        <w:r>
          <w:rPr>
            <w:b/>
          </w:rPr>
          <w:t>}/3gpp-</w:t>
        </w:r>
        <w:r>
          <w:rPr>
            <w:rFonts w:hint="eastAsia"/>
            <w:b/>
            <w:lang w:eastAsia="zh-CN"/>
          </w:rPr>
          <w:t>lpi</w:t>
        </w:r>
        <w:r>
          <w:rPr>
            <w:b/>
          </w:rPr>
          <w:t>-pp/v1</w:t>
        </w:r>
        <w:proofErr w:type="gramStart"/>
        <w:r>
          <w:rPr>
            <w:b/>
          </w:rPr>
          <w:t>/{</w:t>
        </w:r>
        <w:proofErr w:type="spellStart"/>
        <w:proofErr w:type="gramEnd"/>
        <w:r>
          <w:rPr>
            <w:b/>
          </w:rPr>
          <w:t>afId</w:t>
        </w:r>
        <w:proofErr w:type="spellEnd"/>
        <w:r>
          <w:rPr>
            <w:b/>
          </w:rPr>
          <w:t>}/</w:t>
        </w:r>
      </w:ins>
      <w:proofErr w:type="spellStart"/>
      <w:ins w:id="221" w:author="scottjiang" w:date="2020-02-21T08:44:00Z">
        <w:r w:rsidR="00AF7279">
          <w:rPr>
            <w:rFonts w:hint="eastAsia"/>
            <w:b/>
            <w:sz w:val="18"/>
            <w:lang w:eastAsia="zh-CN"/>
          </w:rPr>
          <w:t>provisionedLpi</w:t>
        </w:r>
      </w:ins>
      <w:ins w:id="222" w:author="scott" w:date="2020-02-17T18:06:00Z">
        <w:r>
          <w:rPr>
            <w:b/>
          </w:rPr>
          <w:t>s</w:t>
        </w:r>
        <w:proofErr w:type="spellEnd"/>
      </w:ins>
    </w:p>
    <w:p w14:paraId="57A6C88A" w14:textId="77777777" w:rsidR="00266F4F" w:rsidRDefault="00266F4F" w:rsidP="00266F4F">
      <w:pPr>
        <w:rPr>
          <w:ins w:id="223" w:author="scott" w:date="2020-02-17T18:06:00Z"/>
          <w:rFonts w:ascii="Arial" w:hAnsi="Arial" w:cs="Arial"/>
        </w:rPr>
      </w:pPr>
      <w:ins w:id="224" w:author="scott" w:date="2020-02-17T18:06:00Z">
        <w:r>
          <w:t>This resource shall support the resource URI variables defined in table 5.y.1.2.2-1</w:t>
        </w:r>
        <w:r>
          <w:rPr>
            <w:rFonts w:ascii="Arial" w:hAnsi="Arial" w:cs="Arial"/>
          </w:rPr>
          <w:t>.</w:t>
        </w:r>
      </w:ins>
    </w:p>
    <w:p w14:paraId="34683093" w14:textId="77777777" w:rsidR="00266F4F" w:rsidRDefault="00266F4F" w:rsidP="00266F4F">
      <w:pPr>
        <w:pStyle w:val="TH"/>
        <w:rPr>
          <w:ins w:id="225" w:author="scott" w:date="2020-02-17T18:06:00Z"/>
          <w:rFonts w:cs="Arial"/>
        </w:rPr>
      </w:pPr>
      <w:ins w:id="226" w:author="scott" w:date="2020-02-17T18:06:00Z">
        <w:r>
          <w:lastRenderedPageBreak/>
          <w:t>Table 5.y.1.2.2-1: Resource URI variables for this resource</w:t>
        </w:r>
      </w:ins>
    </w:p>
    <w:tbl>
      <w:tblPr>
        <w:tblW w:w="97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7813"/>
      </w:tblGrid>
      <w:tr w:rsidR="00266F4F" w14:paraId="124E3517" w14:textId="77777777" w:rsidTr="00737F88">
        <w:trPr>
          <w:jc w:val="center"/>
          <w:ins w:id="227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C1C3419" w14:textId="77777777" w:rsidR="00266F4F" w:rsidRDefault="00266F4F" w:rsidP="00737F88">
            <w:pPr>
              <w:pStyle w:val="TAH"/>
              <w:rPr>
                <w:ins w:id="228" w:author="scott" w:date="2020-02-17T18:06:00Z"/>
              </w:rPr>
            </w:pPr>
            <w:ins w:id="229" w:author="scott" w:date="2020-02-17T18:0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1075B82" w14:textId="77777777" w:rsidR="00266F4F" w:rsidRDefault="00266F4F" w:rsidP="00737F88">
            <w:pPr>
              <w:pStyle w:val="TAH"/>
              <w:rPr>
                <w:ins w:id="230" w:author="scott" w:date="2020-02-17T18:06:00Z"/>
              </w:rPr>
            </w:pPr>
            <w:ins w:id="231" w:author="scott" w:date="2020-02-17T18:06:00Z">
              <w:r>
                <w:t>Definition</w:t>
              </w:r>
            </w:ins>
          </w:p>
        </w:tc>
      </w:tr>
      <w:tr w:rsidR="00266F4F" w14:paraId="23B644E9" w14:textId="77777777" w:rsidTr="00737F88">
        <w:trPr>
          <w:jc w:val="center"/>
          <w:ins w:id="232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62EF" w14:textId="77777777" w:rsidR="00266F4F" w:rsidRDefault="00266F4F" w:rsidP="00737F88">
            <w:pPr>
              <w:pStyle w:val="TAL"/>
              <w:rPr>
                <w:ins w:id="233" w:author="scott" w:date="2020-02-17T18:06:00Z"/>
                <w:lang w:eastAsia="zh-CN"/>
              </w:rPr>
            </w:pPr>
            <w:proofErr w:type="spellStart"/>
            <w:ins w:id="234" w:author="scott" w:date="2020-02-17T18:06:00Z">
              <w:r>
                <w:rPr>
                  <w:rFonts w:hint="eastAsia"/>
                  <w:lang w:eastAsia="zh-CN"/>
                </w:rPr>
                <w:t>api</w:t>
              </w:r>
              <w:r>
                <w:rPr>
                  <w:lang w:eastAsia="zh-CN"/>
                </w:rPr>
                <w:t>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B5D46" w14:textId="77777777" w:rsidR="00266F4F" w:rsidRDefault="00266F4F" w:rsidP="00737F88">
            <w:pPr>
              <w:pStyle w:val="TAL"/>
              <w:rPr>
                <w:ins w:id="235" w:author="scott" w:date="2020-02-17T18:06:00Z"/>
              </w:rPr>
            </w:pPr>
            <w:ins w:id="236" w:author="scott" w:date="2020-02-17T18:06:00Z">
              <w:r>
                <w:rPr>
                  <w:lang w:eastAsia="zh-CN"/>
                </w:rPr>
                <w:t>Subclause </w:t>
              </w:r>
              <w:r>
                <w:rPr>
                  <w:lang w:val="en-US" w:eastAsia="zh-CN"/>
                </w:rPr>
                <w:t xml:space="preserve">5.2.4 of </w:t>
              </w:r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66F4F" w14:paraId="7395F819" w14:textId="77777777" w:rsidTr="00737F88">
        <w:trPr>
          <w:jc w:val="center"/>
          <w:ins w:id="237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6980" w14:textId="77777777" w:rsidR="00266F4F" w:rsidRDefault="00266F4F" w:rsidP="00737F88">
            <w:pPr>
              <w:pStyle w:val="TAL"/>
              <w:rPr>
                <w:ins w:id="238" w:author="scott" w:date="2020-02-17T18:06:00Z"/>
              </w:rPr>
            </w:pPr>
            <w:proofErr w:type="spellStart"/>
            <w:ins w:id="239" w:author="scott" w:date="2020-02-17T18:06:00Z">
              <w:r>
                <w:rPr>
                  <w:rFonts w:hint="eastAsia"/>
                  <w:lang w:eastAsia="zh-CN"/>
                </w:rPr>
                <w:t>afId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21895" w14:textId="77777777" w:rsidR="00266F4F" w:rsidRDefault="00266F4F" w:rsidP="00737F88">
            <w:pPr>
              <w:pStyle w:val="TAL"/>
              <w:rPr>
                <w:ins w:id="240" w:author="scott" w:date="2020-02-17T18:06:00Z"/>
              </w:rPr>
            </w:pPr>
            <w:ins w:id="241" w:author="scott" w:date="2020-02-17T18:06:00Z">
              <w:r>
                <w:rPr>
                  <w:lang w:eastAsia="zh-CN"/>
                </w:rPr>
                <w:t>Identifier of the AF of type string.</w:t>
              </w:r>
            </w:ins>
          </w:p>
        </w:tc>
      </w:tr>
    </w:tbl>
    <w:p w14:paraId="5B5BCD78" w14:textId="77777777" w:rsidR="00266F4F" w:rsidRDefault="00266F4F" w:rsidP="00266F4F">
      <w:pPr>
        <w:rPr>
          <w:ins w:id="242" w:author="scott" w:date="2020-02-17T18:06:00Z"/>
        </w:rPr>
      </w:pPr>
    </w:p>
    <w:p w14:paraId="6BE64E21" w14:textId="77777777" w:rsidR="00266F4F" w:rsidRDefault="00266F4F" w:rsidP="00266F4F">
      <w:pPr>
        <w:pStyle w:val="5"/>
        <w:rPr>
          <w:ins w:id="243" w:author="scott" w:date="2020-02-17T18:06:00Z"/>
        </w:rPr>
      </w:pPr>
      <w:bookmarkStart w:id="244" w:name="_Toc28013474"/>
      <w:proofErr w:type="gramStart"/>
      <w:ins w:id="245" w:author="scott" w:date="2020-02-17T18:06:00Z">
        <w:r>
          <w:t>5.y.1.2.3</w:t>
        </w:r>
        <w:proofErr w:type="gramEnd"/>
        <w:r>
          <w:tab/>
          <w:t>Resource Methods</w:t>
        </w:r>
        <w:bookmarkEnd w:id="244"/>
      </w:ins>
    </w:p>
    <w:p w14:paraId="7D504A83" w14:textId="77777777" w:rsidR="00266F4F" w:rsidRDefault="00266F4F" w:rsidP="00266F4F">
      <w:pPr>
        <w:pStyle w:val="6"/>
        <w:rPr>
          <w:ins w:id="246" w:author="scott" w:date="2020-02-17T18:06:00Z"/>
        </w:rPr>
      </w:pPr>
      <w:bookmarkStart w:id="247" w:name="_Toc28013475"/>
      <w:proofErr w:type="gramStart"/>
      <w:ins w:id="248" w:author="scott" w:date="2020-02-17T18:06:00Z">
        <w:r>
          <w:t>5.y.1.2.3.1</w:t>
        </w:r>
        <w:proofErr w:type="gramEnd"/>
        <w:r>
          <w:tab/>
          <w:t>General</w:t>
        </w:r>
        <w:bookmarkEnd w:id="247"/>
      </w:ins>
    </w:p>
    <w:p w14:paraId="0C476D9E" w14:textId="77777777" w:rsidR="00266F4F" w:rsidRDefault="00266F4F" w:rsidP="00266F4F">
      <w:pPr>
        <w:rPr>
          <w:ins w:id="249" w:author="scott" w:date="2020-02-17T18:06:00Z"/>
          <w:lang w:eastAsia="zh-CN"/>
        </w:rPr>
      </w:pPr>
      <w:ins w:id="250" w:author="scott" w:date="2020-02-17T18:06:00Z">
        <w:r>
          <w:rPr>
            <w:rFonts w:hint="eastAsia"/>
            <w:lang w:eastAsia="zh-CN"/>
          </w:rPr>
          <w:t xml:space="preserve">The following </w:t>
        </w:r>
        <w:r>
          <w:rPr>
            <w:lang w:eastAsia="zh-CN"/>
          </w:rPr>
          <w:t>subclauses specify</w:t>
        </w:r>
        <w:r>
          <w:rPr>
            <w:rFonts w:hint="eastAsia"/>
            <w:lang w:eastAsia="zh-CN"/>
          </w:rPr>
          <w:t xml:space="preserve"> the resource methods supported by the resource</w:t>
        </w:r>
        <w:r>
          <w:rPr>
            <w:lang w:eastAsia="zh-CN"/>
          </w:rPr>
          <w:t xml:space="preserve"> as described in subclause 5.y.1.2.3</w:t>
        </w:r>
        <w:r>
          <w:rPr>
            <w:rFonts w:hint="eastAsia"/>
            <w:lang w:eastAsia="zh-CN"/>
          </w:rPr>
          <w:t>.</w:t>
        </w:r>
      </w:ins>
    </w:p>
    <w:p w14:paraId="2B44FAC6" w14:textId="77777777" w:rsidR="00266F4F" w:rsidRDefault="00266F4F" w:rsidP="00266F4F">
      <w:pPr>
        <w:pStyle w:val="6"/>
        <w:rPr>
          <w:ins w:id="251" w:author="scott" w:date="2020-02-17T18:06:00Z"/>
        </w:rPr>
      </w:pPr>
      <w:bookmarkStart w:id="252" w:name="_Toc28013476"/>
      <w:proofErr w:type="gramStart"/>
      <w:ins w:id="253" w:author="scott" w:date="2020-02-17T18:06:00Z">
        <w:r>
          <w:t>5.y.1.2.3.2</w:t>
        </w:r>
        <w:proofErr w:type="gramEnd"/>
        <w:r>
          <w:tab/>
          <w:t>GET</w:t>
        </w:r>
        <w:bookmarkEnd w:id="252"/>
      </w:ins>
    </w:p>
    <w:p w14:paraId="10555680" w14:textId="0CBF63A5" w:rsidR="00266F4F" w:rsidRDefault="00266F4F" w:rsidP="00266F4F">
      <w:pPr>
        <w:rPr>
          <w:ins w:id="254" w:author="scott" w:date="2020-02-17T18:06:00Z"/>
          <w:noProof/>
          <w:lang w:eastAsia="zh-CN"/>
        </w:rPr>
      </w:pPr>
      <w:ins w:id="255" w:author="scott" w:date="2020-02-17T18:06:00Z">
        <w:r>
          <w:rPr>
            <w:noProof/>
            <w:lang w:eastAsia="zh-CN"/>
          </w:rPr>
          <w:t xml:space="preserve">The GET method allows to read all active </w:t>
        </w:r>
      </w:ins>
      <w:ins w:id="256" w:author="scottjiang" w:date="2020-02-21T08:52:00Z">
        <w:r w:rsidR="00316A44">
          <w:rPr>
            <w:noProof/>
            <w:lang w:eastAsia="zh-CN"/>
          </w:rPr>
          <w:t>provisioned</w:t>
        </w:r>
      </w:ins>
      <w:ins w:id="257" w:author="Wenliang Xu CT3#108 v2" w:date="2020-02-22T14:00:00Z">
        <w:r w:rsidR="00CB1FBF">
          <w:rPr>
            <w:noProof/>
            <w:lang w:eastAsia="zh-CN"/>
          </w:rPr>
          <w:t xml:space="preserve"> </w:t>
        </w:r>
      </w:ins>
      <w:ins w:id="258" w:author="scottjiang" w:date="2020-02-21T08:52:00Z">
        <w:r w:rsidR="00316A44">
          <w:rPr>
            <w:noProof/>
            <w:lang w:eastAsia="zh-CN"/>
          </w:rPr>
          <w:t>L</w:t>
        </w:r>
      </w:ins>
      <w:ins w:id="259" w:author="Wenliang Xu CT3#108 v2" w:date="2020-02-22T14:01:00Z">
        <w:r w:rsidR="00CB1FBF">
          <w:rPr>
            <w:noProof/>
            <w:lang w:eastAsia="zh-CN"/>
          </w:rPr>
          <w:t>PI</w:t>
        </w:r>
      </w:ins>
      <w:ins w:id="260" w:author="scottjiang" w:date="2020-02-21T08:52:00Z">
        <w:r w:rsidR="00316A44">
          <w:rPr>
            <w:noProof/>
            <w:lang w:eastAsia="zh-CN"/>
          </w:rPr>
          <w:t>s</w:t>
        </w:r>
      </w:ins>
      <w:ins w:id="261" w:author="scott" w:date="2020-02-17T18:06:00Z">
        <w:r>
          <w:rPr>
            <w:noProof/>
            <w:lang w:eastAsia="zh-CN"/>
          </w:rPr>
          <w:t xml:space="preserve"> for a given AF. The AF shall initiate the HTTP GET request message and the NEF shall respond to the message. </w:t>
        </w:r>
      </w:ins>
    </w:p>
    <w:p w14:paraId="34E41470" w14:textId="77777777" w:rsidR="00266F4F" w:rsidRDefault="00266F4F" w:rsidP="00266F4F">
      <w:pPr>
        <w:rPr>
          <w:ins w:id="262" w:author="scott" w:date="2020-02-17T18:06:00Z"/>
        </w:rPr>
      </w:pPr>
      <w:ins w:id="263" w:author="scott" w:date="2020-02-17T18:06:00Z">
        <w:r>
          <w:t>This method shall support the URI query parameters specified in table 5.y.1.2.3.2-1.</w:t>
        </w:r>
      </w:ins>
    </w:p>
    <w:p w14:paraId="2CF0DF69" w14:textId="77777777" w:rsidR="00266F4F" w:rsidRDefault="00266F4F" w:rsidP="00266F4F">
      <w:pPr>
        <w:pStyle w:val="TH"/>
        <w:spacing w:after="120"/>
        <w:rPr>
          <w:ins w:id="264" w:author="scott" w:date="2020-02-17T18:06:00Z"/>
          <w:rFonts w:cs="Arial"/>
        </w:rPr>
      </w:pPr>
      <w:ins w:id="265" w:author="scott" w:date="2020-02-17T18:06:00Z">
        <w:r>
          <w:t>Table 5.y.1.2.3.2-1: URI query parameters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266F4F" w14:paraId="7616ECC1" w14:textId="77777777" w:rsidTr="00737F88">
        <w:trPr>
          <w:jc w:val="center"/>
          <w:ins w:id="266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B78701" w14:textId="77777777" w:rsidR="00266F4F" w:rsidRDefault="00266F4F" w:rsidP="00737F88">
            <w:pPr>
              <w:pStyle w:val="TAH"/>
              <w:rPr>
                <w:ins w:id="267" w:author="scott" w:date="2020-02-17T18:06:00Z"/>
              </w:rPr>
            </w:pPr>
            <w:ins w:id="268" w:author="scott" w:date="2020-02-17T18:0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C2EC42" w14:textId="77777777" w:rsidR="00266F4F" w:rsidRDefault="00266F4F" w:rsidP="00737F88">
            <w:pPr>
              <w:pStyle w:val="TAH"/>
              <w:rPr>
                <w:ins w:id="269" w:author="scott" w:date="2020-02-17T18:06:00Z"/>
              </w:rPr>
            </w:pPr>
            <w:ins w:id="270" w:author="scott" w:date="2020-02-17T18:0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EE70FA" w14:textId="77777777" w:rsidR="00266F4F" w:rsidRDefault="00266F4F" w:rsidP="00737F88">
            <w:pPr>
              <w:pStyle w:val="TAH"/>
              <w:rPr>
                <w:ins w:id="271" w:author="scott" w:date="2020-02-17T18:06:00Z"/>
              </w:rPr>
            </w:pPr>
            <w:ins w:id="272" w:author="scott" w:date="2020-02-17T18:0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70E7DD" w14:textId="77777777" w:rsidR="00266F4F" w:rsidRDefault="00266F4F" w:rsidP="00737F88">
            <w:pPr>
              <w:pStyle w:val="TAH"/>
              <w:rPr>
                <w:ins w:id="273" w:author="scott" w:date="2020-02-17T18:06:00Z"/>
              </w:rPr>
            </w:pPr>
            <w:ins w:id="274" w:author="scott" w:date="2020-02-17T18:06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7BAFDF" w14:textId="77777777" w:rsidR="00266F4F" w:rsidRDefault="00266F4F" w:rsidP="00737F88">
            <w:pPr>
              <w:pStyle w:val="TAH"/>
              <w:rPr>
                <w:ins w:id="275" w:author="scott" w:date="2020-02-17T18:06:00Z"/>
              </w:rPr>
            </w:pPr>
            <w:ins w:id="276" w:author="scott" w:date="2020-02-17T18:06:00Z">
              <w:r>
                <w:t>Description</w:t>
              </w:r>
            </w:ins>
          </w:p>
        </w:tc>
      </w:tr>
      <w:tr w:rsidR="00266F4F" w14:paraId="5ABC04CF" w14:textId="77777777" w:rsidTr="00737F88">
        <w:trPr>
          <w:jc w:val="center"/>
          <w:ins w:id="277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593EF" w14:textId="77777777" w:rsidR="00266F4F" w:rsidRDefault="00266F4F" w:rsidP="00737F88">
            <w:pPr>
              <w:pStyle w:val="TAL"/>
              <w:rPr>
                <w:ins w:id="278" w:author="scott" w:date="2020-02-17T18:06:00Z"/>
                <w:lang w:eastAsia="zh-CN"/>
              </w:rPr>
            </w:pPr>
            <w:ins w:id="279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92059" w14:textId="77777777" w:rsidR="00266F4F" w:rsidRDefault="00266F4F" w:rsidP="00737F88">
            <w:pPr>
              <w:pStyle w:val="TAL"/>
              <w:rPr>
                <w:ins w:id="280" w:author="scott" w:date="2020-02-17T18:0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ADF16" w14:textId="77777777" w:rsidR="00266F4F" w:rsidRDefault="00266F4F" w:rsidP="00737F88">
            <w:pPr>
              <w:pStyle w:val="TAC"/>
              <w:rPr>
                <w:ins w:id="281" w:author="scott" w:date="2020-02-17T18:0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FFEC" w14:textId="77777777" w:rsidR="00266F4F" w:rsidRDefault="00266F4F" w:rsidP="00737F88">
            <w:pPr>
              <w:pStyle w:val="TAC"/>
              <w:rPr>
                <w:ins w:id="282" w:author="scott" w:date="2020-02-17T18:06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CBA9" w14:textId="77777777" w:rsidR="00266F4F" w:rsidRDefault="00266F4F" w:rsidP="00737F88">
            <w:pPr>
              <w:pStyle w:val="TAL"/>
              <w:rPr>
                <w:ins w:id="283" w:author="scott" w:date="2020-02-17T18:06:00Z"/>
              </w:rPr>
            </w:pPr>
          </w:p>
        </w:tc>
      </w:tr>
    </w:tbl>
    <w:p w14:paraId="7A11611F" w14:textId="77777777" w:rsidR="00266F4F" w:rsidRDefault="00266F4F" w:rsidP="00266F4F">
      <w:pPr>
        <w:rPr>
          <w:ins w:id="284" w:author="scott" w:date="2020-02-17T18:06:00Z"/>
        </w:rPr>
      </w:pPr>
    </w:p>
    <w:p w14:paraId="07C7DFFF" w14:textId="77777777" w:rsidR="00266F4F" w:rsidRDefault="00266F4F" w:rsidP="00266F4F">
      <w:pPr>
        <w:rPr>
          <w:ins w:id="285" w:author="scott" w:date="2020-02-17T18:06:00Z"/>
        </w:rPr>
      </w:pPr>
      <w:ins w:id="286" w:author="scott" w:date="2020-02-17T18:06:00Z">
        <w:r>
          <w:t>This method shall support the request data structures specified in table 5.y.1.2.3.2-2 and the response data structures and response codes specified in table 5.y.1.2.3.2-3.</w:t>
        </w:r>
      </w:ins>
    </w:p>
    <w:p w14:paraId="19E8E553" w14:textId="77777777" w:rsidR="00266F4F" w:rsidRDefault="00266F4F" w:rsidP="00266F4F">
      <w:pPr>
        <w:pStyle w:val="TH"/>
        <w:spacing w:after="120"/>
        <w:rPr>
          <w:ins w:id="287" w:author="scott" w:date="2020-02-17T18:06:00Z"/>
        </w:rPr>
      </w:pPr>
      <w:ins w:id="288" w:author="scott" w:date="2020-02-17T18:06:00Z">
        <w:r>
          <w:t>Table 5.y.1.2.3.2-2: Data structures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054B9696" w14:textId="77777777" w:rsidTr="00737F88">
        <w:trPr>
          <w:jc w:val="center"/>
          <w:ins w:id="289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B250A9" w14:textId="77777777" w:rsidR="00266F4F" w:rsidRDefault="00266F4F" w:rsidP="00737F88">
            <w:pPr>
              <w:pStyle w:val="TAH"/>
              <w:rPr>
                <w:ins w:id="290" w:author="scott" w:date="2020-02-17T18:06:00Z"/>
              </w:rPr>
            </w:pPr>
            <w:ins w:id="291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CD1D03" w14:textId="77777777" w:rsidR="00266F4F" w:rsidRDefault="00266F4F" w:rsidP="00737F88">
            <w:pPr>
              <w:pStyle w:val="TAH"/>
              <w:rPr>
                <w:ins w:id="292" w:author="scott" w:date="2020-02-17T18:06:00Z"/>
              </w:rPr>
            </w:pPr>
            <w:ins w:id="293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DEF014" w14:textId="77777777" w:rsidR="00266F4F" w:rsidRDefault="00266F4F" w:rsidP="00737F88">
            <w:pPr>
              <w:pStyle w:val="TAH"/>
              <w:rPr>
                <w:ins w:id="294" w:author="scott" w:date="2020-02-17T18:06:00Z"/>
              </w:rPr>
            </w:pPr>
            <w:ins w:id="295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AD1000" w14:textId="77777777" w:rsidR="00266F4F" w:rsidRDefault="00266F4F" w:rsidP="00737F88">
            <w:pPr>
              <w:pStyle w:val="TAH"/>
              <w:rPr>
                <w:ins w:id="296" w:author="scott" w:date="2020-02-17T18:06:00Z"/>
              </w:rPr>
            </w:pPr>
            <w:ins w:id="297" w:author="scott" w:date="2020-02-17T18:06:00Z">
              <w:r>
                <w:t>Description</w:t>
              </w:r>
            </w:ins>
          </w:p>
        </w:tc>
      </w:tr>
      <w:tr w:rsidR="00266F4F" w14:paraId="2D9AEA18" w14:textId="77777777" w:rsidTr="00737F88">
        <w:trPr>
          <w:jc w:val="center"/>
          <w:ins w:id="298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B004" w14:textId="77777777" w:rsidR="00266F4F" w:rsidRDefault="00266F4F" w:rsidP="00737F88">
            <w:pPr>
              <w:pStyle w:val="TAL"/>
              <w:rPr>
                <w:ins w:id="299" w:author="scott" w:date="2020-02-17T18:06:00Z"/>
              </w:rPr>
            </w:pPr>
            <w:ins w:id="300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953C9" w14:textId="77777777" w:rsidR="00266F4F" w:rsidRDefault="00266F4F" w:rsidP="00737F88">
            <w:pPr>
              <w:pStyle w:val="TAC"/>
              <w:rPr>
                <w:ins w:id="301" w:author="scott" w:date="2020-02-17T18:06:00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000B0" w14:textId="77777777" w:rsidR="00266F4F" w:rsidRDefault="00266F4F" w:rsidP="00737F88">
            <w:pPr>
              <w:pStyle w:val="TAC"/>
              <w:rPr>
                <w:ins w:id="302" w:author="scott" w:date="2020-02-17T18:06:00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74266" w14:textId="77777777" w:rsidR="00266F4F" w:rsidRDefault="00266F4F" w:rsidP="00737F88">
            <w:pPr>
              <w:pStyle w:val="TAL"/>
              <w:rPr>
                <w:ins w:id="303" w:author="scott" w:date="2020-02-17T18:06:00Z"/>
              </w:rPr>
            </w:pPr>
          </w:p>
        </w:tc>
      </w:tr>
    </w:tbl>
    <w:p w14:paraId="2B13668C" w14:textId="77777777" w:rsidR="00266F4F" w:rsidRDefault="00266F4F" w:rsidP="00266F4F">
      <w:pPr>
        <w:rPr>
          <w:ins w:id="304" w:author="scott" w:date="2020-02-17T18:06:00Z"/>
        </w:rPr>
      </w:pPr>
    </w:p>
    <w:p w14:paraId="2251DBCF" w14:textId="77777777" w:rsidR="00266F4F" w:rsidRDefault="00266F4F" w:rsidP="00266F4F">
      <w:pPr>
        <w:pStyle w:val="TH"/>
        <w:spacing w:before="240" w:after="120"/>
        <w:rPr>
          <w:ins w:id="305" w:author="scott" w:date="2020-02-17T18:06:00Z"/>
        </w:rPr>
      </w:pPr>
      <w:ins w:id="306" w:author="scott" w:date="2020-02-17T18:06:00Z">
        <w:r>
          <w:t>Table 5.y.1.2.3.2-3: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 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3D8D8D84" w14:textId="77777777" w:rsidTr="00737F88">
        <w:trPr>
          <w:jc w:val="center"/>
          <w:ins w:id="307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6A4A99" w14:textId="77777777" w:rsidR="00266F4F" w:rsidRDefault="00266F4F" w:rsidP="00737F88">
            <w:pPr>
              <w:pStyle w:val="TAH"/>
              <w:rPr>
                <w:ins w:id="308" w:author="scott" w:date="2020-02-17T18:06:00Z"/>
              </w:rPr>
            </w:pPr>
            <w:ins w:id="309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BCA47A" w14:textId="77777777" w:rsidR="00266F4F" w:rsidRDefault="00266F4F" w:rsidP="00737F88">
            <w:pPr>
              <w:pStyle w:val="TAH"/>
              <w:rPr>
                <w:ins w:id="310" w:author="scott" w:date="2020-02-17T18:06:00Z"/>
              </w:rPr>
            </w:pPr>
            <w:ins w:id="311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FEAE72" w14:textId="77777777" w:rsidR="00266F4F" w:rsidRDefault="00266F4F" w:rsidP="00737F88">
            <w:pPr>
              <w:pStyle w:val="TAH"/>
              <w:rPr>
                <w:ins w:id="312" w:author="scott" w:date="2020-02-17T18:06:00Z"/>
              </w:rPr>
            </w:pPr>
            <w:ins w:id="313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7701E3" w14:textId="77777777" w:rsidR="00266F4F" w:rsidRDefault="00266F4F" w:rsidP="00737F88">
            <w:pPr>
              <w:pStyle w:val="TAH"/>
              <w:rPr>
                <w:ins w:id="314" w:author="scott" w:date="2020-02-17T18:06:00Z"/>
              </w:rPr>
            </w:pPr>
            <w:ins w:id="315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903D54" w14:textId="77777777" w:rsidR="00266F4F" w:rsidRDefault="00266F4F" w:rsidP="00737F88">
            <w:pPr>
              <w:pStyle w:val="TAH"/>
              <w:rPr>
                <w:ins w:id="316" w:author="scott" w:date="2020-02-17T18:06:00Z"/>
              </w:rPr>
            </w:pPr>
            <w:ins w:id="317" w:author="scott" w:date="2020-02-17T18:06:00Z">
              <w:r>
                <w:t>Description</w:t>
              </w:r>
            </w:ins>
          </w:p>
        </w:tc>
      </w:tr>
      <w:tr w:rsidR="00266F4F" w14:paraId="7805A9ED" w14:textId="77777777" w:rsidTr="00737F88">
        <w:trPr>
          <w:jc w:val="center"/>
          <w:ins w:id="318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7ADE29" w14:textId="0875B37B" w:rsidR="00266F4F" w:rsidRPr="002C628E" w:rsidRDefault="00F6160C" w:rsidP="00737F88">
            <w:pPr>
              <w:pStyle w:val="TF"/>
              <w:keepNext/>
              <w:spacing w:after="0"/>
              <w:jc w:val="left"/>
              <w:rPr>
                <w:ins w:id="319" w:author="scott" w:date="2020-02-17T18:06:00Z"/>
                <w:b w:val="0"/>
              </w:rPr>
            </w:pPr>
            <w:ins w:id="320" w:author="scottjiang" w:date="2020-02-26T16:05:00Z">
              <w:r>
                <w:rPr>
                  <w:rFonts w:hint="eastAsia"/>
                  <w:b w:val="0"/>
                  <w:lang w:eastAsia="zh-CN"/>
                </w:rPr>
                <w:t>array(</w:t>
              </w:r>
            </w:ins>
            <w:proofErr w:type="spellStart"/>
            <w:ins w:id="321" w:author="scott" w:date="2020-02-17T18:06:00Z">
              <w:r w:rsidR="00266F4F" w:rsidRPr="002C628E">
                <w:rPr>
                  <w:rFonts w:hint="eastAsia"/>
                  <w:b w:val="0"/>
                  <w:lang w:eastAsia="zh-CN"/>
                </w:rPr>
                <w:t>Lpi</w:t>
              </w:r>
              <w:r w:rsidR="00266F4F" w:rsidRPr="002C628E">
                <w:rPr>
                  <w:b w:val="0"/>
                  <w:lang w:eastAsia="zh-CN"/>
                </w:rPr>
                <w:t>ParametersProvision</w:t>
              </w:r>
            </w:ins>
            <w:proofErr w:type="spellEnd"/>
            <w:ins w:id="322" w:author="scottjiang" w:date="2020-02-26T16:05:00Z">
              <w:r>
                <w:rPr>
                  <w:rFonts w:hint="eastAsia"/>
                  <w:b w:val="0"/>
                  <w:lang w:eastAsia="zh-CN"/>
                </w:rPr>
                <w:t>)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A9C999" w14:textId="77777777" w:rsidR="00266F4F" w:rsidRDefault="00266F4F" w:rsidP="00737F88">
            <w:pPr>
              <w:pStyle w:val="TAC"/>
              <w:rPr>
                <w:ins w:id="323" w:author="scott" w:date="2020-02-17T18:06:00Z"/>
                <w:lang w:eastAsia="zh-CN"/>
              </w:rPr>
            </w:pPr>
            <w:ins w:id="324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A7D26A" w14:textId="63E88888" w:rsidR="00266F4F" w:rsidRDefault="00F6160C" w:rsidP="00737F88">
            <w:pPr>
              <w:pStyle w:val="TAC"/>
              <w:rPr>
                <w:ins w:id="325" w:author="scott" w:date="2020-02-17T18:06:00Z"/>
              </w:rPr>
            </w:pPr>
            <w:ins w:id="326" w:author="scottjiang" w:date="2020-02-26T16:07:00Z">
              <w:r>
                <w:rPr>
                  <w:rFonts w:hint="eastAsia"/>
                  <w:lang w:eastAsia="zh-CN"/>
                </w:rPr>
                <w:t>0..N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401290" w14:textId="77777777" w:rsidR="00266F4F" w:rsidRDefault="00266F4F" w:rsidP="00737F88">
            <w:pPr>
              <w:pStyle w:val="TAC"/>
              <w:jc w:val="left"/>
              <w:rPr>
                <w:ins w:id="327" w:author="scott" w:date="2020-02-17T18:06:00Z"/>
              </w:rPr>
            </w:pPr>
            <w:ins w:id="328" w:author="scott" w:date="2020-02-17T18:06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14E0EC" w14:textId="1DB264B1" w:rsidR="00266F4F" w:rsidRDefault="00266F4F" w:rsidP="00737F88">
            <w:pPr>
              <w:pStyle w:val="TAC"/>
              <w:jc w:val="left"/>
              <w:rPr>
                <w:ins w:id="329" w:author="scott" w:date="2020-02-17T18:06:00Z"/>
              </w:rPr>
            </w:pPr>
            <w:ins w:id="330" w:author="scott" w:date="2020-02-17T18:06:00Z">
              <w:r>
                <w:t xml:space="preserve">All the </w:t>
              </w:r>
            </w:ins>
            <w:ins w:id="331" w:author="Wenliang Xu CT3#108 v2" w:date="2020-02-22T14:09:00Z">
              <w:r w:rsidR="00095A55">
                <w:t>LPI Parameters Provisioning</w:t>
              </w:r>
            </w:ins>
            <w:ins w:id="332" w:author="scott" w:date="2020-02-17T18:06:00Z">
              <w:r>
                <w:t xml:space="preserve"> information for the AF in the request URI are returned.</w:t>
              </w:r>
            </w:ins>
          </w:p>
        </w:tc>
      </w:tr>
      <w:tr w:rsidR="00266F4F" w14:paraId="32306D95" w14:textId="77777777" w:rsidTr="00737F88">
        <w:trPr>
          <w:jc w:val="center"/>
          <w:ins w:id="333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F465" w14:textId="77777777" w:rsidR="00266F4F" w:rsidRDefault="00266F4F" w:rsidP="00737F88">
            <w:pPr>
              <w:pStyle w:val="TAN"/>
              <w:rPr>
                <w:ins w:id="334" w:author="scott" w:date="2020-02-17T18:06:00Z"/>
              </w:rPr>
            </w:pPr>
            <w:ins w:id="335" w:author="scott" w:date="2020-02-17T18:06:00Z">
              <w:r>
                <w:t>NOTE:</w:t>
              </w:r>
              <w:r>
                <w:tab/>
                <w:t>The mandatory HTTP error status codes for the GET method listed in table 5.2.6-1 of 3GPP TS 29.122 [4] also apply.</w:t>
              </w:r>
            </w:ins>
          </w:p>
        </w:tc>
      </w:tr>
    </w:tbl>
    <w:p w14:paraId="06E8AB06" w14:textId="77777777" w:rsidR="00266F4F" w:rsidRDefault="00266F4F" w:rsidP="00266F4F">
      <w:pPr>
        <w:rPr>
          <w:ins w:id="336" w:author="scott" w:date="2020-02-17T18:06:00Z"/>
        </w:rPr>
      </w:pPr>
    </w:p>
    <w:p w14:paraId="26F5BA02" w14:textId="77777777" w:rsidR="00266F4F" w:rsidRDefault="00266F4F" w:rsidP="00266F4F">
      <w:pPr>
        <w:pStyle w:val="6"/>
        <w:rPr>
          <w:ins w:id="337" w:author="scott" w:date="2020-02-17T18:06:00Z"/>
        </w:rPr>
      </w:pPr>
      <w:bookmarkStart w:id="338" w:name="_Toc28013477"/>
      <w:proofErr w:type="gramStart"/>
      <w:ins w:id="339" w:author="scott" w:date="2020-02-17T18:06:00Z">
        <w:r>
          <w:t>5.y.1.2.3.3</w:t>
        </w:r>
        <w:proofErr w:type="gramEnd"/>
        <w:r>
          <w:tab/>
          <w:t>POST</w:t>
        </w:r>
        <w:bookmarkEnd w:id="338"/>
      </w:ins>
    </w:p>
    <w:p w14:paraId="3BED9460" w14:textId="267BB39C" w:rsidR="00266F4F" w:rsidRDefault="00266F4F" w:rsidP="00266F4F">
      <w:pPr>
        <w:rPr>
          <w:ins w:id="340" w:author="scott" w:date="2020-02-17T18:06:00Z"/>
          <w:noProof/>
          <w:lang w:eastAsia="zh-CN"/>
        </w:rPr>
      </w:pPr>
      <w:ins w:id="341" w:author="scott" w:date="2020-02-17T18:06:00Z">
        <w:r>
          <w:rPr>
            <w:noProof/>
            <w:lang w:eastAsia="zh-CN"/>
          </w:rPr>
          <w:t xml:space="preserve">The POST method creates a new resource to LPI </w:t>
        </w:r>
      </w:ins>
      <w:ins w:id="342" w:author="Wenliang Xu CT3#108 v2" w:date="2020-02-22T14:01:00Z">
        <w:r w:rsidR="00CB1FBF">
          <w:rPr>
            <w:noProof/>
            <w:lang w:eastAsia="zh-CN"/>
          </w:rPr>
          <w:t>P</w:t>
        </w:r>
      </w:ins>
      <w:ins w:id="343" w:author="scott" w:date="2020-02-17T18:06:00Z">
        <w:r>
          <w:rPr>
            <w:noProof/>
            <w:lang w:eastAsia="zh-CN"/>
          </w:rPr>
          <w:t xml:space="preserve">arameters </w:t>
        </w:r>
      </w:ins>
      <w:ins w:id="344" w:author="Wenliang Xu CT3#108 v2" w:date="2020-02-22T14:01:00Z">
        <w:r w:rsidR="00CB1FBF">
          <w:rPr>
            <w:noProof/>
            <w:lang w:eastAsia="zh-CN"/>
          </w:rPr>
          <w:t>P</w:t>
        </w:r>
      </w:ins>
      <w:ins w:id="345" w:author="scott" w:date="2020-02-17T18:06:00Z">
        <w:r>
          <w:rPr>
            <w:noProof/>
            <w:lang w:eastAsia="zh-CN"/>
          </w:rPr>
          <w:t>rovision</w:t>
        </w:r>
      </w:ins>
      <w:ins w:id="346" w:author="Wenliang Xu CT3#108 v2" w:date="2020-02-22T14:09:00Z">
        <w:r w:rsidR="00095A55">
          <w:rPr>
            <w:noProof/>
            <w:lang w:eastAsia="zh-CN"/>
          </w:rPr>
          <w:t>ings</w:t>
        </w:r>
      </w:ins>
      <w:ins w:id="347" w:author="scott" w:date="2020-02-17T18:06:00Z">
        <w:r>
          <w:rPr>
            <w:noProof/>
            <w:lang w:eastAsia="zh-CN"/>
          </w:rPr>
          <w:t xml:space="preserve"> for a given AF. The AF shall initiate the HTTP POST request message and the NEF shall respond to the message. The NEF shall construct the URI of the created resource.</w:t>
        </w:r>
      </w:ins>
    </w:p>
    <w:p w14:paraId="246202D0" w14:textId="77777777" w:rsidR="00266F4F" w:rsidRDefault="00266F4F" w:rsidP="00266F4F">
      <w:pPr>
        <w:rPr>
          <w:ins w:id="348" w:author="scott" w:date="2020-02-17T18:06:00Z"/>
        </w:rPr>
      </w:pPr>
      <w:ins w:id="349" w:author="scott" w:date="2020-02-17T18:06:00Z">
        <w:r>
          <w:t>This method shall support the request data structures specified in table 5.y.1.2.3.3-1 and the response data structures and response codes specified in table 5.y.1.2.3.3-2.</w:t>
        </w:r>
      </w:ins>
    </w:p>
    <w:p w14:paraId="5F12BA88" w14:textId="77777777" w:rsidR="00266F4F" w:rsidRDefault="00266F4F" w:rsidP="00266F4F">
      <w:pPr>
        <w:pStyle w:val="TH"/>
        <w:spacing w:after="120"/>
        <w:rPr>
          <w:ins w:id="350" w:author="scott" w:date="2020-02-17T18:06:00Z"/>
        </w:rPr>
      </w:pPr>
      <w:ins w:id="351" w:author="scott" w:date="2020-02-17T18:06:00Z">
        <w:r>
          <w:t>Table 5.y.1.2.3.3-1: Data structures supported by the POST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0351CE72" w14:textId="77777777" w:rsidTr="00737F88">
        <w:trPr>
          <w:jc w:val="center"/>
          <w:ins w:id="352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8ACC7E" w14:textId="77777777" w:rsidR="00266F4F" w:rsidRDefault="00266F4F" w:rsidP="00737F88">
            <w:pPr>
              <w:pStyle w:val="TAH"/>
              <w:rPr>
                <w:ins w:id="353" w:author="scott" w:date="2020-02-17T18:06:00Z"/>
              </w:rPr>
            </w:pPr>
            <w:ins w:id="354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D3FCDB" w14:textId="77777777" w:rsidR="00266F4F" w:rsidRDefault="00266F4F" w:rsidP="00737F88">
            <w:pPr>
              <w:pStyle w:val="TAH"/>
              <w:rPr>
                <w:ins w:id="355" w:author="scott" w:date="2020-02-17T18:06:00Z"/>
              </w:rPr>
            </w:pPr>
            <w:ins w:id="356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98136F" w14:textId="77777777" w:rsidR="00266F4F" w:rsidRDefault="00266F4F" w:rsidP="00737F88">
            <w:pPr>
              <w:pStyle w:val="TAH"/>
              <w:rPr>
                <w:ins w:id="357" w:author="scott" w:date="2020-02-17T18:06:00Z"/>
              </w:rPr>
            </w:pPr>
            <w:ins w:id="358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2E53CD" w14:textId="77777777" w:rsidR="00266F4F" w:rsidRDefault="00266F4F" w:rsidP="00737F88">
            <w:pPr>
              <w:pStyle w:val="TAH"/>
              <w:rPr>
                <w:ins w:id="359" w:author="scott" w:date="2020-02-17T18:06:00Z"/>
              </w:rPr>
            </w:pPr>
            <w:ins w:id="360" w:author="scott" w:date="2020-02-17T18:06:00Z">
              <w:r>
                <w:t>Description</w:t>
              </w:r>
            </w:ins>
          </w:p>
        </w:tc>
      </w:tr>
      <w:tr w:rsidR="00266F4F" w14:paraId="3791F41E" w14:textId="77777777" w:rsidTr="00737F88">
        <w:trPr>
          <w:trHeight w:val="413"/>
          <w:jc w:val="center"/>
          <w:ins w:id="361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99F43" w14:textId="77777777" w:rsidR="00266F4F" w:rsidRDefault="00266F4F" w:rsidP="00737F88">
            <w:pPr>
              <w:pStyle w:val="TAL"/>
              <w:rPr>
                <w:ins w:id="362" w:author="scott" w:date="2020-02-17T18:06:00Z"/>
                <w:lang w:eastAsia="zh-CN"/>
              </w:rPr>
            </w:pPr>
            <w:proofErr w:type="spellStart"/>
            <w:ins w:id="363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r>
                <w:rPr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C1DC" w14:textId="77777777" w:rsidR="00266F4F" w:rsidRDefault="00266F4F" w:rsidP="00737F88">
            <w:pPr>
              <w:pStyle w:val="TAC"/>
              <w:rPr>
                <w:ins w:id="364" w:author="scott" w:date="2020-02-17T18:06:00Z"/>
                <w:lang w:eastAsia="zh-CN"/>
              </w:rPr>
            </w:pPr>
            <w:ins w:id="365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CCA58" w14:textId="77777777" w:rsidR="00266F4F" w:rsidRDefault="00266F4F" w:rsidP="00737F88">
            <w:pPr>
              <w:pStyle w:val="TAC"/>
              <w:rPr>
                <w:ins w:id="366" w:author="scott" w:date="2020-02-17T18:06:00Z"/>
                <w:lang w:eastAsia="zh-CN"/>
              </w:rPr>
            </w:pPr>
            <w:ins w:id="367" w:author="scott" w:date="2020-02-17T18:0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B7F5D" w14:textId="4E9E3A92" w:rsidR="00266F4F" w:rsidRDefault="00266F4F" w:rsidP="00737F88">
            <w:pPr>
              <w:pStyle w:val="TF"/>
              <w:keepNext/>
              <w:spacing w:after="0"/>
              <w:jc w:val="left"/>
              <w:rPr>
                <w:ins w:id="368" w:author="scott" w:date="2020-02-17T18:06:00Z"/>
              </w:rPr>
            </w:pPr>
            <w:ins w:id="369" w:author="scott" w:date="2020-02-17T18:06:00Z">
              <w:r>
                <w:rPr>
                  <w:b w:val="0"/>
                  <w:sz w:val="18"/>
                </w:rPr>
                <w:t>Parameters to create a</w:t>
              </w:r>
            </w:ins>
            <w:ins w:id="370" w:author="Wenliang Xu CT3#108 v2" w:date="2020-02-22T14:10:00Z">
              <w:r w:rsidR="00095A55">
                <w:rPr>
                  <w:b w:val="0"/>
                  <w:sz w:val="18"/>
                </w:rPr>
                <w:t>n</w:t>
              </w:r>
            </w:ins>
            <w:ins w:id="371" w:author="scott" w:date="2020-02-17T18:06:00Z">
              <w:r>
                <w:rPr>
                  <w:b w:val="0"/>
                  <w:sz w:val="18"/>
                </w:rPr>
                <w:t xml:space="preserve"> </w:t>
              </w:r>
            </w:ins>
            <w:ins w:id="372" w:author="Wenliang Xu CT3#108 v2" w:date="2020-02-22T14:10:00Z">
              <w:r w:rsidR="00095A55" w:rsidRPr="00095A55">
                <w:rPr>
                  <w:b w:val="0"/>
                  <w:sz w:val="18"/>
                </w:rPr>
                <w:t xml:space="preserve">LPI Parameters </w:t>
              </w:r>
              <w:proofErr w:type="spellStart"/>
              <w:r w:rsidR="00095A55" w:rsidRPr="00095A55">
                <w:rPr>
                  <w:b w:val="0"/>
                  <w:sz w:val="18"/>
                </w:rPr>
                <w:t>Provisioning</w:t>
              </w:r>
            </w:ins>
            <w:ins w:id="373" w:author="scottjiang" w:date="2020-02-23T17:40:00Z">
              <w:r w:rsidR="00E122F1">
                <w:rPr>
                  <w:rFonts w:hint="eastAsia"/>
                  <w:b w:val="0"/>
                  <w:sz w:val="18"/>
                  <w:lang w:eastAsia="zh-CN"/>
                </w:rPr>
                <w:t>s</w:t>
              </w:r>
            </w:ins>
            <w:proofErr w:type="spellEnd"/>
            <w:ins w:id="374" w:author="scott" w:date="2020-02-17T18:06:00Z">
              <w:r>
                <w:rPr>
                  <w:b w:val="0"/>
                  <w:sz w:val="18"/>
                </w:rPr>
                <w:t xml:space="preserve"> </w:t>
              </w:r>
            </w:ins>
            <w:ins w:id="375" w:author="Wenliang Xu CT3#108 v2" w:date="2020-02-22T14:10:00Z">
              <w:r w:rsidR="00095A55">
                <w:rPr>
                  <w:b w:val="0"/>
                  <w:sz w:val="18"/>
                </w:rPr>
                <w:t xml:space="preserve">resource </w:t>
              </w:r>
            </w:ins>
            <w:ins w:id="376" w:author="scott" w:date="2020-02-17T18:06:00Z">
              <w:r>
                <w:rPr>
                  <w:b w:val="0"/>
                  <w:sz w:val="18"/>
                </w:rPr>
                <w:t>to provision parameters.</w:t>
              </w:r>
            </w:ins>
          </w:p>
        </w:tc>
      </w:tr>
    </w:tbl>
    <w:p w14:paraId="754EFADC" w14:textId="77777777" w:rsidR="00266F4F" w:rsidRDefault="00266F4F" w:rsidP="00266F4F">
      <w:pPr>
        <w:rPr>
          <w:ins w:id="377" w:author="scott" w:date="2020-02-17T18:06:00Z"/>
        </w:rPr>
      </w:pPr>
    </w:p>
    <w:p w14:paraId="71FAD390" w14:textId="77777777" w:rsidR="00266F4F" w:rsidRDefault="00266F4F" w:rsidP="00266F4F">
      <w:pPr>
        <w:pStyle w:val="TH"/>
        <w:spacing w:before="240" w:after="120"/>
        <w:rPr>
          <w:ins w:id="378" w:author="scott" w:date="2020-02-17T18:06:00Z"/>
        </w:rPr>
      </w:pPr>
      <w:ins w:id="379" w:author="scott" w:date="2020-02-17T18:06:00Z">
        <w:r>
          <w:t>Table 5.y.1.2.3.3-2: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POST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7768731B" w14:textId="77777777" w:rsidTr="00737F88">
        <w:trPr>
          <w:jc w:val="center"/>
          <w:ins w:id="380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932F14" w14:textId="77777777" w:rsidR="00266F4F" w:rsidRDefault="00266F4F" w:rsidP="00737F88">
            <w:pPr>
              <w:pStyle w:val="TAH"/>
              <w:rPr>
                <w:ins w:id="381" w:author="scott" w:date="2020-02-17T18:06:00Z"/>
              </w:rPr>
            </w:pPr>
            <w:ins w:id="382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81DE2B" w14:textId="77777777" w:rsidR="00266F4F" w:rsidRDefault="00266F4F" w:rsidP="00737F88">
            <w:pPr>
              <w:pStyle w:val="TAH"/>
              <w:rPr>
                <w:ins w:id="383" w:author="scott" w:date="2020-02-17T18:06:00Z"/>
              </w:rPr>
            </w:pPr>
            <w:ins w:id="384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34F189" w14:textId="77777777" w:rsidR="00266F4F" w:rsidRDefault="00266F4F" w:rsidP="00737F88">
            <w:pPr>
              <w:pStyle w:val="TAH"/>
              <w:rPr>
                <w:ins w:id="385" w:author="scott" w:date="2020-02-17T18:06:00Z"/>
              </w:rPr>
            </w:pPr>
            <w:ins w:id="386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22ED69" w14:textId="77777777" w:rsidR="00266F4F" w:rsidRDefault="00266F4F" w:rsidP="00737F88">
            <w:pPr>
              <w:pStyle w:val="TAH"/>
              <w:rPr>
                <w:ins w:id="387" w:author="scott" w:date="2020-02-17T18:06:00Z"/>
              </w:rPr>
            </w:pPr>
            <w:ins w:id="388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FAAA6A" w14:textId="77777777" w:rsidR="00266F4F" w:rsidRDefault="00266F4F" w:rsidP="00737F88">
            <w:pPr>
              <w:pStyle w:val="TAH"/>
              <w:rPr>
                <w:ins w:id="389" w:author="scott" w:date="2020-02-17T18:06:00Z"/>
              </w:rPr>
            </w:pPr>
            <w:ins w:id="390" w:author="scott" w:date="2020-02-17T18:06:00Z">
              <w:r>
                <w:t>Description</w:t>
              </w:r>
            </w:ins>
          </w:p>
        </w:tc>
      </w:tr>
      <w:tr w:rsidR="00266F4F" w14:paraId="5D71869C" w14:textId="77777777" w:rsidTr="00737F88">
        <w:trPr>
          <w:jc w:val="center"/>
          <w:ins w:id="391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4C166" w14:textId="77777777" w:rsidR="00266F4F" w:rsidRDefault="00266F4F" w:rsidP="00737F88">
            <w:pPr>
              <w:pStyle w:val="TF"/>
              <w:jc w:val="left"/>
              <w:rPr>
                <w:ins w:id="392" w:author="scott" w:date="2020-02-17T18:06:00Z"/>
                <w:lang w:eastAsia="zh-CN"/>
              </w:rPr>
            </w:pPr>
            <w:proofErr w:type="spellStart"/>
            <w:ins w:id="393" w:author="scott" w:date="2020-02-17T18:06:00Z">
              <w:r>
                <w:rPr>
                  <w:rFonts w:hint="eastAsia"/>
                  <w:b w:val="0"/>
                  <w:sz w:val="18"/>
                  <w:lang w:eastAsia="zh-CN"/>
                </w:rPr>
                <w:t>Lpi</w:t>
              </w:r>
              <w:r>
                <w:rPr>
                  <w:b w:val="0"/>
                  <w:sz w:val="18"/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4C6A28" w14:textId="77777777" w:rsidR="00266F4F" w:rsidRDefault="00266F4F" w:rsidP="00737F88">
            <w:pPr>
              <w:pStyle w:val="TAC"/>
              <w:rPr>
                <w:ins w:id="394" w:author="scott" w:date="2020-02-17T18:06:00Z"/>
                <w:lang w:eastAsia="zh-CN"/>
              </w:rPr>
            </w:pPr>
            <w:ins w:id="395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913D00" w14:textId="77777777" w:rsidR="00266F4F" w:rsidRDefault="00266F4F" w:rsidP="00737F88">
            <w:pPr>
              <w:pStyle w:val="TAC"/>
              <w:rPr>
                <w:ins w:id="396" w:author="scott" w:date="2020-02-17T18:06:00Z"/>
                <w:lang w:eastAsia="zh-CN"/>
              </w:rPr>
            </w:pPr>
            <w:ins w:id="397" w:author="scott" w:date="2020-02-17T18:0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DDF2E2" w14:textId="77777777" w:rsidR="00266F4F" w:rsidRDefault="00266F4F" w:rsidP="00737F88">
            <w:pPr>
              <w:pStyle w:val="TAC"/>
              <w:jc w:val="left"/>
              <w:rPr>
                <w:ins w:id="398" w:author="scott" w:date="2020-02-17T18:06:00Z"/>
                <w:lang w:eastAsia="zh-CN"/>
              </w:rPr>
            </w:pPr>
            <w:ins w:id="399" w:author="scott" w:date="2020-02-17T18:06:00Z">
              <w:r>
                <w:rPr>
                  <w:rFonts w:hint="eastAsia"/>
                  <w:lang w:eastAsia="zh-CN"/>
                </w:rPr>
                <w:t>20</w:t>
              </w:r>
              <w:r>
                <w:rPr>
                  <w:lang w:eastAsia="zh-CN"/>
                </w:rPr>
                <w:t>1 Created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BB7F53" w14:textId="1CCCC663" w:rsidR="00266F4F" w:rsidRDefault="00266F4F" w:rsidP="00737F88">
            <w:pPr>
              <w:pStyle w:val="TAL"/>
              <w:spacing w:afterLines="50" w:after="120"/>
              <w:rPr>
                <w:ins w:id="400" w:author="scott" w:date="2020-02-17T18:06:00Z"/>
              </w:rPr>
            </w:pPr>
            <w:ins w:id="401" w:author="scott" w:date="2020-02-17T18:06:00Z">
              <w:r>
                <w:t xml:space="preserve">The </w:t>
              </w:r>
            </w:ins>
            <w:ins w:id="402" w:author="Wenliang Xu CT3#108 v2" w:date="2020-02-22T14:11:00Z">
              <w:r w:rsidR="00095A55">
                <w:t>resource</w:t>
              </w:r>
            </w:ins>
            <w:ins w:id="403" w:author="scott" w:date="2020-02-17T18:06:00Z">
              <w:r>
                <w:t xml:space="preserve"> was created successfully. </w:t>
              </w:r>
            </w:ins>
          </w:p>
          <w:p w14:paraId="311067F9" w14:textId="77777777" w:rsidR="00266F4F" w:rsidRDefault="00266F4F" w:rsidP="00737F88">
            <w:pPr>
              <w:pStyle w:val="TAC"/>
              <w:jc w:val="left"/>
              <w:rPr>
                <w:ins w:id="404" w:author="scott" w:date="2020-02-17T18:06:00Z"/>
              </w:rPr>
            </w:pPr>
            <w:ins w:id="405" w:author="scott" w:date="2020-02-17T18:06:00Z">
              <w:r>
                <w:t xml:space="preserve">The URI of the created resource shall be returned in the </w:t>
              </w:r>
              <w:r>
                <w:lastRenderedPageBreak/>
                <w:t>"Location" HTTP header.</w:t>
              </w:r>
            </w:ins>
          </w:p>
        </w:tc>
      </w:tr>
      <w:tr w:rsidR="00266F4F" w14:paraId="20E38401" w14:textId="77777777" w:rsidTr="00737F88">
        <w:trPr>
          <w:jc w:val="center"/>
          <w:ins w:id="406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D22A" w14:textId="77777777" w:rsidR="00266F4F" w:rsidRDefault="00266F4F" w:rsidP="00737F88">
            <w:pPr>
              <w:pStyle w:val="TAN"/>
              <w:rPr>
                <w:ins w:id="407" w:author="scott" w:date="2020-02-17T18:06:00Z"/>
              </w:rPr>
            </w:pPr>
            <w:ins w:id="408" w:author="scott" w:date="2020-02-17T18:06:00Z">
              <w:r>
                <w:lastRenderedPageBreak/>
                <w:t>NOTE:</w:t>
              </w:r>
              <w:r>
                <w:tab/>
                <w:t>The mandatory HTTP error status codes for the POST method listed in table 5.2.6-1 of 3GPP TS 29.122 [4] also apply.</w:t>
              </w:r>
            </w:ins>
          </w:p>
        </w:tc>
      </w:tr>
    </w:tbl>
    <w:p w14:paraId="534BDFAC" w14:textId="77777777" w:rsidR="00266F4F" w:rsidRDefault="00266F4F" w:rsidP="00266F4F">
      <w:pPr>
        <w:rPr>
          <w:ins w:id="409" w:author="scott" w:date="2020-02-17T18:06:00Z"/>
        </w:rPr>
      </w:pPr>
    </w:p>
    <w:p w14:paraId="20D0A400" w14:textId="4448B305" w:rsidR="00266F4F" w:rsidRDefault="00266F4F" w:rsidP="00266F4F">
      <w:pPr>
        <w:pStyle w:val="4"/>
        <w:rPr>
          <w:ins w:id="410" w:author="scott" w:date="2020-02-17T18:06:00Z"/>
          <w:lang w:eastAsia="zh-CN"/>
        </w:rPr>
      </w:pPr>
      <w:bookmarkStart w:id="411" w:name="_Toc28013478"/>
      <w:proofErr w:type="gramStart"/>
      <w:ins w:id="412" w:author="scott" w:date="2020-02-17T18:06:00Z">
        <w:r>
          <w:t>5.y.1.3</w:t>
        </w:r>
        <w:proofErr w:type="gramEnd"/>
        <w:r>
          <w:tab/>
          <w:t>Resource: Individual LPI Parameters Provision</w:t>
        </w:r>
      </w:ins>
      <w:bookmarkEnd w:id="411"/>
      <w:ins w:id="413" w:author="Wenliang Xu CT3#108 v2" w:date="2020-02-22T14:11:00Z">
        <w:r w:rsidR="00095A55">
          <w:t>ing</w:t>
        </w:r>
      </w:ins>
    </w:p>
    <w:p w14:paraId="7F3057A8" w14:textId="77777777" w:rsidR="00266F4F" w:rsidRDefault="00266F4F" w:rsidP="00266F4F">
      <w:pPr>
        <w:pStyle w:val="5"/>
        <w:rPr>
          <w:ins w:id="414" w:author="scott" w:date="2020-02-17T18:06:00Z"/>
        </w:rPr>
      </w:pPr>
      <w:bookmarkStart w:id="415" w:name="_Toc28013479"/>
      <w:proofErr w:type="gramStart"/>
      <w:ins w:id="416" w:author="scott" w:date="2020-02-17T18:06:00Z">
        <w:r>
          <w:t>5.y.1.3.1</w:t>
        </w:r>
        <w:proofErr w:type="gramEnd"/>
        <w:r>
          <w:tab/>
          <w:t>Introduction</w:t>
        </w:r>
        <w:bookmarkEnd w:id="415"/>
      </w:ins>
    </w:p>
    <w:p w14:paraId="7C9FC90E" w14:textId="32BCE268" w:rsidR="00266F4F" w:rsidRDefault="00266F4F" w:rsidP="00266F4F">
      <w:pPr>
        <w:rPr>
          <w:ins w:id="417" w:author="scott" w:date="2020-02-17T18:06:00Z"/>
          <w:noProof/>
          <w:lang w:eastAsia="zh-CN"/>
        </w:rPr>
      </w:pPr>
      <w:ins w:id="418" w:author="scott" w:date="2020-02-17T18:06:00Z">
        <w:r>
          <w:rPr>
            <w:noProof/>
            <w:lang w:eastAsia="zh-CN"/>
          </w:rPr>
          <w:t>This resource allows a AF</w:t>
        </w:r>
        <w:r>
          <w:rPr>
            <w:rFonts w:hint="eastAsia"/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to </w:t>
        </w:r>
        <w:r>
          <w:t xml:space="preserve">read, update or delete an existing </w:t>
        </w:r>
      </w:ins>
      <w:ins w:id="419" w:author="Wenliang Xu CT3#108 v2" w:date="2020-02-22T14:03:00Z">
        <w:r w:rsidR="00C41AC0">
          <w:t>provisioned LPI</w:t>
        </w:r>
      </w:ins>
      <w:ins w:id="420" w:author="Wenliang Xu CT3#108 v2" w:date="2020-02-22T14:11:00Z">
        <w:r w:rsidR="00095A55">
          <w:t xml:space="preserve"> parameter</w:t>
        </w:r>
      </w:ins>
      <w:ins w:id="421" w:author="scottjiang" w:date="2020-02-23T18:00:00Z">
        <w:r w:rsidR="00D340EE">
          <w:rPr>
            <w:rFonts w:hint="eastAsia"/>
            <w:lang w:eastAsia="zh-CN"/>
          </w:rPr>
          <w:t>s</w:t>
        </w:r>
      </w:ins>
      <w:ins w:id="422" w:author="Wenliang Xu CT3#108 v2" w:date="2020-02-22T14:11:00Z">
        <w:r w:rsidR="00095A55">
          <w:t xml:space="preserve"> </w:t>
        </w:r>
        <w:proofErr w:type="spellStart"/>
        <w:r w:rsidR="00095A55">
          <w:t>resouce</w:t>
        </w:r>
      </w:ins>
      <w:proofErr w:type="spellEnd"/>
      <w:ins w:id="423" w:author="scott" w:date="2020-02-17T18:06:00Z">
        <w:r>
          <w:rPr>
            <w:noProof/>
            <w:lang w:eastAsia="zh-CN"/>
          </w:rPr>
          <w:t>.</w:t>
        </w:r>
      </w:ins>
    </w:p>
    <w:p w14:paraId="18F11633" w14:textId="77777777" w:rsidR="00266F4F" w:rsidRDefault="00266F4F" w:rsidP="00266F4F">
      <w:pPr>
        <w:pStyle w:val="5"/>
        <w:rPr>
          <w:ins w:id="424" w:author="scott" w:date="2020-02-17T18:06:00Z"/>
        </w:rPr>
      </w:pPr>
      <w:bookmarkStart w:id="425" w:name="_Toc28013480"/>
      <w:proofErr w:type="gramStart"/>
      <w:ins w:id="426" w:author="scott" w:date="2020-02-17T18:06:00Z">
        <w:r>
          <w:t>5.y.1.3.2</w:t>
        </w:r>
        <w:proofErr w:type="gramEnd"/>
        <w:r>
          <w:tab/>
          <w:t>Resource Definition</w:t>
        </w:r>
        <w:bookmarkEnd w:id="425"/>
      </w:ins>
    </w:p>
    <w:p w14:paraId="73ED5C98" w14:textId="77777777" w:rsidR="00266F4F" w:rsidRDefault="00266F4F" w:rsidP="00266F4F">
      <w:pPr>
        <w:rPr>
          <w:ins w:id="427" w:author="scott" w:date="2020-02-17T18:06:00Z"/>
        </w:rPr>
      </w:pPr>
      <w:ins w:id="428" w:author="scott" w:date="2020-02-17T18:06:00Z">
        <w:r>
          <w:t xml:space="preserve">Resource URI: </w:t>
        </w:r>
        <w:r>
          <w:rPr>
            <w:b/>
          </w:rPr>
          <w:t>{apiRoot}/3gpp-</w:t>
        </w:r>
        <w:r>
          <w:rPr>
            <w:rFonts w:hint="eastAsia"/>
            <w:b/>
            <w:lang w:eastAsia="zh-CN"/>
          </w:rPr>
          <w:t>lpi</w:t>
        </w:r>
        <w:r>
          <w:rPr>
            <w:b/>
          </w:rPr>
          <w:t>-pp/v1</w:t>
        </w:r>
        <w:proofErr w:type="gramStart"/>
        <w:r>
          <w:rPr>
            <w:b/>
          </w:rPr>
          <w:t>/{</w:t>
        </w:r>
        <w:proofErr w:type="gramEnd"/>
        <w:r>
          <w:rPr>
            <w:b/>
          </w:rPr>
          <w:t>afId}/</w:t>
        </w:r>
      </w:ins>
      <w:ins w:id="429" w:author="scottjiang" w:date="2020-02-21T08:53:00Z">
        <w:r w:rsidR="00316A44">
          <w:rPr>
            <w:b/>
          </w:rPr>
          <w:t>provisionedLpis</w:t>
        </w:r>
      </w:ins>
      <w:ins w:id="430" w:author="scott" w:date="2020-02-17T18:06:00Z">
        <w:r>
          <w:rPr>
            <w:b/>
          </w:rPr>
          <w:t>/{</w:t>
        </w:r>
      </w:ins>
      <w:ins w:id="431" w:author="scottjiang" w:date="2020-02-21T08:53:00Z">
        <w:r w:rsidR="00316A44">
          <w:rPr>
            <w:rFonts w:hint="eastAsia"/>
            <w:b/>
            <w:sz w:val="18"/>
            <w:lang w:eastAsia="zh-CN"/>
          </w:rPr>
          <w:t>provisionedLpi</w:t>
        </w:r>
      </w:ins>
      <w:ins w:id="432" w:author="scott" w:date="2020-02-17T18:06:00Z">
        <w:r>
          <w:rPr>
            <w:b/>
          </w:rPr>
          <w:t>Id}</w:t>
        </w:r>
      </w:ins>
    </w:p>
    <w:p w14:paraId="74062AA7" w14:textId="77777777" w:rsidR="00266F4F" w:rsidRDefault="00266F4F" w:rsidP="00266F4F">
      <w:pPr>
        <w:rPr>
          <w:ins w:id="433" w:author="scott" w:date="2020-02-17T18:06:00Z"/>
          <w:rFonts w:ascii="Arial" w:hAnsi="Arial" w:cs="Arial"/>
        </w:rPr>
      </w:pPr>
      <w:ins w:id="434" w:author="scott" w:date="2020-02-17T18:06:00Z">
        <w:r>
          <w:t>This resource shall support the resource URI variables defined in table 5.y.1.3.2-1</w:t>
        </w:r>
        <w:r>
          <w:rPr>
            <w:rFonts w:ascii="Arial" w:hAnsi="Arial" w:cs="Arial"/>
          </w:rPr>
          <w:t>.</w:t>
        </w:r>
      </w:ins>
    </w:p>
    <w:p w14:paraId="2B9F3730" w14:textId="77777777" w:rsidR="00266F4F" w:rsidRDefault="00266F4F" w:rsidP="00266F4F">
      <w:pPr>
        <w:pStyle w:val="TH"/>
        <w:rPr>
          <w:ins w:id="435" w:author="scott" w:date="2020-02-17T18:06:00Z"/>
          <w:rFonts w:cs="Arial"/>
        </w:rPr>
      </w:pPr>
      <w:ins w:id="436" w:author="scott" w:date="2020-02-17T18:06:00Z">
        <w:r>
          <w:t>Table 5.y.1.3.2-1: Resource URI variables for this resource</w:t>
        </w:r>
      </w:ins>
    </w:p>
    <w:tbl>
      <w:tblPr>
        <w:tblW w:w="97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7813"/>
      </w:tblGrid>
      <w:tr w:rsidR="00266F4F" w14:paraId="08F159FF" w14:textId="77777777" w:rsidTr="00737F88">
        <w:trPr>
          <w:jc w:val="center"/>
          <w:ins w:id="437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6150348" w14:textId="77777777" w:rsidR="00266F4F" w:rsidRDefault="00266F4F" w:rsidP="00737F88">
            <w:pPr>
              <w:pStyle w:val="TAH"/>
              <w:rPr>
                <w:ins w:id="438" w:author="scott" w:date="2020-02-17T18:06:00Z"/>
              </w:rPr>
            </w:pPr>
            <w:ins w:id="439" w:author="scott" w:date="2020-02-17T18:0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F2BA8A3" w14:textId="77777777" w:rsidR="00266F4F" w:rsidRDefault="00266F4F" w:rsidP="00737F88">
            <w:pPr>
              <w:pStyle w:val="TAH"/>
              <w:rPr>
                <w:ins w:id="440" w:author="scott" w:date="2020-02-17T18:06:00Z"/>
              </w:rPr>
            </w:pPr>
            <w:ins w:id="441" w:author="scott" w:date="2020-02-17T18:06:00Z">
              <w:r>
                <w:t>Definition</w:t>
              </w:r>
            </w:ins>
          </w:p>
        </w:tc>
      </w:tr>
      <w:tr w:rsidR="00266F4F" w14:paraId="3AB6747A" w14:textId="77777777" w:rsidTr="00737F88">
        <w:trPr>
          <w:jc w:val="center"/>
          <w:ins w:id="442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4AE1" w14:textId="77777777" w:rsidR="00266F4F" w:rsidRDefault="00266F4F" w:rsidP="00737F88">
            <w:pPr>
              <w:pStyle w:val="TAL"/>
              <w:rPr>
                <w:ins w:id="443" w:author="scott" w:date="2020-02-17T18:06:00Z"/>
                <w:lang w:eastAsia="zh-CN"/>
              </w:rPr>
            </w:pPr>
            <w:proofErr w:type="spellStart"/>
            <w:ins w:id="444" w:author="scott" w:date="2020-02-17T18:06:00Z">
              <w:r>
                <w:rPr>
                  <w:rFonts w:hint="eastAsia"/>
                  <w:lang w:eastAsia="zh-CN"/>
                </w:rPr>
                <w:t>api</w:t>
              </w:r>
              <w:r>
                <w:rPr>
                  <w:lang w:eastAsia="zh-CN"/>
                </w:rPr>
                <w:t>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358E8" w14:textId="77777777" w:rsidR="00266F4F" w:rsidRDefault="00266F4F" w:rsidP="00737F88">
            <w:pPr>
              <w:pStyle w:val="TAL"/>
              <w:rPr>
                <w:ins w:id="445" w:author="scott" w:date="2020-02-17T18:06:00Z"/>
                <w:lang w:eastAsia="zh-CN"/>
              </w:rPr>
            </w:pPr>
            <w:ins w:id="446" w:author="scott" w:date="2020-02-17T18:06:00Z">
              <w:r>
                <w:rPr>
                  <w:lang w:eastAsia="zh-CN"/>
                </w:rPr>
                <w:t>Subclause </w:t>
              </w:r>
              <w:r>
                <w:rPr>
                  <w:lang w:val="en-US" w:eastAsia="zh-CN"/>
                </w:rPr>
                <w:t xml:space="preserve">5.2.4 of </w:t>
              </w:r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66F4F" w14:paraId="07BAB72B" w14:textId="77777777" w:rsidTr="00737F88">
        <w:trPr>
          <w:jc w:val="center"/>
          <w:ins w:id="447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4F01" w14:textId="77777777" w:rsidR="00266F4F" w:rsidRDefault="00266F4F" w:rsidP="00737F88">
            <w:pPr>
              <w:pStyle w:val="TAL"/>
              <w:rPr>
                <w:ins w:id="448" w:author="scott" w:date="2020-02-17T18:06:00Z"/>
                <w:lang w:eastAsia="zh-CN"/>
              </w:rPr>
            </w:pPr>
            <w:proofErr w:type="spellStart"/>
            <w:ins w:id="449" w:author="scott" w:date="2020-02-17T18:06:00Z">
              <w:r>
                <w:rPr>
                  <w:rFonts w:hint="eastAsia"/>
                  <w:lang w:eastAsia="zh-CN"/>
                </w:rPr>
                <w:t>afId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6954E" w14:textId="77777777" w:rsidR="00266F4F" w:rsidRDefault="00266F4F" w:rsidP="00737F88">
            <w:pPr>
              <w:pStyle w:val="TF"/>
              <w:keepNext/>
              <w:spacing w:after="0"/>
              <w:jc w:val="left"/>
              <w:rPr>
                <w:ins w:id="450" w:author="scott" w:date="2020-02-17T18:06:00Z"/>
              </w:rPr>
            </w:pPr>
            <w:ins w:id="451" w:author="scott" w:date="2020-02-17T18:06:00Z">
              <w:r>
                <w:rPr>
                  <w:b w:val="0"/>
                  <w:sz w:val="18"/>
                  <w:lang w:eastAsia="zh-CN"/>
                </w:rPr>
                <w:t>Identifier of the AF of type string.</w:t>
              </w:r>
            </w:ins>
          </w:p>
        </w:tc>
      </w:tr>
      <w:tr w:rsidR="00266F4F" w14:paraId="029D45D1" w14:textId="77777777" w:rsidTr="00737F88">
        <w:trPr>
          <w:jc w:val="center"/>
          <w:ins w:id="452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9A68" w14:textId="77777777" w:rsidR="00266F4F" w:rsidRDefault="002D7CFB" w:rsidP="00737F88">
            <w:pPr>
              <w:pStyle w:val="TAL"/>
              <w:rPr>
                <w:ins w:id="453" w:author="scott" w:date="2020-02-17T18:06:00Z"/>
                <w:lang w:eastAsia="zh-CN"/>
              </w:rPr>
            </w:pPr>
            <w:proofErr w:type="spellStart"/>
            <w:ins w:id="454" w:author="scottjiang" w:date="2020-02-21T09:44:00Z">
              <w:r w:rsidRPr="00AF7279">
                <w:rPr>
                  <w:rFonts w:hint="eastAsia"/>
                  <w:lang w:eastAsia="zh-CN"/>
                </w:rPr>
                <w:t>provisionedLpi</w:t>
              </w:r>
            </w:ins>
            <w:ins w:id="455" w:author="scott" w:date="2020-02-17T18:06:00Z">
              <w:r w:rsidR="00266F4F">
                <w:t>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3A95" w14:textId="5EB41ED4" w:rsidR="00266F4F" w:rsidRDefault="00266F4F" w:rsidP="00737F88">
            <w:pPr>
              <w:pStyle w:val="TF"/>
              <w:keepNext/>
              <w:spacing w:after="0"/>
              <w:jc w:val="left"/>
              <w:rPr>
                <w:ins w:id="456" w:author="scott" w:date="2020-02-17T18:06:00Z"/>
                <w:b w:val="0"/>
                <w:sz w:val="18"/>
                <w:lang w:eastAsia="zh-CN"/>
              </w:rPr>
            </w:pPr>
            <w:ins w:id="457" w:author="scott" w:date="2020-02-17T18:06:00Z">
              <w:r>
                <w:rPr>
                  <w:b w:val="0"/>
                  <w:sz w:val="18"/>
                </w:rPr>
                <w:t xml:space="preserve">Identifier of the </w:t>
              </w:r>
            </w:ins>
            <w:ins w:id="458" w:author="Wenliang Xu CT3#108 v2" w:date="2020-02-22T14:12:00Z">
              <w:r w:rsidR="00095A55">
                <w:rPr>
                  <w:b w:val="0"/>
                  <w:sz w:val="18"/>
                </w:rPr>
                <w:t>provisioning</w:t>
              </w:r>
            </w:ins>
            <w:ins w:id="459" w:author="scott" w:date="2020-02-17T18:06:00Z">
              <w:r>
                <w:rPr>
                  <w:b w:val="0"/>
                  <w:sz w:val="18"/>
                </w:rPr>
                <w:t xml:space="preserve"> resource of type string.</w:t>
              </w:r>
            </w:ins>
          </w:p>
        </w:tc>
      </w:tr>
    </w:tbl>
    <w:p w14:paraId="668C14AD" w14:textId="77777777" w:rsidR="00266F4F" w:rsidRDefault="00266F4F" w:rsidP="00266F4F">
      <w:pPr>
        <w:rPr>
          <w:ins w:id="460" w:author="scott" w:date="2020-02-17T18:06:00Z"/>
        </w:rPr>
      </w:pPr>
    </w:p>
    <w:p w14:paraId="27022212" w14:textId="77777777" w:rsidR="00266F4F" w:rsidRDefault="00266F4F" w:rsidP="00266F4F">
      <w:pPr>
        <w:pStyle w:val="5"/>
        <w:rPr>
          <w:ins w:id="461" w:author="scott" w:date="2020-02-17T18:06:00Z"/>
        </w:rPr>
      </w:pPr>
      <w:bookmarkStart w:id="462" w:name="_Toc28013481"/>
      <w:proofErr w:type="gramStart"/>
      <w:ins w:id="463" w:author="scott" w:date="2020-02-17T18:06:00Z">
        <w:r>
          <w:t>5.y.1.3.3</w:t>
        </w:r>
        <w:proofErr w:type="gramEnd"/>
        <w:r>
          <w:tab/>
          <w:t>Resource Methods</w:t>
        </w:r>
        <w:bookmarkEnd w:id="462"/>
      </w:ins>
    </w:p>
    <w:p w14:paraId="17E1C244" w14:textId="77777777" w:rsidR="00266F4F" w:rsidRDefault="00266F4F" w:rsidP="00266F4F">
      <w:pPr>
        <w:pStyle w:val="6"/>
        <w:rPr>
          <w:ins w:id="464" w:author="scott" w:date="2020-02-17T18:06:00Z"/>
        </w:rPr>
      </w:pPr>
      <w:bookmarkStart w:id="465" w:name="_Toc28013482"/>
      <w:proofErr w:type="gramStart"/>
      <w:ins w:id="466" w:author="scott" w:date="2020-02-17T18:06:00Z">
        <w:r>
          <w:t>5.y.1.3.3.1</w:t>
        </w:r>
        <w:proofErr w:type="gramEnd"/>
        <w:r>
          <w:tab/>
          <w:t>General</w:t>
        </w:r>
        <w:bookmarkEnd w:id="465"/>
      </w:ins>
    </w:p>
    <w:p w14:paraId="4AE6673F" w14:textId="77777777" w:rsidR="00266F4F" w:rsidRDefault="00266F4F" w:rsidP="00266F4F">
      <w:pPr>
        <w:rPr>
          <w:ins w:id="467" w:author="scott" w:date="2020-02-17T18:06:00Z"/>
          <w:lang w:eastAsia="zh-CN"/>
        </w:rPr>
      </w:pPr>
      <w:ins w:id="468" w:author="scott" w:date="2020-02-17T18:06:00Z">
        <w:r>
          <w:rPr>
            <w:rFonts w:hint="eastAsia"/>
            <w:lang w:eastAsia="zh-CN"/>
          </w:rPr>
          <w:t xml:space="preserve">The following </w:t>
        </w:r>
        <w:r>
          <w:rPr>
            <w:lang w:eastAsia="zh-CN"/>
          </w:rPr>
          <w:t>subclauses specify</w:t>
        </w:r>
        <w:r>
          <w:rPr>
            <w:rFonts w:hint="eastAsia"/>
            <w:lang w:eastAsia="zh-CN"/>
          </w:rPr>
          <w:t xml:space="preserve"> the resource methods supported by the resource</w:t>
        </w:r>
        <w:r>
          <w:rPr>
            <w:lang w:eastAsia="zh-CN"/>
          </w:rPr>
          <w:t xml:space="preserve"> as described in subclause 5.y.1.3.3</w:t>
        </w:r>
        <w:r>
          <w:rPr>
            <w:rFonts w:hint="eastAsia"/>
            <w:lang w:eastAsia="zh-CN"/>
          </w:rPr>
          <w:t>.</w:t>
        </w:r>
      </w:ins>
    </w:p>
    <w:p w14:paraId="0413ACBD" w14:textId="77777777" w:rsidR="00266F4F" w:rsidRDefault="00266F4F" w:rsidP="00266F4F">
      <w:pPr>
        <w:pStyle w:val="6"/>
        <w:rPr>
          <w:ins w:id="469" w:author="scott" w:date="2020-02-17T18:06:00Z"/>
        </w:rPr>
      </w:pPr>
      <w:bookmarkStart w:id="470" w:name="_Toc28013483"/>
      <w:proofErr w:type="gramStart"/>
      <w:ins w:id="471" w:author="scott" w:date="2020-02-17T18:06:00Z">
        <w:r>
          <w:t>5.y.1.3.3.2</w:t>
        </w:r>
        <w:proofErr w:type="gramEnd"/>
        <w:r>
          <w:tab/>
          <w:t>GET</w:t>
        </w:r>
        <w:bookmarkEnd w:id="470"/>
      </w:ins>
    </w:p>
    <w:p w14:paraId="01D681C4" w14:textId="19DCD3BF" w:rsidR="00266F4F" w:rsidRDefault="00266F4F" w:rsidP="00266F4F">
      <w:pPr>
        <w:rPr>
          <w:ins w:id="472" w:author="scott" w:date="2020-02-17T18:06:00Z"/>
          <w:noProof/>
          <w:lang w:eastAsia="zh-CN"/>
        </w:rPr>
      </w:pPr>
      <w:ins w:id="473" w:author="scott" w:date="2020-02-17T18:06:00Z">
        <w:r>
          <w:rPr>
            <w:noProof/>
            <w:lang w:eastAsia="zh-CN"/>
          </w:rPr>
          <w:t xml:space="preserve">The GET method allows to read </w:t>
        </w:r>
      </w:ins>
      <w:ins w:id="474" w:author="Wenliang Xu CT3#108 v2" w:date="2020-02-22T14:13:00Z">
        <w:r w:rsidR="007F3B7B">
          <w:rPr>
            <w:noProof/>
            <w:lang w:eastAsia="zh-CN"/>
          </w:rPr>
          <w:t>an</w:t>
        </w:r>
      </w:ins>
      <w:ins w:id="475" w:author="scott" w:date="2020-02-17T18:06:00Z">
        <w:r>
          <w:rPr>
            <w:noProof/>
            <w:lang w:eastAsia="zh-CN"/>
          </w:rPr>
          <w:t xml:space="preserve"> active </w:t>
        </w:r>
      </w:ins>
      <w:ins w:id="476" w:author="scottjiang" w:date="2020-02-25T07:41:00Z">
        <w:r w:rsidR="00157D88">
          <w:rPr>
            <w:rFonts w:hint="eastAsia"/>
            <w:noProof/>
            <w:lang w:eastAsia="zh-CN"/>
          </w:rPr>
          <w:t>providedLpis</w:t>
        </w:r>
      </w:ins>
      <w:ins w:id="477" w:author="scott" w:date="2020-02-17T18:06:00Z">
        <w:r>
          <w:rPr>
            <w:noProof/>
            <w:lang w:eastAsia="zh-CN"/>
          </w:rPr>
          <w:t xml:space="preserve"> for a given AF and </w:t>
        </w:r>
      </w:ins>
      <w:ins w:id="478" w:author="Wenliang Xu CT3#108 v2" w:date="2020-02-22T14:14:00Z">
        <w:r w:rsidR="007F3B7B">
          <w:rPr>
            <w:noProof/>
            <w:lang w:eastAsia="zh-CN"/>
          </w:rPr>
          <w:t>provisionedL</w:t>
        </w:r>
      </w:ins>
      <w:ins w:id="479" w:author="scottjiang" w:date="2020-02-25T07:42:00Z">
        <w:r w:rsidR="00157D88">
          <w:rPr>
            <w:rFonts w:hint="eastAsia"/>
            <w:noProof/>
            <w:lang w:eastAsia="zh-CN"/>
          </w:rPr>
          <w:t>pi</w:t>
        </w:r>
      </w:ins>
      <w:ins w:id="480" w:author="Wenliang Xu CT3#108 v2" w:date="2020-02-22T14:14:00Z">
        <w:r w:rsidR="007F3B7B">
          <w:rPr>
            <w:noProof/>
            <w:lang w:eastAsia="zh-CN"/>
          </w:rPr>
          <w:t>Id</w:t>
        </w:r>
      </w:ins>
      <w:ins w:id="481" w:author="scott" w:date="2020-02-17T18:06:00Z">
        <w:r>
          <w:rPr>
            <w:noProof/>
            <w:lang w:eastAsia="zh-CN"/>
          </w:rPr>
          <w:t>. The AF shall initiate the HTTP GET request message and the NEF shall respond to the message.</w:t>
        </w:r>
      </w:ins>
    </w:p>
    <w:p w14:paraId="1D3CEB09" w14:textId="77777777" w:rsidR="00266F4F" w:rsidRDefault="00266F4F" w:rsidP="00266F4F">
      <w:pPr>
        <w:rPr>
          <w:ins w:id="482" w:author="scott" w:date="2020-02-17T18:06:00Z"/>
        </w:rPr>
      </w:pPr>
      <w:ins w:id="483" w:author="scott" w:date="2020-02-17T18:06:00Z">
        <w:r>
          <w:t>This method shall support the URI query parameters specified in table 5.y.1.3.3.2-1.</w:t>
        </w:r>
      </w:ins>
    </w:p>
    <w:p w14:paraId="45117FE7" w14:textId="77777777" w:rsidR="00266F4F" w:rsidRDefault="00266F4F" w:rsidP="00266F4F">
      <w:pPr>
        <w:pStyle w:val="TH"/>
        <w:spacing w:after="120"/>
        <w:rPr>
          <w:ins w:id="484" w:author="scott" w:date="2020-02-17T18:06:00Z"/>
          <w:rFonts w:cs="Arial"/>
        </w:rPr>
      </w:pPr>
      <w:ins w:id="485" w:author="scott" w:date="2020-02-17T18:06:00Z">
        <w:r>
          <w:t>Table 5.y.1.3.3.2-1: URI query parameters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266F4F" w14:paraId="67BCE3B9" w14:textId="77777777" w:rsidTr="00737F88">
        <w:trPr>
          <w:jc w:val="center"/>
          <w:ins w:id="486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64A446" w14:textId="77777777" w:rsidR="00266F4F" w:rsidRDefault="00266F4F" w:rsidP="00737F88">
            <w:pPr>
              <w:pStyle w:val="TAH"/>
              <w:rPr>
                <w:ins w:id="487" w:author="scott" w:date="2020-02-17T18:06:00Z"/>
              </w:rPr>
            </w:pPr>
            <w:ins w:id="488" w:author="scott" w:date="2020-02-17T18:0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FEE5B9" w14:textId="77777777" w:rsidR="00266F4F" w:rsidRDefault="00266F4F" w:rsidP="00737F88">
            <w:pPr>
              <w:pStyle w:val="TAH"/>
              <w:rPr>
                <w:ins w:id="489" w:author="scott" w:date="2020-02-17T18:06:00Z"/>
              </w:rPr>
            </w:pPr>
            <w:ins w:id="490" w:author="scott" w:date="2020-02-17T18:0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BFD14F" w14:textId="77777777" w:rsidR="00266F4F" w:rsidRDefault="00266F4F" w:rsidP="00737F88">
            <w:pPr>
              <w:pStyle w:val="TAH"/>
              <w:rPr>
                <w:ins w:id="491" w:author="scott" w:date="2020-02-17T18:06:00Z"/>
              </w:rPr>
            </w:pPr>
            <w:ins w:id="492" w:author="scott" w:date="2020-02-17T18:0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CD9B24" w14:textId="77777777" w:rsidR="00266F4F" w:rsidRDefault="00266F4F" w:rsidP="00737F88">
            <w:pPr>
              <w:pStyle w:val="TAH"/>
              <w:rPr>
                <w:ins w:id="493" w:author="scott" w:date="2020-02-17T18:06:00Z"/>
              </w:rPr>
            </w:pPr>
            <w:ins w:id="494" w:author="scott" w:date="2020-02-17T18:06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C58CF1" w14:textId="77777777" w:rsidR="00266F4F" w:rsidRDefault="00266F4F" w:rsidP="00737F88">
            <w:pPr>
              <w:pStyle w:val="TAH"/>
              <w:rPr>
                <w:ins w:id="495" w:author="scott" w:date="2020-02-17T18:06:00Z"/>
              </w:rPr>
            </w:pPr>
            <w:ins w:id="496" w:author="scott" w:date="2020-02-17T18:06:00Z">
              <w:r>
                <w:t>Description</w:t>
              </w:r>
            </w:ins>
          </w:p>
        </w:tc>
      </w:tr>
      <w:tr w:rsidR="00266F4F" w14:paraId="0BA48EB0" w14:textId="77777777" w:rsidTr="00737F88">
        <w:trPr>
          <w:jc w:val="center"/>
          <w:ins w:id="497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18CE" w14:textId="77777777" w:rsidR="00266F4F" w:rsidRDefault="00266F4F" w:rsidP="00737F88">
            <w:pPr>
              <w:pStyle w:val="TAL"/>
              <w:rPr>
                <w:ins w:id="498" w:author="scott" w:date="2020-02-17T18:06:00Z"/>
                <w:lang w:eastAsia="zh-CN"/>
              </w:rPr>
            </w:pPr>
            <w:ins w:id="499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9868E" w14:textId="77777777" w:rsidR="00266F4F" w:rsidRDefault="00266F4F" w:rsidP="00737F88">
            <w:pPr>
              <w:pStyle w:val="TAL"/>
              <w:rPr>
                <w:ins w:id="500" w:author="scott" w:date="2020-02-17T18:0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BC8C2" w14:textId="77777777" w:rsidR="00266F4F" w:rsidRDefault="00266F4F" w:rsidP="00737F88">
            <w:pPr>
              <w:pStyle w:val="TAC"/>
              <w:rPr>
                <w:ins w:id="501" w:author="scott" w:date="2020-02-17T18:0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185C7" w14:textId="77777777" w:rsidR="00266F4F" w:rsidRDefault="00266F4F" w:rsidP="00737F88">
            <w:pPr>
              <w:pStyle w:val="TAC"/>
              <w:rPr>
                <w:ins w:id="502" w:author="scott" w:date="2020-02-17T18:06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1230" w14:textId="77777777" w:rsidR="00266F4F" w:rsidRDefault="00266F4F" w:rsidP="00737F88">
            <w:pPr>
              <w:pStyle w:val="TAL"/>
              <w:rPr>
                <w:ins w:id="503" w:author="scott" w:date="2020-02-17T18:06:00Z"/>
              </w:rPr>
            </w:pPr>
          </w:p>
        </w:tc>
      </w:tr>
    </w:tbl>
    <w:p w14:paraId="4302A1D8" w14:textId="77777777" w:rsidR="00266F4F" w:rsidRDefault="00266F4F" w:rsidP="00266F4F">
      <w:pPr>
        <w:rPr>
          <w:ins w:id="504" w:author="scott" w:date="2020-02-17T18:06:00Z"/>
        </w:rPr>
      </w:pPr>
    </w:p>
    <w:p w14:paraId="5707C63E" w14:textId="77777777" w:rsidR="00266F4F" w:rsidRDefault="00266F4F" w:rsidP="00266F4F">
      <w:pPr>
        <w:rPr>
          <w:ins w:id="505" w:author="scott" w:date="2020-02-17T18:06:00Z"/>
        </w:rPr>
      </w:pPr>
      <w:ins w:id="506" w:author="scott" w:date="2020-02-17T18:06:00Z">
        <w:r>
          <w:t>This method shall support the request data structures specified in table 5.y.1.3.3.2-2 and the response data structures and response codes specified in table 5.y.1.3.3.2-3.</w:t>
        </w:r>
      </w:ins>
    </w:p>
    <w:p w14:paraId="604D0C24" w14:textId="77777777" w:rsidR="00266F4F" w:rsidRDefault="00266F4F" w:rsidP="00266F4F">
      <w:pPr>
        <w:pStyle w:val="TH"/>
        <w:spacing w:after="120"/>
        <w:rPr>
          <w:ins w:id="507" w:author="scott" w:date="2020-02-17T18:06:00Z"/>
        </w:rPr>
      </w:pPr>
      <w:ins w:id="508" w:author="scott" w:date="2020-02-17T18:06:00Z">
        <w:r>
          <w:t>Table 5.y.1.3.3.2-2: Data structures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3D408FDE" w14:textId="77777777" w:rsidTr="00737F88">
        <w:trPr>
          <w:jc w:val="center"/>
          <w:ins w:id="509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7B632" w14:textId="77777777" w:rsidR="00266F4F" w:rsidRDefault="00266F4F" w:rsidP="00737F88">
            <w:pPr>
              <w:pStyle w:val="TAH"/>
              <w:rPr>
                <w:ins w:id="510" w:author="scott" w:date="2020-02-17T18:06:00Z"/>
              </w:rPr>
            </w:pPr>
            <w:ins w:id="511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754BF9" w14:textId="77777777" w:rsidR="00266F4F" w:rsidRDefault="00266F4F" w:rsidP="00737F88">
            <w:pPr>
              <w:pStyle w:val="TAH"/>
              <w:rPr>
                <w:ins w:id="512" w:author="scott" w:date="2020-02-17T18:06:00Z"/>
              </w:rPr>
            </w:pPr>
            <w:ins w:id="513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F03E96" w14:textId="77777777" w:rsidR="00266F4F" w:rsidRDefault="00266F4F" w:rsidP="00737F88">
            <w:pPr>
              <w:pStyle w:val="TAH"/>
              <w:rPr>
                <w:ins w:id="514" w:author="scott" w:date="2020-02-17T18:06:00Z"/>
              </w:rPr>
            </w:pPr>
            <w:ins w:id="515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DE3FF" w14:textId="77777777" w:rsidR="00266F4F" w:rsidRDefault="00266F4F" w:rsidP="00737F88">
            <w:pPr>
              <w:pStyle w:val="TAH"/>
              <w:rPr>
                <w:ins w:id="516" w:author="scott" w:date="2020-02-17T18:06:00Z"/>
              </w:rPr>
            </w:pPr>
            <w:ins w:id="517" w:author="scott" w:date="2020-02-17T18:06:00Z">
              <w:r>
                <w:t>Description</w:t>
              </w:r>
            </w:ins>
          </w:p>
        </w:tc>
      </w:tr>
      <w:tr w:rsidR="00266F4F" w14:paraId="1F86A85D" w14:textId="77777777" w:rsidTr="00737F88">
        <w:trPr>
          <w:jc w:val="center"/>
          <w:ins w:id="518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C1681" w14:textId="77777777" w:rsidR="00266F4F" w:rsidRDefault="00266F4F" w:rsidP="00737F88">
            <w:pPr>
              <w:pStyle w:val="TAL"/>
              <w:rPr>
                <w:ins w:id="519" w:author="scott" w:date="2020-02-17T18:06:00Z"/>
                <w:lang w:eastAsia="zh-CN"/>
              </w:rPr>
            </w:pPr>
            <w:ins w:id="520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8516B" w14:textId="77777777" w:rsidR="00266F4F" w:rsidRDefault="00266F4F" w:rsidP="00737F88">
            <w:pPr>
              <w:pStyle w:val="TAC"/>
              <w:rPr>
                <w:ins w:id="521" w:author="scott" w:date="2020-02-17T18:06:00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847C5" w14:textId="77777777" w:rsidR="00266F4F" w:rsidRDefault="00266F4F" w:rsidP="00737F88">
            <w:pPr>
              <w:pStyle w:val="TAC"/>
              <w:rPr>
                <w:ins w:id="522" w:author="scott" w:date="2020-02-17T18:06:00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61880" w14:textId="77777777" w:rsidR="00266F4F" w:rsidRDefault="00266F4F" w:rsidP="00737F88">
            <w:pPr>
              <w:pStyle w:val="TAL"/>
              <w:rPr>
                <w:ins w:id="523" w:author="scott" w:date="2020-02-17T18:06:00Z"/>
              </w:rPr>
            </w:pPr>
          </w:p>
        </w:tc>
      </w:tr>
    </w:tbl>
    <w:p w14:paraId="0BF5C4AA" w14:textId="77777777" w:rsidR="00266F4F" w:rsidRDefault="00266F4F" w:rsidP="00266F4F">
      <w:pPr>
        <w:rPr>
          <w:ins w:id="524" w:author="scott" w:date="2020-02-17T18:06:00Z"/>
        </w:rPr>
      </w:pPr>
    </w:p>
    <w:p w14:paraId="6E866F2B" w14:textId="77777777" w:rsidR="00266F4F" w:rsidRDefault="00266F4F" w:rsidP="00266F4F">
      <w:pPr>
        <w:pStyle w:val="TH"/>
        <w:spacing w:before="240" w:after="120"/>
        <w:rPr>
          <w:ins w:id="525" w:author="scott" w:date="2020-02-17T18:06:00Z"/>
        </w:rPr>
      </w:pPr>
      <w:ins w:id="526" w:author="scott" w:date="2020-02-17T18:06:00Z">
        <w:r>
          <w:t>Table 5.y.1.3.3.2-3: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6732E3D5" w14:textId="77777777" w:rsidTr="00737F88">
        <w:trPr>
          <w:jc w:val="center"/>
          <w:ins w:id="527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63B46A" w14:textId="77777777" w:rsidR="00266F4F" w:rsidRDefault="00266F4F" w:rsidP="00737F88">
            <w:pPr>
              <w:pStyle w:val="TAH"/>
              <w:rPr>
                <w:ins w:id="528" w:author="scott" w:date="2020-02-17T18:06:00Z"/>
              </w:rPr>
            </w:pPr>
            <w:ins w:id="529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0D20A6" w14:textId="77777777" w:rsidR="00266F4F" w:rsidRDefault="00266F4F" w:rsidP="00737F88">
            <w:pPr>
              <w:pStyle w:val="TAH"/>
              <w:rPr>
                <w:ins w:id="530" w:author="scott" w:date="2020-02-17T18:06:00Z"/>
              </w:rPr>
            </w:pPr>
            <w:ins w:id="531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AA477C" w14:textId="77777777" w:rsidR="00266F4F" w:rsidRDefault="00266F4F" w:rsidP="00737F88">
            <w:pPr>
              <w:pStyle w:val="TAH"/>
              <w:rPr>
                <w:ins w:id="532" w:author="scott" w:date="2020-02-17T18:06:00Z"/>
              </w:rPr>
            </w:pPr>
            <w:ins w:id="533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854F51" w14:textId="77777777" w:rsidR="00266F4F" w:rsidRDefault="00266F4F" w:rsidP="00737F88">
            <w:pPr>
              <w:pStyle w:val="TAH"/>
              <w:rPr>
                <w:ins w:id="534" w:author="scott" w:date="2020-02-17T18:06:00Z"/>
              </w:rPr>
            </w:pPr>
            <w:ins w:id="535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40A626" w14:textId="77777777" w:rsidR="00266F4F" w:rsidRDefault="00266F4F" w:rsidP="00737F88">
            <w:pPr>
              <w:pStyle w:val="TAH"/>
              <w:rPr>
                <w:ins w:id="536" w:author="scott" w:date="2020-02-17T18:06:00Z"/>
              </w:rPr>
            </w:pPr>
            <w:ins w:id="537" w:author="scott" w:date="2020-02-17T18:06:00Z">
              <w:r>
                <w:t>Description</w:t>
              </w:r>
            </w:ins>
          </w:p>
        </w:tc>
      </w:tr>
      <w:tr w:rsidR="00266F4F" w14:paraId="02624E3D" w14:textId="77777777" w:rsidTr="00737F88">
        <w:trPr>
          <w:jc w:val="center"/>
          <w:ins w:id="538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5B4F07" w14:textId="77777777" w:rsidR="00266F4F" w:rsidRDefault="00266F4F" w:rsidP="00737F88">
            <w:pPr>
              <w:pStyle w:val="TF"/>
              <w:jc w:val="left"/>
              <w:rPr>
                <w:ins w:id="539" w:author="scott" w:date="2020-02-17T18:06:00Z"/>
                <w:lang w:eastAsia="zh-CN"/>
              </w:rPr>
            </w:pPr>
            <w:proofErr w:type="spellStart"/>
            <w:ins w:id="540" w:author="scott" w:date="2020-02-17T18:06:00Z">
              <w:r>
                <w:rPr>
                  <w:rFonts w:hint="eastAsia"/>
                  <w:b w:val="0"/>
                  <w:sz w:val="18"/>
                  <w:lang w:eastAsia="zh-CN"/>
                </w:rPr>
                <w:t>Lpi</w:t>
              </w:r>
              <w:r>
                <w:rPr>
                  <w:b w:val="0"/>
                  <w:sz w:val="18"/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F3818F" w14:textId="77777777" w:rsidR="00266F4F" w:rsidRDefault="00266F4F" w:rsidP="00737F88">
            <w:pPr>
              <w:pStyle w:val="TAC"/>
              <w:rPr>
                <w:ins w:id="541" w:author="scott" w:date="2020-02-17T18:06:00Z"/>
                <w:lang w:eastAsia="zh-CN"/>
              </w:rPr>
            </w:pPr>
            <w:ins w:id="542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BDFF65" w14:textId="77777777" w:rsidR="00266F4F" w:rsidRDefault="00266F4F" w:rsidP="00737F88">
            <w:pPr>
              <w:pStyle w:val="TAC"/>
              <w:rPr>
                <w:ins w:id="543" w:author="scott" w:date="2020-02-17T18:06:00Z"/>
                <w:lang w:eastAsia="zh-CN"/>
              </w:rPr>
            </w:pPr>
            <w:ins w:id="544" w:author="scott" w:date="2020-02-17T18:0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FBCB96" w14:textId="77777777" w:rsidR="00266F4F" w:rsidRDefault="00266F4F" w:rsidP="00737F88">
            <w:pPr>
              <w:pStyle w:val="TAC"/>
              <w:jc w:val="left"/>
              <w:rPr>
                <w:ins w:id="545" w:author="scott" w:date="2020-02-17T18:06:00Z"/>
                <w:lang w:eastAsia="zh-CN"/>
              </w:rPr>
            </w:pPr>
            <w:ins w:id="546" w:author="scott" w:date="2020-02-17T18:06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BE2A1D" w14:textId="24E2F004" w:rsidR="00266F4F" w:rsidRDefault="00266F4F" w:rsidP="00737F88">
            <w:pPr>
              <w:pStyle w:val="TAC"/>
              <w:jc w:val="left"/>
              <w:rPr>
                <w:ins w:id="547" w:author="scott" w:date="2020-02-17T18:06:00Z"/>
              </w:rPr>
            </w:pPr>
            <w:ins w:id="548" w:author="scott" w:date="2020-02-17T18:06:00Z">
              <w:r>
                <w:t xml:space="preserve">The information for the </w:t>
              </w:r>
            </w:ins>
            <w:ins w:id="549" w:author="Wenliang Xu CT3#108 v2" w:date="2020-02-22T14:15:00Z">
              <w:r w:rsidR="002D1169">
                <w:t>source</w:t>
              </w:r>
            </w:ins>
            <w:ins w:id="550" w:author="scott" w:date="2020-02-17T18:06:00Z">
              <w:r>
                <w:t xml:space="preserve"> in the request URI </w:t>
              </w:r>
              <w:proofErr w:type="gramStart"/>
              <w:r>
                <w:t>are</w:t>
              </w:r>
              <w:proofErr w:type="gramEnd"/>
              <w:r>
                <w:t xml:space="preserve"> returned.</w:t>
              </w:r>
            </w:ins>
          </w:p>
        </w:tc>
      </w:tr>
      <w:tr w:rsidR="00266F4F" w14:paraId="56AC41E7" w14:textId="77777777" w:rsidTr="00737F88">
        <w:trPr>
          <w:jc w:val="center"/>
          <w:ins w:id="551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3A60" w14:textId="77777777" w:rsidR="00266F4F" w:rsidRDefault="00266F4F" w:rsidP="00737F88">
            <w:pPr>
              <w:pStyle w:val="TAN"/>
              <w:rPr>
                <w:ins w:id="552" w:author="scott" w:date="2020-02-17T18:06:00Z"/>
              </w:rPr>
            </w:pPr>
            <w:ins w:id="553" w:author="scott" w:date="2020-02-17T18:06:00Z">
              <w:r>
                <w:t>NOTE:</w:t>
              </w:r>
              <w:r>
                <w:tab/>
                <w:t>The mandatory HTTP error status codes for the GET method listed in table 5.2.6-1 of 3GPP TS 29.122 [4] also apply.</w:t>
              </w:r>
            </w:ins>
          </w:p>
        </w:tc>
      </w:tr>
    </w:tbl>
    <w:p w14:paraId="29692146" w14:textId="77777777" w:rsidR="00266F4F" w:rsidRDefault="00266F4F" w:rsidP="00266F4F">
      <w:pPr>
        <w:rPr>
          <w:ins w:id="554" w:author="scott" w:date="2020-02-17T18:06:00Z"/>
        </w:rPr>
      </w:pPr>
    </w:p>
    <w:p w14:paraId="412E328D" w14:textId="77777777" w:rsidR="00266F4F" w:rsidRDefault="00266F4F" w:rsidP="00266F4F">
      <w:pPr>
        <w:pStyle w:val="6"/>
        <w:rPr>
          <w:ins w:id="555" w:author="scott" w:date="2020-02-17T18:06:00Z"/>
        </w:rPr>
      </w:pPr>
      <w:bookmarkStart w:id="556" w:name="_Toc28013484"/>
      <w:proofErr w:type="gramStart"/>
      <w:ins w:id="557" w:author="scott" w:date="2020-02-17T18:06:00Z">
        <w:r>
          <w:lastRenderedPageBreak/>
          <w:t>5.y.1.3.3.3</w:t>
        </w:r>
        <w:proofErr w:type="gramEnd"/>
        <w:r>
          <w:tab/>
          <w:t>PUT</w:t>
        </w:r>
        <w:bookmarkEnd w:id="556"/>
      </w:ins>
    </w:p>
    <w:p w14:paraId="245626F0" w14:textId="04C06C00" w:rsidR="00266F4F" w:rsidRDefault="00266F4F" w:rsidP="00266F4F">
      <w:pPr>
        <w:rPr>
          <w:ins w:id="558" w:author="scott" w:date="2020-02-17T18:06:00Z"/>
          <w:noProof/>
          <w:lang w:eastAsia="zh-CN"/>
        </w:rPr>
      </w:pPr>
      <w:ins w:id="559" w:author="scott" w:date="2020-02-17T18:06:00Z">
        <w:r>
          <w:rPr>
            <w:noProof/>
            <w:lang w:eastAsia="zh-CN"/>
          </w:rPr>
          <w:t>The PUT method modifies an existing resource to update a</w:t>
        </w:r>
      </w:ins>
      <w:ins w:id="560" w:author="scottjiang" w:date="2020-02-21T09:47:00Z">
        <w:r w:rsidR="002D7CFB">
          <w:rPr>
            <w:rFonts w:hint="eastAsia"/>
            <w:noProof/>
            <w:lang w:eastAsia="zh-CN"/>
          </w:rPr>
          <w:t>n</w:t>
        </w:r>
      </w:ins>
      <w:ins w:id="561" w:author="scott" w:date="2020-02-17T18:06:00Z">
        <w:r>
          <w:rPr>
            <w:noProof/>
            <w:lang w:eastAsia="zh-CN"/>
          </w:rPr>
          <w:t xml:space="preserve"> </w:t>
        </w:r>
      </w:ins>
      <w:ins w:id="562" w:author="scottjiang" w:date="2020-02-21T09:47:00Z">
        <w:r w:rsidR="002D7CFB">
          <w:rPr>
            <w:noProof/>
            <w:lang w:eastAsia="zh-CN"/>
          </w:rPr>
          <w:t xml:space="preserve">existing individual LPI </w:t>
        </w:r>
      </w:ins>
      <w:ins w:id="563" w:author="Wenliang Xu CT3#108 v2" w:date="2020-02-22T14:15:00Z">
        <w:r w:rsidR="002D1169">
          <w:rPr>
            <w:noProof/>
            <w:lang w:eastAsia="zh-CN"/>
          </w:rPr>
          <w:t>P</w:t>
        </w:r>
      </w:ins>
      <w:ins w:id="564" w:author="scottjiang" w:date="2020-02-21T09:47:00Z">
        <w:r w:rsidR="002D7CFB">
          <w:rPr>
            <w:noProof/>
            <w:lang w:eastAsia="zh-CN"/>
          </w:rPr>
          <w:t xml:space="preserve">arameters </w:t>
        </w:r>
      </w:ins>
      <w:ins w:id="565" w:author="Wenliang Xu CT3#108 v2" w:date="2020-02-22T14:15:00Z">
        <w:r w:rsidR="002D1169">
          <w:rPr>
            <w:noProof/>
            <w:lang w:eastAsia="zh-CN"/>
          </w:rPr>
          <w:t>P</w:t>
        </w:r>
      </w:ins>
      <w:ins w:id="566" w:author="scottjiang" w:date="2020-02-21T09:47:00Z">
        <w:r w:rsidR="002D7CFB">
          <w:rPr>
            <w:noProof/>
            <w:lang w:eastAsia="zh-CN"/>
          </w:rPr>
          <w:t>rovision</w:t>
        </w:r>
      </w:ins>
      <w:ins w:id="567" w:author="Wenliang Xu CT3#108 v2" w:date="2020-02-22T14:15:00Z">
        <w:r w:rsidR="002D1169">
          <w:rPr>
            <w:noProof/>
            <w:lang w:eastAsia="zh-CN"/>
          </w:rPr>
          <w:t>ing resource</w:t>
        </w:r>
      </w:ins>
      <w:ins w:id="568" w:author="scott" w:date="2020-02-17T18:06:00Z">
        <w:r>
          <w:rPr>
            <w:noProof/>
            <w:lang w:eastAsia="zh-CN"/>
          </w:rPr>
          <w:t>. The AF shall initiate the HTTP PUT request message and the NEF shall respond to the message.</w:t>
        </w:r>
      </w:ins>
    </w:p>
    <w:p w14:paraId="18208541" w14:textId="77777777" w:rsidR="00266F4F" w:rsidRDefault="00266F4F" w:rsidP="00266F4F">
      <w:pPr>
        <w:rPr>
          <w:ins w:id="569" w:author="scott" w:date="2020-02-17T18:06:00Z"/>
        </w:rPr>
      </w:pPr>
      <w:ins w:id="570" w:author="scott" w:date="2020-02-17T18:06:00Z">
        <w:r>
          <w:t>This method shall support the request data structures specified in table 5.y.1.3.3.3-1 and the response data structures and response codes specified in table 5.y.1.3.3.3-2.</w:t>
        </w:r>
      </w:ins>
    </w:p>
    <w:p w14:paraId="32A4CDB4" w14:textId="77777777" w:rsidR="00266F4F" w:rsidRDefault="00266F4F" w:rsidP="00266F4F">
      <w:pPr>
        <w:pStyle w:val="TH"/>
        <w:spacing w:after="120"/>
        <w:rPr>
          <w:ins w:id="571" w:author="scott" w:date="2020-02-17T18:06:00Z"/>
        </w:rPr>
      </w:pPr>
      <w:ins w:id="572" w:author="scott" w:date="2020-02-17T18:06:00Z">
        <w:r>
          <w:t>Table 5.y.1.3.3.3-1: Data structures supported by the PUT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56F90ACB" w14:textId="77777777" w:rsidTr="00737F88">
        <w:trPr>
          <w:jc w:val="center"/>
          <w:ins w:id="573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7449FB" w14:textId="77777777" w:rsidR="00266F4F" w:rsidRDefault="00266F4F" w:rsidP="00737F88">
            <w:pPr>
              <w:pStyle w:val="TAH"/>
              <w:rPr>
                <w:ins w:id="574" w:author="scott" w:date="2020-02-17T18:06:00Z"/>
              </w:rPr>
            </w:pPr>
            <w:ins w:id="575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4708FC" w14:textId="77777777" w:rsidR="00266F4F" w:rsidRDefault="00266F4F" w:rsidP="00737F88">
            <w:pPr>
              <w:pStyle w:val="TAH"/>
              <w:rPr>
                <w:ins w:id="576" w:author="scott" w:date="2020-02-17T18:06:00Z"/>
              </w:rPr>
            </w:pPr>
            <w:ins w:id="577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308D7B" w14:textId="77777777" w:rsidR="00266F4F" w:rsidRDefault="00266F4F" w:rsidP="00737F88">
            <w:pPr>
              <w:pStyle w:val="TAH"/>
              <w:rPr>
                <w:ins w:id="578" w:author="scott" w:date="2020-02-17T18:06:00Z"/>
              </w:rPr>
            </w:pPr>
            <w:ins w:id="579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B06AAC" w14:textId="77777777" w:rsidR="00266F4F" w:rsidRDefault="00266F4F" w:rsidP="00737F88">
            <w:pPr>
              <w:pStyle w:val="TAH"/>
              <w:rPr>
                <w:ins w:id="580" w:author="scott" w:date="2020-02-17T18:06:00Z"/>
              </w:rPr>
            </w:pPr>
            <w:ins w:id="581" w:author="scott" w:date="2020-02-17T18:06:00Z">
              <w:r>
                <w:t>Description</w:t>
              </w:r>
            </w:ins>
          </w:p>
        </w:tc>
      </w:tr>
      <w:tr w:rsidR="00266F4F" w14:paraId="71319F38" w14:textId="77777777" w:rsidTr="00737F88">
        <w:trPr>
          <w:trHeight w:val="413"/>
          <w:jc w:val="center"/>
          <w:ins w:id="582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0046F" w14:textId="77777777" w:rsidR="00266F4F" w:rsidRDefault="00266F4F" w:rsidP="00737F88">
            <w:pPr>
              <w:pStyle w:val="TAL"/>
              <w:rPr>
                <w:ins w:id="583" w:author="scott" w:date="2020-02-17T18:06:00Z"/>
                <w:lang w:eastAsia="zh-CN"/>
              </w:rPr>
            </w:pPr>
            <w:proofErr w:type="spellStart"/>
            <w:ins w:id="584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r>
                <w:rPr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E561" w14:textId="77777777" w:rsidR="00266F4F" w:rsidRDefault="00266F4F" w:rsidP="00737F88">
            <w:pPr>
              <w:pStyle w:val="TAC"/>
              <w:rPr>
                <w:ins w:id="585" w:author="scott" w:date="2020-02-17T18:06:00Z"/>
                <w:lang w:eastAsia="zh-CN"/>
              </w:rPr>
            </w:pPr>
            <w:ins w:id="586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A5F8D" w14:textId="77777777" w:rsidR="00266F4F" w:rsidRDefault="00266F4F" w:rsidP="00737F88">
            <w:pPr>
              <w:pStyle w:val="TAC"/>
              <w:rPr>
                <w:ins w:id="587" w:author="scott" w:date="2020-02-17T18:06:00Z"/>
                <w:lang w:eastAsia="zh-CN"/>
              </w:rPr>
            </w:pPr>
            <w:ins w:id="588" w:author="scott" w:date="2020-02-17T18:0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8F97" w14:textId="50663DE1" w:rsidR="00266F4F" w:rsidRDefault="00266F4F" w:rsidP="0096264D">
            <w:pPr>
              <w:pStyle w:val="TF"/>
              <w:keepNext/>
              <w:spacing w:after="0"/>
              <w:jc w:val="left"/>
              <w:rPr>
                <w:ins w:id="589" w:author="scott" w:date="2020-02-17T18:06:00Z"/>
              </w:rPr>
            </w:pPr>
            <w:ins w:id="590" w:author="scott" w:date="2020-02-17T18:06:00Z">
              <w:r>
                <w:rPr>
                  <w:b w:val="0"/>
                  <w:sz w:val="18"/>
                </w:rPr>
                <w:t xml:space="preserve">Modify an existing </w:t>
              </w:r>
            </w:ins>
            <w:ins w:id="591" w:author="scottjiang" w:date="2020-02-21T10:24:00Z">
              <w:r w:rsidR="0096264D" w:rsidRPr="0096264D">
                <w:rPr>
                  <w:b w:val="0"/>
                  <w:sz w:val="18"/>
                </w:rPr>
                <w:t xml:space="preserve">individual LPI </w:t>
              </w:r>
            </w:ins>
            <w:ins w:id="592" w:author="Wenliang Xu CT3#108 v2" w:date="2020-02-22T14:16:00Z">
              <w:r w:rsidR="002D1169">
                <w:rPr>
                  <w:b w:val="0"/>
                  <w:sz w:val="18"/>
                </w:rPr>
                <w:t>P</w:t>
              </w:r>
            </w:ins>
            <w:ins w:id="593" w:author="scottjiang" w:date="2020-02-21T10:24:00Z">
              <w:r w:rsidR="0096264D" w:rsidRPr="0096264D">
                <w:rPr>
                  <w:b w:val="0"/>
                  <w:sz w:val="18"/>
                </w:rPr>
                <w:t xml:space="preserve">arameters </w:t>
              </w:r>
            </w:ins>
            <w:ins w:id="594" w:author="Wenliang Xu CT3#108 v2" w:date="2020-02-22T14:16:00Z">
              <w:r w:rsidR="002D1169">
                <w:rPr>
                  <w:b w:val="0"/>
                  <w:sz w:val="18"/>
                </w:rPr>
                <w:t>P</w:t>
              </w:r>
            </w:ins>
            <w:ins w:id="595" w:author="scottjiang" w:date="2020-02-21T10:24:00Z">
              <w:r w:rsidR="0096264D" w:rsidRPr="0096264D">
                <w:rPr>
                  <w:b w:val="0"/>
                  <w:sz w:val="18"/>
                </w:rPr>
                <w:t>rovision</w:t>
              </w:r>
            </w:ins>
            <w:ins w:id="596" w:author="Wenliang Xu CT3#108 v2" w:date="2020-02-22T14:16:00Z">
              <w:r w:rsidR="002D1169">
                <w:rPr>
                  <w:b w:val="0"/>
                  <w:sz w:val="18"/>
                </w:rPr>
                <w:t>ing resource</w:t>
              </w:r>
            </w:ins>
            <w:ins w:id="597" w:author="scottjiang" w:date="2020-02-21T10:24:00Z">
              <w:r w:rsidR="0096264D" w:rsidRPr="0096264D">
                <w:rPr>
                  <w:b w:val="0"/>
                  <w:sz w:val="18"/>
                </w:rPr>
                <w:t xml:space="preserve"> </w:t>
              </w:r>
            </w:ins>
            <w:ins w:id="598" w:author="scott" w:date="2020-02-17T18:06:00Z">
              <w:r>
                <w:rPr>
                  <w:b w:val="0"/>
                  <w:sz w:val="18"/>
                </w:rPr>
                <w:t>to provision parameters.</w:t>
              </w:r>
            </w:ins>
          </w:p>
        </w:tc>
      </w:tr>
    </w:tbl>
    <w:p w14:paraId="17B621DB" w14:textId="77777777" w:rsidR="00266F4F" w:rsidRDefault="00266F4F" w:rsidP="00266F4F">
      <w:pPr>
        <w:rPr>
          <w:ins w:id="599" w:author="scott" w:date="2020-02-17T18:06:00Z"/>
        </w:rPr>
      </w:pPr>
    </w:p>
    <w:p w14:paraId="413D816F" w14:textId="77777777" w:rsidR="00266F4F" w:rsidRDefault="00266F4F" w:rsidP="00266F4F">
      <w:pPr>
        <w:pStyle w:val="TH"/>
        <w:spacing w:before="240" w:after="120"/>
        <w:rPr>
          <w:ins w:id="600" w:author="scott" w:date="2020-02-17T18:06:00Z"/>
        </w:rPr>
      </w:pPr>
      <w:ins w:id="601" w:author="scott" w:date="2020-02-17T18:06:00Z">
        <w:r>
          <w:t>Table 5.y.1.3.3.3-2: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PUT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69CF5A17" w14:textId="77777777" w:rsidTr="00737F88">
        <w:trPr>
          <w:jc w:val="center"/>
          <w:ins w:id="602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9B65F9" w14:textId="77777777" w:rsidR="00266F4F" w:rsidRDefault="00266F4F" w:rsidP="00737F88">
            <w:pPr>
              <w:pStyle w:val="TAH"/>
              <w:rPr>
                <w:ins w:id="603" w:author="scott" w:date="2020-02-17T18:06:00Z"/>
              </w:rPr>
            </w:pPr>
            <w:ins w:id="604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A3FBD1" w14:textId="77777777" w:rsidR="00266F4F" w:rsidRDefault="00266F4F" w:rsidP="00737F88">
            <w:pPr>
              <w:pStyle w:val="TAH"/>
              <w:rPr>
                <w:ins w:id="605" w:author="scott" w:date="2020-02-17T18:06:00Z"/>
              </w:rPr>
            </w:pPr>
            <w:ins w:id="606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004C3B" w14:textId="77777777" w:rsidR="00266F4F" w:rsidRDefault="00266F4F" w:rsidP="00737F88">
            <w:pPr>
              <w:pStyle w:val="TAH"/>
              <w:rPr>
                <w:ins w:id="607" w:author="scott" w:date="2020-02-17T18:06:00Z"/>
              </w:rPr>
            </w:pPr>
            <w:ins w:id="608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793BF8" w14:textId="77777777" w:rsidR="00266F4F" w:rsidRDefault="00266F4F" w:rsidP="00737F88">
            <w:pPr>
              <w:pStyle w:val="TAH"/>
              <w:rPr>
                <w:ins w:id="609" w:author="scott" w:date="2020-02-17T18:06:00Z"/>
              </w:rPr>
            </w:pPr>
            <w:ins w:id="610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FE45FA" w14:textId="77777777" w:rsidR="00266F4F" w:rsidRDefault="00266F4F" w:rsidP="00737F88">
            <w:pPr>
              <w:pStyle w:val="TAH"/>
              <w:rPr>
                <w:ins w:id="611" w:author="scott" w:date="2020-02-17T18:06:00Z"/>
              </w:rPr>
            </w:pPr>
            <w:ins w:id="612" w:author="scott" w:date="2020-02-17T18:06:00Z">
              <w:r>
                <w:t>Description</w:t>
              </w:r>
            </w:ins>
          </w:p>
        </w:tc>
      </w:tr>
      <w:tr w:rsidR="00266F4F" w14:paraId="5A0A1226" w14:textId="77777777" w:rsidTr="00737F88">
        <w:trPr>
          <w:jc w:val="center"/>
          <w:ins w:id="613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C00F21" w14:textId="77777777" w:rsidR="00266F4F" w:rsidRDefault="00266F4F" w:rsidP="00737F88">
            <w:pPr>
              <w:pStyle w:val="TF"/>
              <w:jc w:val="left"/>
              <w:rPr>
                <w:ins w:id="614" w:author="scott" w:date="2020-02-17T18:06:00Z"/>
                <w:lang w:eastAsia="zh-CN"/>
              </w:rPr>
            </w:pPr>
            <w:proofErr w:type="spellStart"/>
            <w:ins w:id="615" w:author="scott" w:date="2020-02-17T18:06:00Z">
              <w:r>
                <w:rPr>
                  <w:rFonts w:hint="eastAsia"/>
                  <w:b w:val="0"/>
                  <w:sz w:val="18"/>
                  <w:lang w:eastAsia="zh-CN"/>
                </w:rPr>
                <w:t>Lpi</w:t>
              </w:r>
              <w:r>
                <w:rPr>
                  <w:b w:val="0"/>
                  <w:sz w:val="18"/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11389C" w14:textId="77777777" w:rsidR="00266F4F" w:rsidRDefault="00266F4F" w:rsidP="00737F88">
            <w:pPr>
              <w:pStyle w:val="TAC"/>
              <w:rPr>
                <w:ins w:id="616" w:author="scott" w:date="2020-02-17T18:06:00Z"/>
                <w:lang w:eastAsia="zh-CN"/>
              </w:rPr>
            </w:pPr>
            <w:ins w:id="617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B5876D" w14:textId="77777777" w:rsidR="00266F4F" w:rsidRDefault="00266F4F" w:rsidP="00737F88">
            <w:pPr>
              <w:pStyle w:val="TAC"/>
              <w:rPr>
                <w:ins w:id="618" w:author="scott" w:date="2020-02-17T18:06:00Z"/>
                <w:lang w:eastAsia="zh-CN"/>
              </w:rPr>
            </w:pPr>
            <w:ins w:id="619" w:author="scott" w:date="2020-02-17T18:0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191067" w14:textId="77777777" w:rsidR="00266F4F" w:rsidRDefault="00266F4F" w:rsidP="00737F88">
            <w:pPr>
              <w:pStyle w:val="TAC"/>
              <w:jc w:val="left"/>
              <w:rPr>
                <w:ins w:id="620" w:author="scott" w:date="2020-02-17T18:06:00Z"/>
                <w:lang w:eastAsia="zh-CN"/>
              </w:rPr>
            </w:pPr>
            <w:ins w:id="621" w:author="scott" w:date="2020-02-17T18:06:00Z">
              <w:r>
                <w:rPr>
                  <w:rFonts w:hint="eastAsia"/>
                  <w:lang w:eastAsia="zh-CN"/>
                </w:rPr>
                <w:t>20</w:t>
              </w:r>
              <w:r>
                <w:rPr>
                  <w:lang w:eastAsia="zh-CN"/>
                </w:rPr>
                <w:t>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9714E9" w14:textId="43F8F3E0" w:rsidR="00266F4F" w:rsidRDefault="00266F4F" w:rsidP="00737F88">
            <w:pPr>
              <w:pStyle w:val="TAL"/>
              <w:spacing w:afterLines="50" w:after="120"/>
              <w:rPr>
                <w:ins w:id="622" w:author="scott" w:date="2020-02-17T18:06:00Z"/>
              </w:rPr>
            </w:pPr>
            <w:ins w:id="623" w:author="scott" w:date="2020-02-17T18:06:00Z">
              <w:r>
                <w:t>The</w:t>
              </w:r>
            </w:ins>
            <w:ins w:id="624" w:author="Wenliang Xu CT3#108 v2" w:date="2020-02-22T14:16:00Z">
              <w:r w:rsidR="002D1169">
                <w:t xml:space="preserve"> resource</w:t>
              </w:r>
            </w:ins>
            <w:ins w:id="625" w:author="scott" w:date="2020-02-17T18:06:00Z">
              <w:r>
                <w:t xml:space="preserve"> was updated successfully.</w:t>
              </w:r>
            </w:ins>
          </w:p>
        </w:tc>
      </w:tr>
      <w:tr w:rsidR="00266F4F" w14:paraId="5B93705A" w14:textId="77777777" w:rsidTr="00737F88">
        <w:trPr>
          <w:jc w:val="center"/>
          <w:ins w:id="626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671E09" w14:textId="77777777" w:rsidR="00266F4F" w:rsidRDefault="00266F4F" w:rsidP="00737F88">
            <w:pPr>
              <w:pStyle w:val="TF"/>
              <w:jc w:val="left"/>
              <w:rPr>
                <w:ins w:id="627" w:author="scott" w:date="2020-02-17T18:06:00Z"/>
                <w:b w:val="0"/>
                <w:sz w:val="18"/>
                <w:lang w:eastAsia="zh-CN"/>
              </w:rPr>
            </w:pPr>
            <w:ins w:id="628" w:author="scott" w:date="2020-02-17T18:06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F81E21" w14:textId="77777777" w:rsidR="00266F4F" w:rsidRDefault="00266F4F" w:rsidP="00737F88">
            <w:pPr>
              <w:pStyle w:val="TAC"/>
              <w:rPr>
                <w:ins w:id="629" w:author="scott" w:date="2020-02-17T18:06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A8B02D" w14:textId="77777777" w:rsidR="00266F4F" w:rsidRDefault="00266F4F" w:rsidP="00737F88">
            <w:pPr>
              <w:pStyle w:val="TAC"/>
              <w:rPr>
                <w:ins w:id="630" w:author="scott" w:date="2020-02-17T18:06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7BA688" w14:textId="77777777" w:rsidR="00266F4F" w:rsidRDefault="00266F4F" w:rsidP="00737F88">
            <w:pPr>
              <w:pStyle w:val="TAC"/>
              <w:jc w:val="left"/>
              <w:rPr>
                <w:ins w:id="631" w:author="scott" w:date="2020-02-17T18:06:00Z"/>
                <w:lang w:eastAsia="zh-CN"/>
              </w:rPr>
            </w:pPr>
            <w:ins w:id="632" w:author="scott" w:date="2020-02-17T18:06:00Z">
              <w:r>
                <w:rPr>
                  <w:lang w:eastAsia="zh-CN"/>
                </w:rP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B096BB" w14:textId="132F611D" w:rsidR="00266F4F" w:rsidRDefault="00266F4F" w:rsidP="00737F88">
            <w:pPr>
              <w:pStyle w:val="TAL"/>
              <w:spacing w:afterLines="50" w:after="120"/>
              <w:rPr>
                <w:ins w:id="633" w:author="scott" w:date="2020-02-17T18:06:00Z"/>
              </w:rPr>
            </w:pPr>
            <w:ins w:id="634" w:author="scott" w:date="2020-02-17T18:06:00Z">
              <w:r>
                <w:t xml:space="preserve">The </w:t>
              </w:r>
            </w:ins>
            <w:ins w:id="635" w:author="Wenliang Xu CT3#108 v2" w:date="2020-02-22T14:16:00Z">
              <w:r w:rsidR="002D1169">
                <w:t>resource</w:t>
              </w:r>
            </w:ins>
            <w:ins w:id="636" w:author="scott" w:date="2020-02-17T18:06:00Z">
              <w:r>
                <w:t xml:space="preserve"> was updated successfully</w:t>
              </w:r>
            </w:ins>
            <w:ins w:id="637" w:author="Wenliang Xu CT3#108 v2" w:date="2020-02-22T14:29:00Z">
              <w:r w:rsidR="00260974">
                <w:t xml:space="preserve"> and no additional content is sent in the response message</w:t>
              </w:r>
            </w:ins>
            <w:ins w:id="638" w:author="scott" w:date="2020-02-17T18:06:00Z">
              <w:r>
                <w:t>.</w:t>
              </w:r>
            </w:ins>
          </w:p>
        </w:tc>
      </w:tr>
      <w:tr w:rsidR="00266F4F" w14:paraId="31B4F038" w14:textId="77777777" w:rsidTr="00737F88">
        <w:trPr>
          <w:jc w:val="center"/>
          <w:ins w:id="639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2687" w14:textId="77777777" w:rsidR="00266F4F" w:rsidRDefault="00266F4F" w:rsidP="00737F88">
            <w:pPr>
              <w:pStyle w:val="TAN"/>
              <w:rPr>
                <w:ins w:id="640" w:author="scott" w:date="2020-02-17T18:06:00Z"/>
              </w:rPr>
            </w:pPr>
            <w:ins w:id="641" w:author="scott" w:date="2020-02-17T18:06:00Z">
              <w:r>
                <w:t>NOTE:</w:t>
              </w:r>
              <w:r>
                <w:tab/>
                <w:t>The mandatory HTTP error status codes for the PUT method listed in table 5.2.6-1 of 3GPP TS 29.122 [4] also apply.</w:t>
              </w:r>
            </w:ins>
          </w:p>
        </w:tc>
      </w:tr>
    </w:tbl>
    <w:p w14:paraId="057072C2" w14:textId="77777777" w:rsidR="00266F4F" w:rsidRDefault="00266F4F" w:rsidP="00266F4F">
      <w:pPr>
        <w:rPr>
          <w:ins w:id="642" w:author="scott" w:date="2020-02-17T18:06:00Z"/>
        </w:rPr>
      </w:pPr>
    </w:p>
    <w:p w14:paraId="45EF2ADB" w14:textId="77777777" w:rsidR="00266F4F" w:rsidRDefault="00266F4F" w:rsidP="00266F4F">
      <w:pPr>
        <w:pStyle w:val="6"/>
        <w:rPr>
          <w:ins w:id="643" w:author="scott" w:date="2020-02-17T18:06:00Z"/>
        </w:rPr>
      </w:pPr>
      <w:bookmarkStart w:id="644" w:name="_Toc28013485"/>
      <w:proofErr w:type="gramStart"/>
      <w:ins w:id="645" w:author="scott" w:date="2020-02-17T18:06:00Z">
        <w:r>
          <w:t>5.y.1.3.3.4</w:t>
        </w:r>
        <w:proofErr w:type="gramEnd"/>
        <w:r>
          <w:tab/>
          <w:t>DELETE</w:t>
        </w:r>
        <w:bookmarkEnd w:id="644"/>
      </w:ins>
    </w:p>
    <w:p w14:paraId="034BFE1C" w14:textId="1EEFF00F" w:rsidR="00266F4F" w:rsidRDefault="00266F4F" w:rsidP="00266F4F">
      <w:pPr>
        <w:rPr>
          <w:ins w:id="646" w:author="scott" w:date="2020-02-17T18:06:00Z"/>
          <w:noProof/>
          <w:lang w:eastAsia="zh-CN"/>
        </w:rPr>
      </w:pPr>
      <w:ins w:id="647" w:author="scott" w:date="2020-02-17T18:06:00Z">
        <w:r>
          <w:rPr>
            <w:noProof/>
            <w:lang w:eastAsia="zh-CN"/>
          </w:rPr>
          <w:t xml:space="preserve">The DELETE method deletes an existing individual LPI </w:t>
        </w:r>
      </w:ins>
      <w:ins w:id="648" w:author="Wenliang Xu CT3#108 v2" w:date="2020-02-22T14:17:00Z">
        <w:r w:rsidR="002D1169">
          <w:rPr>
            <w:noProof/>
            <w:lang w:eastAsia="zh-CN"/>
          </w:rPr>
          <w:t>P</w:t>
        </w:r>
      </w:ins>
      <w:ins w:id="649" w:author="scott" w:date="2020-02-17T18:06:00Z">
        <w:r>
          <w:rPr>
            <w:noProof/>
            <w:lang w:eastAsia="zh-CN"/>
          </w:rPr>
          <w:t xml:space="preserve">arameters </w:t>
        </w:r>
      </w:ins>
      <w:ins w:id="650" w:author="Wenliang Xu CT3#108 v2" w:date="2020-02-22T14:17:00Z">
        <w:r w:rsidR="002D1169">
          <w:rPr>
            <w:noProof/>
            <w:lang w:eastAsia="zh-CN"/>
          </w:rPr>
          <w:t>P</w:t>
        </w:r>
      </w:ins>
      <w:ins w:id="651" w:author="scott" w:date="2020-02-17T18:06:00Z">
        <w:r>
          <w:rPr>
            <w:noProof/>
            <w:lang w:eastAsia="zh-CN"/>
          </w:rPr>
          <w:t>rovision</w:t>
        </w:r>
      </w:ins>
      <w:ins w:id="652" w:author="Wenliang Xu CT3#108 v2" w:date="2020-02-22T14:17:00Z">
        <w:r w:rsidR="002D1169">
          <w:rPr>
            <w:noProof/>
            <w:lang w:eastAsia="zh-CN"/>
          </w:rPr>
          <w:t>ing resource</w:t>
        </w:r>
      </w:ins>
      <w:ins w:id="653" w:author="scott" w:date="2020-02-17T18:06:00Z">
        <w:r>
          <w:rPr>
            <w:noProof/>
            <w:lang w:eastAsia="zh-CN"/>
          </w:rPr>
          <w:t xml:space="preserve"> for a given AF. The AF shall initiate the HTTP DELETE request message and the NEF shall respond to the message.</w:t>
        </w:r>
      </w:ins>
    </w:p>
    <w:p w14:paraId="156036E4" w14:textId="77777777" w:rsidR="00266F4F" w:rsidRDefault="00266F4F" w:rsidP="00266F4F">
      <w:pPr>
        <w:rPr>
          <w:ins w:id="654" w:author="scott" w:date="2020-02-17T18:06:00Z"/>
        </w:rPr>
      </w:pPr>
      <w:ins w:id="655" w:author="scott" w:date="2020-02-17T18:06:00Z">
        <w:r>
          <w:t>This method shall support the URI query parameters specified in table 5.y.1.3.3.4-1.</w:t>
        </w:r>
      </w:ins>
    </w:p>
    <w:p w14:paraId="27267D95" w14:textId="77777777" w:rsidR="00266F4F" w:rsidRDefault="00266F4F" w:rsidP="00266F4F">
      <w:pPr>
        <w:pStyle w:val="TH"/>
        <w:spacing w:after="120"/>
        <w:rPr>
          <w:ins w:id="656" w:author="scott" w:date="2020-02-17T18:06:00Z"/>
          <w:rFonts w:cs="Arial"/>
        </w:rPr>
      </w:pPr>
      <w:ins w:id="657" w:author="scott" w:date="2020-02-17T18:06:00Z">
        <w:r>
          <w:t>Table 5.y.1.3.3.4-1: URI query parameters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DELETE 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266F4F" w14:paraId="7F1D8AEA" w14:textId="77777777" w:rsidTr="00737F88">
        <w:trPr>
          <w:jc w:val="center"/>
          <w:ins w:id="658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AC82D1" w14:textId="77777777" w:rsidR="00266F4F" w:rsidRDefault="00266F4F" w:rsidP="00737F88">
            <w:pPr>
              <w:pStyle w:val="TAH"/>
              <w:rPr>
                <w:ins w:id="659" w:author="scott" w:date="2020-02-17T18:06:00Z"/>
              </w:rPr>
            </w:pPr>
            <w:ins w:id="660" w:author="scott" w:date="2020-02-17T18:0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233C8F" w14:textId="77777777" w:rsidR="00266F4F" w:rsidRDefault="00266F4F" w:rsidP="00737F88">
            <w:pPr>
              <w:pStyle w:val="TAH"/>
              <w:rPr>
                <w:ins w:id="661" w:author="scott" w:date="2020-02-17T18:06:00Z"/>
              </w:rPr>
            </w:pPr>
            <w:ins w:id="662" w:author="scott" w:date="2020-02-17T18:0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D6E901" w14:textId="77777777" w:rsidR="00266F4F" w:rsidRDefault="00266F4F" w:rsidP="00737F88">
            <w:pPr>
              <w:pStyle w:val="TAH"/>
              <w:rPr>
                <w:ins w:id="663" w:author="scott" w:date="2020-02-17T18:06:00Z"/>
              </w:rPr>
            </w:pPr>
            <w:ins w:id="664" w:author="scott" w:date="2020-02-17T18:0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5A7E6" w14:textId="77777777" w:rsidR="00266F4F" w:rsidRDefault="00266F4F" w:rsidP="00737F88">
            <w:pPr>
              <w:pStyle w:val="TAH"/>
              <w:rPr>
                <w:ins w:id="665" w:author="scott" w:date="2020-02-17T18:06:00Z"/>
              </w:rPr>
            </w:pPr>
            <w:ins w:id="666" w:author="scott" w:date="2020-02-17T18:06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F708E8" w14:textId="77777777" w:rsidR="00266F4F" w:rsidRDefault="00266F4F" w:rsidP="00737F88">
            <w:pPr>
              <w:pStyle w:val="TAH"/>
              <w:rPr>
                <w:ins w:id="667" w:author="scott" w:date="2020-02-17T18:06:00Z"/>
              </w:rPr>
            </w:pPr>
            <w:ins w:id="668" w:author="scott" w:date="2020-02-17T18:06:00Z">
              <w:r>
                <w:t>Description</w:t>
              </w:r>
            </w:ins>
          </w:p>
        </w:tc>
      </w:tr>
      <w:tr w:rsidR="00266F4F" w14:paraId="09007570" w14:textId="77777777" w:rsidTr="00737F88">
        <w:trPr>
          <w:jc w:val="center"/>
          <w:ins w:id="669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71CBC" w14:textId="77777777" w:rsidR="00266F4F" w:rsidRDefault="00266F4F" w:rsidP="00737F88">
            <w:pPr>
              <w:pStyle w:val="TAL"/>
              <w:rPr>
                <w:ins w:id="670" w:author="scott" w:date="2020-02-17T18:06:00Z"/>
                <w:lang w:eastAsia="zh-CN"/>
              </w:rPr>
            </w:pPr>
            <w:ins w:id="671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172A" w14:textId="77777777" w:rsidR="00266F4F" w:rsidRDefault="00266F4F" w:rsidP="00737F88">
            <w:pPr>
              <w:pStyle w:val="TAL"/>
              <w:rPr>
                <w:ins w:id="672" w:author="scott" w:date="2020-02-17T18:0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368F2" w14:textId="77777777" w:rsidR="00266F4F" w:rsidRDefault="00266F4F" w:rsidP="00737F88">
            <w:pPr>
              <w:pStyle w:val="TAC"/>
              <w:rPr>
                <w:ins w:id="673" w:author="scott" w:date="2020-02-17T18:0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DD8B8" w14:textId="77777777" w:rsidR="00266F4F" w:rsidRDefault="00266F4F" w:rsidP="00737F88">
            <w:pPr>
              <w:pStyle w:val="TAC"/>
              <w:rPr>
                <w:ins w:id="674" w:author="scott" w:date="2020-02-17T18:06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C549" w14:textId="77777777" w:rsidR="00266F4F" w:rsidRDefault="00266F4F" w:rsidP="00737F88">
            <w:pPr>
              <w:pStyle w:val="TAL"/>
              <w:rPr>
                <w:ins w:id="675" w:author="scott" w:date="2020-02-17T18:06:00Z"/>
              </w:rPr>
            </w:pPr>
          </w:p>
        </w:tc>
      </w:tr>
    </w:tbl>
    <w:p w14:paraId="71A5FD16" w14:textId="77777777" w:rsidR="00266F4F" w:rsidRDefault="00266F4F" w:rsidP="00266F4F">
      <w:pPr>
        <w:rPr>
          <w:ins w:id="676" w:author="scott" w:date="2020-02-17T18:06:00Z"/>
        </w:rPr>
      </w:pPr>
    </w:p>
    <w:p w14:paraId="07EB2610" w14:textId="77777777" w:rsidR="00266F4F" w:rsidRDefault="00266F4F" w:rsidP="00266F4F">
      <w:pPr>
        <w:rPr>
          <w:ins w:id="677" w:author="scott" w:date="2020-02-17T18:06:00Z"/>
        </w:rPr>
      </w:pPr>
      <w:ins w:id="678" w:author="scott" w:date="2020-02-17T18:06:00Z">
        <w:r>
          <w:t>This method shall support the request data structures specified in table 5.y.1.3.3.4-2 and the response data structures and response codes specified in table 5.y.1.3.3.4-3.</w:t>
        </w:r>
      </w:ins>
    </w:p>
    <w:p w14:paraId="631FEB08" w14:textId="77777777" w:rsidR="00266F4F" w:rsidRDefault="00266F4F" w:rsidP="00266F4F">
      <w:pPr>
        <w:pStyle w:val="TH"/>
        <w:spacing w:after="120"/>
        <w:rPr>
          <w:ins w:id="679" w:author="scott" w:date="2020-02-17T18:06:00Z"/>
        </w:rPr>
      </w:pPr>
      <w:ins w:id="680" w:author="scott" w:date="2020-02-17T18:06:00Z">
        <w:r>
          <w:t>Table 5.y.1.3.3.4-2: Data structures supported by the DELETE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32047DE9" w14:textId="77777777" w:rsidTr="00737F88">
        <w:trPr>
          <w:jc w:val="center"/>
          <w:ins w:id="681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888D16" w14:textId="77777777" w:rsidR="00266F4F" w:rsidRDefault="00266F4F" w:rsidP="00737F88">
            <w:pPr>
              <w:pStyle w:val="TAH"/>
              <w:rPr>
                <w:ins w:id="682" w:author="scott" w:date="2020-02-17T18:06:00Z"/>
              </w:rPr>
            </w:pPr>
            <w:ins w:id="683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997682" w14:textId="77777777" w:rsidR="00266F4F" w:rsidRDefault="00266F4F" w:rsidP="00737F88">
            <w:pPr>
              <w:pStyle w:val="TAH"/>
              <w:rPr>
                <w:ins w:id="684" w:author="scott" w:date="2020-02-17T18:06:00Z"/>
              </w:rPr>
            </w:pPr>
            <w:ins w:id="685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643A2E" w14:textId="77777777" w:rsidR="00266F4F" w:rsidRDefault="00266F4F" w:rsidP="00737F88">
            <w:pPr>
              <w:pStyle w:val="TAH"/>
              <w:rPr>
                <w:ins w:id="686" w:author="scott" w:date="2020-02-17T18:06:00Z"/>
              </w:rPr>
            </w:pPr>
            <w:ins w:id="687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18F890" w14:textId="77777777" w:rsidR="00266F4F" w:rsidRDefault="00266F4F" w:rsidP="00737F88">
            <w:pPr>
              <w:pStyle w:val="TAH"/>
              <w:rPr>
                <w:ins w:id="688" w:author="scott" w:date="2020-02-17T18:06:00Z"/>
              </w:rPr>
            </w:pPr>
            <w:ins w:id="689" w:author="scott" w:date="2020-02-17T18:06:00Z">
              <w:r>
                <w:t>Description</w:t>
              </w:r>
            </w:ins>
          </w:p>
        </w:tc>
      </w:tr>
      <w:tr w:rsidR="00266F4F" w14:paraId="65E8754A" w14:textId="77777777" w:rsidTr="00737F88">
        <w:trPr>
          <w:trHeight w:val="413"/>
          <w:jc w:val="center"/>
          <w:ins w:id="690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F2610" w14:textId="77777777" w:rsidR="00266F4F" w:rsidRDefault="00266F4F" w:rsidP="00737F88">
            <w:pPr>
              <w:pStyle w:val="TAL"/>
              <w:rPr>
                <w:ins w:id="691" w:author="scott" w:date="2020-02-17T18:06:00Z"/>
                <w:lang w:eastAsia="zh-CN"/>
              </w:rPr>
            </w:pPr>
            <w:ins w:id="692" w:author="scott" w:date="2020-02-17T18:06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2C85" w14:textId="77777777" w:rsidR="00266F4F" w:rsidRDefault="00266F4F" w:rsidP="00737F88">
            <w:pPr>
              <w:pStyle w:val="TAC"/>
              <w:rPr>
                <w:ins w:id="693" w:author="scott" w:date="2020-02-17T18:06:00Z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DC22" w14:textId="77777777" w:rsidR="00266F4F" w:rsidRDefault="00266F4F" w:rsidP="00737F88">
            <w:pPr>
              <w:pStyle w:val="TAC"/>
              <w:rPr>
                <w:ins w:id="694" w:author="scott" w:date="2020-02-17T18:06:00Z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DAD1" w14:textId="77777777" w:rsidR="00266F4F" w:rsidRDefault="00266F4F" w:rsidP="00737F88">
            <w:pPr>
              <w:pStyle w:val="TAL"/>
              <w:rPr>
                <w:ins w:id="695" w:author="scott" w:date="2020-02-17T18:06:00Z"/>
              </w:rPr>
            </w:pPr>
          </w:p>
        </w:tc>
      </w:tr>
    </w:tbl>
    <w:p w14:paraId="21E89158" w14:textId="77777777" w:rsidR="00266F4F" w:rsidRDefault="00266F4F" w:rsidP="00266F4F">
      <w:pPr>
        <w:rPr>
          <w:ins w:id="696" w:author="scott" w:date="2020-02-17T18:06:00Z"/>
        </w:rPr>
      </w:pPr>
    </w:p>
    <w:p w14:paraId="721CA14D" w14:textId="77777777" w:rsidR="00266F4F" w:rsidRDefault="00266F4F" w:rsidP="00266F4F">
      <w:pPr>
        <w:pStyle w:val="TH"/>
        <w:spacing w:before="240" w:after="120"/>
        <w:rPr>
          <w:ins w:id="697" w:author="scott" w:date="2020-02-17T18:06:00Z"/>
        </w:rPr>
      </w:pPr>
      <w:ins w:id="698" w:author="scott" w:date="2020-02-17T18:06:00Z">
        <w:r>
          <w:t>Table 5.y.1.3.3.4-3: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DELETE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799E5148" w14:textId="77777777" w:rsidTr="00737F88">
        <w:trPr>
          <w:jc w:val="center"/>
          <w:ins w:id="699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64F9FD" w14:textId="77777777" w:rsidR="00266F4F" w:rsidRDefault="00266F4F" w:rsidP="00737F88">
            <w:pPr>
              <w:pStyle w:val="TAH"/>
              <w:rPr>
                <w:ins w:id="700" w:author="scott" w:date="2020-02-17T18:06:00Z"/>
              </w:rPr>
            </w:pPr>
            <w:ins w:id="701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D731DA" w14:textId="77777777" w:rsidR="00266F4F" w:rsidRDefault="00266F4F" w:rsidP="00737F88">
            <w:pPr>
              <w:pStyle w:val="TAH"/>
              <w:rPr>
                <w:ins w:id="702" w:author="scott" w:date="2020-02-17T18:06:00Z"/>
              </w:rPr>
            </w:pPr>
            <w:ins w:id="703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A07B52" w14:textId="77777777" w:rsidR="00266F4F" w:rsidRDefault="00266F4F" w:rsidP="00737F88">
            <w:pPr>
              <w:pStyle w:val="TAH"/>
              <w:rPr>
                <w:ins w:id="704" w:author="scott" w:date="2020-02-17T18:06:00Z"/>
              </w:rPr>
            </w:pPr>
            <w:ins w:id="705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A7CDD6" w14:textId="77777777" w:rsidR="00266F4F" w:rsidRDefault="00266F4F" w:rsidP="00737F88">
            <w:pPr>
              <w:pStyle w:val="TAH"/>
              <w:rPr>
                <w:ins w:id="706" w:author="scott" w:date="2020-02-17T18:06:00Z"/>
              </w:rPr>
            </w:pPr>
            <w:ins w:id="707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904470" w14:textId="77777777" w:rsidR="00266F4F" w:rsidRDefault="00266F4F" w:rsidP="00737F88">
            <w:pPr>
              <w:pStyle w:val="TAH"/>
              <w:rPr>
                <w:ins w:id="708" w:author="scott" w:date="2020-02-17T18:06:00Z"/>
              </w:rPr>
            </w:pPr>
            <w:ins w:id="709" w:author="scott" w:date="2020-02-17T18:06:00Z">
              <w:r>
                <w:t>Description</w:t>
              </w:r>
            </w:ins>
          </w:p>
        </w:tc>
      </w:tr>
      <w:tr w:rsidR="00266F4F" w14:paraId="5ECC74D2" w14:textId="77777777" w:rsidTr="00737F88">
        <w:trPr>
          <w:jc w:val="center"/>
          <w:ins w:id="710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A11F3B" w14:textId="77777777" w:rsidR="00266F4F" w:rsidRDefault="00266F4F" w:rsidP="00737F88">
            <w:pPr>
              <w:pStyle w:val="TF"/>
              <w:jc w:val="left"/>
              <w:rPr>
                <w:ins w:id="711" w:author="scott" w:date="2020-02-17T18:06:00Z"/>
                <w:lang w:eastAsia="zh-CN"/>
              </w:rPr>
            </w:pPr>
            <w:ins w:id="712" w:author="scott" w:date="2020-02-17T18:06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37FFD0" w14:textId="77777777" w:rsidR="00266F4F" w:rsidRDefault="00266F4F" w:rsidP="00737F88">
            <w:pPr>
              <w:pStyle w:val="TAC"/>
              <w:jc w:val="left"/>
              <w:rPr>
                <w:ins w:id="713" w:author="scott" w:date="2020-02-17T18:06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5D9F30" w14:textId="77777777" w:rsidR="00266F4F" w:rsidRDefault="00266F4F" w:rsidP="00737F88">
            <w:pPr>
              <w:pStyle w:val="TAC"/>
              <w:jc w:val="left"/>
              <w:rPr>
                <w:ins w:id="714" w:author="scott" w:date="2020-02-17T18:06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B0B8FE" w14:textId="77777777" w:rsidR="00266F4F" w:rsidRDefault="00266F4F" w:rsidP="00737F88">
            <w:pPr>
              <w:pStyle w:val="TAC"/>
              <w:jc w:val="left"/>
              <w:rPr>
                <w:ins w:id="715" w:author="scott" w:date="2020-02-17T18:06:00Z"/>
                <w:lang w:eastAsia="zh-CN"/>
              </w:rPr>
            </w:pPr>
            <w:ins w:id="716" w:author="scott" w:date="2020-02-17T18:06:00Z">
              <w: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B5F033" w14:textId="12B9E3AA" w:rsidR="00266F4F" w:rsidRDefault="00266F4F" w:rsidP="00737F88">
            <w:pPr>
              <w:pStyle w:val="TAC"/>
              <w:jc w:val="left"/>
              <w:rPr>
                <w:ins w:id="717" w:author="scott" w:date="2020-02-17T18:06:00Z"/>
              </w:rPr>
            </w:pPr>
            <w:ins w:id="718" w:author="scott" w:date="2020-02-17T18:06:00Z">
              <w:r>
                <w:t xml:space="preserve">The </w:t>
              </w:r>
            </w:ins>
            <w:ins w:id="719" w:author="Wenliang Xu CT3#108 v2" w:date="2020-02-22T14:17:00Z">
              <w:r w:rsidR="002D1169">
                <w:t xml:space="preserve">resource </w:t>
              </w:r>
            </w:ins>
            <w:ins w:id="720" w:author="scott" w:date="2020-02-17T18:06:00Z">
              <w:r>
                <w:t xml:space="preserve">was </w:t>
              </w:r>
            </w:ins>
            <w:ins w:id="721" w:author="Wenliang Xu CT3#108 v2" w:date="2020-02-22T14:17:00Z">
              <w:r w:rsidR="002D1169">
                <w:t>removed</w:t>
              </w:r>
            </w:ins>
            <w:ins w:id="722" w:author="scott" w:date="2020-02-17T18:06:00Z">
              <w:r>
                <w:t xml:space="preserve"> successfully.</w:t>
              </w:r>
            </w:ins>
          </w:p>
        </w:tc>
      </w:tr>
      <w:tr w:rsidR="00266F4F" w14:paraId="7C293A1C" w14:textId="77777777" w:rsidTr="00737F88">
        <w:trPr>
          <w:jc w:val="center"/>
          <w:ins w:id="723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8124" w14:textId="77777777" w:rsidR="00266F4F" w:rsidRDefault="00266F4F" w:rsidP="00737F88">
            <w:pPr>
              <w:pStyle w:val="TAN"/>
              <w:rPr>
                <w:ins w:id="724" w:author="scott" w:date="2020-02-17T18:06:00Z"/>
              </w:rPr>
            </w:pPr>
            <w:ins w:id="725" w:author="scott" w:date="2020-02-17T18:06:00Z">
              <w:r>
                <w:t>NOTE:</w:t>
              </w:r>
              <w:r>
                <w:tab/>
                <w:t>The mandatory HTTP error status codes for the DELETE method listed in table 5.2.6-1 of 3GPP TS 29.122 [4] also apply.</w:t>
              </w:r>
            </w:ins>
          </w:p>
        </w:tc>
      </w:tr>
    </w:tbl>
    <w:p w14:paraId="54A743EC" w14:textId="77777777" w:rsidR="00266F4F" w:rsidRDefault="00266F4F" w:rsidP="00266F4F">
      <w:pPr>
        <w:rPr>
          <w:ins w:id="726" w:author="scott" w:date="2020-02-17T18:06:00Z"/>
        </w:rPr>
      </w:pPr>
    </w:p>
    <w:p w14:paraId="2FE5A966" w14:textId="77777777" w:rsidR="00266F4F" w:rsidRDefault="00266F4F" w:rsidP="00266F4F">
      <w:pPr>
        <w:rPr>
          <w:ins w:id="727" w:author="scott" w:date="2020-02-17T18:06:00Z"/>
        </w:rPr>
      </w:pPr>
    </w:p>
    <w:p w14:paraId="18A080C7" w14:textId="77777777" w:rsidR="00266F4F" w:rsidRDefault="00266F4F" w:rsidP="00266F4F">
      <w:pPr>
        <w:pStyle w:val="3"/>
        <w:rPr>
          <w:ins w:id="728" w:author="scott" w:date="2020-02-17T18:06:00Z"/>
        </w:rPr>
      </w:pPr>
      <w:bookmarkStart w:id="729" w:name="_Toc28013487"/>
      <w:proofErr w:type="gramStart"/>
      <w:ins w:id="730" w:author="scott" w:date="2020-02-17T18:06:00Z">
        <w:r>
          <w:lastRenderedPageBreak/>
          <w:t>5.y.2</w:t>
        </w:r>
        <w:proofErr w:type="gramEnd"/>
        <w:r>
          <w:tab/>
          <w:t>Data Model</w:t>
        </w:r>
        <w:bookmarkEnd w:id="729"/>
      </w:ins>
    </w:p>
    <w:p w14:paraId="60791A26" w14:textId="77777777" w:rsidR="00266F4F" w:rsidRDefault="00266F4F" w:rsidP="00266F4F">
      <w:pPr>
        <w:pStyle w:val="4"/>
        <w:rPr>
          <w:ins w:id="731" w:author="scott" w:date="2020-02-17T18:06:00Z"/>
        </w:rPr>
      </w:pPr>
      <w:bookmarkStart w:id="732" w:name="_Toc28013488"/>
      <w:proofErr w:type="gramStart"/>
      <w:ins w:id="733" w:author="scott" w:date="2020-02-17T18:06:00Z">
        <w:r>
          <w:t>5.y.2.1</w:t>
        </w:r>
        <w:proofErr w:type="gramEnd"/>
        <w:r>
          <w:tab/>
          <w:t>General</w:t>
        </w:r>
        <w:bookmarkEnd w:id="732"/>
      </w:ins>
    </w:p>
    <w:p w14:paraId="20ED0510" w14:textId="77777777" w:rsidR="00266F4F" w:rsidRDefault="00266F4F" w:rsidP="00266F4F">
      <w:pPr>
        <w:rPr>
          <w:ins w:id="734" w:author="scott" w:date="2020-02-17T18:06:00Z"/>
        </w:rPr>
      </w:pPr>
      <w:ins w:id="735" w:author="scott" w:date="2020-02-17T18:06:00Z">
        <w:r>
          <w:t xml:space="preserve">This subclause specifies the application data model supported by the </w:t>
        </w:r>
        <w:proofErr w:type="spellStart"/>
        <w:r>
          <w:t>L</w:t>
        </w:r>
        <w:r>
          <w:rPr>
            <w:rFonts w:hint="eastAsia"/>
            <w:lang w:eastAsia="zh-CN"/>
          </w:rPr>
          <w:t>pi</w:t>
        </w:r>
        <w:r>
          <w:t>ParameterProvision</w:t>
        </w:r>
        <w:proofErr w:type="spellEnd"/>
        <w:r>
          <w:t xml:space="preserve"> API.</w:t>
        </w:r>
      </w:ins>
    </w:p>
    <w:p w14:paraId="3FE807CF" w14:textId="77777777" w:rsidR="00266F4F" w:rsidRDefault="00266F4F" w:rsidP="00266F4F">
      <w:pPr>
        <w:pStyle w:val="4"/>
        <w:rPr>
          <w:ins w:id="736" w:author="scott" w:date="2020-02-17T18:06:00Z"/>
        </w:rPr>
      </w:pPr>
      <w:bookmarkStart w:id="737" w:name="_Toc28013489"/>
      <w:proofErr w:type="gramStart"/>
      <w:ins w:id="738" w:author="scott" w:date="2020-02-17T18:06:00Z">
        <w:r>
          <w:t>5.y.2.2</w:t>
        </w:r>
        <w:proofErr w:type="gramEnd"/>
        <w:r>
          <w:tab/>
          <w:t>Reused data types</w:t>
        </w:r>
        <w:bookmarkEnd w:id="737"/>
      </w:ins>
    </w:p>
    <w:p w14:paraId="4380779A" w14:textId="77777777" w:rsidR="00266F4F" w:rsidRDefault="00266F4F" w:rsidP="00266F4F">
      <w:pPr>
        <w:jc w:val="both"/>
        <w:rPr>
          <w:ins w:id="739" w:author="scott" w:date="2020-02-17T18:06:00Z"/>
        </w:rPr>
      </w:pPr>
      <w:ins w:id="740" w:author="scott" w:date="2020-02-17T18:06:00Z">
        <w:r>
          <w:t xml:space="preserve">The data types reused by the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 from other specifications are listed in table 5.y.2.2-1. </w:t>
        </w:r>
      </w:ins>
    </w:p>
    <w:p w14:paraId="32791BE6" w14:textId="77777777" w:rsidR="00266F4F" w:rsidRDefault="00266F4F" w:rsidP="00266F4F">
      <w:pPr>
        <w:pStyle w:val="TH"/>
        <w:rPr>
          <w:ins w:id="741" w:author="scott" w:date="2020-02-17T18:06:00Z"/>
        </w:rPr>
      </w:pPr>
      <w:ins w:id="742" w:author="scott" w:date="2020-02-17T18:06:00Z">
        <w:r>
          <w:t>Table 5.y.2.2-1: Re-used Data Types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775"/>
        <w:gridCol w:w="2101"/>
        <w:gridCol w:w="5906"/>
      </w:tblGrid>
      <w:tr w:rsidR="00266F4F" w14:paraId="7639A632" w14:textId="77777777" w:rsidTr="00737F88">
        <w:trPr>
          <w:jc w:val="center"/>
          <w:ins w:id="743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300EEF" w14:textId="77777777" w:rsidR="00266F4F" w:rsidRDefault="00266F4F" w:rsidP="00737F88">
            <w:pPr>
              <w:pStyle w:val="TAH"/>
              <w:rPr>
                <w:ins w:id="744" w:author="scott" w:date="2020-02-17T18:06:00Z"/>
              </w:rPr>
            </w:pPr>
            <w:ins w:id="745" w:author="scott" w:date="2020-02-17T18:06:00Z">
              <w:r>
                <w:t>Data type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B9D27F" w14:textId="77777777" w:rsidR="00266F4F" w:rsidRDefault="00266F4F" w:rsidP="00737F88">
            <w:pPr>
              <w:pStyle w:val="TAH"/>
              <w:rPr>
                <w:ins w:id="746" w:author="scott" w:date="2020-02-17T18:06:00Z"/>
              </w:rPr>
            </w:pPr>
            <w:ins w:id="747" w:author="scott" w:date="2020-02-17T18:06:00Z">
              <w:r>
                <w:t>Reference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D2CB9" w14:textId="77777777" w:rsidR="00266F4F" w:rsidRDefault="00266F4F" w:rsidP="00737F88">
            <w:pPr>
              <w:pStyle w:val="TAH"/>
              <w:rPr>
                <w:ins w:id="748" w:author="scott" w:date="2020-02-17T18:06:00Z"/>
              </w:rPr>
            </w:pPr>
            <w:ins w:id="749" w:author="scott" w:date="2020-02-17T18:06:00Z">
              <w:r>
                <w:t>Comments</w:t>
              </w:r>
            </w:ins>
          </w:p>
        </w:tc>
      </w:tr>
      <w:tr w:rsidR="00266F4F" w14:paraId="43CA4A68" w14:textId="77777777" w:rsidTr="00737F88">
        <w:trPr>
          <w:jc w:val="center"/>
          <w:ins w:id="750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912" w14:textId="77777777" w:rsidR="00266F4F" w:rsidRDefault="00266F4F" w:rsidP="00737F88">
            <w:pPr>
              <w:pStyle w:val="TAL"/>
              <w:rPr>
                <w:ins w:id="751" w:author="scott" w:date="2020-02-17T18:06:00Z"/>
              </w:rPr>
            </w:pPr>
            <w:proofErr w:type="spellStart"/>
            <w:ins w:id="752" w:author="scott" w:date="2020-02-17T18:06:00Z"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xternal</w:t>
              </w:r>
              <w:r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996" w14:textId="77777777" w:rsidR="00266F4F" w:rsidRDefault="00266F4F" w:rsidP="00737F88">
            <w:pPr>
              <w:pStyle w:val="TAL"/>
              <w:rPr>
                <w:ins w:id="753" w:author="scott" w:date="2020-02-17T18:06:00Z"/>
              </w:rPr>
            </w:pPr>
            <w:ins w:id="754" w:author="scott" w:date="2020-02-17T18:06:00Z"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55D" w14:textId="77777777" w:rsidR="00266F4F" w:rsidRDefault="00266F4F" w:rsidP="00737F88">
            <w:pPr>
              <w:pStyle w:val="TAL"/>
              <w:rPr>
                <w:ins w:id="755" w:author="scott" w:date="2020-02-17T18:06:00Z"/>
                <w:rFonts w:cs="Arial"/>
                <w:szCs w:val="18"/>
              </w:rPr>
            </w:pPr>
            <w:ins w:id="756" w:author="scott" w:date="2020-02-17T18:06:00Z">
              <w:r>
                <w:rPr>
                  <w:rFonts w:cs="Arial"/>
                  <w:szCs w:val="18"/>
                  <w:lang w:eastAsia="zh-CN"/>
                </w:rPr>
                <w:t>E</w:t>
              </w:r>
              <w:r>
                <w:rPr>
                  <w:rFonts w:cs="Arial" w:hint="eastAsia"/>
                  <w:szCs w:val="18"/>
                  <w:lang w:eastAsia="zh-CN"/>
                </w:rPr>
                <w:t>xternal</w:t>
              </w:r>
              <w:r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</w:tr>
      <w:tr w:rsidR="00266F4F" w14:paraId="6B51FACD" w14:textId="77777777" w:rsidTr="00737F88">
        <w:trPr>
          <w:jc w:val="center"/>
          <w:ins w:id="757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568" w14:textId="77777777" w:rsidR="00266F4F" w:rsidRDefault="00266F4F" w:rsidP="00737F88">
            <w:pPr>
              <w:pStyle w:val="TAL"/>
              <w:rPr>
                <w:ins w:id="758" w:author="scott" w:date="2020-02-17T18:06:00Z"/>
                <w:lang w:eastAsia="zh-CN"/>
              </w:rPr>
            </w:pPr>
            <w:proofErr w:type="spellStart"/>
            <w:ins w:id="759" w:author="scott" w:date="2020-02-17T18:06:00Z">
              <w:r>
                <w:rPr>
                  <w:rFonts w:hint="eastAsia"/>
                  <w:lang w:eastAsia="zh-CN"/>
                </w:rPr>
                <w:t>Gpsi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783" w14:textId="77777777" w:rsidR="00266F4F" w:rsidRDefault="00266F4F" w:rsidP="00737F88">
            <w:pPr>
              <w:pStyle w:val="TAL"/>
              <w:rPr>
                <w:ins w:id="760" w:author="scott" w:date="2020-02-17T18:06:00Z"/>
                <w:lang w:eastAsia="zh-CN"/>
              </w:rPr>
            </w:pPr>
            <w:ins w:id="761" w:author="scott" w:date="2020-02-17T18:06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98A" w14:textId="77777777" w:rsidR="00266F4F" w:rsidRDefault="00266F4F" w:rsidP="00737F88">
            <w:pPr>
              <w:pStyle w:val="TAL"/>
              <w:rPr>
                <w:ins w:id="762" w:author="scott" w:date="2020-02-17T18:06:00Z"/>
                <w:rFonts w:cs="Arial"/>
                <w:szCs w:val="18"/>
              </w:rPr>
            </w:pPr>
            <w:ins w:id="763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>Identifies a GPSI.</w:t>
              </w:r>
            </w:ins>
          </w:p>
        </w:tc>
      </w:tr>
      <w:tr w:rsidR="00266F4F" w14:paraId="49B35881" w14:textId="77777777" w:rsidTr="00737F88">
        <w:trPr>
          <w:jc w:val="center"/>
          <w:ins w:id="764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91A" w14:textId="77777777" w:rsidR="00266F4F" w:rsidRDefault="00266F4F" w:rsidP="00737F88">
            <w:pPr>
              <w:pStyle w:val="TAL"/>
              <w:rPr>
                <w:ins w:id="765" w:author="scott" w:date="2020-02-17T18:06:00Z"/>
              </w:rPr>
            </w:pPr>
            <w:ins w:id="766" w:author="scott" w:date="2020-02-17T18:06:00Z">
              <w:r>
                <w:rPr>
                  <w:rFonts w:hint="eastAsia"/>
                  <w:lang w:eastAsia="zh-CN"/>
                </w:rPr>
                <w:t>Link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363" w14:textId="77777777" w:rsidR="00266F4F" w:rsidRDefault="00266F4F" w:rsidP="00737F88">
            <w:pPr>
              <w:pStyle w:val="TAL"/>
              <w:rPr>
                <w:ins w:id="767" w:author="scott" w:date="2020-02-17T18:06:00Z"/>
              </w:rPr>
            </w:pPr>
            <w:ins w:id="768" w:author="scott" w:date="2020-02-17T18:06:00Z"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7BE" w14:textId="77777777" w:rsidR="00266F4F" w:rsidRDefault="00266F4F" w:rsidP="00737F88">
            <w:pPr>
              <w:pStyle w:val="TAL"/>
              <w:rPr>
                <w:ins w:id="769" w:author="scott" w:date="2020-02-17T18:06:00Z"/>
                <w:rFonts w:cs="Arial"/>
                <w:szCs w:val="18"/>
              </w:rPr>
            </w:pPr>
            <w:ins w:id="770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>Identifies a referenced resource.</w:t>
              </w:r>
            </w:ins>
          </w:p>
        </w:tc>
      </w:tr>
      <w:tr w:rsidR="00266F4F" w14:paraId="7F624FE7" w14:textId="77777777" w:rsidTr="00737F88">
        <w:trPr>
          <w:jc w:val="center"/>
          <w:ins w:id="771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699" w14:textId="77777777" w:rsidR="00266F4F" w:rsidRDefault="00266F4F" w:rsidP="00737F88">
            <w:pPr>
              <w:pStyle w:val="TAL"/>
              <w:rPr>
                <w:ins w:id="772" w:author="scott" w:date="2020-02-17T18:06:00Z"/>
              </w:rPr>
            </w:pPr>
            <w:proofErr w:type="spellStart"/>
            <w:ins w:id="773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4DF" w14:textId="77777777" w:rsidR="00266F4F" w:rsidRDefault="00266F4F" w:rsidP="00737F88">
            <w:pPr>
              <w:pStyle w:val="TAL"/>
              <w:rPr>
                <w:ins w:id="774" w:author="scott" w:date="2020-02-17T18:06:00Z"/>
              </w:rPr>
            </w:pPr>
            <w:ins w:id="775" w:author="scott" w:date="2020-02-17T18:06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5B6" w14:textId="77777777" w:rsidR="00266F4F" w:rsidRDefault="00266F4F" w:rsidP="00737F88">
            <w:pPr>
              <w:pStyle w:val="TAL"/>
              <w:rPr>
                <w:ins w:id="776" w:author="scott" w:date="2020-02-17T18:06:00Z"/>
                <w:rFonts w:cs="Arial"/>
                <w:szCs w:val="18"/>
              </w:rPr>
            </w:pPr>
            <w:ins w:id="777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 xml:space="preserve">Identifies the </w:t>
              </w:r>
              <w:r>
                <w:rPr>
                  <w:rFonts w:hint="eastAsia"/>
                  <w:lang w:eastAsia="zh-CN"/>
                </w:rPr>
                <w:t>Location Privacy Indication information</w:t>
              </w:r>
              <w:r>
                <w:t>.</w:t>
              </w:r>
            </w:ins>
          </w:p>
        </w:tc>
      </w:tr>
      <w:tr w:rsidR="00266F4F" w14:paraId="6282126C" w14:textId="77777777" w:rsidTr="00737F88">
        <w:trPr>
          <w:jc w:val="center"/>
          <w:ins w:id="778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A7C" w14:textId="77777777" w:rsidR="00266F4F" w:rsidRDefault="00266F4F" w:rsidP="00737F88">
            <w:pPr>
              <w:pStyle w:val="TAL"/>
              <w:rPr>
                <w:ins w:id="779" w:author="scott" w:date="2020-02-17T18:06:00Z"/>
                <w:lang w:eastAsia="zh-CN"/>
              </w:rPr>
            </w:pPr>
            <w:proofErr w:type="spellStart"/>
            <w:ins w:id="780" w:author="scott" w:date="2020-02-17T18:06:00Z">
              <w:r>
                <w:t>SupportedFeatures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3C5" w14:textId="77777777" w:rsidR="00266F4F" w:rsidRDefault="00266F4F" w:rsidP="00737F88">
            <w:pPr>
              <w:pStyle w:val="TAL"/>
              <w:rPr>
                <w:ins w:id="781" w:author="scott" w:date="2020-02-17T18:06:00Z"/>
                <w:lang w:eastAsia="zh-CN"/>
              </w:rPr>
            </w:pPr>
            <w:ins w:id="782" w:author="scott" w:date="2020-02-17T18:06:00Z">
              <w:r>
                <w:t>3GPP TS 29.571 [8]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5A0" w14:textId="77777777" w:rsidR="00266F4F" w:rsidRDefault="00266F4F" w:rsidP="00737F88">
            <w:pPr>
              <w:pStyle w:val="TAL"/>
              <w:rPr>
                <w:ins w:id="783" w:author="scott" w:date="2020-02-17T18:06:00Z"/>
                <w:rFonts w:cs="Arial"/>
                <w:szCs w:val="18"/>
                <w:lang w:eastAsia="zh-CN"/>
              </w:rPr>
            </w:pPr>
            <w:ins w:id="784" w:author="scott" w:date="2020-02-17T18:06:00Z">
              <w:r>
                <w:t>Used to negotiate the applicability of the optional features defined in table 5.y.</w:t>
              </w:r>
              <w:r>
                <w:rPr>
                  <w:rFonts w:hint="eastAsia"/>
                  <w:lang w:eastAsia="zh-CN"/>
                </w:rPr>
                <w:t>3</w:t>
              </w:r>
              <w:r>
                <w:t>-1.</w:t>
              </w:r>
            </w:ins>
          </w:p>
        </w:tc>
      </w:tr>
    </w:tbl>
    <w:p w14:paraId="33099506" w14:textId="77777777" w:rsidR="00266F4F" w:rsidRDefault="00266F4F" w:rsidP="00266F4F">
      <w:pPr>
        <w:rPr>
          <w:ins w:id="785" w:author="scott" w:date="2020-02-17T18:06:00Z"/>
        </w:rPr>
      </w:pPr>
    </w:p>
    <w:p w14:paraId="11A6CE37" w14:textId="77777777" w:rsidR="00266F4F" w:rsidRDefault="00266F4F" w:rsidP="00266F4F">
      <w:pPr>
        <w:pStyle w:val="4"/>
        <w:spacing w:after="240"/>
        <w:rPr>
          <w:ins w:id="786" w:author="scott" w:date="2020-02-17T18:06:00Z"/>
        </w:rPr>
      </w:pPr>
      <w:bookmarkStart w:id="787" w:name="_Toc28013490"/>
      <w:proofErr w:type="gramStart"/>
      <w:ins w:id="788" w:author="scott" w:date="2020-02-17T18:06:00Z">
        <w:r>
          <w:t>5.y.2.3</w:t>
        </w:r>
        <w:proofErr w:type="gramEnd"/>
        <w:r>
          <w:tab/>
          <w:t>Structured data types</w:t>
        </w:r>
        <w:bookmarkEnd w:id="787"/>
      </w:ins>
    </w:p>
    <w:p w14:paraId="4741CEF3" w14:textId="77777777" w:rsidR="00266F4F" w:rsidRDefault="00266F4F" w:rsidP="00266F4F">
      <w:pPr>
        <w:pStyle w:val="5"/>
        <w:rPr>
          <w:ins w:id="789" w:author="scott" w:date="2020-02-17T18:06:00Z"/>
        </w:rPr>
      </w:pPr>
      <w:bookmarkStart w:id="790" w:name="_Toc28013491"/>
      <w:proofErr w:type="gramStart"/>
      <w:ins w:id="791" w:author="scott" w:date="2020-02-17T18:06:00Z">
        <w:r>
          <w:t>5.y.2.3.1</w:t>
        </w:r>
        <w:proofErr w:type="gramEnd"/>
        <w:r>
          <w:tab/>
          <w:t>Introduction</w:t>
        </w:r>
        <w:bookmarkEnd w:id="790"/>
      </w:ins>
    </w:p>
    <w:p w14:paraId="42AD183E" w14:textId="77777777" w:rsidR="00266F4F" w:rsidRDefault="00266F4F" w:rsidP="00266F4F">
      <w:pPr>
        <w:rPr>
          <w:ins w:id="792" w:author="scott" w:date="2020-02-17T18:06:00Z"/>
        </w:rPr>
      </w:pPr>
      <w:ins w:id="793" w:author="scott" w:date="2020-02-17T18:06:00Z">
        <w:r>
          <w:t>This clause defines the structured data types to be used in resource representations.</w:t>
        </w:r>
      </w:ins>
    </w:p>
    <w:p w14:paraId="0587E5CF" w14:textId="77777777" w:rsidR="00266F4F" w:rsidRDefault="00266F4F" w:rsidP="00266F4F">
      <w:pPr>
        <w:pStyle w:val="5"/>
        <w:rPr>
          <w:ins w:id="794" w:author="scott" w:date="2020-02-17T18:06:00Z"/>
        </w:rPr>
      </w:pPr>
      <w:bookmarkStart w:id="795" w:name="_Toc28013492"/>
      <w:proofErr w:type="gramStart"/>
      <w:ins w:id="796" w:author="scott" w:date="2020-02-17T18:06:00Z">
        <w:r>
          <w:t>5.y.2.3.2</w:t>
        </w:r>
        <w:proofErr w:type="gramEnd"/>
        <w:r>
          <w:tab/>
          <w:t xml:space="preserve">Type: </w:t>
        </w:r>
        <w:proofErr w:type="spellStart"/>
        <w:r>
          <w:rPr>
            <w:rFonts w:hint="eastAsia"/>
            <w:lang w:eastAsia="zh-CN"/>
          </w:rPr>
          <w:t>Lpi</w:t>
        </w:r>
        <w:r>
          <w:t>ParametersProvision</w:t>
        </w:r>
        <w:bookmarkEnd w:id="795"/>
        <w:proofErr w:type="spellEnd"/>
      </w:ins>
    </w:p>
    <w:p w14:paraId="4987DD29" w14:textId="77777777" w:rsidR="00266F4F" w:rsidRDefault="00266F4F" w:rsidP="00266F4F">
      <w:pPr>
        <w:pStyle w:val="TH"/>
        <w:rPr>
          <w:ins w:id="797" w:author="scott" w:date="2020-02-17T18:06:00Z"/>
        </w:rPr>
      </w:pPr>
      <w:ins w:id="798" w:author="scott" w:date="2020-02-17T18:06:00Z">
        <w:r>
          <w:rPr>
            <w:noProof/>
          </w:rPr>
          <w:t>Table </w:t>
        </w:r>
        <w:r>
          <w:t xml:space="preserve">5.y.2.3.2-1: </w:t>
        </w:r>
        <w:r>
          <w:rPr>
            <w:noProof/>
          </w:rPr>
          <w:t xml:space="preserve">Definition of type </w:t>
        </w:r>
        <w:r>
          <w:rPr>
            <w:rFonts w:hint="eastAsia"/>
            <w:noProof/>
            <w:lang w:eastAsia="zh-CN"/>
          </w:rPr>
          <w:t>Lpi</w:t>
        </w:r>
        <w:r>
          <w:rPr>
            <w:noProof/>
          </w:rPr>
          <w:t>ParametersProvision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266F4F" w14:paraId="782D1479" w14:textId="77777777" w:rsidTr="00737F88">
        <w:trPr>
          <w:trHeight w:val="128"/>
          <w:jc w:val="center"/>
          <w:ins w:id="799" w:author="scott" w:date="2020-02-17T18:06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3C591D" w14:textId="77777777" w:rsidR="00266F4F" w:rsidRDefault="00266F4F" w:rsidP="00737F88">
            <w:pPr>
              <w:pStyle w:val="TAH"/>
              <w:rPr>
                <w:ins w:id="800" w:author="scott" w:date="2020-02-17T18:06:00Z"/>
              </w:rPr>
            </w:pPr>
            <w:ins w:id="801" w:author="scott" w:date="2020-02-17T18:06:00Z">
              <w:r>
                <w:t>Attribute name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33AAF7" w14:textId="77777777" w:rsidR="00266F4F" w:rsidRDefault="00266F4F" w:rsidP="00737F88">
            <w:pPr>
              <w:pStyle w:val="TAH"/>
              <w:rPr>
                <w:ins w:id="802" w:author="scott" w:date="2020-02-17T18:06:00Z"/>
              </w:rPr>
            </w:pPr>
            <w:ins w:id="803" w:author="scott" w:date="2020-02-17T18:06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32A245" w14:textId="77777777" w:rsidR="00266F4F" w:rsidRDefault="00266F4F" w:rsidP="00737F88">
            <w:pPr>
              <w:pStyle w:val="TAH"/>
              <w:rPr>
                <w:ins w:id="804" w:author="scott" w:date="2020-02-17T18:06:00Z"/>
              </w:rPr>
            </w:pPr>
            <w:ins w:id="805" w:author="scott" w:date="2020-02-17T18:06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87F10E" w14:textId="77777777" w:rsidR="00266F4F" w:rsidRDefault="00266F4F" w:rsidP="00737F88">
            <w:pPr>
              <w:pStyle w:val="TAH"/>
              <w:rPr>
                <w:ins w:id="806" w:author="scott" w:date="2020-02-17T18:06:00Z"/>
              </w:rPr>
            </w:pPr>
            <w:ins w:id="807" w:author="scott" w:date="2020-02-17T18:06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378493" w14:textId="77777777" w:rsidR="00266F4F" w:rsidRDefault="00266F4F" w:rsidP="00737F88">
            <w:pPr>
              <w:pStyle w:val="TAH"/>
              <w:rPr>
                <w:ins w:id="808" w:author="scott" w:date="2020-02-17T18:06:00Z"/>
              </w:rPr>
            </w:pPr>
            <w:ins w:id="809" w:author="scott" w:date="2020-02-17T18:06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E5C7C1" w14:textId="77777777" w:rsidR="00266F4F" w:rsidRDefault="00266F4F" w:rsidP="00737F88">
            <w:pPr>
              <w:pStyle w:val="TAH"/>
              <w:rPr>
                <w:ins w:id="810" w:author="scott" w:date="2020-02-17T18:06:00Z"/>
              </w:rPr>
            </w:pPr>
            <w:ins w:id="811" w:author="scott" w:date="2020-02-17T18:06:00Z">
              <w:r>
                <w:t>Applicability</w:t>
              </w:r>
            </w:ins>
          </w:p>
        </w:tc>
      </w:tr>
      <w:tr w:rsidR="00266F4F" w14:paraId="2456CB33" w14:textId="77777777" w:rsidTr="00737F88">
        <w:trPr>
          <w:trHeight w:val="1100"/>
          <w:jc w:val="center"/>
          <w:ins w:id="812" w:author="scott" w:date="2020-02-17T18:06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C3B" w14:textId="77777777" w:rsidR="00266F4F" w:rsidRDefault="00266F4F" w:rsidP="00737F88">
            <w:pPr>
              <w:pStyle w:val="TAL"/>
              <w:rPr>
                <w:ins w:id="813" w:author="scott" w:date="2020-02-17T18:06:00Z"/>
              </w:rPr>
            </w:pPr>
            <w:ins w:id="814" w:author="scott" w:date="2020-02-17T18:06:00Z">
              <w:r>
                <w:rPr>
                  <w:lang w:eastAsia="zh-CN"/>
                </w:rPr>
                <w:t>self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164" w14:textId="77777777" w:rsidR="00266F4F" w:rsidRDefault="00266F4F" w:rsidP="00737F88">
            <w:pPr>
              <w:pStyle w:val="TAL"/>
              <w:rPr>
                <w:ins w:id="815" w:author="scott" w:date="2020-02-17T18:06:00Z"/>
              </w:rPr>
            </w:pPr>
            <w:ins w:id="816" w:author="scott" w:date="2020-02-17T18:06:00Z">
              <w:r>
                <w:rPr>
                  <w:lang w:eastAsia="zh-CN"/>
                </w:rPr>
                <w:t>Link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9D7" w14:textId="77777777" w:rsidR="00266F4F" w:rsidRDefault="00266F4F" w:rsidP="00737F88">
            <w:pPr>
              <w:pStyle w:val="TAC"/>
              <w:rPr>
                <w:ins w:id="817" w:author="scott" w:date="2020-02-17T18:06:00Z"/>
              </w:rPr>
            </w:pPr>
            <w:ins w:id="818" w:author="scott" w:date="2020-02-17T18:06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600" w14:textId="77777777" w:rsidR="00266F4F" w:rsidRDefault="00266F4F" w:rsidP="00737F88">
            <w:pPr>
              <w:pStyle w:val="TAC"/>
              <w:jc w:val="left"/>
              <w:rPr>
                <w:ins w:id="819" w:author="scott" w:date="2020-02-17T18:06:00Z"/>
              </w:rPr>
            </w:pPr>
            <w:ins w:id="820" w:author="scott" w:date="2020-02-17T18:06:00Z">
              <w:r>
                <w:rPr>
                  <w:lang w:eastAsia="zh-CN"/>
                </w:rPr>
                <w:t>0..</w:t>
              </w:r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997" w14:textId="11167E73" w:rsidR="00266F4F" w:rsidRDefault="00266F4F" w:rsidP="00737F88">
            <w:pPr>
              <w:pStyle w:val="TAL"/>
              <w:rPr>
                <w:ins w:id="821" w:author="scott" w:date="2020-02-17T18:06:00Z"/>
                <w:rFonts w:cs="Arial"/>
                <w:szCs w:val="18"/>
                <w:lang w:eastAsia="zh-CN"/>
              </w:rPr>
            </w:pPr>
            <w:ins w:id="822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>Identifies</w:t>
              </w:r>
              <w:r>
                <w:rPr>
                  <w:rFonts w:cs="Arial"/>
                  <w:szCs w:val="18"/>
                  <w:lang w:eastAsia="zh-CN"/>
                </w:rPr>
                <w:t xml:space="preserve"> the individual parameters provision</w:t>
              </w:r>
            </w:ins>
            <w:ins w:id="823" w:author="scottjiang" w:date="2020-02-25T07:16:00Z">
              <w:r w:rsidR="00EE4F10">
                <w:rPr>
                  <w:rFonts w:cs="Arial" w:hint="eastAsia"/>
                  <w:szCs w:val="18"/>
                  <w:lang w:eastAsia="zh-CN"/>
                </w:rPr>
                <w:t>ing</w:t>
              </w:r>
            </w:ins>
            <w:ins w:id="824" w:author="scott" w:date="2020-02-17T18:06:00Z">
              <w:r>
                <w:rPr>
                  <w:rFonts w:cs="Arial"/>
                  <w:szCs w:val="18"/>
                  <w:lang w:eastAsia="zh-CN"/>
                </w:rPr>
                <w:t xml:space="preserve"> resource.</w:t>
              </w:r>
            </w:ins>
          </w:p>
          <w:p w14:paraId="67805EFA" w14:textId="29A504EE" w:rsidR="00266F4F" w:rsidRDefault="00266F4F" w:rsidP="00EE4F10">
            <w:pPr>
              <w:pStyle w:val="TAL"/>
              <w:rPr>
                <w:ins w:id="825" w:author="scott" w:date="2020-02-17T18:06:00Z"/>
                <w:rFonts w:cs="Arial"/>
                <w:szCs w:val="18"/>
              </w:rPr>
            </w:pPr>
            <w:ins w:id="826" w:author="scott" w:date="2020-02-17T18:06:00Z">
              <w:r>
                <w:rPr>
                  <w:rFonts w:cs="Arial"/>
                  <w:szCs w:val="18"/>
                  <w:lang w:eastAsia="zh-CN"/>
                </w:rPr>
                <w:t xml:space="preserve">Shall be present in the HTTP GET response when reading all the </w:t>
              </w:r>
            </w:ins>
            <w:proofErr w:type="spellStart"/>
            <w:ins w:id="827" w:author="scottjiang" w:date="2020-02-25T07:17:00Z">
              <w:r w:rsidR="00EE4F10">
                <w:rPr>
                  <w:rFonts w:cs="Arial" w:hint="eastAsia"/>
                  <w:szCs w:val="18"/>
                  <w:lang w:eastAsia="zh-CN"/>
                </w:rPr>
                <w:t>resouce</w:t>
              </w:r>
            </w:ins>
            <w:proofErr w:type="spellEnd"/>
            <w:ins w:id="828" w:author="scott" w:date="2020-02-17T18:06:00Z">
              <w:r>
                <w:rPr>
                  <w:rFonts w:cs="Arial"/>
                  <w:szCs w:val="18"/>
                  <w:lang w:eastAsia="zh-CN"/>
                </w:rPr>
                <w:t xml:space="preserve"> for an AF.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707" w14:textId="77777777" w:rsidR="00266F4F" w:rsidRDefault="00266F4F" w:rsidP="00737F88">
            <w:pPr>
              <w:pStyle w:val="TAL"/>
              <w:rPr>
                <w:ins w:id="829" w:author="scott" w:date="2020-02-17T18:06:00Z"/>
                <w:rFonts w:cs="Arial"/>
                <w:szCs w:val="18"/>
              </w:rPr>
            </w:pPr>
          </w:p>
        </w:tc>
      </w:tr>
      <w:tr w:rsidR="00DF41E1" w14:paraId="72371C79" w14:textId="77777777" w:rsidTr="00737F88">
        <w:trPr>
          <w:trHeight w:val="128"/>
          <w:jc w:val="center"/>
          <w:ins w:id="830" w:author="Wenliang Xu CT3#108 v2" w:date="2020-02-22T14:3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BA6" w14:textId="384F4A36" w:rsidR="00DF41E1" w:rsidRDefault="00DF41E1" w:rsidP="00DF41E1">
            <w:pPr>
              <w:pStyle w:val="TAL"/>
              <w:rPr>
                <w:ins w:id="831" w:author="Wenliang Xu CT3#108 v2" w:date="2020-02-22T14:33:00Z"/>
                <w:lang w:eastAsia="zh-CN"/>
              </w:rPr>
            </w:pPr>
            <w:proofErr w:type="spellStart"/>
            <w:ins w:id="832" w:author="Wenliang Xu CT3#108 v2" w:date="2020-02-22T14:34:00Z">
              <w:r>
                <w:t>exterGroupId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421" w14:textId="54DEB9FB" w:rsidR="00DF41E1" w:rsidRDefault="00DF41E1" w:rsidP="00DF41E1">
            <w:pPr>
              <w:pStyle w:val="TAL"/>
              <w:rPr>
                <w:ins w:id="833" w:author="Wenliang Xu CT3#108 v2" w:date="2020-02-22T14:33:00Z"/>
                <w:lang w:eastAsia="zh-CN"/>
              </w:rPr>
            </w:pPr>
            <w:proofErr w:type="spellStart"/>
            <w:ins w:id="834" w:author="Wenliang Xu CT3#108 v2" w:date="2020-02-22T14:34:00Z"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xternal</w:t>
              </w:r>
              <w:r>
                <w:rPr>
                  <w:lang w:eastAsia="zh-CN"/>
                </w:rPr>
                <w:t>GroupId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201" w14:textId="7F91AD25" w:rsidR="00DF41E1" w:rsidRDefault="00DF41E1" w:rsidP="00DF41E1">
            <w:pPr>
              <w:pStyle w:val="TAC"/>
              <w:rPr>
                <w:ins w:id="835" w:author="Wenliang Xu CT3#108 v2" w:date="2020-02-22T14:33:00Z"/>
              </w:rPr>
            </w:pPr>
            <w:ins w:id="836" w:author="Wenliang Xu CT3#108 v2" w:date="2020-02-22T14:3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5F0" w14:textId="12AC51EA" w:rsidR="00DF41E1" w:rsidRDefault="00DF41E1" w:rsidP="00DF41E1">
            <w:pPr>
              <w:pStyle w:val="TAC"/>
              <w:jc w:val="left"/>
              <w:rPr>
                <w:ins w:id="837" w:author="Wenliang Xu CT3#108 v2" w:date="2020-02-22T14:33:00Z"/>
              </w:rPr>
            </w:pPr>
            <w:ins w:id="838" w:author="Wenliang Xu CT3#108 v2" w:date="2020-02-22T14:34:00Z">
              <w:r>
                <w:rPr>
                  <w:rFonts w:hint="eastAsia"/>
                  <w:lang w:eastAsia="zh-CN"/>
                </w:rPr>
                <w:t>0..</w:t>
              </w:r>
              <w: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004" w14:textId="5266B907" w:rsidR="00DF41E1" w:rsidRDefault="00DF41E1" w:rsidP="00DF41E1">
            <w:pPr>
              <w:pStyle w:val="TAL"/>
              <w:rPr>
                <w:ins w:id="839" w:author="Wenliang Xu CT3#108 v2" w:date="2020-02-22T14:34:00Z"/>
                <w:rFonts w:cs="Arial"/>
                <w:szCs w:val="18"/>
                <w:lang w:eastAsia="zh-CN"/>
              </w:rPr>
            </w:pPr>
            <w:ins w:id="840" w:author="Wenliang Xu CT3#108 v2" w:date="2020-02-22T14:34:00Z">
              <w:r>
                <w:rPr>
                  <w:rFonts w:cs="Arial"/>
                  <w:szCs w:val="18"/>
                </w:rPr>
                <w:t xml:space="preserve">Identifies </w:t>
              </w:r>
            </w:ins>
            <w:ins w:id="841" w:author="Wenliang Xu CT3#108 v2" w:date="2020-02-22T14:35:00Z">
              <w:r>
                <w:rPr>
                  <w:rFonts w:cs="Arial"/>
                  <w:szCs w:val="18"/>
                </w:rPr>
                <w:t>a group of UEs</w:t>
              </w:r>
            </w:ins>
            <w:ins w:id="842" w:author="Wenliang Xu CT3#108 v2" w:date="2020-02-22T14:34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  <w:p w14:paraId="63542D28" w14:textId="64D7DAA1" w:rsidR="00DF41E1" w:rsidRDefault="00DF41E1" w:rsidP="00DF41E1">
            <w:pPr>
              <w:pStyle w:val="TAL"/>
              <w:rPr>
                <w:ins w:id="843" w:author="Wenliang Xu CT3#108 v2" w:date="2020-02-22T14:33:00Z"/>
                <w:rFonts w:cs="Arial"/>
                <w:szCs w:val="18"/>
                <w:lang w:eastAsia="zh-CN"/>
              </w:rPr>
            </w:pPr>
            <w:ins w:id="844" w:author="Wenliang Xu CT3#108 v2" w:date="2020-02-22T14:34:00Z">
              <w:r>
                <w:t>(NOTE</w:t>
              </w:r>
              <w:r w:rsidRPr="003313D0"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09F" w14:textId="77777777" w:rsidR="00DF41E1" w:rsidRDefault="00DF41E1" w:rsidP="00DF41E1">
            <w:pPr>
              <w:pStyle w:val="TAL"/>
              <w:rPr>
                <w:ins w:id="845" w:author="Wenliang Xu CT3#108 v2" w:date="2020-02-22T14:33:00Z"/>
                <w:rFonts w:cs="Arial"/>
                <w:szCs w:val="18"/>
              </w:rPr>
            </w:pPr>
          </w:p>
        </w:tc>
      </w:tr>
      <w:tr w:rsidR="00DF41E1" w14:paraId="1B7FD491" w14:textId="77777777" w:rsidTr="00737F88">
        <w:trPr>
          <w:trHeight w:val="128"/>
          <w:jc w:val="center"/>
          <w:ins w:id="846" w:author="Wenliang Xu CT3#108 v2" w:date="2020-02-22T14:3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21A" w14:textId="47EB3206" w:rsidR="00DF41E1" w:rsidRDefault="00DF41E1" w:rsidP="00DF41E1">
            <w:pPr>
              <w:pStyle w:val="TAL"/>
              <w:rPr>
                <w:ins w:id="847" w:author="Wenliang Xu CT3#108 v2" w:date="2020-02-22T14:33:00Z"/>
                <w:lang w:eastAsia="zh-CN"/>
              </w:rPr>
            </w:pPr>
            <w:proofErr w:type="spellStart"/>
            <w:ins w:id="848" w:author="Wenliang Xu CT3#108 v2" w:date="2020-02-22T14:34:00Z">
              <w:r>
                <w:t>gpsi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B77" w14:textId="24EADA5C" w:rsidR="00DF41E1" w:rsidRDefault="00DF41E1" w:rsidP="00DF41E1">
            <w:pPr>
              <w:pStyle w:val="TAL"/>
              <w:rPr>
                <w:ins w:id="849" w:author="Wenliang Xu CT3#108 v2" w:date="2020-02-22T14:33:00Z"/>
                <w:lang w:eastAsia="zh-CN"/>
              </w:rPr>
            </w:pPr>
            <w:proofErr w:type="spellStart"/>
            <w:ins w:id="850" w:author="Wenliang Xu CT3#108 v2" w:date="2020-02-22T14:34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AAA" w14:textId="60C7CE84" w:rsidR="00DF41E1" w:rsidRDefault="00DF41E1" w:rsidP="00DF41E1">
            <w:pPr>
              <w:pStyle w:val="TAC"/>
              <w:rPr>
                <w:ins w:id="851" w:author="Wenliang Xu CT3#108 v2" w:date="2020-02-22T14:33:00Z"/>
              </w:rPr>
            </w:pPr>
            <w:ins w:id="852" w:author="Wenliang Xu CT3#108 v2" w:date="2020-02-22T14:3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BB4" w14:textId="6C4A88A6" w:rsidR="00DF41E1" w:rsidRDefault="00DF41E1" w:rsidP="00DF41E1">
            <w:pPr>
              <w:pStyle w:val="TAC"/>
              <w:jc w:val="left"/>
              <w:rPr>
                <w:ins w:id="853" w:author="Wenliang Xu CT3#108 v2" w:date="2020-02-22T14:33:00Z"/>
              </w:rPr>
            </w:pPr>
            <w:ins w:id="854" w:author="Wenliang Xu CT3#108 v2" w:date="2020-02-22T14:34:00Z">
              <w:r>
                <w:rPr>
                  <w:rFonts w:hint="eastAsia"/>
                  <w:lang w:eastAsia="zh-CN"/>
                </w:rPr>
                <w:t>0..</w:t>
              </w:r>
              <w: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B53" w14:textId="60546097" w:rsidR="00DF41E1" w:rsidRDefault="00DF41E1" w:rsidP="00DF41E1">
            <w:pPr>
              <w:pStyle w:val="TAL"/>
              <w:rPr>
                <w:ins w:id="855" w:author="Wenliang Xu CT3#108 v2" w:date="2020-02-22T14:34:00Z"/>
                <w:lang w:eastAsia="zh-CN"/>
              </w:rPr>
            </w:pPr>
            <w:ins w:id="856" w:author="Wenliang Xu CT3#108 v2" w:date="2020-02-22T14:35:00Z">
              <w:r>
                <w:rPr>
                  <w:rFonts w:eastAsia="Malgun Gothic"/>
                </w:rPr>
                <w:t>Identifies an UE with GPSI</w:t>
              </w:r>
            </w:ins>
            <w:ins w:id="857" w:author="Wenliang Xu CT3#108 v2" w:date="2020-02-22T14:34:00Z">
              <w:r>
                <w:rPr>
                  <w:rFonts w:hint="eastAsia"/>
                  <w:lang w:eastAsia="zh-CN"/>
                </w:rPr>
                <w:t>.</w:t>
              </w:r>
            </w:ins>
          </w:p>
          <w:p w14:paraId="4ABF3153" w14:textId="1A158BBD" w:rsidR="00DF41E1" w:rsidRDefault="00DF41E1" w:rsidP="00DF41E1">
            <w:pPr>
              <w:pStyle w:val="TAL"/>
              <w:rPr>
                <w:ins w:id="858" w:author="Wenliang Xu CT3#108 v2" w:date="2020-02-22T14:33:00Z"/>
                <w:rFonts w:cs="Arial"/>
                <w:szCs w:val="18"/>
                <w:lang w:eastAsia="zh-CN"/>
              </w:rPr>
            </w:pPr>
            <w:ins w:id="859" w:author="Wenliang Xu CT3#108 v2" w:date="2020-02-22T14:34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D96" w14:textId="77777777" w:rsidR="00DF41E1" w:rsidRDefault="00DF41E1" w:rsidP="00DF41E1">
            <w:pPr>
              <w:pStyle w:val="TAL"/>
              <w:rPr>
                <w:ins w:id="860" w:author="Wenliang Xu CT3#108 v2" w:date="2020-02-22T14:33:00Z"/>
                <w:rFonts w:cs="Arial"/>
                <w:szCs w:val="18"/>
              </w:rPr>
            </w:pPr>
          </w:p>
        </w:tc>
      </w:tr>
      <w:tr w:rsidR="00DF41E1" w14:paraId="30082AA7" w14:textId="77777777" w:rsidTr="00737F88">
        <w:trPr>
          <w:trHeight w:val="128"/>
          <w:jc w:val="center"/>
          <w:ins w:id="861" w:author="Wenliang Xu CT3#108 v2" w:date="2020-02-22T14:3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861" w14:textId="479E880F" w:rsidR="00DF41E1" w:rsidRDefault="00DF41E1" w:rsidP="00DF41E1">
            <w:pPr>
              <w:pStyle w:val="TAL"/>
              <w:rPr>
                <w:ins w:id="862" w:author="Wenliang Xu CT3#108 v2" w:date="2020-02-22T14:33:00Z"/>
                <w:lang w:eastAsia="zh-CN"/>
              </w:rPr>
            </w:pPr>
            <w:proofErr w:type="spellStart"/>
            <w:ins w:id="863" w:author="Wenliang Xu CT3#108 v2" w:date="2020-02-22T14:34:00Z">
              <w:r>
                <w:rPr>
                  <w:rFonts w:hint="eastAsia"/>
                  <w:lang w:eastAsia="zh-CN"/>
                </w:rPr>
                <w:t>lpi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889" w14:textId="27D69359" w:rsidR="00DF41E1" w:rsidRDefault="00DF41E1" w:rsidP="00DF41E1">
            <w:pPr>
              <w:pStyle w:val="TAL"/>
              <w:rPr>
                <w:ins w:id="864" w:author="Wenliang Xu CT3#108 v2" w:date="2020-02-22T14:33:00Z"/>
                <w:lang w:eastAsia="zh-CN"/>
              </w:rPr>
            </w:pPr>
            <w:proofErr w:type="spellStart"/>
            <w:ins w:id="865" w:author="Wenliang Xu CT3#108 v2" w:date="2020-02-22T14:34:00Z">
              <w:r>
                <w:rPr>
                  <w:rFonts w:hint="eastAsia"/>
                  <w:lang w:eastAsia="zh-CN"/>
                </w:rPr>
                <w:t>Lpi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B8F" w14:textId="6DDF8662" w:rsidR="00DF41E1" w:rsidRDefault="00DF41E1" w:rsidP="00DF41E1">
            <w:pPr>
              <w:pStyle w:val="TAC"/>
              <w:rPr>
                <w:ins w:id="866" w:author="Wenliang Xu CT3#108 v2" w:date="2020-02-22T14:33:00Z"/>
              </w:rPr>
            </w:pPr>
            <w:ins w:id="867" w:author="Wenliang Xu CT3#108 v2" w:date="2020-02-22T14:3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3FB" w14:textId="333361A0" w:rsidR="00DF41E1" w:rsidRDefault="00DF41E1" w:rsidP="00DF41E1">
            <w:pPr>
              <w:pStyle w:val="TAC"/>
              <w:jc w:val="left"/>
              <w:rPr>
                <w:ins w:id="868" w:author="Wenliang Xu CT3#108 v2" w:date="2020-02-22T14:33:00Z"/>
              </w:rPr>
            </w:pPr>
            <w:ins w:id="869" w:author="Wenliang Xu CT3#108 v2" w:date="2020-02-22T14:34:00Z">
              <w: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584" w14:textId="55351310" w:rsidR="00DF41E1" w:rsidRDefault="00DF41E1" w:rsidP="00DF41E1">
            <w:pPr>
              <w:pStyle w:val="TAL"/>
              <w:rPr>
                <w:ins w:id="870" w:author="Wenliang Xu CT3#108 v2" w:date="2020-02-22T14:33:00Z"/>
                <w:rFonts w:cs="Arial"/>
                <w:szCs w:val="18"/>
                <w:lang w:eastAsia="zh-CN"/>
              </w:rPr>
            </w:pPr>
            <w:ins w:id="871" w:author="Wenliang Xu CT3#108 v2" w:date="2020-02-22T14:34:00Z">
              <w:r>
                <w:rPr>
                  <w:rFonts w:hint="eastAsia"/>
                  <w:lang w:eastAsia="zh-CN"/>
                </w:rPr>
                <w:t>Location Privacy Indication parameters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0EC" w14:textId="77777777" w:rsidR="00DF41E1" w:rsidRDefault="00DF41E1" w:rsidP="00DF41E1">
            <w:pPr>
              <w:pStyle w:val="TAL"/>
              <w:rPr>
                <w:ins w:id="872" w:author="Wenliang Xu CT3#108 v2" w:date="2020-02-22T14:33:00Z"/>
                <w:rFonts w:cs="Arial"/>
                <w:szCs w:val="18"/>
              </w:rPr>
            </w:pPr>
          </w:p>
        </w:tc>
      </w:tr>
      <w:tr w:rsidR="00DF41E1" w14:paraId="26696DE9" w14:textId="77777777" w:rsidTr="00737F88">
        <w:trPr>
          <w:trHeight w:val="128"/>
          <w:jc w:val="center"/>
          <w:ins w:id="873" w:author="scott" w:date="2020-02-17T18:06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AFB" w14:textId="77777777" w:rsidR="00DF41E1" w:rsidRDefault="00DF41E1" w:rsidP="00DF41E1">
            <w:pPr>
              <w:pStyle w:val="TAL"/>
              <w:rPr>
                <w:ins w:id="874" w:author="scott" w:date="2020-02-17T18:06:00Z"/>
              </w:rPr>
            </w:pPr>
            <w:ins w:id="875" w:author="scott" w:date="2020-02-17T18:06:00Z">
              <w:r>
                <w:rPr>
                  <w:noProof/>
                </w:rPr>
                <w:t>suppFeat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28C" w14:textId="77777777" w:rsidR="00DF41E1" w:rsidRDefault="00DF41E1" w:rsidP="00DF41E1">
            <w:pPr>
              <w:pStyle w:val="TAL"/>
              <w:rPr>
                <w:ins w:id="876" w:author="scott" w:date="2020-02-17T18:06:00Z"/>
              </w:rPr>
            </w:pPr>
            <w:proofErr w:type="spellStart"/>
            <w:ins w:id="877" w:author="scott" w:date="2020-02-17T18:06:00Z">
              <w:r>
                <w:t>SupportedFeatures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3A7" w14:textId="77777777" w:rsidR="00DF41E1" w:rsidRDefault="00DF41E1" w:rsidP="00DF41E1">
            <w:pPr>
              <w:pStyle w:val="TAC"/>
              <w:rPr>
                <w:ins w:id="878" w:author="scott" w:date="2020-02-17T18:06:00Z"/>
              </w:rPr>
            </w:pPr>
            <w:ins w:id="879" w:author="scott" w:date="2020-02-17T18:06:00Z">
              <w:r>
                <w:rPr>
                  <w:noProof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963" w14:textId="77777777" w:rsidR="00DF41E1" w:rsidRDefault="00DF41E1" w:rsidP="00DF41E1">
            <w:pPr>
              <w:pStyle w:val="TAC"/>
              <w:jc w:val="left"/>
              <w:rPr>
                <w:ins w:id="880" w:author="scott" w:date="2020-02-17T18:06:00Z"/>
              </w:rPr>
            </w:pPr>
            <w:ins w:id="881" w:author="scott" w:date="2020-02-17T18:06:00Z">
              <w:r>
                <w:rPr>
                  <w:noProof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763" w14:textId="77777777" w:rsidR="00DF41E1" w:rsidRDefault="00DF41E1" w:rsidP="00DF41E1">
            <w:pPr>
              <w:pStyle w:val="TAL"/>
              <w:rPr>
                <w:ins w:id="882" w:author="scott" w:date="2020-02-17T18:06:00Z"/>
                <w:rFonts w:cs="Arial"/>
                <w:szCs w:val="18"/>
                <w:lang w:eastAsia="zh-CN"/>
              </w:rPr>
            </w:pPr>
            <w:ins w:id="883" w:author="scott" w:date="2020-02-17T18:06:00Z">
              <w:r>
                <w:rPr>
                  <w:noProof/>
                </w:rPr>
                <w:t xml:space="preserve">Indicates the </w:t>
              </w:r>
              <w:r>
                <w:rPr>
                  <w:rFonts w:cs="Arial"/>
                  <w:noProof/>
                  <w:szCs w:val="18"/>
                </w:rPr>
                <w:t xml:space="preserve">negotiated supported </w:t>
              </w:r>
              <w:r>
                <w:rPr>
                  <w:noProof/>
                </w:rPr>
                <w:t>features.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002" w14:textId="77777777" w:rsidR="00DF41E1" w:rsidRDefault="00DF41E1" w:rsidP="00DF41E1">
            <w:pPr>
              <w:pStyle w:val="TAL"/>
              <w:rPr>
                <w:ins w:id="884" w:author="scott" w:date="2020-02-17T18:06:00Z"/>
                <w:rFonts w:cs="Arial"/>
                <w:szCs w:val="18"/>
              </w:rPr>
            </w:pPr>
          </w:p>
        </w:tc>
      </w:tr>
      <w:tr w:rsidR="00DF41E1" w14:paraId="45DA9E93" w14:textId="77777777" w:rsidTr="00F32B95">
        <w:trPr>
          <w:trHeight w:val="128"/>
          <w:jc w:val="center"/>
          <w:ins w:id="885" w:author="Wenliang Xu CT3#108 v2" w:date="2020-02-22T14:35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80D" w14:textId="1CCB61A1" w:rsidR="00DF41E1" w:rsidRDefault="00DF41E1" w:rsidP="00DF41E1">
            <w:pPr>
              <w:pStyle w:val="TAN"/>
              <w:rPr>
                <w:ins w:id="886" w:author="Wenliang Xu CT3#108 v2" w:date="2020-02-22T14:35:00Z"/>
              </w:rPr>
            </w:pPr>
            <w:ins w:id="887" w:author="Wenliang Xu CT3#108 v2" w:date="2020-02-22T14:37:00Z">
              <w:r w:rsidRPr="00DF41E1">
                <w:t>NOTE:</w:t>
              </w:r>
              <w:r w:rsidRPr="00DF41E1">
                <w:tab/>
              </w:r>
              <w:r w:rsidRPr="00DF41E1">
                <w:tab/>
                <w:t>Only one of the "</w:t>
              </w:r>
              <w:proofErr w:type="spellStart"/>
              <w:r w:rsidRPr="00DF41E1">
                <w:t>gpsi</w:t>
              </w:r>
              <w:proofErr w:type="spellEnd"/>
              <w:r w:rsidRPr="00DF41E1">
                <w:t>" or "</w:t>
              </w:r>
              <w:proofErr w:type="spellStart"/>
              <w:r w:rsidRPr="00DF41E1">
                <w:t>exterGroupId</w:t>
              </w:r>
              <w:proofErr w:type="spellEnd"/>
              <w:r w:rsidRPr="00DF41E1">
                <w:t>" attribute shall be provided.</w:t>
              </w:r>
            </w:ins>
          </w:p>
        </w:tc>
      </w:tr>
    </w:tbl>
    <w:p w14:paraId="35AA4DAD" w14:textId="77777777" w:rsidR="00266F4F" w:rsidRDefault="00266F4F" w:rsidP="00266F4F">
      <w:pPr>
        <w:rPr>
          <w:ins w:id="888" w:author="scott" w:date="2020-02-17T18:06:00Z"/>
          <w:noProof/>
        </w:rPr>
      </w:pPr>
    </w:p>
    <w:p w14:paraId="45D73ED6" w14:textId="77777777" w:rsidR="00266F4F" w:rsidRDefault="00266F4F" w:rsidP="00266F4F">
      <w:pPr>
        <w:rPr>
          <w:ins w:id="889" w:author="scott" w:date="2020-02-17T18:06:00Z"/>
          <w:noProof/>
        </w:rPr>
      </w:pPr>
    </w:p>
    <w:p w14:paraId="6D927ED7" w14:textId="77777777" w:rsidR="00266F4F" w:rsidRDefault="00266F4F" w:rsidP="00266F4F">
      <w:pPr>
        <w:pStyle w:val="4"/>
        <w:rPr>
          <w:ins w:id="890" w:author="scott" w:date="2020-02-17T18:06:00Z"/>
        </w:rPr>
      </w:pPr>
      <w:bookmarkStart w:id="891" w:name="_Toc28013497"/>
      <w:proofErr w:type="gramStart"/>
      <w:ins w:id="892" w:author="scott" w:date="2020-02-17T18:06:00Z">
        <w:r>
          <w:t>5.y.2.4</w:t>
        </w:r>
        <w:proofErr w:type="gramEnd"/>
        <w:r>
          <w:tab/>
          <w:t>Simple data types and enumerations</w:t>
        </w:r>
        <w:bookmarkEnd w:id="891"/>
      </w:ins>
    </w:p>
    <w:p w14:paraId="2818FBE9" w14:textId="77777777" w:rsidR="00266F4F" w:rsidRDefault="00266F4F" w:rsidP="00266F4F">
      <w:pPr>
        <w:pStyle w:val="5"/>
        <w:rPr>
          <w:ins w:id="893" w:author="scott" w:date="2020-02-17T18:06:00Z"/>
        </w:rPr>
      </w:pPr>
      <w:bookmarkStart w:id="894" w:name="_Toc28013498"/>
      <w:proofErr w:type="gramStart"/>
      <w:ins w:id="895" w:author="scott" w:date="2020-02-17T18:06:00Z">
        <w:r>
          <w:t>5.y.2.4.1</w:t>
        </w:r>
        <w:proofErr w:type="gramEnd"/>
        <w:r>
          <w:tab/>
          <w:t>Introduction</w:t>
        </w:r>
        <w:bookmarkEnd w:id="894"/>
      </w:ins>
    </w:p>
    <w:p w14:paraId="6184F295" w14:textId="77777777" w:rsidR="00266F4F" w:rsidRDefault="00266F4F" w:rsidP="00266F4F">
      <w:pPr>
        <w:rPr>
          <w:ins w:id="896" w:author="scott" w:date="2020-02-17T18:06:00Z"/>
        </w:rPr>
      </w:pPr>
      <w:ins w:id="897" w:author="scott" w:date="2020-02-17T18:06:00Z">
        <w:r>
          <w:t>This subclause defines simple data types and enumerations that can be referenced from data structures defined in the previous subclauses.</w:t>
        </w:r>
      </w:ins>
    </w:p>
    <w:p w14:paraId="445B2F45" w14:textId="77777777" w:rsidR="00266F4F" w:rsidRDefault="00266F4F" w:rsidP="00266F4F">
      <w:pPr>
        <w:pStyle w:val="5"/>
        <w:rPr>
          <w:ins w:id="898" w:author="scott" w:date="2020-02-17T18:06:00Z"/>
        </w:rPr>
      </w:pPr>
      <w:bookmarkStart w:id="899" w:name="_Toc28013499"/>
      <w:proofErr w:type="gramStart"/>
      <w:ins w:id="900" w:author="scott" w:date="2020-02-17T18:06:00Z">
        <w:r>
          <w:t>5.y.2.4.2</w:t>
        </w:r>
        <w:proofErr w:type="gramEnd"/>
        <w:r>
          <w:tab/>
          <w:t>Simple data types</w:t>
        </w:r>
        <w:bookmarkEnd w:id="899"/>
        <w:r>
          <w:t xml:space="preserve"> </w:t>
        </w:r>
      </w:ins>
    </w:p>
    <w:p w14:paraId="79314E8B" w14:textId="77777777" w:rsidR="00266F4F" w:rsidRDefault="00266F4F" w:rsidP="00266F4F">
      <w:pPr>
        <w:rPr>
          <w:ins w:id="901" w:author="scott" w:date="2020-02-17T18:06:00Z"/>
        </w:rPr>
      </w:pPr>
      <w:ins w:id="902" w:author="scott" w:date="2020-02-17T18:06:00Z">
        <w:r>
          <w:t>The simple data types defined in table 5.y.2.4.2-1 shall be supported.</w:t>
        </w:r>
      </w:ins>
    </w:p>
    <w:p w14:paraId="739F1A96" w14:textId="77777777" w:rsidR="00266F4F" w:rsidRDefault="00266F4F" w:rsidP="00266F4F">
      <w:pPr>
        <w:pStyle w:val="TH"/>
        <w:rPr>
          <w:ins w:id="903" w:author="scott" w:date="2020-02-17T18:06:00Z"/>
        </w:rPr>
      </w:pPr>
      <w:ins w:id="904" w:author="scott" w:date="2020-02-17T18:06:00Z">
        <w:r>
          <w:lastRenderedPageBreak/>
          <w:t>Table 5.y.2.4.2-1: Simple data types</w:t>
        </w:r>
      </w:ins>
    </w:p>
    <w:tbl>
      <w:tblPr>
        <w:tblW w:w="9691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266F4F" w14:paraId="79261009" w14:textId="77777777" w:rsidTr="00737F88">
        <w:trPr>
          <w:jc w:val="center"/>
          <w:ins w:id="905" w:author="scott" w:date="2020-02-17T18:06:00Z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E281" w14:textId="77777777" w:rsidR="00266F4F" w:rsidRDefault="00266F4F" w:rsidP="00737F88">
            <w:pPr>
              <w:pStyle w:val="TAH"/>
              <w:rPr>
                <w:ins w:id="906" w:author="scott" w:date="2020-02-17T18:06:00Z"/>
              </w:rPr>
            </w:pPr>
            <w:ins w:id="907" w:author="scott" w:date="2020-02-17T18:06:00Z">
              <w:r>
                <w:t>Type Name</w:t>
              </w:r>
            </w:ins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4BFF" w14:textId="77777777" w:rsidR="00266F4F" w:rsidRDefault="00266F4F" w:rsidP="00737F88">
            <w:pPr>
              <w:pStyle w:val="TAH"/>
              <w:rPr>
                <w:ins w:id="908" w:author="scott" w:date="2020-02-17T18:06:00Z"/>
              </w:rPr>
            </w:pPr>
            <w:ins w:id="909" w:author="scott" w:date="2020-02-17T18:06:00Z">
              <w:r>
                <w:t>Type Definition</w:t>
              </w:r>
            </w:ins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196D5F" w14:textId="77777777" w:rsidR="00266F4F" w:rsidRDefault="00266F4F" w:rsidP="00737F88">
            <w:pPr>
              <w:pStyle w:val="TAH"/>
              <w:rPr>
                <w:ins w:id="910" w:author="scott" w:date="2020-02-17T18:06:00Z"/>
              </w:rPr>
            </w:pPr>
            <w:ins w:id="911" w:author="scott" w:date="2020-02-17T18:06:00Z">
              <w:r>
                <w:t>Description</w:t>
              </w:r>
            </w:ins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85B964" w14:textId="77777777" w:rsidR="00266F4F" w:rsidRDefault="00266F4F" w:rsidP="00737F88">
            <w:pPr>
              <w:pStyle w:val="TAH"/>
              <w:rPr>
                <w:ins w:id="912" w:author="scott" w:date="2020-02-17T18:06:00Z"/>
              </w:rPr>
            </w:pPr>
            <w:ins w:id="913" w:author="scott" w:date="2020-02-17T18:06:00Z">
              <w:r>
                <w:t>Applicability</w:t>
              </w:r>
            </w:ins>
          </w:p>
        </w:tc>
      </w:tr>
      <w:tr w:rsidR="00266F4F" w14:paraId="5D452D02" w14:textId="77777777" w:rsidTr="00737F88">
        <w:trPr>
          <w:jc w:val="center"/>
          <w:ins w:id="914" w:author="scott" w:date="2020-02-17T18:06:00Z"/>
        </w:trPr>
        <w:tc>
          <w:tcPr>
            <w:tcW w:w="9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19E3" w14:textId="77777777" w:rsidR="00266F4F" w:rsidRDefault="00266F4F" w:rsidP="00737F88">
            <w:pPr>
              <w:pStyle w:val="TAL"/>
              <w:rPr>
                <w:ins w:id="915" w:author="scott" w:date="2020-02-17T18:06:00Z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F39B" w14:textId="77777777" w:rsidR="00266F4F" w:rsidRDefault="00266F4F" w:rsidP="00737F88">
            <w:pPr>
              <w:pStyle w:val="TAL"/>
              <w:rPr>
                <w:ins w:id="916" w:author="scott" w:date="2020-02-17T18:06:00Z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79487D" w14:textId="77777777" w:rsidR="00266F4F" w:rsidRDefault="00266F4F" w:rsidP="00737F88">
            <w:pPr>
              <w:pStyle w:val="TAL"/>
              <w:rPr>
                <w:ins w:id="917" w:author="scott" w:date="2020-02-17T18:06:00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DED2AD" w14:textId="77777777" w:rsidR="00266F4F" w:rsidRDefault="00266F4F" w:rsidP="00737F88">
            <w:pPr>
              <w:pStyle w:val="TAL"/>
              <w:rPr>
                <w:ins w:id="918" w:author="scott" w:date="2020-02-17T18:06:00Z"/>
              </w:rPr>
            </w:pPr>
          </w:p>
        </w:tc>
      </w:tr>
    </w:tbl>
    <w:p w14:paraId="41DC90CD" w14:textId="77777777" w:rsidR="00266F4F" w:rsidRDefault="00266F4F" w:rsidP="00266F4F">
      <w:pPr>
        <w:rPr>
          <w:ins w:id="919" w:author="scott" w:date="2020-02-17T18:06:00Z"/>
          <w:noProof/>
        </w:rPr>
      </w:pPr>
    </w:p>
    <w:p w14:paraId="45ABD19A" w14:textId="77777777" w:rsidR="00266F4F" w:rsidRDefault="00266F4F" w:rsidP="00266F4F">
      <w:pPr>
        <w:pStyle w:val="3"/>
        <w:spacing w:before="240"/>
        <w:rPr>
          <w:ins w:id="920" w:author="scott" w:date="2020-02-17T18:06:00Z"/>
        </w:rPr>
      </w:pPr>
      <w:bookmarkStart w:id="921" w:name="_Toc28013500"/>
      <w:proofErr w:type="gramStart"/>
      <w:ins w:id="922" w:author="scott" w:date="2020-02-17T18:06:00Z">
        <w:r>
          <w:t>5.y.3</w:t>
        </w:r>
        <w:proofErr w:type="gramEnd"/>
        <w:r>
          <w:tab/>
          <w:t>Used Features</w:t>
        </w:r>
        <w:bookmarkEnd w:id="921"/>
      </w:ins>
    </w:p>
    <w:p w14:paraId="6B94E592" w14:textId="77777777" w:rsidR="00266F4F" w:rsidRDefault="00266F4F" w:rsidP="00266F4F">
      <w:pPr>
        <w:rPr>
          <w:ins w:id="923" w:author="scott" w:date="2020-02-17T18:06:00Z"/>
        </w:rPr>
      </w:pPr>
      <w:ins w:id="924" w:author="scott" w:date="2020-02-17T18:06:00Z">
        <w:r>
          <w:t xml:space="preserve">The table below defines the features applicable to the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API. Those features are negotiated as described in subclause 5.2.7 of 3GPP TS 29.122 [4].</w:t>
        </w:r>
      </w:ins>
    </w:p>
    <w:p w14:paraId="4A381011" w14:textId="77777777" w:rsidR="00266F4F" w:rsidRDefault="00266F4F" w:rsidP="00266F4F">
      <w:pPr>
        <w:pStyle w:val="TH"/>
        <w:rPr>
          <w:ins w:id="925" w:author="scott" w:date="2020-02-17T18:06:00Z"/>
        </w:rPr>
      </w:pPr>
      <w:ins w:id="926" w:author="scott" w:date="2020-02-17T18:06:00Z">
        <w:r>
          <w:t xml:space="preserve">Table 5.y.3-1: Features used by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</w:t>
        </w:r>
      </w:ins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266F4F" w14:paraId="44926005" w14:textId="77777777" w:rsidTr="00737F88">
        <w:trPr>
          <w:cantSplit/>
          <w:ins w:id="927" w:author="scott" w:date="2020-02-17T18:06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CD4A18" w14:textId="77777777" w:rsidR="00266F4F" w:rsidRDefault="00266F4F" w:rsidP="00737F88">
            <w:pPr>
              <w:pStyle w:val="TAH"/>
              <w:jc w:val="left"/>
              <w:rPr>
                <w:ins w:id="928" w:author="scott" w:date="2020-02-17T18:06:00Z"/>
                <w:rFonts w:eastAsia="Times New Roman"/>
              </w:rPr>
            </w:pPr>
            <w:ins w:id="929" w:author="scott" w:date="2020-02-17T18:06:00Z">
              <w:r>
                <w:rPr>
                  <w:rFonts w:eastAsia="Times New Roman"/>
                </w:rPr>
                <w:t>Feature number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A06677" w14:textId="77777777" w:rsidR="00266F4F" w:rsidRDefault="00266F4F" w:rsidP="00737F88">
            <w:pPr>
              <w:pStyle w:val="TAH"/>
              <w:jc w:val="left"/>
              <w:rPr>
                <w:ins w:id="930" w:author="scott" w:date="2020-02-17T18:06:00Z"/>
                <w:rFonts w:eastAsia="Times New Roman"/>
              </w:rPr>
            </w:pPr>
            <w:ins w:id="931" w:author="scott" w:date="2020-02-17T18:06:00Z">
              <w:r>
                <w:rPr>
                  <w:rFonts w:eastAsia="Times New Roman"/>
                </w:rPr>
                <w:t>Feature Name</w:t>
              </w:r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87C4B7" w14:textId="77777777" w:rsidR="00266F4F" w:rsidRDefault="00266F4F" w:rsidP="00737F88">
            <w:pPr>
              <w:pStyle w:val="TAH"/>
              <w:rPr>
                <w:ins w:id="932" w:author="scott" w:date="2020-02-17T18:06:00Z"/>
                <w:rFonts w:eastAsia="Times New Roman"/>
              </w:rPr>
            </w:pPr>
            <w:ins w:id="933" w:author="scott" w:date="2020-02-17T18:06:00Z">
              <w:r>
                <w:rPr>
                  <w:rFonts w:eastAsia="Times New Roman"/>
                </w:rPr>
                <w:t>Description</w:t>
              </w:r>
            </w:ins>
          </w:p>
        </w:tc>
      </w:tr>
      <w:tr w:rsidR="00266F4F" w14:paraId="17D9DF34" w14:textId="77777777" w:rsidTr="00737F88">
        <w:trPr>
          <w:cantSplit/>
          <w:ins w:id="934" w:author="scott" w:date="2020-02-17T18:06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ADB" w14:textId="77777777" w:rsidR="00266F4F" w:rsidRDefault="00266F4F" w:rsidP="00737F88">
            <w:pPr>
              <w:pStyle w:val="TAH"/>
              <w:jc w:val="left"/>
              <w:rPr>
                <w:ins w:id="935" w:author="scott" w:date="2020-02-17T18:06:00Z"/>
                <w:rFonts w:eastAsia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F1A1" w14:textId="77777777" w:rsidR="00266F4F" w:rsidRDefault="00266F4F" w:rsidP="00737F88">
            <w:pPr>
              <w:pStyle w:val="TAH"/>
              <w:jc w:val="left"/>
              <w:rPr>
                <w:ins w:id="936" w:author="scott" w:date="2020-02-17T18:06:00Z"/>
                <w:rFonts w:eastAsia="Times New Roman"/>
                <w:b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808" w14:textId="77777777" w:rsidR="00266F4F" w:rsidRDefault="00266F4F" w:rsidP="00737F88">
            <w:pPr>
              <w:pStyle w:val="TAH"/>
              <w:jc w:val="left"/>
              <w:rPr>
                <w:ins w:id="937" w:author="scott" w:date="2020-02-17T18:06:00Z"/>
                <w:rFonts w:eastAsia="Times New Roman"/>
                <w:b w:val="0"/>
              </w:rPr>
            </w:pPr>
          </w:p>
        </w:tc>
      </w:tr>
    </w:tbl>
    <w:p w14:paraId="1C548EA2" w14:textId="77777777" w:rsidR="00266F4F" w:rsidRDefault="00266F4F" w:rsidP="00266F4F">
      <w:pPr>
        <w:jc w:val="center"/>
        <w:rPr>
          <w:ins w:id="938" w:author="scott" w:date="2020-02-17T18:06:00Z"/>
          <w:noProof/>
          <w:sz w:val="24"/>
          <w:szCs w:val="24"/>
          <w:highlight w:val="yellow"/>
          <w:lang w:eastAsia="zh-CN"/>
        </w:rPr>
      </w:pPr>
    </w:p>
    <w:p w14:paraId="72F08DED" w14:textId="77777777" w:rsidR="00AA7A2F" w:rsidRDefault="00AA7A2F" w:rsidP="00AA7A2F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14:paraId="1181BC54" w14:textId="77777777" w:rsidR="00266F4F" w:rsidRDefault="00266F4F" w:rsidP="00266F4F">
      <w:pPr>
        <w:pStyle w:val="1"/>
        <w:rPr>
          <w:ins w:id="939" w:author="scott" w:date="2020-02-17T18:07:00Z"/>
        </w:rPr>
      </w:pPr>
      <w:bookmarkStart w:id="940" w:name="_Toc28013572"/>
      <w:proofErr w:type="spellStart"/>
      <w:ins w:id="941" w:author="scott" w:date="2020-02-17T18:07:00Z">
        <w:r>
          <w:t>A.</w:t>
        </w:r>
        <w:r>
          <w:rPr>
            <w:rFonts w:hint="eastAsia"/>
            <w:lang w:eastAsia="zh-CN"/>
          </w:rPr>
          <w:t>z</w:t>
        </w:r>
        <w:proofErr w:type="spellEnd"/>
        <w:r>
          <w:tab/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</w:t>
        </w:r>
        <w:bookmarkEnd w:id="940"/>
      </w:ins>
    </w:p>
    <w:p w14:paraId="3922A67A" w14:textId="77777777" w:rsidR="00266F4F" w:rsidRDefault="00266F4F" w:rsidP="00266F4F">
      <w:pPr>
        <w:pStyle w:val="PL"/>
        <w:rPr>
          <w:ins w:id="942" w:author="scott" w:date="2020-02-17T18:07:00Z"/>
        </w:rPr>
      </w:pPr>
      <w:ins w:id="943" w:author="scott" w:date="2020-02-17T18:07:00Z">
        <w:r>
          <w:t>openapi: 3.0.0</w:t>
        </w:r>
      </w:ins>
    </w:p>
    <w:p w14:paraId="0159667F" w14:textId="77777777" w:rsidR="00266F4F" w:rsidRDefault="00266F4F" w:rsidP="00266F4F">
      <w:pPr>
        <w:pStyle w:val="PL"/>
        <w:rPr>
          <w:ins w:id="944" w:author="scott" w:date="2020-02-17T18:07:00Z"/>
        </w:rPr>
      </w:pPr>
      <w:ins w:id="945" w:author="scott" w:date="2020-02-17T18:07:00Z">
        <w:r>
          <w:t>info:</w:t>
        </w:r>
      </w:ins>
    </w:p>
    <w:p w14:paraId="5DBDD73F" w14:textId="77777777" w:rsidR="00266F4F" w:rsidRDefault="00266F4F" w:rsidP="00266F4F">
      <w:pPr>
        <w:pStyle w:val="PL"/>
        <w:rPr>
          <w:ins w:id="946" w:author="scott" w:date="2020-02-17T18:07:00Z"/>
        </w:rPr>
      </w:pPr>
      <w:ins w:id="947" w:author="scott" w:date="2020-02-17T18:07:00Z">
        <w:r>
          <w:t xml:space="preserve">  title: 3gpp-</w:t>
        </w:r>
        <w:r>
          <w:rPr>
            <w:rFonts w:hint="eastAsia"/>
            <w:lang w:eastAsia="zh-CN"/>
          </w:rPr>
          <w:t>lpi</w:t>
        </w:r>
        <w:r>
          <w:t>-pp</w:t>
        </w:r>
      </w:ins>
    </w:p>
    <w:p w14:paraId="56F7862B" w14:textId="77777777" w:rsidR="00266F4F" w:rsidRDefault="00266F4F" w:rsidP="00266F4F">
      <w:pPr>
        <w:pStyle w:val="PL"/>
        <w:rPr>
          <w:ins w:id="948" w:author="scott" w:date="2020-02-17T18:07:00Z"/>
        </w:rPr>
      </w:pPr>
      <w:ins w:id="949" w:author="scott" w:date="2020-02-17T18:07:00Z">
        <w:r>
          <w:t xml:space="preserve">  version: </w:t>
        </w:r>
        <w:r>
          <w:rPr>
            <w:lang w:val="fr-FR"/>
          </w:rPr>
          <w:t>1.0.0.alpha-1</w:t>
        </w:r>
      </w:ins>
    </w:p>
    <w:p w14:paraId="70E315B5" w14:textId="77777777" w:rsidR="00266F4F" w:rsidRDefault="00266F4F" w:rsidP="00266F4F">
      <w:pPr>
        <w:pStyle w:val="PL"/>
        <w:rPr>
          <w:ins w:id="950" w:author="scott" w:date="2020-02-17T18:07:00Z"/>
        </w:rPr>
      </w:pPr>
      <w:ins w:id="951" w:author="scott" w:date="2020-02-17T18:07:00Z">
        <w:r>
          <w:t xml:space="preserve">  description: |</w:t>
        </w:r>
      </w:ins>
    </w:p>
    <w:p w14:paraId="52C4A4C8" w14:textId="77777777" w:rsidR="00266F4F" w:rsidRDefault="00266F4F" w:rsidP="00266F4F">
      <w:pPr>
        <w:pStyle w:val="PL"/>
        <w:rPr>
          <w:ins w:id="952" w:author="scott" w:date="2020-02-17T18:07:00Z"/>
        </w:rPr>
      </w:pPr>
      <w:ins w:id="953" w:author="scott" w:date="2020-02-17T18:07:00Z">
        <w:r>
          <w:t xml:space="preserve">    API for </w:t>
        </w:r>
        <w:r>
          <w:rPr>
            <w:rFonts w:hint="eastAsia"/>
            <w:lang w:eastAsia="zh-CN"/>
          </w:rPr>
          <w:t>Location Privacy Indication</w:t>
        </w:r>
        <w:r>
          <w:t xml:space="preserve"> Parameter</w:t>
        </w:r>
        <w:r>
          <w:rPr>
            <w:rFonts w:hint="eastAsia"/>
            <w:lang w:eastAsia="zh-CN"/>
          </w:rPr>
          <w:t>s</w:t>
        </w:r>
        <w:r>
          <w:t xml:space="preserve"> Provision</w:t>
        </w:r>
        <w:r>
          <w:rPr>
            <w:rFonts w:hint="eastAsia"/>
            <w:lang w:eastAsia="zh-CN"/>
          </w:rPr>
          <w:t>ing</w:t>
        </w:r>
        <w:r>
          <w:t>.</w:t>
        </w:r>
      </w:ins>
    </w:p>
    <w:p w14:paraId="5CF27960" w14:textId="77777777" w:rsidR="00266F4F" w:rsidRDefault="00266F4F" w:rsidP="00266F4F">
      <w:pPr>
        <w:pStyle w:val="PL"/>
        <w:rPr>
          <w:ins w:id="954" w:author="scott" w:date="2020-02-17T18:07:00Z"/>
        </w:rPr>
      </w:pPr>
      <w:ins w:id="955" w:author="scott" w:date="2020-02-17T18:07:00Z">
        <w:r>
          <w:t xml:space="preserve">    © 20</w:t>
        </w:r>
      </w:ins>
      <w:ins w:id="956" w:author="scottjiang" w:date="2020-02-21T08:32:00Z">
        <w:r w:rsidR="00633450">
          <w:rPr>
            <w:rFonts w:hint="eastAsia"/>
            <w:lang w:eastAsia="zh-CN"/>
          </w:rPr>
          <w:t>20</w:t>
        </w:r>
      </w:ins>
      <w:ins w:id="957" w:author="scott" w:date="2020-02-17T18:07:00Z">
        <w:r>
          <w:t>, 3GPP Organizational Partners (ARIB, ATIS, CCSA, ETSI, TSDSI, TTA, TTC).</w:t>
        </w:r>
      </w:ins>
    </w:p>
    <w:p w14:paraId="5D274738" w14:textId="77777777" w:rsidR="00266F4F" w:rsidRDefault="00266F4F" w:rsidP="00266F4F">
      <w:pPr>
        <w:pStyle w:val="PL"/>
        <w:rPr>
          <w:ins w:id="958" w:author="scott" w:date="2020-02-17T18:07:00Z"/>
        </w:rPr>
      </w:pPr>
      <w:ins w:id="959" w:author="scott" w:date="2020-02-17T18:07:00Z">
        <w:r>
          <w:t xml:space="preserve">    All rights reserved.</w:t>
        </w:r>
      </w:ins>
    </w:p>
    <w:p w14:paraId="46E40609" w14:textId="77777777" w:rsidR="00266F4F" w:rsidRDefault="00266F4F" w:rsidP="00266F4F">
      <w:pPr>
        <w:pStyle w:val="PL"/>
        <w:rPr>
          <w:ins w:id="960" w:author="scott" w:date="2020-02-17T18:07:00Z"/>
        </w:rPr>
      </w:pPr>
      <w:ins w:id="961" w:author="scott" w:date="2020-02-17T18:07:00Z">
        <w:r>
          <w:t>externalDocs:</w:t>
        </w:r>
      </w:ins>
    </w:p>
    <w:p w14:paraId="34C8672E" w14:textId="77777777" w:rsidR="00266F4F" w:rsidRDefault="00266F4F" w:rsidP="00266F4F">
      <w:pPr>
        <w:pStyle w:val="PL"/>
        <w:rPr>
          <w:ins w:id="962" w:author="scott" w:date="2020-02-17T18:07:00Z"/>
          <w:noProof w:val="0"/>
        </w:rPr>
      </w:pPr>
      <w:ins w:id="963" w:author="scott" w:date="2020-02-17T18:07:00Z">
        <w:r>
          <w:rPr>
            <w:noProof w:val="0"/>
          </w:rPr>
          <w:t xml:space="preserve">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 3GPP TS 29.522 V16.</w:t>
        </w:r>
      </w:ins>
      <w:ins w:id="964" w:author="scottjiang" w:date="2020-02-21T07:22:00Z">
        <w:r w:rsidR="00485F8C">
          <w:rPr>
            <w:rFonts w:hint="eastAsia"/>
            <w:noProof w:val="0"/>
            <w:lang w:eastAsia="zh-CN"/>
          </w:rPr>
          <w:t>3</w:t>
        </w:r>
      </w:ins>
      <w:ins w:id="965" w:author="scott" w:date="2020-02-17T18:07:00Z">
        <w:r>
          <w:rPr>
            <w:noProof w:val="0"/>
          </w:rPr>
          <w:t>.0; 5G System; Network Exposure Function Northbound APIs.</w:t>
        </w:r>
      </w:ins>
    </w:p>
    <w:p w14:paraId="072B165F" w14:textId="77777777" w:rsidR="00266F4F" w:rsidRDefault="00266F4F" w:rsidP="00266F4F">
      <w:pPr>
        <w:pStyle w:val="PL"/>
        <w:rPr>
          <w:ins w:id="966" w:author="scott" w:date="2020-02-17T18:07:00Z"/>
        </w:rPr>
      </w:pPr>
      <w:ins w:id="967" w:author="scott" w:date="2020-02-17T18:07:00Z">
        <w:r>
          <w:t xml:space="preserve">  url: 'http://www.3gpp.org/ftp/Specs/archive/29_series/29.522/'</w:t>
        </w:r>
      </w:ins>
    </w:p>
    <w:p w14:paraId="1B05F901" w14:textId="77777777" w:rsidR="00266F4F" w:rsidRDefault="00266F4F" w:rsidP="00266F4F">
      <w:pPr>
        <w:pStyle w:val="PL"/>
        <w:rPr>
          <w:ins w:id="968" w:author="scott" w:date="2020-02-17T18:07:00Z"/>
        </w:rPr>
      </w:pPr>
      <w:ins w:id="969" w:author="scott" w:date="2020-02-17T18:07:00Z">
        <w:r>
          <w:t>security:</w:t>
        </w:r>
      </w:ins>
    </w:p>
    <w:p w14:paraId="4F2E6192" w14:textId="77777777" w:rsidR="00266F4F" w:rsidRDefault="00266F4F" w:rsidP="00266F4F">
      <w:pPr>
        <w:pStyle w:val="PL"/>
        <w:rPr>
          <w:ins w:id="970" w:author="scott" w:date="2020-02-17T18:07:00Z"/>
          <w:lang w:val="en-US"/>
        </w:rPr>
      </w:pPr>
      <w:ins w:id="971" w:author="scott" w:date="2020-02-17T18:07:00Z">
        <w:r>
          <w:rPr>
            <w:lang w:val="en-US"/>
          </w:rPr>
          <w:t xml:space="preserve">  - {}</w:t>
        </w:r>
      </w:ins>
    </w:p>
    <w:p w14:paraId="4161FF72" w14:textId="77777777" w:rsidR="00266F4F" w:rsidRDefault="00266F4F" w:rsidP="00266F4F">
      <w:pPr>
        <w:pStyle w:val="PL"/>
        <w:rPr>
          <w:ins w:id="972" w:author="scott" w:date="2020-02-17T18:07:00Z"/>
        </w:rPr>
      </w:pPr>
      <w:ins w:id="973" w:author="scott" w:date="2020-02-17T18:07:00Z">
        <w:r>
          <w:t xml:space="preserve">  - oAuth2ClientCredentials: []</w:t>
        </w:r>
      </w:ins>
    </w:p>
    <w:p w14:paraId="67919759" w14:textId="77777777" w:rsidR="00266F4F" w:rsidRDefault="00266F4F" w:rsidP="00266F4F">
      <w:pPr>
        <w:pStyle w:val="PL"/>
        <w:rPr>
          <w:ins w:id="974" w:author="scott" w:date="2020-02-17T18:07:00Z"/>
        </w:rPr>
      </w:pPr>
      <w:ins w:id="975" w:author="scott" w:date="2020-02-17T18:07:00Z">
        <w:r>
          <w:t>servers:</w:t>
        </w:r>
      </w:ins>
    </w:p>
    <w:p w14:paraId="5768107D" w14:textId="77777777" w:rsidR="00266F4F" w:rsidRDefault="00266F4F" w:rsidP="00266F4F">
      <w:pPr>
        <w:pStyle w:val="PL"/>
        <w:rPr>
          <w:ins w:id="976" w:author="scott" w:date="2020-02-17T18:07:00Z"/>
        </w:rPr>
      </w:pPr>
      <w:ins w:id="977" w:author="scott" w:date="2020-02-17T18:07:00Z">
        <w:r>
          <w:t xml:space="preserve">  - url: '{apiRoot}/3gpp-</w:t>
        </w:r>
        <w:r>
          <w:rPr>
            <w:rFonts w:hint="eastAsia"/>
            <w:lang w:eastAsia="zh-CN"/>
          </w:rPr>
          <w:t>lpi</w:t>
        </w:r>
        <w:r>
          <w:t>-pp/v1'</w:t>
        </w:r>
      </w:ins>
    </w:p>
    <w:p w14:paraId="4E4D7F79" w14:textId="77777777" w:rsidR="00266F4F" w:rsidRDefault="00266F4F" w:rsidP="00266F4F">
      <w:pPr>
        <w:pStyle w:val="PL"/>
        <w:rPr>
          <w:ins w:id="978" w:author="scott" w:date="2020-02-17T18:07:00Z"/>
        </w:rPr>
      </w:pPr>
      <w:ins w:id="979" w:author="scott" w:date="2020-02-17T18:07:00Z">
        <w:r>
          <w:t xml:space="preserve">    variables:</w:t>
        </w:r>
      </w:ins>
    </w:p>
    <w:p w14:paraId="0E202CA9" w14:textId="77777777" w:rsidR="00266F4F" w:rsidRDefault="00266F4F" w:rsidP="00266F4F">
      <w:pPr>
        <w:pStyle w:val="PL"/>
        <w:rPr>
          <w:ins w:id="980" w:author="scott" w:date="2020-02-17T18:07:00Z"/>
        </w:rPr>
      </w:pPr>
      <w:ins w:id="981" w:author="scott" w:date="2020-02-17T18:07:00Z">
        <w:r>
          <w:t xml:space="preserve">      apiRoot:</w:t>
        </w:r>
      </w:ins>
    </w:p>
    <w:p w14:paraId="035E11DC" w14:textId="77777777" w:rsidR="00266F4F" w:rsidRDefault="00266F4F" w:rsidP="00266F4F">
      <w:pPr>
        <w:pStyle w:val="PL"/>
        <w:rPr>
          <w:ins w:id="982" w:author="scott" w:date="2020-02-17T18:07:00Z"/>
        </w:rPr>
      </w:pPr>
      <w:ins w:id="983" w:author="scott" w:date="2020-02-17T18:07:00Z">
        <w:r>
          <w:t xml:space="preserve">        default: https://example.com</w:t>
        </w:r>
      </w:ins>
    </w:p>
    <w:p w14:paraId="4ADFDCD1" w14:textId="77777777" w:rsidR="00266F4F" w:rsidRDefault="00266F4F" w:rsidP="00266F4F">
      <w:pPr>
        <w:pStyle w:val="PL"/>
        <w:rPr>
          <w:ins w:id="984" w:author="scott" w:date="2020-02-17T18:07:00Z"/>
        </w:rPr>
      </w:pPr>
      <w:ins w:id="985" w:author="scott" w:date="2020-02-17T18:07:00Z">
        <w:r>
          <w:t xml:space="preserve">        description: apiRoot as defined in subclause 5.2.4 of 3GPP TS 29.122.</w:t>
        </w:r>
      </w:ins>
    </w:p>
    <w:p w14:paraId="09272B1A" w14:textId="77777777" w:rsidR="00266F4F" w:rsidRDefault="00266F4F" w:rsidP="00266F4F">
      <w:pPr>
        <w:pStyle w:val="PL"/>
        <w:rPr>
          <w:ins w:id="986" w:author="scott" w:date="2020-02-17T18:07:00Z"/>
        </w:rPr>
      </w:pPr>
      <w:ins w:id="987" w:author="scott" w:date="2020-02-17T18:07:00Z">
        <w:r>
          <w:t>paths:</w:t>
        </w:r>
      </w:ins>
    </w:p>
    <w:p w14:paraId="3EAD2A82" w14:textId="77777777" w:rsidR="00266F4F" w:rsidRDefault="00266F4F" w:rsidP="00266F4F">
      <w:pPr>
        <w:pStyle w:val="PL"/>
        <w:rPr>
          <w:ins w:id="988" w:author="scott" w:date="2020-02-17T18:07:00Z"/>
        </w:rPr>
      </w:pPr>
      <w:ins w:id="989" w:author="scott" w:date="2020-02-17T18:07:00Z">
        <w:r>
          <w:t xml:space="preserve">  /{afId}/</w:t>
        </w:r>
      </w:ins>
      <w:ins w:id="990" w:author="scottjiang" w:date="2020-02-21T08:50:00Z">
        <w:r w:rsidR="00316A44" w:rsidRPr="00CE641F">
          <w:rPr>
            <w:rFonts w:hint="eastAsia"/>
          </w:rPr>
          <w:t>provisionedLpis</w:t>
        </w:r>
      </w:ins>
      <w:ins w:id="991" w:author="scott" w:date="2020-02-17T18:07:00Z">
        <w:r>
          <w:t>:</w:t>
        </w:r>
      </w:ins>
    </w:p>
    <w:p w14:paraId="1444A18F" w14:textId="77777777" w:rsidR="00266F4F" w:rsidRDefault="00266F4F" w:rsidP="00266F4F">
      <w:pPr>
        <w:pStyle w:val="PL"/>
        <w:rPr>
          <w:ins w:id="992" w:author="scott" w:date="2020-02-17T18:07:00Z"/>
        </w:rPr>
      </w:pPr>
      <w:ins w:id="993" w:author="scott" w:date="2020-02-17T18:07:00Z">
        <w:r>
          <w:t xml:space="preserve">    get:</w:t>
        </w:r>
      </w:ins>
    </w:p>
    <w:p w14:paraId="27F6A6BE" w14:textId="314A3A01" w:rsidR="00266F4F" w:rsidRDefault="00266F4F" w:rsidP="00266F4F">
      <w:pPr>
        <w:pStyle w:val="PL"/>
        <w:rPr>
          <w:ins w:id="994" w:author="scott" w:date="2020-02-17T18:07:00Z"/>
        </w:rPr>
      </w:pPr>
      <w:ins w:id="995" w:author="scott" w:date="2020-02-17T18:07:00Z">
        <w:r>
          <w:t xml:space="preserve">      summary: read all of the active </w:t>
        </w:r>
      </w:ins>
      <w:ins w:id="996" w:author="Wenliang Xu CT3#108 v2" w:date="2020-02-22T14:20:00Z">
        <w:r w:rsidR="002D1169">
          <w:t xml:space="preserve">LPI </w:t>
        </w:r>
      </w:ins>
      <w:ins w:id="997" w:author="Wenliang Xu CT3#108 v2" w:date="2020-02-22T14:21:00Z">
        <w:r w:rsidR="002D1169">
          <w:t>Parameters P</w:t>
        </w:r>
      </w:ins>
      <w:ins w:id="998" w:author="Wenliang Xu CT3#108 v2" w:date="2020-02-22T14:20:00Z">
        <w:r w:rsidR="002D1169">
          <w:t xml:space="preserve">rovisioning resources </w:t>
        </w:r>
      </w:ins>
      <w:ins w:id="999" w:author="scott" w:date="2020-02-17T18:07:00Z">
        <w:r>
          <w:t>for the AF</w:t>
        </w:r>
      </w:ins>
    </w:p>
    <w:p w14:paraId="3C679EEA" w14:textId="77777777" w:rsidR="00266F4F" w:rsidRDefault="00266F4F" w:rsidP="00266F4F">
      <w:pPr>
        <w:pStyle w:val="PL"/>
        <w:rPr>
          <w:ins w:id="1000" w:author="scott" w:date="2020-02-17T18:07:00Z"/>
        </w:rPr>
      </w:pPr>
      <w:ins w:id="1001" w:author="scott" w:date="2020-02-17T18:07:00Z">
        <w:r>
          <w:t xml:space="preserve">      tags:</w:t>
        </w:r>
      </w:ins>
    </w:p>
    <w:p w14:paraId="6E485351" w14:textId="3C9B72B7" w:rsidR="00266F4F" w:rsidRDefault="00266F4F" w:rsidP="00266F4F">
      <w:pPr>
        <w:pStyle w:val="PL"/>
        <w:rPr>
          <w:ins w:id="1002" w:author="scott" w:date="2020-02-17T18:07:00Z"/>
        </w:rPr>
      </w:pPr>
      <w:ins w:id="1003" w:author="scott" w:date="2020-02-17T18:07:00Z">
        <w:r>
          <w:t xml:space="preserve">        - </w:t>
        </w:r>
      </w:ins>
      <w:ins w:id="1004" w:author="Wenliang Xu CT3#108 v2" w:date="2020-02-22T14:25:00Z">
        <w:r w:rsidR="00A61F2E">
          <w:t xml:space="preserve">Resource collection </w:t>
        </w:r>
      </w:ins>
      <w:ins w:id="1005" w:author="scott" w:date="2020-02-17T18:07:00Z">
        <w:r>
          <w:t>level GET Operation</w:t>
        </w:r>
      </w:ins>
    </w:p>
    <w:p w14:paraId="67B1423C" w14:textId="77777777" w:rsidR="00266F4F" w:rsidRDefault="00266F4F" w:rsidP="00266F4F">
      <w:pPr>
        <w:pStyle w:val="PL"/>
        <w:rPr>
          <w:ins w:id="1006" w:author="scott" w:date="2020-02-17T18:07:00Z"/>
        </w:rPr>
      </w:pPr>
      <w:ins w:id="1007" w:author="scott" w:date="2020-02-17T18:07:00Z">
        <w:r>
          <w:t xml:space="preserve">      parameters:</w:t>
        </w:r>
      </w:ins>
    </w:p>
    <w:p w14:paraId="1646E2B9" w14:textId="77777777" w:rsidR="00266F4F" w:rsidRDefault="00266F4F" w:rsidP="00266F4F">
      <w:pPr>
        <w:pStyle w:val="PL"/>
        <w:rPr>
          <w:ins w:id="1008" w:author="scott" w:date="2020-02-17T18:07:00Z"/>
        </w:rPr>
      </w:pPr>
      <w:ins w:id="1009" w:author="scott" w:date="2020-02-17T18:07:00Z">
        <w:r>
          <w:t xml:space="preserve">        - name: afId</w:t>
        </w:r>
      </w:ins>
    </w:p>
    <w:p w14:paraId="38748E67" w14:textId="77777777" w:rsidR="00266F4F" w:rsidRDefault="00266F4F" w:rsidP="00266F4F">
      <w:pPr>
        <w:pStyle w:val="PL"/>
        <w:rPr>
          <w:ins w:id="1010" w:author="scott" w:date="2020-02-17T18:07:00Z"/>
        </w:rPr>
      </w:pPr>
      <w:ins w:id="1011" w:author="scott" w:date="2020-02-17T18:07:00Z">
        <w:r>
          <w:t xml:space="preserve">          in: path</w:t>
        </w:r>
      </w:ins>
    </w:p>
    <w:p w14:paraId="6A87CBEC" w14:textId="77777777" w:rsidR="00266F4F" w:rsidRDefault="00266F4F" w:rsidP="00266F4F">
      <w:pPr>
        <w:pStyle w:val="PL"/>
        <w:rPr>
          <w:ins w:id="1012" w:author="scott" w:date="2020-02-17T18:07:00Z"/>
        </w:rPr>
      </w:pPr>
      <w:ins w:id="1013" w:author="scott" w:date="2020-02-17T18:07:00Z">
        <w:r>
          <w:t xml:space="preserve">          description: Identifier of the AF</w:t>
        </w:r>
      </w:ins>
    </w:p>
    <w:p w14:paraId="76A71A03" w14:textId="77777777" w:rsidR="00266F4F" w:rsidRDefault="00266F4F" w:rsidP="00266F4F">
      <w:pPr>
        <w:pStyle w:val="PL"/>
        <w:rPr>
          <w:ins w:id="1014" w:author="scott" w:date="2020-02-17T18:07:00Z"/>
        </w:rPr>
      </w:pPr>
      <w:ins w:id="1015" w:author="scott" w:date="2020-02-17T18:07:00Z">
        <w:r>
          <w:t xml:space="preserve">          required: true</w:t>
        </w:r>
      </w:ins>
    </w:p>
    <w:p w14:paraId="039DD9E8" w14:textId="77777777" w:rsidR="00266F4F" w:rsidRDefault="00266F4F" w:rsidP="00266F4F">
      <w:pPr>
        <w:pStyle w:val="PL"/>
        <w:rPr>
          <w:ins w:id="1016" w:author="scott" w:date="2020-02-17T18:07:00Z"/>
        </w:rPr>
      </w:pPr>
      <w:ins w:id="1017" w:author="scott" w:date="2020-02-17T18:07:00Z">
        <w:r>
          <w:t xml:space="preserve">          schema:</w:t>
        </w:r>
      </w:ins>
    </w:p>
    <w:p w14:paraId="59BD53A6" w14:textId="77777777" w:rsidR="00266F4F" w:rsidRDefault="00266F4F" w:rsidP="00266F4F">
      <w:pPr>
        <w:pStyle w:val="PL"/>
        <w:rPr>
          <w:ins w:id="1018" w:author="scott" w:date="2020-02-17T18:07:00Z"/>
        </w:rPr>
      </w:pPr>
      <w:ins w:id="1019" w:author="scott" w:date="2020-02-17T18:07:00Z">
        <w:r>
          <w:t xml:space="preserve">            type: string</w:t>
        </w:r>
      </w:ins>
    </w:p>
    <w:p w14:paraId="4F3EF440" w14:textId="77777777" w:rsidR="00266F4F" w:rsidRDefault="00266F4F" w:rsidP="00266F4F">
      <w:pPr>
        <w:pStyle w:val="PL"/>
        <w:rPr>
          <w:ins w:id="1020" w:author="scott" w:date="2020-02-17T18:07:00Z"/>
        </w:rPr>
      </w:pPr>
      <w:ins w:id="1021" w:author="scott" w:date="2020-02-17T18:07:00Z">
        <w:r>
          <w:t xml:space="preserve">      responses:</w:t>
        </w:r>
      </w:ins>
    </w:p>
    <w:p w14:paraId="3D2D1923" w14:textId="77777777" w:rsidR="00266F4F" w:rsidRDefault="00266F4F" w:rsidP="00266F4F">
      <w:pPr>
        <w:pStyle w:val="PL"/>
        <w:rPr>
          <w:ins w:id="1022" w:author="scott" w:date="2020-02-17T18:07:00Z"/>
        </w:rPr>
      </w:pPr>
      <w:ins w:id="1023" w:author="scott" w:date="2020-02-17T18:07:00Z">
        <w:r>
          <w:t xml:space="preserve">        '200':</w:t>
        </w:r>
      </w:ins>
    </w:p>
    <w:p w14:paraId="062A1E0C" w14:textId="33D7926A" w:rsidR="00266F4F" w:rsidRDefault="00266F4F" w:rsidP="00266F4F">
      <w:pPr>
        <w:pStyle w:val="PL"/>
        <w:rPr>
          <w:ins w:id="1024" w:author="scott" w:date="2020-02-17T18:07:00Z"/>
        </w:rPr>
      </w:pPr>
      <w:ins w:id="1025" w:author="scott" w:date="2020-02-17T18:07:00Z">
        <w:r>
          <w:t xml:space="preserve">          description: OK (Successful get all of the active </w:t>
        </w:r>
      </w:ins>
      <w:ins w:id="1026" w:author="Wenliang Xu CT3#108 v2" w:date="2020-02-22T14:21:00Z">
        <w:r w:rsidR="002D1169">
          <w:t>resources</w:t>
        </w:r>
      </w:ins>
      <w:ins w:id="1027" w:author="scottjiang" w:date="2020-02-21T10:00:00Z">
        <w:r w:rsidR="00934F96">
          <w:rPr>
            <w:rFonts w:hint="eastAsia"/>
            <w:lang w:eastAsia="zh-CN"/>
          </w:rPr>
          <w:t xml:space="preserve"> </w:t>
        </w:r>
      </w:ins>
      <w:ins w:id="1028" w:author="scott" w:date="2020-02-17T18:07:00Z">
        <w:r>
          <w:t>for the AF)</w:t>
        </w:r>
      </w:ins>
    </w:p>
    <w:p w14:paraId="18CF6D08" w14:textId="77777777" w:rsidR="00266F4F" w:rsidRDefault="00266F4F" w:rsidP="00266F4F">
      <w:pPr>
        <w:pStyle w:val="PL"/>
        <w:rPr>
          <w:ins w:id="1029" w:author="scott" w:date="2020-02-17T18:07:00Z"/>
        </w:rPr>
      </w:pPr>
      <w:ins w:id="1030" w:author="scott" w:date="2020-02-17T18:07:00Z">
        <w:r>
          <w:t xml:space="preserve">          content:</w:t>
        </w:r>
      </w:ins>
    </w:p>
    <w:p w14:paraId="689687FF" w14:textId="77777777" w:rsidR="00266F4F" w:rsidRDefault="00266F4F" w:rsidP="00266F4F">
      <w:pPr>
        <w:pStyle w:val="PL"/>
        <w:rPr>
          <w:ins w:id="1031" w:author="scott" w:date="2020-02-17T18:07:00Z"/>
        </w:rPr>
      </w:pPr>
      <w:ins w:id="1032" w:author="scott" w:date="2020-02-17T18:07:00Z">
        <w:r>
          <w:t xml:space="preserve">            application/json:</w:t>
        </w:r>
      </w:ins>
    </w:p>
    <w:p w14:paraId="71EC3566" w14:textId="77777777" w:rsidR="00266F4F" w:rsidRDefault="00266F4F" w:rsidP="00266F4F">
      <w:pPr>
        <w:pStyle w:val="PL"/>
        <w:rPr>
          <w:ins w:id="1033" w:author="scott" w:date="2020-02-17T18:07:00Z"/>
        </w:rPr>
      </w:pPr>
      <w:ins w:id="1034" w:author="scott" w:date="2020-02-17T18:07:00Z">
        <w:r>
          <w:t xml:space="preserve">              schema:</w:t>
        </w:r>
      </w:ins>
    </w:p>
    <w:p w14:paraId="0DC97C40" w14:textId="77777777" w:rsidR="00266F4F" w:rsidRDefault="00266F4F" w:rsidP="00266F4F">
      <w:pPr>
        <w:pStyle w:val="PL"/>
        <w:rPr>
          <w:ins w:id="1035" w:author="scott" w:date="2020-02-17T18:07:00Z"/>
        </w:rPr>
      </w:pPr>
      <w:ins w:id="1036" w:author="scott" w:date="2020-02-17T18:07:00Z">
        <w:r>
          <w:t xml:space="preserve">                type: array</w:t>
        </w:r>
      </w:ins>
    </w:p>
    <w:p w14:paraId="05B04FD6" w14:textId="77777777" w:rsidR="00266F4F" w:rsidRDefault="00266F4F" w:rsidP="00266F4F">
      <w:pPr>
        <w:pStyle w:val="PL"/>
        <w:rPr>
          <w:ins w:id="1037" w:author="scott" w:date="2020-02-17T18:07:00Z"/>
        </w:rPr>
      </w:pPr>
      <w:ins w:id="1038" w:author="scott" w:date="2020-02-17T18:07:00Z">
        <w:r>
          <w:t xml:space="preserve">                items:</w:t>
        </w:r>
      </w:ins>
    </w:p>
    <w:p w14:paraId="57F37B24" w14:textId="77777777" w:rsidR="00266F4F" w:rsidRDefault="00266F4F" w:rsidP="00266F4F">
      <w:pPr>
        <w:pStyle w:val="PL"/>
        <w:rPr>
          <w:ins w:id="1039" w:author="scott" w:date="2020-02-17T18:07:00Z"/>
        </w:rPr>
      </w:pPr>
      <w:ins w:id="1040" w:author="scott" w:date="2020-02-17T18:07:00Z">
        <w:r>
          <w:t xml:space="preserve">                  $ref: '#/components/schemas/</w:t>
        </w:r>
        <w:r>
          <w:rPr>
            <w:rFonts w:hint="eastAsia"/>
            <w:lang w:eastAsia="zh-CN"/>
          </w:rPr>
          <w:t>Lpi</w:t>
        </w:r>
        <w:r>
          <w:t>ParametersProvision'</w:t>
        </w:r>
      </w:ins>
    </w:p>
    <w:p w14:paraId="32C7E8F9" w14:textId="1492BD5B" w:rsidR="00266F4F" w:rsidRDefault="00266F4F" w:rsidP="00266F4F">
      <w:pPr>
        <w:pStyle w:val="PL"/>
        <w:rPr>
          <w:ins w:id="1041" w:author="scott" w:date="2020-02-17T18:07:00Z"/>
          <w:rFonts w:hint="eastAsia"/>
          <w:lang w:eastAsia="zh-CN"/>
        </w:rPr>
      </w:pPr>
      <w:ins w:id="1042" w:author="scott" w:date="2020-02-17T18:07:00Z">
        <w:r>
          <w:t xml:space="preserve">                minItems: </w:t>
        </w:r>
      </w:ins>
      <w:bookmarkStart w:id="1043" w:name="_GoBack"/>
      <w:bookmarkEnd w:id="1043"/>
      <w:ins w:id="1044" w:author="scottjiang" w:date="2020-02-26T16:54:00Z">
        <w:r w:rsidR="00C90029">
          <w:rPr>
            <w:rFonts w:hint="eastAsia"/>
            <w:lang w:eastAsia="zh-CN"/>
          </w:rPr>
          <w:t>1</w:t>
        </w:r>
      </w:ins>
    </w:p>
    <w:p w14:paraId="3A416A94" w14:textId="77777777" w:rsidR="00266F4F" w:rsidRDefault="00266F4F" w:rsidP="00266F4F">
      <w:pPr>
        <w:pStyle w:val="PL"/>
        <w:rPr>
          <w:ins w:id="1045" w:author="scott" w:date="2020-02-17T18:07:00Z"/>
        </w:rPr>
      </w:pPr>
      <w:ins w:id="1046" w:author="scott" w:date="2020-02-17T18:07:00Z">
        <w:r>
          <w:t xml:space="preserve">        '400':</w:t>
        </w:r>
      </w:ins>
    </w:p>
    <w:p w14:paraId="7AA28C99" w14:textId="77777777" w:rsidR="00266F4F" w:rsidRDefault="00266F4F" w:rsidP="00266F4F">
      <w:pPr>
        <w:pStyle w:val="PL"/>
        <w:rPr>
          <w:ins w:id="1047" w:author="scott" w:date="2020-02-17T18:07:00Z"/>
        </w:rPr>
      </w:pPr>
      <w:ins w:id="1048" w:author="scott" w:date="2020-02-17T18:07:00Z">
        <w:r>
          <w:t xml:space="preserve">          $ref: 'TS29122_CommonData.yaml#/components/responses/400'</w:t>
        </w:r>
      </w:ins>
    </w:p>
    <w:p w14:paraId="48F8CBCF" w14:textId="77777777" w:rsidR="00266F4F" w:rsidRDefault="00266F4F" w:rsidP="00266F4F">
      <w:pPr>
        <w:pStyle w:val="PL"/>
        <w:rPr>
          <w:ins w:id="1049" w:author="scott" w:date="2020-02-17T18:07:00Z"/>
        </w:rPr>
      </w:pPr>
      <w:ins w:id="1050" w:author="scott" w:date="2020-02-17T18:07:00Z">
        <w:r>
          <w:t xml:space="preserve">        '401':</w:t>
        </w:r>
      </w:ins>
    </w:p>
    <w:p w14:paraId="0BAF925A" w14:textId="77777777" w:rsidR="00266F4F" w:rsidRDefault="00266F4F" w:rsidP="00266F4F">
      <w:pPr>
        <w:pStyle w:val="PL"/>
        <w:rPr>
          <w:ins w:id="1051" w:author="scott" w:date="2020-02-17T18:07:00Z"/>
        </w:rPr>
      </w:pPr>
      <w:ins w:id="1052" w:author="scott" w:date="2020-02-17T18:07:00Z">
        <w:r>
          <w:t xml:space="preserve">          $ref: 'TS29122_CommonData.yaml#/components/responses/401'</w:t>
        </w:r>
      </w:ins>
    </w:p>
    <w:p w14:paraId="698E4B7A" w14:textId="77777777" w:rsidR="00266F4F" w:rsidRDefault="00266F4F" w:rsidP="00266F4F">
      <w:pPr>
        <w:pStyle w:val="PL"/>
        <w:rPr>
          <w:ins w:id="1053" w:author="scott" w:date="2020-02-17T18:07:00Z"/>
        </w:rPr>
      </w:pPr>
      <w:ins w:id="1054" w:author="scott" w:date="2020-02-17T18:07:00Z">
        <w:r>
          <w:t xml:space="preserve">        '403':</w:t>
        </w:r>
      </w:ins>
    </w:p>
    <w:p w14:paraId="12F27DC9" w14:textId="77777777" w:rsidR="00266F4F" w:rsidRDefault="00266F4F" w:rsidP="00266F4F">
      <w:pPr>
        <w:pStyle w:val="PL"/>
        <w:rPr>
          <w:ins w:id="1055" w:author="scott" w:date="2020-02-17T18:07:00Z"/>
        </w:rPr>
      </w:pPr>
      <w:ins w:id="1056" w:author="scott" w:date="2020-02-17T18:07:00Z">
        <w:r>
          <w:t xml:space="preserve">          $ref: 'TS29122_CommonData.yaml#/components/responses/403'</w:t>
        </w:r>
      </w:ins>
    </w:p>
    <w:p w14:paraId="7BD04229" w14:textId="77777777" w:rsidR="00266F4F" w:rsidRDefault="00266F4F" w:rsidP="00266F4F">
      <w:pPr>
        <w:pStyle w:val="PL"/>
        <w:rPr>
          <w:ins w:id="1057" w:author="scott" w:date="2020-02-17T18:07:00Z"/>
        </w:rPr>
      </w:pPr>
      <w:ins w:id="1058" w:author="scott" w:date="2020-02-17T18:07:00Z">
        <w:r>
          <w:t xml:space="preserve">        '404':</w:t>
        </w:r>
      </w:ins>
    </w:p>
    <w:p w14:paraId="7F871D4C" w14:textId="77777777" w:rsidR="00266F4F" w:rsidRDefault="00266F4F" w:rsidP="00266F4F">
      <w:pPr>
        <w:pStyle w:val="PL"/>
        <w:rPr>
          <w:ins w:id="1059" w:author="scott" w:date="2020-02-17T18:07:00Z"/>
        </w:rPr>
      </w:pPr>
      <w:ins w:id="1060" w:author="scott" w:date="2020-02-17T18:07:00Z">
        <w:r>
          <w:lastRenderedPageBreak/>
          <w:t xml:space="preserve">          $ref: 'TS29122_CommonData.yaml#/components/responses/404'</w:t>
        </w:r>
      </w:ins>
    </w:p>
    <w:p w14:paraId="7D7BD6EE" w14:textId="77777777" w:rsidR="00266F4F" w:rsidRDefault="00266F4F" w:rsidP="00266F4F">
      <w:pPr>
        <w:pStyle w:val="PL"/>
        <w:rPr>
          <w:ins w:id="1061" w:author="scott" w:date="2020-02-17T18:07:00Z"/>
        </w:rPr>
      </w:pPr>
      <w:ins w:id="1062" w:author="scott" w:date="2020-02-17T18:07:00Z">
        <w:r>
          <w:t xml:space="preserve">        '406':</w:t>
        </w:r>
      </w:ins>
    </w:p>
    <w:p w14:paraId="12F15F13" w14:textId="77777777" w:rsidR="00266F4F" w:rsidRDefault="00266F4F" w:rsidP="00266F4F">
      <w:pPr>
        <w:pStyle w:val="PL"/>
        <w:rPr>
          <w:ins w:id="1063" w:author="scott" w:date="2020-02-17T18:07:00Z"/>
        </w:rPr>
      </w:pPr>
      <w:ins w:id="1064" w:author="scott" w:date="2020-02-17T18:07:00Z">
        <w:r>
          <w:t xml:space="preserve">          $ref: 'TS29122_CommonData.yaml#/components/responses/406'</w:t>
        </w:r>
      </w:ins>
    </w:p>
    <w:p w14:paraId="50D9240F" w14:textId="77777777" w:rsidR="00266F4F" w:rsidRDefault="00266F4F" w:rsidP="00266F4F">
      <w:pPr>
        <w:pStyle w:val="PL"/>
        <w:rPr>
          <w:ins w:id="1065" w:author="scott" w:date="2020-02-17T18:07:00Z"/>
        </w:rPr>
      </w:pPr>
      <w:ins w:id="1066" w:author="scott" w:date="2020-02-17T18:07:00Z">
        <w:r>
          <w:t xml:space="preserve">        '429':</w:t>
        </w:r>
      </w:ins>
    </w:p>
    <w:p w14:paraId="35492A38" w14:textId="77777777" w:rsidR="00266F4F" w:rsidRDefault="00266F4F" w:rsidP="00266F4F">
      <w:pPr>
        <w:pStyle w:val="PL"/>
        <w:rPr>
          <w:ins w:id="1067" w:author="scott" w:date="2020-02-17T18:07:00Z"/>
        </w:rPr>
      </w:pPr>
      <w:ins w:id="1068" w:author="scott" w:date="2020-02-17T18:07:00Z">
        <w:r>
          <w:t xml:space="preserve">          $ref: 'TS29122_CommonData.yaml#/components/responses/429'</w:t>
        </w:r>
      </w:ins>
    </w:p>
    <w:p w14:paraId="52E566DB" w14:textId="77777777" w:rsidR="00266F4F" w:rsidRDefault="00266F4F" w:rsidP="00266F4F">
      <w:pPr>
        <w:pStyle w:val="PL"/>
        <w:rPr>
          <w:ins w:id="1069" w:author="scott" w:date="2020-02-17T18:07:00Z"/>
        </w:rPr>
      </w:pPr>
      <w:ins w:id="1070" w:author="scott" w:date="2020-02-17T18:07:00Z">
        <w:r>
          <w:t xml:space="preserve">        '500':</w:t>
        </w:r>
      </w:ins>
    </w:p>
    <w:p w14:paraId="45A7C875" w14:textId="77777777" w:rsidR="00266F4F" w:rsidRDefault="00266F4F" w:rsidP="00266F4F">
      <w:pPr>
        <w:pStyle w:val="PL"/>
        <w:rPr>
          <w:ins w:id="1071" w:author="scott" w:date="2020-02-17T18:07:00Z"/>
        </w:rPr>
      </w:pPr>
      <w:ins w:id="1072" w:author="scott" w:date="2020-02-17T18:07:00Z">
        <w:r>
          <w:t xml:space="preserve">          $ref: 'TS29122_CommonData.yaml#/components/responses/500'</w:t>
        </w:r>
      </w:ins>
    </w:p>
    <w:p w14:paraId="50C215BB" w14:textId="77777777" w:rsidR="00266F4F" w:rsidRDefault="00266F4F" w:rsidP="00266F4F">
      <w:pPr>
        <w:pStyle w:val="PL"/>
        <w:rPr>
          <w:ins w:id="1073" w:author="scott" w:date="2020-02-17T18:07:00Z"/>
        </w:rPr>
      </w:pPr>
      <w:ins w:id="1074" w:author="scott" w:date="2020-02-17T18:07:00Z">
        <w:r>
          <w:t xml:space="preserve">        '503':</w:t>
        </w:r>
      </w:ins>
    </w:p>
    <w:p w14:paraId="40C88FFC" w14:textId="77777777" w:rsidR="00266F4F" w:rsidRDefault="00266F4F" w:rsidP="00266F4F">
      <w:pPr>
        <w:pStyle w:val="PL"/>
        <w:rPr>
          <w:ins w:id="1075" w:author="scott" w:date="2020-02-17T18:07:00Z"/>
        </w:rPr>
      </w:pPr>
      <w:ins w:id="1076" w:author="scott" w:date="2020-02-17T18:07:00Z">
        <w:r>
          <w:t xml:space="preserve">          $ref: 'TS29122_CommonData.yaml#/components/responses/503'</w:t>
        </w:r>
      </w:ins>
    </w:p>
    <w:p w14:paraId="69488359" w14:textId="77777777" w:rsidR="00266F4F" w:rsidRDefault="00266F4F" w:rsidP="00266F4F">
      <w:pPr>
        <w:pStyle w:val="PL"/>
        <w:rPr>
          <w:ins w:id="1077" w:author="scott" w:date="2020-02-17T18:07:00Z"/>
        </w:rPr>
      </w:pPr>
      <w:ins w:id="1078" w:author="scott" w:date="2020-02-17T18:07:00Z">
        <w:r>
          <w:t xml:space="preserve">        default:</w:t>
        </w:r>
      </w:ins>
    </w:p>
    <w:p w14:paraId="1DE3CE24" w14:textId="77777777" w:rsidR="00266F4F" w:rsidRDefault="00266F4F" w:rsidP="00266F4F">
      <w:pPr>
        <w:pStyle w:val="PL"/>
        <w:rPr>
          <w:ins w:id="1079" w:author="scott" w:date="2020-02-17T18:07:00Z"/>
        </w:rPr>
      </w:pPr>
      <w:ins w:id="1080" w:author="scott" w:date="2020-02-17T18:07:00Z">
        <w:r>
          <w:t xml:space="preserve">          $ref: 'TS29122_CommonData.yaml#/components/responses/default'</w:t>
        </w:r>
      </w:ins>
    </w:p>
    <w:p w14:paraId="476808A1" w14:textId="77777777" w:rsidR="00266F4F" w:rsidRDefault="00266F4F" w:rsidP="00266F4F">
      <w:pPr>
        <w:pStyle w:val="PL"/>
        <w:rPr>
          <w:ins w:id="1081" w:author="scott" w:date="2020-02-17T18:07:00Z"/>
        </w:rPr>
      </w:pPr>
    </w:p>
    <w:p w14:paraId="7D1FE240" w14:textId="77777777" w:rsidR="00266F4F" w:rsidRDefault="00266F4F" w:rsidP="00266F4F">
      <w:pPr>
        <w:pStyle w:val="PL"/>
        <w:rPr>
          <w:ins w:id="1082" w:author="scott" w:date="2020-02-17T18:07:00Z"/>
        </w:rPr>
      </w:pPr>
      <w:ins w:id="1083" w:author="scott" w:date="2020-02-17T18:07:00Z">
        <w:r>
          <w:t xml:space="preserve">    post:</w:t>
        </w:r>
      </w:ins>
    </w:p>
    <w:p w14:paraId="4B37A251" w14:textId="3B807B24" w:rsidR="00266F4F" w:rsidRDefault="00266F4F" w:rsidP="00266F4F">
      <w:pPr>
        <w:pStyle w:val="PL"/>
        <w:rPr>
          <w:ins w:id="1084" w:author="scott" w:date="2020-02-17T18:07:00Z"/>
        </w:rPr>
      </w:pPr>
      <w:ins w:id="1085" w:author="scott" w:date="2020-02-17T18:07:00Z">
        <w:r>
          <w:t xml:space="preserve">      summary: Creates a new </w:t>
        </w:r>
      </w:ins>
      <w:ins w:id="1086" w:author="Wenliang Xu CT3#108 v2" w:date="2020-02-22T14:22:00Z">
        <w:r w:rsidR="002D1169">
          <w:t>LPI Parameters Provisioning</w:t>
        </w:r>
      </w:ins>
      <w:ins w:id="1087" w:author="scott" w:date="2020-02-17T18:07:00Z">
        <w:r>
          <w:t xml:space="preserve"> resource</w:t>
        </w:r>
      </w:ins>
    </w:p>
    <w:p w14:paraId="305ADB03" w14:textId="77777777" w:rsidR="00266F4F" w:rsidRDefault="00266F4F" w:rsidP="00266F4F">
      <w:pPr>
        <w:pStyle w:val="PL"/>
        <w:rPr>
          <w:ins w:id="1088" w:author="scott" w:date="2020-02-17T18:07:00Z"/>
        </w:rPr>
      </w:pPr>
      <w:ins w:id="1089" w:author="scott" w:date="2020-02-17T18:07:00Z">
        <w:r>
          <w:t xml:space="preserve">      tags:</w:t>
        </w:r>
      </w:ins>
    </w:p>
    <w:p w14:paraId="2890D6E9" w14:textId="6E28B3C9" w:rsidR="00266F4F" w:rsidRDefault="00266F4F" w:rsidP="00266F4F">
      <w:pPr>
        <w:pStyle w:val="PL"/>
        <w:rPr>
          <w:ins w:id="1090" w:author="scott" w:date="2020-02-17T18:07:00Z"/>
        </w:rPr>
      </w:pPr>
      <w:ins w:id="1091" w:author="scott" w:date="2020-02-17T18:07:00Z">
        <w:r>
          <w:t xml:space="preserve">        - </w:t>
        </w:r>
      </w:ins>
      <w:ins w:id="1092" w:author="Wenliang Xu CT3#108 v2" w:date="2020-02-22T14:25:00Z">
        <w:r w:rsidR="00A61F2E">
          <w:t>Resource collection</w:t>
        </w:r>
      </w:ins>
      <w:ins w:id="1093" w:author="Wenliang Xu CT3#108 v2" w:date="2020-02-22T14:22:00Z">
        <w:r w:rsidR="002D1169">
          <w:t xml:space="preserve"> </w:t>
        </w:r>
      </w:ins>
      <w:ins w:id="1094" w:author="scott" w:date="2020-02-17T18:07:00Z">
        <w:r>
          <w:t>level POST Operation</w:t>
        </w:r>
      </w:ins>
    </w:p>
    <w:p w14:paraId="579173CC" w14:textId="77777777" w:rsidR="00266F4F" w:rsidRDefault="00266F4F" w:rsidP="00266F4F">
      <w:pPr>
        <w:pStyle w:val="PL"/>
        <w:rPr>
          <w:ins w:id="1095" w:author="scott" w:date="2020-02-17T18:07:00Z"/>
        </w:rPr>
      </w:pPr>
      <w:ins w:id="1096" w:author="scott" w:date="2020-02-17T18:07:00Z">
        <w:r>
          <w:t xml:space="preserve">      parameters:</w:t>
        </w:r>
      </w:ins>
    </w:p>
    <w:p w14:paraId="02143A12" w14:textId="77777777" w:rsidR="00266F4F" w:rsidRDefault="00266F4F" w:rsidP="00266F4F">
      <w:pPr>
        <w:pStyle w:val="PL"/>
        <w:rPr>
          <w:ins w:id="1097" w:author="scott" w:date="2020-02-17T18:07:00Z"/>
        </w:rPr>
      </w:pPr>
      <w:ins w:id="1098" w:author="scott" w:date="2020-02-17T18:07:00Z">
        <w:r>
          <w:t xml:space="preserve">        - name: afId</w:t>
        </w:r>
      </w:ins>
    </w:p>
    <w:p w14:paraId="5D0479A9" w14:textId="77777777" w:rsidR="00266F4F" w:rsidRDefault="00266F4F" w:rsidP="00266F4F">
      <w:pPr>
        <w:pStyle w:val="PL"/>
        <w:rPr>
          <w:ins w:id="1099" w:author="scott" w:date="2020-02-17T18:07:00Z"/>
        </w:rPr>
      </w:pPr>
      <w:ins w:id="1100" w:author="scott" w:date="2020-02-17T18:07:00Z">
        <w:r>
          <w:t xml:space="preserve">          in: path</w:t>
        </w:r>
      </w:ins>
    </w:p>
    <w:p w14:paraId="0FBC4049" w14:textId="77777777" w:rsidR="00266F4F" w:rsidRDefault="00266F4F" w:rsidP="00266F4F">
      <w:pPr>
        <w:pStyle w:val="PL"/>
        <w:rPr>
          <w:ins w:id="1101" w:author="scott" w:date="2020-02-17T18:07:00Z"/>
        </w:rPr>
      </w:pPr>
      <w:ins w:id="1102" w:author="scott" w:date="2020-02-17T18:07:00Z">
        <w:r>
          <w:t xml:space="preserve">          description: Identifier of the AF</w:t>
        </w:r>
      </w:ins>
    </w:p>
    <w:p w14:paraId="43FAEC9D" w14:textId="77777777" w:rsidR="00266F4F" w:rsidRDefault="00266F4F" w:rsidP="00266F4F">
      <w:pPr>
        <w:pStyle w:val="PL"/>
        <w:rPr>
          <w:ins w:id="1103" w:author="scott" w:date="2020-02-17T18:07:00Z"/>
        </w:rPr>
      </w:pPr>
      <w:ins w:id="1104" w:author="scott" w:date="2020-02-17T18:07:00Z">
        <w:r>
          <w:t xml:space="preserve">          required: true</w:t>
        </w:r>
      </w:ins>
    </w:p>
    <w:p w14:paraId="0C541071" w14:textId="77777777" w:rsidR="00266F4F" w:rsidRDefault="00266F4F" w:rsidP="00266F4F">
      <w:pPr>
        <w:pStyle w:val="PL"/>
        <w:rPr>
          <w:ins w:id="1105" w:author="scott" w:date="2020-02-17T18:07:00Z"/>
        </w:rPr>
      </w:pPr>
      <w:ins w:id="1106" w:author="scott" w:date="2020-02-17T18:07:00Z">
        <w:r>
          <w:t xml:space="preserve">          schema:</w:t>
        </w:r>
      </w:ins>
    </w:p>
    <w:p w14:paraId="10076485" w14:textId="77777777" w:rsidR="00266F4F" w:rsidRDefault="00266F4F" w:rsidP="00266F4F">
      <w:pPr>
        <w:pStyle w:val="PL"/>
        <w:rPr>
          <w:ins w:id="1107" w:author="scott" w:date="2020-02-17T18:07:00Z"/>
        </w:rPr>
      </w:pPr>
      <w:ins w:id="1108" w:author="scott" w:date="2020-02-17T18:07:00Z">
        <w:r>
          <w:t xml:space="preserve">            type: string</w:t>
        </w:r>
      </w:ins>
    </w:p>
    <w:p w14:paraId="06A7EEE7" w14:textId="77777777" w:rsidR="00266F4F" w:rsidRDefault="00266F4F" w:rsidP="00266F4F">
      <w:pPr>
        <w:pStyle w:val="PL"/>
        <w:rPr>
          <w:ins w:id="1109" w:author="scott" w:date="2020-02-17T18:07:00Z"/>
        </w:rPr>
      </w:pPr>
      <w:ins w:id="1110" w:author="scott" w:date="2020-02-17T18:07:00Z">
        <w:r>
          <w:t xml:space="preserve">      requestBody:</w:t>
        </w:r>
      </w:ins>
    </w:p>
    <w:p w14:paraId="7384CA50" w14:textId="5A65848A" w:rsidR="00266F4F" w:rsidRDefault="00266F4F" w:rsidP="00266F4F">
      <w:pPr>
        <w:pStyle w:val="PL"/>
        <w:rPr>
          <w:ins w:id="1111" w:author="scott" w:date="2020-02-17T18:07:00Z"/>
        </w:rPr>
      </w:pPr>
      <w:ins w:id="1112" w:author="scott" w:date="2020-02-17T18:07:00Z">
        <w:r>
          <w:t xml:space="preserve">        description: new </w:t>
        </w:r>
      </w:ins>
      <w:ins w:id="1113" w:author="Wenliang Xu CT3#108 v2" w:date="2020-02-22T14:22:00Z">
        <w:r w:rsidR="002D1169">
          <w:t>resource</w:t>
        </w:r>
      </w:ins>
      <w:ins w:id="1114" w:author="scott" w:date="2020-02-17T18:07:00Z">
        <w:r>
          <w:t xml:space="preserve"> creation</w:t>
        </w:r>
      </w:ins>
    </w:p>
    <w:p w14:paraId="48525A52" w14:textId="77777777" w:rsidR="00266F4F" w:rsidRDefault="00266F4F" w:rsidP="00266F4F">
      <w:pPr>
        <w:pStyle w:val="PL"/>
        <w:rPr>
          <w:ins w:id="1115" w:author="scott" w:date="2020-02-17T18:07:00Z"/>
        </w:rPr>
      </w:pPr>
      <w:ins w:id="1116" w:author="scott" w:date="2020-02-17T18:07:00Z">
        <w:r>
          <w:t xml:space="preserve">        required: true</w:t>
        </w:r>
      </w:ins>
    </w:p>
    <w:p w14:paraId="1A5FCDFD" w14:textId="77777777" w:rsidR="00266F4F" w:rsidRDefault="00266F4F" w:rsidP="00266F4F">
      <w:pPr>
        <w:pStyle w:val="PL"/>
        <w:rPr>
          <w:ins w:id="1117" w:author="scott" w:date="2020-02-17T18:07:00Z"/>
        </w:rPr>
      </w:pPr>
      <w:ins w:id="1118" w:author="scott" w:date="2020-02-17T18:07:00Z">
        <w:r>
          <w:t xml:space="preserve">        content:</w:t>
        </w:r>
      </w:ins>
    </w:p>
    <w:p w14:paraId="686E2059" w14:textId="77777777" w:rsidR="00266F4F" w:rsidRDefault="00266F4F" w:rsidP="00266F4F">
      <w:pPr>
        <w:pStyle w:val="PL"/>
        <w:rPr>
          <w:ins w:id="1119" w:author="scott" w:date="2020-02-17T18:07:00Z"/>
        </w:rPr>
      </w:pPr>
      <w:ins w:id="1120" w:author="scott" w:date="2020-02-17T18:07:00Z">
        <w:r>
          <w:t xml:space="preserve">          application/json:</w:t>
        </w:r>
      </w:ins>
    </w:p>
    <w:p w14:paraId="63DBF46F" w14:textId="77777777" w:rsidR="00266F4F" w:rsidRDefault="00266F4F" w:rsidP="00266F4F">
      <w:pPr>
        <w:pStyle w:val="PL"/>
        <w:rPr>
          <w:ins w:id="1121" w:author="scott" w:date="2020-02-17T18:07:00Z"/>
        </w:rPr>
      </w:pPr>
      <w:ins w:id="1122" w:author="scott" w:date="2020-02-17T18:07:00Z">
        <w:r>
          <w:t xml:space="preserve">            schema:</w:t>
        </w:r>
      </w:ins>
    </w:p>
    <w:p w14:paraId="083D3B11" w14:textId="77777777" w:rsidR="00266F4F" w:rsidRDefault="00266F4F" w:rsidP="00266F4F">
      <w:pPr>
        <w:pStyle w:val="PL"/>
        <w:rPr>
          <w:ins w:id="1123" w:author="scott" w:date="2020-02-17T18:07:00Z"/>
        </w:rPr>
      </w:pPr>
      <w:ins w:id="1124" w:author="scott" w:date="2020-02-17T18:07:00Z">
        <w:r>
          <w:t xml:space="preserve">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300FAE81" w14:textId="77777777" w:rsidR="00266F4F" w:rsidRDefault="00266F4F" w:rsidP="00266F4F">
      <w:pPr>
        <w:pStyle w:val="PL"/>
        <w:rPr>
          <w:ins w:id="1125" w:author="scott" w:date="2020-02-17T18:07:00Z"/>
        </w:rPr>
      </w:pPr>
      <w:ins w:id="1126" w:author="scott" w:date="2020-02-17T18:07:00Z">
        <w:r>
          <w:t xml:space="preserve">      responses:</w:t>
        </w:r>
      </w:ins>
    </w:p>
    <w:p w14:paraId="64A64E99" w14:textId="77777777" w:rsidR="00266F4F" w:rsidRDefault="00266F4F" w:rsidP="00266F4F">
      <w:pPr>
        <w:pStyle w:val="PL"/>
        <w:rPr>
          <w:ins w:id="1127" w:author="scott" w:date="2020-02-17T18:07:00Z"/>
        </w:rPr>
      </w:pPr>
      <w:ins w:id="1128" w:author="scott" w:date="2020-02-17T18:07:00Z">
        <w:r>
          <w:t xml:space="preserve">        '201':</w:t>
        </w:r>
      </w:ins>
    </w:p>
    <w:p w14:paraId="5B222536" w14:textId="77777777" w:rsidR="00266F4F" w:rsidRDefault="00266F4F" w:rsidP="00266F4F">
      <w:pPr>
        <w:pStyle w:val="PL"/>
        <w:rPr>
          <w:ins w:id="1129" w:author="scott" w:date="2020-02-17T18:07:00Z"/>
        </w:rPr>
      </w:pPr>
      <w:ins w:id="1130" w:author="scott" w:date="2020-02-17T18:07:00Z">
        <w:r>
          <w:t xml:space="preserve">          description: Created (Successful creation)</w:t>
        </w:r>
      </w:ins>
    </w:p>
    <w:p w14:paraId="47FA7C75" w14:textId="77777777" w:rsidR="00266F4F" w:rsidRDefault="00266F4F" w:rsidP="00266F4F">
      <w:pPr>
        <w:pStyle w:val="PL"/>
        <w:rPr>
          <w:ins w:id="1131" w:author="scott" w:date="2020-02-17T18:07:00Z"/>
        </w:rPr>
      </w:pPr>
      <w:ins w:id="1132" w:author="scott" w:date="2020-02-17T18:07:00Z">
        <w:r>
          <w:t xml:space="preserve">          content:</w:t>
        </w:r>
      </w:ins>
    </w:p>
    <w:p w14:paraId="6F85674C" w14:textId="77777777" w:rsidR="00266F4F" w:rsidRDefault="00266F4F" w:rsidP="00266F4F">
      <w:pPr>
        <w:pStyle w:val="PL"/>
        <w:rPr>
          <w:ins w:id="1133" w:author="scott" w:date="2020-02-17T18:07:00Z"/>
        </w:rPr>
      </w:pPr>
      <w:ins w:id="1134" w:author="scott" w:date="2020-02-17T18:07:00Z">
        <w:r>
          <w:t xml:space="preserve">            application/json:</w:t>
        </w:r>
      </w:ins>
    </w:p>
    <w:p w14:paraId="6BD8C3CB" w14:textId="77777777" w:rsidR="00266F4F" w:rsidRDefault="00266F4F" w:rsidP="00266F4F">
      <w:pPr>
        <w:pStyle w:val="PL"/>
        <w:rPr>
          <w:ins w:id="1135" w:author="scott" w:date="2020-02-17T18:07:00Z"/>
        </w:rPr>
      </w:pPr>
      <w:ins w:id="1136" w:author="scott" w:date="2020-02-17T18:07:00Z">
        <w:r>
          <w:t xml:space="preserve">              schema:</w:t>
        </w:r>
      </w:ins>
    </w:p>
    <w:p w14:paraId="75DC463E" w14:textId="77777777" w:rsidR="00266F4F" w:rsidRDefault="00266F4F" w:rsidP="00266F4F">
      <w:pPr>
        <w:pStyle w:val="PL"/>
        <w:rPr>
          <w:ins w:id="1137" w:author="scott" w:date="2020-02-17T18:07:00Z"/>
        </w:rPr>
      </w:pPr>
      <w:ins w:id="1138" w:author="scott" w:date="2020-02-17T18:07:00Z">
        <w:r>
          <w:t xml:space="preserve">  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1E7FB056" w14:textId="77777777" w:rsidR="00266F4F" w:rsidRDefault="00266F4F" w:rsidP="00266F4F">
      <w:pPr>
        <w:pStyle w:val="PL"/>
        <w:rPr>
          <w:ins w:id="1139" w:author="scott" w:date="2020-02-17T18:07:00Z"/>
        </w:rPr>
      </w:pPr>
      <w:ins w:id="1140" w:author="scott" w:date="2020-02-17T18:07:00Z">
        <w:r>
          <w:t xml:space="preserve">          headers:</w:t>
        </w:r>
      </w:ins>
    </w:p>
    <w:p w14:paraId="239C97CE" w14:textId="77777777" w:rsidR="00266F4F" w:rsidRDefault="00266F4F" w:rsidP="00266F4F">
      <w:pPr>
        <w:pStyle w:val="PL"/>
        <w:rPr>
          <w:ins w:id="1141" w:author="scott" w:date="2020-02-17T18:07:00Z"/>
        </w:rPr>
      </w:pPr>
      <w:ins w:id="1142" w:author="scott" w:date="2020-02-17T18:07:00Z">
        <w:r>
          <w:t xml:space="preserve">            Location:</w:t>
        </w:r>
      </w:ins>
    </w:p>
    <w:p w14:paraId="49787507" w14:textId="77777777" w:rsidR="00266F4F" w:rsidRDefault="00266F4F" w:rsidP="00266F4F">
      <w:pPr>
        <w:pStyle w:val="PL"/>
        <w:rPr>
          <w:ins w:id="1143" w:author="scott" w:date="2020-02-17T18:07:00Z"/>
        </w:rPr>
      </w:pPr>
      <w:ins w:id="1144" w:author="scott" w:date="2020-02-17T18:07:00Z">
        <w:r>
          <w:t xml:space="preserve">              description: 'Contains the URI of the newly created resource'</w:t>
        </w:r>
      </w:ins>
    </w:p>
    <w:p w14:paraId="2D2E7A6A" w14:textId="77777777" w:rsidR="00266F4F" w:rsidRDefault="00266F4F" w:rsidP="00266F4F">
      <w:pPr>
        <w:pStyle w:val="PL"/>
        <w:rPr>
          <w:ins w:id="1145" w:author="scott" w:date="2020-02-17T18:07:00Z"/>
        </w:rPr>
      </w:pPr>
      <w:ins w:id="1146" w:author="scott" w:date="2020-02-17T18:07:00Z">
        <w:r>
          <w:t xml:space="preserve">              required: true</w:t>
        </w:r>
      </w:ins>
    </w:p>
    <w:p w14:paraId="6B1B0B6C" w14:textId="77777777" w:rsidR="00266F4F" w:rsidRDefault="00266F4F" w:rsidP="00266F4F">
      <w:pPr>
        <w:pStyle w:val="PL"/>
        <w:rPr>
          <w:ins w:id="1147" w:author="scott" w:date="2020-02-17T18:07:00Z"/>
        </w:rPr>
      </w:pPr>
      <w:ins w:id="1148" w:author="scott" w:date="2020-02-17T18:07:00Z">
        <w:r>
          <w:t xml:space="preserve">              schema:</w:t>
        </w:r>
      </w:ins>
    </w:p>
    <w:p w14:paraId="0792230D" w14:textId="77777777" w:rsidR="00266F4F" w:rsidRDefault="00266F4F" w:rsidP="00266F4F">
      <w:pPr>
        <w:pStyle w:val="PL"/>
        <w:rPr>
          <w:ins w:id="1149" w:author="scott" w:date="2020-02-17T18:07:00Z"/>
        </w:rPr>
      </w:pPr>
      <w:ins w:id="1150" w:author="scott" w:date="2020-02-17T18:07:00Z">
        <w:r>
          <w:t xml:space="preserve">                type: string</w:t>
        </w:r>
      </w:ins>
    </w:p>
    <w:p w14:paraId="2F966EDC" w14:textId="77777777" w:rsidR="00266F4F" w:rsidRDefault="00266F4F" w:rsidP="00266F4F">
      <w:pPr>
        <w:pStyle w:val="PL"/>
        <w:rPr>
          <w:ins w:id="1151" w:author="scott" w:date="2020-02-17T18:07:00Z"/>
        </w:rPr>
      </w:pPr>
      <w:ins w:id="1152" w:author="scott" w:date="2020-02-17T18:07:00Z">
        <w:r>
          <w:t xml:space="preserve">        '400':</w:t>
        </w:r>
      </w:ins>
    </w:p>
    <w:p w14:paraId="3927B840" w14:textId="77777777" w:rsidR="00266F4F" w:rsidRDefault="00266F4F" w:rsidP="00266F4F">
      <w:pPr>
        <w:pStyle w:val="PL"/>
        <w:rPr>
          <w:ins w:id="1153" w:author="scott" w:date="2020-02-17T18:07:00Z"/>
        </w:rPr>
      </w:pPr>
      <w:ins w:id="1154" w:author="scott" w:date="2020-02-17T18:07:00Z">
        <w:r>
          <w:t xml:space="preserve">          $ref: 'TS29122_CommonData.yaml#/components/responses/400'</w:t>
        </w:r>
      </w:ins>
    </w:p>
    <w:p w14:paraId="43D45048" w14:textId="77777777" w:rsidR="00266F4F" w:rsidRDefault="00266F4F" w:rsidP="00266F4F">
      <w:pPr>
        <w:pStyle w:val="PL"/>
        <w:rPr>
          <w:ins w:id="1155" w:author="scott" w:date="2020-02-17T18:07:00Z"/>
        </w:rPr>
      </w:pPr>
      <w:ins w:id="1156" w:author="scott" w:date="2020-02-17T18:07:00Z">
        <w:r>
          <w:t xml:space="preserve">        '401':</w:t>
        </w:r>
      </w:ins>
    </w:p>
    <w:p w14:paraId="4318BC9D" w14:textId="77777777" w:rsidR="00266F4F" w:rsidRDefault="00266F4F" w:rsidP="00266F4F">
      <w:pPr>
        <w:pStyle w:val="PL"/>
        <w:rPr>
          <w:ins w:id="1157" w:author="scott" w:date="2020-02-17T18:07:00Z"/>
        </w:rPr>
      </w:pPr>
      <w:ins w:id="1158" w:author="scott" w:date="2020-02-17T18:07:00Z">
        <w:r>
          <w:t xml:space="preserve">          $ref: 'TS29122_CommonData.yaml#/components/responses/401'</w:t>
        </w:r>
      </w:ins>
    </w:p>
    <w:p w14:paraId="2708A070" w14:textId="77777777" w:rsidR="00266F4F" w:rsidRDefault="00266F4F" w:rsidP="00266F4F">
      <w:pPr>
        <w:pStyle w:val="PL"/>
        <w:rPr>
          <w:ins w:id="1159" w:author="scott" w:date="2020-02-17T18:07:00Z"/>
        </w:rPr>
      </w:pPr>
      <w:ins w:id="1160" w:author="scott" w:date="2020-02-17T18:07:00Z">
        <w:r>
          <w:t xml:space="preserve">        '403':</w:t>
        </w:r>
      </w:ins>
    </w:p>
    <w:p w14:paraId="10FFB485" w14:textId="77777777" w:rsidR="00266F4F" w:rsidRDefault="00266F4F" w:rsidP="00266F4F">
      <w:pPr>
        <w:pStyle w:val="PL"/>
        <w:rPr>
          <w:ins w:id="1161" w:author="scott" w:date="2020-02-17T18:07:00Z"/>
        </w:rPr>
      </w:pPr>
      <w:ins w:id="1162" w:author="scott" w:date="2020-02-17T18:07:00Z">
        <w:r>
          <w:t xml:space="preserve">          $ref: 'TS29122_CommonData.yaml#/components/responses/403'</w:t>
        </w:r>
      </w:ins>
    </w:p>
    <w:p w14:paraId="3CBCFEE6" w14:textId="77777777" w:rsidR="00266F4F" w:rsidRDefault="00266F4F" w:rsidP="00266F4F">
      <w:pPr>
        <w:pStyle w:val="PL"/>
        <w:rPr>
          <w:ins w:id="1163" w:author="scott" w:date="2020-02-17T18:07:00Z"/>
        </w:rPr>
      </w:pPr>
      <w:ins w:id="1164" w:author="scott" w:date="2020-02-17T18:07:00Z">
        <w:r>
          <w:t xml:space="preserve">        '404':</w:t>
        </w:r>
      </w:ins>
    </w:p>
    <w:p w14:paraId="398B9A51" w14:textId="77777777" w:rsidR="00266F4F" w:rsidRDefault="00266F4F" w:rsidP="00266F4F">
      <w:pPr>
        <w:pStyle w:val="PL"/>
        <w:rPr>
          <w:ins w:id="1165" w:author="scott" w:date="2020-02-17T18:07:00Z"/>
        </w:rPr>
      </w:pPr>
      <w:ins w:id="1166" w:author="scott" w:date="2020-02-17T18:07:00Z">
        <w:r>
          <w:t xml:space="preserve">          $ref: 'TS29122_CommonData.yaml#/components/responses/404'</w:t>
        </w:r>
      </w:ins>
    </w:p>
    <w:p w14:paraId="3BABEA52" w14:textId="77777777" w:rsidR="00266F4F" w:rsidRDefault="00266F4F" w:rsidP="00266F4F">
      <w:pPr>
        <w:pStyle w:val="PL"/>
        <w:rPr>
          <w:ins w:id="1167" w:author="scott" w:date="2020-02-17T18:07:00Z"/>
        </w:rPr>
      </w:pPr>
      <w:ins w:id="1168" w:author="scott" w:date="2020-02-17T18:07:00Z">
        <w:r>
          <w:t xml:space="preserve">        '411':</w:t>
        </w:r>
      </w:ins>
    </w:p>
    <w:p w14:paraId="4D491DE9" w14:textId="77777777" w:rsidR="00266F4F" w:rsidRDefault="00266F4F" w:rsidP="00266F4F">
      <w:pPr>
        <w:pStyle w:val="PL"/>
        <w:rPr>
          <w:ins w:id="1169" w:author="scott" w:date="2020-02-17T18:07:00Z"/>
        </w:rPr>
      </w:pPr>
      <w:ins w:id="1170" w:author="scott" w:date="2020-02-17T18:07:00Z">
        <w:r>
          <w:t xml:space="preserve">          $ref: 'TS29122_CommonData.yaml#/components/responses/411'</w:t>
        </w:r>
      </w:ins>
    </w:p>
    <w:p w14:paraId="090D507C" w14:textId="77777777" w:rsidR="00266F4F" w:rsidRDefault="00266F4F" w:rsidP="00266F4F">
      <w:pPr>
        <w:pStyle w:val="PL"/>
        <w:rPr>
          <w:ins w:id="1171" w:author="scott" w:date="2020-02-17T18:07:00Z"/>
        </w:rPr>
      </w:pPr>
      <w:ins w:id="1172" w:author="scott" w:date="2020-02-17T18:07:00Z">
        <w:r>
          <w:t xml:space="preserve">        '413':</w:t>
        </w:r>
      </w:ins>
    </w:p>
    <w:p w14:paraId="5ED55A8B" w14:textId="77777777" w:rsidR="00266F4F" w:rsidRDefault="00266F4F" w:rsidP="00266F4F">
      <w:pPr>
        <w:pStyle w:val="PL"/>
        <w:rPr>
          <w:ins w:id="1173" w:author="scott" w:date="2020-02-17T18:07:00Z"/>
        </w:rPr>
      </w:pPr>
      <w:ins w:id="1174" w:author="scott" w:date="2020-02-17T18:07:00Z">
        <w:r>
          <w:t xml:space="preserve">          $ref: 'TS29122_CommonData.yaml#/components/responses/413'</w:t>
        </w:r>
      </w:ins>
    </w:p>
    <w:p w14:paraId="39FF7ADC" w14:textId="77777777" w:rsidR="00266F4F" w:rsidRDefault="00266F4F" w:rsidP="00266F4F">
      <w:pPr>
        <w:pStyle w:val="PL"/>
        <w:rPr>
          <w:ins w:id="1175" w:author="scott" w:date="2020-02-17T18:07:00Z"/>
        </w:rPr>
      </w:pPr>
      <w:ins w:id="1176" w:author="scott" w:date="2020-02-17T18:07:00Z">
        <w:r>
          <w:t xml:space="preserve">        '415':</w:t>
        </w:r>
      </w:ins>
    </w:p>
    <w:p w14:paraId="19192723" w14:textId="77777777" w:rsidR="00266F4F" w:rsidRDefault="00266F4F" w:rsidP="00266F4F">
      <w:pPr>
        <w:pStyle w:val="PL"/>
        <w:rPr>
          <w:ins w:id="1177" w:author="scott" w:date="2020-02-17T18:07:00Z"/>
        </w:rPr>
      </w:pPr>
      <w:ins w:id="1178" w:author="scott" w:date="2020-02-17T18:07:00Z">
        <w:r>
          <w:t xml:space="preserve">          $ref: 'TS29122_CommonData.yaml#/components/responses/415'</w:t>
        </w:r>
      </w:ins>
    </w:p>
    <w:p w14:paraId="74FF1BB0" w14:textId="77777777" w:rsidR="00266F4F" w:rsidRDefault="00266F4F" w:rsidP="00266F4F">
      <w:pPr>
        <w:pStyle w:val="PL"/>
        <w:rPr>
          <w:ins w:id="1179" w:author="scott" w:date="2020-02-17T18:07:00Z"/>
        </w:rPr>
      </w:pPr>
      <w:ins w:id="1180" w:author="scott" w:date="2020-02-17T18:07:00Z">
        <w:r>
          <w:t xml:space="preserve">        '429':</w:t>
        </w:r>
      </w:ins>
    </w:p>
    <w:p w14:paraId="79D6350E" w14:textId="77777777" w:rsidR="00266F4F" w:rsidRDefault="00266F4F" w:rsidP="00266F4F">
      <w:pPr>
        <w:pStyle w:val="PL"/>
        <w:rPr>
          <w:ins w:id="1181" w:author="scott" w:date="2020-02-17T18:07:00Z"/>
        </w:rPr>
      </w:pPr>
      <w:ins w:id="1182" w:author="scott" w:date="2020-02-17T18:07:00Z">
        <w:r>
          <w:t xml:space="preserve">          $ref: 'TS29122_CommonData.yaml#/components/responses/429'</w:t>
        </w:r>
      </w:ins>
    </w:p>
    <w:p w14:paraId="29BE5FAF" w14:textId="77777777" w:rsidR="00266F4F" w:rsidRDefault="00266F4F" w:rsidP="00266F4F">
      <w:pPr>
        <w:pStyle w:val="PL"/>
        <w:rPr>
          <w:ins w:id="1183" w:author="scott" w:date="2020-02-17T18:07:00Z"/>
        </w:rPr>
      </w:pPr>
      <w:ins w:id="1184" w:author="scott" w:date="2020-02-17T18:07:00Z">
        <w:r>
          <w:t xml:space="preserve">        '500':</w:t>
        </w:r>
      </w:ins>
    </w:p>
    <w:p w14:paraId="07699152" w14:textId="77777777" w:rsidR="00266F4F" w:rsidRDefault="00266F4F" w:rsidP="00266F4F">
      <w:pPr>
        <w:pStyle w:val="PL"/>
        <w:rPr>
          <w:ins w:id="1185" w:author="scott" w:date="2020-02-17T18:07:00Z"/>
        </w:rPr>
      </w:pPr>
      <w:ins w:id="1186" w:author="scott" w:date="2020-02-17T18:07:00Z">
        <w:r>
          <w:t xml:space="preserve">          $ref: 'TS29122_CommonData.yaml#/components/responses/500'</w:t>
        </w:r>
      </w:ins>
    </w:p>
    <w:p w14:paraId="77F8BAF9" w14:textId="77777777" w:rsidR="00266F4F" w:rsidRDefault="00266F4F" w:rsidP="00266F4F">
      <w:pPr>
        <w:pStyle w:val="PL"/>
        <w:rPr>
          <w:ins w:id="1187" w:author="scott" w:date="2020-02-17T18:07:00Z"/>
        </w:rPr>
      </w:pPr>
      <w:ins w:id="1188" w:author="scott" w:date="2020-02-17T18:07:00Z">
        <w:r>
          <w:t xml:space="preserve">        '503':</w:t>
        </w:r>
      </w:ins>
    </w:p>
    <w:p w14:paraId="1C29C78A" w14:textId="77777777" w:rsidR="00266F4F" w:rsidRDefault="00266F4F" w:rsidP="00266F4F">
      <w:pPr>
        <w:pStyle w:val="PL"/>
        <w:rPr>
          <w:ins w:id="1189" w:author="scott" w:date="2020-02-17T18:07:00Z"/>
        </w:rPr>
      </w:pPr>
      <w:ins w:id="1190" w:author="scott" w:date="2020-02-17T18:07:00Z">
        <w:r>
          <w:t xml:space="preserve">          $ref: 'TS29122_CommonData.yaml#/components/responses/503'</w:t>
        </w:r>
      </w:ins>
    </w:p>
    <w:p w14:paraId="09D8ADF6" w14:textId="77777777" w:rsidR="00266F4F" w:rsidRDefault="00266F4F" w:rsidP="00266F4F">
      <w:pPr>
        <w:pStyle w:val="PL"/>
        <w:rPr>
          <w:ins w:id="1191" w:author="scott" w:date="2020-02-17T18:07:00Z"/>
        </w:rPr>
      </w:pPr>
      <w:ins w:id="1192" w:author="scott" w:date="2020-02-17T18:07:00Z">
        <w:r>
          <w:t xml:space="preserve">        default:</w:t>
        </w:r>
      </w:ins>
    </w:p>
    <w:p w14:paraId="58966C04" w14:textId="77777777" w:rsidR="00266F4F" w:rsidRDefault="00266F4F" w:rsidP="00266F4F">
      <w:pPr>
        <w:pStyle w:val="PL"/>
        <w:rPr>
          <w:ins w:id="1193" w:author="scott" w:date="2020-02-17T18:07:00Z"/>
        </w:rPr>
      </w:pPr>
      <w:ins w:id="1194" w:author="scott" w:date="2020-02-17T18:07:00Z">
        <w:r>
          <w:t xml:space="preserve">          $ref: 'TS29122_CommonData.yaml#/components/responses/default'</w:t>
        </w:r>
      </w:ins>
    </w:p>
    <w:p w14:paraId="1DBAB164" w14:textId="77777777" w:rsidR="00266F4F" w:rsidRDefault="00266F4F" w:rsidP="00266F4F">
      <w:pPr>
        <w:pStyle w:val="PL"/>
        <w:rPr>
          <w:ins w:id="1195" w:author="scott" w:date="2020-02-17T18:07:00Z"/>
        </w:rPr>
      </w:pPr>
    </w:p>
    <w:p w14:paraId="1E341E4D" w14:textId="77777777" w:rsidR="00266F4F" w:rsidRDefault="00266F4F" w:rsidP="00266F4F">
      <w:pPr>
        <w:pStyle w:val="PL"/>
        <w:rPr>
          <w:ins w:id="1196" w:author="scott" w:date="2020-02-17T18:07:00Z"/>
        </w:rPr>
      </w:pPr>
      <w:ins w:id="1197" w:author="scott" w:date="2020-02-17T18:07:00Z">
        <w:r>
          <w:t xml:space="preserve">  /{afId}/</w:t>
        </w:r>
      </w:ins>
      <w:ins w:id="1198" w:author="scottjiang" w:date="2020-02-21T08:51:00Z">
        <w:r w:rsidR="00316A44">
          <w:t>provisionedLpis</w:t>
        </w:r>
      </w:ins>
      <w:ins w:id="1199" w:author="scott" w:date="2020-02-17T18:07:00Z">
        <w:r>
          <w:t>/{</w:t>
        </w:r>
      </w:ins>
      <w:ins w:id="1200" w:author="scottjiang" w:date="2020-02-21T08:53:00Z">
        <w:r w:rsidR="00316A44" w:rsidRPr="00316A44">
          <w:rPr>
            <w:rFonts w:hint="eastAsia"/>
          </w:rPr>
          <w:t>provisionedLpi</w:t>
        </w:r>
      </w:ins>
      <w:ins w:id="1201" w:author="scott" w:date="2020-02-17T18:07:00Z">
        <w:r>
          <w:t>Id}:</w:t>
        </w:r>
      </w:ins>
    </w:p>
    <w:p w14:paraId="507B22B3" w14:textId="77777777" w:rsidR="00266F4F" w:rsidRDefault="00266F4F" w:rsidP="00266F4F">
      <w:pPr>
        <w:pStyle w:val="PL"/>
        <w:rPr>
          <w:ins w:id="1202" w:author="scott" w:date="2020-02-17T18:07:00Z"/>
        </w:rPr>
      </w:pPr>
      <w:ins w:id="1203" w:author="scott" w:date="2020-02-17T18:07:00Z">
        <w:r>
          <w:t xml:space="preserve">    get:</w:t>
        </w:r>
      </w:ins>
    </w:p>
    <w:p w14:paraId="1EEF05BF" w14:textId="2E1ED6BE" w:rsidR="00266F4F" w:rsidRDefault="00266F4F" w:rsidP="00266F4F">
      <w:pPr>
        <w:pStyle w:val="PL"/>
        <w:rPr>
          <w:ins w:id="1204" w:author="scott" w:date="2020-02-17T18:07:00Z"/>
        </w:rPr>
      </w:pPr>
      <w:ins w:id="1205" w:author="scott" w:date="2020-02-17T18:07:00Z">
        <w:r>
          <w:t xml:space="preserve">      summary: read an active </w:t>
        </w:r>
      </w:ins>
      <w:ins w:id="1206" w:author="Wenliang Xu CT3#108 v2" w:date="2020-02-22T14:24:00Z">
        <w:r w:rsidR="00A61F2E">
          <w:t xml:space="preserve">LPI Parameters Provisioning resource </w:t>
        </w:r>
      </w:ins>
      <w:ins w:id="1207" w:author="scott" w:date="2020-02-17T18:07:00Z">
        <w:r>
          <w:t xml:space="preserve">for the AF and the </w:t>
        </w:r>
      </w:ins>
      <w:ins w:id="1208" w:author="Wenliang Xu CT3#108 v2" w:date="2020-02-22T14:24:00Z">
        <w:r w:rsidR="00A61F2E">
          <w:t xml:space="preserve">provisioned LPI </w:t>
        </w:r>
      </w:ins>
      <w:ins w:id="1209" w:author="scott" w:date="2020-02-17T18:07:00Z">
        <w:r>
          <w:t>Id</w:t>
        </w:r>
      </w:ins>
    </w:p>
    <w:p w14:paraId="52BC2642" w14:textId="77777777" w:rsidR="00266F4F" w:rsidRDefault="00266F4F" w:rsidP="00266F4F">
      <w:pPr>
        <w:pStyle w:val="PL"/>
        <w:rPr>
          <w:ins w:id="1210" w:author="scott" w:date="2020-02-17T18:07:00Z"/>
        </w:rPr>
      </w:pPr>
      <w:ins w:id="1211" w:author="scott" w:date="2020-02-17T18:07:00Z">
        <w:r>
          <w:t xml:space="preserve">      tags:</w:t>
        </w:r>
      </w:ins>
    </w:p>
    <w:p w14:paraId="1714A2D2" w14:textId="72669A1A" w:rsidR="00266F4F" w:rsidRDefault="00266F4F" w:rsidP="00266F4F">
      <w:pPr>
        <w:pStyle w:val="PL"/>
        <w:rPr>
          <w:ins w:id="1212" w:author="scott" w:date="2020-02-17T18:07:00Z"/>
        </w:rPr>
      </w:pPr>
      <w:ins w:id="1213" w:author="scott" w:date="2020-02-17T18:07:00Z">
        <w:r>
          <w:t xml:space="preserve">        - </w:t>
        </w:r>
      </w:ins>
      <w:ins w:id="1214" w:author="Wenliang Xu CT3#108 v2" w:date="2020-02-22T14:25:00Z">
        <w:r w:rsidR="00A61F2E">
          <w:t xml:space="preserve">Individual resource </w:t>
        </w:r>
      </w:ins>
      <w:ins w:id="1215" w:author="scott" w:date="2020-02-17T18:07:00Z">
        <w:r>
          <w:t>level GET Operation</w:t>
        </w:r>
      </w:ins>
    </w:p>
    <w:p w14:paraId="0DB71AE6" w14:textId="77777777" w:rsidR="00266F4F" w:rsidRDefault="00266F4F" w:rsidP="00266F4F">
      <w:pPr>
        <w:pStyle w:val="PL"/>
        <w:rPr>
          <w:ins w:id="1216" w:author="scott" w:date="2020-02-17T18:07:00Z"/>
        </w:rPr>
      </w:pPr>
      <w:ins w:id="1217" w:author="scott" w:date="2020-02-17T18:07:00Z">
        <w:r>
          <w:t xml:space="preserve">      parameters:</w:t>
        </w:r>
      </w:ins>
    </w:p>
    <w:p w14:paraId="448F9D68" w14:textId="77777777" w:rsidR="00266F4F" w:rsidRDefault="00266F4F" w:rsidP="00266F4F">
      <w:pPr>
        <w:pStyle w:val="PL"/>
        <w:rPr>
          <w:ins w:id="1218" w:author="scott" w:date="2020-02-17T18:07:00Z"/>
        </w:rPr>
      </w:pPr>
      <w:ins w:id="1219" w:author="scott" w:date="2020-02-17T18:07:00Z">
        <w:r>
          <w:t xml:space="preserve">        - name: afId</w:t>
        </w:r>
      </w:ins>
    </w:p>
    <w:p w14:paraId="54966CEE" w14:textId="77777777" w:rsidR="00266F4F" w:rsidRDefault="00266F4F" w:rsidP="00266F4F">
      <w:pPr>
        <w:pStyle w:val="PL"/>
        <w:rPr>
          <w:ins w:id="1220" w:author="scott" w:date="2020-02-17T18:07:00Z"/>
        </w:rPr>
      </w:pPr>
      <w:ins w:id="1221" w:author="scott" w:date="2020-02-17T18:07:00Z">
        <w:r>
          <w:t xml:space="preserve">          in: path</w:t>
        </w:r>
      </w:ins>
    </w:p>
    <w:p w14:paraId="29DDD19C" w14:textId="77777777" w:rsidR="00266F4F" w:rsidRDefault="00266F4F" w:rsidP="00266F4F">
      <w:pPr>
        <w:pStyle w:val="PL"/>
        <w:rPr>
          <w:ins w:id="1222" w:author="scott" w:date="2020-02-17T18:07:00Z"/>
        </w:rPr>
      </w:pPr>
      <w:ins w:id="1223" w:author="scott" w:date="2020-02-17T18:07:00Z">
        <w:r>
          <w:t xml:space="preserve">          description: Identifier of the AF</w:t>
        </w:r>
      </w:ins>
    </w:p>
    <w:p w14:paraId="3DBF1DC5" w14:textId="77777777" w:rsidR="00266F4F" w:rsidRDefault="00266F4F" w:rsidP="00266F4F">
      <w:pPr>
        <w:pStyle w:val="PL"/>
        <w:rPr>
          <w:ins w:id="1224" w:author="scott" w:date="2020-02-17T18:07:00Z"/>
        </w:rPr>
      </w:pPr>
      <w:ins w:id="1225" w:author="scott" w:date="2020-02-17T18:07:00Z">
        <w:r>
          <w:t xml:space="preserve">          required: true</w:t>
        </w:r>
      </w:ins>
    </w:p>
    <w:p w14:paraId="67E5EF12" w14:textId="77777777" w:rsidR="00266F4F" w:rsidRDefault="00266F4F" w:rsidP="00266F4F">
      <w:pPr>
        <w:pStyle w:val="PL"/>
        <w:rPr>
          <w:ins w:id="1226" w:author="scott" w:date="2020-02-17T18:07:00Z"/>
        </w:rPr>
      </w:pPr>
      <w:ins w:id="1227" w:author="scott" w:date="2020-02-17T18:07:00Z">
        <w:r>
          <w:t xml:space="preserve">          schema:</w:t>
        </w:r>
      </w:ins>
    </w:p>
    <w:p w14:paraId="7B1183F1" w14:textId="77777777" w:rsidR="00266F4F" w:rsidRDefault="00266F4F" w:rsidP="00266F4F">
      <w:pPr>
        <w:pStyle w:val="PL"/>
        <w:rPr>
          <w:ins w:id="1228" w:author="scott" w:date="2020-02-17T18:07:00Z"/>
        </w:rPr>
      </w:pPr>
      <w:ins w:id="1229" w:author="scott" w:date="2020-02-17T18:07:00Z">
        <w:r>
          <w:lastRenderedPageBreak/>
          <w:t xml:space="preserve">            type: string</w:t>
        </w:r>
      </w:ins>
    </w:p>
    <w:p w14:paraId="69FF9ECC" w14:textId="77777777" w:rsidR="00266F4F" w:rsidRDefault="00266F4F" w:rsidP="00266F4F">
      <w:pPr>
        <w:pStyle w:val="PL"/>
        <w:rPr>
          <w:ins w:id="1230" w:author="scott" w:date="2020-02-17T18:07:00Z"/>
        </w:rPr>
      </w:pPr>
      <w:ins w:id="1231" w:author="scott" w:date="2020-02-17T18:07:00Z">
        <w:r>
          <w:t xml:space="preserve">        - name: </w:t>
        </w:r>
      </w:ins>
      <w:ins w:id="1232" w:author="scottjiang" w:date="2020-02-21T09:55:00Z">
        <w:r w:rsidR="00934F96" w:rsidRPr="00934F96">
          <w:rPr>
            <w:rFonts w:hint="eastAsia"/>
          </w:rPr>
          <w:t>provisionedLpi</w:t>
        </w:r>
      </w:ins>
      <w:ins w:id="1233" w:author="scott" w:date="2020-02-17T18:07:00Z">
        <w:r>
          <w:t>Id</w:t>
        </w:r>
      </w:ins>
    </w:p>
    <w:p w14:paraId="0E7BE7D5" w14:textId="77777777" w:rsidR="00266F4F" w:rsidRDefault="00266F4F" w:rsidP="00266F4F">
      <w:pPr>
        <w:pStyle w:val="PL"/>
        <w:rPr>
          <w:ins w:id="1234" w:author="scott" w:date="2020-02-17T18:07:00Z"/>
        </w:rPr>
      </w:pPr>
      <w:ins w:id="1235" w:author="scott" w:date="2020-02-17T18:07:00Z">
        <w:r>
          <w:t xml:space="preserve">          in: path</w:t>
        </w:r>
      </w:ins>
    </w:p>
    <w:p w14:paraId="42798330" w14:textId="31BC00DD" w:rsidR="00266F4F" w:rsidRDefault="00266F4F" w:rsidP="00266F4F">
      <w:pPr>
        <w:pStyle w:val="PL"/>
        <w:rPr>
          <w:ins w:id="1236" w:author="scott" w:date="2020-02-17T18:07:00Z"/>
        </w:rPr>
      </w:pPr>
      <w:ins w:id="1237" w:author="scott" w:date="2020-02-17T18:07:00Z">
        <w:r>
          <w:t xml:space="preserve">          description: Identifier of the </w:t>
        </w:r>
      </w:ins>
      <w:ins w:id="1238" w:author="Wenliang Xu CT3#108 v2" w:date="2020-02-22T14:26:00Z">
        <w:r w:rsidR="00A937F2">
          <w:t xml:space="preserve">provisioned LPI parameter </w:t>
        </w:r>
      </w:ins>
      <w:ins w:id="1239" w:author="scott" w:date="2020-02-17T18:07:00Z">
        <w:r>
          <w:t>resource</w:t>
        </w:r>
      </w:ins>
    </w:p>
    <w:p w14:paraId="4AAA93BD" w14:textId="77777777" w:rsidR="00266F4F" w:rsidRDefault="00266F4F" w:rsidP="00266F4F">
      <w:pPr>
        <w:pStyle w:val="PL"/>
        <w:rPr>
          <w:ins w:id="1240" w:author="scott" w:date="2020-02-17T18:07:00Z"/>
        </w:rPr>
      </w:pPr>
      <w:ins w:id="1241" w:author="scott" w:date="2020-02-17T18:07:00Z">
        <w:r>
          <w:t xml:space="preserve">          required: true</w:t>
        </w:r>
      </w:ins>
    </w:p>
    <w:p w14:paraId="0CF2A88F" w14:textId="77777777" w:rsidR="00266F4F" w:rsidRDefault="00266F4F" w:rsidP="00266F4F">
      <w:pPr>
        <w:pStyle w:val="PL"/>
        <w:rPr>
          <w:ins w:id="1242" w:author="scott" w:date="2020-02-17T18:07:00Z"/>
        </w:rPr>
      </w:pPr>
      <w:ins w:id="1243" w:author="scott" w:date="2020-02-17T18:07:00Z">
        <w:r>
          <w:t xml:space="preserve">          schema:</w:t>
        </w:r>
      </w:ins>
    </w:p>
    <w:p w14:paraId="543922D5" w14:textId="77777777" w:rsidR="00266F4F" w:rsidRDefault="00266F4F" w:rsidP="00266F4F">
      <w:pPr>
        <w:pStyle w:val="PL"/>
        <w:rPr>
          <w:ins w:id="1244" w:author="scott" w:date="2020-02-17T18:07:00Z"/>
        </w:rPr>
      </w:pPr>
      <w:ins w:id="1245" w:author="scott" w:date="2020-02-17T18:07:00Z">
        <w:r>
          <w:t xml:space="preserve">            type: string</w:t>
        </w:r>
      </w:ins>
    </w:p>
    <w:p w14:paraId="2EFA17A7" w14:textId="77777777" w:rsidR="00266F4F" w:rsidRDefault="00266F4F" w:rsidP="00266F4F">
      <w:pPr>
        <w:pStyle w:val="PL"/>
        <w:rPr>
          <w:ins w:id="1246" w:author="scott" w:date="2020-02-17T18:07:00Z"/>
        </w:rPr>
      </w:pPr>
      <w:ins w:id="1247" w:author="scott" w:date="2020-02-17T18:07:00Z">
        <w:r>
          <w:t xml:space="preserve">      responses:</w:t>
        </w:r>
      </w:ins>
    </w:p>
    <w:p w14:paraId="4B6A2614" w14:textId="77777777" w:rsidR="00266F4F" w:rsidRDefault="00266F4F" w:rsidP="00266F4F">
      <w:pPr>
        <w:pStyle w:val="PL"/>
        <w:rPr>
          <w:ins w:id="1248" w:author="scott" w:date="2020-02-17T18:07:00Z"/>
        </w:rPr>
      </w:pPr>
      <w:ins w:id="1249" w:author="scott" w:date="2020-02-17T18:07:00Z">
        <w:r>
          <w:t xml:space="preserve">        '200':</w:t>
        </w:r>
      </w:ins>
    </w:p>
    <w:p w14:paraId="4243A0E3" w14:textId="3A3DBC37" w:rsidR="00266F4F" w:rsidRDefault="00266F4F" w:rsidP="00266F4F">
      <w:pPr>
        <w:pStyle w:val="PL"/>
        <w:rPr>
          <w:ins w:id="1250" w:author="scott" w:date="2020-02-17T18:07:00Z"/>
        </w:rPr>
      </w:pPr>
      <w:ins w:id="1251" w:author="scott" w:date="2020-02-17T18:07:00Z">
        <w:r>
          <w:t xml:space="preserve">          description: OK (Successful get the active</w:t>
        </w:r>
      </w:ins>
      <w:ins w:id="1252" w:author="Wenliang Xu CT3#108 v2" w:date="2020-02-22T14:26:00Z">
        <w:r w:rsidR="00A937F2">
          <w:t xml:space="preserve"> resource</w:t>
        </w:r>
      </w:ins>
      <w:ins w:id="1253" w:author="scott" w:date="2020-02-17T18:07:00Z">
        <w:r>
          <w:t>)</w:t>
        </w:r>
      </w:ins>
    </w:p>
    <w:p w14:paraId="377FF337" w14:textId="77777777" w:rsidR="00266F4F" w:rsidRDefault="00266F4F" w:rsidP="00266F4F">
      <w:pPr>
        <w:pStyle w:val="PL"/>
        <w:rPr>
          <w:ins w:id="1254" w:author="scott" w:date="2020-02-17T18:07:00Z"/>
        </w:rPr>
      </w:pPr>
      <w:ins w:id="1255" w:author="scott" w:date="2020-02-17T18:07:00Z">
        <w:r>
          <w:t xml:space="preserve">          content:</w:t>
        </w:r>
      </w:ins>
    </w:p>
    <w:p w14:paraId="42A25B26" w14:textId="77777777" w:rsidR="00266F4F" w:rsidRDefault="00266F4F" w:rsidP="00266F4F">
      <w:pPr>
        <w:pStyle w:val="PL"/>
        <w:rPr>
          <w:ins w:id="1256" w:author="scott" w:date="2020-02-17T18:07:00Z"/>
        </w:rPr>
      </w:pPr>
      <w:ins w:id="1257" w:author="scott" w:date="2020-02-17T18:07:00Z">
        <w:r>
          <w:t xml:space="preserve">            application/json:</w:t>
        </w:r>
      </w:ins>
    </w:p>
    <w:p w14:paraId="698F964C" w14:textId="77777777" w:rsidR="00266F4F" w:rsidRDefault="00266F4F" w:rsidP="00266F4F">
      <w:pPr>
        <w:pStyle w:val="PL"/>
        <w:rPr>
          <w:ins w:id="1258" w:author="scott" w:date="2020-02-17T18:07:00Z"/>
        </w:rPr>
      </w:pPr>
      <w:ins w:id="1259" w:author="scott" w:date="2020-02-17T18:07:00Z">
        <w:r>
          <w:t xml:space="preserve">              schema:</w:t>
        </w:r>
      </w:ins>
    </w:p>
    <w:p w14:paraId="4485C51D" w14:textId="77777777" w:rsidR="00266F4F" w:rsidRDefault="00266F4F" w:rsidP="00266F4F">
      <w:pPr>
        <w:pStyle w:val="PL"/>
        <w:rPr>
          <w:ins w:id="1260" w:author="scott" w:date="2020-02-17T18:07:00Z"/>
        </w:rPr>
      </w:pPr>
      <w:ins w:id="1261" w:author="scott" w:date="2020-02-17T18:07:00Z">
        <w:r>
          <w:t xml:space="preserve">  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5AE7CBC4" w14:textId="77777777" w:rsidR="00266F4F" w:rsidRDefault="00266F4F" w:rsidP="00266F4F">
      <w:pPr>
        <w:pStyle w:val="PL"/>
        <w:rPr>
          <w:ins w:id="1262" w:author="scott" w:date="2020-02-17T18:07:00Z"/>
        </w:rPr>
      </w:pPr>
      <w:ins w:id="1263" w:author="scott" w:date="2020-02-17T18:07:00Z">
        <w:r>
          <w:t xml:space="preserve">        '400':</w:t>
        </w:r>
      </w:ins>
    </w:p>
    <w:p w14:paraId="0980FD11" w14:textId="77777777" w:rsidR="00266F4F" w:rsidRDefault="00266F4F" w:rsidP="00266F4F">
      <w:pPr>
        <w:pStyle w:val="PL"/>
        <w:rPr>
          <w:ins w:id="1264" w:author="scott" w:date="2020-02-17T18:07:00Z"/>
        </w:rPr>
      </w:pPr>
      <w:ins w:id="1265" w:author="scott" w:date="2020-02-17T18:07:00Z">
        <w:r>
          <w:t xml:space="preserve">          $ref: 'TS29122_CommonData.yaml#/components/responses/400'</w:t>
        </w:r>
      </w:ins>
    </w:p>
    <w:p w14:paraId="34792701" w14:textId="77777777" w:rsidR="00266F4F" w:rsidRDefault="00266F4F" w:rsidP="00266F4F">
      <w:pPr>
        <w:pStyle w:val="PL"/>
        <w:rPr>
          <w:ins w:id="1266" w:author="scott" w:date="2020-02-17T18:07:00Z"/>
        </w:rPr>
      </w:pPr>
      <w:ins w:id="1267" w:author="scott" w:date="2020-02-17T18:07:00Z">
        <w:r>
          <w:t xml:space="preserve">        '401':</w:t>
        </w:r>
      </w:ins>
    </w:p>
    <w:p w14:paraId="26DA2330" w14:textId="77777777" w:rsidR="00266F4F" w:rsidRDefault="00266F4F" w:rsidP="00266F4F">
      <w:pPr>
        <w:pStyle w:val="PL"/>
        <w:rPr>
          <w:ins w:id="1268" w:author="scott" w:date="2020-02-17T18:07:00Z"/>
        </w:rPr>
      </w:pPr>
      <w:ins w:id="1269" w:author="scott" w:date="2020-02-17T18:07:00Z">
        <w:r>
          <w:t xml:space="preserve">          $ref: 'TS29122_CommonData.yaml#/components/responses/401'</w:t>
        </w:r>
      </w:ins>
    </w:p>
    <w:p w14:paraId="1984A967" w14:textId="77777777" w:rsidR="00266F4F" w:rsidRDefault="00266F4F" w:rsidP="00266F4F">
      <w:pPr>
        <w:pStyle w:val="PL"/>
        <w:rPr>
          <w:ins w:id="1270" w:author="scott" w:date="2020-02-17T18:07:00Z"/>
        </w:rPr>
      </w:pPr>
      <w:ins w:id="1271" w:author="scott" w:date="2020-02-17T18:07:00Z">
        <w:r>
          <w:t xml:space="preserve">        '403':</w:t>
        </w:r>
      </w:ins>
    </w:p>
    <w:p w14:paraId="11639A67" w14:textId="77777777" w:rsidR="00266F4F" w:rsidRDefault="00266F4F" w:rsidP="00266F4F">
      <w:pPr>
        <w:pStyle w:val="PL"/>
        <w:rPr>
          <w:ins w:id="1272" w:author="scott" w:date="2020-02-17T18:07:00Z"/>
        </w:rPr>
      </w:pPr>
      <w:ins w:id="1273" w:author="scott" w:date="2020-02-17T18:07:00Z">
        <w:r>
          <w:t xml:space="preserve">          $ref: 'TS29122_CommonData.yaml#/components/responses/403'</w:t>
        </w:r>
      </w:ins>
    </w:p>
    <w:p w14:paraId="35272DEC" w14:textId="77777777" w:rsidR="00266F4F" w:rsidRDefault="00266F4F" w:rsidP="00266F4F">
      <w:pPr>
        <w:pStyle w:val="PL"/>
        <w:rPr>
          <w:ins w:id="1274" w:author="scott" w:date="2020-02-17T18:07:00Z"/>
        </w:rPr>
      </w:pPr>
      <w:ins w:id="1275" w:author="scott" w:date="2020-02-17T18:07:00Z">
        <w:r>
          <w:t xml:space="preserve">        '404':</w:t>
        </w:r>
      </w:ins>
    </w:p>
    <w:p w14:paraId="3B197BAB" w14:textId="77777777" w:rsidR="00266F4F" w:rsidRDefault="00266F4F" w:rsidP="00266F4F">
      <w:pPr>
        <w:pStyle w:val="PL"/>
        <w:rPr>
          <w:ins w:id="1276" w:author="scott" w:date="2020-02-17T18:07:00Z"/>
        </w:rPr>
      </w:pPr>
      <w:ins w:id="1277" w:author="scott" w:date="2020-02-17T18:07:00Z">
        <w:r>
          <w:t xml:space="preserve">          $ref: 'TS29122_CommonData.yaml#/components/responses/404'</w:t>
        </w:r>
      </w:ins>
    </w:p>
    <w:p w14:paraId="5BAA2D28" w14:textId="77777777" w:rsidR="00266F4F" w:rsidRDefault="00266F4F" w:rsidP="00266F4F">
      <w:pPr>
        <w:pStyle w:val="PL"/>
        <w:rPr>
          <w:ins w:id="1278" w:author="scott" w:date="2020-02-17T18:07:00Z"/>
        </w:rPr>
      </w:pPr>
      <w:ins w:id="1279" w:author="scott" w:date="2020-02-17T18:07:00Z">
        <w:r>
          <w:t xml:space="preserve">        '406':</w:t>
        </w:r>
      </w:ins>
    </w:p>
    <w:p w14:paraId="2A932FCC" w14:textId="77777777" w:rsidR="00266F4F" w:rsidRDefault="00266F4F" w:rsidP="00266F4F">
      <w:pPr>
        <w:pStyle w:val="PL"/>
        <w:rPr>
          <w:ins w:id="1280" w:author="scott" w:date="2020-02-17T18:07:00Z"/>
        </w:rPr>
      </w:pPr>
      <w:ins w:id="1281" w:author="scott" w:date="2020-02-17T18:07:00Z">
        <w:r>
          <w:t xml:space="preserve">          $ref: 'TS29122_CommonData.yaml#/components/responses/406'</w:t>
        </w:r>
      </w:ins>
    </w:p>
    <w:p w14:paraId="6B9D7DE6" w14:textId="77777777" w:rsidR="00266F4F" w:rsidRDefault="00266F4F" w:rsidP="00266F4F">
      <w:pPr>
        <w:pStyle w:val="PL"/>
        <w:rPr>
          <w:ins w:id="1282" w:author="scott" w:date="2020-02-17T18:07:00Z"/>
        </w:rPr>
      </w:pPr>
      <w:ins w:id="1283" w:author="scott" w:date="2020-02-17T18:07:00Z">
        <w:r>
          <w:t xml:space="preserve">        '429':</w:t>
        </w:r>
      </w:ins>
    </w:p>
    <w:p w14:paraId="13F3C3C3" w14:textId="77777777" w:rsidR="00266F4F" w:rsidRDefault="00266F4F" w:rsidP="00266F4F">
      <w:pPr>
        <w:pStyle w:val="PL"/>
        <w:rPr>
          <w:ins w:id="1284" w:author="scott" w:date="2020-02-17T18:07:00Z"/>
        </w:rPr>
      </w:pPr>
      <w:ins w:id="1285" w:author="scott" w:date="2020-02-17T18:07:00Z">
        <w:r>
          <w:t xml:space="preserve">          $ref: 'TS29122_CommonData.yaml#/components/responses/429'</w:t>
        </w:r>
      </w:ins>
    </w:p>
    <w:p w14:paraId="09A9D633" w14:textId="77777777" w:rsidR="00266F4F" w:rsidRDefault="00266F4F" w:rsidP="00266F4F">
      <w:pPr>
        <w:pStyle w:val="PL"/>
        <w:rPr>
          <w:ins w:id="1286" w:author="scott" w:date="2020-02-17T18:07:00Z"/>
        </w:rPr>
      </w:pPr>
      <w:ins w:id="1287" w:author="scott" w:date="2020-02-17T18:07:00Z">
        <w:r>
          <w:t xml:space="preserve">        '500':</w:t>
        </w:r>
      </w:ins>
    </w:p>
    <w:p w14:paraId="538B2B82" w14:textId="77777777" w:rsidR="00266F4F" w:rsidRDefault="00266F4F" w:rsidP="00266F4F">
      <w:pPr>
        <w:pStyle w:val="PL"/>
        <w:rPr>
          <w:ins w:id="1288" w:author="scott" w:date="2020-02-17T18:07:00Z"/>
        </w:rPr>
      </w:pPr>
      <w:ins w:id="1289" w:author="scott" w:date="2020-02-17T18:07:00Z">
        <w:r>
          <w:t xml:space="preserve">          $ref: 'TS29122_CommonData.yaml#/components/responses/500'</w:t>
        </w:r>
      </w:ins>
    </w:p>
    <w:p w14:paraId="1D10F0EC" w14:textId="77777777" w:rsidR="00266F4F" w:rsidRDefault="00266F4F" w:rsidP="00266F4F">
      <w:pPr>
        <w:pStyle w:val="PL"/>
        <w:rPr>
          <w:ins w:id="1290" w:author="scott" w:date="2020-02-17T18:07:00Z"/>
        </w:rPr>
      </w:pPr>
      <w:ins w:id="1291" w:author="scott" w:date="2020-02-17T18:07:00Z">
        <w:r>
          <w:t xml:space="preserve">        '503':</w:t>
        </w:r>
      </w:ins>
    </w:p>
    <w:p w14:paraId="2DF74748" w14:textId="77777777" w:rsidR="00266F4F" w:rsidRDefault="00266F4F" w:rsidP="00266F4F">
      <w:pPr>
        <w:pStyle w:val="PL"/>
        <w:rPr>
          <w:ins w:id="1292" w:author="scott" w:date="2020-02-17T18:07:00Z"/>
        </w:rPr>
      </w:pPr>
      <w:ins w:id="1293" w:author="scott" w:date="2020-02-17T18:07:00Z">
        <w:r>
          <w:t xml:space="preserve">          $ref: 'TS29122_CommonData.yaml#/components/responses/503'</w:t>
        </w:r>
      </w:ins>
    </w:p>
    <w:p w14:paraId="02765BD1" w14:textId="77777777" w:rsidR="00266F4F" w:rsidRDefault="00266F4F" w:rsidP="00266F4F">
      <w:pPr>
        <w:pStyle w:val="PL"/>
        <w:rPr>
          <w:ins w:id="1294" w:author="scott" w:date="2020-02-17T18:07:00Z"/>
        </w:rPr>
      </w:pPr>
      <w:ins w:id="1295" w:author="scott" w:date="2020-02-17T18:07:00Z">
        <w:r>
          <w:t xml:space="preserve">        default:</w:t>
        </w:r>
      </w:ins>
    </w:p>
    <w:p w14:paraId="11AD1F6B" w14:textId="77777777" w:rsidR="00266F4F" w:rsidRDefault="00266F4F" w:rsidP="00266F4F">
      <w:pPr>
        <w:pStyle w:val="PL"/>
        <w:rPr>
          <w:ins w:id="1296" w:author="scott" w:date="2020-02-17T18:07:00Z"/>
        </w:rPr>
      </w:pPr>
      <w:ins w:id="1297" w:author="scott" w:date="2020-02-17T18:07:00Z">
        <w:r>
          <w:t xml:space="preserve">          $ref: 'TS29122_CommonData.yaml#/components/responses/default'</w:t>
        </w:r>
      </w:ins>
    </w:p>
    <w:p w14:paraId="399B1215" w14:textId="77777777" w:rsidR="00266F4F" w:rsidRDefault="00266F4F" w:rsidP="00266F4F">
      <w:pPr>
        <w:pStyle w:val="PL"/>
        <w:rPr>
          <w:ins w:id="1298" w:author="scott" w:date="2020-02-17T18:07:00Z"/>
        </w:rPr>
      </w:pPr>
    </w:p>
    <w:p w14:paraId="0D1181AE" w14:textId="77777777" w:rsidR="00266F4F" w:rsidRDefault="00266F4F" w:rsidP="00266F4F">
      <w:pPr>
        <w:pStyle w:val="PL"/>
        <w:rPr>
          <w:ins w:id="1299" w:author="scott" w:date="2020-02-17T18:07:00Z"/>
        </w:rPr>
      </w:pPr>
      <w:ins w:id="1300" w:author="scott" w:date="2020-02-17T18:07:00Z">
        <w:r>
          <w:t xml:space="preserve">    put:</w:t>
        </w:r>
      </w:ins>
    </w:p>
    <w:p w14:paraId="73A89FB6" w14:textId="69427BDE" w:rsidR="00266F4F" w:rsidRDefault="00266F4F" w:rsidP="00266F4F">
      <w:pPr>
        <w:pStyle w:val="PL"/>
        <w:rPr>
          <w:ins w:id="1301" w:author="scott" w:date="2020-02-17T18:07:00Z"/>
        </w:rPr>
      </w:pPr>
      <w:ins w:id="1302" w:author="scott" w:date="2020-02-17T18:07:00Z">
        <w:r>
          <w:t xml:space="preserve">      summary: Updates/replaces an existing</w:t>
        </w:r>
      </w:ins>
      <w:ins w:id="1303" w:author="Wenliang Xu CT3#108 v2" w:date="2020-02-22T14:27:00Z">
        <w:r w:rsidR="00A937F2" w:rsidRPr="00A937F2">
          <w:t xml:space="preserve"> </w:t>
        </w:r>
        <w:r w:rsidR="00A937F2">
          <w:t>LPI Parameters Provisioning</w:t>
        </w:r>
      </w:ins>
      <w:ins w:id="1304" w:author="scott" w:date="2020-02-17T18:07:00Z">
        <w:r>
          <w:t xml:space="preserve"> resource</w:t>
        </w:r>
      </w:ins>
    </w:p>
    <w:p w14:paraId="27040F77" w14:textId="77777777" w:rsidR="00266F4F" w:rsidRDefault="00266F4F" w:rsidP="00266F4F">
      <w:pPr>
        <w:pStyle w:val="PL"/>
        <w:rPr>
          <w:ins w:id="1305" w:author="scott" w:date="2020-02-17T18:07:00Z"/>
        </w:rPr>
      </w:pPr>
      <w:ins w:id="1306" w:author="scott" w:date="2020-02-17T18:07:00Z">
        <w:r>
          <w:t xml:space="preserve">      tags:</w:t>
        </w:r>
      </w:ins>
    </w:p>
    <w:p w14:paraId="61D215EE" w14:textId="21F56A58" w:rsidR="00266F4F" w:rsidRDefault="00266F4F" w:rsidP="00266F4F">
      <w:pPr>
        <w:pStyle w:val="PL"/>
        <w:rPr>
          <w:ins w:id="1307" w:author="scott" w:date="2020-02-17T18:07:00Z"/>
        </w:rPr>
      </w:pPr>
      <w:ins w:id="1308" w:author="scott" w:date="2020-02-17T18:07:00Z">
        <w:r>
          <w:t xml:space="preserve">        - </w:t>
        </w:r>
      </w:ins>
      <w:ins w:id="1309" w:author="Wenliang Xu CT3#108 v2" w:date="2020-02-22T14:27:00Z">
        <w:r w:rsidR="00260974">
          <w:t xml:space="preserve">Individual resource </w:t>
        </w:r>
      </w:ins>
      <w:ins w:id="1310" w:author="scott" w:date="2020-02-17T18:07:00Z">
        <w:r>
          <w:t>level PUT Operation</w:t>
        </w:r>
      </w:ins>
    </w:p>
    <w:p w14:paraId="53A03329" w14:textId="77777777" w:rsidR="00266F4F" w:rsidRDefault="00266F4F" w:rsidP="00266F4F">
      <w:pPr>
        <w:pStyle w:val="PL"/>
        <w:rPr>
          <w:ins w:id="1311" w:author="scott" w:date="2020-02-17T18:07:00Z"/>
        </w:rPr>
      </w:pPr>
      <w:ins w:id="1312" w:author="scott" w:date="2020-02-17T18:07:00Z">
        <w:r>
          <w:t xml:space="preserve">      parameters:</w:t>
        </w:r>
      </w:ins>
    </w:p>
    <w:p w14:paraId="43D794B8" w14:textId="77777777" w:rsidR="00266F4F" w:rsidRDefault="00266F4F" w:rsidP="00266F4F">
      <w:pPr>
        <w:pStyle w:val="PL"/>
        <w:rPr>
          <w:ins w:id="1313" w:author="scott" w:date="2020-02-17T18:07:00Z"/>
        </w:rPr>
      </w:pPr>
      <w:ins w:id="1314" w:author="scott" w:date="2020-02-17T18:07:00Z">
        <w:r>
          <w:t xml:space="preserve">        - name: afId</w:t>
        </w:r>
      </w:ins>
    </w:p>
    <w:p w14:paraId="4071351B" w14:textId="77777777" w:rsidR="00266F4F" w:rsidRDefault="00266F4F" w:rsidP="00266F4F">
      <w:pPr>
        <w:pStyle w:val="PL"/>
        <w:rPr>
          <w:ins w:id="1315" w:author="scott" w:date="2020-02-17T18:07:00Z"/>
        </w:rPr>
      </w:pPr>
      <w:ins w:id="1316" w:author="scott" w:date="2020-02-17T18:07:00Z">
        <w:r>
          <w:t xml:space="preserve">          in: path</w:t>
        </w:r>
      </w:ins>
    </w:p>
    <w:p w14:paraId="520F139D" w14:textId="77777777" w:rsidR="00266F4F" w:rsidRDefault="00266F4F" w:rsidP="00266F4F">
      <w:pPr>
        <w:pStyle w:val="PL"/>
        <w:rPr>
          <w:ins w:id="1317" w:author="scott" w:date="2020-02-17T18:07:00Z"/>
        </w:rPr>
      </w:pPr>
      <w:ins w:id="1318" w:author="scott" w:date="2020-02-17T18:07:00Z">
        <w:r>
          <w:t xml:space="preserve">          description: Identifier of the AF</w:t>
        </w:r>
      </w:ins>
    </w:p>
    <w:p w14:paraId="277060D4" w14:textId="77777777" w:rsidR="00266F4F" w:rsidRDefault="00266F4F" w:rsidP="00266F4F">
      <w:pPr>
        <w:pStyle w:val="PL"/>
        <w:rPr>
          <w:ins w:id="1319" w:author="scott" w:date="2020-02-17T18:07:00Z"/>
        </w:rPr>
      </w:pPr>
      <w:ins w:id="1320" w:author="scott" w:date="2020-02-17T18:07:00Z">
        <w:r>
          <w:t xml:space="preserve">          required: true</w:t>
        </w:r>
      </w:ins>
    </w:p>
    <w:p w14:paraId="1D3F62FC" w14:textId="77777777" w:rsidR="00266F4F" w:rsidRDefault="00266F4F" w:rsidP="00266F4F">
      <w:pPr>
        <w:pStyle w:val="PL"/>
        <w:rPr>
          <w:ins w:id="1321" w:author="scott" w:date="2020-02-17T18:07:00Z"/>
        </w:rPr>
      </w:pPr>
      <w:ins w:id="1322" w:author="scott" w:date="2020-02-17T18:07:00Z">
        <w:r>
          <w:t xml:space="preserve">          schema:</w:t>
        </w:r>
      </w:ins>
    </w:p>
    <w:p w14:paraId="23C51957" w14:textId="77777777" w:rsidR="00266F4F" w:rsidRDefault="00266F4F" w:rsidP="00266F4F">
      <w:pPr>
        <w:pStyle w:val="PL"/>
        <w:rPr>
          <w:ins w:id="1323" w:author="scott" w:date="2020-02-17T18:07:00Z"/>
        </w:rPr>
      </w:pPr>
      <w:ins w:id="1324" w:author="scott" w:date="2020-02-17T18:07:00Z">
        <w:r>
          <w:t xml:space="preserve">            type: string</w:t>
        </w:r>
      </w:ins>
    </w:p>
    <w:p w14:paraId="5B69F67F" w14:textId="77777777" w:rsidR="00266F4F" w:rsidRDefault="00266F4F" w:rsidP="00266F4F">
      <w:pPr>
        <w:pStyle w:val="PL"/>
        <w:rPr>
          <w:ins w:id="1325" w:author="scott" w:date="2020-02-17T18:07:00Z"/>
        </w:rPr>
      </w:pPr>
      <w:ins w:id="1326" w:author="scott" w:date="2020-02-17T18:07:00Z">
        <w:r>
          <w:t xml:space="preserve">        - name: </w:t>
        </w:r>
      </w:ins>
      <w:ins w:id="1327" w:author="scottjiang" w:date="2020-02-21T09:56:00Z">
        <w:r w:rsidR="00934F96" w:rsidRPr="00316A44">
          <w:rPr>
            <w:rFonts w:hint="eastAsia"/>
          </w:rPr>
          <w:t>provisionedLpi</w:t>
        </w:r>
      </w:ins>
      <w:ins w:id="1328" w:author="scott" w:date="2020-02-17T18:07:00Z">
        <w:r>
          <w:t>Id</w:t>
        </w:r>
      </w:ins>
    </w:p>
    <w:p w14:paraId="0B224274" w14:textId="77777777" w:rsidR="00266F4F" w:rsidRDefault="00266F4F" w:rsidP="00266F4F">
      <w:pPr>
        <w:pStyle w:val="PL"/>
        <w:rPr>
          <w:ins w:id="1329" w:author="scott" w:date="2020-02-17T18:07:00Z"/>
        </w:rPr>
      </w:pPr>
      <w:ins w:id="1330" w:author="scott" w:date="2020-02-17T18:07:00Z">
        <w:r>
          <w:t xml:space="preserve">          in: path</w:t>
        </w:r>
      </w:ins>
    </w:p>
    <w:p w14:paraId="3C5C073A" w14:textId="2CE9C408" w:rsidR="00266F4F" w:rsidRDefault="00266F4F" w:rsidP="00266F4F">
      <w:pPr>
        <w:pStyle w:val="PL"/>
        <w:rPr>
          <w:ins w:id="1331" w:author="scott" w:date="2020-02-17T18:07:00Z"/>
        </w:rPr>
      </w:pPr>
      <w:ins w:id="1332" w:author="scott" w:date="2020-02-17T18:07:00Z">
        <w:r>
          <w:t xml:space="preserve">          description: Identifier of the </w:t>
        </w:r>
      </w:ins>
      <w:ins w:id="1333" w:author="Wenliang Xu CT3#108 v2" w:date="2020-02-22T14:26:00Z">
        <w:r w:rsidR="00260974">
          <w:t xml:space="preserve">provisioned LPI parameter </w:t>
        </w:r>
      </w:ins>
      <w:ins w:id="1334" w:author="scott" w:date="2020-02-17T18:07:00Z">
        <w:r>
          <w:t>resource</w:t>
        </w:r>
      </w:ins>
    </w:p>
    <w:p w14:paraId="318E008E" w14:textId="77777777" w:rsidR="00266F4F" w:rsidRDefault="00266F4F" w:rsidP="00266F4F">
      <w:pPr>
        <w:pStyle w:val="PL"/>
        <w:rPr>
          <w:ins w:id="1335" w:author="scott" w:date="2020-02-17T18:07:00Z"/>
        </w:rPr>
      </w:pPr>
      <w:ins w:id="1336" w:author="scott" w:date="2020-02-17T18:07:00Z">
        <w:r>
          <w:t xml:space="preserve">          required: true</w:t>
        </w:r>
      </w:ins>
    </w:p>
    <w:p w14:paraId="2FB8222D" w14:textId="77777777" w:rsidR="00266F4F" w:rsidRDefault="00266F4F" w:rsidP="00266F4F">
      <w:pPr>
        <w:pStyle w:val="PL"/>
        <w:rPr>
          <w:ins w:id="1337" w:author="scott" w:date="2020-02-17T18:07:00Z"/>
        </w:rPr>
      </w:pPr>
      <w:ins w:id="1338" w:author="scott" w:date="2020-02-17T18:07:00Z">
        <w:r>
          <w:t xml:space="preserve">          schema:</w:t>
        </w:r>
      </w:ins>
    </w:p>
    <w:p w14:paraId="4603E2FA" w14:textId="77777777" w:rsidR="00266F4F" w:rsidRDefault="00266F4F" w:rsidP="00266F4F">
      <w:pPr>
        <w:pStyle w:val="PL"/>
        <w:rPr>
          <w:ins w:id="1339" w:author="scott" w:date="2020-02-17T18:07:00Z"/>
        </w:rPr>
      </w:pPr>
      <w:ins w:id="1340" w:author="scott" w:date="2020-02-17T18:07:00Z">
        <w:r>
          <w:t xml:space="preserve">            type: string</w:t>
        </w:r>
      </w:ins>
    </w:p>
    <w:p w14:paraId="1E27675D" w14:textId="77777777" w:rsidR="00266F4F" w:rsidRDefault="00266F4F" w:rsidP="00266F4F">
      <w:pPr>
        <w:pStyle w:val="PL"/>
        <w:rPr>
          <w:ins w:id="1341" w:author="scott" w:date="2020-02-17T18:07:00Z"/>
        </w:rPr>
      </w:pPr>
      <w:ins w:id="1342" w:author="scott" w:date="2020-02-17T18:07:00Z">
        <w:r>
          <w:t xml:space="preserve">      requestBody:</w:t>
        </w:r>
      </w:ins>
    </w:p>
    <w:p w14:paraId="68B52CC1" w14:textId="0FAEF710" w:rsidR="00266F4F" w:rsidRDefault="00266F4F" w:rsidP="00266F4F">
      <w:pPr>
        <w:pStyle w:val="PL"/>
        <w:rPr>
          <w:ins w:id="1343" w:author="scott" w:date="2020-02-17T18:07:00Z"/>
        </w:rPr>
      </w:pPr>
      <w:ins w:id="1344" w:author="scott" w:date="2020-02-17T18:07:00Z">
        <w:r>
          <w:t xml:space="preserve">        description: Parameters to update/replace the existing </w:t>
        </w:r>
      </w:ins>
      <w:ins w:id="1345" w:author="Wenliang Xu CT3#108 v2" w:date="2020-02-22T14:28:00Z">
        <w:r w:rsidR="00260974">
          <w:t>resource</w:t>
        </w:r>
      </w:ins>
    </w:p>
    <w:p w14:paraId="0982DD61" w14:textId="77777777" w:rsidR="00266F4F" w:rsidRDefault="00266F4F" w:rsidP="00266F4F">
      <w:pPr>
        <w:pStyle w:val="PL"/>
        <w:rPr>
          <w:ins w:id="1346" w:author="scott" w:date="2020-02-17T18:07:00Z"/>
        </w:rPr>
      </w:pPr>
      <w:ins w:id="1347" w:author="scott" w:date="2020-02-17T18:07:00Z">
        <w:r>
          <w:t xml:space="preserve">        required: true</w:t>
        </w:r>
      </w:ins>
    </w:p>
    <w:p w14:paraId="7C738FFA" w14:textId="77777777" w:rsidR="00266F4F" w:rsidRDefault="00266F4F" w:rsidP="00266F4F">
      <w:pPr>
        <w:pStyle w:val="PL"/>
        <w:rPr>
          <w:ins w:id="1348" w:author="scott" w:date="2020-02-17T18:07:00Z"/>
        </w:rPr>
      </w:pPr>
      <w:ins w:id="1349" w:author="scott" w:date="2020-02-17T18:07:00Z">
        <w:r>
          <w:t xml:space="preserve">        content:</w:t>
        </w:r>
      </w:ins>
    </w:p>
    <w:p w14:paraId="78675D6E" w14:textId="77777777" w:rsidR="00266F4F" w:rsidRDefault="00266F4F" w:rsidP="00266F4F">
      <w:pPr>
        <w:pStyle w:val="PL"/>
        <w:rPr>
          <w:ins w:id="1350" w:author="scott" w:date="2020-02-17T18:07:00Z"/>
        </w:rPr>
      </w:pPr>
      <w:ins w:id="1351" w:author="scott" w:date="2020-02-17T18:07:00Z">
        <w:r>
          <w:t xml:space="preserve">          application/json:</w:t>
        </w:r>
      </w:ins>
    </w:p>
    <w:p w14:paraId="30784FA8" w14:textId="77777777" w:rsidR="00266F4F" w:rsidRDefault="00266F4F" w:rsidP="00266F4F">
      <w:pPr>
        <w:pStyle w:val="PL"/>
        <w:rPr>
          <w:ins w:id="1352" w:author="scott" w:date="2020-02-17T18:07:00Z"/>
        </w:rPr>
      </w:pPr>
      <w:ins w:id="1353" w:author="scott" w:date="2020-02-17T18:07:00Z">
        <w:r>
          <w:t xml:space="preserve">            schema:</w:t>
        </w:r>
      </w:ins>
    </w:p>
    <w:p w14:paraId="12949BE7" w14:textId="77777777" w:rsidR="00266F4F" w:rsidRDefault="00266F4F" w:rsidP="00266F4F">
      <w:pPr>
        <w:pStyle w:val="PL"/>
        <w:rPr>
          <w:ins w:id="1354" w:author="scott" w:date="2020-02-17T18:07:00Z"/>
        </w:rPr>
      </w:pPr>
      <w:ins w:id="1355" w:author="scott" w:date="2020-02-17T18:07:00Z">
        <w:r>
          <w:t xml:space="preserve">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6A2DA569" w14:textId="77777777" w:rsidR="00266F4F" w:rsidRDefault="00266F4F" w:rsidP="00266F4F">
      <w:pPr>
        <w:pStyle w:val="PL"/>
        <w:rPr>
          <w:ins w:id="1356" w:author="scott" w:date="2020-02-17T18:07:00Z"/>
        </w:rPr>
      </w:pPr>
      <w:ins w:id="1357" w:author="scott" w:date="2020-02-17T18:07:00Z">
        <w:r>
          <w:t xml:space="preserve">      responses:</w:t>
        </w:r>
      </w:ins>
    </w:p>
    <w:p w14:paraId="742FABB2" w14:textId="77777777" w:rsidR="00266F4F" w:rsidRDefault="00266F4F" w:rsidP="00266F4F">
      <w:pPr>
        <w:pStyle w:val="PL"/>
        <w:rPr>
          <w:ins w:id="1358" w:author="scott" w:date="2020-02-17T18:07:00Z"/>
        </w:rPr>
      </w:pPr>
      <w:ins w:id="1359" w:author="scott" w:date="2020-02-17T18:07:00Z">
        <w:r>
          <w:t xml:space="preserve">        '200':</w:t>
        </w:r>
      </w:ins>
    </w:p>
    <w:p w14:paraId="63DAC3D9" w14:textId="79E02819" w:rsidR="00266F4F" w:rsidRDefault="00266F4F" w:rsidP="00266F4F">
      <w:pPr>
        <w:pStyle w:val="PL"/>
        <w:rPr>
          <w:ins w:id="1360" w:author="scott" w:date="2020-02-17T18:07:00Z"/>
        </w:rPr>
      </w:pPr>
      <w:ins w:id="1361" w:author="scott" w:date="2020-02-17T18:07:00Z">
        <w:r>
          <w:t xml:space="preserve">          description: OK (Successful</w:t>
        </w:r>
      </w:ins>
      <w:ins w:id="1362" w:author="Wenliang Xu CT3#108 v2" w:date="2020-02-22T14:28:00Z">
        <w:r w:rsidR="00260974">
          <w:t xml:space="preserve"> update</w:t>
        </w:r>
      </w:ins>
      <w:ins w:id="1363" w:author="scott" w:date="2020-02-17T18:07:00Z">
        <w:r>
          <w:t xml:space="preserve"> of the existing </w:t>
        </w:r>
      </w:ins>
      <w:ins w:id="1364" w:author="Wenliang Xu CT3#108 v2" w:date="2020-02-22T14:28:00Z">
        <w:r w:rsidR="00260974">
          <w:t>resource</w:t>
        </w:r>
      </w:ins>
      <w:ins w:id="1365" w:author="scott" w:date="2020-02-17T18:07:00Z">
        <w:r>
          <w:t>)</w:t>
        </w:r>
      </w:ins>
    </w:p>
    <w:p w14:paraId="5A984328" w14:textId="77777777" w:rsidR="00266F4F" w:rsidRDefault="00266F4F" w:rsidP="00266F4F">
      <w:pPr>
        <w:pStyle w:val="PL"/>
        <w:rPr>
          <w:ins w:id="1366" w:author="scott" w:date="2020-02-17T18:07:00Z"/>
        </w:rPr>
      </w:pPr>
      <w:ins w:id="1367" w:author="scott" w:date="2020-02-17T18:07:00Z">
        <w:r>
          <w:t xml:space="preserve">          content:</w:t>
        </w:r>
      </w:ins>
    </w:p>
    <w:p w14:paraId="1E5541E1" w14:textId="77777777" w:rsidR="00266F4F" w:rsidRDefault="00266F4F" w:rsidP="00266F4F">
      <w:pPr>
        <w:pStyle w:val="PL"/>
        <w:rPr>
          <w:ins w:id="1368" w:author="scott" w:date="2020-02-17T18:07:00Z"/>
        </w:rPr>
      </w:pPr>
      <w:ins w:id="1369" w:author="scott" w:date="2020-02-17T18:07:00Z">
        <w:r>
          <w:t xml:space="preserve">            application/json:</w:t>
        </w:r>
      </w:ins>
    </w:p>
    <w:p w14:paraId="47CD213D" w14:textId="77777777" w:rsidR="00266F4F" w:rsidRDefault="00266F4F" w:rsidP="00266F4F">
      <w:pPr>
        <w:pStyle w:val="PL"/>
        <w:rPr>
          <w:ins w:id="1370" w:author="scott" w:date="2020-02-17T18:07:00Z"/>
        </w:rPr>
      </w:pPr>
      <w:ins w:id="1371" w:author="scott" w:date="2020-02-17T18:07:00Z">
        <w:r>
          <w:t xml:space="preserve">              schema:</w:t>
        </w:r>
      </w:ins>
    </w:p>
    <w:p w14:paraId="23810C76" w14:textId="77777777" w:rsidR="00266F4F" w:rsidRDefault="00266F4F" w:rsidP="00266F4F">
      <w:pPr>
        <w:pStyle w:val="PL"/>
        <w:rPr>
          <w:ins w:id="1372" w:author="scott" w:date="2020-02-17T18:07:00Z"/>
        </w:rPr>
      </w:pPr>
      <w:ins w:id="1373" w:author="scott" w:date="2020-02-17T18:07:00Z">
        <w:r>
          <w:t xml:space="preserve">  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28C7C28A" w14:textId="77777777" w:rsidR="00266F4F" w:rsidRDefault="00266F4F" w:rsidP="00266F4F">
      <w:pPr>
        <w:pStyle w:val="PL"/>
        <w:rPr>
          <w:ins w:id="1374" w:author="scott" w:date="2020-02-17T18:07:00Z"/>
          <w:noProof w:val="0"/>
        </w:rPr>
      </w:pPr>
      <w:ins w:id="1375" w:author="scott" w:date="2020-02-17T18:07:00Z">
        <w:r>
          <w:rPr>
            <w:noProof w:val="0"/>
          </w:rPr>
          <w:t xml:space="preserve">        '204':</w:t>
        </w:r>
      </w:ins>
    </w:p>
    <w:p w14:paraId="127F0067" w14:textId="440D7CD2" w:rsidR="00266F4F" w:rsidRDefault="00266F4F" w:rsidP="00266F4F">
      <w:pPr>
        <w:pStyle w:val="PL"/>
        <w:rPr>
          <w:ins w:id="1376" w:author="scott" w:date="2020-02-17T18:07:00Z"/>
          <w:noProof w:val="0"/>
        </w:rPr>
      </w:pPr>
      <w:ins w:id="1377" w:author="scott" w:date="2020-02-17T18:07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 Successful case. The resource has been successfully updated and no additional content is sent in the response message.</w:t>
        </w:r>
      </w:ins>
    </w:p>
    <w:p w14:paraId="2D3F21D9" w14:textId="77777777" w:rsidR="00266F4F" w:rsidRDefault="00266F4F" w:rsidP="00266F4F">
      <w:pPr>
        <w:pStyle w:val="PL"/>
        <w:rPr>
          <w:ins w:id="1378" w:author="scott" w:date="2020-02-17T18:07:00Z"/>
        </w:rPr>
      </w:pPr>
      <w:ins w:id="1379" w:author="scott" w:date="2020-02-17T18:07:00Z">
        <w:r>
          <w:t xml:space="preserve">        '400':</w:t>
        </w:r>
      </w:ins>
    </w:p>
    <w:p w14:paraId="6A023EAC" w14:textId="77777777" w:rsidR="00266F4F" w:rsidRDefault="00266F4F" w:rsidP="00266F4F">
      <w:pPr>
        <w:pStyle w:val="PL"/>
        <w:rPr>
          <w:ins w:id="1380" w:author="scott" w:date="2020-02-17T18:07:00Z"/>
        </w:rPr>
      </w:pPr>
      <w:ins w:id="1381" w:author="scott" w:date="2020-02-17T18:07:00Z">
        <w:r>
          <w:t xml:space="preserve">          $ref: 'TS29122_CommonData.yaml#/components/responses/400'</w:t>
        </w:r>
      </w:ins>
    </w:p>
    <w:p w14:paraId="732B3934" w14:textId="77777777" w:rsidR="00266F4F" w:rsidRDefault="00266F4F" w:rsidP="00266F4F">
      <w:pPr>
        <w:pStyle w:val="PL"/>
        <w:rPr>
          <w:ins w:id="1382" w:author="scott" w:date="2020-02-17T18:07:00Z"/>
        </w:rPr>
      </w:pPr>
      <w:ins w:id="1383" w:author="scott" w:date="2020-02-17T18:07:00Z">
        <w:r>
          <w:t xml:space="preserve">        '401':</w:t>
        </w:r>
      </w:ins>
    </w:p>
    <w:p w14:paraId="5C3E6F3C" w14:textId="77777777" w:rsidR="00266F4F" w:rsidRDefault="00266F4F" w:rsidP="00266F4F">
      <w:pPr>
        <w:pStyle w:val="PL"/>
        <w:rPr>
          <w:ins w:id="1384" w:author="scott" w:date="2020-02-17T18:07:00Z"/>
        </w:rPr>
      </w:pPr>
      <w:ins w:id="1385" w:author="scott" w:date="2020-02-17T18:07:00Z">
        <w:r>
          <w:t xml:space="preserve">          $ref: 'TS29122_CommonData.yaml#/components/responses/401'</w:t>
        </w:r>
      </w:ins>
    </w:p>
    <w:p w14:paraId="623E27A3" w14:textId="77777777" w:rsidR="00266F4F" w:rsidRDefault="00266F4F" w:rsidP="00266F4F">
      <w:pPr>
        <w:pStyle w:val="PL"/>
        <w:rPr>
          <w:ins w:id="1386" w:author="scott" w:date="2020-02-17T18:07:00Z"/>
        </w:rPr>
      </w:pPr>
      <w:ins w:id="1387" w:author="scott" w:date="2020-02-17T18:07:00Z">
        <w:r>
          <w:t xml:space="preserve">        '403':</w:t>
        </w:r>
      </w:ins>
    </w:p>
    <w:p w14:paraId="05838610" w14:textId="77777777" w:rsidR="00266F4F" w:rsidRDefault="00266F4F" w:rsidP="00266F4F">
      <w:pPr>
        <w:pStyle w:val="PL"/>
        <w:rPr>
          <w:ins w:id="1388" w:author="scott" w:date="2020-02-17T18:07:00Z"/>
        </w:rPr>
      </w:pPr>
      <w:ins w:id="1389" w:author="scott" w:date="2020-02-17T18:07:00Z">
        <w:r>
          <w:t xml:space="preserve">          $ref: 'TS29122_CommonData.yaml#/components/responses/403'</w:t>
        </w:r>
      </w:ins>
    </w:p>
    <w:p w14:paraId="21BAD23B" w14:textId="77777777" w:rsidR="00266F4F" w:rsidRDefault="00266F4F" w:rsidP="00266F4F">
      <w:pPr>
        <w:pStyle w:val="PL"/>
        <w:rPr>
          <w:ins w:id="1390" w:author="scott" w:date="2020-02-17T18:07:00Z"/>
        </w:rPr>
      </w:pPr>
      <w:ins w:id="1391" w:author="scott" w:date="2020-02-17T18:07:00Z">
        <w:r>
          <w:t xml:space="preserve">        '404':</w:t>
        </w:r>
      </w:ins>
    </w:p>
    <w:p w14:paraId="171FE0AD" w14:textId="77777777" w:rsidR="00266F4F" w:rsidRDefault="00266F4F" w:rsidP="00266F4F">
      <w:pPr>
        <w:pStyle w:val="PL"/>
        <w:rPr>
          <w:ins w:id="1392" w:author="scott" w:date="2020-02-17T18:07:00Z"/>
        </w:rPr>
      </w:pPr>
      <w:ins w:id="1393" w:author="scott" w:date="2020-02-17T18:07:00Z">
        <w:r>
          <w:t xml:space="preserve">          $ref: 'TS29122_CommonData.yaml#/components/responses/404'</w:t>
        </w:r>
      </w:ins>
    </w:p>
    <w:p w14:paraId="3CFB0C03" w14:textId="77777777" w:rsidR="00266F4F" w:rsidRDefault="00266F4F" w:rsidP="00266F4F">
      <w:pPr>
        <w:pStyle w:val="PL"/>
        <w:rPr>
          <w:ins w:id="1394" w:author="scott" w:date="2020-02-17T18:07:00Z"/>
        </w:rPr>
      </w:pPr>
      <w:ins w:id="1395" w:author="scott" w:date="2020-02-17T18:07:00Z">
        <w:r>
          <w:t xml:space="preserve">        '411':</w:t>
        </w:r>
      </w:ins>
    </w:p>
    <w:p w14:paraId="0608ADA7" w14:textId="77777777" w:rsidR="00266F4F" w:rsidRDefault="00266F4F" w:rsidP="00266F4F">
      <w:pPr>
        <w:pStyle w:val="PL"/>
        <w:rPr>
          <w:ins w:id="1396" w:author="scott" w:date="2020-02-17T18:07:00Z"/>
        </w:rPr>
      </w:pPr>
      <w:ins w:id="1397" w:author="scott" w:date="2020-02-17T18:07:00Z">
        <w:r>
          <w:t xml:space="preserve">          $ref: 'TS29122_CommonData.yaml#/components/responses/411'</w:t>
        </w:r>
      </w:ins>
    </w:p>
    <w:p w14:paraId="15FA9BFD" w14:textId="77777777" w:rsidR="00266F4F" w:rsidRDefault="00266F4F" w:rsidP="00266F4F">
      <w:pPr>
        <w:pStyle w:val="PL"/>
        <w:rPr>
          <w:ins w:id="1398" w:author="scott" w:date="2020-02-17T18:07:00Z"/>
        </w:rPr>
      </w:pPr>
      <w:ins w:id="1399" w:author="scott" w:date="2020-02-17T18:07:00Z">
        <w:r>
          <w:t xml:space="preserve">        '413':</w:t>
        </w:r>
      </w:ins>
    </w:p>
    <w:p w14:paraId="4A3EF4DA" w14:textId="77777777" w:rsidR="00266F4F" w:rsidRDefault="00266F4F" w:rsidP="00266F4F">
      <w:pPr>
        <w:pStyle w:val="PL"/>
        <w:rPr>
          <w:ins w:id="1400" w:author="scott" w:date="2020-02-17T18:07:00Z"/>
        </w:rPr>
      </w:pPr>
      <w:ins w:id="1401" w:author="scott" w:date="2020-02-17T18:07:00Z">
        <w:r>
          <w:lastRenderedPageBreak/>
          <w:t xml:space="preserve">          $ref: 'TS29122_CommonData.yaml#/components/responses/413'</w:t>
        </w:r>
      </w:ins>
    </w:p>
    <w:p w14:paraId="6C443505" w14:textId="77777777" w:rsidR="00266F4F" w:rsidRDefault="00266F4F" w:rsidP="00266F4F">
      <w:pPr>
        <w:pStyle w:val="PL"/>
        <w:rPr>
          <w:ins w:id="1402" w:author="scott" w:date="2020-02-17T18:07:00Z"/>
        </w:rPr>
      </w:pPr>
      <w:ins w:id="1403" w:author="scott" w:date="2020-02-17T18:07:00Z">
        <w:r>
          <w:t xml:space="preserve">        '415':</w:t>
        </w:r>
      </w:ins>
    </w:p>
    <w:p w14:paraId="0FB2FB41" w14:textId="77777777" w:rsidR="00266F4F" w:rsidRDefault="00266F4F" w:rsidP="00266F4F">
      <w:pPr>
        <w:pStyle w:val="PL"/>
        <w:rPr>
          <w:ins w:id="1404" w:author="scott" w:date="2020-02-17T18:07:00Z"/>
        </w:rPr>
      </w:pPr>
      <w:ins w:id="1405" w:author="scott" w:date="2020-02-17T18:07:00Z">
        <w:r>
          <w:t xml:space="preserve">          $ref: 'TS29122_CommonData.yaml#/components/responses/415'</w:t>
        </w:r>
      </w:ins>
    </w:p>
    <w:p w14:paraId="605D9898" w14:textId="77777777" w:rsidR="00266F4F" w:rsidRDefault="00266F4F" w:rsidP="00266F4F">
      <w:pPr>
        <w:pStyle w:val="PL"/>
        <w:rPr>
          <w:ins w:id="1406" w:author="scott" w:date="2020-02-17T18:07:00Z"/>
        </w:rPr>
      </w:pPr>
      <w:ins w:id="1407" w:author="scott" w:date="2020-02-17T18:07:00Z">
        <w:r>
          <w:t xml:space="preserve">        '429':</w:t>
        </w:r>
      </w:ins>
    </w:p>
    <w:p w14:paraId="01B3F0F7" w14:textId="77777777" w:rsidR="00266F4F" w:rsidRDefault="00266F4F" w:rsidP="00266F4F">
      <w:pPr>
        <w:pStyle w:val="PL"/>
        <w:rPr>
          <w:ins w:id="1408" w:author="scott" w:date="2020-02-17T18:07:00Z"/>
        </w:rPr>
      </w:pPr>
      <w:ins w:id="1409" w:author="scott" w:date="2020-02-17T18:07:00Z">
        <w:r>
          <w:t xml:space="preserve">          $ref: 'TS29122_CommonData.yaml#/components/responses/429'</w:t>
        </w:r>
      </w:ins>
    </w:p>
    <w:p w14:paraId="6F2FDCDD" w14:textId="77777777" w:rsidR="00266F4F" w:rsidRDefault="00266F4F" w:rsidP="00266F4F">
      <w:pPr>
        <w:pStyle w:val="PL"/>
        <w:rPr>
          <w:ins w:id="1410" w:author="scott" w:date="2020-02-17T18:07:00Z"/>
        </w:rPr>
      </w:pPr>
      <w:ins w:id="1411" w:author="scott" w:date="2020-02-17T18:07:00Z">
        <w:r>
          <w:t xml:space="preserve">        '500':</w:t>
        </w:r>
      </w:ins>
    </w:p>
    <w:p w14:paraId="1A38FFC7" w14:textId="77777777" w:rsidR="00266F4F" w:rsidRDefault="00266F4F" w:rsidP="00266F4F">
      <w:pPr>
        <w:pStyle w:val="PL"/>
        <w:rPr>
          <w:ins w:id="1412" w:author="scott" w:date="2020-02-17T18:07:00Z"/>
        </w:rPr>
      </w:pPr>
      <w:ins w:id="1413" w:author="scott" w:date="2020-02-17T18:07:00Z">
        <w:r>
          <w:t xml:space="preserve">          $ref: 'TS29122_CommonData.yaml#/components/responses/500'</w:t>
        </w:r>
      </w:ins>
    </w:p>
    <w:p w14:paraId="17B938A8" w14:textId="77777777" w:rsidR="00266F4F" w:rsidRDefault="00266F4F" w:rsidP="00266F4F">
      <w:pPr>
        <w:pStyle w:val="PL"/>
        <w:rPr>
          <w:ins w:id="1414" w:author="scott" w:date="2020-02-17T18:07:00Z"/>
        </w:rPr>
      </w:pPr>
      <w:ins w:id="1415" w:author="scott" w:date="2020-02-17T18:07:00Z">
        <w:r>
          <w:t xml:space="preserve">        '503':</w:t>
        </w:r>
      </w:ins>
    </w:p>
    <w:p w14:paraId="37BF43D2" w14:textId="77777777" w:rsidR="00266F4F" w:rsidRDefault="00266F4F" w:rsidP="00266F4F">
      <w:pPr>
        <w:pStyle w:val="PL"/>
        <w:rPr>
          <w:ins w:id="1416" w:author="scott" w:date="2020-02-17T18:07:00Z"/>
        </w:rPr>
      </w:pPr>
      <w:ins w:id="1417" w:author="scott" w:date="2020-02-17T18:07:00Z">
        <w:r>
          <w:t xml:space="preserve">          $ref: 'TS29122_CommonData.yaml#/components/responses/503'</w:t>
        </w:r>
      </w:ins>
    </w:p>
    <w:p w14:paraId="3F99B15F" w14:textId="77777777" w:rsidR="00266F4F" w:rsidRDefault="00266F4F" w:rsidP="00266F4F">
      <w:pPr>
        <w:pStyle w:val="PL"/>
        <w:rPr>
          <w:ins w:id="1418" w:author="scott" w:date="2020-02-17T18:07:00Z"/>
        </w:rPr>
      </w:pPr>
      <w:ins w:id="1419" w:author="scott" w:date="2020-02-17T18:07:00Z">
        <w:r>
          <w:t xml:space="preserve">        default:</w:t>
        </w:r>
      </w:ins>
    </w:p>
    <w:p w14:paraId="06365A70" w14:textId="77777777" w:rsidR="00266F4F" w:rsidRDefault="00266F4F" w:rsidP="00266F4F">
      <w:pPr>
        <w:pStyle w:val="PL"/>
        <w:rPr>
          <w:ins w:id="1420" w:author="scott" w:date="2020-02-17T18:07:00Z"/>
        </w:rPr>
      </w:pPr>
      <w:ins w:id="1421" w:author="scott" w:date="2020-02-17T18:07:00Z">
        <w:r>
          <w:t xml:space="preserve">          $ref: 'TS29122_CommonData.yaml#/components/responses/default'</w:t>
        </w:r>
      </w:ins>
    </w:p>
    <w:p w14:paraId="6E3834C1" w14:textId="77777777" w:rsidR="00266F4F" w:rsidRDefault="00266F4F" w:rsidP="00266F4F">
      <w:pPr>
        <w:pStyle w:val="PL"/>
        <w:rPr>
          <w:ins w:id="1422" w:author="scott" w:date="2020-02-17T18:07:00Z"/>
        </w:rPr>
      </w:pPr>
    </w:p>
    <w:p w14:paraId="7D4CC78C" w14:textId="77777777" w:rsidR="00266F4F" w:rsidRDefault="00266F4F" w:rsidP="00266F4F">
      <w:pPr>
        <w:pStyle w:val="PL"/>
        <w:rPr>
          <w:ins w:id="1423" w:author="scott" w:date="2020-02-17T18:07:00Z"/>
        </w:rPr>
      </w:pPr>
      <w:ins w:id="1424" w:author="scott" w:date="2020-02-17T18:07:00Z">
        <w:r>
          <w:t xml:space="preserve">    delete:</w:t>
        </w:r>
      </w:ins>
    </w:p>
    <w:p w14:paraId="05903462" w14:textId="694752D0" w:rsidR="00266F4F" w:rsidRDefault="00266F4F" w:rsidP="00266F4F">
      <w:pPr>
        <w:pStyle w:val="PL"/>
        <w:rPr>
          <w:ins w:id="1425" w:author="scott" w:date="2020-02-17T18:07:00Z"/>
        </w:rPr>
      </w:pPr>
      <w:ins w:id="1426" w:author="scott" w:date="2020-02-17T18:07:00Z">
        <w:r>
          <w:t xml:space="preserve">      summary: Deletes an already existing </w:t>
        </w:r>
      </w:ins>
      <w:ins w:id="1427" w:author="Wenliang Xu CT3#108 v2" w:date="2020-02-22T14:27:00Z">
        <w:r w:rsidR="00B86003">
          <w:t>LPI Parameters Provisioning</w:t>
        </w:r>
      </w:ins>
      <w:ins w:id="1428" w:author="Wenliang Xu CT3#108 v2" w:date="2020-02-22T14:29:00Z">
        <w:r w:rsidR="00B86003">
          <w:t xml:space="preserve"> resource</w:t>
        </w:r>
      </w:ins>
    </w:p>
    <w:p w14:paraId="08364415" w14:textId="77777777" w:rsidR="00266F4F" w:rsidRDefault="00266F4F" w:rsidP="00266F4F">
      <w:pPr>
        <w:pStyle w:val="PL"/>
        <w:rPr>
          <w:ins w:id="1429" w:author="scott" w:date="2020-02-17T18:07:00Z"/>
        </w:rPr>
      </w:pPr>
      <w:ins w:id="1430" w:author="scott" w:date="2020-02-17T18:07:00Z">
        <w:r>
          <w:t xml:space="preserve">      tags:</w:t>
        </w:r>
      </w:ins>
    </w:p>
    <w:p w14:paraId="24DEA11D" w14:textId="24541A19" w:rsidR="00266F4F" w:rsidRDefault="00266F4F" w:rsidP="00266F4F">
      <w:pPr>
        <w:pStyle w:val="PL"/>
        <w:rPr>
          <w:ins w:id="1431" w:author="scott" w:date="2020-02-17T18:07:00Z"/>
        </w:rPr>
      </w:pPr>
      <w:ins w:id="1432" w:author="scott" w:date="2020-02-17T18:07:00Z">
        <w:r>
          <w:t xml:space="preserve">        - </w:t>
        </w:r>
      </w:ins>
      <w:ins w:id="1433" w:author="Wenliang Xu CT3#108 v2" w:date="2020-02-22T14:30:00Z">
        <w:r w:rsidR="00B86003">
          <w:t>Individual resource</w:t>
        </w:r>
      </w:ins>
      <w:ins w:id="1434" w:author="scott" w:date="2020-02-17T18:07:00Z">
        <w:r>
          <w:t xml:space="preserve"> level DELETE Operation</w:t>
        </w:r>
      </w:ins>
    </w:p>
    <w:p w14:paraId="0BD793F4" w14:textId="77777777" w:rsidR="00266F4F" w:rsidRDefault="00266F4F" w:rsidP="00266F4F">
      <w:pPr>
        <w:pStyle w:val="PL"/>
        <w:rPr>
          <w:ins w:id="1435" w:author="scott" w:date="2020-02-17T18:07:00Z"/>
        </w:rPr>
      </w:pPr>
      <w:ins w:id="1436" w:author="scott" w:date="2020-02-17T18:07:00Z">
        <w:r>
          <w:t xml:space="preserve">      parameters:</w:t>
        </w:r>
      </w:ins>
    </w:p>
    <w:p w14:paraId="6853B6E1" w14:textId="77777777" w:rsidR="00266F4F" w:rsidRDefault="00266F4F" w:rsidP="00266F4F">
      <w:pPr>
        <w:pStyle w:val="PL"/>
        <w:rPr>
          <w:ins w:id="1437" w:author="scott" w:date="2020-02-17T18:07:00Z"/>
        </w:rPr>
      </w:pPr>
      <w:ins w:id="1438" w:author="scott" w:date="2020-02-17T18:07:00Z">
        <w:r>
          <w:t xml:space="preserve">        - name: afId</w:t>
        </w:r>
      </w:ins>
    </w:p>
    <w:p w14:paraId="6E9BBB43" w14:textId="77777777" w:rsidR="00266F4F" w:rsidRDefault="00266F4F" w:rsidP="00266F4F">
      <w:pPr>
        <w:pStyle w:val="PL"/>
        <w:rPr>
          <w:ins w:id="1439" w:author="scott" w:date="2020-02-17T18:07:00Z"/>
        </w:rPr>
      </w:pPr>
      <w:ins w:id="1440" w:author="scott" w:date="2020-02-17T18:07:00Z">
        <w:r>
          <w:t xml:space="preserve">          in: path</w:t>
        </w:r>
      </w:ins>
    </w:p>
    <w:p w14:paraId="676BFE43" w14:textId="77777777" w:rsidR="00266F4F" w:rsidRDefault="00266F4F" w:rsidP="00266F4F">
      <w:pPr>
        <w:pStyle w:val="PL"/>
        <w:rPr>
          <w:ins w:id="1441" w:author="scott" w:date="2020-02-17T18:07:00Z"/>
        </w:rPr>
      </w:pPr>
      <w:ins w:id="1442" w:author="scott" w:date="2020-02-17T18:07:00Z">
        <w:r>
          <w:t xml:space="preserve">          description: Identifier of the AF</w:t>
        </w:r>
      </w:ins>
    </w:p>
    <w:p w14:paraId="3506332C" w14:textId="77777777" w:rsidR="00266F4F" w:rsidRDefault="00266F4F" w:rsidP="00266F4F">
      <w:pPr>
        <w:pStyle w:val="PL"/>
        <w:rPr>
          <w:ins w:id="1443" w:author="scott" w:date="2020-02-17T18:07:00Z"/>
        </w:rPr>
      </w:pPr>
      <w:ins w:id="1444" w:author="scott" w:date="2020-02-17T18:07:00Z">
        <w:r>
          <w:t xml:space="preserve">          required: true</w:t>
        </w:r>
      </w:ins>
    </w:p>
    <w:p w14:paraId="49E5E8DD" w14:textId="77777777" w:rsidR="00266F4F" w:rsidRDefault="00266F4F" w:rsidP="00266F4F">
      <w:pPr>
        <w:pStyle w:val="PL"/>
        <w:rPr>
          <w:ins w:id="1445" w:author="scott" w:date="2020-02-17T18:07:00Z"/>
        </w:rPr>
      </w:pPr>
      <w:ins w:id="1446" w:author="scott" w:date="2020-02-17T18:07:00Z">
        <w:r>
          <w:t xml:space="preserve">          schema:</w:t>
        </w:r>
      </w:ins>
    </w:p>
    <w:p w14:paraId="142343E0" w14:textId="77777777" w:rsidR="00266F4F" w:rsidRDefault="00266F4F" w:rsidP="00266F4F">
      <w:pPr>
        <w:pStyle w:val="PL"/>
        <w:rPr>
          <w:ins w:id="1447" w:author="scott" w:date="2020-02-17T18:07:00Z"/>
        </w:rPr>
      </w:pPr>
      <w:ins w:id="1448" w:author="scott" w:date="2020-02-17T18:07:00Z">
        <w:r>
          <w:t xml:space="preserve">            type: string</w:t>
        </w:r>
      </w:ins>
    </w:p>
    <w:p w14:paraId="27EF96D5" w14:textId="77777777" w:rsidR="00266F4F" w:rsidRDefault="00266F4F" w:rsidP="00266F4F">
      <w:pPr>
        <w:pStyle w:val="PL"/>
        <w:rPr>
          <w:ins w:id="1449" w:author="scott" w:date="2020-02-17T18:07:00Z"/>
        </w:rPr>
      </w:pPr>
      <w:ins w:id="1450" w:author="scott" w:date="2020-02-17T18:07:00Z">
        <w:r>
          <w:t xml:space="preserve">        - name: </w:t>
        </w:r>
      </w:ins>
      <w:ins w:id="1451" w:author="scottjiang" w:date="2020-02-21T09:57:00Z">
        <w:r w:rsidR="00934F96" w:rsidRPr="00316A44">
          <w:rPr>
            <w:rFonts w:hint="eastAsia"/>
          </w:rPr>
          <w:t>provisionedLpi</w:t>
        </w:r>
      </w:ins>
      <w:ins w:id="1452" w:author="scott" w:date="2020-02-17T18:07:00Z">
        <w:r>
          <w:t>Id</w:t>
        </w:r>
      </w:ins>
    </w:p>
    <w:p w14:paraId="2D7A3489" w14:textId="77777777" w:rsidR="00266F4F" w:rsidRDefault="00266F4F" w:rsidP="00266F4F">
      <w:pPr>
        <w:pStyle w:val="PL"/>
        <w:rPr>
          <w:ins w:id="1453" w:author="scott" w:date="2020-02-17T18:07:00Z"/>
        </w:rPr>
      </w:pPr>
      <w:ins w:id="1454" w:author="scott" w:date="2020-02-17T18:07:00Z">
        <w:r>
          <w:t xml:space="preserve">          in: path</w:t>
        </w:r>
      </w:ins>
    </w:p>
    <w:p w14:paraId="443E265D" w14:textId="2C82DC96" w:rsidR="00266F4F" w:rsidRDefault="00266F4F" w:rsidP="00266F4F">
      <w:pPr>
        <w:pStyle w:val="PL"/>
        <w:rPr>
          <w:ins w:id="1455" w:author="scott" w:date="2020-02-17T18:07:00Z"/>
        </w:rPr>
      </w:pPr>
      <w:ins w:id="1456" w:author="scott" w:date="2020-02-17T18:07:00Z">
        <w:r>
          <w:t xml:space="preserve">          description: Identifier of the </w:t>
        </w:r>
      </w:ins>
      <w:ins w:id="1457" w:author="Wenliang Xu CT3#108 v2" w:date="2020-02-22T14:30:00Z">
        <w:r w:rsidR="00B86003">
          <w:t xml:space="preserve">provisioned LPI parameter </w:t>
        </w:r>
      </w:ins>
      <w:ins w:id="1458" w:author="scott" w:date="2020-02-17T18:07:00Z">
        <w:r>
          <w:t>resource</w:t>
        </w:r>
      </w:ins>
    </w:p>
    <w:p w14:paraId="1F529946" w14:textId="77777777" w:rsidR="00266F4F" w:rsidRDefault="00266F4F" w:rsidP="00266F4F">
      <w:pPr>
        <w:pStyle w:val="PL"/>
        <w:rPr>
          <w:ins w:id="1459" w:author="scott" w:date="2020-02-17T18:07:00Z"/>
        </w:rPr>
      </w:pPr>
      <w:ins w:id="1460" w:author="scott" w:date="2020-02-17T18:07:00Z">
        <w:r>
          <w:t xml:space="preserve">          required: true</w:t>
        </w:r>
      </w:ins>
    </w:p>
    <w:p w14:paraId="3ECEE3F4" w14:textId="77777777" w:rsidR="00266F4F" w:rsidRDefault="00266F4F" w:rsidP="00266F4F">
      <w:pPr>
        <w:pStyle w:val="PL"/>
        <w:rPr>
          <w:ins w:id="1461" w:author="scott" w:date="2020-02-17T18:07:00Z"/>
        </w:rPr>
      </w:pPr>
      <w:ins w:id="1462" w:author="scott" w:date="2020-02-17T18:07:00Z">
        <w:r>
          <w:t xml:space="preserve">          schema:</w:t>
        </w:r>
      </w:ins>
    </w:p>
    <w:p w14:paraId="220BD318" w14:textId="77777777" w:rsidR="00266F4F" w:rsidRDefault="00266F4F" w:rsidP="00266F4F">
      <w:pPr>
        <w:pStyle w:val="PL"/>
        <w:rPr>
          <w:ins w:id="1463" w:author="scott" w:date="2020-02-17T18:07:00Z"/>
        </w:rPr>
      </w:pPr>
      <w:ins w:id="1464" w:author="scott" w:date="2020-02-17T18:07:00Z">
        <w:r>
          <w:t xml:space="preserve">            type: string</w:t>
        </w:r>
      </w:ins>
    </w:p>
    <w:p w14:paraId="3AAE1630" w14:textId="77777777" w:rsidR="00266F4F" w:rsidRDefault="00266F4F" w:rsidP="00266F4F">
      <w:pPr>
        <w:pStyle w:val="PL"/>
        <w:rPr>
          <w:ins w:id="1465" w:author="scott" w:date="2020-02-17T18:07:00Z"/>
        </w:rPr>
      </w:pPr>
      <w:ins w:id="1466" w:author="scott" w:date="2020-02-17T18:07:00Z">
        <w:r>
          <w:t xml:space="preserve">      responses:</w:t>
        </w:r>
      </w:ins>
    </w:p>
    <w:p w14:paraId="4395FA71" w14:textId="77777777" w:rsidR="00266F4F" w:rsidRDefault="00266F4F" w:rsidP="00266F4F">
      <w:pPr>
        <w:pStyle w:val="PL"/>
        <w:rPr>
          <w:ins w:id="1467" w:author="scott" w:date="2020-02-17T18:07:00Z"/>
        </w:rPr>
      </w:pPr>
      <w:ins w:id="1468" w:author="scott" w:date="2020-02-17T18:07:00Z">
        <w:r>
          <w:t xml:space="preserve">        '204':</w:t>
        </w:r>
      </w:ins>
    </w:p>
    <w:p w14:paraId="6BB59412" w14:textId="470C7C07" w:rsidR="00266F4F" w:rsidRDefault="00266F4F" w:rsidP="00266F4F">
      <w:pPr>
        <w:pStyle w:val="PL"/>
        <w:rPr>
          <w:ins w:id="1469" w:author="scott" w:date="2020-02-17T18:07:00Z"/>
        </w:rPr>
      </w:pPr>
      <w:ins w:id="1470" w:author="scott" w:date="2020-02-17T18:07:00Z">
        <w:r>
          <w:t xml:space="preserve">          description: No Content (Successful deletion of the existing </w:t>
        </w:r>
      </w:ins>
      <w:ins w:id="1471" w:author="Wenliang Xu CT3#108 v2" w:date="2020-02-22T14:30:00Z">
        <w:r w:rsidR="005F616D">
          <w:t>resource</w:t>
        </w:r>
      </w:ins>
      <w:ins w:id="1472" w:author="scott" w:date="2020-02-17T18:07:00Z">
        <w:r>
          <w:t>)</w:t>
        </w:r>
      </w:ins>
    </w:p>
    <w:p w14:paraId="2FFE5A45" w14:textId="77777777" w:rsidR="00266F4F" w:rsidRDefault="00266F4F" w:rsidP="00266F4F">
      <w:pPr>
        <w:pStyle w:val="PL"/>
        <w:rPr>
          <w:ins w:id="1473" w:author="scott" w:date="2020-02-17T18:07:00Z"/>
        </w:rPr>
      </w:pPr>
      <w:ins w:id="1474" w:author="scott" w:date="2020-02-17T18:07:00Z">
        <w:r>
          <w:t xml:space="preserve">        '400':</w:t>
        </w:r>
      </w:ins>
    </w:p>
    <w:p w14:paraId="4BD9D9EA" w14:textId="77777777" w:rsidR="00266F4F" w:rsidRDefault="00266F4F" w:rsidP="00266F4F">
      <w:pPr>
        <w:pStyle w:val="PL"/>
        <w:rPr>
          <w:ins w:id="1475" w:author="scott" w:date="2020-02-17T18:07:00Z"/>
        </w:rPr>
      </w:pPr>
      <w:ins w:id="1476" w:author="scott" w:date="2020-02-17T18:07:00Z">
        <w:r>
          <w:t xml:space="preserve">          $ref: 'TS29122_CommonData.yaml#/components/responses/400'</w:t>
        </w:r>
      </w:ins>
    </w:p>
    <w:p w14:paraId="7F89BF78" w14:textId="77777777" w:rsidR="00266F4F" w:rsidRDefault="00266F4F" w:rsidP="00266F4F">
      <w:pPr>
        <w:pStyle w:val="PL"/>
        <w:rPr>
          <w:ins w:id="1477" w:author="scott" w:date="2020-02-17T18:07:00Z"/>
        </w:rPr>
      </w:pPr>
      <w:ins w:id="1478" w:author="scott" w:date="2020-02-17T18:07:00Z">
        <w:r>
          <w:t xml:space="preserve">        '401':</w:t>
        </w:r>
      </w:ins>
    </w:p>
    <w:p w14:paraId="62835A26" w14:textId="77777777" w:rsidR="00266F4F" w:rsidRDefault="00266F4F" w:rsidP="00266F4F">
      <w:pPr>
        <w:pStyle w:val="PL"/>
        <w:rPr>
          <w:ins w:id="1479" w:author="scott" w:date="2020-02-17T18:07:00Z"/>
        </w:rPr>
      </w:pPr>
      <w:ins w:id="1480" w:author="scott" w:date="2020-02-17T18:07:00Z">
        <w:r>
          <w:t xml:space="preserve">          $ref: 'TS29122_CommonData.yaml#/components/responses/401'</w:t>
        </w:r>
      </w:ins>
    </w:p>
    <w:p w14:paraId="642651DF" w14:textId="77777777" w:rsidR="00266F4F" w:rsidRDefault="00266F4F" w:rsidP="00266F4F">
      <w:pPr>
        <w:pStyle w:val="PL"/>
        <w:rPr>
          <w:ins w:id="1481" w:author="scott" w:date="2020-02-17T18:07:00Z"/>
        </w:rPr>
      </w:pPr>
      <w:ins w:id="1482" w:author="scott" w:date="2020-02-17T18:07:00Z">
        <w:r>
          <w:t xml:space="preserve">        '403':</w:t>
        </w:r>
      </w:ins>
    </w:p>
    <w:p w14:paraId="2D1FD1B2" w14:textId="77777777" w:rsidR="00266F4F" w:rsidRDefault="00266F4F" w:rsidP="00266F4F">
      <w:pPr>
        <w:pStyle w:val="PL"/>
        <w:rPr>
          <w:ins w:id="1483" w:author="scott" w:date="2020-02-17T18:07:00Z"/>
        </w:rPr>
      </w:pPr>
      <w:ins w:id="1484" w:author="scott" w:date="2020-02-17T18:07:00Z">
        <w:r>
          <w:t xml:space="preserve">          $ref: 'TS29122_CommonData.yaml#/components/responses/403'</w:t>
        </w:r>
      </w:ins>
    </w:p>
    <w:p w14:paraId="38BC72E8" w14:textId="77777777" w:rsidR="00266F4F" w:rsidRDefault="00266F4F" w:rsidP="00266F4F">
      <w:pPr>
        <w:pStyle w:val="PL"/>
        <w:rPr>
          <w:ins w:id="1485" w:author="scott" w:date="2020-02-17T18:07:00Z"/>
        </w:rPr>
      </w:pPr>
      <w:ins w:id="1486" w:author="scott" w:date="2020-02-17T18:07:00Z">
        <w:r>
          <w:t xml:space="preserve">        '404':</w:t>
        </w:r>
      </w:ins>
    </w:p>
    <w:p w14:paraId="3090EE92" w14:textId="77777777" w:rsidR="00266F4F" w:rsidRDefault="00266F4F" w:rsidP="00266F4F">
      <w:pPr>
        <w:pStyle w:val="PL"/>
        <w:rPr>
          <w:ins w:id="1487" w:author="scott" w:date="2020-02-17T18:07:00Z"/>
        </w:rPr>
      </w:pPr>
      <w:ins w:id="1488" w:author="scott" w:date="2020-02-17T18:07:00Z">
        <w:r>
          <w:t xml:space="preserve">          $ref: 'TS29122_CommonData.yaml#/components/responses/404'</w:t>
        </w:r>
      </w:ins>
    </w:p>
    <w:p w14:paraId="431D2B09" w14:textId="77777777" w:rsidR="00266F4F" w:rsidRDefault="00266F4F" w:rsidP="00266F4F">
      <w:pPr>
        <w:pStyle w:val="PL"/>
        <w:rPr>
          <w:ins w:id="1489" w:author="scott" w:date="2020-02-17T18:07:00Z"/>
        </w:rPr>
      </w:pPr>
      <w:ins w:id="1490" w:author="scott" w:date="2020-02-17T18:07:00Z">
        <w:r>
          <w:t xml:space="preserve">        '429':</w:t>
        </w:r>
      </w:ins>
    </w:p>
    <w:p w14:paraId="5108C37F" w14:textId="77777777" w:rsidR="00266F4F" w:rsidRDefault="00266F4F" w:rsidP="00266F4F">
      <w:pPr>
        <w:pStyle w:val="PL"/>
        <w:rPr>
          <w:ins w:id="1491" w:author="scott" w:date="2020-02-17T18:07:00Z"/>
        </w:rPr>
      </w:pPr>
      <w:ins w:id="1492" w:author="scott" w:date="2020-02-17T18:07:00Z">
        <w:r>
          <w:t xml:space="preserve">          $ref: 'TS29122_CommonData.yaml#/components/responses/429'</w:t>
        </w:r>
      </w:ins>
    </w:p>
    <w:p w14:paraId="5840C710" w14:textId="77777777" w:rsidR="00266F4F" w:rsidRDefault="00266F4F" w:rsidP="00266F4F">
      <w:pPr>
        <w:pStyle w:val="PL"/>
        <w:rPr>
          <w:ins w:id="1493" w:author="scott" w:date="2020-02-17T18:07:00Z"/>
        </w:rPr>
      </w:pPr>
      <w:ins w:id="1494" w:author="scott" w:date="2020-02-17T18:07:00Z">
        <w:r>
          <w:t xml:space="preserve">        '500':</w:t>
        </w:r>
      </w:ins>
    </w:p>
    <w:p w14:paraId="4821882E" w14:textId="77777777" w:rsidR="00266F4F" w:rsidRDefault="00266F4F" w:rsidP="00266F4F">
      <w:pPr>
        <w:pStyle w:val="PL"/>
        <w:rPr>
          <w:ins w:id="1495" w:author="scott" w:date="2020-02-17T18:07:00Z"/>
        </w:rPr>
      </w:pPr>
      <w:ins w:id="1496" w:author="scott" w:date="2020-02-17T18:07:00Z">
        <w:r>
          <w:t xml:space="preserve">          $ref: 'TS29122_CommonData.yaml#/components/responses/500'</w:t>
        </w:r>
      </w:ins>
    </w:p>
    <w:p w14:paraId="49721E9B" w14:textId="77777777" w:rsidR="00266F4F" w:rsidRDefault="00266F4F" w:rsidP="00266F4F">
      <w:pPr>
        <w:pStyle w:val="PL"/>
        <w:rPr>
          <w:ins w:id="1497" w:author="scott" w:date="2020-02-17T18:07:00Z"/>
        </w:rPr>
      </w:pPr>
      <w:ins w:id="1498" w:author="scott" w:date="2020-02-17T18:07:00Z">
        <w:r>
          <w:t xml:space="preserve">        '503':</w:t>
        </w:r>
      </w:ins>
    </w:p>
    <w:p w14:paraId="3A0D0E9B" w14:textId="77777777" w:rsidR="00266F4F" w:rsidRDefault="00266F4F" w:rsidP="00266F4F">
      <w:pPr>
        <w:pStyle w:val="PL"/>
        <w:rPr>
          <w:ins w:id="1499" w:author="scott" w:date="2020-02-17T18:07:00Z"/>
        </w:rPr>
      </w:pPr>
      <w:ins w:id="1500" w:author="scott" w:date="2020-02-17T18:07:00Z">
        <w:r>
          <w:t xml:space="preserve">          $ref: 'TS29122_CommonData.yaml#/components/responses/503'</w:t>
        </w:r>
      </w:ins>
    </w:p>
    <w:p w14:paraId="21F6122C" w14:textId="77777777" w:rsidR="00266F4F" w:rsidRDefault="00266F4F" w:rsidP="00266F4F">
      <w:pPr>
        <w:pStyle w:val="PL"/>
        <w:rPr>
          <w:ins w:id="1501" w:author="scott" w:date="2020-02-17T18:07:00Z"/>
        </w:rPr>
      </w:pPr>
      <w:ins w:id="1502" w:author="scott" w:date="2020-02-17T18:07:00Z">
        <w:r>
          <w:t xml:space="preserve">        default:</w:t>
        </w:r>
      </w:ins>
    </w:p>
    <w:p w14:paraId="7823EEDC" w14:textId="77777777" w:rsidR="00266F4F" w:rsidRDefault="00266F4F" w:rsidP="00266F4F">
      <w:pPr>
        <w:pStyle w:val="PL"/>
        <w:rPr>
          <w:ins w:id="1503" w:author="scott" w:date="2020-02-17T18:07:00Z"/>
        </w:rPr>
      </w:pPr>
      <w:ins w:id="1504" w:author="scott" w:date="2020-02-17T18:07:00Z">
        <w:r>
          <w:t xml:space="preserve">          $ref: 'TS29122_CommonData.yaml#/components/responses/default'</w:t>
        </w:r>
      </w:ins>
    </w:p>
    <w:p w14:paraId="158F55B3" w14:textId="77777777" w:rsidR="00266F4F" w:rsidRDefault="00266F4F" w:rsidP="00266F4F">
      <w:pPr>
        <w:pStyle w:val="PL"/>
        <w:rPr>
          <w:ins w:id="1505" w:author="scott" w:date="2020-02-17T18:07:00Z"/>
        </w:rPr>
      </w:pPr>
      <w:ins w:id="1506" w:author="scott" w:date="2020-02-17T18:07:00Z">
        <w:r>
          <w:t>components:</w:t>
        </w:r>
      </w:ins>
    </w:p>
    <w:p w14:paraId="36D77D88" w14:textId="77777777" w:rsidR="00266F4F" w:rsidRDefault="00266F4F" w:rsidP="00266F4F">
      <w:pPr>
        <w:pStyle w:val="PL"/>
        <w:rPr>
          <w:ins w:id="1507" w:author="scott" w:date="2020-02-17T18:07:00Z"/>
          <w:lang w:val="en-US"/>
        </w:rPr>
      </w:pPr>
      <w:ins w:id="1508" w:author="scott" w:date="2020-02-17T18:07:00Z">
        <w:r>
          <w:rPr>
            <w:lang w:val="en-US"/>
          </w:rPr>
          <w:t xml:space="preserve">  securitySchemes:</w:t>
        </w:r>
      </w:ins>
    </w:p>
    <w:p w14:paraId="03F7AB84" w14:textId="77777777" w:rsidR="00266F4F" w:rsidRDefault="00266F4F" w:rsidP="00266F4F">
      <w:pPr>
        <w:pStyle w:val="PL"/>
        <w:rPr>
          <w:ins w:id="1509" w:author="scott" w:date="2020-02-17T18:07:00Z"/>
          <w:lang w:val="en-US"/>
        </w:rPr>
      </w:pPr>
      <w:ins w:id="1510" w:author="scott" w:date="2020-02-17T18:07:00Z">
        <w:r>
          <w:rPr>
            <w:lang w:val="en-US"/>
          </w:rPr>
          <w:t xml:space="preserve">    oAuth2ClientCredentials:</w:t>
        </w:r>
      </w:ins>
    </w:p>
    <w:p w14:paraId="4F7BAA03" w14:textId="77777777" w:rsidR="00266F4F" w:rsidRDefault="00266F4F" w:rsidP="00266F4F">
      <w:pPr>
        <w:pStyle w:val="PL"/>
        <w:rPr>
          <w:ins w:id="1511" w:author="scott" w:date="2020-02-17T18:07:00Z"/>
          <w:lang w:val="en-US"/>
        </w:rPr>
      </w:pPr>
      <w:ins w:id="1512" w:author="scott" w:date="2020-02-17T18:07:00Z">
        <w:r>
          <w:rPr>
            <w:lang w:val="en-US"/>
          </w:rPr>
          <w:t xml:space="preserve">      type: oauth2</w:t>
        </w:r>
      </w:ins>
    </w:p>
    <w:p w14:paraId="563624BB" w14:textId="77777777" w:rsidR="00266F4F" w:rsidRDefault="00266F4F" w:rsidP="00266F4F">
      <w:pPr>
        <w:pStyle w:val="PL"/>
        <w:rPr>
          <w:ins w:id="1513" w:author="scott" w:date="2020-02-17T18:07:00Z"/>
          <w:lang w:val="en-US"/>
        </w:rPr>
      </w:pPr>
      <w:ins w:id="1514" w:author="scott" w:date="2020-02-17T18:07:00Z">
        <w:r>
          <w:rPr>
            <w:lang w:val="en-US"/>
          </w:rPr>
          <w:t xml:space="preserve">      flows:</w:t>
        </w:r>
      </w:ins>
    </w:p>
    <w:p w14:paraId="762C0C7F" w14:textId="77777777" w:rsidR="00266F4F" w:rsidRDefault="00266F4F" w:rsidP="00266F4F">
      <w:pPr>
        <w:pStyle w:val="PL"/>
        <w:rPr>
          <w:ins w:id="1515" w:author="scott" w:date="2020-02-17T18:07:00Z"/>
          <w:lang w:val="en-US"/>
        </w:rPr>
      </w:pPr>
      <w:ins w:id="1516" w:author="scott" w:date="2020-02-17T18:07:00Z">
        <w:r>
          <w:rPr>
            <w:lang w:val="en-US"/>
          </w:rPr>
          <w:t xml:space="preserve">        clientCredentials:</w:t>
        </w:r>
      </w:ins>
    </w:p>
    <w:p w14:paraId="12E859ED" w14:textId="77777777" w:rsidR="00266F4F" w:rsidRDefault="00266F4F" w:rsidP="00266F4F">
      <w:pPr>
        <w:pStyle w:val="PL"/>
        <w:rPr>
          <w:ins w:id="1517" w:author="scott" w:date="2020-02-17T18:07:00Z"/>
          <w:lang w:val="en-US"/>
        </w:rPr>
      </w:pPr>
      <w:ins w:id="1518" w:author="scott" w:date="2020-02-17T18:07:00Z">
        <w:r>
          <w:rPr>
            <w:lang w:val="en-US"/>
          </w:rPr>
          <w:t xml:space="preserve">          tokenUrl: '{tokenUrl}'</w:t>
        </w:r>
      </w:ins>
    </w:p>
    <w:p w14:paraId="76CEA140" w14:textId="77777777" w:rsidR="00266F4F" w:rsidRDefault="00266F4F" w:rsidP="00266F4F">
      <w:pPr>
        <w:pStyle w:val="PL"/>
        <w:rPr>
          <w:ins w:id="1519" w:author="scott" w:date="2020-02-17T18:07:00Z"/>
          <w:lang w:val="en-US"/>
        </w:rPr>
      </w:pPr>
      <w:ins w:id="1520" w:author="scott" w:date="2020-02-17T18:07:00Z">
        <w:r>
          <w:rPr>
            <w:lang w:val="en-US"/>
          </w:rPr>
          <w:t xml:space="preserve">          scopes: {}</w:t>
        </w:r>
      </w:ins>
    </w:p>
    <w:p w14:paraId="700D1161" w14:textId="77777777" w:rsidR="00266F4F" w:rsidRDefault="00266F4F" w:rsidP="00266F4F">
      <w:pPr>
        <w:pStyle w:val="PL"/>
        <w:rPr>
          <w:ins w:id="1521" w:author="scott" w:date="2020-02-17T18:07:00Z"/>
          <w:lang w:eastAsia="zh-CN"/>
        </w:rPr>
      </w:pPr>
      <w:ins w:id="1522" w:author="scott" w:date="2020-02-17T18:07:00Z">
        <w:r>
          <w:t xml:space="preserve">  schemas: </w:t>
        </w:r>
      </w:ins>
    </w:p>
    <w:p w14:paraId="40609D44" w14:textId="77777777" w:rsidR="00266F4F" w:rsidRDefault="00266F4F" w:rsidP="00266F4F">
      <w:pPr>
        <w:pStyle w:val="PL"/>
        <w:rPr>
          <w:ins w:id="1523" w:author="scott" w:date="2020-02-17T18:07:00Z"/>
        </w:rPr>
      </w:pPr>
      <w:ins w:id="1524" w:author="scott" w:date="2020-02-17T18:07:00Z">
        <w:r>
          <w:t xml:space="preserve">    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:</w:t>
        </w:r>
      </w:ins>
    </w:p>
    <w:p w14:paraId="557E0A40" w14:textId="77777777" w:rsidR="00266F4F" w:rsidRDefault="00266F4F" w:rsidP="00266F4F">
      <w:pPr>
        <w:pStyle w:val="PL"/>
        <w:rPr>
          <w:ins w:id="1525" w:author="scott" w:date="2020-02-17T18:07:00Z"/>
        </w:rPr>
      </w:pPr>
      <w:ins w:id="1526" w:author="scott" w:date="2020-02-17T18:07:00Z">
        <w:r>
          <w:t xml:space="preserve">      type: object</w:t>
        </w:r>
      </w:ins>
    </w:p>
    <w:p w14:paraId="5F5C1D34" w14:textId="77777777" w:rsidR="00266F4F" w:rsidRDefault="00266F4F" w:rsidP="00266F4F">
      <w:pPr>
        <w:pStyle w:val="PL"/>
        <w:rPr>
          <w:ins w:id="1527" w:author="scott" w:date="2020-02-17T18:07:00Z"/>
        </w:rPr>
      </w:pPr>
      <w:ins w:id="1528" w:author="scott" w:date="2020-02-17T18:07:00Z">
        <w:r>
          <w:t xml:space="preserve">      properties:</w:t>
        </w:r>
      </w:ins>
    </w:p>
    <w:p w14:paraId="6BD93991" w14:textId="77777777" w:rsidR="00266F4F" w:rsidRDefault="00266F4F" w:rsidP="00266F4F">
      <w:pPr>
        <w:pStyle w:val="PL"/>
        <w:rPr>
          <w:ins w:id="1529" w:author="scott" w:date="2020-02-17T18:07:00Z"/>
        </w:rPr>
      </w:pPr>
      <w:ins w:id="1530" w:author="scott" w:date="2020-02-17T18:07:00Z">
        <w:r>
          <w:t xml:space="preserve">        self:</w:t>
        </w:r>
      </w:ins>
    </w:p>
    <w:p w14:paraId="07825C2D" w14:textId="77777777" w:rsidR="00266F4F" w:rsidRDefault="00266F4F" w:rsidP="00266F4F">
      <w:pPr>
        <w:pStyle w:val="PL"/>
        <w:rPr>
          <w:ins w:id="1531" w:author="scott" w:date="2020-02-17T18:07:00Z"/>
        </w:rPr>
      </w:pPr>
      <w:ins w:id="1532" w:author="scott" w:date="2020-02-17T18:07:00Z">
        <w:r>
          <w:t xml:space="preserve">          $ref: 'TS29122_CommonData.yaml#/components/schemas/Link'</w:t>
        </w:r>
      </w:ins>
    </w:p>
    <w:p w14:paraId="4BEFF925" w14:textId="77777777" w:rsidR="005F616D" w:rsidRDefault="005F616D" w:rsidP="005F616D">
      <w:pPr>
        <w:pStyle w:val="PL"/>
        <w:rPr>
          <w:ins w:id="1533" w:author="Wenliang Xu CT3#108 v2" w:date="2020-02-22T14:32:00Z"/>
        </w:rPr>
      </w:pPr>
      <w:ins w:id="1534" w:author="Wenliang Xu CT3#108 v2" w:date="2020-02-22T14:32:00Z">
        <w:r>
          <w:t xml:space="preserve">        exterGroupId:</w:t>
        </w:r>
      </w:ins>
    </w:p>
    <w:p w14:paraId="5035D21D" w14:textId="77777777" w:rsidR="005F616D" w:rsidRDefault="005F616D" w:rsidP="005F616D">
      <w:pPr>
        <w:pStyle w:val="PL"/>
        <w:rPr>
          <w:ins w:id="1535" w:author="Wenliang Xu CT3#108 v2" w:date="2020-02-22T14:32:00Z"/>
        </w:rPr>
      </w:pPr>
      <w:ins w:id="1536" w:author="Wenliang Xu CT3#108 v2" w:date="2020-02-22T14:32:00Z">
        <w:r>
          <w:t xml:space="preserve">          $ref: 'TS29122_CommonData.yaml#/components/schemas/ExternalGroupId'</w:t>
        </w:r>
      </w:ins>
    </w:p>
    <w:p w14:paraId="3BCA7BED" w14:textId="77777777" w:rsidR="005F616D" w:rsidRDefault="005F616D" w:rsidP="005F616D">
      <w:pPr>
        <w:pStyle w:val="PL"/>
        <w:rPr>
          <w:ins w:id="1537" w:author="Wenliang Xu CT3#108 v2" w:date="2020-02-22T14:32:00Z"/>
        </w:rPr>
      </w:pPr>
      <w:ins w:id="1538" w:author="Wenliang Xu CT3#108 v2" w:date="2020-02-22T14:32:00Z">
        <w:r>
          <w:t xml:space="preserve">        gpsi:</w:t>
        </w:r>
      </w:ins>
    </w:p>
    <w:p w14:paraId="62010152" w14:textId="0B8FF3BF" w:rsidR="005F616D" w:rsidRDefault="005F616D" w:rsidP="005F616D">
      <w:pPr>
        <w:pStyle w:val="PL"/>
        <w:rPr>
          <w:ins w:id="1539" w:author="Wenliang Xu CT3#108 v2" w:date="2020-02-22T14:32:00Z"/>
        </w:rPr>
      </w:pPr>
      <w:ins w:id="1540" w:author="Wenliang Xu CT3#108 v2" w:date="2020-02-22T14:32:00Z">
        <w:r>
          <w:t xml:space="preserve">          $ref: 'TS29571_CommonData.yaml#/components/schemas/Gpsi'</w:t>
        </w:r>
      </w:ins>
    </w:p>
    <w:p w14:paraId="5B9C98E7" w14:textId="77777777" w:rsidR="005F616D" w:rsidRDefault="005F616D" w:rsidP="005F616D">
      <w:pPr>
        <w:pStyle w:val="PL"/>
        <w:rPr>
          <w:ins w:id="1541" w:author="Wenliang Xu CT3#108 v2" w:date="2020-02-22T14:32:00Z"/>
        </w:rPr>
      </w:pPr>
      <w:ins w:id="1542" w:author="Wenliang Xu CT3#108 v2" w:date="2020-02-22T14:32:00Z">
        <w:r>
          <w:t xml:space="preserve">        </w:t>
        </w:r>
        <w:r>
          <w:rPr>
            <w:rFonts w:hint="eastAsia"/>
            <w:lang w:eastAsia="zh-CN"/>
          </w:rPr>
          <w:t>lpi</w:t>
        </w:r>
        <w:r>
          <w:t>:</w:t>
        </w:r>
      </w:ins>
    </w:p>
    <w:p w14:paraId="21A2C843" w14:textId="77777777" w:rsidR="005F616D" w:rsidRDefault="005F616D" w:rsidP="005F616D">
      <w:pPr>
        <w:pStyle w:val="PL"/>
        <w:rPr>
          <w:ins w:id="1543" w:author="Wenliang Xu CT3#108 v2" w:date="2020-02-22T14:32:00Z"/>
        </w:rPr>
      </w:pPr>
      <w:ins w:id="1544" w:author="Wenliang Xu CT3#108 v2" w:date="2020-02-22T14:32:00Z">
        <w:r>
          <w:t xml:space="preserve">          $ref: 'TS295</w:t>
        </w:r>
        <w:r>
          <w:rPr>
            <w:rFonts w:hint="eastAsia"/>
            <w:lang w:eastAsia="zh-CN"/>
          </w:rPr>
          <w:t>03</w:t>
        </w:r>
        <w:r>
          <w:t>_CommonData.yaml#/components/schemas/</w:t>
        </w:r>
        <w:r>
          <w:rPr>
            <w:rFonts w:hint="eastAsia"/>
            <w:lang w:eastAsia="zh-CN"/>
          </w:rPr>
          <w:t>Lpi</w:t>
        </w:r>
        <w:r>
          <w:t>'</w:t>
        </w:r>
      </w:ins>
    </w:p>
    <w:p w14:paraId="422DCDAB" w14:textId="77777777" w:rsidR="00266F4F" w:rsidRDefault="00266F4F" w:rsidP="00266F4F">
      <w:pPr>
        <w:pStyle w:val="PL"/>
        <w:rPr>
          <w:ins w:id="1545" w:author="scott" w:date="2020-02-17T18:07:00Z"/>
        </w:rPr>
      </w:pPr>
      <w:ins w:id="1546" w:author="scott" w:date="2020-02-17T18:07:00Z">
        <w:r>
          <w:t xml:space="preserve">        </w:t>
        </w:r>
        <w:r>
          <w:rPr>
            <w:lang w:eastAsia="zh-CN"/>
          </w:rPr>
          <w:t>suppFeat</w:t>
        </w:r>
        <w:r>
          <w:t>:</w:t>
        </w:r>
      </w:ins>
    </w:p>
    <w:p w14:paraId="7237EA57" w14:textId="77777777" w:rsidR="00266F4F" w:rsidRDefault="00266F4F" w:rsidP="00266F4F">
      <w:pPr>
        <w:pStyle w:val="PL"/>
        <w:rPr>
          <w:ins w:id="1547" w:author="scott" w:date="2020-02-17T18:07:00Z"/>
        </w:rPr>
      </w:pPr>
      <w:ins w:id="1548" w:author="scott" w:date="2020-02-17T18:07:00Z">
        <w:r>
          <w:t xml:space="preserve">          $ref: 'TS29571_CommonData.yaml#/components/schemas/</w:t>
        </w:r>
        <w:r>
          <w:rPr>
            <w:lang w:eastAsia="zh-CN"/>
          </w:rPr>
          <w:t>SupportedFeatures</w:t>
        </w:r>
        <w:r>
          <w:t>'</w:t>
        </w:r>
      </w:ins>
    </w:p>
    <w:p w14:paraId="662607E9" w14:textId="77777777" w:rsidR="00266F4F" w:rsidRDefault="00266F4F" w:rsidP="00266F4F">
      <w:pPr>
        <w:pStyle w:val="PL"/>
        <w:rPr>
          <w:ins w:id="1549" w:author="scott" w:date="2020-02-17T18:07:00Z"/>
        </w:rPr>
      </w:pPr>
      <w:ins w:id="1550" w:author="scott" w:date="2020-02-17T18:07:00Z">
        <w:r>
          <w:t xml:space="preserve">      required:</w:t>
        </w:r>
      </w:ins>
    </w:p>
    <w:p w14:paraId="5C0A5CAB" w14:textId="6913AAAD" w:rsidR="00266F4F" w:rsidRDefault="00266F4F" w:rsidP="00266F4F">
      <w:pPr>
        <w:pStyle w:val="PL"/>
        <w:rPr>
          <w:ins w:id="1551" w:author="scott" w:date="2020-02-17T18:07:00Z"/>
        </w:rPr>
      </w:pPr>
      <w:ins w:id="1552" w:author="scott" w:date="2020-02-17T18:07:00Z">
        <w:r>
          <w:t xml:space="preserve">        - </w:t>
        </w:r>
      </w:ins>
      <w:ins w:id="1553" w:author="scottjiang" w:date="2020-02-21T10:03:00Z">
        <w:r w:rsidR="00CE641F">
          <w:rPr>
            <w:rFonts w:hint="eastAsia"/>
            <w:lang w:eastAsia="zh-CN"/>
          </w:rPr>
          <w:t>l</w:t>
        </w:r>
      </w:ins>
      <w:ins w:id="1554" w:author="scott" w:date="2020-02-17T18:07:00Z">
        <w:r>
          <w:rPr>
            <w:rFonts w:hint="eastAsia"/>
            <w:lang w:eastAsia="zh-CN"/>
          </w:rPr>
          <w:t>pi</w:t>
        </w:r>
      </w:ins>
    </w:p>
    <w:p w14:paraId="149202F6" w14:textId="18F4A72D" w:rsidR="00266F4F" w:rsidRDefault="00266F4F" w:rsidP="00266F4F">
      <w:pPr>
        <w:pStyle w:val="PL"/>
        <w:rPr>
          <w:ins w:id="1555" w:author="scott" w:date="2020-02-17T18:07:00Z"/>
        </w:rPr>
      </w:pPr>
      <w:ins w:id="1556" w:author="scott" w:date="2020-02-17T18:07:00Z">
        <w:r>
          <w:t xml:space="preserve">        - </w:t>
        </w:r>
        <w:r>
          <w:rPr>
            <w:lang w:eastAsia="zh-CN"/>
          </w:rPr>
          <w:t>suppFeat</w:t>
        </w:r>
      </w:ins>
    </w:p>
    <w:p w14:paraId="1A3997FC" w14:textId="77777777" w:rsidR="00AA7A2F" w:rsidRDefault="00AA7A2F" w:rsidP="00AA7A2F">
      <w:pPr>
        <w:jc w:val="center"/>
        <w:rPr>
          <w:noProof/>
          <w:sz w:val="24"/>
          <w:szCs w:val="24"/>
          <w:highlight w:val="yellow"/>
          <w:lang w:eastAsia="zh-CN"/>
        </w:rPr>
      </w:pPr>
    </w:p>
    <w:p w14:paraId="2E8850C0" w14:textId="77777777" w:rsidR="00AA7A2F" w:rsidRPr="000B0AC4" w:rsidRDefault="00AA7A2F" w:rsidP="00AA7A2F">
      <w:pPr>
        <w:jc w:val="center"/>
        <w:rPr>
          <w:noProof/>
          <w:sz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szCs w:val="24"/>
          <w:highlight w:val="yellow"/>
          <w:lang w:eastAsia="zh-CN"/>
        </w:rPr>
        <w:t>End of</w:t>
      </w:r>
      <w:r w:rsidRPr="002B557F">
        <w:rPr>
          <w:noProof/>
          <w:sz w:val="24"/>
          <w:szCs w:val="24"/>
          <w:highlight w:val="yellow"/>
          <w:lang w:eastAsia="zh-CN"/>
        </w:rPr>
        <w:t xml:space="preserve"> change</w:t>
      </w:r>
      <w:r>
        <w:rPr>
          <w:rFonts w:hint="eastAsia"/>
          <w:noProof/>
          <w:sz w:val="24"/>
          <w:szCs w:val="24"/>
          <w:highlight w:val="yellow"/>
          <w:lang w:eastAsia="zh-CN"/>
        </w:rPr>
        <w:t>s</w:t>
      </w:r>
      <w:r w:rsidRPr="002B557F">
        <w:rPr>
          <w:noProof/>
          <w:sz w:val="24"/>
          <w:szCs w:val="24"/>
          <w:highlight w:val="yellow"/>
          <w:lang w:eastAsia="zh-CN"/>
        </w:rPr>
        <w:t>********************</w:t>
      </w:r>
    </w:p>
    <w:p w14:paraId="3E8EA40D" w14:textId="77777777" w:rsidR="0076575B" w:rsidRDefault="0076575B">
      <w:pPr>
        <w:rPr>
          <w:noProof/>
        </w:rPr>
      </w:pPr>
    </w:p>
    <w:sectPr w:rsidR="0076575B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EF74E" w14:textId="77777777" w:rsidR="005C54A9" w:rsidRDefault="005C54A9">
      <w:r>
        <w:separator/>
      </w:r>
    </w:p>
  </w:endnote>
  <w:endnote w:type="continuationSeparator" w:id="0">
    <w:p w14:paraId="13A578AC" w14:textId="77777777" w:rsidR="005C54A9" w:rsidRDefault="005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008FB" w14:textId="77777777" w:rsidR="005C54A9" w:rsidRDefault="005C54A9">
      <w:r>
        <w:separator/>
      </w:r>
    </w:p>
  </w:footnote>
  <w:footnote w:type="continuationSeparator" w:id="0">
    <w:p w14:paraId="3110C4AE" w14:textId="77777777" w:rsidR="005C54A9" w:rsidRDefault="005C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A886" w14:textId="77777777" w:rsidR="00F6160C" w:rsidRDefault="00F616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CB1B" w14:textId="77777777" w:rsidR="00F6160C" w:rsidRDefault="00F616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B1CD" w14:textId="77777777" w:rsidR="00F6160C" w:rsidRDefault="00F616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027A" w14:textId="77777777" w:rsidR="00F6160C" w:rsidRDefault="00F61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B"/>
    <w:rsid w:val="00001488"/>
    <w:rsid w:val="00095A55"/>
    <w:rsid w:val="000B3187"/>
    <w:rsid w:val="000D4BB4"/>
    <w:rsid w:val="000E445F"/>
    <w:rsid w:val="00136656"/>
    <w:rsid w:val="00157D88"/>
    <w:rsid w:val="00182C19"/>
    <w:rsid w:val="00197755"/>
    <w:rsid w:val="00201CFD"/>
    <w:rsid w:val="00223FFA"/>
    <w:rsid w:val="00245D35"/>
    <w:rsid w:val="002607CB"/>
    <w:rsid w:val="00260974"/>
    <w:rsid w:val="00266F4F"/>
    <w:rsid w:val="00272A0A"/>
    <w:rsid w:val="00290D97"/>
    <w:rsid w:val="002A341D"/>
    <w:rsid w:val="002C453D"/>
    <w:rsid w:val="002C628E"/>
    <w:rsid w:val="002D1169"/>
    <w:rsid w:val="002D5F1A"/>
    <w:rsid w:val="002D7CFB"/>
    <w:rsid w:val="002F0A48"/>
    <w:rsid w:val="00316A44"/>
    <w:rsid w:val="003313D0"/>
    <w:rsid w:val="00360B0F"/>
    <w:rsid w:val="00376B2F"/>
    <w:rsid w:val="00385103"/>
    <w:rsid w:val="003C7132"/>
    <w:rsid w:val="003D23C0"/>
    <w:rsid w:val="00401E0C"/>
    <w:rsid w:val="00407760"/>
    <w:rsid w:val="004154F4"/>
    <w:rsid w:val="00485F8C"/>
    <w:rsid w:val="005158BD"/>
    <w:rsid w:val="005426EF"/>
    <w:rsid w:val="005518F7"/>
    <w:rsid w:val="00565CBD"/>
    <w:rsid w:val="005C54A9"/>
    <w:rsid w:val="005D6FEC"/>
    <w:rsid w:val="005E16CD"/>
    <w:rsid w:val="005E6EC0"/>
    <w:rsid w:val="005E7DEC"/>
    <w:rsid w:val="005F616D"/>
    <w:rsid w:val="00633450"/>
    <w:rsid w:val="006522E9"/>
    <w:rsid w:val="00666EFD"/>
    <w:rsid w:val="00674A63"/>
    <w:rsid w:val="0068079D"/>
    <w:rsid w:val="0068217B"/>
    <w:rsid w:val="00687EAB"/>
    <w:rsid w:val="006A17CD"/>
    <w:rsid w:val="007332B2"/>
    <w:rsid w:val="00737F88"/>
    <w:rsid w:val="0076575B"/>
    <w:rsid w:val="00794C9A"/>
    <w:rsid w:val="00795246"/>
    <w:rsid w:val="007B3C0B"/>
    <w:rsid w:val="007B4330"/>
    <w:rsid w:val="007E3586"/>
    <w:rsid w:val="007F3B7B"/>
    <w:rsid w:val="00846068"/>
    <w:rsid w:val="008E68F0"/>
    <w:rsid w:val="008F6D5F"/>
    <w:rsid w:val="009018D7"/>
    <w:rsid w:val="00912BB6"/>
    <w:rsid w:val="00934F96"/>
    <w:rsid w:val="0096264D"/>
    <w:rsid w:val="0097719B"/>
    <w:rsid w:val="009D5F9B"/>
    <w:rsid w:val="00A61F2E"/>
    <w:rsid w:val="00A71D8D"/>
    <w:rsid w:val="00A937F2"/>
    <w:rsid w:val="00AA68CE"/>
    <w:rsid w:val="00AA6ACE"/>
    <w:rsid w:val="00AA7A2F"/>
    <w:rsid w:val="00AF7279"/>
    <w:rsid w:val="00B17966"/>
    <w:rsid w:val="00B36227"/>
    <w:rsid w:val="00B53BC6"/>
    <w:rsid w:val="00B86003"/>
    <w:rsid w:val="00B94110"/>
    <w:rsid w:val="00BB7317"/>
    <w:rsid w:val="00BC7513"/>
    <w:rsid w:val="00BD37C1"/>
    <w:rsid w:val="00C07014"/>
    <w:rsid w:val="00C1041F"/>
    <w:rsid w:val="00C41AC0"/>
    <w:rsid w:val="00C76AE8"/>
    <w:rsid w:val="00C90029"/>
    <w:rsid w:val="00C96E00"/>
    <w:rsid w:val="00CA775D"/>
    <w:rsid w:val="00CB1FBF"/>
    <w:rsid w:val="00CE641F"/>
    <w:rsid w:val="00D340EE"/>
    <w:rsid w:val="00D82C24"/>
    <w:rsid w:val="00D9176B"/>
    <w:rsid w:val="00DC2CC2"/>
    <w:rsid w:val="00DD1B54"/>
    <w:rsid w:val="00DE22E1"/>
    <w:rsid w:val="00DE6569"/>
    <w:rsid w:val="00DF2CCE"/>
    <w:rsid w:val="00DF41E1"/>
    <w:rsid w:val="00E075DA"/>
    <w:rsid w:val="00E1141A"/>
    <w:rsid w:val="00E122F1"/>
    <w:rsid w:val="00E30AEA"/>
    <w:rsid w:val="00E477DC"/>
    <w:rsid w:val="00E53AEB"/>
    <w:rsid w:val="00E64C0D"/>
    <w:rsid w:val="00E805F0"/>
    <w:rsid w:val="00EB1DD5"/>
    <w:rsid w:val="00ED1201"/>
    <w:rsid w:val="00EE442F"/>
    <w:rsid w:val="00EE4F10"/>
    <w:rsid w:val="00F2319E"/>
    <w:rsid w:val="00F32B95"/>
    <w:rsid w:val="00F43682"/>
    <w:rsid w:val="00F45C00"/>
    <w:rsid w:val="00F6160C"/>
    <w:rsid w:val="00F76011"/>
    <w:rsid w:val="00F775C7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5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DF2CCE"/>
    <w:rPr>
      <w:rFonts w:eastAsia="宋体"/>
      <w:i/>
      <w:color w:val="0000FF"/>
    </w:rPr>
  </w:style>
  <w:style w:type="character" w:customStyle="1" w:styleId="THChar">
    <w:name w:val="TH Char"/>
    <w:link w:val="TH"/>
    <w:rsid w:val="00DF2CC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F2CCE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DF2CC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F2CC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F2CC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DF2CC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F2CC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DF2CCE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DE6569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DE6569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E53AEB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DF2CCE"/>
    <w:rPr>
      <w:rFonts w:eastAsia="宋体"/>
      <w:i/>
      <w:color w:val="0000FF"/>
    </w:rPr>
  </w:style>
  <w:style w:type="character" w:customStyle="1" w:styleId="THChar">
    <w:name w:val="TH Char"/>
    <w:link w:val="TH"/>
    <w:rsid w:val="00DF2CC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F2CCE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DF2CC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F2CC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F2CC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DF2CC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F2CC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DF2CCE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DE6569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DE6569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E53A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yong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6E90-439A-4876-96E6-4260429E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</TotalTime>
  <Pages>13</Pages>
  <Words>4189</Words>
  <Characters>23882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scottjiang</cp:lastModifiedBy>
  <cp:revision>3</cp:revision>
  <cp:lastPrinted>1900-12-31T23:00:00Z</cp:lastPrinted>
  <dcterms:created xsi:type="dcterms:W3CDTF">2020-02-26T14:25:00Z</dcterms:created>
  <dcterms:modified xsi:type="dcterms:W3CDTF">2020-02-26T15:55:00Z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