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D9C" w:rsidRDefault="00947D9C" w:rsidP="00947D9C">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C3-201099</w:t>
      </w:r>
    </w:p>
    <w:p w:rsidR="008C532E" w:rsidRDefault="00C572D7" w:rsidP="00947D9C">
      <w:pPr>
        <w:pStyle w:val="CRCoverPage"/>
        <w:outlineLvl w:val="0"/>
        <w:rPr>
          <w:b/>
          <w:noProof/>
          <w:sz w:val="24"/>
        </w:rPr>
      </w:pPr>
      <w:hyperlink r:id="rId9" w:history="1">
        <w:r w:rsidR="00947D9C">
          <w:rPr>
            <w:b/>
            <w:noProof/>
            <w:sz w:val="24"/>
          </w:rPr>
          <w:t>E-Meeting</w:t>
        </w:r>
      </w:hyperlink>
      <w:r w:rsidR="00947D9C">
        <w:rPr>
          <w:b/>
          <w:noProof/>
          <w:sz w:val="24"/>
        </w:rPr>
        <w:t>, 19</w:t>
      </w:r>
      <w:r w:rsidR="00947D9C">
        <w:rPr>
          <w:b/>
          <w:noProof/>
          <w:sz w:val="24"/>
          <w:vertAlign w:val="superscript"/>
        </w:rPr>
        <w:t>th</w:t>
      </w:r>
      <w:r w:rsidR="00947D9C">
        <w:rPr>
          <w:b/>
          <w:noProof/>
          <w:sz w:val="24"/>
        </w:rPr>
        <w:t xml:space="preserve"> -28</w:t>
      </w:r>
      <w:r w:rsidR="00947D9C" w:rsidRPr="004D1106">
        <w:rPr>
          <w:b/>
          <w:noProof/>
          <w:sz w:val="24"/>
          <w:vertAlign w:val="superscript"/>
        </w:rPr>
        <w:t>th</w:t>
      </w:r>
      <w:r w:rsidR="00947D9C">
        <w:rPr>
          <w:b/>
          <w:noProof/>
          <w:sz w:val="24"/>
        </w:rPr>
        <w:t xml:space="preserve"> </w:t>
      </w:r>
      <w:r w:rsidR="00947D9C" w:rsidRPr="005E48CD">
        <w:rPr>
          <w:b/>
          <w:noProof/>
          <w:sz w:val="24"/>
        </w:rPr>
        <w:t xml:space="preserve"> February 2020</w:t>
      </w:r>
      <w:r w:rsidR="00947D9C">
        <w:rPr>
          <w:b/>
          <w:noProof/>
          <w:sz w:val="24"/>
        </w:rPr>
        <w:tab/>
      </w:r>
      <w:r w:rsidR="00947D9C">
        <w:rPr>
          <w:b/>
          <w:noProof/>
          <w:sz w:val="24"/>
        </w:rPr>
        <w:tab/>
      </w:r>
      <w:r w:rsidR="00947D9C">
        <w:rPr>
          <w:b/>
          <w:noProof/>
          <w:sz w:val="24"/>
        </w:rPr>
        <w:tab/>
      </w:r>
      <w:r w:rsidR="00947D9C">
        <w:rPr>
          <w:b/>
          <w:noProof/>
          <w:sz w:val="24"/>
        </w:rPr>
        <w:tab/>
      </w:r>
      <w:r w:rsidR="00947D9C">
        <w:rPr>
          <w:b/>
          <w:noProof/>
          <w:sz w:val="24"/>
        </w:rPr>
        <w:tab/>
      </w:r>
      <w:r w:rsidR="00947D9C">
        <w:rPr>
          <w:b/>
          <w:noProof/>
          <w:sz w:val="24"/>
        </w:rPr>
        <w:tab/>
        <w:t xml:space="preserve">                     </w:t>
      </w:r>
      <w:r w:rsidR="00947D9C" w:rsidRPr="00F76B76">
        <w:rPr>
          <w:rFonts w:cs="Arial"/>
          <w:b/>
          <w:bCs/>
        </w:rPr>
        <w:t>(</w:t>
      </w:r>
      <w:r w:rsidR="00947D9C" w:rsidRPr="000508E2">
        <w:rPr>
          <w:rFonts w:cs="Arial"/>
          <w:b/>
          <w:bCs/>
          <w:sz w:val="22"/>
        </w:rPr>
        <w:t>Revision of C3-</w:t>
      </w:r>
      <w:r w:rsidR="00947D9C">
        <w:rPr>
          <w:rFonts w:cs="Arial"/>
          <w:b/>
          <w:bCs/>
          <w:sz w:val="22"/>
        </w:rPr>
        <w:t>201</w:t>
      </w:r>
      <w:r w:rsidR="00947D9C" w:rsidRPr="000508E2">
        <w:rPr>
          <w:rFonts w:cs="Arial"/>
          <w:b/>
          <w:bCs/>
          <w:sz w:val="22"/>
        </w:rPr>
        <w:t>xyz</w:t>
      </w:r>
      <w:r w:rsidR="00947D9C"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52732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w:t>
            </w:r>
            <w:r w:rsidR="00527323">
              <w:rPr>
                <w:b/>
                <w:noProof/>
                <w:sz w:val="28"/>
              </w:rPr>
              <w:t>08</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947D9C">
            <w:pPr>
              <w:pStyle w:val="CRCoverPage"/>
              <w:spacing w:after="0"/>
              <w:rPr>
                <w:noProof/>
              </w:rPr>
            </w:pPr>
            <w:r>
              <w:rPr>
                <w:b/>
                <w:noProof/>
                <w:sz w:val="28"/>
              </w:rPr>
              <w:t>0066</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4B4095">
            <w:pPr>
              <w:pStyle w:val="CRCoverPage"/>
              <w:spacing w:after="0"/>
              <w:jc w:val="center"/>
              <w:rPr>
                <w:noProof/>
                <w:sz w:val="28"/>
              </w:rPr>
            </w:pPr>
            <w:r>
              <w:rPr>
                <w:b/>
                <w:noProof/>
                <w:sz w:val="28"/>
              </w:rPr>
              <w:t>16.</w:t>
            </w:r>
            <w:r w:rsidR="004B4095">
              <w:rPr>
                <w:b/>
                <w:noProof/>
                <w:sz w:val="28"/>
              </w:rPr>
              <w:t>2</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0713AB" w:rsidP="00C0163A">
            <w:pPr>
              <w:pStyle w:val="CRCoverPage"/>
              <w:spacing w:after="0"/>
              <w:ind w:left="100"/>
              <w:rPr>
                <w:noProof/>
              </w:rPr>
            </w:pPr>
            <w:r>
              <w:t>Update of the DDD status event</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6334BC">
              <w:rPr>
                <w:noProof/>
              </w:rPr>
              <w:t>, Ericsson</w:t>
            </w:r>
            <w:bookmarkStart w:id="1" w:name="_GoBack"/>
            <w:bookmarkEnd w:id="1"/>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5E48CD" w:rsidP="000713AB">
            <w:pPr>
              <w:pStyle w:val="CRCoverPage"/>
              <w:spacing w:after="0"/>
              <w:ind w:left="100"/>
              <w:rPr>
                <w:noProof/>
              </w:rPr>
            </w:pPr>
            <w:r>
              <w:rPr>
                <w:noProof/>
              </w:rPr>
              <w:t>5G_</w:t>
            </w:r>
            <w:r w:rsidR="000713AB">
              <w:rPr>
                <w:noProof/>
              </w:rPr>
              <w:t>CIOT</w:t>
            </w:r>
            <w:r w:rsidR="00E964C2">
              <w:rPr>
                <w:noProof/>
              </w:rPr>
              <w:fldChar w:fldCharType="begin"/>
            </w:r>
            <w:r w:rsidR="00E964C2">
              <w:rPr>
                <w:noProof/>
              </w:rPr>
              <w:instrText xml:space="preserve"> DOCPROPERTY  RelatedWis  \* MERGEFORMAT </w:instrText>
            </w:r>
            <w:r w:rsidR="00E964C2">
              <w:rPr>
                <w:noProof/>
              </w:rPr>
              <w:fldChar w:fldCharType="end"/>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C532E" w:rsidRDefault="000C3216" w:rsidP="0028328A">
            <w:pPr>
              <w:pStyle w:val="CRCoverPage"/>
              <w:numPr>
                <w:ilvl w:val="0"/>
                <w:numId w:val="31"/>
              </w:numPr>
              <w:spacing w:after="0"/>
              <w:rPr>
                <w:noProof/>
                <w:lang w:eastAsia="zh-CN"/>
              </w:rPr>
            </w:pPr>
            <w:r>
              <w:rPr>
                <w:rFonts w:hint="eastAsia"/>
                <w:noProof/>
                <w:lang w:eastAsia="zh-CN"/>
              </w:rPr>
              <w:t>Stage 2 agrees that</w:t>
            </w:r>
            <w:r w:rsidR="000713AB">
              <w:rPr>
                <w:noProof/>
                <w:lang w:eastAsia="zh-CN"/>
              </w:rPr>
              <w:t xml:space="preserve"> multiple traffic filters can be provided by the AF</w:t>
            </w:r>
            <w:r>
              <w:rPr>
                <w:noProof/>
                <w:lang w:eastAsia="zh-CN"/>
              </w:rPr>
              <w:t>.</w:t>
            </w:r>
          </w:p>
          <w:p w:rsidR="0028328A" w:rsidRDefault="000713AB" w:rsidP="0028328A">
            <w:pPr>
              <w:pStyle w:val="CRCoverPage"/>
              <w:numPr>
                <w:ilvl w:val="0"/>
                <w:numId w:val="31"/>
              </w:numPr>
              <w:spacing w:after="0"/>
              <w:rPr>
                <w:noProof/>
                <w:lang w:eastAsia="zh-CN"/>
              </w:rPr>
            </w:pPr>
            <w:r>
              <w:rPr>
                <w:noProof/>
                <w:lang w:eastAsia="zh-CN"/>
              </w:rPr>
              <w:t xml:space="preserve">Stage 2 agrees that </w:t>
            </w:r>
            <w:r w:rsidR="00653360">
              <w:rPr>
                <w:noProof/>
                <w:lang w:eastAsia="zh-CN"/>
              </w:rPr>
              <w:t>downlink data delivery status event and availability of DDN failure event are independant</w:t>
            </w:r>
            <w:r w:rsidR="0028328A">
              <w:rPr>
                <w:noProof/>
                <w:lang w:eastAsia="zh-CN"/>
              </w:rPr>
              <w:t>.</w:t>
            </w:r>
          </w:p>
          <w:p w:rsidR="000C3216" w:rsidRDefault="00230A81" w:rsidP="00230A81">
            <w:pPr>
              <w:pStyle w:val="CRCoverPage"/>
              <w:numPr>
                <w:ilvl w:val="0"/>
                <w:numId w:val="31"/>
              </w:numPr>
              <w:spacing w:after="0"/>
              <w:rPr>
                <w:noProof/>
                <w:lang w:eastAsia="zh-CN"/>
              </w:rPr>
            </w:pPr>
            <w:r>
              <w:rPr>
                <w:noProof/>
                <w:lang w:eastAsia="zh-CN"/>
              </w:rPr>
              <w:t>Definition</w:t>
            </w:r>
            <w:r w:rsidR="000B5EE6">
              <w:rPr>
                <w:noProof/>
                <w:lang w:eastAsia="zh-CN"/>
              </w:rPr>
              <w:t>s</w:t>
            </w:r>
            <w:r>
              <w:rPr>
                <w:noProof/>
                <w:lang w:eastAsia="zh-CN"/>
              </w:rPr>
              <w:t xml:space="preserve"> of DddStatus and </w:t>
            </w:r>
            <w:r>
              <w:rPr>
                <w:noProof/>
              </w:rPr>
              <w:t>DddTrafficDescriptor shall be moved to TS 29.571.</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0F2404" w:rsidRDefault="00230A81" w:rsidP="000C3216">
            <w:pPr>
              <w:pStyle w:val="CRCoverPage"/>
              <w:numPr>
                <w:ilvl w:val="0"/>
                <w:numId w:val="1"/>
              </w:numPr>
              <w:spacing w:after="0"/>
              <w:rPr>
                <w:noProof/>
                <w:lang w:eastAsia="zh-CN"/>
              </w:rPr>
            </w:pPr>
            <w:r>
              <w:rPr>
                <w:noProof/>
                <w:lang w:eastAsia="zh-CN"/>
              </w:rPr>
              <w:t>The identifier(s) of the downlink data descriptors impacted by the downlink data delivery status change is included in the notification.</w:t>
            </w:r>
            <w:r w:rsidR="000B5EE6">
              <w:rPr>
                <w:noProof/>
                <w:lang w:eastAsia="zh-CN"/>
              </w:rPr>
              <w:t xml:space="preserve"> Remove the editor’s node.</w:t>
            </w:r>
          </w:p>
          <w:p w:rsidR="00230A81" w:rsidRDefault="00230A81" w:rsidP="000B5EE6">
            <w:pPr>
              <w:pStyle w:val="CRCoverPage"/>
              <w:numPr>
                <w:ilvl w:val="0"/>
                <w:numId w:val="1"/>
              </w:numPr>
              <w:spacing w:after="0"/>
              <w:rPr>
                <w:noProof/>
                <w:lang w:eastAsia="zh-CN"/>
              </w:rPr>
            </w:pPr>
            <w:r>
              <w:rPr>
                <w:noProof/>
                <w:lang w:eastAsia="zh-CN"/>
              </w:rPr>
              <w:t xml:space="preserve">Remove the NOTE to describe that </w:t>
            </w:r>
            <w:r w:rsidR="000B5EE6">
              <w:rPr>
                <w:noProof/>
              </w:rPr>
              <w:t>the d</w:t>
            </w:r>
            <w:proofErr w:type="spellStart"/>
            <w:r w:rsidR="000B5EE6">
              <w:t>ownlink</w:t>
            </w:r>
            <w:proofErr w:type="spellEnd"/>
            <w:r w:rsidR="000B5EE6">
              <w:t xml:space="preserve"> data delivery status event is also used by the UDM for the purpose of downlink data delivery failure notifications</w:t>
            </w:r>
            <w:r w:rsidR="000B5EE6">
              <w:rPr>
                <w:noProof/>
              </w:rPr>
              <w:t>.</w:t>
            </w:r>
          </w:p>
          <w:p w:rsidR="000B5EE6" w:rsidRDefault="000B5EE6" w:rsidP="000B5EE6">
            <w:pPr>
              <w:pStyle w:val="CRCoverPage"/>
              <w:numPr>
                <w:ilvl w:val="0"/>
                <w:numId w:val="1"/>
              </w:numPr>
              <w:spacing w:after="0"/>
              <w:rPr>
                <w:noProof/>
                <w:lang w:eastAsia="zh-CN"/>
              </w:rPr>
            </w:pPr>
            <w:r>
              <w:rPr>
                <w:noProof/>
              </w:rPr>
              <w:t>Remove the definitions of</w:t>
            </w:r>
            <w:r>
              <w:rPr>
                <w:noProof/>
                <w:lang w:eastAsia="zh-CN"/>
              </w:rPr>
              <w:t xml:space="preserve"> DddStatus and </w:t>
            </w:r>
            <w:r>
              <w:rPr>
                <w:noProof/>
              </w:rPr>
              <w:t>DddTrafficDescriptor.</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0B5EE6">
            <w:pPr>
              <w:pStyle w:val="CRCoverPage"/>
              <w:spacing w:after="0"/>
              <w:ind w:left="100"/>
              <w:rPr>
                <w:noProof/>
                <w:lang w:eastAsia="zh-CN"/>
              </w:rPr>
            </w:pPr>
            <w:r>
              <w:rPr>
                <w:rFonts w:hint="eastAsia"/>
                <w:noProof/>
                <w:lang w:eastAsia="zh-CN"/>
              </w:rPr>
              <w:t>T</w:t>
            </w:r>
            <w:r>
              <w:rPr>
                <w:noProof/>
                <w:lang w:eastAsia="zh-CN"/>
              </w:rPr>
              <w:t>he downlink data delivery status event is not supported.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0B5EE6">
            <w:pPr>
              <w:pStyle w:val="CRCoverPage"/>
              <w:spacing w:after="0"/>
              <w:ind w:left="100"/>
              <w:rPr>
                <w:noProof/>
                <w:lang w:eastAsia="zh-CN"/>
              </w:rPr>
            </w:pPr>
            <w:r>
              <w:rPr>
                <w:rFonts w:hint="eastAsia"/>
                <w:noProof/>
                <w:lang w:eastAsia="zh-CN"/>
              </w:rPr>
              <w:t>4</w:t>
            </w:r>
            <w:r>
              <w:rPr>
                <w:noProof/>
                <w:lang w:eastAsia="zh-CN"/>
              </w:rPr>
              <w:t>.2.2.2, 4.2.3.1, 4.2.3.2, 5.6.1, 5.6.2.4, 5.6.2.5, 5.6.2.6, 5.6.3.5</w:t>
            </w:r>
            <w:r w:rsidR="00347FD2">
              <w:rPr>
                <w:noProof/>
                <w:lang w:eastAsia="zh-CN"/>
              </w:rPr>
              <w:t>, A.2</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8C532E">
            <w:pPr>
              <w:pStyle w:val="CRCoverPage"/>
              <w:spacing w:after="0"/>
              <w:ind w:left="100"/>
              <w:rPr>
                <w:noProof/>
              </w:rPr>
            </w:pP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DB5C36">
            <w:pPr>
              <w:pStyle w:val="CRCoverPage"/>
              <w:spacing w:after="0"/>
              <w:ind w:left="100"/>
              <w:rPr>
                <w:noProof/>
                <w:lang w:eastAsia="zh-CN"/>
              </w:rPr>
            </w:pPr>
            <w:r w:rsidRPr="005E763A">
              <w:rPr>
                <w:noProof/>
              </w:rPr>
              <w:t>This CR introduces a backwards compatible feature to the OpenAPI file.</w:t>
            </w: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3" w:name="_Toc483392404"/>
      <w:bookmarkStart w:id="4" w:name="_Toc483392407"/>
      <w:bookmarkStart w:id="5" w:name="_Toc483406628"/>
      <w:bookmarkStart w:id="6" w:name="_Toc384334034"/>
      <w:bookmarkEnd w:id="3"/>
      <w:bookmarkEnd w:id="4"/>
      <w:bookmarkEnd w:id="5"/>
      <w:bookmarkEnd w:id="6"/>
    </w:p>
    <w:p w:rsidR="00B958DD" w:rsidRDefault="00B958DD" w:rsidP="00B958DD">
      <w:pPr>
        <w:pStyle w:val="4"/>
        <w:rPr>
          <w:noProof/>
        </w:rPr>
      </w:pPr>
      <w:bookmarkStart w:id="7" w:name="_Toc28011533"/>
      <w:bookmarkStart w:id="8" w:name="_Toc20401832"/>
      <w:r>
        <w:rPr>
          <w:noProof/>
        </w:rPr>
        <w:t>4.2.2.2</w:t>
      </w:r>
      <w:r>
        <w:rPr>
          <w:noProof/>
        </w:rPr>
        <w:tab/>
        <w:t>Notification about subscribed events</w:t>
      </w:r>
      <w:bookmarkEnd w:id="7"/>
    </w:p>
    <w:p w:rsidR="00B958DD" w:rsidRDefault="00B958DD" w:rsidP="00B958DD">
      <w:pPr>
        <w:rPr>
          <w:noProof/>
        </w:rPr>
      </w:pPr>
      <w:r>
        <w:rPr>
          <w:noProof/>
        </w:rPr>
        <w:t>The present "notification about subscribed events" procedure is performed by the SMF when any of the subscribed events occur.</w:t>
      </w:r>
    </w:p>
    <w:p w:rsidR="00B958DD" w:rsidRDefault="00B958DD" w:rsidP="00B958DD">
      <w:pPr>
        <w:rPr>
          <w:noProof/>
        </w:rPr>
      </w:pPr>
      <w:r>
        <w:rPr>
          <w:noProof/>
        </w:rPr>
        <w:t>The following applies with respect to the detection of subscribed events:</w:t>
      </w:r>
    </w:p>
    <w:p w:rsidR="00B958DD" w:rsidRDefault="00B958DD" w:rsidP="00B958DD">
      <w:pPr>
        <w:pStyle w:val="B10"/>
        <w:rPr>
          <w:lang w:val="en-CA" w:eastAsia="zh-CN"/>
        </w:rPr>
      </w:pPr>
      <w:r>
        <w:rPr>
          <w:lang w:val="en-CA" w:eastAsia="zh-CN"/>
        </w:rPr>
        <w:t>-</w:t>
      </w:r>
      <w:r>
        <w:rPr>
          <w:lang w:val="en-CA" w:eastAsia="zh-CN"/>
        </w:rPr>
        <w:tab/>
        <w:t>If:</w:t>
      </w:r>
    </w:p>
    <w:p w:rsidR="00B958DD" w:rsidRDefault="00B958DD" w:rsidP="00B958DD">
      <w:pPr>
        <w:pStyle w:val="B2"/>
        <w:rPr>
          <w:rFonts w:eastAsia="等线"/>
          <w:noProof/>
        </w:rPr>
      </w:pPr>
      <w:r>
        <w:rPr>
          <w:lang w:val="en-CA" w:eastAsia="zh-CN"/>
        </w:rPr>
        <w:t>-</w:t>
      </w:r>
      <w:r>
        <w:rPr>
          <w:lang w:val="en-CA" w:eastAsia="zh-CN"/>
        </w:rPr>
        <w:tab/>
      </w:r>
      <w:proofErr w:type="gramStart"/>
      <w:r>
        <w:rPr>
          <w:lang w:val="en-CA" w:eastAsia="zh-CN"/>
        </w:rPr>
        <w:t>the</w:t>
      </w:r>
      <w:proofErr w:type="gramEnd"/>
      <w:r>
        <w:rPr>
          <w:lang w:val="en-CA" w:eastAsia="zh-CN"/>
        </w:rPr>
        <w:t xml:space="preserve"> SMF supports the "</w:t>
      </w:r>
      <w:r>
        <w:rPr>
          <w:rFonts w:eastAsia="等线"/>
          <w:noProof/>
        </w:rPr>
        <w:t>downlink data delivery status" feature,</w:t>
      </w:r>
    </w:p>
    <w:p w:rsidR="00B958DD" w:rsidRDefault="00B958DD" w:rsidP="00B958DD">
      <w:pPr>
        <w:pStyle w:val="B2"/>
        <w:rPr>
          <w:lang w:val="en-CA" w:eastAsia="zh-CN"/>
        </w:rPr>
      </w:pPr>
      <w:r>
        <w:rPr>
          <w:rFonts w:eastAsia="等线"/>
          <w:noProof/>
        </w:rPr>
        <w:t>-</w:t>
      </w:r>
      <w:r>
        <w:rPr>
          <w:rFonts w:eastAsia="等线"/>
          <w:noProof/>
        </w:rPr>
        <w:tab/>
        <w:t>the event "d</w:t>
      </w:r>
      <w:proofErr w:type="spellStart"/>
      <w:r>
        <w:t>ownlink</w:t>
      </w:r>
      <w:proofErr w:type="spellEnd"/>
      <w:r>
        <w:t xml:space="preserve"> data delivery status</w:t>
      </w:r>
      <w:r>
        <w:rPr>
          <w:lang w:val="en-CA" w:eastAsia="zh-CN"/>
        </w:rPr>
        <w:t>" with delivery status "</w:t>
      </w:r>
      <w:r>
        <w:rPr>
          <w:noProof/>
        </w:rPr>
        <w:t>DISCARDED</w:t>
      </w:r>
      <w:r>
        <w:rPr>
          <w:lang w:val="en-CA" w:eastAsia="zh-CN"/>
        </w:rPr>
        <w:t>" is subscribed,</w:t>
      </w:r>
    </w:p>
    <w:p w:rsidR="00C901C5" w:rsidRDefault="00B958DD" w:rsidP="00B958DD">
      <w:pPr>
        <w:pStyle w:val="B2"/>
        <w:rPr>
          <w:ins w:id="9" w:author="Huawei3" w:date="2019-12-26T16:00:00Z"/>
        </w:rPr>
      </w:pPr>
      <w:r>
        <w:t>-</w:t>
      </w:r>
      <w:r>
        <w:tab/>
      </w:r>
      <w:proofErr w:type="gramStart"/>
      <w:r>
        <w:t>the</w:t>
      </w:r>
      <w:proofErr w:type="gramEnd"/>
      <w:r>
        <w:t xml:space="preserve"> traffic descriptor of the downlink data source has been provided for that subscription, </w:t>
      </w:r>
    </w:p>
    <w:p w:rsidR="00B958DD" w:rsidRDefault="00C901C5" w:rsidP="00B958DD">
      <w:pPr>
        <w:pStyle w:val="B2"/>
        <w:rPr>
          <w:lang w:val="en-CA" w:eastAsia="zh-CN"/>
        </w:rPr>
      </w:pPr>
      <w:ins w:id="10" w:author="Huawei3" w:date="2019-12-26T16:00:00Z">
        <w:r>
          <w:rPr>
            <w:rFonts w:hint="eastAsia"/>
            <w:lang w:eastAsia="zh-CN"/>
          </w:rPr>
          <w:t>-</w:t>
        </w:r>
        <w:r>
          <w:tab/>
        </w:r>
        <w:proofErr w:type="gramStart"/>
        <w:r>
          <w:t>the</w:t>
        </w:r>
        <w:proofErr w:type="gramEnd"/>
        <w:r>
          <w:t xml:space="preserve"> data is buffered at the UPF, </w:t>
        </w:r>
      </w:ins>
      <w:r w:rsidR="00B958DD">
        <w:t>and</w:t>
      </w:r>
    </w:p>
    <w:p w:rsidR="00B958DD" w:rsidRDefault="00B958DD" w:rsidP="00B958DD">
      <w:pPr>
        <w:pStyle w:val="B2"/>
        <w:rPr>
          <w:lang w:val="en-CA" w:eastAsia="zh-CN"/>
        </w:rPr>
      </w:pPr>
      <w:r>
        <w:rPr>
          <w:lang w:val="en-CA" w:eastAsia="zh-CN"/>
        </w:rPr>
        <w:t>-</w:t>
      </w:r>
      <w:r>
        <w:rPr>
          <w:lang w:val="en-CA" w:eastAsia="zh-CN"/>
        </w:rPr>
        <w:tab/>
      </w:r>
      <w:proofErr w:type="gramStart"/>
      <w:r>
        <w:rPr>
          <w:lang w:val="en-CA" w:eastAsia="zh-CN"/>
        </w:rPr>
        <w:t>the</w:t>
      </w:r>
      <w:proofErr w:type="gramEnd"/>
      <w:r>
        <w:rPr>
          <w:lang w:val="en-CA" w:eastAsia="zh-CN"/>
        </w:rPr>
        <w:t xml:space="preserve"> SMF is informed that the UE corresponding to that subscription </w:t>
      </w:r>
      <w:r>
        <w:rPr>
          <w:lang w:eastAsia="ko-KR"/>
        </w:rPr>
        <w:t>is unreachable</w:t>
      </w:r>
      <w:r>
        <w:rPr>
          <w:lang w:val="en-CA" w:eastAsia="zh-CN"/>
        </w:rPr>
        <w:t>,</w:t>
      </w:r>
    </w:p>
    <w:p w:rsidR="00B958DD" w:rsidRDefault="00B958DD" w:rsidP="00B958DD">
      <w:pPr>
        <w:pStyle w:val="B10"/>
        <w:ind w:hanging="1"/>
        <w:rPr>
          <w:noProof/>
        </w:rPr>
      </w:pPr>
      <w:proofErr w:type="gramStart"/>
      <w:r>
        <w:rPr>
          <w:lang w:val="en-CA" w:eastAsia="zh-CN"/>
        </w:rPr>
        <w:t>then</w:t>
      </w:r>
      <w:proofErr w:type="gramEnd"/>
      <w:r>
        <w:rPr>
          <w:lang w:val="en-CA" w:eastAsia="zh-CN"/>
        </w:rPr>
        <w:t xml:space="preserve"> </w:t>
      </w:r>
      <w:r>
        <w:rPr>
          <w:rFonts w:hint="eastAsia"/>
          <w:lang w:val="en-CA" w:eastAsia="zh-CN"/>
        </w:rPr>
        <w:t>the SMF</w:t>
      </w:r>
      <w:r>
        <w:rPr>
          <w:lang w:val="en-CA" w:eastAsia="zh-CN"/>
        </w:rPr>
        <w:t xml:space="preserve"> shall</w:t>
      </w:r>
      <w:r>
        <w:rPr>
          <w:rFonts w:hint="eastAsia"/>
          <w:lang w:val="en-CA" w:eastAsia="zh-CN"/>
        </w:rPr>
        <w:t xml:space="preserve"> </w:t>
      </w:r>
      <w:r>
        <w:rPr>
          <w:lang w:val="en-CA" w:eastAsia="zh-CN"/>
        </w:rPr>
        <w:t xml:space="preserve">interact with the UPF to remove the buffered packets and shall </w:t>
      </w:r>
      <w:ins w:id="11" w:author="Huawei3" w:date="2020-01-20T15:45:00Z">
        <w:r w:rsidR="00766D1F" w:rsidRPr="00766D1F">
          <w:t xml:space="preserve">provide the </w:t>
        </w:r>
      </w:ins>
      <w:ins w:id="12" w:author="Huawei3" w:date="2020-01-20T15:46:00Z">
        <w:r w:rsidR="00766D1F">
          <w:t>t</w:t>
        </w:r>
      </w:ins>
      <w:ins w:id="13" w:author="Huawei3" w:date="2020-01-20T15:45:00Z">
        <w:r w:rsidR="00766D1F" w:rsidRPr="00766D1F">
          <w:t xml:space="preserve">raffic </w:t>
        </w:r>
      </w:ins>
      <w:ins w:id="14" w:author="Huawei3" w:date="2020-01-20T15:46:00Z">
        <w:r w:rsidR="00766D1F">
          <w:t>d</w:t>
        </w:r>
      </w:ins>
      <w:ins w:id="15" w:author="Huawei3" w:date="2020-01-20T15:45:00Z">
        <w:r w:rsidR="00766D1F" w:rsidRPr="00766D1F">
          <w:t>escriptor in the PDR</w:t>
        </w:r>
      </w:ins>
      <w:ins w:id="16" w:author="Huawei3" w:date="2020-01-20T15:46:00Z">
        <w:r w:rsidR="00766D1F">
          <w:t xml:space="preserve"> and</w:t>
        </w:r>
      </w:ins>
      <w:ins w:id="17" w:author="Huawei3" w:date="2020-01-20T15:45:00Z">
        <w:r w:rsidR="00766D1F">
          <w:rPr>
            <w:rFonts w:hint="eastAsia"/>
            <w:lang w:val="en-CA" w:eastAsia="zh-CN"/>
          </w:rPr>
          <w:t xml:space="preserve"> </w:t>
        </w:r>
      </w:ins>
      <w:r>
        <w:rPr>
          <w:rFonts w:hint="eastAsia"/>
          <w:lang w:val="en-CA" w:eastAsia="zh-CN"/>
        </w:rPr>
        <w:t>request the UPF</w:t>
      </w:r>
      <w:r>
        <w:rPr>
          <w:lang w:val="en-CA" w:eastAsia="zh-CN"/>
        </w:rPr>
        <w:t xml:space="preserve"> to report the traffic information </w:t>
      </w:r>
      <w:r>
        <w:rPr>
          <w:rFonts w:hint="eastAsia"/>
          <w:lang w:val="en-CA" w:eastAsia="zh-CN"/>
        </w:rPr>
        <w:t>(</w:t>
      </w:r>
      <w:r>
        <w:rPr>
          <w:lang w:val="en-CA" w:eastAsia="zh-CN"/>
        </w:rPr>
        <w:t>e.g. Source IP address</w:t>
      </w:r>
      <w:r>
        <w:rPr>
          <w:rFonts w:hint="eastAsia"/>
          <w:lang w:val="en-CA" w:eastAsia="zh-CN"/>
        </w:rPr>
        <w:t xml:space="preserve">, </w:t>
      </w:r>
      <w:r>
        <w:rPr>
          <w:lang w:val="en-CA" w:eastAsia="zh-CN"/>
        </w:rPr>
        <w:t>S</w:t>
      </w:r>
      <w:r>
        <w:rPr>
          <w:rFonts w:hint="eastAsia"/>
          <w:lang w:val="en-CA" w:eastAsia="zh-CN"/>
        </w:rPr>
        <w:t xml:space="preserve">ource </w:t>
      </w:r>
      <w:r>
        <w:rPr>
          <w:lang w:val="en-CA" w:eastAsia="zh-CN"/>
        </w:rPr>
        <w:t>port number</w:t>
      </w:r>
      <w:r>
        <w:rPr>
          <w:rFonts w:hint="eastAsia"/>
          <w:lang w:val="en-CA" w:eastAsia="zh-CN"/>
        </w:rPr>
        <w:t>)</w:t>
      </w:r>
      <w:r>
        <w:rPr>
          <w:lang w:val="en-CA" w:eastAsia="zh-CN"/>
        </w:rPr>
        <w:t xml:space="preserve"> of the discarded packets</w:t>
      </w:r>
      <w:ins w:id="18" w:author="Huawei3" w:date="2020-01-20T15:48:00Z">
        <w:r w:rsidR="00766D1F">
          <w:rPr>
            <w:lang w:val="en-CA" w:eastAsia="zh-CN"/>
          </w:rPr>
          <w:t xml:space="preserve"> </w:t>
        </w:r>
        <w:r w:rsidR="00766D1F">
          <w:t>matching the received traffic descriptor</w:t>
        </w:r>
      </w:ins>
      <w:r>
        <w:t>. By comparing the traffic information reported by the UPF with the traffic descriptor received in the corresponding event subscription, the SMF shall determine whether that subscribed event occurred.</w:t>
      </w:r>
    </w:p>
    <w:p w:rsidR="00B958DD" w:rsidDel="00766D1F" w:rsidRDefault="00B958DD" w:rsidP="00B958DD">
      <w:pPr>
        <w:pStyle w:val="EditorsNote"/>
        <w:rPr>
          <w:del w:id="19" w:author="Huawei3" w:date="2020-01-20T15:43:00Z"/>
        </w:rPr>
      </w:pPr>
      <w:del w:id="20" w:author="Huawei3" w:date="2020-01-20T15:43:00Z">
        <w:r w:rsidDel="00766D1F">
          <w:delText>Editor´s note:</w:delText>
        </w:r>
      </w:del>
      <w:del w:id="21" w:author="Huawei3" w:date="2019-12-26T16:01:00Z">
        <w:r w:rsidDel="00102509">
          <w:delText xml:space="preserve"> Stage 2 clarifications are required whether traffic descriptors are also applicable for other delivery stati and if so how the SMF then handles the traffic descriptors and interacts with the UPF. If traffic filters need to be installed in the UPF, stage 2 clarifications on interactions with traffic filters derived from PCC rules are required</w:delText>
        </w:r>
      </w:del>
      <w:del w:id="22" w:author="Huawei3" w:date="2020-01-20T15:43:00Z">
        <w:r w:rsidDel="00766D1F">
          <w:delText>.</w:delText>
        </w:r>
      </w:del>
    </w:p>
    <w:p w:rsidR="00B958DD" w:rsidRDefault="00B958DD" w:rsidP="00B958DD">
      <w:pPr>
        <w:rPr>
          <w:noProof/>
        </w:rPr>
      </w:pPr>
      <w:r>
        <w:rPr>
          <w:noProof/>
        </w:rPr>
        <w:t>Figure 4.2.2.2-1 illustrates the notification about subscribed events.</w:t>
      </w:r>
    </w:p>
    <w:p w:rsidR="00B958DD" w:rsidRDefault="00B958DD" w:rsidP="00B958DD">
      <w:pPr>
        <w:pStyle w:val="TH"/>
        <w:rPr>
          <w:noProof/>
        </w:rPr>
      </w:pPr>
      <w:r>
        <w:rPr>
          <w:noProof/>
        </w:rPr>
        <w:object w:dxaOrig="9570" w:dyaOrig="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75pt;height:160.1pt" o:ole="">
            <v:imagedata r:id="rId14" o:title=""/>
          </v:shape>
          <o:OLEObject Type="Embed" ProgID="Visio.Drawing.11" ShapeID="_x0000_i1025" DrawAspect="Content" ObjectID="_1643727107" r:id="rId15"/>
        </w:object>
      </w:r>
    </w:p>
    <w:p w:rsidR="00B958DD" w:rsidRDefault="00B958DD" w:rsidP="00B958DD">
      <w:pPr>
        <w:pStyle w:val="TF"/>
        <w:rPr>
          <w:noProof/>
        </w:rPr>
      </w:pPr>
      <w:r>
        <w:rPr>
          <w:noProof/>
        </w:rPr>
        <w:t>Figure 4.2.2.2-1: Notification about subscribed events</w:t>
      </w:r>
    </w:p>
    <w:p w:rsidR="00B958DD" w:rsidRDefault="00B958DD" w:rsidP="00B958DD">
      <w:pPr>
        <w:rPr>
          <w:noProof/>
        </w:rPr>
      </w:pPr>
      <w:r>
        <w:rPr>
          <w:noProof/>
        </w:rPr>
        <w:t xml:space="preserve">If the SMF observes </w:t>
      </w:r>
      <w:r>
        <w:rPr>
          <w:noProof/>
          <w:lang w:eastAsia="zh-CN"/>
        </w:rPr>
        <w:t xml:space="preserve">PDU Session related event(s) for which an NF service consumer has subscribed to, the SMF </w:t>
      </w:r>
      <w:r>
        <w:rPr>
          <w:noProof/>
        </w:rPr>
        <w:t>shall send an HTTP POST request with "{notifUri}" as previously provided by the NF service consumer within the corresponding subscription as URI and NsmfEventExposureNotification data structure as request body that shall include:</w:t>
      </w:r>
    </w:p>
    <w:p w:rsidR="00B958DD" w:rsidRDefault="00B958DD" w:rsidP="00B958DD">
      <w:pPr>
        <w:pStyle w:val="B10"/>
        <w:rPr>
          <w:noProof/>
          <w:lang w:eastAsia="zh-CN"/>
        </w:rPr>
      </w:pPr>
      <w:r>
        <w:rPr>
          <w:noProof/>
          <w:lang w:eastAsia="zh-CN"/>
        </w:rPr>
        <w:t>-</w:t>
      </w:r>
      <w:r>
        <w:rPr>
          <w:noProof/>
          <w:lang w:eastAsia="zh-CN"/>
        </w:rPr>
        <w:tab/>
        <w:t xml:space="preserve">Notification correlation ID </w:t>
      </w:r>
      <w:r>
        <w:rPr>
          <w:noProof/>
        </w:rPr>
        <w:t xml:space="preserve">provided by the NF service consumer during the subscription, or as provided by the PCF for implicit subscription of UP path change as defined in subclause 4.2.6.2.6.2 of 3GPP TS 29.512 [14], </w:t>
      </w:r>
      <w:r>
        <w:rPr>
          <w:noProof/>
          <w:lang w:eastAsia="zh-CN"/>
        </w:rPr>
        <w:t xml:space="preserve">as </w:t>
      </w:r>
      <w:r>
        <w:rPr>
          <w:noProof/>
        </w:rPr>
        <w:t>"notifId" attribute</w:t>
      </w:r>
      <w:r>
        <w:rPr>
          <w:noProof/>
          <w:lang w:eastAsia="zh-CN"/>
        </w:rPr>
        <w:t>; and</w:t>
      </w:r>
    </w:p>
    <w:p w:rsidR="00B958DD" w:rsidRDefault="00B958DD" w:rsidP="00B958DD">
      <w:pPr>
        <w:pStyle w:val="B10"/>
        <w:rPr>
          <w:noProof/>
          <w:lang w:eastAsia="zh-CN"/>
        </w:rPr>
      </w:pPr>
      <w:r>
        <w:rPr>
          <w:noProof/>
          <w:lang w:eastAsia="zh-CN"/>
        </w:rPr>
        <w:t>-</w:t>
      </w:r>
      <w:r>
        <w:rPr>
          <w:noProof/>
          <w:lang w:eastAsia="zh-CN"/>
        </w:rPr>
        <w:tab/>
        <w:t>information about the observed event(s) within the "eventNotifs" attribute that shall contain for each observed event an "</w:t>
      </w:r>
      <w:r>
        <w:rPr>
          <w:noProof/>
        </w:rPr>
        <w:t>EventNotification" data structure that shall include</w:t>
      </w:r>
      <w:r>
        <w:rPr>
          <w:noProof/>
          <w:lang w:eastAsia="zh-CN"/>
        </w:rPr>
        <w:t>:</w:t>
      </w:r>
    </w:p>
    <w:p w:rsidR="00B958DD" w:rsidRDefault="00B958DD" w:rsidP="00B958DD">
      <w:pPr>
        <w:pStyle w:val="B2"/>
        <w:rPr>
          <w:noProof/>
          <w:lang w:eastAsia="zh-CN"/>
        </w:rPr>
      </w:pPr>
      <w:r>
        <w:rPr>
          <w:noProof/>
          <w:lang w:eastAsia="zh-CN"/>
        </w:rPr>
        <w:t>1.</w:t>
      </w:r>
      <w:r>
        <w:rPr>
          <w:noProof/>
          <w:lang w:eastAsia="zh-CN"/>
        </w:rPr>
        <w:tab/>
        <w:t>the Event Trigger as "</w:t>
      </w:r>
      <w:r>
        <w:rPr>
          <w:noProof/>
        </w:rPr>
        <w:t>event" attribute;</w:t>
      </w:r>
    </w:p>
    <w:p w:rsidR="00B958DD" w:rsidRDefault="00B958DD" w:rsidP="00B958DD">
      <w:pPr>
        <w:pStyle w:val="B2"/>
        <w:rPr>
          <w:noProof/>
          <w:lang w:eastAsia="zh-CN"/>
        </w:rPr>
      </w:pPr>
      <w:r>
        <w:rPr>
          <w:noProof/>
          <w:lang w:eastAsia="zh-CN"/>
        </w:rPr>
        <w:lastRenderedPageBreak/>
        <w:t>2.</w:t>
      </w:r>
      <w:r>
        <w:rPr>
          <w:noProof/>
          <w:lang w:eastAsia="zh-CN"/>
        </w:rPr>
        <w:tab/>
        <w:t>for a UP path change notification:</w:t>
      </w:r>
    </w:p>
    <w:p w:rsidR="00B958DD" w:rsidRDefault="00B958DD" w:rsidP="00B958DD">
      <w:pPr>
        <w:pStyle w:val="B3"/>
        <w:rPr>
          <w:rFonts w:eastAsia="Malgun Gothic"/>
          <w:noProof/>
          <w:lang w:eastAsia="zh-CN"/>
        </w:rPr>
      </w:pPr>
      <w:r>
        <w:rPr>
          <w:noProof/>
        </w:rPr>
        <w:t>a)</w:t>
      </w:r>
      <w:r>
        <w:rPr>
          <w:noProof/>
          <w:lang w:eastAsia="zh-CN"/>
        </w:rPr>
        <w:tab/>
        <w:t>type of notification ("EARLY" or "LATE") as "</w:t>
      </w:r>
      <w:r>
        <w:rPr>
          <w:noProof/>
        </w:rPr>
        <w:t>dnaiChgType" attribute</w:t>
      </w:r>
      <w:r>
        <w:rPr>
          <w:noProof/>
          <w:lang w:eastAsia="zh-CN"/>
        </w:rPr>
        <w:t>;</w:t>
      </w:r>
    </w:p>
    <w:p w:rsidR="00B958DD" w:rsidRDefault="00B958DD" w:rsidP="00B958DD">
      <w:pPr>
        <w:pStyle w:val="B3"/>
        <w:rPr>
          <w:noProof/>
          <w:lang w:eastAsia="zh-CN"/>
        </w:rPr>
      </w:pPr>
      <w:r>
        <w:rPr>
          <w:noProof/>
        </w:rPr>
        <w:t>b)</w:t>
      </w:r>
      <w:r>
        <w:rPr>
          <w:noProof/>
          <w:lang w:eastAsia="zh-CN"/>
        </w:rPr>
        <w:tab/>
        <w:t>source DNAI and/or target DNAI as "sourceDnai" attribute and "targetDnai" attribute if DNAI is changed, respectively (NOTE 3); and</w:t>
      </w:r>
    </w:p>
    <w:p w:rsidR="00B958DD" w:rsidRDefault="00B958DD" w:rsidP="00B958DD">
      <w:pPr>
        <w:pStyle w:val="B3"/>
        <w:rPr>
          <w:noProof/>
          <w:lang w:eastAsia="zh-CN"/>
        </w:rPr>
      </w:pPr>
      <w:r>
        <w:rPr>
          <w:noProof/>
        </w:rPr>
        <w:t>c)</w:t>
      </w:r>
      <w:r>
        <w:rPr>
          <w:noProof/>
          <w:lang w:eastAsia="zh-CN"/>
        </w:rPr>
        <w:tab/>
        <w:t>if the PDU Session type is IP, for the source DNAI IP address/prefix of the UE as "source</w:t>
      </w:r>
      <w:r>
        <w:rPr>
          <w:noProof/>
        </w:rPr>
        <w:t>UeIpv4Addr</w:t>
      </w:r>
      <w:r>
        <w:rPr>
          <w:noProof/>
          <w:lang w:eastAsia="zh-CN"/>
        </w:rPr>
        <w:t>" attribute or "source</w:t>
      </w:r>
      <w:r>
        <w:rPr>
          <w:noProof/>
        </w:rPr>
        <w:t>UeIpv6Prefix</w:t>
      </w:r>
      <w:r>
        <w:rPr>
          <w:noProof/>
          <w:lang w:eastAsia="zh-CN"/>
        </w:rPr>
        <w:t>" attribute; and</w:t>
      </w:r>
    </w:p>
    <w:p w:rsidR="00B958DD" w:rsidRDefault="00B958DD" w:rsidP="00B958DD">
      <w:pPr>
        <w:pStyle w:val="B3"/>
        <w:rPr>
          <w:noProof/>
          <w:lang w:eastAsia="zh-CN"/>
        </w:rPr>
      </w:pPr>
      <w:r>
        <w:rPr>
          <w:noProof/>
        </w:rPr>
        <w:t>d)</w:t>
      </w:r>
      <w:r>
        <w:rPr>
          <w:noProof/>
          <w:lang w:eastAsia="zh-CN"/>
        </w:rPr>
        <w:tab/>
        <w:t>if the PDU Session type is IP, for the target DNAI IP address/prefix of the UE as "target</w:t>
      </w:r>
      <w:r>
        <w:rPr>
          <w:noProof/>
        </w:rPr>
        <w:t>UeIpv4Addr</w:t>
      </w:r>
      <w:r>
        <w:rPr>
          <w:noProof/>
          <w:lang w:eastAsia="zh-CN"/>
        </w:rPr>
        <w:t>" attribute or "target</w:t>
      </w:r>
      <w:r>
        <w:rPr>
          <w:noProof/>
        </w:rPr>
        <w:t>UeIpv6Prefix</w:t>
      </w:r>
      <w:r>
        <w:rPr>
          <w:noProof/>
          <w:lang w:eastAsia="zh-CN"/>
        </w:rPr>
        <w:t xml:space="preserve">" attribute; </w:t>
      </w:r>
    </w:p>
    <w:p w:rsidR="00B958DD" w:rsidRDefault="00B958DD" w:rsidP="00B958DD">
      <w:pPr>
        <w:pStyle w:val="B3"/>
        <w:rPr>
          <w:noProof/>
          <w:lang w:eastAsia="zh-CN"/>
        </w:rPr>
      </w:pPr>
      <w:r>
        <w:rPr>
          <w:noProof/>
          <w:lang w:eastAsia="zh-CN"/>
        </w:rPr>
        <w:t>e</w:t>
      </w:r>
      <w:r>
        <w:rPr>
          <w:noProof/>
        </w:rPr>
        <w:t>)</w:t>
      </w:r>
      <w:r>
        <w:rPr>
          <w:noProof/>
          <w:lang w:eastAsia="zh-CN"/>
        </w:rPr>
        <w:tab/>
        <w:t>if available (NOTE 3), for the source DNAI, N6 traffic routing information related to the UE as "sourceT</w:t>
      </w:r>
      <w:r>
        <w:rPr>
          <w:noProof/>
        </w:rPr>
        <w:t>raRouting" attribute;</w:t>
      </w:r>
    </w:p>
    <w:p w:rsidR="00B958DD" w:rsidRDefault="00B958DD" w:rsidP="00B958DD">
      <w:pPr>
        <w:pStyle w:val="B3"/>
        <w:rPr>
          <w:noProof/>
          <w:lang w:eastAsia="zh-CN"/>
        </w:rPr>
      </w:pPr>
      <w:r>
        <w:rPr>
          <w:noProof/>
        </w:rPr>
        <w:t>f)</w:t>
      </w:r>
      <w:r>
        <w:rPr>
          <w:noProof/>
        </w:rPr>
        <w:tab/>
      </w:r>
      <w:r>
        <w:rPr>
          <w:noProof/>
          <w:lang w:eastAsia="zh-CN"/>
        </w:rPr>
        <w:t>if available (NOTE 3), for the target DNAI, N6 traffic routing information related to the UE as "targetT</w:t>
      </w:r>
      <w:r>
        <w:rPr>
          <w:noProof/>
        </w:rPr>
        <w:t>raRouting" attribute</w:t>
      </w:r>
      <w:r>
        <w:rPr>
          <w:noProof/>
          <w:lang w:eastAsia="zh-CN"/>
        </w:rPr>
        <w:t>; and</w:t>
      </w:r>
    </w:p>
    <w:p w:rsidR="00B958DD" w:rsidRDefault="00B958DD" w:rsidP="00B958DD">
      <w:pPr>
        <w:pStyle w:val="B3"/>
      </w:pPr>
      <w:r>
        <w:rPr>
          <w:noProof/>
        </w:rPr>
        <w:t>g)</w:t>
      </w:r>
      <w:r>
        <w:rPr>
          <w:noProof/>
          <w:lang w:eastAsia="zh-CN"/>
        </w:rPr>
        <w:tab/>
        <w:t xml:space="preserve">if the PDU Session type is Ethernet, </w:t>
      </w:r>
      <w:r>
        <w:t>the MAC address of the UE in the "</w:t>
      </w:r>
      <w:proofErr w:type="spellStart"/>
      <w:r>
        <w:t>ueMac</w:t>
      </w:r>
      <w:proofErr w:type="spellEnd"/>
      <w:r>
        <w:t>" attribute</w:t>
      </w:r>
      <w:r>
        <w:rPr>
          <w:noProof/>
          <w:lang w:eastAsia="zh-CN"/>
        </w:rPr>
        <w:t xml:space="preserve">; </w:t>
      </w:r>
    </w:p>
    <w:p w:rsidR="00B958DD" w:rsidRDefault="00B958DD" w:rsidP="00B958DD">
      <w:pPr>
        <w:pStyle w:val="NO"/>
        <w:rPr>
          <w:rFonts w:eastAsia="等线"/>
          <w:lang w:val="x-none"/>
        </w:rPr>
      </w:pPr>
      <w:r>
        <w:rPr>
          <w:rFonts w:eastAsia="等线"/>
          <w:lang w:val="x-none"/>
        </w:rPr>
        <w:t>NOTE </w:t>
      </w:r>
      <w:r>
        <w:rPr>
          <w:rFonts w:eastAsia="等线"/>
          <w:lang w:val="en-US"/>
        </w:rPr>
        <w:t>1</w:t>
      </w:r>
      <w:r>
        <w:rPr>
          <w:rFonts w:eastAsia="等线"/>
          <w:lang w:val="x-none"/>
        </w:rPr>
        <w:t>:</w:t>
      </w:r>
      <w:r>
        <w:rPr>
          <w:rFonts w:eastAsia="等线"/>
          <w:lang w:val="x-none"/>
        </w:rPr>
        <w:tab/>
        <w:t xml:space="preserve">UP path change notification, i.e. DNAI  change notification and/or </w:t>
      </w:r>
      <w:r>
        <w:t xml:space="preserve">N6 traffic routing information change notification, </w:t>
      </w:r>
      <w:r>
        <w:rPr>
          <w:rFonts w:eastAsia="等线"/>
          <w:lang w:val="x-none"/>
        </w:rPr>
        <w:t xml:space="preserve">can be the result of an implicit subscription of the PCF on behalf of the NEF/AF as part of setting PCC rule(s) via the </w:t>
      </w:r>
      <w:proofErr w:type="spellStart"/>
      <w:r>
        <w:rPr>
          <w:rFonts w:eastAsia="等线"/>
          <w:lang w:val="x-none"/>
        </w:rPr>
        <w:t>Npcf_SMPolicyControl</w:t>
      </w:r>
      <w:proofErr w:type="spellEnd"/>
      <w:r>
        <w:rPr>
          <w:rFonts w:eastAsia="等线"/>
          <w:lang w:val="x-none"/>
        </w:rPr>
        <w:t xml:space="preserve"> service (see </w:t>
      </w:r>
      <w:proofErr w:type="spellStart"/>
      <w:r>
        <w:rPr>
          <w:rFonts w:eastAsia="等线"/>
          <w:lang w:val="x-none"/>
        </w:rPr>
        <w:t>subclause</w:t>
      </w:r>
      <w:proofErr w:type="spellEnd"/>
      <w:r>
        <w:rPr>
          <w:rFonts w:eastAsia="等线"/>
          <w:lang w:val="x-none"/>
        </w:rPr>
        <w:t xml:space="preserve"> 4.2.6.2.6.2 of 3GPP TS 29.512 [</w:t>
      </w:r>
      <w:r>
        <w:rPr>
          <w:rFonts w:eastAsia="等线"/>
          <w:lang w:val="en-US"/>
        </w:rPr>
        <w:t>14</w:t>
      </w:r>
      <w:r>
        <w:rPr>
          <w:rFonts w:eastAsia="等线"/>
          <w:lang w:val="x-none"/>
        </w:rPr>
        <w:t>]).</w:t>
      </w:r>
    </w:p>
    <w:p w:rsidR="00B958DD" w:rsidRDefault="00B958DD" w:rsidP="00B958DD">
      <w:pPr>
        <w:pStyle w:val="NO"/>
        <w:rPr>
          <w:rFonts w:eastAsia="等线"/>
          <w:lang w:val="x-none"/>
        </w:rPr>
      </w:pPr>
      <w:r>
        <w:rPr>
          <w:rFonts w:eastAsia="等线"/>
          <w:lang w:val="x-none"/>
        </w:rPr>
        <w:t>NOTE </w:t>
      </w:r>
      <w:r>
        <w:rPr>
          <w:rFonts w:eastAsia="等线"/>
          <w:lang w:val="en-US"/>
        </w:rPr>
        <w:t>2</w:t>
      </w:r>
      <w:r>
        <w:rPr>
          <w:rFonts w:eastAsia="等线"/>
          <w:lang w:val="x-none"/>
        </w:rPr>
        <w:t>:</w:t>
      </w:r>
      <w:r>
        <w:rPr>
          <w:rFonts w:eastAsia="等线"/>
          <w:lang w:val="x-none"/>
        </w:rPr>
        <w:tab/>
        <w:t xml:space="preserve">If the DNAI is not changed while the N6 traffic routing information change, the </w:t>
      </w:r>
      <w:r>
        <w:rPr>
          <w:noProof/>
          <w:lang w:eastAsia="zh-CN"/>
        </w:rPr>
        <w:t>source DNAI and target DNAI</w:t>
      </w:r>
      <w:r>
        <w:rPr>
          <w:rFonts w:eastAsia="等线"/>
          <w:lang w:val="x-none"/>
        </w:rPr>
        <w:t xml:space="preserve"> are not provided.</w:t>
      </w:r>
    </w:p>
    <w:p w:rsidR="00B958DD" w:rsidRDefault="00B958DD" w:rsidP="00B958DD">
      <w:pPr>
        <w:pStyle w:val="NO"/>
      </w:pPr>
      <w:r>
        <w:t>NOTE 3:</w:t>
      </w:r>
      <w: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p>
    <w:p w:rsidR="00B958DD" w:rsidRDefault="00B958DD" w:rsidP="00B958DD">
      <w:pPr>
        <w:pStyle w:val="B2"/>
        <w:rPr>
          <w:noProof/>
          <w:lang w:eastAsia="zh-CN"/>
        </w:rPr>
      </w:pPr>
      <w:r>
        <w:rPr>
          <w:noProof/>
          <w:lang w:eastAsia="zh-CN"/>
        </w:rPr>
        <w:t>3.</w:t>
      </w:r>
      <w:r>
        <w:rPr>
          <w:noProof/>
          <w:lang w:eastAsia="zh-CN"/>
        </w:rPr>
        <w:tab/>
        <w:t xml:space="preserve">for a </w:t>
      </w:r>
      <w:r>
        <w:rPr>
          <w:rFonts w:eastAsia="等线"/>
          <w:noProof/>
        </w:rPr>
        <w:t>UE IP address change</w:t>
      </w:r>
      <w:r>
        <w:rPr>
          <w:noProof/>
          <w:lang w:eastAsia="zh-CN"/>
        </w:rPr>
        <w:t>:</w:t>
      </w:r>
    </w:p>
    <w:p w:rsidR="00B958DD" w:rsidRDefault="00B958DD" w:rsidP="00B958DD">
      <w:pPr>
        <w:pStyle w:val="B3"/>
        <w:rPr>
          <w:noProof/>
          <w:lang w:eastAsia="zh-CN"/>
        </w:rPr>
      </w:pPr>
      <w:r>
        <w:rPr>
          <w:noProof/>
        </w:rPr>
        <w:t>a)</w:t>
      </w:r>
      <w:r>
        <w:rPr>
          <w:noProof/>
          <w:lang w:eastAsia="zh-CN"/>
        </w:rPr>
        <w:tab/>
        <w:t>added new UE IP address or prefix as "ad</w:t>
      </w:r>
      <w:r>
        <w:rPr>
          <w:noProof/>
        </w:rPr>
        <w:t>Ipv4Addr</w:t>
      </w:r>
      <w:r>
        <w:rPr>
          <w:noProof/>
          <w:lang w:eastAsia="zh-CN"/>
        </w:rPr>
        <w:t>" attribute or "ad</w:t>
      </w:r>
      <w:r>
        <w:rPr>
          <w:noProof/>
        </w:rPr>
        <w:t>Ipv6Prefix</w:t>
      </w:r>
      <w:r>
        <w:rPr>
          <w:noProof/>
          <w:lang w:eastAsia="zh-CN"/>
        </w:rPr>
        <w:t>" attribute, respectively; and/or</w:t>
      </w:r>
    </w:p>
    <w:p w:rsidR="00B958DD" w:rsidRDefault="00B958DD" w:rsidP="00B958DD">
      <w:pPr>
        <w:pStyle w:val="B3"/>
        <w:rPr>
          <w:noProof/>
          <w:lang w:eastAsia="zh-CN"/>
        </w:rPr>
      </w:pPr>
      <w:r>
        <w:rPr>
          <w:noProof/>
        </w:rPr>
        <w:t>b)</w:t>
      </w:r>
      <w:r>
        <w:rPr>
          <w:noProof/>
          <w:lang w:eastAsia="zh-CN"/>
        </w:rPr>
        <w:tab/>
        <w:t>released UE IP address or prefix as "re</w:t>
      </w:r>
      <w:r>
        <w:rPr>
          <w:noProof/>
        </w:rPr>
        <w:t>Ipv4Addr</w:t>
      </w:r>
      <w:r>
        <w:rPr>
          <w:noProof/>
          <w:lang w:eastAsia="zh-CN"/>
        </w:rPr>
        <w:t>" attribute or "re</w:t>
      </w:r>
      <w:r>
        <w:rPr>
          <w:noProof/>
        </w:rPr>
        <w:t>Ipv6Prefix</w:t>
      </w:r>
      <w:r>
        <w:rPr>
          <w:noProof/>
          <w:lang w:eastAsia="zh-CN"/>
        </w:rPr>
        <w:t>" attribute, respectively;</w:t>
      </w:r>
    </w:p>
    <w:p w:rsidR="00B958DD" w:rsidRDefault="00B958DD" w:rsidP="00B958DD">
      <w:pPr>
        <w:pStyle w:val="B2"/>
        <w:rPr>
          <w:noProof/>
          <w:lang w:eastAsia="zh-CN"/>
        </w:rPr>
      </w:pPr>
      <w:r>
        <w:rPr>
          <w:noProof/>
          <w:lang w:eastAsia="zh-CN"/>
        </w:rPr>
        <w:t>4.</w:t>
      </w:r>
      <w:r>
        <w:rPr>
          <w:noProof/>
          <w:lang w:eastAsia="zh-CN"/>
        </w:rPr>
        <w:tab/>
        <w:t>for an a</w:t>
      </w:r>
      <w:r>
        <w:rPr>
          <w:noProof/>
        </w:rPr>
        <w:t>ccess type change</w:t>
      </w:r>
      <w:r>
        <w:rPr>
          <w:noProof/>
          <w:lang w:eastAsia="zh-CN"/>
        </w:rPr>
        <w:t>:</w:t>
      </w:r>
    </w:p>
    <w:p w:rsidR="00B958DD" w:rsidRDefault="00B958DD" w:rsidP="00B958DD">
      <w:pPr>
        <w:pStyle w:val="B3"/>
        <w:rPr>
          <w:noProof/>
          <w:lang w:eastAsia="zh-CN"/>
        </w:rPr>
      </w:pPr>
      <w:r>
        <w:rPr>
          <w:noProof/>
        </w:rPr>
        <w:t>a)</w:t>
      </w:r>
      <w:r>
        <w:rPr>
          <w:noProof/>
          <w:lang w:eastAsia="zh-CN"/>
        </w:rPr>
        <w:tab/>
        <w:t>new access type as "</w:t>
      </w:r>
      <w:r>
        <w:rPr>
          <w:noProof/>
        </w:rPr>
        <w:t>accType</w:t>
      </w:r>
      <w:r>
        <w:rPr>
          <w:noProof/>
          <w:lang w:eastAsia="zh-CN"/>
        </w:rPr>
        <w:t>" attribute;</w:t>
      </w:r>
    </w:p>
    <w:p w:rsidR="00B958DD" w:rsidRDefault="00B958DD" w:rsidP="00B958DD">
      <w:pPr>
        <w:pStyle w:val="B2"/>
        <w:rPr>
          <w:noProof/>
          <w:lang w:eastAsia="zh-CN"/>
        </w:rPr>
      </w:pPr>
      <w:r>
        <w:rPr>
          <w:noProof/>
          <w:lang w:eastAsia="zh-CN"/>
        </w:rPr>
        <w:t>5.</w:t>
      </w:r>
      <w:r>
        <w:rPr>
          <w:noProof/>
          <w:lang w:eastAsia="zh-CN"/>
        </w:rPr>
        <w:tab/>
        <w:t xml:space="preserve">for a </w:t>
      </w:r>
      <w:r>
        <w:rPr>
          <w:noProof/>
        </w:rPr>
        <w:t>PLMN Change</w:t>
      </w:r>
      <w:r>
        <w:rPr>
          <w:noProof/>
          <w:lang w:eastAsia="zh-CN"/>
        </w:rPr>
        <w:t>:</w:t>
      </w:r>
    </w:p>
    <w:p w:rsidR="00B958DD" w:rsidRDefault="00B958DD" w:rsidP="00B958DD">
      <w:pPr>
        <w:pStyle w:val="B3"/>
        <w:rPr>
          <w:noProof/>
          <w:lang w:eastAsia="zh-CN"/>
        </w:rPr>
      </w:pPr>
      <w:r>
        <w:rPr>
          <w:noProof/>
        </w:rPr>
        <w:t>a)</w:t>
      </w:r>
      <w:r>
        <w:rPr>
          <w:noProof/>
          <w:lang w:eastAsia="zh-CN"/>
        </w:rPr>
        <w:tab/>
        <w:t>new PLMN as "p</w:t>
      </w:r>
      <w:proofErr w:type="spellStart"/>
      <w:r>
        <w:t>lmnId</w:t>
      </w:r>
      <w:proofErr w:type="spellEnd"/>
      <w:r>
        <w:rPr>
          <w:noProof/>
          <w:lang w:eastAsia="zh-CN"/>
        </w:rPr>
        <w:t>" attribute;</w:t>
      </w:r>
    </w:p>
    <w:p w:rsidR="00B958DD" w:rsidRDefault="00B958DD" w:rsidP="00B958DD">
      <w:pPr>
        <w:pStyle w:val="B2"/>
        <w:rPr>
          <w:noProof/>
          <w:lang w:eastAsia="zh-CN"/>
        </w:rPr>
      </w:pPr>
      <w:r>
        <w:rPr>
          <w:noProof/>
          <w:lang w:eastAsia="zh-CN"/>
        </w:rPr>
        <w:t>6.</w:t>
      </w:r>
      <w:r>
        <w:rPr>
          <w:noProof/>
          <w:lang w:eastAsia="zh-CN"/>
        </w:rPr>
        <w:tab/>
        <w:t xml:space="preserve">for a </w:t>
      </w:r>
      <w:r>
        <w:rPr>
          <w:noProof/>
        </w:rPr>
        <w:t>PDU Session Release</w:t>
      </w:r>
      <w:r>
        <w:rPr>
          <w:noProof/>
          <w:lang w:eastAsia="zh-CN"/>
        </w:rPr>
        <w:t>:</w:t>
      </w:r>
    </w:p>
    <w:p w:rsidR="00B958DD" w:rsidRDefault="00B958DD" w:rsidP="00B958DD">
      <w:pPr>
        <w:pStyle w:val="B3"/>
        <w:rPr>
          <w:noProof/>
          <w:lang w:eastAsia="zh-CN"/>
        </w:rPr>
      </w:pPr>
      <w:r>
        <w:rPr>
          <w:noProof/>
        </w:rPr>
        <w:t>a)</w:t>
      </w:r>
      <w:r>
        <w:rPr>
          <w:noProof/>
          <w:lang w:eastAsia="zh-CN"/>
        </w:rPr>
        <w:tab/>
        <w:t>ID of the released PDU session as "</w:t>
      </w:r>
      <w:r>
        <w:rPr>
          <w:noProof/>
        </w:rPr>
        <w:t>pduSeId</w:t>
      </w:r>
      <w:r>
        <w:rPr>
          <w:noProof/>
          <w:lang w:eastAsia="zh-CN"/>
        </w:rPr>
        <w:t>" attribute;</w:t>
      </w:r>
    </w:p>
    <w:p w:rsidR="00B958DD" w:rsidRDefault="00B958DD" w:rsidP="00B958DD">
      <w:pPr>
        <w:pStyle w:val="B2"/>
        <w:rPr>
          <w:noProof/>
          <w:lang w:eastAsia="zh-CN"/>
        </w:rPr>
      </w:pPr>
      <w:r>
        <w:rPr>
          <w:noProof/>
          <w:lang w:eastAsia="zh-CN"/>
        </w:rPr>
        <w:t>7.</w:t>
      </w:r>
      <w:r>
        <w:rPr>
          <w:noProof/>
          <w:lang w:eastAsia="zh-CN"/>
        </w:rPr>
        <w:tab/>
        <w:t xml:space="preserve">the </w:t>
      </w:r>
      <w:r>
        <w:rPr>
          <w:rFonts w:cs="Arial"/>
          <w:szCs w:val="18"/>
        </w:rPr>
        <w:t>time at which the event was observed encoded as "</w:t>
      </w:r>
      <w:proofErr w:type="spellStart"/>
      <w:r>
        <w:rPr>
          <w:rFonts w:cs="Arial"/>
          <w:szCs w:val="18"/>
        </w:rPr>
        <w:t>timeStamp</w:t>
      </w:r>
      <w:proofErr w:type="spellEnd"/>
      <w:r>
        <w:rPr>
          <w:rFonts w:cs="Arial"/>
          <w:szCs w:val="18"/>
        </w:rPr>
        <w:t>" attribute;</w:t>
      </w:r>
    </w:p>
    <w:p w:rsidR="00B958DD" w:rsidRDefault="00B958DD" w:rsidP="00B958DD">
      <w:pPr>
        <w:pStyle w:val="B2"/>
        <w:rPr>
          <w:rFonts w:cs="Arial"/>
          <w:szCs w:val="18"/>
        </w:rPr>
      </w:pPr>
      <w:r>
        <w:rPr>
          <w:rFonts w:cs="Arial"/>
          <w:szCs w:val="18"/>
        </w:rPr>
        <w:t>8.</w:t>
      </w:r>
      <w:r>
        <w:rPr>
          <w:rFonts w:cs="Arial"/>
          <w:szCs w:val="18"/>
        </w:rPr>
        <w:tab/>
      </w:r>
      <w:proofErr w:type="gramStart"/>
      <w:r>
        <w:rPr>
          <w:rFonts w:cs="Arial"/>
          <w:szCs w:val="18"/>
        </w:rPr>
        <w:t>the</w:t>
      </w:r>
      <w:proofErr w:type="gramEnd"/>
      <w:r>
        <w:rPr>
          <w:rFonts w:cs="Arial"/>
          <w:szCs w:val="18"/>
        </w:rPr>
        <w:t xml:space="preserve"> SUPI as the "</w:t>
      </w:r>
      <w:proofErr w:type="spellStart"/>
      <w:r>
        <w:rPr>
          <w:rFonts w:cs="Arial"/>
          <w:szCs w:val="18"/>
        </w:rPr>
        <w:t>supi</w:t>
      </w:r>
      <w:proofErr w:type="spellEnd"/>
      <w:r>
        <w:rPr>
          <w:rFonts w:cs="Arial"/>
          <w:szCs w:val="18"/>
        </w:rPr>
        <w:t>" attribute if the subscription applies to a group of UE(s) or any UE;</w:t>
      </w:r>
    </w:p>
    <w:p w:rsidR="00B958DD" w:rsidRDefault="00B958DD" w:rsidP="00B958DD">
      <w:pPr>
        <w:pStyle w:val="B2"/>
        <w:rPr>
          <w:rFonts w:cs="Arial"/>
          <w:szCs w:val="18"/>
        </w:rPr>
      </w:pPr>
      <w:r>
        <w:rPr>
          <w:rFonts w:cs="Arial"/>
          <w:szCs w:val="18"/>
        </w:rPr>
        <w:t>9.</w:t>
      </w:r>
      <w:r>
        <w:rPr>
          <w:rFonts w:cs="Arial"/>
          <w:szCs w:val="18"/>
        </w:rPr>
        <w:tab/>
      </w:r>
      <w:proofErr w:type="gramStart"/>
      <w:r>
        <w:rPr>
          <w:rFonts w:cs="Arial"/>
          <w:szCs w:val="18"/>
        </w:rPr>
        <w:t>if</w:t>
      </w:r>
      <w:proofErr w:type="gramEnd"/>
      <w:r>
        <w:rPr>
          <w:rFonts w:cs="Arial"/>
          <w:szCs w:val="18"/>
        </w:rPr>
        <w:t xml:space="preserve"> available, the GPSI as the "</w:t>
      </w:r>
      <w:proofErr w:type="spellStart"/>
      <w:r>
        <w:rPr>
          <w:rFonts w:cs="Arial"/>
          <w:szCs w:val="18"/>
        </w:rPr>
        <w:t>gpsi</w:t>
      </w:r>
      <w:proofErr w:type="spellEnd"/>
      <w:r>
        <w:rPr>
          <w:rFonts w:cs="Arial"/>
          <w:szCs w:val="18"/>
        </w:rPr>
        <w:t>" attribute if the subscription applies to a group of UE(s) or any UE;</w:t>
      </w:r>
    </w:p>
    <w:p w:rsidR="00B958DD" w:rsidRDefault="00B958DD" w:rsidP="00B958DD">
      <w:pPr>
        <w:pStyle w:val="B2"/>
        <w:rPr>
          <w:noProof/>
          <w:lang w:eastAsia="zh-CN"/>
        </w:rPr>
      </w:pPr>
      <w:r>
        <w:rPr>
          <w:noProof/>
          <w:lang w:eastAsia="zh-CN"/>
        </w:rPr>
        <w:t>10.</w:t>
      </w:r>
      <w:r>
        <w:rPr>
          <w:noProof/>
          <w:lang w:eastAsia="zh-CN"/>
        </w:rPr>
        <w:tab/>
        <w:t xml:space="preserve">for a </w:t>
      </w:r>
      <w:r>
        <w:t>Downlink Data Delivery Status:</w:t>
      </w:r>
    </w:p>
    <w:p w:rsidR="00282DF6" w:rsidRDefault="00B958DD" w:rsidP="00B958DD">
      <w:pPr>
        <w:pStyle w:val="B3"/>
        <w:rPr>
          <w:ins w:id="23" w:author="Huawei3" w:date="2019-12-26T16:01:00Z"/>
          <w:noProof/>
          <w:lang w:eastAsia="zh-CN"/>
        </w:rPr>
      </w:pPr>
      <w:r>
        <w:rPr>
          <w:noProof/>
        </w:rPr>
        <w:t>a)</w:t>
      </w:r>
      <w:r>
        <w:rPr>
          <w:noProof/>
          <w:lang w:eastAsia="zh-CN"/>
        </w:rPr>
        <w:tab/>
        <w:t xml:space="preserve">the downlink data delivery status as "dddStatus" attribute; </w:t>
      </w:r>
    </w:p>
    <w:p w:rsidR="00B958DD" w:rsidRDefault="00102509" w:rsidP="00B958DD">
      <w:pPr>
        <w:pStyle w:val="B3"/>
        <w:rPr>
          <w:noProof/>
          <w:lang w:eastAsia="zh-CN"/>
        </w:rPr>
      </w:pPr>
      <w:ins w:id="24" w:author="Huawei3" w:date="2019-12-26T16:01:00Z">
        <w:r>
          <w:rPr>
            <w:noProof/>
            <w:lang w:eastAsia="zh-CN"/>
          </w:rPr>
          <w:t>b)</w:t>
        </w:r>
        <w:r>
          <w:rPr>
            <w:noProof/>
            <w:lang w:eastAsia="zh-CN"/>
          </w:rPr>
          <w:tab/>
          <w:t>the downlink data descriptors impacted by the downlink data delivery status change within the "</w:t>
        </w:r>
      </w:ins>
      <w:ins w:id="25" w:author="Huawei2" w:date="2020-02-20T17:42:00Z">
        <w:r w:rsidR="00C572D7">
          <w:rPr>
            <w:noProof/>
          </w:rPr>
          <w:t>dddTraDescriptor</w:t>
        </w:r>
      </w:ins>
      <w:ins w:id="26" w:author="Huawei3" w:date="2019-12-26T16:01:00Z">
        <w:r>
          <w:rPr>
            <w:noProof/>
            <w:lang w:eastAsia="zh-CN"/>
          </w:rPr>
          <w:t xml:space="preserve">" attribute; </w:t>
        </w:r>
      </w:ins>
      <w:r w:rsidR="00B958DD">
        <w:rPr>
          <w:noProof/>
          <w:lang w:eastAsia="zh-CN"/>
        </w:rPr>
        <w:t>and</w:t>
      </w:r>
    </w:p>
    <w:p w:rsidR="00B958DD" w:rsidRDefault="00B958DD" w:rsidP="00B958DD">
      <w:pPr>
        <w:pStyle w:val="B3"/>
        <w:rPr>
          <w:noProof/>
          <w:lang w:eastAsia="zh-CN"/>
        </w:rPr>
      </w:pPr>
      <w:del w:id="27" w:author="Huawei3" w:date="2019-12-26T16:01:00Z">
        <w:r w:rsidDel="00102509">
          <w:rPr>
            <w:noProof/>
          </w:rPr>
          <w:lastRenderedPageBreak/>
          <w:delText>b</w:delText>
        </w:r>
      </w:del>
      <w:r>
        <w:rPr>
          <w:noProof/>
        </w:rPr>
        <w:t>)</w:t>
      </w:r>
      <w:r>
        <w:rPr>
          <w:noProof/>
          <w:lang w:eastAsia="zh-CN"/>
        </w:rPr>
        <w:tab/>
        <w:t>for downlink data delivery status "BUFFERED". the estimated maximum waiting time as "maxWaitTime" attribute; and.</w:t>
      </w:r>
    </w:p>
    <w:p w:rsidR="00B958DD" w:rsidDel="00F759A8" w:rsidRDefault="00B958DD" w:rsidP="00B958DD">
      <w:pPr>
        <w:pStyle w:val="EditorsNote"/>
        <w:rPr>
          <w:del w:id="28" w:author="Huawei3" w:date="2019-12-26T16:01:00Z"/>
        </w:rPr>
      </w:pPr>
      <w:del w:id="29" w:author="Huawei3" w:date="2019-12-26T16:01:00Z">
        <w:r w:rsidDel="00F759A8">
          <w:delText>Editor´s note: If multiple traffic filters are permissible in the subscription, Flow IDs may be required.</w:delText>
        </w:r>
      </w:del>
    </w:p>
    <w:p w:rsidR="00B958DD" w:rsidRDefault="00B958DD" w:rsidP="00B958DD">
      <w:pPr>
        <w:pStyle w:val="B2"/>
        <w:rPr>
          <w:noProof/>
          <w:lang w:eastAsia="zh-CN"/>
        </w:rPr>
      </w:pPr>
      <w:r>
        <w:rPr>
          <w:noProof/>
          <w:lang w:eastAsia="zh-CN"/>
        </w:rPr>
        <w:t>11.</w:t>
      </w:r>
      <w:r>
        <w:rPr>
          <w:noProof/>
          <w:lang w:eastAsia="zh-CN"/>
        </w:rPr>
        <w:tab/>
        <w:t xml:space="preserve">for a </w:t>
      </w:r>
      <w:r>
        <w:t>Communication Failure:</w:t>
      </w:r>
    </w:p>
    <w:p w:rsidR="00B958DD" w:rsidRDefault="00B958DD" w:rsidP="00B958DD">
      <w:pPr>
        <w:pStyle w:val="B3"/>
        <w:rPr>
          <w:noProof/>
          <w:lang w:eastAsia="zh-CN"/>
        </w:rPr>
      </w:pPr>
      <w:r>
        <w:rPr>
          <w:rFonts w:eastAsia="等线"/>
          <w:noProof/>
          <w:lang w:eastAsia="zh-CN"/>
        </w:rPr>
        <w:t>a)</w:t>
      </w:r>
      <w:r>
        <w:rPr>
          <w:rFonts w:eastAsia="等线"/>
          <w:noProof/>
          <w:lang w:eastAsia="zh-CN"/>
        </w:rPr>
        <w:tab/>
        <w:t>the detailed communication failure information (e.g. 5G SM cause) as "commFailure" attribute.</w:t>
      </w:r>
      <w:r>
        <w:rPr>
          <w:noProof/>
          <w:lang w:eastAsia="zh-CN"/>
        </w:rPr>
        <w:t xml:space="preserve"> </w:t>
      </w:r>
    </w:p>
    <w:p w:rsidR="00B958DD" w:rsidRDefault="00B958DD" w:rsidP="00B958DD">
      <w:pPr>
        <w:pStyle w:val="B10"/>
        <w:rPr>
          <w:noProof/>
          <w:lang w:eastAsia="zh-CN"/>
        </w:rPr>
      </w:pPr>
      <w:r>
        <w:rPr>
          <w:noProof/>
          <w:lang w:eastAsia="zh-CN"/>
        </w:rPr>
        <w:t>-</w:t>
      </w:r>
      <w:r>
        <w:rPr>
          <w:noProof/>
          <w:lang w:eastAsia="zh-CN"/>
        </w:rPr>
        <w:tab/>
        <w:t xml:space="preserve">an URI for further AF acknowledgement in the </w:t>
      </w:r>
      <w:r>
        <w:t>"</w:t>
      </w:r>
      <w:proofErr w:type="spellStart"/>
      <w:r>
        <w:t>ackUri</w:t>
      </w:r>
      <w:proofErr w:type="spellEnd"/>
      <w:r>
        <w:t xml:space="preserve">" attribute if the </w:t>
      </w:r>
      <w:r>
        <w:rPr>
          <w:noProof/>
          <w:lang w:eastAsia="zh-CN"/>
        </w:rPr>
        <w:t>SMF determines to wait for the AF acknowledgement before activating the new UP path associated with the new DNAI.</w:t>
      </w:r>
    </w:p>
    <w:p w:rsidR="00B958DD" w:rsidRDefault="00B958DD" w:rsidP="00B958DD">
      <w:pPr>
        <w:pStyle w:val="NO"/>
        <w:rPr>
          <w:noProof/>
        </w:rPr>
      </w:pPr>
      <w:r>
        <w:rPr>
          <w:noProof/>
        </w:rPr>
        <w:t>NOTE 4:</w:t>
      </w:r>
      <w:r>
        <w:rPr>
          <w:noProof/>
        </w:rPr>
        <w:tab/>
        <w:t xml:space="preserve">Based on the indication of </w:t>
      </w:r>
      <w:r>
        <w:rPr>
          <w:lang w:eastAsia="x-none"/>
        </w:rPr>
        <w:t>AF acknowledgment to be expected</w:t>
      </w:r>
      <w:r>
        <w:rPr>
          <w:noProof/>
        </w:rPr>
        <w:t xml:space="preserve"> </w:t>
      </w:r>
      <w:r>
        <w:rPr>
          <w:lang w:eastAsia="x-none"/>
        </w:rPr>
        <w:t xml:space="preserve">in the PCC rules received from the PCF and local configuration, the SMF may </w:t>
      </w:r>
      <w:r>
        <w:rPr>
          <w:noProof/>
        </w:rPr>
        <w:t xml:space="preserve">determine to </w:t>
      </w:r>
      <w:r>
        <w:rPr>
          <w:noProof/>
          <w:lang w:eastAsia="zh-CN"/>
        </w:rPr>
        <w:t>wait for the AF acknowledgement before activating the new UP path associated with the new DNAI.</w:t>
      </w:r>
    </w:p>
    <w:p w:rsidR="00B958DD" w:rsidRDefault="00B958DD" w:rsidP="00B958DD">
      <w:pPr>
        <w:rPr>
          <w:noProof/>
        </w:rPr>
      </w:pPr>
      <w:r>
        <w:rPr>
          <w:noProof/>
        </w:rPr>
        <w:t>Upon the reception of the HTTP POST request with "{notifUri}" as URI and an NsmfEventExposureNotification data structure as request body, the NF shall send an "204 No Content" HTTP response for a succesfull processing.</w:t>
      </w:r>
    </w:p>
    <w:p w:rsidR="00B958DD" w:rsidRDefault="00B958DD" w:rsidP="00B958DD">
      <w:pPr>
        <w:rPr>
          <w:noProof/>
        </w:rPr>
      </w:pPr>
      <w:r>
        <w:rPr>
          <w:noProof/>
        </w:rPr>
        <w:t xml:space="preserve">If the </w:t>
      </w:r>
      <w:r>
        <w:t xml:space="preserve">NF service consumer is not able to handle the Notification but knows by implementation specific means that another service consumer is able to handle the notification, it shall reply with an HTTP "307 temporary redirect" error response pointing to the new NF service consumer URI. </w:t>
      </w:r>
      <w:r>
        <w:rPr>
          <w:noProof/>
        </w:rPr>
        <w:t xml:space="preserve">If the </w:t>
      </w:r>
      <w:r>
        <w:t>NF service consumer is not able to handle the Notification but another unknown service consumer could possibly handle the notification, it shall reply with an HTTP "404 Not found" error response.</w:t>
      </w:r>
    </w:p>
    <w:p w:rsidR="00B958DD" w:rsidRDefault="00B958DD" w:rsidP="00B958DD">
      <w:pPr>
        <w:pStyle w:val="NO"/>
        <w:rPr>
          <w:noProof/>
        </w:rPr>
      </w:pPr>
      <w:r>
        <w:rPr>
          <w:noProof/>
        </w:rPr>
        <w:t>NOTE 5:</w:t>
      </w:r>
      <w:r>
        <w:rPr>
          <w:noProof/>
        </w:rPr>
        <w:tab/>
        <w:t>An AMF as service consumer can change.</w:t>
      </w:r>
    </w:p>
    <w:p w:rsidR="00B958DD" w:rsidRDefault="00B958DD" w:rsidP="00B958DD">
      <w:pPr>
        <w:rPr>
          <w:noProof/>
        </w:rPr>
      </w:pPr>
      <w:r>
        <w:rPr>
          <w:noProof/>
        </w:rPr>
        <w:t xml:space="preserve">If the SMF receives a </w:t>
      </w:r>
      <w:r>
        <w:t>"307 temporary redirect" response</w:t>
      </w:r>
      <w:r>
        <w:rPr>
          <w:noProof/>
        </w:rPr>
        <w:t xml:space="preserve">, the SMF shall </w:t>
      </w:r>
      <w:bookmarkStart w:id="30" w:name="_Hlk23522188"/>
      <w:r>
        <w:rPr>
          <w:noProof/>
        </w:rPr>
        <w:t>resend the failed event notification request</w:t>
      </w:r>
      <w:bookmarkEnd w:id="30"/>
      <w:r>
        <w:rPr>
          <w:noProof/>
        </w:rPr>
        <w:t xml:space="preserve"> using the received URI in the Location header field as Notification URI. Subsequent event notifications, triggered after the failed one, shall be sent to the Notification URI provided by the NF service consumer during the corresponding subscription creation/update.</w:t>
      </w:r>
    </w:p>
    <w:p w:rsidR="00B958DD" w:rsidRDefault="00B958DD" w:rsidP="00B958DD">
      <w:pPr>
        <w:rPr>
          <w:noProof/>
        </w:rPr>
      </w:pPr>
      <w:r>
        <w:rPr>
          <w:noProof/>
        </w:rPr>
        <w:t>If the SMF becomes aware that a new NF service consumer is requiring notifications (e.g. via the "404 Not found" response,</w:t>
      </w:r>
      <w:r>
        <w:t xml:space="preserve"> or via </w:t>
      </w:r>
      <w:proofErr w:type="spellStart"/>
      <w:r>
        <w:t>Namf_Communication</w:t>
      </w:r>
      <w:proofErr w:type="spellEnd"/>
      <w:r>
        <w:t xml:space="preserve"> service </w:t>
      </w:r>
      <w:proofErr w:type="spellStart"/>
      <w:r>
        <w:t>AMFStatusChange</w:t>
      </w:r>
      <w:proofErr w:type="spellEnd"/>
      <w:r>
        <w:t xml:space="preserve"> Notifications, see </w:t>
      </w:r>
      <w:r>
        <w:rPr>
          <w:noProof/>
        </w:rPr>
        <w:t>3GPP TS </w:t>
      </w:r>
      <w:bookmarkStart w:id="31" w:name="_Hlk518260237"/>
      <w:r>
        <w:rPr>
          <w:noProof/>
        </w:rPr>
        <w:t>29.518 [13]</w:t>
      </w:r>
      <w:bookmarkEnd w:id="31"/>
      <w:r>
        <w:rPr>
          <w:noProof/>
        </w:rPr>
        <w:t>, or via link level failures</w:t>
      </w:r>
      <w:r>
        <w:t xml:space="preserve"> or via the </w:t>
      </w:r>
      <w:proofErr w:type="spellStart"/>
      <w:r>
        <w:t>Nnrf_NFDiscovery</w:t>
      </w:r>
      <w:proofErr w:type="spellEnd"/>
      <w:r>
        <w:t xml:space="preserve"> Service (using the service name and GUAMI obtained during the creation of the subscription) to query the other AMFs within the AMF set) specified in </w:t>
      </w:r>
      <w:r>
        <w:rPr>
          <w:noProof/>
        </w:rPr>
        <w:t xml:space="preserve">3GPP TS 29.510 [12]), and the SMF knows alternate or backup IPv4 or IPv6 Addess(es) where to send Notifications (e.g. via "altNotifIpv4Addrs" or "altNotifIpv6Addrs" attributes received when the subscription was created), the SMF shall exchange the authority part of the Notification URI with one of those addresses and shall use that URI in any subsequent communication. If the SMF received a </w:t>
      </w:r>
      <w:r>
        <w:t>"404 Not found" response</w:t>
      </w:r>
      <w:r>
        <w:rPr>
          <w:noProof/>
        </w:rPr>
        <w:t>, the SMF should resend the failed notification to that URI.</w:t>
      </w:r>
    </w:p>
    <w:p w:rsidR="00AF38A2" w:rsidRDefault="00AF38A2" w:rsidP="00AF38A2">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903744" w:rsidRDefault="00903744" w:rsidP="00903744">
      <w:pPr>
        <w:pStyle w:val="4"/>
        <w:rPr>
          <w:noProof/>
        </w:rPr>
      </w:pPr>
      <w:bookmarkStart w:id="32" w:name="_Toc28011535"/>
      <w:bookmarkStart w:id="33" w:name="_Toc28011536"/>
      <w:bookmarkEnd w:id="8"/>
      <w:r>
        <w:rPr>
          <w:noProof/>
        </w:rPr>
        <w:t>4.2.3.1</w:t>
      </w:r>
      <w:r>
        <w:rPr>
          <w:noProof/>
        </w:rPr>
        <w:tab/>
        <w:t>General</w:t>
      </w:r>
      <w:bookmarkEnd w:id="32"/>
    </w:p>
    <w:p w:rsidR="00903744" w:rsidRDefault="00903744" w:rsidP="00903744">
      <w:pPr>
        <w:rPr>
          <w:noProof/>
        </w:rPr>
      </w:pPr>
      <w:r>
        <w:rPr>
          <w:noProof/>
        </w:rPr>
        <w:t>This service operation is used by an NF service consumer to subscribe for event notifications on a specified PDU Session, or for all PDU Sessions of one UE, group of UE(s) or any UE, or to modify an existing subscription. The following are the types of events for which a subscription can be made:</w:t>
      </w:r>
    </w:p>
    <w:p w:rsidR="00903744" w:rsidRDefault="00903744" w:rsidP="00903744">
      <w:pPr>
        <w:pStyle w:val="B10"/>
        <w:rPr>
          <w:noProof/>
        </w:rPr>
      </w:pPr>
      <w:r>
        <w:rPr>
          <w:noProof/>
        </w:rPr>
        <w:t>-</w:t>
      </w:r>
      <w:r>
        <w:rPr>
          <w:noProof/>
        </w:rPr>
        <w:tab/>
        <w:t>UP path change;</w:t>
      </w:r>
    </w:p>
    <w:p w:rsidR="00903744" w:rsidRDefault="00903744" w:rsidP="00903744">
      <w:pPr>
        <w:pStyle w:val="B10"/>
        <w:rPr>
          <w:noProof/>
        </w:rPr>
      </w:pPr>
      <w:r>
        <w:rPr>
          <w:noProof/>
        </w:rPr>
        <w:t>-</w:t>
      </w:r>
      <w:r>
        <w:rPr>
          <w:noProof/>
        </w:rPr>
        <w:tab/>
        <w:t>PDU Session release;</w:t>
      </w:r>
    </w:p>
    <w:p w:rsidR="00903744" w:rsidRDefault="00903744" w:rsidP="00903744">
      <w:pPr>
        <w:pStyle w:val="B10"/>
        <w:rPr>
          <w:rFonts w:eastAsia="等线"/>
          <w:noProof/>
        </w:rPr>
      </w:pPr>
      <w:r>
        <w:rPr>
          <w:rFonts w:eastAsia="等线"/>
          <w:noProof/>
        </w:rPr>
        <w:t>-</w:t>
      </w:r>
      <w:r>
        <w:rPr>
          <w:rFonts w:eastAsia="等线"/>
          <w:noProof/>
        </w:rPr>
        <w:tab/>
        <w:t>Change of Access Type;</w:t>
      </w:r>
    </w:p>
    <w:p w:rsidR="00903744" w:rsidRDefault="00903744" w:rsidP="00903744">
      <w:pPr>
        <w:pStyle w:val="B10"/>
        <w:rPr>
          <w:rFonts w:eastAsia="等线"/>
          <w:noProof/>
        </w:rPr>
      </w:pPr>
      <w:r>
        <w:rPr>
          <w:rFonts w:eastAsia="等线"/>
          <w:noProof/>
        </w:rPr>
        <w:t>-</w:t>
      </w:r>
      <w:r>
        <w:rPr>
          <w:rFonts w:eastAsia="等线"/>
          <w:noProof/>
        </w:rPr>
        <w:tab/>
        <w:t>PLMN change;</w:t>
      </w:r>
    </w:p>
    <w:p w:rsidR="00903744" w:rsidRDefault="00903744" w:rsidP="00903744">
      <w:pPr>
        <w:pStyle w:val="B10"/>
        <w:rPr>
          <w:noProof/>
        </w:rPr>
      </w:pPr>
      <w:r>
        <w:rPr>
          <w:rFonts w:eastAsia="等线"/>
          <w:noProof/>
        </w:rPr>
        <w:t>-</w:t>
      </w:r>
      <w:r>
        <w:rPr>
          <w:rFonts w:eastAsia="等线"/>
          <w:noProof/>
        </w:rPr>
        <w:tab/>
        <w:t>UE IP address change;</w:t>
      </w:r>
    </w:p>
    <w:p w:rsidR="00903744" w:rsidRDefault="00903744" w:rsidP="00903744">
      <w:pPr>
        <w:pStyle w:val="B10"/>
        <w:rPr>
          <w:rFonts w:eastAsia="等线"/>
          <w:noProof/>
        </w:rPr>
      </w:pPr>
      <w:r>
        <w:rPr>
          <w:noProof/>
        </w:rPr>
        <w:t>-</w:t>
      </w:r>
      <w:r>
        <w:rPr>
          <w:noProof/>
        </w:rPr>
        <w:tab/>
        <w:t>Communication failure;</w:t>
      </w:r>
    </w:p>
    <w:p w:rsidR="00903744" w:rsidRDefault="00903744" w:rsidP="00903744">
      <w:pPr>
        <w:pStyle w:val="B10"/>
        <w:rPr>
          <w:rFonts w:eastAsia="等线"/>
          <w:noProof/>
        </w:rPr>
      </w:pPr>
      <w:r>
        <w:rPr>
          <w:rFonts w:eastAsia="等线"/>
          <w:noProof/>
        </w:rPr>
        <w:t>-</w:t>
      </w:r>
      <w:r>
        <w:rPr>
          <w:rFonts w:eastAsia="等线"/>
          <w:noProof/>
        </w:rPr>
        <w:tab/>
        <w:t>if the "DownlinkDataDeliveryStatus" feature is supported, d</w:t>
      </w:r>
      <w:proofErr w:type="spellStart"/>
      <w:r>
        <w:t>ownlink</w:t>
      </w:r>
      <w:proofErr w:type="spellEnd"/>
      <w:r>
        <w:t xml:space="preserve"> data delivery status, and</w:t>
      </w:r>
    </w:p>
    <w:p w:rsidR="00903744" w:rsidDel="00F759A8" w:rsidRDefault="00903744" w:rsidP="00903744">
      <w:pPr>
        <w:pStyle w:val="NO"/>
        <w:rPr>
          <w:del w:id="34" w:author="Huawei3" w:date="2019-12-26T16:01:00Z"/>
          <w:noProof/>
        </w:rPr>
      </w:pPr>
      <w:del w:id="35" w:author="Huawei3" w:date="2019-12-26T16:01:00Z">
        <w:r w:rsidDel="00F759A8">
          <w:rPr>
            <w:noProof/>
          </w:rPr>
          <w:delText>NOTE:</w:delText>
        </w:r>
        <w:r w:rsidDel="00F759A8">
          <w:rPr>
            <w:noProof/>
          </w:rPr>
          <w:tab/>
          <w:delText>The d</w:delText>
        </w:r>
        <w:r w:rsidDel="00F759A8">
          <w:delText>ownlink data delivery status event is also used by the UDM for the purpose of downlink data delivery failure notifications</w:delText>
        </w:r>
        <w:r w:rsidDel="00F759A8">
          <w:rPr>
            <w:noProof/>
          </w:rPr>
          <w:delText xml:space="preserve">. </w:delText>
        </w:r>
      </w:del>
    </w:p>
    <w:p w:rsidR="00903744" w:rsidRDefault="00903744" w:rsidP="00903744">
      <w:pPr>
        <w:pStyle w:val="B10"/>
        <w:rPr>
          <w:noProof/>
        </w:rPr>
      </w:pPr>
      <w:r>
        <w:rPr>
          <w:lang w:eastAsia="zh-CN"/>
        </w:rPr>
        <w:lastRenderedPageBreak/>
        <w:t>-</w:t>
      </w:r>
      <w:r>
        <w:rPr>
          <w:lang w:eastAsia="zh-CN"/>
        </w:rPr>
        <w:tab/>
      </w:r>
      <w:proofErr w:type="spellStart"/>
      <w:r>
        <w:rPr>
          <w:rFonts w:hint="eastAsia"/>
          <w:lang w:eastAsia="zh-CN"/>
        </w:rPr>
        <w:t>Q</w:t>
      </w:r>
      <w:r>
        <w:rPr>
          <w:lang w:eastAsia="zh-CN"/>
        </w:rPr>
        <w:t>oS</w:t>
      </w:r>
      <w:proofErr w:type="spellEnd"/>
      <w:r>
        <w:rPr>
          <w:lang w:eastAsia="zh-CN"/>
        </w:rPr>
        <w:t xml:space="preserve"> flow level network data.</w:t>
      </w:r>
    </w:p>
    <w:p w:rsidR="00903744" w:rsidRDefault="00903744" w:rsidP="00903744">
      <w:pPr>
        <w:rPr>
          <w:noProof/>
          <w:lang w:eastAsia="zh-CN"/>
        </w:rPr>
      </w:pPr>
      <w:r>
        <w:rPr>
          <w:noProof/>
          <w:lang w:eastAsia="zh-CN"/>
        </w:rPr>
        <w:t xml:space="preserve">The following procedures using the </w:t>
      </w:r>
      <w:r>
        <w:rPr>
          <w:noProof/>
        </w:rPr>
        <w:t>Nsmf_EventExposure_Subscribe</w:t>
      </w:r>
      <w:r>
        <w:rPr>
          <w:noProof/>
          <w:lang w:eastAsia="zh-CN"/>
        </w:rPr>
        <w:t xml:space="preserve"> service operation are supported:</w:t>
      </w:r>
    </w:p>
    <w:p w:rsidR="00903744" w:rsidRDefault="00903744" w:rsidP="00903744">
      <w:pPr>
        <w:pStyle w:val="B10"/>
        <w:rPr>
          <w:noProof/>
        </w:rPr>
      </w:pPr>
      <w:r>
        <w:rPr>
          <w:noProof/>
        </w:rPr>
        <w:t>-</w:t>
      </w:r>
      <w:r>
        <w:rPr>
          <w:noProof/>
        </w:rPr>
        <w:tab/>
        <w:t>creating a new subscription;</w:t>
      </w:r>
    </w:p>
    <w:p w:rsidR="00903744" w:rsidRDefault="00903744" w:rsidP="00903744">
      <w:pPr>
        <w:pStyle w:val="B10"/>
        <w:rPr>
          <w:noProof/>
        </w:rPr>
      </w:pPr>
      <w:r>
        <w:rPr>
          <w:noProof/>
        </w:rPr>
        <w:t>-</w:t>
      </w:r>
      <w:r>
        <w:rPr>
          <w:noProof/>
        </w:rPr>
        <w:tab/>
        <w:t>modifying an existing subscription.</w:t>
      </w:r>
    </w:p>
    <w:p w:rsidR="00903744" w:rsidRDefault="00903744" w:rsidP="00903744">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B958DD" w:rsidRDefault="00B958DD" w:rsidP="00B958DD">
      <w:pPr>
        <w:pStyle w:val="4"/>
        <w:rPr>
          <w:noProof/>
        </w:rPr>
      </w:pPr>
      <w:r>
        <w:rPr>
          <w:noProof/>
        </w:rPr>
        <w:t>4.2.3.2</w:t>
      </w:r>
      <w:r>
        <w:rPr>
          <w:noProof/>
        </w:rPr>
        <w:tab/>
        <w:t>Creating a new subscription</w:t>
      </w:r>
      <w:bookmarkEnd w:id="33"/>
    </w:p>
    <w:p w:rsidR="00B958DD" w:rsidRDefault="00B958DD" w:rsidP="00B958DD">
      <w:pPr>
        <w:rPr>
          <w:noProof/>
        </w:rPr>
      </w:pPr>
      <w:r>
        <w:rPr>
          <w:noProof/>
        </w:rPr>
        <w:t>Figure 4.2.3.2-1 illustrates the creation of a subscription.</w:t>
      </w:r>
    </w:p>
    <w:p w:rsidR="00B958DD" w:rsidRDefault="00B958DD" w:rsidP="00B958DD">
      <w:pPr>
        <w:pStyle w:val="TH"/>
        <w:rPr>
          <w:noProof/>
        </w:rPr>
      </w:pPr>
      <w:r>
        <w:rPr>
          <w:noProof/>
        </w:rPr>
        <w:object w:dxaOrig="9552" w:dyaOrig="3180">
          <v:shape id="_x0000_i1026" type="#_x0000_t75" style="width:477.65pt;height:159.05pt" o:ole="">
            <v:imagedata r:id="rId16" o:title=""/>
          </v:shape>
          <o:OLEObject Type="Embed" ProgID="Visio.Drawing.11" ShapeID="_x0000_i1026" DrawAspect="Content" ObjectID="_1643727108" r:id="rId17"/>
        </w:object>
      </w:r>
    </w:p>
    <w:p w:rsidR="00B958DD" w:rsidRDefault="00B958DD" w:rsidP="00B958DD">
      <w:pPr>
        <w:pStyle w:val="TF"/>
        <w:rPr>
          <w:noProof/>
        </w:rPr>
      </w:pPr>
      <w:r>
        <w:rPr>
          <w:noProof/>
        </w:rPr>
        <w:t>Figure 4.2.3.2-1: Creation of a subscription</w:t>
      </w:r>
    </w:p>
    <w:p w:rsidR="00B958DD" w:rsidRDefault="00B958DD" w:rsidP="00B958DD">
      <w:pPr>
        <w:rPr>
          <w:noProof/>
        </w:rPr>
      </w:pPr>
      <w:r>
        <w:rPr>
          <w:noProof/>
        </w:rPr>
        <w:t>To subscribe to event notifications, the NF service consumer shall send an HTTP POST request with: "{apiRoot}/nsmf-event-exposure/v1/subscriptions/" as Resource URI and the NsmfEventExposure data structure as request body that shall include:</w:t>
      </w:r>
    </w:p>
    <w:p w:rsidR="00B958DD" w:rsidRDefault="00B958DD" w:rsidP="00B958DD">
      <w:pPr>
        <w:pStyle w:val="B10"/>
        <w:rPr>
          <w:noProof/>
        </w:rPr>
      </w:pPr>
      <w:r>
        <w:rPr>
          <w:noProof/>
        </w:rPr>
        <w:t>-</w:t>
      </w:r>
      <w:r>
        <w:rPr>
          <w:noProof/>
        </w:rPr>
        <w:tab/>
        <w:t>if the subscription applies to events related to a single PDU session, the PDU Session ID of that PDU session as "</w:t>
      </w:r>
      <w:r>
        <w:rPr>
          <w:noProof/>
          <w:lang w:eastAsia="zh-CN"/>
        </w:rPr>
        <w:t>pduSeId" attribute;</w:t>
      </w:r>
    </w:p>
    <w:p w:rsidR="00B958DD" w:rsidRDefault="00B958DD" w:rsidP="00B958DD">
      <w:pPr>
        <w:pStyle w:val="B10"/>
        <w:rPr>
          <w:noProof/>
        </w:rPr>
      </w:pPr>
      <w:r>
        <w:rPr>
          <w:noProof/>
        </w:rPr>
        <w:t>-</w:t>
      </w:r>
      <w:r>
        <w:rPr>
          <w:noProof/>
        </w:rPr>
        <w:tab/>
        <w:t>if the subscription applies to events not related to a single PDU session, identification of UEs to which the subscription applies via:</w:t>
      </w:r>
    </w:p>
    <w:p w:rsidR="00B958DD" w:rsidRDefault="00B958DD" w:rsidP="00B958DD">
      <w:pPr>
        <w:pStyle w:val="B2"/>
        <w:rPr>
          <w:noProof/>
        </w:rPr>
      </w:pPr>
      <w:r>
        <w:rPr>
          <w:noProof/>
        </w:rPr>
        <w:t>a)</w:t>
      </w:r>
      <w:r>
        <w:rPr>
          <w:noProof/>
        </w:rPr>
        <w:tab/>
        <w:t>identification of a single UE by SUPI as "supi" attribute;</w:t>
      </w:r>
    </w:p>
    <w:p w:rsidR="00B958DD" w:rsidRDefault="00B958DD" w:rsidP="00B958DD">
      <w:pPr>
        <w:pStyle w:val="B2"/>
        <w:rPr>
          <w:noProof/>
        </w:rPr>
      </w:pPr>
      <w:r>
        <w:rPr>
          <w:noProof/>
        </w:rPr>
        <w:t>b)</w:t>
      </w:r>
      <w:r>
        <w:rPr>
          <w:noProof/>
        </w:rPr>
        <w:tab/>
        <w:t>identification of a group of UE(s) via a "groupId" attribute; or</w:t>
      </w:r>
    </w:p>
    <w:p w:rsidR="00B958DD" w:rsidRDefault="00B958DD" w:rsidP="00B958DD">
      <w:pPr>
        <w:pStyle w:val="B2"/>
        <w:rPr>
          <w:noProof/>
        </w:rPr>
      </w:pPr>
      <w:r>
        <w:rPr>
          <w:noProof/>
        </w:rPr>
        <w:t>c)</w:t>
      </w:r>
      <w:r>
        <w:rPr>
          <w:noProof/>
        </w:rPr>
        <w:tab/>
        <w:t>identification of any UE using a specific DNN via the "dnn" attribute;</w:t>
      </w:r>
    </w:p>
    <w:p w:rsidR="00B958DD" w:rsidRDefault="00B958DD" w:rsidP="00B958DD">
      <w:pPr>
        <w:pStyle w:val="NO"/>
        <w:rPr>
          <w:rFonts w:eastAsia="等线"/>
          <w:lang w:val="en-US"/>
        </w:rPr>
      </w:pPr>
      <w:r>
        <w:t>NOTE 1:</w:t>
      </w:r>
      <w:r>
        <w:tab/>
        <w:t>The identification of any UE does not apply for local breakout roaming scenarios where the SMF is located in the VPLMN and the NF service consumer is located in the HPLMN.</w:t>
      </w:r>
    </w:p>
    <w:p w:rsidR="00B958DD" w:rsidRDefault="00B958DD" w:rsidP="00B958DD">
      <w:pPr>
        <w:pStyle w:val="B10"/>
        <w:rPr>
          <w:noProof/>
        </w:rPr>
      </w:pPr>
      <w:r>
        <w:rPr>
          <w:noProof/>
        </w:rPr>
        <w:t>-</w:t>
      </w:r>
      <w:r>
        <w:rPr>
          <w:noProof/>
        </w:rPr>
        <w:tab/>
        <w:t>an URI where to receive the requested notifications as "notifURI" attribute;</w:t>
      </w:r>
    </w:p>
    <w:p w:rsidR="00B958DD" w:rsidRDefault="00B958DD" w:rsidP="00B958DD">
      <w:pPr>
        <w:pStyle w:val="B10"/>
        <w:rPr>
          <w:noProof/>
        </w:rPr>
      </w:pPr>
      <w:r>
        <w:rPr>
          <w:noProof/>
        </w:rPr>
        <w:t>-</w:t>
      </w:r>
      <w:r>
        <w:rPr>
          <w:noProof/>
        </w:rPr>
        <w:tab/>
        <w:t>a Notification Correlation Identifier assigned by the NF service consumer for the requested notifications as "notifId" attribute; and</w:t>
      </w:r>
    </w:p>
    <w:p w:rsidR="00B958DD" w:rsidRDefault="00B958DD" w:rsidP="00B958DD">
      <w:pPr>
        <w:pStyle w:val="NO"/>
        <w:rPr>
          <w:noProof/>
        </w:rPr>
      </w:pPr>
      <w:r>
        <w:rPr>
          <w:noProof/>
        </w:rPr>
        <w:t>NOTE 2:</w:t>
      </w:r>
      <w:r>
        <w:rPr>
          <w:noProof/>
        </w:rPr>
        <w:tab/>
        <w:t xml:space="preserve">For the </w:t>
      </w:r>
      <w:r>
        <w:t xml:space="preserve">purpose of downlink data delivery failure notifications, the UDM as NF service consumer provides the corresponding AMF’s notification endpoint information in the </w:t>
      </w:r>
      <w:r>
        <w:rPr>
          <w:noProof/>
        </w:rPr>
        <w:t>"notifURI" attribute and in the "notifId" attribute</w:t>
      </w:r>
      <w:r>
        <w:t>.</w:t>
      </w:r>
    </w:p>
    <w:p w:rsidR="00B958DD" w:rsidRDefault="00B958DD" w:rsidP="00B958DD">
      <w:pPr>
        <w:pStyle w:val="B10"/>
        <w:rPr>
          <w:rFonts w:eastAsia="等线"/>
          <w:noProof/>
          <w:lang w:eastAsia="zh-CN"/>
        </w:rPr>
      </w:pPr>
      <w:r>
        <w:rPr>
          <w:rFonts w:eastAsia="等线"/>
          <w:noProof/>
          <w:lang w:eastAsia="zh-CN"/>
        </w:rPr>
        <w:t>-</w:t>
      </w:r>
      <w:r>
        <w:rPr>
          <w:rFonts w:eastAsia="等线"/>
          <w:noProof/>
          <w:lang w:eastAsia="zh-CN"/>
        </w:rPr>
        <w:tab/>
        <w:t xml:space="preserve">if </w:t>
      </w:r>
      <w:r>
        <w:rPr>
          <w:noProof/>
        </w:rPr>
        <w:t>the NF service consumer is an AMF, the GUAMI encoded as "guami" attribute:</w:t>
      </w:r>
    </w:p>
    <w:p w:rsidR="00B958DD" w:rsidRDefault="00B958DD" w:rsidP="00B958DD">
      <w:pPr>
        <w:pStyle w:val="B10"/>
        <w:rPr>
          <w:noProof/>
        </w:rPr>
      </w:pPr>
      <w:r>
        <w:rPr>
          <w:noProof/>
        </w:rPr>
        <w:t>-</w:t>
      </w:r>
      <w:r>
        <w:rPr>
          <w:noProof/>
        </w:rPr>
        <w:tab/>
        <w:t>a description of the subscribed events as "eventSubs" attribute that for each event shall include:</w:t>
      </w:r>
    </w:p>
    <w:p w:rsidR="00B958DD" w:rsidRDefault="00B958DD" w:rsidP="00B958DD">
      <w:pPr>
        <w:pStyle w:val="B2"/>
        <w:rPr>
          <w:noProof/>
        </w:rPr>
      </w:pPr>
      <w:r>
        <w:rPr>
          <w:noProof/>
        </w:rPr>
        <w:t>a)</w:t>
      </w:r>
      <w:r>
        <w:rPr>
          <w:noProof/>
        </w:rPr>
        <w:tab/>
        <w:t>an event identifier as "event" attribute; and</w:t>
      </w:r>
    </w:p>
    <w:p w:rsidR="00B958DD" w:rsidRDefault="00B958DD" w:rsidP="00B958DD">
      <w:pPr>
        <w:pStyle w:val="B2"/>
        <w:rPr>
          <w:noProof/>
        </w:rPr>
      </w:pPr>
      <w:r>
        <w:rPr>
          <w:noProof/>
        </w:rPr>
        <w:lastRenderedPageBreak/>
        <w:t>b)</w:t>
      </w:r>
      <w:r>
        <w:rPr>
          <w:noProof/>
        </w:rPr>
        <w:tab/>
        <w:t>for event UP path change, whether the subscription is for early, late, or early and late notifications of UP path reconfiguration in the "dnaiChType" attribute;</w:t>
      </w:r>
    </w:p>
    <w:p w:rsidR="00B958DD" w:rsidRDefault="00B958DD" w:rsidP="00B958DD">
      <w:pPr>
        <w:pStyle w:val="B2"/>
        <w:rPr>
          <w:noProof/>
        </w:rPr>
      </w:pPr>
      <w:r>
        <w:rPr>
          <w:noProof/>
        </w:rPr>
        <w:t>and that may include:</w:t>
      </w:r>
    </w:p>
    <w:p w:rsidR="00B958DD" w:rsidRDefault="00B958DD" w:rsidP="00B958DD">
      <w:pPr>
        <w:pStyle w:val="B2"/>
        <w:rPr>
          <w:noProof/>
        </w:rPr>
      </w:pPr>
      <w:r>
        <w:rPr>
          <w:noProof/>
        </w:rPr>
        <w:t>a)</w:t>
      </w:r>
      <w:r>
        <w:rPr>
          <w:noProof/>
        </w:rPr>
        <w:tab/>
        <w:t>for event "d</w:t>
      </w:r>
      <w:proofErr w:type="spellStart"/>
      <w:r>
        <w:t>ownlink</w:t>
      </w:r>
      <w:proofErr w:type="spellEnd"/>
      <w:r>
        <w:t xml:space="preserve"> data delivery status", the traffic descriptor</w:t>
      </w:r>
      <w:ins w:id="36" w:author="Zhouxiaoyun (Yun)" w:date="2019-12-26T15:49:00Z">
        <w:r w:rsidR="00903744">
          <w:t>(s)</w:t>
        </w:r>
      </w:ins>
      <w:r>
        <w:t xml:space="preserve"> of the downlink data source in the </w:t>
      </w:r>
      <w:r>
        <w:rPr>
          <w:noProof/>
        </w:rPr>
        <w:t>"dddTraDes</w:t>
      </w:r>
      <w:ins w:id="37" w:author="Huawei3" w:date="2019-12-26T16:01:00Z">
        <w:r w:rsidR="00F759A8">
          <w:rPr>
            <w:noProof/>
          </w:rPr>
          <w:t>cr</w:t>
        </w:r>
      </w:ins>
      <w:ins w:id="38" w:author="Huawei3" w:date="2019-12-26T16:02:00Z">
        <w:r w:rsidR="00F759A8">
          <w:rPr>
            <w:noProof/>
          </w:rPr>
          <w:t>iptors</w:t>
        </w:r>
      </w:ins>
      <w:r>
        <w:rPr>
          <w:noProof/>
        </w:rPr>
        <w:t>" attribute; and</w:t>
      </w:r>
    </w:p>
    <w:p w:rsidR="00B958DD" w:rsidDel="00F759A8" w:rsidRDefault="00B958DD" w:rsidP="00B958DD">
      <w:pPr>
        <w:pStyle w:val="EditorsNote"/>
        <w:rPr>
          <w:del w:id="39" w:author="Huawei3" w:date="2019-12-26T16:02:00Z"/>
        </w:rPr>
      </w:pPr>
      <w:del w:id="40" w:author="Huawei3" w:date="2019-12-26T16:02:00Z">
        <w:r w:rsidDel="00F759A8">
          <w:delText>Editor´s note: Stage 2 clarifications are required whether multiple traffic filters are permissible.</w:delText>
        </w:r>
      </w:del>
    </w:p>
    <w:p w:rsidR="00B958DD" w:rsidRDefault="00B958DD" w:rsidP="00B958DD">
      <w:pPr>
        <w:pStyle w:val="B2"/>
        <w:rPr>
          <w:noProof/>
        </w:rPr>
      </w:pPr>
      <w:r>
        <w:rPr>
          <w:noProof/>
        </w:rPr>
        <w:t>b)</w:t>
      </w:r>
      <w:r>
        <w:rPr>
          <w:noProof/>
        </w:rPr>
        <w:tab/>
        <w:t>for event "d</w:t>
      </w:r>
      <w:proofErr w:type="spellStart"/>
      <w:r>
        <w:t>ownlink</w:t>
      </w:r>
      <w:proofErr w:type="spellEnd"/>
      <w:r>
        <w:t xml:space="preserve"> data delivery status", the subscribed delivery </w:t>
      </w:r>
      <w:proofErr w:type="spellStart"/>
      <w:r>
        <w:t>stati</w:t>
      </w:r>
      <w:proofErr w:type="spellEnd"/>
      <w:r>
        <w:t xml:space="preserve"> in the </w:t>
      </w:r>
      <w:r>
        <w:rPr>
          <w:noProof/>
        </w:rPr>
        <w:t>"ddsStati" attribute.</w:t>
      </w:r>
    </w:p>
    <w:p w:rsidR="00B958DD" w:rsidDel="00F759A8" w:rsidRDefault="00B958DD" w:rsidP="00B958DD">
      <w:pPr>
        <w:pStyle w:val="NO"/>
        <w:rPr>
          <w:del w:id="41" w:author="Huawei3" w:date="2019-12-26T16:02:00Z"/>
          <w:noProof/>
        </w:rPr>
      </w:pPr>
      <w:del w:id="42" w:author="Huawei3" w:date="2019-12-26T16:02:00Z">
        <w:r w:rsidDel="00F759A8">
          <w:rPr>
            <w:noProof/>
          </w:rPr>
          <w:delText>NOTE 3:</w:delText>
        </w:r>
        <w:r w:rsidDel="00F759A8">
          <w:rPr>
            <w:noProof/>
          </w:rPr>
          <w:tab/>
          <w:delText xml:space="preserve">For the </w:delText>
        </w:r>
        <w:r w:rsidDel="00F759A8">
          <w:delText>purpose of downlink data delivery failure notifications, the UDM as NF service consumer subscribes to delivery status "</w:delText>
        </w:r>
        <w:r w:rsidDel="00F759A8">
          <w:rPr>
            <w:noProof/>
          </w:rPr>
          <w:delText>DISCARDED</w:delText>
        </w:r>
        <w:r w:rsidDel="00F759A8">
          <w:delText>" and provides the</w:delText>
        </w:r>
        <w:r w:rsidDel="00F759A8">
          <w:rPr>
            <w:noProof/>
          </w:rPr>
          <w:delText xml:space="preserve"> </w:delText>
        </w:r>
        <w:r w:rsidDel="00F759A8">
          <w:delText>traffic descriptor of the downlink data notification source.</w:delText>
        </w:r>
      </w:del>
    </w:p>
    <w:p w:rsidR="00B958DD" w:rsidRDefault="00B958DD" w:rsidP="00B958DD">
      <w:pPr>
        <w:rPr>
          <w:noProof/>
        </w:rPr>
      </w:pPr>
      <w:r>
        <w:rPr>
          <w:noProof/>
        </w:rPr>
        <w:t>The NsmfEventExposure data structure as request body may also include:</w:t>
      </w:r>
    </w:p>
    <w:p w:rsidR="00B958DD" w:rsidRDefault="00B958DD" w:rsidP="00B958DD">
      <w:pPr>
        <w:pStyle w:val="B10"/>
        <w:rPr>
          <w:noProof/>
        </w:rPr>
      </w:pPr>
      <w:r>
        <w:rPr>
          <w:noProof/>
        </w:rPr>
        <w:t>-</w:t>
      </w:r>
      <w:r>
        <w:rPr>
          <w:noProof/>
        </w:rPr>
        <w:tab/>
        <w:t>Alternate or backup IPv4 Addess(es) where to send Notifications encoded as " altNotifIpv4Addrs" attribute;</w:t>
      </w:r>
    </w:p>
    <w:p w:rsidR="00B958DD" w:rsidRDefault="00B958DD" w:rsidP="00B958DD">
      <w:pPr>
        <w:pStyle w:val="B10"/>
        <w:rPr>
          <w:noProof/>
        </w:rPr>
      </w:pPr>
      <w:r>
        <w:rPr>
          <w:noProof/>
        </w:rPr>
        <w:t>-</w:t>
      </w:r>
      <w:r>
        <w:rPr>
          <w:noProof/>
        </w:rPr>
        <w:tab/>
        <w:t>Alternate or backup IPv6 Addess(es) where to send Notifications encoded as " altNotifIpv6Addrs" attribute;</w:t>
      </w:r>
    </w:p>
    <w:p w:rsidR="00B958DD" w:rsidRDefault="00B958DD" w:rsidP="00B958DD">
      <w:pPr>
        <w:pStyle w:val="B10"/>
        <w:rPr>
          <w:noProof/>
        </w:rPr>
      </w:pPr>
      <w:r>
        <w:rPr>
          <w:rFonts w:eastAsia="等线"/>
          <w:noProof/>
          <w:lang w:eastAsia="zh-CN"/>
        </w:rPr>
        <w:t>-</w:t>
      </w:r>
      <w:r>
        <w:rPr>
          <w:rFonts w:eastAsia="等线"/>
          <w:noProof/>
          <w:lang w:eastAsia="zh-CN"/>
        </w:rPr>
        <w:tab/>
        <w:t xml:space="preserve">if </w:t>
      </w:r>
      <w:r>
        <w:rPr>
          <w:noProof/>
        </w:rPr>
        <w:t xml:space="preserve">the NF service consumer is an AMF, the name of a service produced by the AMF that </w:t>
      </w:r>
      <w:r>
        <w:rPr>
          <w:lang w:val="en-US"/>
        </w:rPr>
        <w:t xml:space="preserve">expects to receive </w:t>
      </w:r>
      <w:r>
        <w:rPr>
          <w:noProof/>
        </w:rPr>
        <w:t>the notification about subscribed events encoded as "serviceName" attribute;</w:t>
      </w:r>
    </w:p>
    <w:p w:rsidR="00B958DD" w:rsidRDefault="00B958DD" w:rsidP="00B958DD">
      <w:pPr>
        <w:pStyle w:val="B10"/>
        <w:rPr>
          <w:rFonts w:eastAsia="等线"/>
          <w:noProof/>
          <w:lang w:eastAsia="zh-CN"/>
        </w:rPr>
      </w:pPr>
      <w:r>
        <w:rPr>
          <w:noProof/>
        </w:rPr>
        <w:t>-</w:t>
      </w:r>
      <w:r>
        <w:rPr>
          <w:noProof/>
        </w:rPr>
        <w:tab/>
      </w:r>
      <w:r>
        <w:t>Immediate reporting flag as "</w:t>
      </w:r>
      <w:proofErr w:type="spellStart"/>
      <w:r>
        <w:rPr>
          <w:rFonts w:hint="eastAsia"/>
          <w:noProof/>
          <w:lang w:eastAsia="zh-CN"/>
        </w:rPr>
        <w:t>ImmeRep</w:t>
      </w:r>
      <w:proofErr w:type="spellEnd"/>
      <w:r>
        <w:rPr>
          <w:noProof/>
          <w:lang w:eastAsia="zh-CN"/>
        </w:rPr>
        <w:t>" attribute;</w:t>
      </w:r>
    </w:p>
    <w:p w:rsidR="00B958DD" w:rsidRDefault="00B958DD" w:rsidP="00B958DD">
      <w:pPr>
        <w:pStyle w:val="B10"/>
        <w:rPr>
          <w:noProof/>
        </w:rPr>
      </w:pPr>
      <w:r>
        <w:rPr>
          <w:noProof/>
        </w:rPr>
        <w:t>-</w:t>
      </w:r>
      <w:r>
        <w:rPr>
          <w:noProof/>
        </w:rPr>
        <w:tab/>
        <w:t>event notification method (periodic, one time, on event detection) as "notifMethod" attribute;</w:t>
      </w:r>
    </w:p>
    <w:p w:rsidR="00B958DD" w:rsidRDefault="00B958DD" w:rsidP="00B958DD">
      <w:pPr>
        <w:pStyle w:val="B10"/>
        <w:rPr>
          <w:noProof/>
        </w:rPr>
      </w:pPr>
      <w:r>
        <w:rPr>
          <w:noProof/>
        </w:rPr>
        <w:t>-</w:t>
      </w:r>
      <w:r>
        <w:rPr>
          <w:noProof/>
        </w:rPr>
        <w:tab/>
        <w:t>Maximum Number of Reports as "maxReportNbr" attribute;</w:t>
      </w:r>
    </w:p>
    <w:p w:rsidR="00B958DD" w:rsidRDefault="00B958DD" w:rsidP="00B958DD">
      <w:pPr>
        <w:pStyle w:val="B10"/>
        <w:rPr>
          <w:noProof/>
        </w:rPr>
      </w:pPr>
      <w:r>
        <w:rPr>
          <w:noProof/>
        </w:rPr>
        <w:t>-</w:t>
      </w:r>
      <w:r>
        <w:rPr>
          <w:noProof/>
        </w:rPr>
        <w:tab/>
        <w:t>Monitoring Duration as "expiry" attribute;</w:t>
      </w:r>
    </w:p>
    <w:p w:rsidR="00B958DD" w:rsidRDefault="00B958DD" w:rsidP="00B958DD">
      <w:pPr>
        <w:pStyle w:val="B10"/>
        <w:rPr>
          <w:noProof/>
        </w:rPr>
      </w:pPr>
      <w:r>
        <w:rPr>
          <w:noProof/>
        </w:rPr>
        <w:t>-</w:t>
      </w:r>
      <w:r>
        <w:rPr>
          <w:noProof/>
        </w:rPr>
        <w:tab/>
        <w:t>Repetition Period for periodic reporting as "repPeriod" attribute;</w:t>
      </w:r>
    </w:p>
    <w:p w:rsidR="00B958DD" w:rsidRDefault="00B958DD" w:rsidP="00B958DD">
      <w:pPr>
        <w:pStyle w:val="B10"/>
        <w:rPr>
          <w:noProof/>
        </w:rPr>
      </w:pPr>
      <w:r>
        <w:rPr>
          <w:noProof/>
        </w:rPr>
        <w:t>-</w:t>
      </w:r>
      <w:r>
        <w:rPr>
          <w:noProof/>
        </w:rPr>
        <w:tab/>
        <w:t>sampling ratio as "sampRatio" attribute; and/or</w:t>
      </w:r>
    </w:p>
    <w:p w:rsidR="00B958DD" w:rsidRDefault="00B958DD" w:rsidP="00B958DD">
      <w:pPr>
        <w:pStyle w:val="B10"/>
        <w:rPr>
          <w:noProof/>
          <w:lang w:eastAsia="zh-CN"/>
        </w:rPr>
      </w:pPr>
      <w:r>
        <w:rPr>
          <w:noProof/>
        </w:rPr>
        <w:t>-</w:t>
      </w:r>
      <w:r>
        <w:rPr>
          <w:noProof/>
        </w:rPr>
        <w:tab/>
        <w:t>group reporting guard time as "grpRepTime" attribute.</w:t>
      </w:r>
    </w:p>
    <w:p w:rsidR="00B958DD" w:rsidRDefault="00B958DD" w:rsidP="00B958DD">
      <w:pPr>
        <w:rPr>
          <w:noProof/>
        </w:rPr>
      </w:pPr>
      <w:r>
        <w:rPr>
          <w:noProof/>
        </w:rPr>
        <w:t>Upon the reception of an HTTP POST request with: "{apiRoot}/nsmf-event-exposure/v1/subscriptions/" as Resource URI and NsmfEventExposure data structure as request body, the SMF shall:</w:t>
      </w:r>
    </w:p>
    <w:p w:rsidR="00B958DD" w:rsidRDefault="00B958DD" w:rsidP="00B958DD">
      <w:pPr>
        <w:pStyle w:val="B10"/>
        <w:rPr>
          <w:noProof/>
        </w:rPr>
      </w:pPr>
      <w:r>
        <w:rPr>
          <w:noProof/>
        </w:rPr>
        <w:t>-</w:t>
      </w:r>
      <w:r>
        <w:rPr>
          <w:noProof/>
        </w:rPr>
        <w:tab/>
        <w:t>create a new subscription;</w:t>
      </w:r>
    </w:p>
    <w:p w:rsidR="00B958DD" w:rsidRDefault="00B958DD" w:rsidP="00B958DD">
      <w:pPr>
        <w:pStyle w:val="B10"/>
        <w:rPr>
          <w:noProof/>
        </w:rPr>
      </w:pPr>
      <w:r>
        <w:rPr>
          <w:noProof/>
        </w:rPr>
        <w:t>-</w:t>
      </w:r>
      <w:r>
        <w:rPr>
          <w:noProof/>
        </w:rPr>
        <w:tab/>
        <w:t>assign a subscription correlation ID;</w:t>
      </w:r>
    </w:p>
    <w:p w:rsidR="00B958DD" w:rsidRDefault="00B958DD" w:rsidP="00B958DD">
      <w:pPr>
        <w:pStyle w:val="B10"/>
        <w:rPr>
          <w:noProof/>
        </w:rPr>
      </w:pPr>
      <w:r>
        <w:rPr>
          <w:noProof/>
        </w:rPr>
        <w:t>-</w:t>
      </w:r>
      <w:r>
        <w:rPr>
          <w:noProof/>
        </w:rPr>
        <w:tab/>
        <w:t>select an expiry time that is equal or less than a possible expiry time in the request;</w:t>
      </w:r>
    </w:p>
    <w:p w:rsidR="00B958DD" w:rsidRDefault="00B958DD" w:rsidP="00B958DD">
      <w:pPr>
        <w:pStyle w:val="B10"/>
        <w:rPr>
          <w:noProof/>
        </w:rPr>
      </w:pPr>
      <w:r>
        <w:rPr>
          <w:noProof/>
        </w:rPr>
        <w:t>-</w:t>
      </w:r>
      <w:r>
        <w:rPr>
          <w:noProof/>
        </w:rPr>
        <w:tab/>
        <w:t>store the subscription;</w:t>
      </w:r>
    </w:p>
    <w:p w:rsidR="00B958DD" w:rsidRDefault="00B958DD" w:rsidP="00B958DD">
      <w:pPr>
        <w:pStyle w:val="B10"/>
        <w:rPr>
          <w:noProof/>
        </w:rPr>
      </w:pPr>
      <w:r>
        <w:rPr>
          <w:noProof/>
        </w:rPr>
        <w:t>-</w:t>
      </w:r>
      <w:r>
        <w:rPr>
          <w:noProof/>
        </w:rPr>
        <w:tab/>
        <w:t xml:space="preserve">send a HTTP "201 Created" response with NsmfEventExposure data structure as response body and a Location header field </w:t>
      </w:r>
      <w:r>
        <w:t xml:space="preserve">containing the URI of the created individual subscription resource, i.e. </w:t>
      </w:r>
      <w:r>
        <w:rPr>
          <w:noProof/>
        </w:rPr>
        <w:t>{apiRoot}/nsmf-event-exposure/v1/subscriptions/{subId};</w:t>
      </w:r>
    </w:p>
    <w:p w:rsidR="00B958DD" w:rsidRDefault="00B958DD" w:rsidP="00B958DD">
      <w:pPr>
        <w:pStyle w:val="B10"/>
        <w:rPr>
          <w:noProof/>
          <w:lang w:eastAsia="zh-CN"/>
        </w:rPr>
      </w:pPr>
      <w:r>
        <w:rPr>
          <w:noProof/>
        </w:rPr>
        <w:t>-</w:t>
      </w:r>
      <w:r>
        <w:rPr>
          <w:noProof/>
        </w:rPr>
        <w:tab/>
        <w:t xml:space="preserve">if the </w:t>
      </w:r>
      <w:r>
        <w:t>"</w:t>
      </w:r>
      <w:proofErr w:type="spellStart"/>
      <w:r>
        <w:rPr>
          <w:rFonts w:hint="eastAsia"/>
          <w:noProof/>
          <w:lang w:eastAsia="zh-CN"/>
        </w:rPr>
        <w:t>ImmeRep</w:t>
      </w:r>
      <w:proofErr w:type="spellEnd"/>
      <w:r>
        <w:rPr>
          <w:noProof/>
          <w:lang w:eastAsia="zh-CN"/>
        </w:rPr>
        <w:t>" attribute is included and set to true in the request, the SMF shall report the curret available value(s) for the subscribed event(s) as defined in subclause </w:t>
      </w:r>
      <w:r>
        <w:rPr>
          <w:noProof/>
          <w:lang w:val="en-US" w:eastAsia="zh-CN"/>
        </w:rPr>
        <w:t>4.2.3.1</w:t>
      </w:r>
      <w:r>
        <w:rPr>
          <w:noProof/>
          <w:lang w:eastAsia="zh-CN"/>
        </w:rPr>
        <w:t>;</w:t>
      </w:r>
    </w:p>
    <w:p w:rsidR="00B958DD" w:rsidRDefault="00B958DD" w:rsidP="00B958DD">
      <w:pPr>
        <w:pStyle w:val="B10"/>
        <w:rPr>
          <w:noProof/>
        </w:rPr>
      </w:pPr>
      <w:r>
        <w:rPr>
          <w:noProof/>
          <w:lang w:val="en-US" w:eastAsia="zh-CN"/>
        </w:rPr>
        <w:t>-</w:t>
      </w:r>
      <w:r>
        <w:rPr>
          <w:noProof/>
          <w:lang w:val="en-US" w:eastAsia="zh-CN"/>
        </w:rPr>
        <w:tab/>
      </w:r>
      <w:r>
        <w:rPr>
          <w:noProof/>
        </w:rPr>
        <w:t>if the sampling ratio as the "sampRatio" attribute is included in the subscription, the SMF shall select a random subset of UEs among target UEs according to the sampling ratio and only report the event(s) related to the selected subset UEs; and</w:t>
      </w:r>
    </w:p>
    <w:p w:rsidR="00B958DD" w:rsidRDefault="00B958DD" w:rsidP="00B958DD">
      <w:pPr>
        <w:pStyle w:val="B10"/>
        <w:rPr>
          <w:noProof/>
        </w:rPr>
      </w:pPr>
      <w:r>
        <w:rPr>
          <w:noProof/>
        </w:rPr>
        <w:t>-</w:t>
      </w:r>
      <w:r>
        <w:rPr>
          <w:noProof/>
        </w:rPr>
        <w:tab/>
        <w:t>When the group reporting guard time as the "grpRepTime" attribute is included in the subscription, the SMF shall accumulate all of the event reports for the target UEs until the group reporting guard time expires. Then the SMF shall notify the NF service consumer using the Nsmf_EventExposure_Notify service operation, as described in subclause 4.2.2.2</w:t>
      </w:r>
      <w:r>
        <w:rPr>
          <w:noProof/>
          <w:lang w:eastAsia="zh-CN"/>
        </w:rPr>
        <w:t>.</w:t>
      </w:r>
    </w:p>
    <w:p w:rsidR="00B958DD" w:rsidRDefault="00B958DD" w:rsidP="00B958DD">
      <w:pPr>
        <w:rPr>
          <w:noProof/>
        </w:rPr>
      </w:pPr>
      <w:r>
        <w:rPr>
          <w:lang w:val="en-US"/>
        </w:rPr>
        <w:lastRenderedPageBreak/>
        <w:t xml:space="preserve">If the SMF received an GUAMI, the SMF may subscribe to GUAMI changes using the </w:t>
      </w:r>
      <w:proofErr w:type="spellStart"/>
      <w:r>
        <w:t>AMFStatusChange</w:t>
      </w:r>
      <w:proofErr w:type="spellEnd"/>
      <w:r>
        <w:t xml:space="preserve"> service operation of the </w:t>
      </w:r>
      <w:proofErr w:type="spellStart"/>
      <w:r>
        <w:t>Namf_Communication</w:t>
      </w:r>
      <w:proofErr w:type="spellEnd"/>
      <w:r>
        <w:t xml:space="preserve"> service specified in </w:t>
      </w:r>
      <w:r>
        <w:rPr>
          <w:noProof/>
        </w:rPr>
        <w:t xml:space="preserve">3GPP TS 29.518 [13], </w:t>
      </w:r>
      <w:r>
        <w:t xml:space="preserve">and it may use the </w:t>
      </w:r>
      <w:proofErr w:type="spellStart"/>
      <w:r>
        <w:t>Nnrf_NFDiscovery</w:t>
      </w:r>
      <w:proofErr w:type="spellEnd"/>
      <w:r>
        <w:t xml:space="preserve"> Service specified in </w:t>
      </w:r>
      <w:r>
        <w:rPr>
          <w:noProof/>
        </w:rPr>
        <w:t>3GPP TS 29.510 [12]</w:t>
      </w:r>
      <w:r>
        <w:t xml:space="preserve"> (using the obtained GUAMI and possibly service name) to query the other AMFs within the AMF set.</w:t>
      </w: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sidR="00DD3180">
        <w:rPr>
          <w:noProof/>
          <w:color w:val="0000FF"/>
          <w:sz w:val="28"/>
          <w:szCs w:val="28"/>
        </w:rPr>
        <w:t>Next</w:t>
      </w:r>
      <w:r>
        <w:rPr>
          <w:noProof/>
          <w:color w:val="0000FF"/>
          <w:sz w:val="28"/>
          <w:szCs w:val="28"/>
        </w:rPr>
        <w:t xml:space="preserve"> Change ***</w:t>
      </w:r>
    </w:p>
    <w:p w:rsidR="00B958DD" w:rsidRDefault="00B958DD" w:rsidP="00B958DD">
      <w:pPr>
        <w:pStyle w:val="3"/>
        <w:rPr>
          <w:noProof/>
        </w:rPr>
      </w:pPr>
      <w:bookmarkStart w:id="43" w:name="_Toc28011582"/>
      <w:r>
        <w:rPr>
          <w:noProof/>
        </w:rPr>
        <w:t>5.6.1</w:t>
      </w:r>
      <w:r>
        <w:rPr>
          <w:noProof/>
        </w:rPr>
        <w:tab/>
        <w:t>General</w:t>
      </w:r>
      <w:bookmarkEnd w:id="43"/>
    </w:p>
    <w:p w:rsidR="00B958DD" w:rsidRDefault="00B958DD" w:rsidP="00B958DD">
      <w:pPr>
        <w:rPr>
          <w:noProof/>
        </w:rPr>
      </w:pPr>
      <w:r>
        <w:rPr>
          <w:noProof/>
        </w:rPr>
        <w:t>This subclause specifies the application data model supported by the API.</w:t>
      </w:r>
    </w:p>
    <w:p w:rsidR="00B958DD" w:rsidRDefault="00B958DD" w:rsidP="00B958DD">
      <w:pPr>
        <w:rPr>
          <w:noProof/>
        </w:rPr>
      </w:pPr>
      <w:r>
        <w:rPr>
          <w:noProof/>
        </w:rPr>
        <w:t>Table 5.6.1-1 specifies the data types defined for the Nsmf_EventExposure service based interface protocol.</w:t>
      </w:r>
    </w:p>
    <w:p w:rsidR="00B958DD" w:rsidRDefault="00B958DD" w:rsidP="00B958DD">
      <w:pPr>
        <w:pStyle w:val="TH"/>
        <w:rPr>
          <w:noProof/>
        </w:rPr>
      </w:pPr>
      <w:r>
        <w:rPr>
          <w:noProof/>
        </w:rPr>
        <w:t>Table 5.6.1-1: Nsmf_EventExposure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914"/>
        <w:gridCol w:w="1530"/>
        <w:gridCol w:w="3510"/>
        <w:gridCol w:w="1394"/>
      </w:tblGrid>
      <w:tr w:rsidR="00B958DD" w:rsidTr="00804D43">
        <w:trPr>
          <w:jc w:val="center"/>
        </w:trPr>
        <w:tc>
          <w:tcPr>
            <w:tcW w:w="2914" w:type="dxa"/>
            <w:tcBorders>
              <w:top w:val="single" w:sz="4" w:space="0" w:color="auto"/>
              <w:left w:val="single" w:sz="4" w:space="0" w:color="auto"/>
              <w:bottom w:val="single" w:sz="4" w:space="0" w:color="auto"/>
              <w:right w:val="single" w:sz="4" w:space="0" w:color="auto"/>
            </w:tcBorders>
            <w:shd w:val="clear" w:color="auto" w:fill="C0C0C0"/>
            <w:hideMark/>
          </w:tcPr>
          <w:p w:rsidR="00B958DD" w:rsidRDefault="00B958DD" w:rsidP="00804D43">
            <w:pPr>
              <w:pStyle w:val="TAH"/>
              <w:rPr>
                <w:noProof/>
              </w:rPr>
            </w:pPr>
            <w:r>
              <w:rPr>
                <w:noProof/>
              </w:rPr>
              <w:t>Data type</w:t>
            </w:r>
          </w:p>
        </w:tc>
        <w:tc>
          <w:tcPr>
            <w:tcW w:w="1530" w:type="dxa"/>
            <w:tcBorders>
              <w:top w:val="single" w:sz="4" w:space="0" w:color="auto"/>
              <w:left w:val="single" w:sz="4" w:space="0" w:color="auto"/>
              <w:bottom w:val="single" w:sz="4" w:space="0" w:color="auto"/>
              <w:right w:val="single" w:sz="4" w:space="0" w:color="auto"/>
            </w:tcBorders>
            <w:shd w:val="clear" w:color="auto" w:fill="C0C0C0"/>
            <w:hideMark/>
          </w:tcPr>
          <w:p w:rsidR="00B958DD" w:rsidRDefault="00B958DD" w:rsidP="00804D43">
            <w:pPr>
              <w:pStyle w:val="TAH"/>
              <w:rPr>
                <w:noProof/>
              </w:rPr>
            </w:pPr>
            <w:r>
              <w:rPr>
                <w:noProof/>
              </w:rPr>
              <w:t>Section defined</w:t>
            </w:r>
          </w:p>
        </w:tc>
        <w:tc>
          <w:tcPr>
            <w:tcW w:w="3510" w:type="dxa"/>
            <w:tcBorders>
              <w:top w:val="single" w:sz="4" w:space="0" w:color="auto"/>
              <w:left w:val="single" w:sz="4" w:space="0" w:color="auto"/>
              <w:bottom w:val="single" w:sz="4" w:space="0" w:color="auto"/>
              <w:right w:val="single" w:sz="4" w:space="0" w:color="auto"/>
            </w:tcBorders>
            <w:shd w:val="clear" w:color="auto" w:fill="C0C0C0"/>
            <w:hideMark/>
          </w:tcPr>
          <w:p w:rsidR="00B958DD" w:rsidRDefault="00B958DD" w:rsidP="00804D43">
            <w:pPr>
              <w:pStyle w:val="TAH"/>
              <w:rPr>
                <w:noProof/>
              </w:rPr>
            </w:pPr>
            <w:r>
              <w:rPr>
                <w:noProof/>
              </w:rPr>
              <w:t>Description</w:t>
            </w:r>
          </w:p>
        </w:tc>
        <w:tc>
          <w:tcPr>
            <w:tcW w:w="1394" w:type="dxa"/>
            <w:tcBorders>
              <w:top w:val="single" w:sz="4" w:space="0" w:color="auto"/>
              <w:left w:val="single" w:sz="4" w:space="0" w:color="auto"/>
              <w:bottom w:val="single" w:sz="4" w:space="0" w:color="auto"/>
              <w:right w:val="single" w:sz="4" w:space="0" w:color="auto"/>
            </w:tcBorders>
            <w:shd w:val="clear" w:color="auto" w:fill="C0C0C0"/>
          </w:tcPr>
          <w:p w:rsidR="00B958DD" w:rsidRDefault="00B958DD" w:rsidP="00804D43">
            <w:pPr>
              <w:pStyle w:val="TAH"/>
              <w:rPr>
                <w:noProof/>
              </w:rPr>
            </w:pPr>
            <w:r>
              <w:rPr>
                <w:noProof/>
              </w:rPr>
              <w:t>Applicability</w:t>
            </w:r>
          </w:p>
        </w:tc>
      </w:tr>
      <w:tr w:rsidR="00B958DD" w:rsidDel="00F759A8" w:rsidTr="00804D43">
        <w:trPr>
          <w:jc w:val="center"/>
          <w:del w:id="44" w:author="Huawei3" w:date="2019-12-26T16:02:00Z"/>
        </w:trPr>
        <w:tc>
          <w:tcPr>
            <w:tcW w:w="2914" w:type="dxa"/>
            <w:tcBorders>
              <w:top w:val="single" w:sz="4" w:space="0" w:color="auto"/>
              <w:left w:val="single" w:sz="4" w:space="0" w:color="auto"/>
              <w:bottom w:val="single" w:sz="4" w:space="0" w:color="auto"/>
              <w:right w:val="single" w:sz="4" w:space="0" w:color="auto"/>
            </w:tcBorders>
          </w:tcPr>
          <w:p w:rsidR="00B958DD" w:rsidDel="00F759A8" w:rsidRDefault="00B958DD" w:rsidP="00804D43">
            <w:pPr>
              <w:pStyle w:val="TAL"/>
              <w:rPr>
                <w:del w:id="45" w:author="Huawei3" w:date="2019-12-26T16:02:00Z"/>
                <w:noProof/>
              </w:rPr>
            </w:pPr>
            <w:del w:id="46" w:author="Huawei3" w:date="2019-12-26T16:02:00Z">
              <w:r w:rsidDel="00F759A8">
                <w:delText>DddStatus</w:delText>
              </w:r>
            </w:del>
          </w:p>
        </w:tc>
        <w:tc>
          <w:tcPr>
            <w:tcW w:w="1530" w:type="dxa"/>
            <w:tcBorders>
              <w:top w:val="single" w:sz="4" w:space="0" w:color="auto"/>
              <w:left w:val="single" w:sz="4" w:space="0" w:color="auto"/>
              <w:bottom w:val="single" w:sz="4" w:space="0" w:color="auto"/>
              <w:right w:val="single" w:sz="4" w:space="0" w:color="auto"/>
            </w:tcBorders>
          </w:tcPr>
          <w:p w:rsidR="00B958DD" w:rsidDel="00F759A8" w:rsidRDefault="00B958DD" w:rsidP="00804D43">
            <w:pPr>
              <w:pStyle w:val="TAL"/>
              <w:rPr>
                <w:del w:id="47" w:author="Huawei3" w:date="2019-12-26T16:02:00Z"/>
                <w:noProof/>
              </w:rPr>
            </w:pPr>
            <w:del w:id="48" w:author="Huawei3" w:date="2019-12-26T16:02:00Z">
              <w:r w:rsidDel="00F759A8">
                <w:rPr>
                  <w:noProof/>
                </w:rPr>
                <w:delText>5.6.3.5</w:delText>
              </w:r>
            </w:del>
          </w:p>
        </w:tc>
        <w:tc>
          <w:tcPr>
            <w:tcW w:w="3510" w:type="dxa"/>
            <w:tcBorders>
              <w:top w:val="single" w:sz="4" w:space="0" w:color="auto"/>
              <w:left w:val="single" w:sz="4" w:space="0" w:color="auto"/>
              <w:bottom w:val="single" w:sz="4" w:space="0" w:color="auto"/>
              <w:right w:val="single" w:sz="4" w:space="0" w:color="auto"/>
            </w:tcBorders>
          </w:tcPr>
          <w:p w:rsidR="00B958DD" w:rsidDel="00F759A8" w:rsidRDefault="00B958DD" w:rsidP="00804D43">
            <w:pPr>
              <w:pStyle w:val="TAL"/>
              <w:rPr>
                <w:del w:id="49" w:author="Huawei3" w:date="2019-12-26T16:02:00Z"/>
                <w:noProof/>
              </w:rPr>
            </w:pPr>
            <w:del w:id="50" w:author="Huawei3" w:date="2019-12-26T16:02:00Z">
              <w:r w:rsidDel="00F759A8">
                <w:rPr>
                  <w:noProof/>
                </w:rPr>
                <w:delText>Status of downlink data delivery</w:delText>
              </w:r>
            </w:del>
          </w:p>
        </w:tc>
        <w:tc>
          <w:tcPr>
            <w:tcW w:w="1394" w:type="dxa"/>
            <w:tcBorders>
              <w:top w:val="single" w:sz="4" w:space="0" w:color="auto"/>
              <w:left w:val="single" w:sz="4" w:space="0" w:color="auto"/>
              <w:bottom w:val="single" w:sz="4" w:space="0" w:color="auto"/>
              <w:right w:val="single" w:sz="4" w:space="0" w:color="auto"/>
            </w:tcBorders>
          </w:tcPr>
          <w:p w:rsidR="00B958DD" w:rsidDel="00F759A8" w:rsidRDefault="00B958DD" w:rsidP="00804D43">
            <w:pPr>
              <w:pStyle w:val="TAL"/>
              <w:rPr>
                <w:del w:id="51" w:author="Huawei3" w:date="2019-12-26T16:02:00Z"/>
                <w:noProof/>
              </w:rPr>
            </w:pPr>
            <w:del w:id="52" w:author="Huawei3" w:date="2019-12-26T16:02:00Z">
              <w:r w:rsidDel="00F759A8">
                <w:rPr>
                  <w:rFonts w:eastAsia="等线"/>
                  <w:noProof/>
                </w:rPr>
                <w:delText>DownlinkDataDeliveryStatus</w:delText>
              </w:r>
            </w:del>
          </w:p>
        </w:tc>
      </w:tr>
      <w:tr w:rsidR="00B958DD" w:rsidDel="00F759A8" w:rsidTr="00804D43">
        <w:trPr>
          <w:jc w:val="center"/>
          <w:del w:id="53" w:author="Huawei3" w:date="2019-12-26T16:02:00Z"/>
        </w:trPr>
        <w:tc>
          <w:tcPr>
            <w:tcW w:w="2914" w:type="dxa"/>
            <w:tcBorders>
              <w:top w:val="single" w:sz="4" w:space="0" w:color="auto"/>
              <w:left w:val="single" w:sz="4" w:space="0" w:color="auto"/>
              <w:bottom w:val="single" w:sz="4" w:space="0" w:color="auto"/>
              <w:right w:val="single" w:sz="4" w:space="0" w:color="auto"/>
            </w:tcBorders>
          </w:tcPr>
          <w:p w:rsidR="00B958DD" w:rsidDel="00F759A8" w:rsidRDefault="00B958DD" w:rsidP="00804D43">
            <w:pPr>
              <w:pStyle w:val="TAL"/>
              <w:rPr>
                <w:del w:id="54" w:author="Huawei3" w:date="2019-12-26T16:02:00Z"/>
                <w:noProof/>
              </w:rPr>
            </w:pPr>
            <w:del w:id="55" w:author="Huawei3" w:date="2019-12-26T16:02:00Z">
              <w:r w:rsidDel="00F759A8">
                <w:delText>DddTrafficDescriptor</w:delText>
              </w:r>
            </w:del>
          </w:p>
        </w:tc>
        <w:tc>
          <w:tcPr>
            <w:tcW w:w="1530" w:type="dxa"/>
            <w:tcBorders>
              <w:top w:val="single" w:sz="4" w:space="0" w:color="auto"/>
              <w:left w:val="single" w:sz="4" w:space="0" w:color="auto"/>
              <w:bottom w:val="single" w:sz="4" w:space="0" w:color="auto"/>
              <w:right w:val="single" w:sz="4" w:space="0" w:color="auto"/>
            </w:tcBorders>
          </w:tcPr>
          <w:p w:rsidR="00B958DD" w:rsidDel="00F759A8" w:rsidRDefault="00B958DD" w:rsidP="00804D43">
            <w:pPr>
              <w:pStyle w:val="TAL"/>
              <w:rPr>
                <w:del w:id="56" w:author="Huawei3" w:date="2019-12-26T16:02:00Z"/>
                <w:noProof/>
              </w:rPr>
            </w:pPr>
            <w:del w:id="57" w:author="Huawei3" w:date="2019-12-26T16:02:00Z">
              <w:r w:rsidDel="00F759A8">
                <w:rPr>
                  <w:noProof/>
                </w:rPr>
                <w:delText>5.6.2.6</w:delText>
              </w:r>
            </w:del>
          </w:p>
        </w:tc>
        <w:tc>
          <w:tcPr>
            <w:tcW w:w="3510" w:type="dxa"/>
            <w:tcBorders>
              <w:top w:val="single" w:sz="4" w:space="0" w:color="auto"/>
              <w:left w:val="single" w:sz="4" w:space="0" w:color="auto"/>
              <w:bottom w:val="single" w:sz="4" w:space="0" w:color="auto"/>
              <w:right w:val="single" w:sz="4" w:space="0" w:color="auto"/>
            </w:tcBorders>
          </w:tcPr>
          <w:p w:rsidR="00B958DD" w:rsidDel="00F759A8" w:rsidRDefault="00B958DD" w:rsidP="00804D43">
            <w:pPr>
              <w:pStyle w:val="TAL"/>
              <w:rPr>
                <w:del w:id="58" w:author="Huawei3" w:date="2019-12-26T16:02:00Z"/>
                <w:noProof/>
              </w:rPr>
            </w:pPr>
            <w:del w:id="59" w:author="Huawei3" w:date="2019-12-26T16:02:00Z">
              <w:r w:rsidDel="00F759A8">
                <w:rPr>
                  <w:noProof/>
                </w:rPr>
                <w:delText xml:space="preserve">Traffic descriptor of source of downlink data </w:delText>
              </w:r>
            </w:del>
          </w:p>
        </w:tc>
        <w:tc>
          <w:tcPr>
            <w:tcW w:w="1394" w:type="dxa"/>
            <w:tcBorders>
              <w:top w:val="single" w:sz="4" w:space="0" w:color="auto"/>
              <w:left w:val="single" w:sz="4" w:space="0" w:color="auto"/>
              <w:bottom w:val="single" w:sz="4" w:space="0" w:color="auto"/>
              <w:right w:val="single" w:sz="4" w:space="0" w:color="auto"/>
            </w:tcBorders>
          </w:tcPr>
          <w:p w:rsidR="00B958DD" w:rsidDel="00F759A8" w:rsidRDefault="00B958DD" w:rsidP="00804D43">
            <w:pPr>
              <w:pStyle w:val="TAL"/>
              <w:rPr>
                <w:del w:id="60" w:author="Huawei3" w:date="2019-12-26T16:02:00Z"/>
                <w:noProof/>
              </w:rPr>
            </w:pPr>
            <w:del w:id="61" w:author="Huawei3" w:date="2019-12-26T16:02:00Z">
              <w:r w:rsidDel="00F759A8">
                <w:rPr>
                  <w:rFonts w:eastAsia="等线"/>
                  <w:noProof/>
                </w:rPr>
                <w:delText>DownlinkDataDeliveryStatus</w:delText>
              </w:r>
            </w:del>
          </w:p>
        </w:tc>
      </w:tr>
      <w:tr w:rsidR="00B958DD" w:rsidTr="00804D43">
        <w:trPr>
          <w:jc w:val="center"/>
        </w:trPr>
        <w:tc>
          <w:tcPr>
            <w:tcW w:w="291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EventNotification</w:t>
            </w:r>
          </w:p>
        </w:tc>
        <w:tc>
          <w:tcPr>
            <w:tcW w:w="153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5.6.2.5</w:t>
            </w:r>
          </w:p>
        </w:tc>
        <w:tc>
          <w:tcPr>
            <w:tcW w:w="351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Describes notifications about a single event that occurred.</w:t>
            </w:r>
          </w:p>
        </w:tc>
        <w:tc>
          <w:tcPr>
            <w:tcW w:w="139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p>
        </w:tc>
      </w:tr>
      <w:tr w:rsidR="00B958DD" w:rsidTr="00804D43">
        <w:trPr>
          <w:jc w:val="center"/>
        </w:trPr>
        <w:tc>
          <w:tcPr>
            <w:tcW w:w="291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EventSubscription</w:t>
            </w:r>
          </w:p>
        </w:tc>
        <w:tc>
          <w:tcPr>
            <w:tcW w:w="153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5.6.2.4</w:t>
            </w:r>
          </w:p>
        </w:tc>
        <w:tc>
          <w:tcPr>
            <w:tcW w:w="351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Represents the subscription to a single event</w:t>
            </w:r>
          </w:p>
        </w:tc>
        <w:tc>
          <w:tcPr>
            <w:tcW w:w="139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p>
        </w:tc>
      </w:tr>
      <w:tr w:rsidR="00B958DD" w:rsidTr="00804D43">
        <w:trPr>
          <w:jc w:val="center"/>
        </w:trPr>
        <w:tc>
          <w:tcPr>
            <w:tcW w:w="291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NotificationMethod</w:t>
            </w:r>
          </w:p>
        </w:tc>
        <w:tc>
          <w:tcPr>
            <w:tcW w:w="153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5.6.3.4</w:t>
            </w:r>
          </w:p>
        </w:tc>
        <w:tc>
          <w:tcPr>
            <w:tcW w:w="351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Represents the notification methods that can be subscribed</w:t>
            </w:r>
          </w:p>
        </w:tc>
        <w:tc>
          <w:tcPr>
            <w:tcW w:w="139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p>
        </w:tc>
      </w:tr>
      <w:tr w:rsidR="00B958DD" w:rsidTr="00804D43">
        <w:trPr>
          <w:jc w:val="center"/>
        </w:trPr>
        <w:tc>
          <w:tcPr>
            <w:tcW w:w="291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NsmfEventExposure</w:t>
            </w:r>
          </w:p>
        </w:tc>
        <w:tc>
          <w:tcPr>
            <w:tcW w:w="153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5.6.2.2</w:t>
            </w:r>
          </w:p>
        </w:tc>
        <w:tc>
          <w:tcPr>
            <w:tcW w:w="351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Represents an Individual SMF Notification Subscription resource</w:t>
            </w:r>
          </w:p>
        </w:tc>
        <w:tc>
          <w:tcPr>
            <w:tcW w:w="139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p>
        </w:tc>
      </w:tr>
      <w:tr w:rsidR="00B958DD" w:rsidTr="00804D43">
        <w:trPr>
          <w:jc w:val="center"/>
        </w:trPr>
        <w:tc>
          <w:tcPr>
            <w:tcW w:w="291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NsmfEventExposureNotification</w:t>
            </w:r>
          </w:p>
        </w:tc>
        <w:tc>
          <w:tcPr>
            <w:tcW w:w="153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5.6.2.3</w:t>
            </w:r>
          </w:p>
        </w:tc>
        <w:tc>
          <w:tcPr>
            <w:tcW w:w="351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Describes Notifications about events that occurred.</w:t>
            </w:r>
          </w:p>
        </w:tc>
        <w:tc>
          <w:tcPr>
            <w:tcW w:w="139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p>
        </w:tc>
      </w:tr>
      <w:tr w:rsidR="00B958DD" w:rsidTr="00804D43">
        <w:trPr>
          <w:jc w:val="center"/>
        </w:trPr>
        <w:tc>
          <w:tcPr>
            <w:tcW w:w="291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SmfEvent</w:t>
            </w:r>
          </w:p>
        </w:tc>
        <w:tc>
          <w:tcPr>
            <w:tcW w:w="153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5.6.3.3</w:t>
            </w:r>
          </w:p>
        </w:tc>
        <w:tc>
          <w:tcPr>
            <w:tcW w:w="351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Represents the types of events that can be subscribed</w:t>
            </w:r>
          </w:p>
        </w:tc>
        <w:tc>
          <w:tcPr>
            <w:tcW w:w="139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p>
        </w:tc>
      </w:tr>
      <w:tr w:rsidR="00B958DD" w:rsidTr="00804D43">
        <w:trPr>
          <w:jc w:val="center"/>
        </w:trPr>
        <w:tc>
          <w:tcPr>
            <w:tcW w:w="291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SubId</w:t>
            </w:r>
          </w:p>
        </w:tc>
        <w:tc>
          <w:tcPr>
            <w:tcW w:w="153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5.6.3.2</w:t>
            </w:r>
          </w:p>
        </w:tc>
        <w:tc>
          <w:tcPr>
            <w:tcW w:w="351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Identifies an Individual SMF Notification Subscription.</w:t>
            </w:r>
          </w:p>
        </w:tc>
        <w:tc>
          <w:tcPr>
            <w:tcW w:w="139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p>
        </w:tc>
      </w:tr>
    </w:tbl>
    <w:p w:rsidR="00B958DD" w:rsidRDefault="00B958DD" w:rsidP="00B958DD">
      <w:pPr>
        <w:rPr>
          <w:noProof/>
        </w:rPr>
      </w:pPr>
    </w:p>
    <w:p w:rsidR="00B958DD" w:rsidRDefault="00B958DD" w:rsidP="00B958DD">
      <w:pPr>
        <w:rPr>
          <w:noProof/>
        </w:rPr>
      </w:pPr>
      <w:r>
        <w:rPr>
          <w:noProof/>
        </w:rPr>
        <w:t xml:space="preserve">Table 5.6.1-2 specifies data types re-used by the Nsmf_EventExposure service based interface protocol from other specifications, including a reference to their respective specifications and when needed, a short description of their use within the Nsmf_EventExposure service based interface. </w:t>
      </w:r>
    </w:p>
    <w:p w:rsidR="00B958DD" w:rsidRDefault="00B958DD" w:rsidP="00B958DD">
      <w:pPr>
        <w:pStyle w:val="TH"/>
        <w:rPr>
          <w:noProof/>
        </w:rPr>
      </w:pPr>
      <w:r>
        <w:rPr>
          <w:noProof/>
        </w:rPr>
        <w:lastRenderedPageBreak/>
        <w:t>Table 5.6.1-2: Nsmf_EventExposure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018"/>
        <w:gridCol w:w="1976"/>
        <w:gridCol w:w="3870"/>
        <w:gridCol w:w="1484"/>
      </w:tblGrid>
      <w:tr w:rsidR="00B958DD" w:rsidTr="00804D43">
        <w:trPr>
          <w:jc w:val="center"/>
        </w:trPr>
        <w:tc>
          <w:tcPr>
            <w:tcW w:w="2018" w:type="dxa"/>
            <w:tcBorders>
              <w:top w:val="single" w:sz="4" w:space="0" w:color="auto"/>
              <w:left w:val="single" w:sz="4" w:space="0" w:color="auto"/>
              <w:bottom w:val="single" w:sz="4" w:space="0" w:color="auto"/>
              <w:right w:val="single" w:sz="4" w:space="0" w:color="auto"/>
            </w:tcBorders>
            <w:shd w:val="clear" w:color="auto" w:fill="C0C0C0"/>
            <w:hideMark/>
          </w:tcPr>
          <w:p w:rsidR="00B958DD" w:rsidRDefault="00B958DD" w:rsidP="00804D43">
            <w:pPr>
              <w:pStyle w:val="TAH"/>
              <w:rPr>
                <w:noProof/>
              </w:rPr>
            </w:pPr>
            <w:r>
              <w:rPr>
                <w:noProof/>
              </w:rPr>
              <w:t>Data type</w:t>
            </w:r>
          </w:p>
        </w:tc>
        <w:tc>
          <w:tcPr>
            <w:tcW w:w="1976" w:type="dxa"/>
            <w:tcBorders>
              <w:top w:val="single" w:sz="4" w:space="0" w:color="auto"/>
              <w:left w:val="single" w:sz="4" w:space="0" w:color="auto"/>
              <w:bottom w:val="single" w:sz="4" w:space="0" w:color="auto"/>
              <w:right w:val="single" w:sz="4" w:space="0" w:color="auto"/>
            </w:tcBorders>
            <w:shd w:val="clear" w:color="auto" w:fill="C0C0C0"/>
            <w:hideMark/>
          </w:tcPr>
          <w:p w:rsidR="00B958DD" w:rsidRDefault="00B958DD" w:rsidP="00804D43">
            <w:pPr>
              <w:pStyle w:val="TAH"/>
              <w:rPr>
                <w:noProof/>
              </w:rPr>
            </w:pPr>
            <w:r>
              <w:rPr>
                <w:noProof/>
              </w:rPr>
              <w:t>Reference</w:t>
            </w:r>
          </w:p>
        </w:tc>
        <w:tc>
          <w:tcPr>
            <w:tcW w:w="3870" w:type="dxa"/>
            <w:tcBorders>
              <w:top w:val="single" w:sz="4" w:space="0" w:color="auto"/>
              <w:left w:val="single" w:sz="4" w:space="0" w:color="auto"/>
              <w:bottom w:val="single" w:sz="4" w:space="0" w:color="auto"/>
              <w:right w:val="single" w:sz="4" w:space="0" w:color="auto"/>
            </w:tcBorders>
            <w:shd w:val="clear" w:color="auto" w:fill="C0C0C0"/>
            <w:hideMark/>
          </w:tcPr>
          <w:p w:rsidR="00B958DD" w:rsidRDefault="00B958DD" w:rsidP="00804D43">
            <w:pPr>
              <w:pStyle w:val="TAH"/>
              <w:rPr>
                <w:noProof/>
              </w:rPr>
            </w:pPr>
            <w:r>
              <w:rPr>
                <w:noProof/>
              </w:rPr>
              <w:t>Comments</w:t>
            </w:r>
          </w:p>
        </w:tc>
        <w:tc>
          <w:tcPr>
            <w:tcW w:w="1484" w:type="dxa"/>
            <w:tcBorders>
              <w:top w:val="single" w:sz="4" w:space="0" w:color="auto"/>
              <w:left w:val="single" w:sz="4" w:space="0" w:color="auto"/>
              <w:bottom w:val="single" w:sz="4" w:space="0" w:color="auto"/>
              <w:right w:val="single" w:sz="4" w:space="0" w:color="auto"/>
            </w:tcBorders>
            <w:shd w:val="clear" w:color="auto" w:fill="C0C0C0"/>
          </w:tcPr>
          <w:p w:rsidR="00B958DD" w:rsidRDefault="00B958DD" w:rsidP="00804D43">
            <w:pPr>
              <w:pStyle w:val="TAH"/>
              <w:rPr>
                <w:noProof/>
              </w:rPr>
            </w:pPr>
            <w:r>
              <w:rPr>
                <w:noProof/>
              </w:rPr>
              <w:t>Applicability</w:t>
            </w:r>
          </w:p>
        </w:tc>
      </w:tr>
      <w:tr w:rsidR="00B958DD"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proofErr w:type="spellStart"/>
            <w:r>
              <w:t>AccessType</w:t>
            </w:r>
            <w:proofErr w:type="spellEnd"/>
          </w:p>
        </w:tc>
        <w:tc>
          <w:tcPr>
            <w:tcW w:w="1976"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rFonts w:cs="Arial"/>
                <w:noProof/>
                <w:szCs w:val="18"/>
              </w:rPr>
            </w:pPr>
          </w:p>
        </w:tc>
        <w:tc>
          <w:tcPr>
            <w:tcW w:w="148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rFonts w:cs="Arial"/>
                <w:noProof/>
                <w:szCs w:val="18"/>
              </w:rPr>
            </w:pPr>
          </w:p>
        </w:tc>
      </w:tr>
      <w:tr w:rsidR="00B958DD"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pPr>
            <w:proofErr w:type="spellStart"/>
            <w:r>
              <w:t>AfResultInfo</w:t>
            </w:r>
            <w:proofErr w:type="spellEnd"/>
          </w:p>
        </w:tc>
        <w:tc>
          <w:tcPr>
            <w:tcW w:w="1976"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3GPP TS 29.522 [20]</w:t>
            </w:r>
          </w:p>
        </w:tc>
        <w:tc>
          <w:tcPr>
            <w:tcW w:w="387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rFonts w:cs="Arial"/>
                <w:noProof/>
                <w:szCs w:val="18"/>
              </w:rPr>
            </w:pPr>
            <w:r>
              <w:rPr>
                <w:rFonts w:cs="Arial"/>
                <w:szCs w:val="18"/>
                <w:lang w:eastAsia="zh-CN"/>
              </w:rPr>
              <w:t>Represents application handling information.</w:t>
            </w:r>
          </w:p>
        </w:tc>
        <w:tc>
          <w:tcPr>
            <w:tcW w:w="148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rFonts w:cs="Arial"/>
                <w:noProof/>
                <w:szCs w:val="18"/>
              </w:rPr>
            </w:pPr>
          </w:p>
        </w:tc>
      </w:tr>
      <w:tr w:rsidR="00B958DD"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pPr>
            <w:proofErr w:type="spellStart"/>
            <w:r>
              <w:t>CommunicationFailure</w:t>
            </w:r>
            <w:proofErr w:type="spellEnd"/>
          </w:p>
        </w:tc>
        <w:tc>
          <w:tcPr>
            <w:tcW w:w="1976"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3GPP TS 29.518 [TS29518]</w:t>
            </w:r>
          </w:p>
        </w:tc>
        <w:tc>
          <w:tcPr>
            <w:tcW w:w="387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rFonts w:cs="Arial"/>
                <w:szCs w:val="18"/>
                <w:lang w:eastAsia="zh-CN"/>
              </w:rPr>
            </w:pPr>
            <w:r>
              <w:rPr>
                <w:rFonts w:cs="Arial"/>
                <w:szCs w:val="18"/>
                <w:lang w:eastAsia="zh-CN"/>
              </w:rPr>
              <w:t>Represents the communication failure information.</w:t>
            </w:r>
          </w:p>
        </w:tc>
        <w:tc>
          <w:tcPr>
            <w:tcW w:w="148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pPr>
            <w:proofErr w:type="spellStart"/>
            <w:r>
              <w:t>CommunicationFailure</w:t>
            </w:r>
            <w:proofErr w:type="spellEnd"/>
          </w:p>
        </w:tc>
      </w:tr>
      <w:tr w:rsidR="00B958DD"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pPr>
            <w:proofErr w:type="spellStart"/>
            <w:r>
              <w:t>DateTime</w:t>
            </w:r>
            <w:proofErr w:type="spellEnd"/>
          </w:p>
        </w:tc>
        <w:tc>
          <w:tcPr>
            <w:tcW w:w="1976"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rFonts w:cs="Arial"/>
                <w:noProof/>
                <w:szCs w:val="18"/>
              </w:rPr>
            </w:pPr>
          </w:p>
        </w:tc>
        <w:tc>
          <w:tcPr>
            <w:tcW w:w="1484" w:type="dxa"/>
            <w:tcBorders>
              <w:top w:val="single" w:sz="4" w:space="0" w:color="auto"/>
              <w:left w:val="single" w:sz="4" w:space="0" w:color="auto"/>
              <w:bottom w:val="single" w:sz="4" w:space="0" w:color="auto"/>
              <w:right w:val="single" w:sz="4" w:space="0" w:color="auto"/>
            </w:tcBorders>
          </w:tcPr>
          <w:p w:rsidR="00B958DD" w:rsidRDefault="00B958DD" w:rsidP="00804D43">
            <w:pPr>
              <w:pStyle w:val="TAL"/>
              <w:rPr>
                <w:rFonts w:cs="Arial"/>
                <w:noProof/>
                <w:szCs w:val="18"/>
              </w:rPr>
            </w:pPr>
          </w:p>
        </w:tc>
      </w:tr>
      <w:tr w:rsidR="00F759A8" w:rsidTr="00804D43">
        <w:trPr>
          <w:jc w:val="center"/>
          <w:ins w:id="62" w:author="Huawei3" w:date="2019-12-26T16:07:00Z"/>
        </w:trPr>
        <w:tc>
          <w:tcPr>
            <w:tcW w:w="2018" w:type="dxa"/>
            <w:tcBorders>
              <w:top w:val="single" w:sz="4" w:space="0" w:color="auto"/>
              <w:left w:val="single" w:sz="4" w:space="0" w:color="auto"/>
              <w:bottom w:val="single" w:sz="4" w:space="0" w:color="auto"/>
              <w:right w:val="single" w:sz="4" w:space="0" w:color="auto"/>
            </w:tcBorders>
          </w:tcPr>
          <w:p w:rsidR="00F759A8" w:rsidRDefault="00C572D7" w:rsidP="00F759A8">
            <w:pPr>
              <w:pStyle w:val="TAL"/>
              <w:rPr>
                <w:ins w:id="63" w:author="Huawei3" w:date="2019-12-26T16:07:00Z"/>
              </w:rPr>
            </w:pPr>
            <w:proofErr w:type="spellStart"/>
            <w:ins w:id="64" w:author="CT4#96 lqf R1" w:date="2020-02-19T15:56:00Z">
              <w:r>
                <w:t>DlDataDelivery</w:t>
              </w:r>
            </w:ins>
            <w:ins w:id="65" w:author="CT4#96 lqf R0" w:date="2019-12-25T17:18:00Z">
              <w:r>
                <w:rPr>
                  <w:noProof/>
                </w:rPr>
                <w:t>Status</w:t>
              </w:r>
            </w:ins>
            <w:proofErr w:type="spellEnd"/>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ins w:id="66" w:author="Huawei3" w:date="2019-12-26T16:07:00Z"/>
                <w:noProof/>
              </w:rPr>
            </w:pPr>
            <w:ins w:id="67" w:author="Huawei3" w:date="2019-12-26T16:07:00Z">
              <w:r>
                <w:rPr>
                  <w:noProof/>
                </w:rPr>
                <w:t>3GPP TS 29.571 [11]</w:t>
              </w:r>
            </w:ins>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ins w:id="68" w:author="Huawei3" w:date="2019-12-26T16:07:00Z"/>
                <w:rFonts w:cs="Arial"/>
                <w:noProof/>
                <w:szCs w:val="18"/>
              </w:rPr>
            </w:pPr>
            <w:ins w:id="69" w:author="Huawei3" w:date="2019-12-26T16:07:00Z">
              <w:r>
                <w:rPr>
                  <w:noProof/>
                </w:rPr>
                <w:t>Status of downlink data delivery</w:t>
              </w:r>
            </w:ins>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ins w:id="70" w:author="Huawei3" w:date="2019-12-26T16:07:00Z"/>
                <w:rFonts w:cs="Arial"/>
                <w:noProof/>
                <w:szCs w:val="18"/>
              </w:rPr>
            </w:pPr>
            <w:ins w:id="71" w:author="Huawei3" w:date="2019-12-26T16:07:00Z">
              <w:r>
                <w:rPr>
                  <w:rFonts w:eastAsia="等线"/>
                  <w:noProof/>
                </w:rPr>
                <w:t>DownlinkDataDeliveryStatus</w:t>
              </w:r>
            </w:ins>
          </w:p>
        </w:tc>
      </w:tr>
      <w:tr w:rsidR="00F759A8" w:rsidTr="00804D43">
        <w:trPr>
          <w:jc w:val="center"/>
          <w:ins w:id="72" w:author="Huawei3" w:date="2019-12-26T16:07:00Z"/>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ins w:id="73" w:author="Huawei3" w:date="2019-12-26T16:07:00Z"/>
              </w:rPr>
            </w:pPr>
            <w:proofErr w:type="spellStart"/>
            <w:ins w:id="74" w:author="Huawei3" w:date="2019-12-26T16:07:00Z">
              <w:r>
                <w:t>DddTrafficDescriptor</w:t>
              </w:r>
              <w:proofErr w:type="spellEnd"/>
            </w:ins>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ins w:id="75" w:author="Huawei3" w:date="2019-12-26T16:07:00Z"/>
                <w:noProof/>
              </w:rPr>
            </w:pPr>
            <w:ins w:id="76" w:author="Huawei3" w:date="2019-12-26T16:07:00Z">
              <w:r>
                <w:rPr>
                  <w:noProof/>
                </w:rPr>
                <w:t>3GPP TS 29.571 [11]</w:t>
              </w:r>
            </w:ins>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ins w:id="77" w:author="Huawei3" w:date="2019-12-26T16:07:00Z"/>
                <w:rFonts w:cs="Arial"/>
                <w:noProof/>
                <w:szCs w:val="18"/>
              </w:rPr>
            </w:pPr>
            <w:ins w:id="78" w:author="Huawei3" w:date="2019-12-26T16:07:00Z">
              <w:r>
                <w:rPr>
                  <w:noProof/>
                </w:rPr>
                <w:t xml:space="preserve">Traffic descriptor of source of downlink data </w:t>
              </w:r>
            </w:ins>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C572D7">
            <w:pPr>
              <w:pStyle w:val="TAL"/>
              <w:rPr>
                <w:ins w:id="79" w:author="Huawei3" w:date="2019-12-26T16:07:00Z"/>
                <w:rFonts w:cs="Arial"/>
                <w:noProof/>
                <w:szCs w:val="18"/>
              </w:rPr>
            </w:pPr>
            <w:ins w:id="80" w:author="Huawei3" w:date="2019-12-26T16:07:00Z">
              <w:r>
                <w:rPr>
                  <w:rFonts w:eastAsia="等线"/>
                  <w:noProof/>
                </w:rPr>
                <w:t>DownlinkDataDeliveryStatus</w:t>
              </w:r>
            </w:ins>
            <w:ins w:id="81" w:author="Huawei3" w:date="2019-12-27T10:26:00Z">
              <w:r w:rsidR="00C67619">
                <w:rPr>
                  <w:rFonts w:eastAsia="等线"/>
                  <w:noProof/>
                </w:rPr>
                <w:t xml:space="preserve"> </w:t>
              </w:r>
            </w:ins>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Dnai</w:t>
            </w:r>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proofErr w:type="spellStart"/>
            <w:r>
              <w:t>DnaiChangeType</w:t>
            </w:r>
            <w:proofErr w:type="spellEnd"/>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t>3GP</w:t>
            </w:r>
            <w:r>
              <w:rPr>
                <w:rFonts w:cs="Arial"/>
              </w:rPr>
              <w:t>P TS 29.</w:t>
            </w:r>
            <w:r>
              <w:rPr>
                <w:lang w:eastAsia="zh-CN"/>
              </w:rPr>
              <w:t>571</w:t>
            </w:r>
            <w:r>
              <w:rPr>
                <w:rFonts w:hint="eastAsia"/>
                <w:lang w:eastAsia="zh-CN"/>
              </w:rPr>
              <w:t> [</w:t>
            </w:r>
            <w:r>
              <w:rPr>
                <w:lang w:eastAsia="zh-CN"/>
              </w:rPr>
              <w:t>11</w:t>
            </w:r>
            <w:r>
              <w:rPr>
                <w:rFonts w:hint="eastAsia"/>
                <w:lang w:eastAsia="zh-CN"/>
              </w:rPr>
              <w:t>]</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r>
              <w:rPr>
                <w:rFonts w:cs="Arial"/>
                <w:szCs w:val="18"/>
              </w:rPr>
              <w:t>Describes the types of DNAI change.</w:t>
            </w: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Dnn</w:t>
            </w:r>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DurationSec</w:t>
            </w:r>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lang w:eastAsia="zh-CN"/>
              </w:rPr>
            </w:pPr>
            <w:r>
              <w:rPr>
                <w:rFonts w:hint="eastAsia"/>
                <w:noProof/>
                <w:lang w:eastAsia="zh-CN"/>
              </w:rPr>
              <w:t>Gpsi</w:t>
            </w:r>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GroupId</w:t>
            </w:r>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Guami</w:t>
            </w:r>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r>
              <w:rPr>
                <w:lang w:eastAsia="zh-CN"/>
              </w:rPr>
              <w:t>Globally Unique AMF Identifier</w:t>
            </w: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Ipv4Addr</w:t>
            </w:r>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Ipv6Addr</w:t>
            </w:r>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Ipv6Prefix</w:t>
            </w:r>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t>MacAddr48</w:t>
            </w:r>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r>
              <w:rPr>
                <w:rFonts w:cs="Arial"/>
                <w:szCs w:val="18"/>
              </w:rPr>
              <w:t>MAC Address.</w:t>
            </w: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PduSessionId</w:t>
            </w:r>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PlmnId</w:t>
            </w:r>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proofErr w:type="spellStart"/>
            <w:r>
              <w:t>ProblemDetails</w:t>
            </w:r>
            <w:proofErr w:type="spellEnd"/>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pPr>
            <w:bookmarkStart w:id="82" w:name="_Hlk521601386"/>
            <w:proofErr w:type="spellStart"/>
            <w:r>
              <w:t>RouteToLocation</w:t>
            </w:r>
            <w:proofErr w:type="spellEnd"/>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r>
              <w:rPr>
                <w:rFonts w:cs="Arial"/>
                <w:szCs w:val="18"/>
              </w:rPr>
              <w:t>A traffic route to/from an DNAI</w:t>
            </w: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pPr>
            <w:proofErr w:type="spellStart"/>
            <w:r>
              <w:t>SamplingRatio</w:t>
            </w:r>
            <w:proofErr w:type="spellEnd"/>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szCs w:val="18"/>
              </w:rPr>
            </w:pPr>
            <w:r>
              <w:t>Sampling Ratio.</w:t>
            </w: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pPr>
            <w:proofErr w:type="spellStart"/>
            <w:r>
              <w:t>ServiceName</w:t>
            </w:r>
            <w:proofErr w:type="spellEnd"/>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3GPP TS 29.510 [12]</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pPr>
            <w:r>
              <w:rPr>
                <w:rFonts w:cs="Arial"/>
                <w:szCs w:val="18"/>
              </w:rPr>
              <w:t>Name of the service instance.</w:t>
            </w: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bookmarkEnd w:id="82"/>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Supi</w:t>
            </w:r>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lang w:eastAsia="zh-CN"/>
              </w:rPr>
              <w:t>SupportedFeatures</w:t>
            </w:r>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r>
              <w:rPr>
                <w:rFonts w:cs="Arial"/>
                <w:noProof/>
                <w:szCs w:val="18"/>
              </w:rPr>
              <w:t xml:space="preserve">Used to negotiate the applicability of the optional features defined in </w:t>
            </w:r>
            <w:r>
              <w:rPr>
                <w:noProof/>
              </w:rPr>
              <w:t>table 5.8-1.</w:t>
            </w: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lang w:eastAsia="zh-CN"/>
              </w:rPr>
            </w:pPr>
            <w:r>
              <w:rPr>
                <w:noProof/>
                <w:lang w:eastAsia="zh-CN"/>
              </w:rPr>
              <w:t>Uinteger</w:t>
            </w:r>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r w:rsidR="00F759A8" w:rsidTr="00804D43">
        <w:trPr>
          <w:jc w:val="center"/>
        </w:trPr>
        <w:tc>
          <w:tcPr>
            <w:tcW w:w="2018"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Uri</w:t>
            </w:r>
          </w:p>
        </w:tc>
        <w:tc>
          <w:tcPr>
            <w:tcW w:w="1976"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3GPP TS 29.571 [11]</w:t>
            </w:r>
          </w:p>
        </w:tc>
        <w:tc>
          <w:tcPr>
            <w:tcW w:w="38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c>
          <w:tcPr>
            <w:tcW w:w="148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rFonts w:cs="Arial"/>
                <w:noProof/>
                <w:szCs w:val="18"/>
              </w:rPr>
            </w:pPr>
          </w:p>
        </w:tc>
      </w:tr>
    </w:tbl>
    <w:p w:rsidR="00B958DD" w:rsidRDefault="00B958DD" w:rsidP="00B958DD">
      <w:pPr>
        <w:rPr>
          <w:noProof/>
        </w:rPr>
      </w:pPr>
    </w:p>
    <w:p w:rsidR="00DA539B" w:rsidRDefault="00DA539B" w:rsidP="00DA539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C02B8A" w:rsidRDefault="00C02B8A" w:rsidP="00C02B8A">
      <w:pPr>
        <w:pStyle w:val="4"/>
        <w:rPr>
          <w:noProof/>
        </w:rPr>
      </w:pPr>
      <w:bookmarkStart w:id="83" w:name="_Toc28011587"/>
      <w:r>
        <w:rPr>
          <w:noProof/>
        </w:rPr>
        <w:t>5.6.2.4</w:t>
      </w:r>
      <w:r>
        <w:rPr>
          <w:noProof/>
        </w:rPr>
        <w:tab/>
        <w:t>Type EventSubscription</w:t>
      </w:r>
      <w:bookmarkEnd w:id="83"/>
    </w:p>
    <w:p w:rsidR="00C02B8A" w:rsidRDefault="00C02B8A" w:rsidP="00C02B8A">
      <w:pPr>
        <w:pStyle w:val="TH"/>
        <w:rPr>
          <w:noProof/>
        </w:rPr>
      </w:pPr>
      <w:r>
        <w:rPr>
          <w:noProof/>
        </w:rPr>
        <w:t>Table 5.6.2.4-1: Definition of type EventSubscription</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64"/>
        <w:gridCol w:w="1890"/>
        <w:gridCol w:w="360"/>
        <w:gridCol w:w="1170"/>
        <w:gridCol w:w="3060"/>
        <w:gridCol w:w="1304"/>
      </w:tblGrid>
      <w:tr w:rsidR="00C02B8A" w:rsidTr="00804D43">
        <w:trPr>
          <w:jc w:val="center"/>
        </w:trPr>
        <w:tc>
          <w:tcPr>
            <w:tcW w:w="1564" w:type="dxa"/>
            <w:tcBorders>
              <w:top w:val="single" w:sz="4" w:space="0" w:color="auto"/>
              <w:left w:val="single" w:sz="4" w:space="0" w:color="auto"/>
              <w:bottom w:val="single" w:sz="4" w:space="0" w:color="auto"/>
              <w:right w:val="single" w:sz="4" w:space="0" w:color="auto"/>
            </w:tcBorders>
            <w:shd w:val="clear" w:color="auto" w:fill="C0C0C0"/>
            <w:hideMark/>
          </w:tcPr>
          <w:p w:rsidR="00C02B8A" w:rsidRDefault="00C02B8A" w:rsidP="00804D43">
            <w:pPr>
              <w:pStyle w:val="TAH"/>
              <w:rPr>
                <w:noProof/>
              </w:rPr>
            </w:pPr>
            <w:r>
              <w:rPr>
                <w:noProof/>
              </w:rPr>
              <w:t>Attribute name</w:t>
            </w:r>
          </w:p>
        </w:tc>
        <w:tc>
          <w:tcPr>
            <w:tcW w:w="1890" w:type="dxa"/>
            <w:tcBorders>
              <w:top w:val="single" w:sz="4" w:space="0" w:color="auto"/>
              <w:left w:val="single" w:sz="4" w:space="0" w:color="auto"/>
              <w:bottom w:val="single" w:sz="4" w:space="0" w:color="auto"/>
              <w:right w:val="single" w:sz="4" w:space="0" w:color="auto"/>
            </w:tcBorders>
            <w:shd w:val="clear" w:color="auto" w:fill="C0C0C0"/>
            <w:hideMark/>
          </w:tcPr>
          <w:p w:rsidR="00C02B8A" w:rsidRDefault="00C02B8A" w:rsidP="00804D43">
            <w:pPr>
              <w:pStyle w:val="TAH"/>
              <w:rPr>
                <w:noProof/>
              </w:rPr>
            </w:pPr>
            <w:r>
              <w:rPr>
                <w:noProof/>
              </w:rP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C02B8A" w:rsidRDefault="00C02B8A" w:rsidP="00804D43">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C02B8A" w:rsidRDefault="00C02B8A" w:rsidP="00804D43">
            <w:pPr>
              <w:pStyle w:val="TAH"/>
              <w:rPr>
                <w:noProof/>
              </w:rPr>
            </w:pPr>
            <w:r>
              <w:rPr>
                <w:noProof/>
              </w:rPr>
              <w:t>Cardinality</w:t>
            </w:r>
          </w:p>
        </w:tc>
        <w:tc>
          <w:tcPr>
            <w:tcW w:w="3060" w:type="dxa"/>
            <w:tcBorders>
              <w:top w:val="single" w:sz="4" w:space="0" w:color="auto"/>
              <w:left w:val="single" w:sz="4" w:space="0" w:color="auto"/>
              <w:bottom w:val="single" w:sz="4" w:space="0" w:color="auto"/>
              <w:right w:val="single" w:sz="4" w:space="0" w:color="auto"/>
            </w:tcBorders>
            <w:shd w:val="clear" w:color="auto" w:fill="C0C0C0"/>
            <w:hideMark/>
          </w:tcPr>
          <w:p w:rsidR="00C02B8A" w:rsidRDefault="00C02B8A" w:rsidP="00804D43">
            <w:pPr>
              <w:pStyle w:val="TAH"/>
              <w:rPr>
                <w:rFonts w:cs="Arial"/>
                <w:noProof/>
                <w:szCs w:val="18"/>
              </w:rPr>
            </w:pPr>
            <w:r>
              <w:rPr>
                <w:rFonts w:cs="Arial"/>
                <w:noProof/>
                <w:szCs w:val="18"/>
              </w:rPr>
              <w:t>Description</w:t>
            </w:r>
          </w:p>
        </w:tc>
        <w:tc>
          <w:tcPr>
            <w:tcW w:w="1304" w:type="dxa"/>
            <w:tcBorders>
              <w:top w:val="single" w:sz="4" w:space="0" w:color="auto"/>
              <w:left w:val="single" w:sz="4" w:space="0" w:color="auto"/>
              <w:bottom w:val="single" w:sz="4" w:space="0" w:color="auto"/>
              <w:right w:val="single" w:sz="4" w:space="0" w:color="auto"/>
            </w:tcBorders>
            <w:shd w:val="clear" w:color="auto" w:fill="C0C0C0"/>
          </w:tcPr>
          <w:p w:rsidR="00C02B8A" w:rsidRDefault="00C02B8A" w:rsidP="00804D43">
            <w:pPr>
              <w:pStyle w:val="TAH"/>
              <w:rPr>
                <w:rFonts w:cs="Arial"/>
                <w:noProof/>
                <w:szCs w:val="18"/>
              </w:rPr>
            </w:pPr>
            <w:r>
              <w:rPr>
                <w:rFonts w:cs="Arial"/>
                <w:noProof/>
                <w:szCs w:val="18"/>
              </w:rPr>
              <w:t>Applicability</w:t>
            </w:r>
          </w:p>
        </w:tc>
      </w:tr>
      <w:tr w:rsidR="00C02B8A" w:rsidTr="00804D43">
        <w:trPr>
          <w:jc w:val="center"/>
        </w:trPr>
        <w:tc>
          <w:tcPr>
            <w:tcW w:w="1564" w:type="dxa"/>
            <w:tcBorders>
              <w:top w:val="single" w:sz="4" w:space="0" w:color="auto"/>
              <w:left w:val="single" w:sz="4" w:space="0" w:color="auto"/>
              <w:bottom w:val="single" w:sz="4" w:space="0" w:color="auto"/>
              <w:right w:val="single" w:sz="4" w:space="0" w:color="auto"/>
            </w:tcBorders>
          </w:tcPr>
          <w:p w:rsidR="00C02B8A" w:rsidRDefault="00C02B8A" w:rsidP="00804D43">
            <w:pPr>
              <w:pStyle w:val="TAL"/>
              <w:rPr>
                <w:noProof/>
              </w:rPr>
            </w:pPr>
            <w:r>
              <w:rPr>
                <w:noProof/>
              </w:rPr>
              <w:t>event</w:t>
            </w:r>
          </w:p>
        </w:tc>
        <w:tc>
          <w:tcPr>
            <w:tcW w:w="1890" w:type="dxa"/>
            <w:tcBorders>
              <w:top w:val="single" w:sz="4" w:space="0" w:color="auto"/>
              <w:left w:val="single" w:sz="4" w:space="0" w:color="auto"/>
              <w:bottom w:val="single" w:sz="4" w:space="0" w:color="auto"/>
              <w:right w:val="single" w:sz="4" w:space="0" w:color="auto"/>
            </w:tcBorders>
          </w:tcPr>
          <w:p w:rsidR="00C02B8A" w:rsidRDefault="00C02B8A" w:rsidP="00804D43">
            <w:pPr>
              <w:pStyle w:val="TAL"/>
              <w:rPr>
                <w:noProof/>
              </w:rPr>
            </w:pPr>
            <w:r>
              <w:rPr>
                <w:noProof/>
              </w:rPr>
              <w:t>SmfEvent</w:t>
            </w:r>
          </w:p>
        </w:tc>
        <w:tc>
          <w:tcPr>
            <w:tcW w:w="360" w:type="dxa"/>
            <w:tcBorders>
              <w:top w:val="single" w:sz="4" w:space="0" w:color="auto"/>
              <w:left w:val="single" w:sz="4" w:space="0" w:color="auto"/>
              <w:bottom w:val="single" w:sz="4" w:space="0" w:color="auto"/>
              <w:right w:val="single" w:sz="4" w:space="0" w:color="auto"/>
            </w:tcBorders>
          </w:tcPr>
          <w:p w:rsidR="00C02B8A" w:rsidRDefault="00C02B8A" w:rsidP="00804D43">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C02B8A" w:rsidRDefault="00C02B8A" w:rsidP="00804D43">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C02B8A" w:rsidRDefault="00C02B8A" w:rsidP="00804D43">
            <w:pPr>
              <w:pStyle w:val="TAL"/>
              <w:rPr>
                <w:noProof/>
              </w:rPr>
            </w:pPr>
            <w:r>
              <w:rPr>
                <w:noProof/>
              </w:rPr>
              <w:t>Subscribed events</w:t>
            </w:r>
          </w:p>
        </w:tc>
        <w:tc>
          <w:tcPr>
            <w:tcW w:w="1304" w:type="dxa"/>
            <w:tcBorders>
              <w:top w:val="single" w:sz="4" w:space="0" w:color="auto"/>
              <w:left w:val="single" w:sz="4" w:space="0" w:color="auto"/>
              <w:bottom w:val="single" w:sz="4" w:space="0" w:color="auto"/>
              <w:right w:val="single" w:sz="4" w:space="0" w:color="auto"/>
            </w:tcBorders>
          </w:tcPr>
          <w:p w:rsidR="00C02B8A" w:rsidRDefault="00C02B8A" w:rsidP="00804D43">
            <w:pPr>
              <w:pStyle w:val="TAL"/>
              <w:rPr>
                <w:noProof/>
              </w:rPr>
            </w:pPr>
          </w:p>
        </w:tc>
      </w:tr>
      <w:tr w:rsidR="00C02B8A" w:rsidTr="00804D43">
        <w:trPr>
          <w:jc w:val="center"/>
        </w:trPr>
        <w:tc>
          <w:tcPr>
            <w:tcW w:w="1564" w:type="dxa"/>
            <w:tcBorders>
              <w:top w:val="single" w:sz="4" w:space="0" w:color="auto"/>
              <w:left w:val="single" w:sz="4" w:space="0" w:color="auto"/>
              <w:bottom w:val="single" w:sz="4" w:space="0" w:color="auto"/>
              <w:right w:val="single" w:sz="4" w:space="0" w:color="auto"/>
            </w:tcBorders>
          </w:tcPr>
          <w:p w:rsidR="00C02B8A" w:rsidRDefault="00C02B8A" w:rsidP="00804D43">
            <w:pPr>
              <w:pStyle w:val="TAL"/>
              <w:rPr>
                <w:noProof/>
              </w:rPr>
            </w:pPr>
            <w:r>
              <w:rPr>
                <w:noProof/>
              </w:rPr>
              <w:t>dnaiChType</w:t>
            </w:r>
          </w:p>
        </w:tc>
        <w:tc>
          <w:tcPr>
            <w:tcW w:w="1890" w:type="dxa"/>
            <w:tcBorders>
              <w:top w:val="single" w:sz="4" w:space="0" w:color="auto"/>
              <w:left w:val="single" w:sz="4" w:space="0" w:color="auto"/>
              <w:bottom w:val="single" w:sz="4" w:space="0" w:color="auto"/>
              <w:right w:val="single" w:sz="4" w:space="0" w:color="auto"/>
            </w:tcBorders>
          </w:tcPr>
          <w:p w:rsidR="00C02B8A" w:rsidRDefault="00C02B8A" w:rsidP="00804D43">
            <w:pPr>
              <w:pStyle w:val="TAL"/>
              <w:rPr>
                <w:noProof/>
              </w:rPr>
            </w:pPr>
            <w:r>
              <w:rPr>
                <w:noProof/>
              </w:rPr>
              <w:t>DnaiChangeType</w:t>
            </w:r>
          </w:p>
        </w:tc>
        <w:tc>
          <w:tcPr>
            <w:tcW w:w="360" w:type="dxa"/>
            <w:tcBorders>
              <w:top w:val="single" w:sz="4" w:space="0" w:color="auto"/>
              <w:left w:val="single" w:sz="4" w:space="0" w:color="auto"/>
              <w:bottom w:val="single" w:sz="4" w:space="0" w:color="auto"/>
              <w:right w:val="single" w:sz="4" w:space="0" w:color="auto"/>
            </w:tcBorders>
          </w:tcPr>
          <w:p w:rsidR="00C02B8A" w:rsidRDefault="00C02B8A" w:rsidP="00804D4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C02B8A" w:rsidRDefault="00C02B8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C02B8A" w:rsidRDefault="00C02B8A" w:rsidP="00804D43">
            <w:pPr>
              <w:pStyle w:val="TAL"/>
              <w:rPr>
                <w:noProof/>
              </w:rPr>
            </w:pPr>
            <w:r>
              <w:rPr>
                <w:noProof/>
              </w:rPr>
              <w:t>For event UP path change, this attribute indicates whether the subscription is for early, late, or early and late DNAI change notification shall be supplied.</w:t>
            </w:r>
          </w:p>
        </w:tc>
        <w:tc>
          <w:tcPr>
            <w:tcW w:w="1304" w:type="dxa"/>
            <w:tcBorders>
              <w:top w:val="single" w:sz="4" w:space="0" w:color="auto"/>
              <w:left w:val="single" w:sz="4" w:space="0" w:color="auto"/>
              <w:bottom w:val="single" w:sz="4" w:space="0" w:color="auto"/>
              <w:right w:val="single" w:sz="4" w:space="0" w:color="auto"/>
            </w:tcBorders>
          </w:tcPr>
          <w:p w:rsidR="00C02B8A" w:rsidRDefault="00C02B8A" w:rsidP="00804D43">
            <w:pPr>
              <w:pStyle w:val="TAL"/>
              <w:rPr>
                <w:noProof/>
              </w:rPr>
            </w:pPr>
          </w:p>
        </w:tc>
      </w:tr>
      <w:tr w:rsidR="00C02B8A" w:rsidTr="00804D43">
        <w:trPr>
          <w:jc w:val="center"/>
        </w:trPr>
        <w:tc>
          <w:tcPr>
            <w:tcW w:w="1564" w:type="dxa"/>
            <w:tcBorders>
              <w:top w:val="single" w:sz="4" w:space="0" w:color="auto"/>
              <w:left w:val="single" w:sz="4" w:space="0" w:color="auto"/>
              <w:bottom w:val="single" w:sz="4" w:space="0" w:color="auto"/>
              <w:right w:val="single" w:sz="4" w:space="0" w:color="auto"/>
            </w:tcBorders>
          </w:tcPr>
          <w:p w:rsidR="00C02B8A" w:rsidRDefault="00C02B8A" w:rsidP="00F759A8">
            <w:pPr>
              <w:pStyle w:val="TAL"/>
              <w:rPr>
                <w:noProof/>
              </w:rPr>
            </w:pPr>
            <w:r>
              <w:rPr>
                <w:noProof/>
              </w:rPr>
              <w:t>dddTraDes</w:t>
            </w:r>
            <w:ins w:id="84" w:author="Huawei3" w:date="2019-12-26T16:07:00Z">
              <w:r w:rsidR="00F759A8">
                <w:rPr>
                  <w:noProof/>
                </w:rPr>
                <w:t>criptors</w:t>
              </w:r>
            </w:ins>
          </w:p>
        </w:tc>
        <w:tc>
          <w:tcPr>
            <w:tcW w:w="1890" w:type="dxa"/>
            <w:tcBorders>
              <w:top w:val="single" w:sz="4" w:space="0" w:color="auto"/>
              <w:left w:val="single" w:sz="4" w:space="0" w:color="auto"/>
              <w:bottom w:val="single" w:sz="4" w:space="0" w:color="auto"/>
              <w:right w:val="single" w:sz="4" w:space="0" w:color="auto"/>
            </w:tcBorders>
          </w:tcPr>
          <w:p w:rsidR="00C02B8A" w:rsidRDefault="00F759A8" w:rsidP="002F589D">
            <w:pPr>
              <w:pStyle w:val="TAL"/>
              <w:rPr>
                <w:noProof/>
              </w:rPr>
            </w:pPr>
            <w:ins w:id="85" w:author="Huawei3" w:date="2019-12-26T16:07:00Z">
              <w:r>
                <w:rPr>
                  <w:noProof/>
                </w:rPr>
                <w:t>array(</w:t>
              </w:r>
            </w:ins>
            <w:r w:rsidR="00C02B8A">
              <w:rPr>
                <w:noProof/>
              </w:rPr>
              <w:t>DddTrafficDescriptor</w:t>
            </w:r>
            <w:ins w:id="86" w:author="Huawei3" w:date="2019-12-26T16:07:00Z">
              <w:r>
                <w:rPr>
                  <w:noProof/>
                </w:rPr>
                <w:t>)</w:t>
              </w:r>
            </w:ins>
          </w:p>
        </w:tc>
        <w:tc>
          <w:tcPr>
            <w:tcW w:w="360" w:type="dxa"/>
            <w:tcBorders>
              <w:top w:val="single" w:sz="4" w:space="0" w:color="auto"/>
              <w:left w:val="single" w:sz="4" w:space="0" w:color="auto"/>
              <w:bottom w:val="single" w:sz="4" w:space="0" w:color="auto"/>
              <w:right w:val="single" w:sz="4" w:space="0" w:color="auto"/>
            </w:tcBorders>
          </w:tcPr>
          <w:p w:rsidR="00C02B8A" w:rsidRDefault="00C02B8A" w:rsidP="00804D4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C02B8A" w:rsidRDefault="00C02B8A" w:rsidP="00F759A8">
            <w:pPr>
              <w:pStyle w:val="TAC"/>
              <w:rPr>
                <w:noProof/>
              </w:rPr>
            </w:pPr>
            <w:del w:id="87" w:author="Huawei3" w:date="2019-12-26T16:08:00Z">
              <w:r w:rsidDel="00F759A8">
                <w:rPr>
                  <w:noProof/>
                </w:rPr>
                <w:delText>0</w:delText>
              </w:r>
            </w:del>
            <w:ins w:id="88" w:author="Huawei3" w:date="2019-12-26T16:08:00Z">
              <w:r w:rsidR="00F759A8">
                <w:rPr>
                  <w:noProof/>
                </w:rPr>
                <w:t>1</w:t>
              </w:r>
            </w:ins>
            <w:r>
              <w:rPr>
                <w:noProof/>
              </w:rPr>
              <w:t>..</w:t>
            </w:r>
            <w:del w:id="89" w:author="Huawei3" w:date="2019-12-26T16:08:00Z">
              <w:r w:rsidDel="00F759A8">
                <w:rPr>
                  <w:noProof/>
                </w:rPr>
                <w:delText>1</w:delText>
              </w:r>
            </w:del>
            <w:ins w:id="90" w:author="Huawei3" w:date="2019-12-26T16:08:00Z">
              <w:r w:rsidR="00F759A8">
                <w:rPr>
                  <w:noProof/>
                </w:rPr>
                <w:t>N</w:t>
              </w:r>
            </w:ins>
          </w:p>
        </w:tc>
        <w:tc>
          <w:tcPr>
            <w:tcW w:w="3060" w:type="dxa"/>
            <w:tcBorders>
              <w:top w:val="single" w:sz="4" w:space="0" w:color="auto"/>
              <w:left w:val="single" w:sz="4" w:space="0" w:color="auto"/>
              <w:bottom w:val="single" w:sz="4" w:space="0" w:color="auto"/>
              <w:right w:val="single" w:sz="4" w:space="0" w:color="auto"/>
            </w:tcBorders>
          </w:tcPr>
          <w:p w:rsidR="00C02B8A" w:rsidRDefault="00C02B8A" w:rsidP="00804D43">
            <w:pPr>
              <w:pStyle w:val="TAL"/>
              <w:rPr>
                <w:noProof/>
              </w:rPr>
            </w:pPr>
            <w:r>
              <w:rPr>
                <w:noProof/>
              </w:rPr>
              <w:t>The traffic descriptor</w:t>
            </w:r>
            <w:ins w:id="91" w:author="Huawei3" w:date="2019-12-26T16:08:00Z">
              <w:r w:rsidR="00F759A8">
                <w:rPr>
                  <w:noProof/>
                </w:rPr>
                <w:t>(s)</w:t>
              </w:r>
            </w:ins>
            <w:r>
              <w:rPr>
                <w:noProof/>
              </w:rPr>
              <w:t xml:space="preserve"> of the downlink data source. May be included for event "downlink data delivery status".</w:t>
            </w:r>
          </w:p>
        </w:tc>
        <w:tc>
          <w:tcPr>
            <w:tcW w:w="1304" w:type="dxa"/>
            <w:tcBorders>
              <w:top w:val="single" w:sz="4" w:space="0" w:color="auto"/>
              <w:left w:val="single" w:sz="4" w:space="0" w:color="auto"/>
              <w:bottom w:val="single" w:sz="4" w:space="0" w:color="auto"/>
              <w:right w:val="single" w:sz="4" w:space="0" w:color="auto"/>
            </w:tcBorders>
          </w:tcPr>
          <w:p w:rsidR="00657E0B" w:rsidRDefault="00C02B8A" w:rsidP="00804D43">
            <w:pPr>
              <w:pStyle w:val="TAL"/>
              <w:rPr>
                <w:noProof/>
              </w:rPr>
            </w:pPr>
            <w:r>
              <w:rPr>
                <w:noProof/>
              </w:rPr>
              <w:t>DownlinkDataDeliveryStatus</w:t>
            </w:r>
          </w:p>
        </w:tc>
      </w:tr>
      <w:tr w:rsidR="00C02B8A" w:rsidTr="00804D43">
        <w:trPr>
          <w:jc w:val="center"/>
        </w:trPr>
        <w:tc>
          <w:tcPr>
            <w:tcW w:w="1564" w:type="dxa"/>
            <w:tcBorders>
              <w:top w:val="single" w:sz="4" w:space="0" w:color="auto"/>
              <w:left w:val="single" w:sz="4" w:space="0" w:color="auto"/>
              <w:bottom w:val="single" w:sz="4" w:space="0" w:color="auto"/>
              <w:right w:val="single" w:sz="4" w:space="0" w:color="auto"/>
            </w:tcBorders>
          </w:tcPr>
          <w:p w:rsidR="00C02B8A" w:rsidRDefault="00C02B8A" w:rsidP="00804D43">
            <w:pPr>
              <w:pStyle w:val="TAL"/>
              <w:rPr>
                <w:noProof/>
              </w:rPr>
            </w:pPr>
            <w:r>
              <w:rPr>
                <w:noProof/>
              </w:rPr>
              <w:t>dddStati</w:t>
            </w:r>
          </w:p>
        </w:tc>
        <w:tc>
          <w:tcPr>
            <w:tcW w:w="1890" w:type="dxa"/>
            <w:tcBorders>
              <w:top w:val="single" w:sz="4" w:space="0" w:color="auto"/>
              <w:left w:val="single" w:sz="4" w:space="0" w:color="auto"/>
              <w:bottom w:val="single" w:sz="4" w:space="0" w:color="auto"/>
              <w:right w:val="single" w:sz="4" w:space="0" w:color="auto"/>
            </w:tcBorders>
          </w:tcPr>
          <w:p w:rsidR="00C02B8A" w:rsidRDefault="00C02B8A" w:rsidP="00804D43">
            <w:pPr>
              <w:pStyle w:val="TAL"/>
              <w:rPr>
                <w:noProof/>
              </w:rPr>
            </w:pPr>
            <w:r>
              <w:rPr>
                <w:noProof/>
              </w:rPr>
              <w:t>array(</w:t>
            </w:r>
            <w:proofErr w:type="spellStart"/>
            <w:ins w:id="92" w:author="Huawei2" w:date="2020-02-20T17:40:00Z">
              <w:r w:rsidR="00C572D7">
                <w:t>DlDataDelivery</w:t>
              </w:r>
              <w:r w:rsidR="00C572D7">
                <w:rPr>
                  <w:noProof/>
                </w:rPr>
                <w:t>Status</w:t>
              </w:r>
            </w:ins>
            <w:proofErr w:type="spellEnd"/>
            <w:del w:id="93" w:author="Huawei2" w:date="2020-02-20T17:40:00Z">
              <w:r w:rsidDel="00C572D7">
                <w:rPr>
                  <w:noProof/>
                </w:rPr>
                <w:delText>DddStatus</w:delText>
              </w:r>
            </w:del>
            <w:r>
              <w:rPr>
                <w:noProof/>
              </w:rPr>
              <w:t>)</w:t>
            </w:r>
          </w:p>
        </w:tc>
        <w:tc>
          <w:tcPr>
            <w:tcW w:w="360" w:type="dxa"/>
            <w:tcBorders>
              <w:top w:val="single" w:sz="4" w:space="0" w:color="auto"/>
              <w:left w:val="single" w:sz="4" w:space="0" w:color="auto"/>
              <w:bottom w:val="single" w:sz="4" w:space="0" w:color="auto"/>
              <w:right w:val="single" w:sz="4" w:space="0" w:color="auto"/>
            </w:tcBorders>
          </w:tcPr>
          <w:p w:rsidR="00C02B8A" w:rsidRDefault="00C02B8A" w:rsidP="00804D4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C02B8A" w:rsidRDefault="00C02B8A" w:rsidP="00804D43">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C02B8A" w:rsidRDefault="00C02B8A" w:rsidP="00804D43">
            <w:pPr>
              <w:pStyle w:val="TAL"/>
              <w:rPr>
                <w:noProof/>
              </w:rPr>
            </w:pPr>
            <w:r>
              <w:rPr>
                <w:noProof/>
              </w:rPr>
              <w:t>May be included for event "downlink data delivery status". The subscribed stati (discarded, transmitted, buffered) for the event. If omitted all stati are subscribed.</w:t>
            </w:r>
          </w:p>
        </w:tc>
        <w:tc>
          <w:tcPr>
            <w:tcW w:w="1304" w:type="dxa"/>
            <w:tcBorders>
              <w:top w:val="single" w:sz="4" w:space="0" w:color="auto"/>
              <w:left w:val="single" w:sz="4" w:space="0" w:color="auto"/>
              <w:bottom w:val="single" w:sz="4" w:space="0" w:color="auto"/>
              <w:right w:val="single" w:sz="4" w:space="0" w:color="auto"/>
            </w:tcBorders>
          </w:tcPr>
          <w:p w:rsidR="00C02B8A" w:rsidRDefault="00C02B8A" w:rsidP="00804D43">
            <w:pPr>
              <w:pStyle w:val="TAL"/>
              <w:rPr>
                <w:noProof/>
              </w:rPr>
            </w:pPr>
            <w:r>
              <w:rPr>
                <w:noProof/>
              </w:rPr>
              <w:t>DownlinkDataDeliveryStatus</w:t>
            </w:r>
          </w:p>
        </w:tc>
      </w:tr>
    </w:tbl>
    <w:p w:rsidR="00DA539B" w:rsidRDefault="00DA539B" w:rsidP="00C02B8A">
      <w:pPr>
        <w:rPr>
          <w:noProof/>
        </w:rPr>
      </w:pPr>
    </w:p>
    <w:p w:rsidR="00A67A4A" w:rsidRDefault="00A67A4A" w:rsidP="00A67A4A">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A67A4A" w:rsidRDefault="00A67A4A" w:rsidP="00A67A4A">
      <w:pPr>
        <w:pStyle w:val="4"/>
        <w:rPr>
          <w:noProof/>
        </w:rPr>
      </w:pPr>
      <w:bookmarkStart w:id="94" w:name="_Toc28011588"/>
      <w:r>
        <w:rPr>
          <w:noProof/>
        </w:rPr>
        <w:lastRenderedPageBreak/>
        <w:t>5.6.2.5</w:t>
      </w:r>
      <w:r>
        <w:rPr>
          <w:noProof/>
        </w:rPr>
        <w:tab/>
        <w:t>Type EventNotification</w:t>
      </w:r>
      <w:bookmarkEnd w:id="94"/>
    </w:p>
    <w:p w:rsidR="00A67A4A" w:rsidRDefault="00A67A4A" w:rsidP="00A67A4A">
      <w:pPr>
        <w:pStyle w:val="TH"/>
        <w:rPr>
          <w:noProof/>
        </w:rPr>
      </w:pPr>
      <w:r>
        <w:rPr>
          <w:noProof/>
        </w:rPr>
        <w:t>Table 5.6.2.5-1: Definition of type EventNotification</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31"/>
        <w:gridCol w:w="1923"/>
        <w:gridCol w:w="360"/>
        <w:gridCol w:w="1170"/>
        <w:gridCol w:w="3060"/>
        <w:gridCol w:w="1304"/>
      </w:tblGrid>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A67A4A" w:rsidRDefault="00A67A4A" w:rsidP="00804D43">
            <w:pPr>
              <w:pStyle w:val="TAH"/>
              <w:rPr>
                <w:noProof/>
              </w:rPr>
            </w:pPr>
            <w:r>
              <w:rPr>
                <w:noProof/>
              </w:rPr>
              <w:lastRenderedPageBreak/>
              <w:t>Attribute name</w:t>
            </w:r>
          </w:p>
        </w:tc>
        <w:tc>
          <w:tcPr>
            <w:tcW w:w="1923" w:type="dxa"/>
            <w:tcBorders>
              <w:top w:val="single" w:sz="4" w:space="0" w:color="auto"/>
              <w:left w:val="single" w:sz="4" w:space="0" w:color="auto"/>
              <w:bottom w:val="single" w:sz="4" w:space="0" w:color="auto"/>
              <w:right w:val="single" w:sz="4" w:space="0" w:color="auto"/>
            </w:tcBorders>
            <w:shd w:val="clear" w:color="auto" w:fill="C0C0C0"/>
            <w:hideMark/>
          </w:tcPr>
          <w:p w:rsidR="00A67A4A" w:rsidRDefault="00A67A4A" w:rsidP="00804D43">
            <w:pPr>
              <w:pStyle w:val="TAH"/>
              <w:rPr>
                <w:noProof/>
              </w:rPr>
            </w:pPr>
            <w:r>
              <w:rPr>
                <w:noProof/>
              </w:rP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A67A4A" w:rsidRDefault="00A67A4A" w:rsidP="00804D43">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A67A4A" w:rsidRDefault="00A67A4A" w:rsidP="00804D43">
            <w:pPr>
              <w:pStyle w:val="TAH"/>
              <w:rPr>
                <w:noProof/>
              </w:rPr>
            </w:pPr>
            <w:r>
              <w:rPr>
                <w:noProof/>
              </w:rPr>
              <w:t>Cardinality</w:t>
            </w:r>
          </w:p>
        </w:tc>
        <w:tc>
          <w:tcPr>
            <w:tcW w:w="3060" w:type="dxa"/>
            <w:tcBorders>
              <w:top w:val="single" w:sz="4" w:space="0" w:color="auto"/>
              <w:left w:val="single" w:sz="4" w:space="0" w:color="auto"/>
              <w:bottom w:val="single" w:sz="4" w:space="0" w:color="auto"/>
              <w:right w:val="single" w:sz="4" w:space="0" w:color="auto"/>
            </w:tcBorders>
            <w:shd w:val="clear" w:color="auto" w:fill="C0C0C0"/>
            <w:hideMark/>
          </w:tcPr>
          <w:p w:rsidR="00A67A4A" w:rsidRDefault="00A67A4A" w:rsidP="00804D43">
            <w:pPr>
              <w:pStyle w:val="TAH"/>
              <w:rPr>
                <w:noProof/>
              </w:rPr>
            </w:pPr>
            <w:r>
              <w:rPr>
                <w:noProof/>
              </w:rPr>
              <w:t>Description</w:t>
            </w:r>
          </w:p>
        </w:tc>
        <w:tc>
          <w:tcPr>
            <w:tcW w:w="1304" w:type="dxa"/>
            <w:tcBorders>
              <w:top w:val="single" w:sz="4" w:space="0" w:color="auto"/>
              <w:left w:val="single" w:sz="4" w:space="0" w:color="auto"/>
              <w:bottom w:val="single" w:sz="4" w:space="0" w:color="auto"/>
              <w:right w:val="single" w:sz="4" w:space="0" w:color="auto"/>
            </w:tcBorders>
            <w:shd w:val="clear" w:color="auto" w:fill="C0C0C0"/>
          </w:tcPr>
          <w:p w:rsidR="00A67A4A" w:rsidRDefault="00A67A4A" w:rsidP="00804D43">
            <w:pPr>
              <w:pStyle w:val="TAH"/>
              <w:rPr>
                <w:noProof/>
              </w:rPr>
            </w:pPr>
            <w:r>
              <w:rPr>
                <w:noProof/>
              </w:rPr>
              <w:t>Applicability</w:t>
            </w: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event</w:t>
            </w:r>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SmfEvent</w:t>
            </w:r>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r>
              <w:rPr>
                <w:noProof/>
              </w:rPr>
              <w:t>Event that is notified.</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proofErr w:type="spellStart"/>
            <w:r>
              <w:rPr>
                <w:rFonts w:hint="eastAsia"/>
              </w:rPr>
              <w:t>timeStamp</w:t>
            </w:r>
            <w:proofErr w:type="spellEnd"/>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proofErr w:type="spellStart"/>
            <w:r>
              <w:rPr>
                <w:rFonts w:hint="eastAsia"/>
              </w:rPr>
              <w:t>DateTime</w:t>
            </w:r>
            <w:proofErr w:type="spellEnd"/>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t>M</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rFonts w:hint="eastAsia"/>
              </w:rPr>
              <w:t>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rFonts w:cs="Arial"/>
                <w:szCs w:val="18"/>
              </w:rPr>
              <w:t>Time at which the event is observed.</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lang w:eastAsia="zh-CN"/>
              </w:rPr>
            </w:pPr>
            <w:proofErr w:type="spellStart"/>
            <w:r>
              <w:rPr>
                <w:rFonts w:hint="eastAsia"/>
                <w:lang w:eastAsia="zh-CN"/>
              </w:rPr>
              <w:t>supi</w:t>
            </w:r>
            <w:proofErr w:type="spellEnd"/>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lang w:eastAsia="zh-CN"/>
              </w:rPr>
            </w:pPr>
            <w:proofErr w:type="spellStart"/>
            <w:r>
              <w:rPr>
                <w:rFonts w:hint="eastAsia"/>
                <w:lang w:eastAsia="zh-CN"/>
              </w:rPr>
              <w:t>Supi</w:t>
            </w:r>
            <w:proofErr w:type="spellEnd"/>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lang w:eastAsia="zh-CN"/>
              </w:rPr>
            </w:pPr>
            <w:r>
              <w:rPr>
                <w:lang w:eastAsia="zh-CN"/>
              </w:rPr>
              <w:t>C</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lang w:eastAsia="zh-CN"/>
              </w:rPr>
            </w:pPr>
            <w:r>
              <w:rPr>
                <w:rFonts w:hint="eastAsia"/>
                <w:lang w:eastAsia="zh-CN"/>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szCs w:val="18"/>
              </w:rPr>
            </w:pPr>
            <w:r>
              <w:rPr>
                <w:noProof/>
              </w:rPr>
              <w:t>Subscription Permanent Identifier. It is included when the subscription applies to a group of UE(s) or any UE.</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lang w:eastAsia="zh-CN"/>
              </w:rPr>
            </w:pPr>
            <w:proofErr w:type="spellStart"/>
            <w:r>
              <w:rPr>
                <w:rFonts w:hint="eastAsia"/>
                <w:lang w:eastAsia="zh-CN"/>
              </w:rPr>
              <w:t>gpsi</w:t>
            </w:r>
            <w:proofErr w:type="spellEnd"/>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lang w:eastAsia="zh-CN"/>
              </w:rPr>
            </w:pPr>
            <w:proofErr w:type="spellStart"/>
            <w:r>
              <w:rPr>
                <w:rFonts w:hint="eastAsia"/>
                <w:lang w:eastAsia="zh-CN"/>
              </w:rPr>
              <w:t>Gpsi</w:t>
            </w:r>
            <w:proofErr w:type="spellEnd"/>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lang w:eastAsia="zh-CN"/>
              </w:rPr>
            </w:pPr>
            <w:r>
              <w:rPr>
                <w:lang w:eastAsia="zh-CN"/>
              </w:rPr>
              <w:t>C</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lang w:eastAsia="zh-CN"/>
              </w:rPr>
            </w:pPr>
            <w:r>
              <w:rPr>
                <w:rFonts w:hint="eastAsia"/>
                <w:lang w:eastAsia="zh-CN"/>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lang w:eastAsia="zh-CN"/>
              </w:rPr>
              <w:t>Identifies a GPSI. It shall contain an MSISDN</w:t>
            </w:r>
            <w:r>
              <w:rPr>
                <w:noProof/>
              </w:rPr>
              <w:t>. It is included when it is available and the subscription applies to a group of UE(s) or any UE.</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sourceDnai</w:t>
            </w:r>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Dnai</w:t>
            </w:r>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r>
              <w:rPr>
                <w:noProof/>
              </w:rPr>
              <w:t>Source DN Access Identifier. Shall be included for event "UP_PATH_CH" if the DNAI changed (NOTE 1, NOTE 2).</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targetDnai</w:t>
            </w:r>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Dnai</w:t>
            </w:r>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r>
              <w:rPr>
                <w:noProof/>
              </w:rPr>
              <w:t>Target DN Access Identifier. Shall be included for event "UP_PATH_CH" if the DNAI changed (NOTE 1, NOTE 2).</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dnaiChgType</w:t>
            </w:r>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DnaiChangeType</w:t>
            </w:r>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DNAI Change Type. Shall be included for event "UP_PATH_CH".</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sourceUeIpv4Addr</w:t>
            </w:r>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Ipv4Addr</w:t>
            </w:r>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The IPv4 Address of the served UE for the source DNAI. May be included for event "UP_PATH_CH".</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sourceUeIpv6Prefix</w:t>
            </w:r>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Ipv6Prefix</w:t>
            </w:r>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The Ipv6 Address Prefix of the served UE for the source DNAI. May be included for event "UP_PATH_CH".</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targetUeIpv4Addr</w:t>
            </w:r>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Ipv4Addr</w:t>
            </w:r>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The IPv4 Address of the served UE for the target DNAI. May be included for event "UP_PATH_CH".</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targetUeIpv6Prefix</w:t>
            </w:r>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Ipv6Prefix</w:t>
            </w:r>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The Ipv6 Address Prefix of the served UE for the target DNAI. May be included for event "UP_PATH_CH".</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sourceTraRouting</w:t>
            </w:r>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proofErr w:type="spellStart"/>
            <w:r>
              <w:t>RouteToLocation</w:t>
            </w:r>
            <w:proofErr w:type="spellEnd"/>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lang w:eastAsia="zh-CN"/>
              </w:rPr>
              <w:t>N6 traffic routing information</w:t>
            </w:r>
            <w:r>
              <w:rPr>
                <w:noProof/>
              </w:rPr>
              <w:t xml:space="preserve"> for the source DNAI. Shall be included for event "UP_PATH_CH" if available (NOTE 2).</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targetTraRouting</w:t>
            </w:r>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proofErr w:type="spellStart"/>
            <w:r>
              <w:t>RouteToLocation</w:t>
            </w:r>
            <w:proofErr w:type="spellEnd"/>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lang w:eastAsia="zh-CN"/>
              </w:rPr>
              <w:t>N6 traffic routing information</w:t>
            </w:r>
            <w:r>
              <w:rPr>
                <w:noProof/>
              </w:rPr>
              <w:t xml:space="preserve"> for the target DNAI. Shall be included for event "UP_PATH_CH" if available (NOTE 2).</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proofErr w:type="spellStart"/>
            <w:r>
              <w:t>ueMac</w:t>
            </w:r>
            <w:proofErr w:type="spellEnd"/>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t>MacAddr48</w:t>
            </w:r>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UE MAC address. May be included for event "UP_PATH_CH".</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adIpv4Addr</w:t>
            </w:r>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Ipv4Addr</w:t>
            </w:r>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Added IPv4 Address(es). May be included for event "UE_IP_CH".</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adIpv6Prefix</w:t>
            </w:r>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Ipv6Prefix</w:t>
            </w:r>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Added Ipv6 Address Prefix(es). May be included for event "UE_IP_CH".</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reIpv4Addr</w:t>
            </w:r>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Ipv4Addr</w:t>
            </w:r>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Removed IPv4 Address(es). May be included for event "UE_IP_CH".</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reIpv6Prefix</w:t>
            </w:r>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Ipv6Prefix</w:t>
            </w:r>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Removed Ipv6 Address Prefix(es). May be included for event "UE_IP_CH".</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proofErr w:type="spellStart"/>
            <w:r>
              <w:t>plmnId</w:t>
            </w:r>
            <w:proofErr w:type="spellEnd"/>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proofErr w:type="spellStart"/>
            <w:r>
              <w:t>PlmnId</w:t>
            </w:r>
            <w:proofErr w:type="spellEnd"/>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New PLMN ID. Shall be included for event "PLMN_CH".</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accType</w:t>
            </w:r>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proofErr w:type="spellStart"/>
            <w:r>
              <w:t>AccessType</w:t>
            </w:r>
            <w:proofErr w:type="spellEnd"/>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New Access Type. Shall be included for event "AC_TY_CH".</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pduSeId</w:t>
            </w:r>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PduSessionId</w:t>
            </w:r>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PDU session ID. Shall be included for event "PDU_SES_REL".</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lang w:eastAsia="zh-CN"/>
              </w:rPr>
              <w:t>dddStatus</w:t>
            </w:r>
          </w:p>
        </w:tc>
        <w:tc>
          <w:tcPr>
            <w:tcW w:w="1923" w:type="dxa"/>
            <w:tcBorders>
              <w:top w:val="single" w:sz="4" w:space="0" w:color="auto"/>
              <w:left w:val="single" w:sz="4" w:space="0" w:color="auto"/>
              <w:bottom w:val="single" w:sz="4" w:space="0" w:color="auto"/>
              <w:right w:val="single" w:sz="4" w:space="0" w:color="auto"/>
            </w:tcBorders>
          </w:tcPr>
          <w:p w:rsidR="00A67A4A" w:rsidRDefault="006334BC" w:rsidP="00804D43">
            <w:pPr>
              <w:pStyle w:val="TAL"/>
              <w:rPr>
                <w:noProof/>
              </w:rPr>
            </w:pPr>
            <w:proofErr w:type="spellStart"/>
            <w:ins w:id="95" w:author="Huawei2" w:date="2020-02-20T17:47:00Z">
              <w:r>
                <w:t>DlDataDelivery</w:t>
              </w:r>
              <w:r>
                <w:rPr>
                  <w:noProof/>
                </w:rPr>
                <w:t>Status</w:t>
              </w:r>
            </w:ins>
            <w:proofErr w:type="spellEnd"/>
            <w:del w:id="96" w:author="Huawei2" w:date="2020-02-20T17:47:00Z">
              <w:r w:rsidR="00A67A4A" w:rsidDel="006334BC">
                <w:rPr>
                  <w:noProof/>
                  <w:lang w:eastAsia="zh-CN"/>
                </w:rPr>
                <w:delText>DddStatus</w:delText>
              </w:r>
            </w:del>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t>Downlink data delivery status (discarded, transmitted, buffered). Shall be included for event "downlink data delivery status",</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r>
              <w:rPr>
                <w:rFonts w:eastAsia="等线"/>
                <w:noProof/>
              </w:rPr>
              <w:t>DownlinkDataDeliveryStatus</w:t>
            </w:r>
          </w:p>
        </w:tc>
      </w:tr>
      <w:tr w:rsidR="00A67A4A"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lang w:eastAsia="zh-CN"/>
              </w:rPr>
              <w:lastRenderedPageBreak/>
              <w:t>maxWaitTime</w:t>
            </w:r>
          </w:p>
        </w:tc>
        <w:tc>
          <w:tcPr>
            <w:tcW w:w="1923"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rPr>
              <w:t>DateTime</w:t>
            </w:r>
          </w:p>
        </w:tc>
        <w:tc>
          <w:tcPr>
            <w:tcW w:w="3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A67A4A" w:rsidRDefault="00A67A4A" w:rsidP="00804D4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noProof/>
              </w:rPr>
            </w:pPr>
            <w:r>
              <w:rPr>
                <w:noProof/>
                <w:lang w:eastAsia="zh-CN"/>
              </w:rPr>
              <w:t>The estimated maximum waiting time for d</w:t>
            </w:r>
            <w:proofErr w:type="spellStart"/>
            <w:r>
              <w:t>ownlink</w:t>
            </w:r>
            <w:proofErr w:type="spellEnd"/>
            <w:r>
              <w:t xml:space="preserve"> data delivery, Shall be included for event "downlink data delivery status" with status "BUFFERED".</w:t>
            </w:r>
          </w:p>
        </w:tc>
        <w:tc>
          <w:tcPr>
            <w:tcW w:w="1304" w:type="dxa"/>
            <w:tcBorders>
              <w:top w:val="single" w:sz="4" w:space="0" w:color="auto"/>
              <w:left w:val="single" w:sz="4" w:space="0" w:color="auto"/>
              <w:bottom w:val="single" w:sz="4" w:space="0" w:color="auto"/>
              <w:right w:val="single" w:sz="4" w:space="0" w:color="auto"/>
            </w:tcBorders>
          </w:tcPr>
          <w:p w:rsidR="00A67A4A" w:rsidRDefault="00A67A4A" w:rsidP="00804D43">
            <w:pPr>
              <w:pStyle w:val="TAL"/>
              <w:rPr>
                <w:rFonts w:cs="Arial"/>
                <w:noProof/>
                <w:szCs w:val="18"/>
              </w:rPr>
            </w:pPr>
            <w:r>
              <w:rPr>
                <w:rFonts w:eastAsia="等线"/>
                <w:noProof/>
              </w:rPr>
              <w:t>DownlinkDataDeliveryStatus</w:t>
            </w:r>
          </w:p>
        </w:tc>
      </w:tr>
      <w:tr w:rsidR="00F759A8" w:rsidTr="00804D43">
        <w:trPr>
          <w:jc w:val="center"/>
          <w:ins w:id="97" w:author="Huawei3" w:date="2019-12-26T16:08:00Z"/>
        </w:trPr>
        <w:tc>
          <w:tcPr>
            <w:tcW w:w="1531" w:type="dxa"/>
            <w:tcBorders>
              <w:top w:val="single" w:sz="4" w:space="0" w:color="auto"/>
              <w:left w:val="single" w:sz="4" w:space="0" w:color="auto"/>
              <w:bottom w:val="single" w:sz="4" w:space="0" w:color="auto"/>
              <w:right w:val="single" w:sz="4" w:space="0" w:color="auto"/>
            </w:tcBorders>
          </w:tcPr>
          <w:p w:rsidR="00F759A8" w:rsidRDefault="00C572D7" w:rsidP="00F759A8">
            <w:pPr>
              <w:pStyle w:val="TAL"/>
              <w:rPr>
                <w:ins w:id="98" w:author="Huawei3" w:date="2019-12-26T16:08:00Z"/>
                <w:noProof/>
                <w:lang w:eastAsia="zh-CN"/>
              </w:rPr>
            </w:pPr>
            <w:ins w:id="99" w:author="Huawei2" w:date="2020-02-20T17:40:00Z">
              <w:r>
                <w:rPr>
                  <w:noProof/>
                </w:rPr>
                <w:t>dddTraDescriptor</w:t>
              </w:r>
            </w:ins>
          </w:p>
        </w:tc>
        <w:tc>
          <w:tcPr>
            <w:tcW w:w="1923" w:type="dxa"/>
            <w:tcBorders>
              <w:top w:val="single" w:sz="4" w:space="0" w:color="auto"/>
              <w:left w:val="single" w:sz="4" w:space="0" w:color="auto"/>
              <w:bottom w:val="single" w:sz="4" w:space="0" w:color="auto"/>
              <w:right w:val="single" w:sz="4" w:space="0" w:color="auto"/>
            </w:tcBorders>
          </w:tcPr>
          <w:p w:rsidR="00F759A8" w:rsidRDefault="00C572D7" w:rsidP="00F759A8">
            <w:pPr>
              <w:pStyle w:val="TAL"/>
              <w:rPr>
                <w:ins w:id="100" w:author="Huawei3" w:date="2019-12-26T16:08:00Z"/>
                <w:noProof/>
              </w:rPr>
            </w:pPr>
            <w:ins w:id="101" w:author="Huawei2" w:date="2020-02-20T17:40:00Z">
              <w:r>
                <w:rPr>
                  <w:noProof/>
                </w:rPr>
                <w:t>DddTrafficDescriptor</w:t>
              </w:r>
            </w:ins>
          </w:p>
        </w:tc>
        <w:tc>
          <w:tcPr>
            <w:tcW w:w="360" w:type="dxa"/>
            <w:tcBorders>
              <w:top w:val="single" w:sz="4" w:space="0" w:color="auto"/>
              <w:left w:val="single" w:sz="4" w:space="0" w:color="auto"/>
              <w:bottom w:val="single" w:sz="4" w:space="0" w:color="auto"/>
              <w:right w:val="single" w:sz="4" w:space="0" w:color="auto"/>
            </w:tcBorders>
          </w:tcPr>
          <w:p w:rsidR="00F759A8" w:rsidRDefault="00F759A8" w:rsidP="00F759A8">
            <w:pPr>
              <w:pStyle w:val="TAC"/>
              <w:rPr>
                <w:ins w:id="102" w:author="Huawei3" w:date="2019-12-26T16:08:00Z"/>
                <w:noProof/>
              </w:rPr>
            </w:pPr>
            <w:ins w:id="103" w:author="Huawei3" w:date="2019-12-26T16:08:00Z">
              <w:r>
                <w:rPr>
                  <w:rFonts w:hint="eastAsia"/>
                  <w:noProof/>
                  <w:lang w:eastAsia="zh-CN"/>
                </w:rPr>
                <w:t>C</w:t>
              </w:r>
            </w:ins>
          </w:p>
        </w:tc>
        <w:tc>
          <w:tcPr>
            <w:tcW w:w="1170" w:type="dxa"/>
            <w:tcBorders>
              <w:top w:val="single" w:sz="4" w:space="0" w:color="auto"/>
              <w:left w:val="single" w:sz="4" w:space="0" w:color="auto"/>
              <w:bottom w:val="single" w:sz="4" w:space="0" w:color="auto"/>
              <w:right w:val="single" w:sz="4" w:space="0" w:color="auto"/>
            </w:tcBorders>
          </w:tcPr>
          <w:p w:rsidR="00F759A8" w:rsidRDefault="00C572D7" w:rsidP="00C572D7">
            <w:pPr>
              <w:pStyle w:val="TAC"/>
              <w:rPr>
                <w:ins w:id="104" w:author="Huawei3" w:date="2019-12-26T16:08:00Z"/>
                <w:noProof/>
              </w:rPr>
            </w:pPr>
            <w:ins w:id="105" w:author="Huawei2" w:date="2020-02-20T17:40:00Z">
              <w:r>
                <w:rPr>
                  <w:noProof/>
                  <w:lang w:eastAsia="zh-CN"/>
                </w:rPr>
                <w:t>0..</w:t>
              </w:r>
            </w:ins>
            <w:ins w:id="106" w:author="Huawei2" w:date="2020-02-20T17:41:00Z">
              <w:r>
                <w:rPr>
                  <w:noProof/>
                  <w:lang w:eastAsia="zh-CN"/>
                </w:rPr>
                <w:t>1</w:t>
              </w:r>
            </w:ins>
          </w:p>
        </w:tc>
        <w:tc>
          <w:tcPr>
            <w:tcW w:w="306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ins w:id="107" w:author="Huawei3" w:date="2019-12-26T16:08:00Z"/>
                <w:noProof/>
                <w:lang w:eastAsia="zh-CN"/>
              </w:rPr>
            </w:pPr>
            <w:ins w:id="108" w:author="Huawei3" w:date="2019-12-26T16:08:00Z">
              <w:r>
                <w:rPr>
                  <w:noProof/>
                  <w:lang w:eastAsia="zh-CN"/>
                </w:rPr>
                <w:t>The downlink data descriptor impact</w:t>
              </w:r>
            </w:ins>
            <w:ins w:id="109" w:author="Huawei2" w:date="2020-02-20T17:41:00Z">
              <w:r w:rsidR="00C572D7">
                <w:rPr>
                  <w:noProof/>
                  <w:lang w:eastAsia="zh-CN"/>
                </w:rPr>
                <w:t>ed</w:t>
              </w:r>
            </w:ins>
            <w:ins w:id="110" w:author="Huawei3" w:date="2019-12-26T16:08:00Z">
              <w:r>
                <w:rPr>
                  <w:noProof/>
                  <w:lang w:eastAsia="zh-CN"/>
                </w:rPr>
                <w:t xml:space="preserve"> by d</w:t>
              </w:r>
              <w:proofErr w:type="spellStart"/>
              <w:r>
                <w:t>ownlink</w:t>
              </w:r>
              <w:proofErr w:type="spellEnd"/>
              <w:r>
                <w:t xml:space="preserve"> data delivery status change. Shall be included for event "downlink data delivery status"</w:t>
              </w:r>
            </w:ins>
          </w:p>
        </w:tc>
        <w:tc>
          <w:tcPr>
            <w:tcW w:w="1304" w:type="dxa"/>
            <w:tcBorders>
              <w:top w:val="single" w:sz="4" w:space="0" w:color="auto"/>
              <w:left w:val="single" w:sz="4" w:space="0" w:color="auto"/>
              <w:bottom w:val="single" w:sz="4" w:space="0" w:color="auto"/>
              <w:right w:val="single" w:sz="4" w:space="0" w:color="auto"/>
            </w:tcBorders>
          </w:tcPr>
          <w:p w:rsidR="00F759A8" w:rsidRDefault="00F759A8" w:rsidP="00C572D7">
            <w:pPr>
              <w:pStyle w:val="TAL"/>
              <w:rPr>
                <w:ins w:id="111" w:author="Huawei3" w:date="2019-12-26T16:08:00Z"/>
                <w:rFonts w:eastAsia="等线"/>
                <w:noProof/>
              </w:rPr>
            </w:pPr>
            <w:ins w:id="112" w:author="Huawei3" w:date="2019-12-26T16:08:00Z">
              <w:r>
                <w:rPr>
                  <w:rFonts w:eastAsia="等线"/>
                  <w:noProof/>
                </w:rPr>
                <w:t>DownlinkDataDeliveryStatus</w:t>
              </w:r>
            </w:ins>
          </w:p>
        </w:tc>
      </w:tr>
      <w:tr w:rsidR="00F759A8" w:rsidTr="00804D43">
        <w:trPr>
          <w:jc w:val="center"/>
        </w:trPr>
        <w:tc>
          <w:tcPr>
            <w:tcW w:w="1531"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lang w:eastAsia="zh-CN"/>
              </w:rPr>
            </w:pPr>
            <w:proofErr w:type="spellStart"/>
            <w:r>
              <w:t>commFailure</w:t>
            </w:r>
            <w:proofErr w:type="spellEnd"/>
          </w:p>
        </w:tc>
        <w:tc>
          <w:tcPr>
            <w:tcW w:w="1923"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proofErr w:type="spellStart"/>
            <w:r>
              <w:t>CommunicationFailure</w:t>
            </w:r>
            <w:proofErr w:type="spellEnd"/>
          </w:p>
        </w:tc>
        <w:tc>
          <w:tcPr>
            <w:tcW w:w="360" w:type="dxa"/>
            <w:tcBorders>
              <w:top w:val="single" w:sz="4" w:space="0" w:color="auto"/>
              <w:left w:val="single" w:sz="4" w:space="0" w:color="auto"/>
              <w:bottom w:val="single" w:sz="4" w:space="0" w:color="auto"/>
              <w:right w:val="single" w:sz="4" w:space="0" w:color="auto"/>
            </w:tcBorders>
          </w:tcPr>
          <w:p w:rsidR="00F759A8" w:rsidRDefault="00F759A8" w:rsidP="00F759A8">
            <w:pPr>
              <w:pStyle w:val="TAC"/>
              <w:rPr>
                <w:noProof/>
              </w:rPr>
            </w:pPr>
            <w:r>
              <w:t>C</w:t>
            </w:r>
          </w:p>
        </w:tc>
        <w:tc>
          <w:tcPr>
            <w:tcW w:w="1170" w:type="dxa"/>
            <w:tcBorders>
              <w:top w:val="single" w:sz="4" w:space="0" w:color="auto"/>
              <w:left w:val="single" w:sz="4" w:space="0" w:color="auto"/>
              <w:bottom w:val="single" w:sz="4" w:space="0" w:color="auto"/>
              <w:right w:val="single" w:sz="4" w:space="0" w:color="auto"/>
            </w:tcBorders>
          </w:tcPr>
          <w:p w:rsidR="00F759A8" w:rsidRDefault="00F759A8" w:rsidP="00F759A8">
            <w:pPr>
              <w:pStyle w:val="TAC"/>
              <w:rPr>
                <w:noProof/>
              </w:rPr>
            </w:pPr>
            <w:r>
              <w:t>0..1</w:t>
            </w:r>
          </w:p>
        </w:tc>
        <w:tc>
          <w:tcPr>
            <w:tcW w:w="3060"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lang w:eastAsia="zh-CN"/>
              </w:rPr>
            </w:pPr>
            <w:r>
              <w:rPr>
                <w:rFonts w:cs="Arial"/>
                <w:szCs w:val="18"/>
              </w:rPr>
              <w:t xml:space="preserve">Describes the communication failure cause for the UE. Shall be included for event </w:t>
            </w:r>
            <w:r>
              <w:t>"COMM_FAIL".</w:t>
            </w:r>
          </w:p>
        </w:tc>
        <w:tc>
          <w:tcPr>
            <w:tcW w:w="1304" w:type="dxa"/>
            <w:tcBorders>
              <w:top w:val="single" w:sz="4" w:space="0" w:color="auto"/>
              <w:left w:val="single" w:sz="4" w:space="0" w:color="auto"/>
              <w:bottom w:val="single" w:sz="4" w:space="0" w:color="auto"/>
              <w:right w:val="single" w:sz="4" w:space="0" w:color="auto"/>
            </w:tcBorders>
          </w:tcPr>
          <w:p w:rsidR="00F759A8" w:rsidRDefault="00F759A8" w:rsidP="00F759A8">
            <w:pPr>
              <w:pStyle w:val="TAL"/>
              <w:rPr>
                <w:noProof/>
              </w:rPr>
            </w:pPr>
            <w:r>
              <w:rPr>
                <w:noProof/>
              </w:rPr>
              <w:t>CommunicationFailure</w:t>
            </w:r>
          </w:p>
        </w:tc>
      </w:tr>
      <w:tr w:rsidR="00F759A8" w:rsidTr="00804D43">
        <w:trPr>
          <w:jc w:val="center"/>
        </w:trPr>
        <w:tc>
          <w:tcPr>
            <w:tcW w:w="9348" w:type="dxa"/>
            <w:gridSpan w:val="6"/>
            <w:tcBorders>
              <w:top w:val="single" w:sz="4" w:space="0" w:color="auto"/>
              <w:left w:val="single" w:sz="4" w:space="0" w:color="auto"/>
              <w:bottom w:val="single" w:sz="4" w:space="0" w:color="auto"/>
              <w:right w:val="single" w:sz="4" w:space="0" w:color="auto"/>
            </w:tcBorders>
          </w:tcPr>
          <w:p w:rsidR="00F759A8" w:rsidRDefault="00F759A8" w:rsidP="00F759A8">
            <w:pPr>
              <w:pStyle w:val="TAN"/>
              <w:overflowPunct w:val="0"/>
              <w:autoSpaceDE w:val="0"/>
              <w:autoSpaceDN w:val="0"/>
              <w:adjustRightInd w:val="0"/>
              <w:textAlignment w:val="baseline"/>
              <w:rPr>
                <w:rFonts w:eastAsia="Times New Roman"/>
              </w:rPr>
            </w:pPr>
            <w:r>
              <w:rPr>
                <w:rFonts w:eastAsia="Times New Roman"/>
              </w:rPr>
              <w:t>NOTE 1:</w:t>
            </w:r>
            <w:r>
              <w:rPr>
                <w:rFonts w:eastAsia="Times New Roman"/>
              </w:rPr>
              <w:tab/>
              <w:t>If the DNAI is not changed while the N6 traffic routing information is changed, the "</w:t>
            </w:r>
            <w:proofErr w:type="spellStart"/>
            <w:r>
              <w:rPr>
                <w:rFonts w:eastAsia="Times New Roman"/>
              </w:rPr>
              <w:t>sourceDnai</w:t>
            </w:r>
            <w:proofErr w:type="spellEnd"/>
            <w:r>
              <w:rPr>
                <w:rFonts w:eastAsia="Times New Roman"/>
              </w:rPr>
              <w:t>" attribute and "</w:t>
            </w:r>
            <w:proofErr w:type="spellStart"/>
            <w:r>
              <w:rPr>
                <w:rFonts w:eastAsia="Times New Roman"/>
              </w:rPr>
              <w:t>targetDnai</w:t>
            </w:r>
            <w:proofErr w:type="spellEnd"/>
            <w:r>
              <w:rPr>
                <w:rFonts w:eastAsia="Times New Roman"/>
              </w:rPr>
              <w:t>" attribute shall not be provided.</w:t>
            </w:r>
          </w:p>
          <w:p w:rsidR="00F759A8" w:rsidRDefault="00F759A8" w:rsidP="00F759A8">
            <w:pPr>
              <w:pStyle w:val="TAN"/>
              <w:overflowPunct w:val="0"/>
              <w:autoSpaceDE w:val="0"/>
              <w:autoSpaceDN w:val="0"/>
              <w:adjustRightInd w:val="0"/>
              <w:textAlignment w:val="baseline"/>
              <w:rPr>
                <w:rFonts w:cs="Arial"/>
                <w:noProof/>
                <w:szCs w:val="18"/>
              </w:rPr>
            </w:pPr>
            <w:r>
              <w:rPr>
                <w:rFonts w:cs="Arial"/>
                <w:noProof/>
                <w:szCs w:val="18"/>
              </w:rPr>
              <w:t>NOTE 2:</w:t>
            </w:r>
            <w:r>
              <w:rPr>
                <w:rFonts w:cs="Arial"/>
                <w:noProof/>
                <w:szCs w:val="18"/>
              </w:rP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p>
        </w:tc>
      </w:tr>
    </w:tbl>
    <w:p w:rsidR="00A67A4A" w:rsidRDefault="00A67A4A" w:rsidP="00C02B8A">
      <w:pPr>
        <w:rPr>
          <w:noProof/>
        </w:rPr>
      </w:pPr>
    </w:p>
    <w:p w:rsidR="00A67A4A" w:rsidRDefault="00A67A4A" w:rsidP="00A67A4A">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A67A4A" w:rsidRDefault="00A67A4A" w:rsidP="00A67A4A">
      <w:pPr>
        <w:pStyle w:val="4"/>
      </w:pPr>
      <w:bookmarkStart w:id="113" w:name="_Toc28011589"/>
      <w:r>
        <w:t>5.6.2.6</w:t>
      </w:r>
      <w:r>
        <w:tab/>
      </w:r>
      <w:proofErr w:type="gramStart"/>
      <w:ins w:id="114" w:author="Huawei3" w:date="2019-12-26T16:08:00Z">
        <w:r w:rsidR="00804D43">
          <w:t>void</w:t>
        </w:r>
        <w:proofErr w:type="gramEnd"/>
        <w:r w:rsidR="00804D43">
          <w:t>.</w:t>
        </w:r>
      </w:ins>
      <w:del w:id="115" w:author="Huawei3" w:date="2019-12-26T16:09:00Z">
        <w:r w:rsidDel="00804D43">
          <w:delText>Type DddTrafficDescriptor</w:delText>
        </w:r>
      </w:del>
      <w:bookmarkEnd w:id="113"/>
    </w:p>
    <w:p w:rsidR="00A67A4A" w:rsidDel="00804D43" w:rsidRDefault="00A67A4A" w:rsidP="00A67A4A">
      <w:pPr>
        <w:pStyle w:val="TH"/>
        <w:rPr>
          <w:del w:id="116" w:author="Huawei3" w:date="2019-12-26T16:09:00Z"/>
        </w:rPr>
      </w:pPr>
      <w:del w:id="117" w:author="Huawei3" w:date="2019-12-26T16:09:00Z">
        <w:r w:rsidDel="00804D43">
          <w:delText>Table 5.6.2.6-1: Definition of type DddTrafficDescriptor</w:delText>
        </w:r>
      </w:del>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64"/>
        <w:gridCol w:w="1890"/>
        <w:gridCol w:w="360"/>
        <w:gridCol w:w="1170"/>
        <w:gridCol w:w="3060"/>
        <w:gridCol w:w="1304"/>
      </w:tblGrid>
      <w:tr w:rsidR="00A67A4A" w:rsidDel="00804D43" w:rsidTr="00804D43">
        <w:trPr>
          <w:jc w:val="center"/>
          <w:del w:id="118" w:author="Huawei3" w:date="2019-12-26T16:09:00Z"/>
        </w:trPr>
        <w:tc>
          <w:tcPr>
            <w:tcW w:w="1564" w:type="dxa"/>
            <w:tcBorders>
              <w:top w:val="single" w:sz="4" w:space="0" w:color="auto"/>
              <w:left w:val="single" w:sz="4" w:space="0" w:color="auto"/>
              <w:bottom w:val="single" w:sz="4" w:space="0" w:color="auto"/>
              <w:right w:val="single" w:sz="4" w:space="0" w:color="auto"/>
            </w:tcBorders>
            <w:shd w:val="clear" w:color="auto" w:fill="C0C0C0"/>
            <w:hideMark/>
          </w:tcPr>
          <w:p w:rsidR="00A67A4A" w:rsidDel="00804D43" w:rsidRDefault="00A67A4A" w:rsidP="00804D43">
            <w:pPr>
              <w:pStyle w:val="TAH"/>
              <w:rPr>
                <w:del w:id="119" w:author="Huawei3" w:date="2019-12-26T16:09:00Z"/>
                <w:noProof/>
              </w:rPr>
            </w:pPr>
            <w:del w:id="120" w:author="Huawei3" w:date="2019-12-26T16:09:00Z">
              <w:r w:rsidDel="00804D43">
                <w:rPr>
                  <w:noProof/>
                </w:rPr>
                <w:delText>Attribute name</w:delText>
              </w:r>
            </w:del>
          </w:p>
        </w:tc>
        <w:tc>
          <w:tcPr>
            <w:tcW w:w="1890" w:type="dxa"/>
            <w:tcBorders>
              <w:top w:val="single" w:sz="4" w:space="0" w:color="auto"/>
              <w:left w:val="single" w:sz="4" w:space="0" w:color="auto"/>
              <w:bottom w:val="single" w:sz="4" w:space="0" w:color="auto"/>
              <w:right w:val="single" w:sz="4" w:space="0" w:color="auto"/>
            </w:tcBorders>
            <w:shd w:val="clear" w:color="auto" w:fill="C0C0C0"/>
            <w:hideMark/>
          </w:tcPr>
          <w:p w:rsidR="00A67A4A" w:rsidDel="00804D43" w:rsidRDefault="00A67A4A" w:rsidP="00804D43">
            <w:pPr>
              <w:pStyle w:val="TAH"/>
              <w:rPr>
                <w:del w:id="121" w:author="Huawei3" w:date="2019-12-26T16:09:00Z"/>
                <w:noProof/>
              </w:rPr>
            </w:pPr>
            <w:del w:id="122" w:author="Huawei3" w:date="2019-12-26T16:09:00Z">
              <w:r w:rsidDel="00804D43">
                <w:rPr>
                  <w:noProof/>
                </w:rPr>
                <w:delText>Data type</w:delText>
              </w:r>
            </w:del>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A67A4A" w:rsidDel="00804D43" w:rsidRDefault="00A67A4A" w:rsidP="00804D43">
            <w:pPr>
              <w:pStyle w:val="TAH"/>
              <w:rPr>
                <w:del w:id="123" w:author="Huawei3" w:date="2019-12-26T16:09:00Z"/>
                <w:noProof/>
              </w:rPr>
            </w:pPr>
            <w:del w:id="124" w:author="Huawei3" w:date="2019-12-26T16:09:00Z">
              <w:r w:rsidDel="00804D43">
                <w:rPr>
                  <w:noProof/>
                </w:rPr>
                <w:delText>P</w:delText>
              </w:r>
            </w:del>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A67A4A" w:rsidDel="00804D43" w:rsidRDefault="00A67A4A" w:rsidP="00804D43">
            <w:pPr>
              <w:pStyle w:val="TAH"/>
              <w:rPr>
                <w:del w:id="125" w:author="Huawei3" w:date="2019-12-26T16:09:00Z"/>
                <w:noProof/>
              </w:rPr>
            </w:pPr>
            <w:del w:id="126" w:author="Huawei3" w:date="2019-12-26T16:09:00Z">
              <w:r w:rsidDel="00804D43">
                <w:rPr>
                  <w:noProof/>
                </w:rPr>
                <w:delText>Cardinality</w:delText>
              </w:r>
            </w:del>
          </w:p>
        </w:tc>
        <w:tc>
          <w:tcPr>
            <w:tcW w:w="3060" w:type="dxa"/>
            <w:tcBorders>
              <w:top w:val="single" w:sz="4" w:space="0" w:color="auto"/>
              <w:left w:val="single" w:sz="4" w:space="0" w:color="auto"/>
              <w:bottom w:val="single" w:sz="4" w:space="0" w:color="auto"/>
              <w:right w:val="single" w:sz="4" w:space="0" w:color="auto"/>
            </w:tcBorders>
            <w:shd w:val="clear" w:color="auto" w:fill="C0C0C0"/>
            <w:hideMark/>
          </w:tcPr>
          <w:p w:rsidR="00A67A4A" w:rsidDel="00804D43" w:rsidRDefault="00A67A4A" w:rsidP="00804D43">
            <w:pPr>
              <w:pStyle w:val="TAH"/>
              <w:rPr>
                <w:del w:id="127" w:author="Huawei3" w:date="2019-12-26T16:09:00Z"/>
                <w:rFonts w:cs="Arial"/>
                <w:noProof/>
                <w:szCs w:val="18"/>
              </w:rPr>
            </w:pPr>
            <w:del w:id="128" w:author="Huawei3" w:date="2019-12-26T16:09:00Z">
              <w:r w:rsidDel="00804D43">
                <w:rPr>
                  <w:rFonts w:cs="Arial"/>
                  <w:noProof/>
                  <w:szCs w:val="18"/>
                </w:rPr>
                <w:delText>Description</w:delText>
              </w:r>
            </w:del>
          </w:p>
        </w:tc>
        <w:tc>
          <w:tcPr>
            <w:tcW w:w="1304" w:type="dxa"/>
            <w:tcBorders>
              <w:top w:val="single" w:sz="4" w:space="0" w:color="auto"/>
              <w:left w:val="single" w:sz="4" w:space="0" w:color="auto"/>
              <w:bottom w:val="single" w:sz="4" w:space="0" w:color="auto"/>
              <w:right w:val="single" w:sz="4" w:space="0" w:color="auto"/>
            </w:tcBorders>
            <w:shd w:val="clear" w:color="auto" w:fill="C0C0C0"/>
          </w:tcPr>
          <w:p w:rsidR="00A67A4A" w:rsidDel="00804D43" w:rsidRDefault="00A67A4A" w:rsidP="00804D43">
            <w:pPr>
              <w:pStyle w:val="TAH"/>
              <w:rPr>
                <w:del w:id="129" w:author="Huawei3" w:date="2019-12-26T16:09:00Z"/>
                <w:rFonts w:cs="Arial"/>
                <w:noProof/>
                <w:szCs w:val="18"/>
              </w:rPr>
            </w:pPr>
            <w:del w:id="130" w:author="Huawei3" w:date="2019-12-26T16:09:00Z">
              <w:r w:rsidDel="00804D43">
                <w:rPr>
                  <w:rFonts w:cs="Arial"/>
                  <w:noProof/>
                  <w:szCs w:val="18"/>
                </w:rPr>
                <w:delText>Applicability</w:delText>
              </w:r>
            </w:del>
          </w:p>
        </w:tc>
      </w:tr>
      <w:tr w:rsidR="00A67A4A" w:rsidDel="00804D43" w:rsidTr="00804D43">
        <w:trPr>
          <w:jc w:val="center"/>
          <w:del w:id="131" w:author="Huawei3" w:date="2019-12-26T16:09:00Z"/>
        </w:trPr>
        <w:tc>
          <w:tcPr>
            <w:tcW w:w="1564"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L"/>
              <w:rPr>
                <w:del w:id="132" w:author="Huawei3" w:date="2019-12-26T16:09:00Z"/>
                <w:noProof/>
              </w:rPr>
            </w:pPr>
            <w:del w:id="133" w:author="Huawei3" w:date="2019-12-26T16:09:00Z">
              <w:r w:rsidDel="00804D43">
                <w:delText>ipv4Addr</w:delText>
              </w:r>
            </w:del>
          </w:p>
        </w:tc>
        <w:tc>
          <w:tcPr>
            <w:tcW w:w="1890"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L"/>
              <w:rPr>
                <w:del w:id="134" w:author="Huawei3" w:date="2019-12-26T16:09:00Z"/>
                <w:noProof/>
              </w:rPr>
            </w:pPr>
            <w:del w:id="135" w:author="Huawei3" w:date="2019-12-26T16:09:00Z">
              <w:r w:rsidDel="00804D43">
                <w:delText>Ipv4Addr</w:delText>
              </w:r>
            </w:del>
          </w:p>
        </w:tc>
        <w:tc>
          <w:tcPr>
            <w:tcW w:w="360"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C"/>
              <w:rPr>
                <w:del w:id="136" w:author="Huawei3" w:date="2019-12-26T16:09:00Z"/>
                <w:noProof/>
              </w:rPr>
            </w:pPr>
            <w:del w:id="137" w:author="Huawei3" w:date="2019-12-26T16:09:00Z">
              <w:r w:rsidDel="00804D43">
                <w:delText>C</w:delText>
              </w:r>
            </w:del>
          </w:p>
        </w:tc>
        <w:tc>
          <w:tcPr>
            <w:tcW w:w="1170"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C"/>
              <w:rPr>
                <w:del w:id="138" w:author="Huawei3" w:date="2019-12-26T16:09:00Z"/>
                <w:noProof/>
              </w:rPr>
            </w:pPr>
            <w:del w:id="139" w:author="Huawei3" w:date="2019-12-26T16:09:00Z">
              <w:r w:rsidDel="00804D43">
                <w:delText>0..1</w:delText>
              </w:r>
            </w:del>
          </w:p>
        </w:tc>
        <w:tc>
          <w:tcPr>
            <w:tcW w:w="3060"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L"/>
              <w:rPr>
                <w:del w:id="140" w:author="Huawei3" w:date="2019-12-26T16:09:00Z"/>
                <w:noProof/>
              </w:rPr>
            </w:pPr>
            <w:del w:id="141" w:author="Huawei3" w:date="2019-12-26T16:09:00Z">
              <w:r w:rsidDel="00804D43">
                <w:rPr>
                  <w:rFonts w:cs="Arial"/>
                  <w:szCs w:val="18"/>
                </w:rPr>
                <w:delText xml:space="preserve">Ipv4 address of the source of </w:delText>
              </w:r>
              <w:r w:rsidDel="00804D43">
                <w:delText>downlink data</w:delText>
              </w:r>
            </w:del>
          </w:p>
        </w:tc>
        <w:tc>
          <w:tcPr>
            <w:tcW w:w="1304"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L"/>
              <w:rPr>
                <w:del w:id="142" w:author="Huawei3" w:date="2019-12-26T16:09:00Z"/>
                <w:noProof/>
              </w:rPr>
            </w:pPr>
            <w:del w:id="143" w:author="Huawei3" w:date="2019-12-26T16:09:00Z">
              <w:r w:rsidDel="00804D43">
                <w:rPr>
                  <w:rFonts w:eastAsia="等线"/>
                  <w:noProof/>
                </w:rPr>
                <w:delText>DownlinkDataDeliveryStatus</w:delText>
              </w:r>
            </w:del>
          </w:p>
        </w:tc>
      </w:tr>
      <w:tr w:rsidR="00A67A4A" w:rsidDel="00804D43" w:rsidTr="00804D43">
        <w:trPr>
          <w:jc w:val="center"/>
          <w:del w:id="144" w:author="Huawei3" w:date="2019-12-26T16:09:00Z"/>
        </w:trPr>
        <w:tc>
          <w:tcPr>
            <w:tcW w:w="1564"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L"/>
              <w:rPr>
                <w:del w:id="145" w:author="Huawei3" w:date="2019-12-26T16:09:00Z"/>
                <w:noProof/>
              </w:rPr>
            </w:pPr>
            <w:del w:id="146" w:author="Huawei3" w:date="2019-12-26T16:09:00Z">
              <w:r w:rsidDel="00804D43">
                <w:delText>ipv6Addr</w:delText>
              </w:r>
            </w:del>
          </w:p>
        </w:tc>
        <w:tc>
          <w:tcPr>
            <w:tcW w:w="1890"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L"/>
              <w:rPr>
                <w:del w:id="147" w:author="Huawei3" w:date="2019-12-26T16:09:00Z"/>
                <w:noProof/>
              </w:rPr>
            </w:pPr>
            <w:del w:id="148" w:author="Huawei3" w:date="2019-12-26T16:09:00Z">
              <w:r w:rsidDel="00804D43">
                <w:delText>Ipv6Addr</w:delText>
              </w:r>
            </w:del>
          </w:p>
        </w:tc>
        <w:tc>
          <w:tcPr>
            <w:tcW w:w="360"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C"/>
              <w:rPr>
                <w:del w:id="149" w:author="Huawei3" w:date="2019-12-26T16:09:00Z"/>
                <w:noProof/>
              </w:rPr>
            </w:pPr>
            <w:del w:id="150" w:author="Huawei3" w:date="2019-12-26T16:09:00Z">
              <w:r w:rsidDel="00804D43">
                <w:delText>C</w:delText>
              </w:r>
            </w:del>
          </w:p>
        </w:tc>
        <w:tc>
          <w:tcPr>
            <w:tcW w:w="1170"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C"/>
              <w:rPr>
                <w:del w:id="151" w:author="Huawei3" w:date="2019-12-26T16:09:00Z"/>
                <w:noProof/>
              </w:rPr>
            </w:pPr>
            <w:del w:id="152" w:author="Huawei3" w:date="2019-12-26T16:09:00Z">
              <w:r w:rsidDel="00804D43">
                <w:delText>0..1</w:delText>
              </w:r>
            </w:del>
          </w:p>
        </w:tc>
        <w:tc>
          <w:tcPr>
            <w:tcW w:w="3060"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L"/>
              <w:rPr>
                <w:del w:id="153" w:author="Huawei3" w:date="2019-12-26T16:09:00Z"/>
                <w:noProof/>
              </w:rPr>
            </w:pPr>
            <w:del w:id="154" w:author="Huawei3" w:date="2019-12-26T16:09:00Z">
              <w:r w:rsidDel="00804D43">
                <w:rPr>
                  <w:rFonts w:cs="Arial"/>
                  <w:szCs w:val="18"/>
                </w:rPr>
                <w:delText xml:space="preserve">Ipv6 address of the source of </w:delText>
              </w:r>
              <w:r w:rsidDel="00804D43">
                <w:delText>downlink data</w:delText>
              </w:r>
            </w:del>
          </w:p>
        </w:tc>
        <w:tc>
          <w:tcPr>
            <w:tcW w:w="1304"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L"/>
              <w:rPr>
                <w:del w:id="155" w:author="Huawei3" w:date="2019-12-26T16:09:00Z"/>
                <w:noProof/>
              </w:rPr>
            </w:pPr>
            <w:del w:id="156" w:author="Huawei3" w:date="2019-12-26T16:09:00Z">
              <w:r w:rsidDel="00804D43">
                <w:rPr>
                  <w:rFonts w:eastAsia="等线"/>
                  <w:noProof/>
                </w:rPr>
                <w:delText>DownlinkDataDeliveryStatus</w:delText>
              </w:r>
            </w:del>
          </w:p>
        </w:tc>
      </w:tr>
      <w:tr w:rsidR="00A67A4A" w:rsidDel="00804D43" w:rsidTr="00804D43">
        <w:trPr>
          <w:jc w:val="center"/>
          <w:del w:id="157" w:author="Huawei3" w:date="2019-12-26T16:09:00Z"/>
        </w:trPr>
        <w:tc>
          <w:tcPr>
            <w:tcW w:w="1564"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L"/>
              <w:rPr>
                <w:del w:id="158" w:author="Huawei3" w:date="2019-12-26T16:09:00Z"/>
                <w:noProof/>
              </w:rPr>
            </w:pPr>
            <w:del w:id="159" w:author="Huawei3" w:date="2019-12-26T16:09:00Z">
              <w:r w:rsidDel="00804D43">
                <w:delText>port</w:delText>
              </w:r>
            </w:del>
          </w:p>
        </w:tc>
        <w:tc>
          <w:tcPr>
            <w:tcW w:w="1890"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L"/>
              <w:rPr>
                <w:del w:id="160" w:author="Huawei3" w:date="2019-12-26T16:09:00Z"/>
                <w:noProof/>
              </w:rPr>
            </w:pPr>
            <w:del w:id="161" w:author="Huawei3" w:date="2019-12-26T16:09:00Z">
              <w:r w:rsidDel="00804D43">
                <w:delText>Uinteger</w:delText>
              </w:r>
            </w:del>
          </w:p>
        </w:tc>
        <w:tc>
          <w:tcPr>
            <w:tcW w:w="360"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C"/>
              <w:rPr>
                <w:del w:id="162" w:author="Huawei3" w:date="2019-12-26T16:09:00Z"/>
                <w:noProof/>
              </w:rPr>
            </w:pPr>
            <w:del w:id="163" w:author="Huawei3" w:date="2019-12-26T16:09:00Z">
              <w:r w:rsidDel="00804D43">
                <w:delText>O</w:delText>
              </w:r>
            </w:del>
          </w:p>
        </w:tc>
        <w:tc>
          <w:tcPr>
            <w:tcW w:w="1170"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C"/>
              <w:rPr>
                <w:del w:id="164" w:author="Huawei3" w:date="2019-12-26T16:09:00Z"/>
                <w:noProof/>
              </w:rPr>
            </w:pPr>
            <w:del w:id="165" w:author="Huawei3" w:date="2019-12-26T16:09:00Z">
              <w:r w:rsidDel="00804D43">
                <w:delText>0..1</w:delText>
              </w:r>
            </w:del>
          </w:p>
        </w:tc>
        <w:tc>
          <w:tcPr>
            <w:tcW w:w="3060"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L"/>
              <w:rPr>
                <w:del w:id="166" w:author="Huawei3" w:date="2019-12-26T16:09:00Z"/>
                <w:noProof/>
              </w:rPr>
            </w:pPr>
            <w:del w:id="167" w:author="Huawei3" w:date="2019-12-26T16:09:00Z">
              <w:r w:rsidDel="00804D43">
                <w:rPr>
                  <w:rFonts w:cs="Arial"/>
                  <w:szCs w:val="18"/>
                </w:rPr>
                <w:delText xml:space="preserve">Port number of the of the source of </w:delText>
              </w:r>
            </w:del>
          </w:p>
        </w:tc>
        <w:tc>
          <w:tcPr>
            <w:tcW w:w="1304"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L"/>
              <w:rPr>
                <w:del w:id="168" w:author="Huawei3" w:date="2019-12-26T16:09:00Z"/>
                <w:noProof/>
              </w:rPr>
            </w:pPr>
            <w:del w:id="169" w:author="Huawei3" w:date="2019-12-26T16:09:00Z">
              <w:r w:rsidDel="00804D43">
                <w:rPr>
                  <w:rFonts w:eastAsia="等线"/>
                  <w:noProof/>
                </w:rPr>
                <w:delText>DownlinkDataDeliveryStatus</w:delText>
              </w:r>
            </w:del>
          </w:p>
        </w:tc>
      </w:tr>
      <w:tr w:rsidR="00A67A4A" w:rsidDel="00804D43" w:rsidTr="00804D43">
        <w:trPr>
          <w:jc w:val="center"/>
          <w:del w:id="170" w:author="Huawei3" w:date="2019-12-26T16:09:00Z"/>
        </w:trPr>
        <w:tc>
          <w:tcPr>
            <w:tcW w:w="1564"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L"/>
              <w:rPr>
                <w:del w:id="171" w:author="Huawei3" w:date="2019-12-26T16:09:00Z"/>
              </w:rPr>
            </w:pPr>
            <w:del w:id="172" w:author="Huawei3" w:date="2019-12-26T16:09:00Z">
              <w:r w:rsidDel="00804D43">
                <w:delText>macAddr</w:delText>
              </w:r>
            </w:del>
          </w:p>
        </w:tc>
        <w:tc>
          <w:tcPr>
            <w:tcW w:w="1890"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L"/>
              <w:rPr>
                <w:del w:id="173" w:author="Huawei3" w:date="2019-12-26T16:09:00Z"/>
              </w:rPr>
            </w:pPr>
            <w:del w:id="174" w:author="Huawei3" w:date="2019-12-26T16:09:00Z">
              <w:r w:rsidDel="00804D43">
                <w:delText>MacAddr48</w:delText>
              </w:r>
            </w:del>
          </w:p>
        </w:tc>
        <w:tc>
          <w:tcPr>
            <w:tcW w:w="360"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C"/>
              <w:rPr>
                <w:del w:id="175" w:author="Huawei3" w:date="2019-12-26T16:09:00Z"/>
              </w:rPr>
            </w:pPr>
            <w:del w:id="176" w:author="Huawei3" w:date="2019-12-26T16:09:00Z">
              <w:r w:rsidDel="00804D43">
                <w:delText>C</w:delText>
              </w:r>
            </w:del>
          </w:p>
        </w:tc>
        <w:tc>
          <w:tcPr>
            <w:tcW w:w="1170"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C"/>
              <w:rPr>
                <w:del w:id="177" w:author="Huawei3" w:date="2019-12-26T16:09:00Z"/>
              </w:rPr>
            </w:pPr>
            <w:del w:id="178" w:author="Huawei3" w:date="2019-12-26T16:09:00Z">
              <w:r w:rsidDel="00804D43">
                <w:delText>0..1</w:delText>
              </w:r>
            </w:del>
          </w:p>
        </w:tc>
        <w:tc>
          <w:tcPr>
            <w:tcW w:w="3060"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L"/>
              <w:rPr>
                <w:del w:id="179" w:author="Huawei3" w:date="2019-12-26T16:09:00Z"/>
                <w:rFonts w:cs="Arial"/>
                <w:szCs w:val="18"/>
              </w:rPr>
            </w:pPr>
            <w:del w:id="180" w:author="Huawei3" w:date="2019-12-26T16:09:00Z">
              <w:r w:rsidDel="00804D43">
                <w:delText>Source MAC address.</w:delText>
              </w:r>
            </w:del>
          </w:p>
        </w:tc>
        <w:tc>
          <w:tcPr>
            <w:tcW w:w="1304" w:type="dxa"/>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L"/>
              <w:rPr>
                <w:del w:id="181" w:author="Huawei3" w:date="2019-12-26T16:09:00Z"/>
                <w:rFonts w:eastAsia="等线"/>
                <w:noProof/>
              </w:rPr>
            </w:pPr>
            <w:del w:id="182" w:author="Huawei3" w:date="2019-12-26T16:09:00Z">
              <w:r w:rsidDel="00804D43">
                <w:rPr>
                  <w:rFonts w:eastAsia="等线"/>
                  <w:noProof/>
                </w:rPr>
                <w:delText>DownlinkDataDeliveryStatus</w:delText>
              </w:r>
            </w:del>
          </w:p>
        </w:tc>
      </w:tr>
      <w:tr w:rsidR="00A67A4A" w:rsidDel="00804D43" w:rsidTr="00804D43">
        <w:trPr>
          <w:jc w:val="center"/>
          <w:del w:id="183" w:author="Huawei3" w:date="2019-12-26T16:09:00Z"/>
        </w:trPr>
        <w:tc>
          <w:tcPr>
            <w:tcW w:w="9348" w:type="dxa"/>
            <w:gridSpan w:val="6"/>
            <w:tcBorders>
              <w:top w:val="single" w:sz="4" w:space="0" w:color="auto"/>
              <w:left w:val="single" w:sz="4" w:space="0" w:color="auto"/>
              <w:bottom w:val="single" w:sz="4" w:space="0" w:color="auto"/>
              <w:right w:val="single" w:sz="4" w:space="0" w:color="auto"/>
            </w:tcBorders>
          </w:tcPr>
          <w:p w:rsidR="00A67A4A" w:rsidDel="00804D43" w:rsidRDefault="00A67A4A" w:rsidP="00804D43">
            <w:pPr>
              <w:pStyle w:val="TAN"/>
              <w:overflowPunct w:val="0"/>
              <w:autoSpaceDE w:val="0"/>
              <w:autoSpaceDN w:val="0"/>
              <w:adjustRightInd w:val="0"/>
              <w:textAlignment w:val="baseline"/>
              <w:rPr>
                <w:del w:id="184" w:author="Huawei3" w:date="2019-12-26T16:09:00Z"/>
                <w:rFonts w:eastAsia="等线"/>
                <w:noProof/>
              </w:rPr>
            </w:pPr>
            <w:del w:id="185" w:author="Huawei3" w:date="2019-12-26T16:09:00Z">
              <w:r w:rsidDel="00804D43">
                <w:delText>NOTE:</w:delText>
              </w:r>
              <w:r w:rsidDel="00804D43">
                <w:tab/>
                <w:delText>Either IP address (at least one of the "ipv4Addr" attribute or the "ipv6Addr" attribute) or MAC address (the "macAddr" attribute) shall be included.</w:delText>
              </w:r>
            </w:del>
          </w:p>
        </w:tc>
      </w:tr>
    </w:tbl>
    <w:p w:rsidR="00A67A4A" w:rsidRPr="00A67A4A" w:rsidRDefault="00A67A4A" w:rsidP="00C02B8A">
      <w:pPr>
        <w:rPr>
          <w:noProof/>
        </w:rPr>
      </w:pPr>
    </w:p>
    <w:p w:rsidR="00C02B8A" w:rsidRDefault="00C02B8A" w:rsidP="00C02B8A">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C02B8A" w:rsidRDefault="00C02B8A" w:rsidP="00C02B8A">
      <w:pPr>
        <w:pStyle w:val="4"/>
        <w:rPr>
          <w:noProof/>
        </w:rPr>
      </w:pPr>
      <w:bookmarkStart w:id="186" w:name="_Toc28011596"/>
      <w:r>
        <w:rPr>
          <w:noProof/>
        </w:rPr>
        <w:t>5.6.3.5</w:t>
      </w:r>
      <w:r>
        <w:rPr>
          <w:noProof/>
        </w:rPr>
        <w:tab/>
      </w:r>
      <w:ins w:id="187" w:author="Huawei3" w:date="2019-12-26T16:09:00Z">
        <w:r w:rsidR="00804D43">
          <w:rPr>
            <w:noProof/>
          </w:rPr>
          <w:t>void</w:t>
        </w:r>
      </w:ins>
      <w:del w:id="188" w:author="Huawei3" w:date="2019-12-26T16:09:00Z">
        <w:r w:rsidDel="00804D43">
          <w:rPr>
            <w:noProof/>
          </w:rPr>
          <w:delText>Enumeration: DddStatus</w:delText>
        </w:r>
      </w:del>
      <w:bookmarkEnd w:id="186"/>
    </w:p>
    <w:p w:rsidR="00C02B8A" w:rsidDel="00804D43" w:rsidRDefault="00C02B8A" w:rsidP="00C02B8A">
      <w:pPr>
        <w:pStyle w:val="TH"/>
        <w:rPr>
          <w:del w:id="189" w:author="Huawei3" w:date="2019-12-26T16:09:00Z"/>
          <w:noProof/>
        </w:rPr>
      </w:pPr>
      <w:del w:id="190" w:author="Huawei3" w:date="2019-12-26T16:09:00Z">
        <w:r w:rsidDel="00804D43">
          <w:rPr>
            <w:noProof/>
          </w:rPr>
          <w:delText>Table 5.6.3.5-1: Enumeration DddStatus</w:delText>
        </w:r>
      </w:del>
    </w:p>
    <w:tbl>
      <w:tblPr>
        <w:tblW w:w="0" w:type="auto"/>
        <w:jc w:val="center"/>
        <w:tblLayout w:type="fixed"/>
        <w:tblCellMar>
          <w:left w:w="0" w:type="dxa"/>
          <w:right w:w="0" w:type="dxa"/>
        </w:tblCellMar>
        <w:tblLook w:val="04A0" w:firstRow="1" w:lastRow="0" w:firstColumn="1" w:lastColumn="0" w:noHBand="0" w:noVBand="1"/>
      </w:tblPr>
      <w:tblGrid>
        <w:gridCol w:w="3324"/>
        <w:gridCol w:w="4629"/>
        <w:gridCol w:w="1495"/>
      </w:tblGrid>
      <w:tr w:rsidR="00C02B8A" w:rsidDel="00804D43" w:rsidTr="00804D43">
        <w:trPr>
          <w:jc w:val="center"/>
          <w:del w:id="191" w:author="Huawei3" w:date="2019-12-26T16:09:00Z"/>
        </w:trPr>
        <w:tc>
          <w:tcPr>
            <w:tcW w:w="3324"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02B8A" w:rsidDel="00804D43" w:rsidRDefault="00C02B8A" w:rsidP="00804D43">
            <w:pPr>
              <w:pStyle w:val="TAH"/>
              <w:rPr>
                <w:del w:id="192" w:author="Huawei3" w:date="2019-12-26T16:09:00Z"/>
                <w:noProof/>
              </w:rPr>
            </w:pPr>
            <w:del w:id="193" w:author="Huawei3" w:date="2019-12-26T16:09:00Z">
              <w:r w:rsidDel="00804D43">
                <w:rPr>
                  <w:noProof/>
                </w:rPr>
                <w:delText>Enumeration value</w:delText>
              </w:r>
            </w:del>
          </w:p>
        </w:tc>
        <w:tc>
          <w:tcPr>
            <w:tcW w:w="462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C02B8A" w:rsidDel="00804D43" w:rsidRDefault="00C02B8A" w:rsidP="00804D43">
            <w:pPr>
              <w:pStyle w:val="TAH"/>
              <w:rPr>
                <w:del w:id="194" w:author="Huawei3" w:date="2019-12-26T16:09:00Z"/>
                <w:noProof/>
              </w:rPr>
            </w:pPr>
            <w:del w:id="195" w:author="Huawei3" w:date="2019-12-26T16:09:00Z">
              <w:r w:rsidDel="00804D43">
                <w:rPr>
                  <w:noProof/>
                </w:rPr>
                <w:delText>Description</w:delText>
              </w:r>
            </w:del>
          </w:p>
        </w:tc>
        <w:tc>
          <w:tcPr>
            <w:tcW w:w="1495" w:type="dxa"/>
            <w:tcBorders>
              <w:top w:val="single" w:sz="8" w:space="0" w:color="auto"/>
              <w:left w:val="nil"/>
              <w:bottom w:val="single" w:sz="8" w:space="0" w:color="auto"/>
              <w:right w:val="single" w:sz="8" w:space="0" w:color="auto"/>
            </w:tcBorders>
            <w:shd w:val="clear" w:color="auto" w:fill="C0C0C0"/>
          </w:tcPr>
          <w:p w:rsidR="00C02B8A" w:rsidDel="00804D43" w:rsidRDefault="00C02B8A" w:rsidP="00804D43">
            <w:pPr>
              <w:pStyle w:val="TAH"/>
              <w:rPr>
                <w:del w:id="196" w:author="Huawei3" w:date="2019-12-26T16:09:00Z"/>
                <w:noProof/>
              </w:rPr>
            </w:pPr>
            <w:del w:id="197" w:author="Huawei3" w:date="2019-12-26T16:09:00Z">
              <w:r w:rsidDel="00804D43">
                <w:rPr>
                  <w:noProof/>
                </w:rPr>
                <w:delText>Applicability</w:delText>
              </w:r>
            </w:del>
          </w:p>
        </w:tc>
      </w:tr>
      <w:tr w:rsidR="00C02B8A" w:rsidDel="00804D43" w:rsidTr="00804D43">
        <w:trPr>
          <w:jc w:val="center"/>
          <w:del w:id="198" w:author="Huawei3" w:date="2019-12-26T16:09:00Z"/>
        </w:trPr>
        <w:tc>
          <w:tcPr>
            <w:tcW w:w="3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2B8A" w:rsidDel="00804D43" w:rsidRDefault="00C02B8A" w:rsidP="00804D43">
            <w:pPr>
              <w:pStyle w:val="TAL"/>
              <w:rPr>
                <w:del w:id="199" w:author="Huawei3" w:date="2019-12-26T16:09:00Z"/>
                <w:noProof/>
              </w:rPr>
            </w:pPr>
            <w:del w:id="200" w:author="Huawei3" w:date="2019-12-26T16:09:00Z">
              <w:r w:rsidDel="00804D43">
                <w:rPr>
                  <w:noProof/>
                </w:rPr>
                <w:delText>BUFFERED</w:delText>
              </w:r>
            </w:del>
          </w:p>
        </w:tc>
        <w:tc>
          <w:tcPr>
            <w:tcW w:w="46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2B8A" w:rsidDel="00804D43" w:rsidRDefault="00C02B8A" w:rsidP="00804D43">
            <w:pPr>
              <w:pStyle w:val="TAL"/>
              <w:rPr>
                <w:del w:id="201" w:author="Huawei3" w:date="2019-12-26T16:09:00Z"/>
                <w:noProof/>
              </w:rPr>
            </w:pPr>
            <w:del w:id="202" w:author="Huawei3" w:date="2019-12-26T16:09:00Z">
              <w:r w:rsidDel="00804D43">
                <w:rPr>
                  <w:noProof/>
                </w:rPr>
                <w:delText xml:space="preserve">The first downlink data is buffered </w:delText>
              </w:r>
              <w:r w:rsidDel="00804D43">
                <w:delText>with extended buffering matching the source of the downlink traffic</w:delText>
              </w:r>
              <w:r w:rsidDel="00804D43">
                <w:rPr>
                  <w:noProof/>
                </w:rPr>
                <w:delText>.</w:delText>
              </w:r>
            </w:del>
          </w:p>
        </w:tc>
        <w:tc>
          <w:tcPr>
            <w:tcW w:w="1495" w:type="dxa"/>
            <w:tcBorders>
              <w:top w:val="single" w:sz="8" w:space="0" w:color="auto"/>
              <w:left w:val="nil"/>
              <w:bottom w:val="single" w:sz="8" w:space="0" w:color="auto"/>
              <w:right w:val="single" w:sz="8" w:space="0" w:color="auto"/>
            </w:tcBorders>
          </w:tcPr>
          <w:p w:rsidR="00C02B8A" w:rsidDel="00804D43" w:rsidRDefault="00C02B8A" w:rsidP="00804D43">
            <w:pPr>
              <w:pStyle w:val="TAL"/>
              <w:rPr>
                <w:del w:id="203" w:author="Huawei3" w:date="2019-12-26T16:09:00Z"/>
                <w:noProof/>
              </w:rPr>
            </w:pPr>
          </w:p>
        </w:tc>
      </w:tr>
      <w:tr w:rsidR="00C02B8A" w:rsidDel="00804D43" w:rsidTr="00804D43">
        <w:trPr>
          <w:jc w:val="center"/>
          <w:del w:id="204" w:author="Huawei3" w:date="2019-12-26T16:09:00Z"/>
        </w:trPr>
        <w:tc>
          <w:tcPr>
            <w:tcW w:w="3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2B8A" w:rsidDel="00804D43" w:rsidRDefault="00C02B8A" w:rsidP="00804D43">
            <w:pPr>
              <w:pStyle w:val="TAL"/>
              <w:rPr>
                <w:del w:id="205" w:author="Huawei3" w:date="2019-12-26T16:09:00Z"/>
                <w:noProof/>
              </w:rPr>
            </w:pPr>
            <w:del w:id="206" w:author="Huawei3" w:date="2019-12-26T16:09:00Z">
              <w:r w:rsidDel="00804D43">
                <w:rPr>
                  <w:noProof/>
                </w:rPr>
                <w:delText>TRANSMITTED</w:delText>
              </w:r>
            </w:del>
          </w:p>
        </w:tc>
        <w:tc>
          <w:tcPr>
            <w:tcW w:w="46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2B8A" w:rsidDel="00804D43" w:rsidRDefault="00C02B8A" w:rsidP="00804D43">
            <w:pPr>
              <w:pStyle w:val="TAL"/>
              <w:rPr>
                <w:del w:id="207" w:author="Huawei3" w:date="2019-12-26T16:09:00Z"/>
                <w:noProof/>
              </w:rPr>
            </w:pPr>
            <w:del w:id="208" w:author="Huawei3" w:date="2019-12-26T16:09:00Z">
              <w:r w:rsidDel="00804D43">
                <w:rPr>
                  <w:noProof/>
                </w:rPr>
                <w:delText xml:space="preserve">The first downlink data </w:delText>
              </w:r>
              <w:r w:rsidDel="00804D43">
                <w:delText>matching the source of the downlink traffic</w:delText>
              </w:r>
              <w:r w:rsidDel="00804D43">
                <w:rPr>
                  <w:noProof/>
                </w:rPr>
                <w:delText xml:space="preserve"> is transmitted</w:delText>
              </w:r>
              <w:r w:rsidDel="00804D43">
                <w:delText xml:space="preserve"> after previous buffering or discarding of corresponding packet(s) because the UE of the PDU Session becomes ACTIVE, and buffered data can be delivered to UE.</w:delText>
              </w:r>
            </w:del>
          </w:p>
        </w:tc>
        <w:tc>
          <w:tcPr>
            <w:tcW w:w="1495" w:type="dxa"/>
            <w:tcBorders>
              <w:top w:val="single" w:sz="8" w:space="0" w:color="auto"/>
              <w:left w:val="nil"/>
              <w:bottom w:val="single" w:sz="8" w:space="0" w:color="auto"/>
              <w:right w:val="single" w:sz="8" w:space="0" w:color="auto"/>
            </w:tcBorders>
          </w:tcPr>
          <w:p w:rsidR="00C02B8A" w:rsidDel="00804D43" w:rsidRDefault="00C02B8A" w:rsidP="00804D43">
            <w:pPr>
              <w:pStyle w:val="TAL"/>
              <w:rPr>
                <w:del w:id="209" w:author="Huawei3" w:date="2019-12-26T16:09:00Z"/>
                <w:noProof/>
              </w:rPr>
            </w:pPr>
          </w:p>
        </w:tc>
      </w:tr>
      <w:tr w:rsidR="00C02B8A" w:rsidDel="00804D43" w:rsidTr="00804D43">
        <w:trPr>
          <w:jc w:val="center"/>
          <w:del w:id="210" w:author="Huawei3" w:date="2019-12-26T16:09:00Z"/>
        </w:trPr>
        <w:tc>
          <w:tcPr>
            <w:tcW w:w="3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2B8A" w:rsidDel="00804D43" w:rsidRDefault="00C02B8A" w:rsidP="00804D43">
            <w:pPr>
              <w:pStyle w:val="TAL"/>
              <w:rPr>
                <w:del w:id="211" w:author="Huawei3" w:date="2019-12-26T16:09:00Z"/>
                <w:noProof/>
              </w:rPr>
            </w:pPr>
            <w:del w:id="212" w:author="Huawei3" w:date="2019-12-26T16:09:00Z">
              <w:r w:rsidDel="00804D43">
                <w:rPr>
                  <w:noProof/>
                </w:rPr>
                <w:delText>DISCARDED</w:delText>
              </w:r>
            </w:del>
          </w:p>
        </w:tc>
        <w:tc>
          <w:tcPr>
            <w:tcW w:w="46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2B8A" w:rsidDel="00804D43" w:rsidRDefault="00C02B8A" w:rsidP="00804D43">
            <w:pPr>
              <w:pStyle w:val="TAL"/>
              <w:rPr>
                <w:del w:id="213" w:author="Huawei3" w:date="2019-12-26T16:09:00Z"/>
                <w:noProof/>
              </w:rPr>
            </w:pPr>
            <w:del w:id="214" w:author="Huawei3" w:date="2019-12-26T16:09:00Z">
              <w:r w:rsidDel="00804D43">
                <w:rPr>
                  <w:noProof/>
                </w:rPr>
                <w:delText xml:space="preserve">The first downlink data </w:delText>
              </w:r>
              <w:r w:rsidDel="00804D43">
                <w:delText xml:space="preserve">matching the source of the downlink traffic </w:delText>
              </w:r>
              <w:r w:rsidDel="00804D43">
                <w:rPr>
                  <w:noProof/>
                </w:rPr>
                <w:delText xml:space="preserve">is discarded </w:delText>
              </w:r>
              <w:r w:rsidDel="00804D43">
                <w:delText xml:space="preserve">because the Extended Buffering time, as determined by the SMF, expires or </w:delText>
              </w:r>
              <w:r w:rsidDel="00804D43">
                <w:rPr>
                  <w:szCs w:val="22"/>
                </w:rPr>
                <w:delText>the amount of downlink data to be buffered is exceeded</w:delText>
              </w:r>
              <w:r w:rsidDel="00804D43">
                <w:rPr>
                  <w:noProof/>
                </w:rPr>
                <w:delText>.</w:delText>
              </w:r>
            </w:del>
          </w:p>
        </w:tc>
        <w:tc>
          <w:tcPr>
            <w:tcW w:w="1495" w:type="dxa"/>
            <w:tcBorders>
              <w:top w:val="single" w:sz="8" w:space="0" w:color="auto"/>
              <w:left w:val="nil"/>
              <w:bottom w:val="single" w:sz="8" w:space="0" w:color="auto"/>
              <w:right w:val="single" w:sz="8" w:space="0" w:color="auto"/>
            </w:tcBorders>
          </w:tcPr>
          <w:p w:rsidR="00C02B8A" w:rsidDel="00804D43" w:rsidRDefault="00C02B8A" w:rsidP="00804D43">
            <w:pPr>
              <w:pStyle w:val="TAL"/>
              <w:rPr>
                <w:del w:id="215" w:author="Huawei3" w:date="2019-12-26T16:09:00Z"/>
                <w:noProof/>
              </w:rPr>
            </w:pPr>
          </w:p>
        </w:tc>
      </w:tr>
    </w:tbl>
    <w:p w:rsidR="00C02B8A" w:rsidRDefault="00C02B8A" w:rsidP="00C02B8A">
      <w:pPr>
        <w:rPr>
          <w:noProof/>
        </w:rPr>
      </w:pPr>
    </w:p>
    <w:p w:rsidR="00C02B8A" w:rsidRPr="00C02B8A" w:rsidRDefault="00C02B8A" w:rsidP="00C02B8A">
      <w:pPr>
        <w:rPr>
          <w:noProof/>
        </w:rPr>
      </w:pPr>
    </w:p>
    <w:p w:rsidR="00DA539B" w:rsidRDefault="00DA539B" w:rsidP="00DA539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C02B8A" w:rsidRDefault="00C02B8A" w:rsidP="00C02B8A">
      <w:pPr>
        <w:pStyle w:val="1"/>
        <w:rPr>
          <w:noProof/>
        </w:rPr>
      </w:pPr>
      <w:bookmarkStart w:id="216" w:name="_Toc28011605"/>
      <w:r>
        <w:rPr>
          <w:noProof/>
        </w:rPr>
        <w:lastRenderedPageBreak/>
        <w:t>A.2</w:t>
      </w:r>
      <w:r>
        <w:rPr>
          <w:noProof/>
        </w:rPr>
        <w:tab/>
        <w:t>Nsmf_EventExposure</w:t>
      </w:r>
      <w:r>
        <w:rPr>
          <w:noProof/>
          <w:lang w:eastAsia="zh-CN"/>
        </w:rPr>
        <w:t xml:space="preserve"> </w:t>
      </w:r>
      <w:r>
        <w:rPr>
          <w:noProof/>
        </w:rPr>
        <w:t>API</w:t>
      </w:r>
      <w:bookmarkEnd w:id="216"/>
    </w:p>
    <w:p w:rsidR="00C02B8A" w:rsidRDefault="00C02B8A" w:rsidP="00C02B8A">
      <w:pPr>
        <w:pStyle w:val="PL"/>
      </w:pPr>
      <w:bookmarkStart w:id="217" w:name="_Hlk515634373"/>
      <w:bookmarkStart w:id="218" w:name="_Hlk515642979"/>
      <w:r>
        <w:t>openapi: 3.0.0</w:t>
      </w:r>
    </w:p>
    <w:p w:rsidR="00C02B8A" w:rsidRDefault="00C02B8A" w:rsidP="00C02B8A">
      <w:pPr>
        <w:pStyle w:val="PL"/>
      </w:pPr>
      <w:r>
        <w:t>info:</w:t>
      </w:r>
    </w:p>
    <w:p w:rsidR="00C02B8A" w:rsidRDefault="00C02B8A" w:rsidP="00C02B8A">
      <w:pPr>
        <w:pStyle w:val="PL"/>
      </w:pPr>
      <w:r>
        <w:t xml:space="preserve">  version: 1.1.0.alpha-3</w:t>
      </w:r>
    </w:p>
    <w:p w:rsidR="00C02B8A" w:rsidRDefault="00C02B8A" w:rsidP="00C02B8A">
      <w:pPr>
        <w:pStyle w:val="PL"/>
      </w:pPr>
      <w:r>
        <w:t xml:space="preserve">  title: Nsmf_EventExposure</w:t>
      </w:r>
    </w:p>
    <w:p w:rsidR="00C02B8A" w:rsidRDefault="00C02B8A" w:rsidP="00C02B8A">
      <w:pPr>
        <w:pStyle w:val="PL"/>
      </w:pPr>
      <w:bookmarkStart w:id="219" w:name="_Hlk514243590"/>
      <w:r>
        <w:t xml:space="preserve">  description: |</w:t>
      </w:r>
    </w:p>
    <w:p w:rsidR="00C02B8A" w:rsidRDefault="00C02B8A" w:rsidP="00C02B8A">
      <w:pPr>
        <w:pStyle w:val="PL"/>
      </w:pPr>
      <w:r>
        <w:t xml:space="preserve">    Session Management Event Exposure Service.</w:t>
      </w:r>
    </w:p>
    <w:p w:rsidR="00C02B8A" w:rsidRDefault="00C02B8A" w:rsidP="00C02B8A">
      <w:pPr>
        <w:pStyle w:val="PL"/>
      </w:pPr>
      <w:r>
        <w:t xml:space="preserve">    © 2019, 3GPP Organizational Partners (ARIB, ATIS, CCSA, ETSI, TSDSI, TTA, TTC).</w:t>
      </w:r>
    </w:p>
    <w:p w:rsidR="00C02B8A" w:rsidRDefault="00C02B8A" w:rsidP="00C02B8A">
      <w:pPr>
        <w:pStyle w:val="PL"/>
      </w:pPr>
      <w:r>
        <w:t xml:space="preserve">    All rights reserved.</w:t>
      </w:r>
    </w:p>
    <w:p w:rsidR="00C02B8A" w:rsidRDefault="00C02B8A" w:rsidP="00C02B8A">
      <w:pPr>
        <w:pStyle w:val="PL"/>
      </w:pPr>
      <w:r>
        <w:t>externalDocs:</w:t>
      </w:r>
    </w:p>
    <w:p w:rsidR="00C02B8A" w:rsidRDefault="00C02B8A" w:rsidP="00C02B8A">
      <w:pPr>
        <w:pStyle w:val="PL"/>
      </w:pPr>
      <w:r>
        <w:t xml:space="preserve">  description: 3GPP TS 29.508 V16.2.0; 5G System; Session Management Event Exposure Service.</w:t>
      </w:r>
    </w:p>
    <w:p w:rsidR="00C02B8A" w:rsidRDefault="00C02B8A" w:rsidP="00C02B8A">
      <w:pPr>
        <w:pStyle w:val="PL"/>
      </w:pPr>
      <w:r>
        <w:t xml:space="preserve">  url: http://www.3gpp.org/ftp/Specs/archive/29_series/29.508/</w:t>
      </w:r>
    </w:p>
    <w:bookmarkEnd w:id="219"/>
    <w:p w:rsidR="00C02B8A" w:rsidRDefault="00C02B8A" w:rsidP="00C02B8A">
      <w:pPr>
        <w:pStyle w:val="PL"/>
      </w:pPr>
      <w:r>
        <w:t>servers:</w:t>
      </w:r>
    </w:p>
    <w:p w:rsidR="00C02B8A" w:rsidRDefault="00C02B8A" w:rsidP="00C02B8A">
      <w:pPr>
        <w:pStyle w:val="PL"/>
      </w:pPr>
      <w:r>
        <w:t xml:space="preserve">  - url: '{apiRoot}/nsmf_event-exposure/v1'</w:t>
      </w:r>
    </w:p>
    <w:p w:rsidR="00C02B8A" w:rsidRDefault="00C02B8A" w:rsidP="00C02B8A">
      <w:pPr>
        <w:pStyle w:val="PL"/>
      </w:pPr>
      <w:r>
        <w:t xml:space="preserve">    variables:</w:t>
      </w:r>
    </w:p>
    <w:p w:rsidR="00C02B8A" w:rsidRDefault="00C02B8A" w:rsidP="00C02B8A">
      <w:pPr>
        <w:pStyle w:val="PL"/>
      </w:pPr>
      <w:r>
        <w:t xml:space="preserve">      apiRoot:</w:t>
      </w:r>
    </w:p>
    <w:p w:rsidR="00C02B8A" w:rsidRDefault="00C02B8A" w:rsidP="00C02B8A">
      <w:pPr>
        <w:pStyle w:val="PL"/>
      </w:pPr>
      <w:r>
        <w:t xml:space="preserve">        default: https://example.com</w:t>
      </w:r>
    </w:p>
    <w:p w:rsidR="00C02B8A" w:rsidRDefault="00C02B8A" w:rsidP="00C02B8A">
      <w:pPr>
        <w:pStyle w:val="PL"/>
      </w:pPr>
      <w:r>
        <w:t xml:space="preserve">        description: apiRoot as defined in subclause 4.4 of 3GPP TS 29.501</w:t>
      </w:r>
    </w:p>
    <w:p w:rsidR="00C02B8A" w:rsidRDefault="00C02B8A" w:rsidP="00C02B8A">
      <w:pPr>
        <w:pStyle w:val="PL"/>
        <w:rPr>
          <w:lang w:val="en-US"/>
        </w:rPr>
      </w:pPr>
      <w:r>
        <w:rPr>
          <w:lang w:val="en-US"/>
        </w:rPr>
        <w:t>security:</w:t>
      </w:r>
    </w:p>
    <w:p w:rsidR="00C02B8A" w:rsidRDefault="00C02B8A" w:rsidP="00C02B8A">
      <w:pPr>
        <w:pStyle w:val="PL"/>
        <w:rPr>
          <w:lang w:val="en-US"/>
        </w:rPr>
      </w:pPr>
      <w:r>
        <w:rPr>
          <w:lang w:val="en-US"/>
        </w:rPr>
        <w:t xml:space="preserve">  - {}</w:t>
      </w:r>
    </w:p>
    <w:p w:rsidR="00C02B8A" w:rsidRDefault="00C02B8A" w:rsidP="00C02B8A">
      <w:pPr>
        <w:pStyle w:val="PL"/>
        <w:rPr>
          <w:lang w:val="en-US"/>
        </w:rPr>
      </w:pPr>
      <w:r>
        <w:rPr>
          <w:lang w:val="en-US"/>
        </w:rPr>
        <w:t xml:space="preserve">  - oAuth2ClientCredentials:</w:t>
      </w:r>
    </w:p>
    <w:p w:rsidR="00C02B8A" w:rsidRDefault="00C02B8A" w:rsidP="00C02B8A">
      <w:pPr>
        <w:pStyle w:val="PL"/>
        <w:rPr>
          <w:lang w:val="en-US"/>
        </w:rPr>
      </w:pPr>
      <w:r>
        <w:rPr>
          <w:lang w:val="en-US"/>
        </w:rPr>
        <w:t xml:space="preserve">    - </w:t>
      </w:r>
      <w:r>
        <w:t>nsmf-event-exposure</w:t>
      </w:r>
    </w:p>
    <w:p w:rsidR="00C02B8A" w:rsidRDefault="00C02B8A" w:rsidP="00C02B8A">
      <w:pPr>
        <w:pStyle w:val="PL"/>
      </w:pPr>
      <w:r>
        <w:t>paths:</w:t>
      </w:r>
    </w:p>
    <w:p w:rsidR="00C02B8A" w:rsidRDefault="00C02B8A" w:rsidP="00C02B8A">
      <w:pPr>
        <w:pStyle w:val="PL"/>
      </w:pPr>
      <w:r>
        <w:t xml:space="preserve">  /subscriptions:</w:t>
      </w:r>
    </w:p>
    <w:p w:rsidR="00C02B8A" w:rsidRDefault="00C02B8A" w:rsidP="00C02B8A">
      <w:pPr>
        <w:pStyle w:val="PL"/>
      </w:pPr>
      <w:r>
        <w:t xml:space="preserve">    post:</w:t>
      </w:r>
    </w:p>
    <w:p w:rsidR="00C02B8A" w:rsidRDefault="00C02B8A" w:rsidP="00C02B8A">
      <w:pPr>
        <w:pStyle w:val="PL"/>
      </w:pPr>
      <w:r>
        <w:t xml:space="preserve">      operationId: CreateIndividualSubcription</w:t>
      </w:r>
    </w:p>
    <w:p w:rsidR="00C02B8A" w:rsidRDefault="00C02B8A" w:rsidP="00C02B8A">
      <w:pPr>
        <w:pStyle w:val="PL"/>
      </w:pPr>
      <w:r>
        <w:t xml:space="preserve">      summary: Create an individual subscription for event notifications from the SMF</w:t>
      </w:r>
    </w:p>
    <w:p w:rsidR="00C02B8A" w:rsidRDefault="00C02B8A" w:rsidP="00C02B8A">
      <w:pPr>
        <w:pStyle w:val="PL"/>
      </w:pPr>
      <w:r>
        <w:t xml:space="preserve">      tags:</w:t>
      </w:r>
    </w:p>
    <w:p w:rsidR="00C02B8A" w:rsidRDefault="00C02B8A" w:rsidP="00C02B8A">
      <w:pPr>
        <w:pStyle w:val="PL"/>
      </w:pPr>
      <w:r>
        <w:t xml:space="preserve">        - Subscriptions (Collection)</w:t>
      </w:r>
    </w:p>
    <w:p w:rsidR="00C02B8A" w:rsidRDefault="00C02B8A" w:rsidP="00C02B8A">
      <w:pPr>
        <w:pStyle w:val="PL"/>
      </w:pPr>
      <w:r>
        <w:t xml:space="preserve">      requestBody:</w:t>
      </w:r>
    </w:p>
    <w:p w:rsidR="00C02B8A" w:rsidRDefault="00C02B8A" w:rsidP="00C02B8A">
      <w:pPr>
        <w:pStyle w:val="PL"/>
      </w:pPr>
      <w:r>
        <w:t xml:space="preserve">        required: true</w:t>
      </w:r>
    </w:p>
    <w:p w:rsidR="00C02B8A" w:rsidRDefault="00C02B8A" w:rsidP="00C02B8A">
      <w:pPr>
        <w:pStyle w:val="PL"/>
      </w:pPr>
      <w:r>
        <w:t xml:space="preserve">        content:</w:t>
      </w:r>
    </w:p>
    <w:p w:rsidR="00C02B8A" w:rsidRDefault="00C02B8A" w:rsidP="00C02B8A">
      <w:pPr>
        <w:pStyle w:val="PL"/>
      </w:pPr>
      <w:r>
        <w:t xml:space="preserve">          application/json:</w:t>
      </w:r>
    </w:p>
    <w:p w:rsidR="00C02B8A" w:rsidRDefault="00C02B8A" w:rsidP="00C02B8A">
      <w:pPr>
        <w:pStyle w:val="PL"/>
      </w:pPr>
      <w:r>
        <w:t xml:space="preserve">            schema:</w:t>
      </w:r>
    </w:p>
    <w:p w:rsidR="00C02B8A" w:rsidRDefault="00C02B8A" w:rsidP="00C02B8A">
      <w:pPr>
        <w:pStyle w:val="PL"/>
      </w:pPr>
      <w:r>
        <w:t xml:space="preserve">              $ref: '#/components/schemas/NsmfEventExposure'</w:t>
      </w:r>
    </w:p>
    <w:p w:rsidR="00C02B8A" w:rsidRDefault="00C02B8A" w:rsidP="00C02B8A">
      <w:pPr>
        <w:pStyle w:val="PL"/>
      </w:pPr>
      <w:r>
        <w:t xml:space="preserve">      responses:</w:t>
      </w:r>
    </w:p>
    <w:p w:rsidR="00C02B8A" w:rsidRDefault="00C02B8A" w:rsidP="00C02B8A">
      <w:pPr>
        <w:pStyle w:val="PL"/>
      </w:pPr>
      <w:r>
        <w:t xml:space="preserve">        '201':</w:t>
      </w:r>
    </w:p>
    <w:p w:rsidR="00C02B8A" w:rsidRDefault="00C02B8A" w:rsidP="00C02B8A">
      <w:pPr>
        <w:pStyle w:val="PL"/>
      </w:pPr>
      <w:r>
        <w:t xml:space="preserve">          description: Success</w:t>
      </w:r>
    </w:p>
    <w:p w:rsidR="00C02B8A" w:rsidRDefault="00C02B8A" w:rsidP="00C02B8A">
      <w:pPr>
        <w:pStyle w:val="PL"/>
      </w:pPr>
      <w:r>
        <w:t xml:space="preserve">          headers:</w:t>
      </w:r>
    </w:p>
    <w:p w:rsidR="00C02B8A" w:rsidRDefault="00C02B8A" w:rsidP="00C02B8A">
      <w:pPr>
        <w:pStyle w:val="PL"/>
      </w:pPr>
      <w:r>
        <w:t xml:space="preserve">            Location:</w:t>
      </w:r>
    </w:p>
    <w:p w:rsidR="00C02B8A" w:rsidRDefault="00C02B8A" w:rsidP="00C02B8A">
      <w:pPr>
        <w:pStyle w:val="PL"/>
      </w:pPr>
      <w:r>
        <w:t xml:space="preserve">              description: 'Contains the URI of the newly created resource, according to the structure: {apiRoot}/nsmf-event-exposure/v1/subscriptions/{subId}'</w:t>
      </w:r>
    </w:p>
    <w:p w:rsidR="00C02B8A" w:rsidRDefault="00C02B8A" w:rsidP="00C02B8A">
      <w:pPr>
        <w:pStyle w:val="PL"/>
      </w:pPr>
      <w:r>
        <w:t xml:space="preserve">              required: true</w:t>
      </w:r>
    </w:p>
    <w:p w:rsidR="00C02B8A" w:rsidRDefault="00C02B8A" w:rsidP="00C02B8A">
      <w:pPr>
        <w:pStyle w:val="PL"/>
      </w:pPr>
      <w:r>
        <w:t xml:space="preserve">              schema:</w:t>
      </w:r>
    </w:p>
    <w:p w:rsidR="00C02B8A" w:rsidRDefault="00C02B8A" w:rsidP="00C02B8A">
      <w:pPr>
        <w:pStyle w:val="PL"/>
      </w:pPr>
      <w:r>
        <w:t xml:space="preserve">                type: string</w:t>
      </w:r>
    </w:p>
    <w:p w:rsidR="00C02B8A" w:rsidRDefault="00C02B8A" w:rsidP="00C02B8A">
      <w:pPr>
        <w:pStyle w:val="PL"/>
      </w:pPr>
      <w:r>
        <w:t xml:space="preserve">          content:</w:t>
      </w:r>
    </w:p>
    <w:p w:rsidR="00C02B8A" w:rsidRDefault="00C02B8A" w:rsidP="00C02B8A">
      <w:pPr>
        <w:pStyle w:val="PL"/>
      </w:pPr>
      <w:r>
        <w:t xml:space="preserve">            application/json:</w:t>
      </w:r>
    </w:p>
    <w:p w:rsidR="00C02B8A" w:rsidRDefault="00C02B8A" w:rsidP="00C02B8A">
      <w:pPr>
        <w:pStyle w:val="PL"/>
      </w:pPr>
      <w:r>
        <w:t xml:space="preserve">              schema:</w:t>
      </w:r>
    </w:p>
    <w:p w:rsidR="00C02B8A" w:rsidRDefault="00C02B8A" w:rsidP="00C02B8A">
      <w:pPr>
        <w:pStyle w:val="PL"/>
      </w:pPr>
      <w:r>
        <w:t xml:space="preserve">                $ref: '#/components/schemas/NsmfEventExposure'</w:t>
      </w:r>
    </w:p>
    <w:p w:rsidR="00C02B8A" w:rsidRDefault="00C02B8A" w:rsidP="00C02B8A">
      <w:pPr>
        <w:pStyle w:val="PL"/>
      </w:pPr>
      <w:r>
        <w:t xml:space="preserve">        '400':</w:t>
      </w:r>
    </w:p>
    <w:p w:rsidR="00C02B8A" w:rsidRDefault="00C02B8A" w:rsidP="00C02B8A">
      <w:pPr>
        <w:pStyle w:val="PL"/>
      </w:pPr>
      <w:r>
        <w:t xml:space="preserve">          $ref: 'TS29571_CommonData.yaml#/components/responses/400'</w:t>
      </w:r>
    </w:p>
    <w:p w:rsidR="00C02B8A" w:rsidRDefault="00C02B8A" w:rsidP="00C02B8A">
      <w:pPr>
        <w:pStyle w:val="PL"/>
      </w:pPr>
      <w:r>
        <w:t xml:space="preserve">        '401':</w:t>
      </w:r>
    </w:p>
    <w:p w:rsidR="00C02B8A" w:rsidRDefault="00C02B8A" w:rsidP="00C02B8A">
      <w:pPr>
        <w:pStyle w:val="PL"/>
      </w:pPr>
      <w:r>
        <w:t xml:space="preserve">          $ref: 'TS29571_CommonData.yaml#/components/responses/401'</w:t>
      </w:r>
    </w:p>
    <w:p w:rsidR="00C02B8A" w:rsidRDefault="00C02B8A" w:rsidP="00C02B8A">
      <w:pPr>
        <w:pStyle w:val="PL"/>
      </w:pPr>
      <w:r>
        <w:t xml:space="preserve">        '403':</w:t>
      </w:r>
    </w:p>
    <w:p w:rsidR="00C02B8A" w:rsidRDefault="00C02B8A" w:rsidP="00C02B8A">
      <w:pPr>
        <w:pStyle w:val="PL"/>
      </w:pPr>
      <w:r>
        <w:t xml:space="preserve">          $ref: 'TS29571_CommonData.yaml#/components/responses/403'</w:t>
      </w:r>
    </w:p>
    <w:p w:rsidR="00C02B8A" w:rsidRDefault="00C02B8A" w:rsidP="00C02B8A">
      <w:pPr>
        <w:pStyle w:val="PL"/>
      </w:pPr>
      <w:r>
        <w:t xml:space="preserve">        '404':</w:t>
      </w:r>
    </w:p>
    <w:p w:rsidR="00C02B8A" w:rsidRDefault="00C02B8A" w:rsidP="00C02B8A">
      <w:pPr>
        <w:pStyle w:val="PL"/>
      </w:pPr>
      <w:r>
        <w:t xml:space="preserve">          $ref: 'TS29571_CommonData.yaml#/components/responses/404'</w:t>
      </w:r>
    </w:p>
    <w:p w:rsidR="00C02B8A" w:rsidRDefault="00C02B8A" w:rsidP="00C02B8A">
      <w:pPr>
        <w:pStyle w:val="PL"/>
      </w:pPr>
      <w:r>
        <w:t xml:space="preserve">        '411':</w:t>
      </w:r>
    </w:p>
    <w:p w:rsidR="00C02B8A" w:rsidRDefault="00C02B8A" w:rsidP="00C02B8A">
      <w:pPr>
        <w:pStyle w:val="PL"/>
      </w:pPr>
      <w:r>
        <w:t xml:space="preserve">          $ref: 'TS29571_CommonData.yaml#/components/responses/411'</w:t>
      </w:r>
    </w:p>
    <w:p w:rsidR="00C02B8A" w:rsidRDefault="00C02B8A" w:rsidP="00C02B8A">
      <w:pPr>
        <w:pStyle w:val="PL"/>
      </w:pPr>
      <w:r>
        <w:t xml:space="preserve">        '413':</w:t>
      </w:r>
    </w:p>
    <w:p w:rsidR="00C02B8A" w:rsidRDefault="00C02B8A" w:rsidP="00C02B8A">
      <w:pPr>
        <w:pStyle w:val="PL"/>
      </w:pPr>
      <w:r>
        <w:t xml:space="preserve">          $ref: 'TS29571_CommonData.yaml#/components/responses/413'</w:t>
      </w:r>
    </w:p>
    <w:p w:rsidR="00C02B8A" w:rsidRDefault="00C02B8A" w:rsidP="00C02B8A">
      <w:pPr>
        <w:pStyle w:val="PL"/>
      </w:pPr>
      <w:r>
        <w:t xml:space="preserve">        '415':</w:t>
      </w:r>
    </w:p>
    <w:p w:rsidR="00C02B8A" w:rsidRDefault="00C02B8A" w:rsidP="00C02B8A">
      <w:pPr>
        <w:pStyle w:val="PL"/>
      </w:pPr>
      <w:r>
        <w:t xml:space="preserve">          $ref: 'TS29571_CommonData.yaml#/components/responses/415'</w:t>
      </w:r>
    </w:p>
    <w:p w:rsidR="00C02B8A" w:rsidRDefault="00C02B8A" w:rsidP="00C02B8A">
      <w:pPr>
        <w:pStyle w:val="PL"/>
      </w:pPr>
      <w:r>
        <w:t xml:space="preserve">        '429':</w:t>
      </w:r>
    </w:p>
    <w:p w:rsidR="00C02B8A" w:rsidRDefault="00C02B8A" w:rsidP="00C02B8A">
      <w:pPr>
        <w:pStyle w:val="PL"/>
      </w:pPr>
      <w:r>
        <w:t xml:space="preserve">          $ref: 'TS29571_CommonData.yaml#/components/responses/429'</w:t>
      </w:r>
    </w:p>
    <w:p w:rsidR="00C02B8A" w:rsidRDefault="00C02B8A" w:rsidP="00C02B8A">
      <w:pPr>
        <w:pStyle w:val="PL"/>
      </w:pPr>
      <w:r>
        <w:t xml:space="preserve">        '500':</w:t>
      </w:r>
    </w:p>
    <w:p w:rsidR="00C02B8A" w:rsidRDefault="00C02B8A" w:rsidP="00C02B8A">
      <w:pPr>
        <w:pStyle w:val="PL"/>
      </w:pPr>
      <w:r>
        <w:t xml:space="preserve">          $ref: 'TS29571_CommonData.yaml#/components/responses/500'</w:t>
      </w:r>
    </w:p>
    <w:p w:rsidR="00C02B8A" w:rsidRDefault="00C02B8A" w:rsidP="00C02B8A">
      <w:pPr>
        <w:pStyle w:val="PL"/>
      </w:pPr>
      <w:r>
        <w:t xml:space="preserve">        '503':</w:t>
      </w:r>
    </w:p>
    <w:p w:rsidR="00C02B8A" w:rsidRDefault="00C02B8A" w:rsidP="00C02B8A">
      <w:pPr>
        <w:pStyle w:val="PL"/>
      </w:pPr>
      <w:r>
        <w:t xml:space="preserve">          $ref: 'TS29571_CommonData.yaml#/components/responses/503'</w:t>
      </w:r>
    </w:p>
    <w:p w:rsidR="00C02B8A" w:rsidRDefault="00C02B8A" w:rsidP="00C02B8A">
      <w:pPr>
        <w:pStyle w:val="PL"/>
      </w:pPr>
      <w:r>
        <w:t xml:space="preserve">        default:</w:t>
      </w:r>
    </w:p>
    <w:p w:rsidR="00C02B8A" w:rsidRDefault="00C02B8A" w:rsidP="00C02B8A">
      <w:pPr>
        <w:pStyle w:val="PL"/>
      </w:pPr>
      <w:r>
        <w:t xml:space="preserve">          $ref: 'TS29571_CommonData.yaml#/components/responses/default'</w:t>
      </w:r>
    </w:p>
    <w:p w:rsidR="00C02B8A" w:rsidRDefault="00C02B8A" w:rsidP="00C02B8A">
      <w:pPr>
        <w:pStyle w:val="PL"/>
      </w:pPr>
      <w:r>
        <w:t xml:space="preserve">      callbacks:</w:t>
      </w:r>
    </w:p>
    <w:p w:rsidR="00C02B8A" w:rsidRDefault="00C02B8A" w:rsidP="00C02B8A">
      <w:pPr>
        <w:pStyle w:val="PL"/>
      </w:pPr>
      <w:r>
        <w:t xml:space="preserve">        myNotification:</w:t>
      </w:r>
    </w:p>
    <w:p w:rsidR="00C02B8A" w:rsidRDefault="00C02B8A" w:rsidP="00C02B8A">
      <w:pPr>
        <w:pStyle w:val="PL"/>
      </w:pPr>
      <w:r>
        <w:t xml:space="preserve">          '{$request.body#/notifUri}': </w:t>
      </w:r>
    </w:p>
    <w:p w:rsidR="00C02B8A" w:rsidRDefault="00C02B8A" w:rsidP="00C02B8A">
      <w:pPr>
        <w:pStyle w:val="PL"/>
      </w:pPr>
      <w:r>
        <w:t xml:space="preserve">            post:</w:t>
      </w:r>
    </w:p>
    <w:p w:rsidR="00C02B8A" w:rsidRDefault="00C02B8A" w:rsidP="00C02B8A">
      <w:pPr>
        <w:pStyle w:val="PL"/>
      </w:pPr>
      <w:r>
        <w:t xml:space="preserve">              requestBody:</w:t>
      </w:r>
    </w:p>
    <w:p w:rsidR="00C02B8A" w:rsidRDefault="00C02B8A" w:rsidP="00C02B8A">
      <w:pPr>
        <w:pStyle w:val="PL"/>
      </w:pPr>
      <w:r>
        <w:lastRenderedPageBreak/>
        <w:t xml:space="preserve">                required: true</w:t>
      </w:r>
    </w:p>
    <w:p w:rsidR="00C02B8A" w:rsidRDefault="00C02B8A" w:rsidP="00C02B8A">
      <w:pPr>
        <w:pStyle w:val="PL"/>
      </w:pPr>
      <w:r>
        <w:t xml:space="preserve">                content:</w:t>
      </w:r>
    </w:p>
    <w:p w:rsidR="00C02B8A" w:rsidRDefault="00C02B8A" w:rsidP="00C02B8A">
      <w:pPr>
        <w:pStyle w:val="PL"/>
      </w:pPr>
      <w:r>
        <w:t xml:space="preserve">                  application/json:</w:t>
      </w:r>
    </w:p>
    <w:p w:rsidR="00C02B8A" w:rsidRDefault="00C02B8A" w:rsidP="00C02B8A">
      <w:pPr>
        <w:pStyle w:val="PL"/>
      </w:pPr>
      <w:r>
        <w:t xml:space="preserve">                    schema:</w:t>
      </w:r>
    </w:p>
    <w:p w:rsidR="00C02B8A" w:rsidRDefault="00C02B8A" w:rsidP="00C02B8A">
      <w:pPr>
        <w:pStyle w:val="PL"/>
      </w:pPr>
      <w:r>
        <w:t xml:space="preserve">                      $ref: '#/components/schemas/NsmfEventExposureNotification'</w:t>
      </w:r>
    </w:p>
    <w:p w:rsidR="00C02B8A" w:rsidRDefault="00C02B8A" w:rsidP="00C02B8A">
      <w:pPr>
        <w:pStyle w:val="PL"/>
      </w:pPr>
      <w:r>
        <w:t xml:space="preserve">              responses:</w:t>
      </w:r>
    </w:p>
    <w:p w:rsidR="00C02B8A" w:rsidRDefault="00C02B8A" w:rsidP="00C02B8A">
      <w:pPr>
        <w:pStyle w:val="PL"/>
      </w:pPr>
      <w:r>
        <w:t xml:space="preserve">                '204':</w:t>
      </w:r>
    </w:p>
    <w:p w:rsidR="00C02B8A" w:rsidRDefault="00C02B8A" w:rsidP="00C02B8A">
      <w:pPr>
        <w:pStyle w:val="PL"/>
      </w:pPr>
      <w:r>
        <w:t xml:space="preserve">                  description: No Content, Notification was succesfull</w:t>
      </w:r>
    </w:p>
    <w:p w:rsidR="00C02B8A" w:rsidRDefault="00C02B8A" w:rsidP="00C02B8A">
      <w:pPr>
        <w:pStyle w:val="PL"/>
      </w:pPr>
      <w:r>
        <w:t xml:space="preserve">                '307':</w:t>
      </w:r>
    </w:p>
    <w:p w:rsidR="00C02B8A" w:rsidRDefault="00C02B8A" w:rsidP="00C02B8A">
      <w:pPr>
        <w:pStyle w:val="PL"/>
      </w:pPr>
      <w:r>
        <w:t xml:space="preserve">                  description: temporary redirect</w:t>
      </w:r>
    </w:p>
    <w:p w:rsidR="00C02B8A" w:rsidRDefault="00C02B8A" w:rsidP="00C02B8A">
      <w:pPr>
        <w:pStyle w:val="PL"/>
      </w:pPr>
      <w:r>
        <w:t xml:space="preserve">                '400':</w:t>
      </w:r>
    </w:p>
    <w:p w:rsidR="00C02B8A" w:rsidRDefault="00C02B8A" w:rsidP="00C02B8A">
      <w:pPr>
        <w:pStyle w:val="PL"/>
      </w:pPr>
      <w:r>
        <w:t xml:space="preserve">                  $ref: 'TS29571_CommonData.yaml#/components/responses/400'</w:t>
      </w:r>
    </w:p>
    <w:p w:rsidR="00C02B8A" w:rsidRDefault="00C02B8A" w:rsidP="00C02B8A">
      <w:pPr>
        <w:pStyle w:val="PL"/>
      </w:pPr>
      <w:r>
        <w:t xml:space="preserve">                '401':</w:t>
      </w:r>
    </w:p>
    <w:p w:rsidR="00C02B8A" w:rsidRDefault="00C02B8A" w:rsidP="00C02B8A">
      <w:pPr>
        <w:pStyle w:val="PL"/>
      </w:pPr>
      <w:r>
        <w:t xml:space="preserve">                  $ref: 'TS29571_CommonData.yaml#/components/responses/401'</w:t>
      </w:r>
    </w:p>
    <w:p w:rsidR="00C02B8A" w:rsidRDefault="00C02B8A" w:rsidP="00C02B8A">
      <w:pPr>
        <w:pStyle w:val="PL"/>
      </w:pPr>
      <w:r>
        <w:t xml:space="preserve">                '403':</w:t>
      </w:r>
    </w:p>
    <w:p w:rsidR="00C02B8A" w:rsidRDefault="00C02B8A" w:rsidP="00C02B8A">
      <w:pPr>
        <w:pStyle w:val="PL"/>
      </w:pPr>
      <w:r>
        <w:t xml:space="preserve">                  $ref: 'TS29571_CommonData.yaml#/components/responses/403'</w:t>
      </w:r>
    </w:p>
    <w:p w:rsidR="00C02B8A" w:rsidRDefault="00C02B8A" w:rsidP="00C02B8A">
      <w:pPr>
        <w:pStyle w:val="PL"/>
      </w:pPr>
      <w:r>
        <w:t xml:space="preserve">                '404':</w:t>
      </w:r>
    </w:p>
    <w:p w:rsidR="00C02B8A" w:rsidRDefault="00C02B8A" w:rsidP="00C02B8A">
      <w:pPr>
        <w:pStyle w:val="PL"/>
      </w:pPr>
      <w:r>
        <w:t xml:space="preserve">                  $ref: 'TS29571_CommonData.yaml#/components/responses/404'</w:t>
      </w:r>
    </w:p>
    <w:p w:rsidR="00C02B8A" w:rsidRDefault="00C02B8A" w:rsidP="00C02B8A">
      <w:pPr>
        <w:pStyle w:val="PL"/>
      </w:pPr>
      <w:r>
        <w:t xml:space="preserve">                '411':</w:t>
      </w:r>
    </w:p>
    <w:p w:rsidR="00C02B8A" w:rsidRDefault="00C02B8A" w:rsidP="00C02B8A">
      <w:pPr>
        <w:pStyle w:val="PL"/>
      </w:pPr>
      <w:r>
        <w:t xml:space="preserve">                  $ref: 'TS29571_CommonData.yaml#/components/responses/411'</w:t>
      </w:r>
    </w:p>
    <w:p w:rsidR="00C02B8A" w:rsidRDefault="00C02B8A" w:rsidP="00C02B8A">
      <w:pPr>
        <w:pStyle w:val="PL"/>
      </w:pPr>
      <w:r>
        <w:t xml:space="preserve">                '413':</w:t>
      </w:r>
    </w:p>
    <w:p w:rsidR="00C02B8A" w:rsidRDefault="00C02B8A" w:rsidP="00C02B8A">
      <w:pPr>
        <w:pStyle w:val="PL"/>
      </w:pPr>
      <w:r>
        <w:t xml:space="preserve">                  $ref: 'TS29571_CommonData.yaml#/components/responses/413'</w:t>
      </w:r>
    </w:p>
    <w:p w:rsidR="00C02B8A" w:rsidRDefault="00C02B8A" w:rsidP="00C02B8A">
      <w:pPr>
        <w:pStyle w:val="PL"/>
      </w:pPr>
      <w:r>
        <w:t xml:space="preserve">                '415':</w:t>
      </w:r>
    </w:p>
    <w:p w:rsidR="00C02B8A" w:rsidRDefault="00C02B8A" w:rsidP="00C02B8A">
      <w:pPr>
        <w:pStyle w:val="PL"/>
      </w:pPr>
      <w:r>
        <w:t xml:space="preserve">                  $ref: 'TS29571_CommonData.yaml#/components/responses/415'</w:t>
      </w:r>
    </w:p>
    <w:p w:rsidR="00C02B8A" w:rsidRDefault="00C02B8A" w:rsidP="00C02B8A">
      <w:pPr>
        <w:pStyle w:val="PL"/>
      </w:pPr>
      <w:r>
        <w:t xml:space="preserve">                '429':</w:t>
      </w:r>
    </w:p>
    <w:p w:rsidR="00C02B8A" w:rsidRDefault="00C02B8A" w:rsidP="00C02B8A">
      <w:pPr>
        <w:pStyle w:val="PL"/>
      </w:pPr>
      <w:r>
        <w:t xml:space="preserve">                  $ref: 'TS29571_CommonData.yaml#/components/responses/429'</w:t>
      </w:r>
    </w:p>
    <w:p w:rsidR="00C02B8A" w:rsidRDefault="00C02B8A" w:rsidP="00C02B8A">
      <w:pPr>
        <w:pStyle w:val="PL"/>
      </w:pPr>
      <w:r>
        <w:t xml:space="preserve">                '500':</w:t>
      </w:r>
    </w:p>
    <w:p w:rsidR="00C02B8A" w:rsidRDefault="00C02B8A" w:rsidP="00C02B8A">
      <w:pPr>
        <w:pStyle w:val="PL"/>
      </w:pPr>
      <w:r>
        <w:t xml:space="preserve">                  $ref: 'TS29571_CommonData.yaml#/components/responses/500'</w:t>
      </w:r>
    </w:p>
    <w:p w:rsidR="00C02B8A" w:rsidRDefault="00C02B8A" w:rsidP="00C02B8A">
      <w:pPr>
        <w:pStyle w:val="PL"/>
      </w:pPr>
      <w:r>
        <w:t xml:space="preserve">                '503':</w:t>
      </w:r>
    </w:p>
    <w:p w:rsidR="00C02B8A" w:rsidRDefault="00C02B8A" w:rsidP="00C02B8A">
      <w:pPr>
        <w:pStyle w:val="PL"/>
      </w:pPr>
      <w:r>
        <w:t xml:space="preserve">                  $ref: 'TS29571_CommonData.yaml#/components/responses/503'</w:t>
      </w:r>
    </w:p>
    <w:p w:rsidR="00C02B8A" w:rsidRDefault="00C02B8A" w:rsidP="00C02B8A">
      <w:pPr>
        <w:pStyle w:val="PL"/>
      </w:pPr>
      <w:r>
        <w:t xml:space="preserve">                default:</w:t>
      </w:r>
    </w:p>
    <w:p w:rsidR="00C02B8A" w:rsidRDefault="00C02B8A" w:rsidP="00C02B8A">
      <w:pPr>
        <w:pStyle w:val="PL"/>
      </w:pPr>
      <w:r>
        <w:t xml:space="preserve">                  $ref: 'TS29571_CommonData.yaml#/components/responses/default'</w:t>
      </w:r>
    </w:p>
    <w:p w:rsidR="00C02B8A" w:rsidRDefault="00C02B8A" w:rsidP="00C02B8A">
      <w:pPr>
        <w:pStyle w:val="PL"/>
      </w:pPr>
      <w:r>
        <w:t xml:space="preserve">              callbacks:</w:t>
      </w:r>
    </w:p>
    <w:p w:rsidR="00C02B8A" w:rsidRDefault="00C02B8A" w:rsidP="00C02B8A">
      <w:pPr>
        <w:pStyle w:val="PL"/>
      </w:pPr>
      <w:r>
        <w:t xml:space="preserve">                afAcknowledgement:</w:t>
      </w:r>
    </w:p>
    <w:p w:rsidR="00C02B8A" w:rsidRDefault="00C02B8A" w:rsidP="00C02B8A">
      <w:pPr>
        <w:pStyle w:val="PL"/>
        <w:rPr>
          <w:lang w:val="fr-FR"/>
        </w:rPr>
      </w:pPr>
      <w:r>
        <w:t xml:space="preserve">                  </w:t>
      </w:r>
      <w:r>
        <w:rPr>
          <w:lang w:val="fr-FR"/>
        </w:rPr>
        <w:t>'{request.body#/</w:t>
      </w:r>
      <w:r>
        <w:t>ackUri</w:t>
      </w:r>
      <w:r>
        <w:rPr>
          <w:lang w:val="fr-FR"/>
        </w:rPr>
        <w:t>}':</w:t>
      </w:r>
    </w:p>
    <w:p w:rsidR="00C02B8A" w:rsidRDefault="00C02B8A" w:rsidP="00C02B8A">
      <w:pPr>
        <w:pStyle w:val="PL"/>
      </w:pPr>
      <w:r>
        <w:t xml:space="preserve">                    post:</w:t>
      </w:r>
    </w:p>
    <w:p w:rsidR="00C02B8A" w:rsidRDefault="00C02B8A" w:rsidP="00C02B8A">
      <w:pPr>
        <w:pStyle w:val="PL"/>
      </w:pPr>
      <w:r>
        <w:t xml:space="preserve">                      requestBody:  # contents of the callback message</w:t>
      </w:r>
    </w:p>
    <w:p w:rsidR="00C02B8A" w:rsidRDefault="00C02B8A" w:rsidP="00C02B8A">
      <w:pPr>
        <w:pStyle w:val="PL"/>
        <w:rPr>
          <w:lang w:val="fr-FR"/>
        </w:rPr>
      </w:pPr>
      <w:r>
        <w:t xml:space="preserve">                        required: true</w:t>
      </w:r>
    </w:p>
    <w:p w:rsidR="00C02B8A" w:rsidRDefault="00C02B8A" w:rsidP="00C02B8A">
      <w:pPr>
        <w:pStyle w:val="PL"/>
      </w:pPr>
      <w:r>
        <w:t xml:space="preserve">                        content:</w:t>
      </w:r>
    </w:p>
    <w:p w:rsidR="00C02B8A" w:rsidRDefault="00C02B8A" w:rsidP="00C02B8A">
      <w:pPr>
        <w:pStyle w:val="PL"/>
      </w:pPr>
      <w:r>
        <w:t xml:space="preserve">                          application/json:</w:t>
      </w:r>
    </w:p>
    <w:p w:rsidR="00C02B8A" w:rsidRDefault="00C02B8A" w:rsidP="00C02B8A">
      <w:pPr>
        <w:pStyle w:val="PL"/>
      </w:pPr>
      <w:r>
        <w:t xml:space="preserve">                            schema:</w:t>
      </w:r>
    </w:p>
    <w:p w:rsidR="00C02B8A" w:rsidRDefault="00C02B8A" w:rsidP="00C02B8A">
      <w:pPr>
        <w:pStyle w:val="PL"/>
      </w:pPr>
      <w:r>
        <w:t xml:space="preserve">                              $ref: '#/components/schemas/AckOfNotify'</w:t>
      </w:r>
    </w:p>
    <w:p w:rsidR="00C02B8A" w:rsidRDefault="00C02B8A" w:rsidP="00C02B8A">
      <w:pPr>
        <w:pStyle w:val="PL"/>
      </w:pPr>
      <w:r>
        <w:t xml:space="preserve">                      responses:</w:t>
      </w:r>
    </w:p>
    <w:p w:rsidR="00C02B8A" w:rsidRDefault="00C02B8A" w:rsidP="00C02B8A">
      <w:pPr>
        <w:pStyle w:val="PL"/>
      </w:pPr>
      <w:r>
        <w:t xml:space="preserve">                        '204':</w:t>
      </w:r>
    </w:p>
    <w:p w:rsidR="00C02B8A" w:rsidRDefault="00C02B8A" w:rsidP="00C02B8A">
      <w:pPr>
        <w:pStyle w:val="PL"/>
      </w:pPr>
      <w:r>
        <w:t xml:space="preserve">                          description: No Content (successful acknowledgement)</w:t>
      </w:r>
    </w:p>
    <w:p w:rsidR="00C02B8A" w:rsidRDefault="00C02B8A" w:rsidP="00C02B8A">
      <w:pPr>
        <w:pStyle w:val="PL"/>
      </w:pPr>
      <w:r>
        <w:t xml:space="preserve">                        '400':</w:t>
      </w:r>
    </w:p>
    <w:p w:rsidR="00C02B8A" w:rsidRDefault="00C02B8A" w:rsidP="00C02B8A">
      <w:pPr>
        <w:pStyle w:val="PL"/>
      </w:pPr>
      <w:r>
        <w:t xml:space="preserve">                          $ref: 'TS29571_CommonData.yaml#/components/responses/400'</w:t>
      </w:r>
    </w:p>
    <w:p w:rsidR="00C02B8A" w:rsidRDefault="00C02B8A" w:rsidP="00C02B8A">
      <w:pPr>
        <w:pStyle w:val="PL"/>
      </w:pPr>
      <w:r>
        <w:t xml:space="preserve">                        '401':</w:t>
      </w:r>
    </w:p>
    <w:p w:rsidR="00C02B8A" w:rsidRDefault="00C02B8A" w:rsidP="00C02B8A">
      <w:pPr>
        <w:pStyle w:val="PL"/>
      </w:pPr>
      <w:r>
        <w:t xml:space="preserve">                          $ref: 'TS29571_CommonData.yaml#/components/responses/401'</w:t>
      </w:r>
    </w:p>
    <w:p w:rsidR="00C02B8A" w:rsidRDefault="00C02B8A" w:rsidP="00C02B8A">
      <w:pPr>
        <w:pStyle w:val="PL"/>
      </w:pPr>
      <w:r>
        <w:t xml:space="preserve">                        '403':</w:t>
      </w:r>
    </w:p>
    <w:p w:rsidR="00C02B8A" w:rsidRDefault="00C02B8A" w:rsidP="00C02B8A">
      <w:pPr>
        <w:pStyle w:val="PL"/>
      </w:pPr>
      <w:r>
        <w:t xml:space="preserve">                          $ref: 'TS29571_CommonData.yaml#/components/responses/403'</w:t>
      </w:r>
    </w:p>
    <w:p w:rsidR="00C02B8A" w:rsidRDefault="00C02B8A" w:rsidP="00C02B8A">
      <w:pPr>
        <w:pStyle w:val="PL"/>
      </w:pPr>
      <w:r>
        <w:t xml:space="preserve">                        '404':</w:t>
      </w:r>
    </w:p>
    <w:p w:rsidR="00C02B8A" w:rsidRDefault="00C02B8A" w:rsidP="00C02B8A">
      <w:pPr>
        <w:pStyle w:val="PL"/>
      </w:pPr>
      <w:r>
        <w:t xml:space="preserve">                          $ref: 'TS29571_CommonData.yaml#/components/responses/404'</w:t>
      </w:r>
    </w:p>
    <w:p w:rsidR="00C02B8A" w:rsidRDefault="00C02B8A" w:rsidP="00C02B8A">
      <w:pPr>
        <w:pStyle w:val="PL"/>
      </w:pPr>
      <w:r>
        <w:t xml:space="preserve">                        '411':</w:t>
      </w:r>
    </w:p>
    <w:p w:rsidR="00C02B8A" w:rsidRDefault="00C02B8A" w:rsidP="00C02B8A">
      <w:pPr>
        <w:pStyle w:val="PL"/>
      </w:pPr>
      <w:r>
        <w:t xml:space="preserve">                          $ref: 'TS29571_CommonData.yaml#/components/responses/411'</w:t>
      </w:r>
    </w:p>
    <w:p w:rsidR="00C02B8A" w:rsidRDefault="00C02B8A" w:rsidP="00C02B8A">
      <w:pPr>
        <w:pStyle w:val="PL"/>
      </w:pPr>
      <w:r>
        <w:t xml:space="preserve">                        '413':</w:t>
      </w:r>
    </w:p>
    <w:p w:rsidR="00C02B8A" w:rsidRDefault="00C02B8A" w:rsidP="00C02B8A">
      <w:pPr>
        <w:pStyle w:val="PL"/>
      </w:pPr>
      <w:r>
        <w:t xml:space="preserve">                          $ref: 'TS29571_CommonData.yaml#/components/responses/413'</w:t>
      </w:r>
    </w:p>
    <w:p w:rsidR="00C02B8A" w:rsidRDefault="00C02B8A" w:rsidP="00C02B8A">
      <w:pPr>
        <w:pStyle w:val="PL"/>
      </w:pPr>
      <w:r>
        <w:t xml:space="preserve">                        '415':</w:t>
      </w:r>
    </w:p>
    <w:p w:rsidR="00C02B8A" w:rsidRDefault="00C02B8A" w:rsidP="00C02B8A">
      <w:pPr>
        <w:pStyle w:val="PL"/>
      </w:pPr>
      <w:r>
        <w:t xml:space="preserve">                          $ref: 'TS29571_CommonData.yaml#/components/responses/415'</w:t>
      </w:r>
    </w:p>
    <w:p w:rsidR="00C02B8A" w:rsidRDefault="00C02B8A" w:rsidP="00C02B8A">
      <w:pPr>
        <w:pStyle w:val="PL"/>
      </w:pPr>
      <w:r>
        <w:t xml:space="preserve">                        '429':</w:t>
      </w:r>
    </w:p>
    <w:p w:rsidR="00C02B8A" w:rsidRDefault="00C02B8A" w:rsidP="00C02B8A">
      <w:pPr>
        <w:pStyle w:val="PL"/>
      </w:pPr>
      <w:r>
        <w:t xml:space="preserve">                          $ref: 'TS29571_CommonData.yaml#/components/responses/429'</w:t>
      </w:r>
    </w:p>
    <w:p w:rsidR="00C02B8A" w:rsidRDefault="00C02B8A" w:rsidP="00C02B8A">
      <w:pPr>
        <w:pStyle w:val="PL"/>
      </w:pPr>
      <w:r>
        <w:t xml:space="preserve">                        '500':</w:t>
      </w:r>
    </w:p>
    <w:p w:rsidR="00C02B8A" w:rsidRDefault="00C02B8A" w:rsidP="00C02B8A">
      <w:pPr>
        <w:pStyle w:val="PL"/>
      </w:pPr>
      <w:r>
        <w:t xml:space="preserve">                          $ref: 'TS29571_CommonData.yaml#/components/responses/500'</w:t>
      </w:r>
    </w:p>
    <w:p w:rsidR="00C02B8A" w:rsidRDefault="00C02B8A" w:rsidP="00C02B8A">
      <w:pPr>
        <w:pStyle w:val="PL"/>
      </w:pPr>
      <w:r>
        <w:t xml:space="preserve">                        '503':</w:t>
      </w:r>
    </w:p>
    <w:p w:rsidR="00C02B8A" w:rsidRDefault="00C02B8A" w:rsidP="00C02B8A">
      <w:pPr>
        <w:pStyle w:val="PL"/>
      </w:pPr>
      <w:r>
        <w:t xml:space="preserve">                          $ref: 'TS29571_CommonData.yaml#/components/responses/503'</w:t>
      </w:r>
    </w:p>
    <w:p w:rsidR="00C02B8A" w:rsidRDefault="00C02B8A" w:rsidP="00C02B8A">
      <w:pPr>
        <w:pStyle w:val="PL"/>
      </w:pPr>
      <w:r>
        <w:t xml:space="preserve">                        default:</w:t>
      </w:r>
    </w:p>
    <w:p w:rsidR="00C02B8A" w:rsidRDefault="00C02B8A" w:rsidP="00C02B8A">
      <w:pPr>
        <w:pStyle w:val="PL"/>
      </w:pPr>
      <w:r>
        <w:t xml:space="preserve">                          $ref: 'TS29571_CommonData.yaml#/components/responses/default'</w:t>
      </w:r>
    </w:p>
    <w:p w:rsidR="00C02B8A" w:rsidRDefault="00C02B8A" w:rsidP="00C02B8A">
      <w:pPr>
        <w:pStyle w:val="PL"/>
      </w:pPr>
      <w:r>
        <w:t xml:space="preserve">  /subscriptions/{subId}:</w:t>
      </w:r>
    </w:p>
    <w:p w:rsidR="00C02B8A" w:rsidRDefault="00C02B8A" w:rsidP="00C02B8A">
      <w:pPr>
        <w:pStyle w:val="PL"/>
      </w:pPr>
      <w:r>
        <w:t xml:space="preserve">    get:</w:t>
      </w:r>
    </w:p>
    <w:p w:rsidR="00C02B8A" w:rsidRDefault="00C02B8A" w:rsidP="00C02B8A">
      <w:pPr>
        <w:pStyle w:val="PL"/>
      </w:pPr>
      <w:r>
        <w:t xml:space="preserve">      operationId: GetIndividualSubcription</w:t>
      </w:r>
    </w:p>
    <w:p w:rsidR="00C02B8A" w:rsidRDefault="00C02B8A" w:rsidP="00C02B8A">
      <w:pPr>
        <w:pStyle w:val="PL"/>
      </w:pPr>
      <w:r>
        <w:t xml:space="preserve">      summary: Read an individual subscription for event notifications from the SMF</w:t>
      </w:r>
    </w:p>
    <w:p w:rsidR="00C02B8A" w:rsidRDefault="00C02B8A" w:rsidP="00C02B8A">
      <w:pPr>
        <w:pStyle w:val="PL"/>
      </w:pPr>
      <w:r>
        <w:t xml:space="preserve">      tags:</w:t>
      </w:r>
    </w:p>
    <w:p w:rsidR="00C02B8A" w:rsidRDefault="00C02B8A" w:rsidP="00C02B8A">
      <w:pPr>
        <w:pStyle w:val="PL"/>
      </w:pPr>
      <w:r>
        <w:t xml:space="preserve">        - IndividualSubscription (Document)</w:t>
      </w:r>
    </w:p>
    <w:p w:rsidR="00C02B8A" w:rsidRDefault="00C02B8A" w:rsidP="00C02B8A">
      <w:pPr>
        <w:pStyle w:val="PL"/>
      </w:pPr>
      <w:r>
        <w:t xml:space="preserve">      parameters:</w:t>
      </w:r>
    </w:p>
    <w:p w:rsidR="00C02B8A" w:rsidRDefault="00C02B8A" w:rsidP="00C02B8A">
      <w:pPr>
        <w:pStyle w:val="PL"/>
      </w:pPr>
      <w:r>
        <w:t xml:space="preserve">        - name: subId</w:t>
      </w:r>
    </w:p>
    <w:p w:rsidR="00C02B8A" w:rsidRDefault="00C02B8A" w:rsidP="00C02B8A">
      <w:pPr>
        <w:pStyle w:val="PL"/>
      </w:pPr>
      <w:r>
        <w:t xml:space="preserve">          in: path</w:t>
      </w:r>
    </w:p>
    <w:p w:rsidR="00C02B8A" w:rsidRDefault="00C02B8A" w:rsidP="00C02B8A">
      <w:pPr>
        <w:pStyle w:val="PL"/>
      </w:pPr>
      <w:r>
        <w:t xml:space="preserve">          description: Event Subscription ID</w:t>
      </w:r>
    </w:p>
    <w:p w:rsidR="00C02B8A" w:rsidRDefault="00C02B8A" w:rsidP="00C02B8A">
      <w:pPr>
        <w:pStyle w:val="PL"/>
      </w:pPr>
      <w:r>
        <w:t xml:space="preserve">          required: true</w:t>
      </w:r>
    </w:p>
    <w:p w:rsidR="00C02B8A" w:rsidRDefault="00C02B8A" w:rsidP="00C02B8A">
      <w:pPr>
        <w:pStyle w:val="PL"/>
      </w:pPr>
      <w:r>
        <w:lastRenderedPageBreak/>
        <w:t xml:space="preserve">          schema:</w:t>
      </w:r>
    </w:p>
    <w:p w:rsidR="00C02B8A" w:rsidRDefault="00C02B8A" w:rsidP="00C02B8A">
      <w:pPr>
        <w:pStyle w:val="PL"/>
      </w:pPr>
      <w:r>
        <w:t xml:space="preserve">            type: string</w:t>
      </w:r>
    </w:p>
    <w:p w:rsidR="00C02B8A" w:rsidRDefault="00C02B8A" w:rsidP="00C02B8A">
      <w:pPr>
        <w:pStyle w:val="PL"/>
      </w:pPr>
      <w:r>
        <w:t xml:space="preserve">      responses:</w:t>
      </w:r>
    </w:p>
    <w:p w:rsidR="00C02B8A" w:rsidRDefault="00C02B8A" w:rsidP="00C02B8A">
      <w:pPr>
        <w:pStyle w:val="PL"/>
      </w:pPr>
      <w:r>
        <w:t xml:space="preserve">        '200':</w:t>
      </w:r>
    </w:p>
    <w:p w:rsidR="00C02B8A" w:rsidRDefault="00C02B8A" w:rsidP="00C02B8A">
      <w:pPr>
        <w:pStyle w:val="PL"/>
      </w:pPr>
      <w:r>
        <w:t xml:space="preserve">          description: OK. Resource representation is returned</w:t>
      </w:r>
    </w:p>
    <w:p w:rsidR="00C02B8A" w:rsidRDefault="00C02B8A" w:rsidP="00C02B8A">
      <w:pPr>
        <w:pStyle w:val="PL"/>
      </w:pPr>
      <w:r>
        <w:t xml:space="preserve">          content:</w:t>
      </w:r>
    </w:p>
    <w:p w:rsidR="00C02B8A" w:rsidRDefault="00C02B8A" w:rsidP="00C02B8A">
      <w:pPr>
        <w:pStyle w:val="PL"/>
      </w:pPr>
      <w:r>
        <w:t xml:space="preserve">            application/json:</w:t>
      </w:r>
    </w:p>
    <w:p w:rsidR="00C02B8A" w:rsidRDefault="00C02B8A" w:rsidP="00C02B8A">
      <w:pPr>
        <w:pStyle w:val="PL"/>
      </w:pPr>
      <w:r>
        <w:t xml:space="preserve">              schema:</w:t>
      </w:r>
    </w:p>
    <w:p w:rsidR="00C02B8A" w:rsidRDefault="00C02B8A" w:rsidP="00C02B8A">
      <w:pPr>
        <w:pStyle w:val="PL"/>
      </w:pPr>
      <w:r>
        <w:t xml:space="preserve">                $ref: '#/components/schemas/NsmfEventExposure'</w:t>
      </w:r>
    </w:p>
    <w:p w:rsidR="00C02B8A" w:rsidRDefault="00C02B8A" w:rsidP="00C02B8A">
      <w:pPr>
        <w:pStyle w:val="PL"/>
      </w:pPr>
      <w:r>
        <w:t xml:space="preserve">        '400':</w:t>
      </w:r>
    </w:p>
    <w:p w:rsidR="00C02B8A" w:rsidRDefault="00C02B8A" w:rsidP="00C02B8A">
      <w:pPr>
        <w:pStyle w:val="PL"/>
      </w:pPr>
      <w:r>
        <w:t xml:space="preserve">          $ref: 'TS29571_CommonData.yaml#/components/responses/400'</w:t>
      </w:r>
    </w:p>
    <w:p w:rsidR="00C02B8A" w:rsidRDefault="00C02B8A" w:rsidP="00C02B8A">
      <w:pPr>
        <w:pStyle w:val="PL"/>
      </w:pPr>
      <w:r>
        <w:t xml:space="preserve">        '401':</w:t>
      </w:r>
    </w:p>
    <w:p w:rsidR="00C02B8A" w:rsidRDefault="00C02B8A" w:rsidP="00C02B8A">
      <w:pPr>
        <w:pStyle w:val="PL"/>
      </w:pPr>
      <w:r>
        <w:t xml:space="preserve">          $ref: 'TS29571_CommonData.yaml#/components/responses/401'</w:t>
      </w:r>
    </w:p>
    <w:p w:rsidR="00C02B8A" w:rsidRDefault="00C02B8A" w:rsidP="00C02B8A">
      <w:pPr>
        <w:pStyle w:val="PL"/>
      </w:pPr>
      <w:r>
        <w:t xml:space="preserve">        '403':</w:t>
      </w:r>
    </w:p>
    <w:p w:rsidR="00C02B8A" w:rsidRDefault="00C02B8A" w:rsidP="00C02B8A">
      <w:pPr>
        <w:pStyle w:val="PL"/>
      </w:pPr>
      <w:r>
        <w:t xml:space="preserve">          $ref: 'TS29571_CommonData.yaml#/components/responses/403'</w:t>
      </w:r>
    </w:p>
    <w:p w:rsidR="00C02B8A" w:rsidRDefault="00C02B8A" w:rsidP="00C02B8A">
      <w:pPr>
        <w:pStyle w:val="PL"/>
      </w:pPr>
      <w:r>
        <w:t xml:space="preserve">        '404':</w:t>
      </w:r>
    </w:p>
    <w:p w:rsidR="00C02B8A" w:rsidRDefault="00C02B8A" w:rsidP="00C02B8A">
      <w:pPr>
        <w:pStyle w:val="PL"/>
      </w:pPr>
      <w:r>
        <w:t xml:space="preserve">          $ref: 'TS29571_CommonData.yaml#/components/responses/404'</w:t>
      </w:r>
    </w:p>
    <w:p w:rsidR="00C02B8A" w:rsidRDefault="00C02B8A" w:rsidP="00C02B8A">
      <w:pPr>
        <w:pStyle w:val="PL"/>
      </w:pPr>
      <w:r>
        <w:t xml:space="preserve">        '406':</w:t>
      </w:r>
    </w:p>
    <w:p w:rsidR="00C02B8A" w:rsidRDefault="00C02B8A" w:rsidP="00C02B8A">
      <w:pPr>
        <w:pStyle w:val="PL"/>
      </w:pPr>
      <w:r>
        <w:t xml:space="preserve">          $ref: 'TS29571_CommonData.yaml#/components/responses/406'</w:t>
      </w:r>
    </w:p>
    <w:p w:rsidR="00C02B8A" w:rsidRDefault="00C02B8A" w:rsidP="00C02B8A">
      <w:pPr>
        <w:pStyle w:val="PL"/>
      </w:pPr>
      <w:r>
        <w:t xml:space="preserve">        '429':</w:t>
      </w:r>
    </w:p>
    <w:p w:rsidR="00C02B8A" w:rsidRDefault="00C02B8A" w:rsidP="00C02B8A">
      <w:pPr>
        <w:pStyle w:val="PL"/>
      </w:pPr>
      <w:r>
        <w:t xml:space="preserve">          $ref: 'TS29571_CommonData.yaml#/components/responses/429'</w:t>
      </w:r>
    </w:p>
    <w:p w:rsidR="00C02B8A" w:rsidRDefault="00C02B8A" w:rsidP="00C02B8A">
      <w:pPr>
        <w:pStyle w:val="PL"/>
      </w:pPr>
      <w:r>
        <w:t xml:space="preserve">        '500':</w:t>
      </w:r>
    </w:p>
    <w:p w:rsidR="00C02B8A" w:rsidRDefault="00C02B8A" w:rsidP="00C02B8A">
      <w:pPr>
        <w:pStyle w:val="PL"/>
      </w:pPr>
      <w:r>
        <w:t xml:space="preserve">          $ref: 'TS29571_CommonData.yaml#/components/responses/500'</w:t>
      </w:r>
    </w:p>
    <w:p w:rsidR="00C02B8A" w:rsidRDefault="00C02B8A" w:rsidP="00C02B8A">
      <w:pPr>
        <w:pStyle w:val="PL"/>
      </w:pPr>
      <w:r>
        <w:t xml:space="preserve">        '503':</w:t>
      </w:r>
    </w:p>
    <w:p w:rsidR="00C02B8A" w:rsidRDefault="00C02B8A" w:rsidP="00C02B8A">
      <w:pPr>
        <w:pStyle w:val="PL"/>
      </w:pPr>
      <w:r>
        <w:t xml:space="preserve">          $ref: 'TS29571_CommonData.yaml#/components/responses/503'</w:t>
      </w:r>
    </w:p>
    <w:p w:rsidR="00C02B8A" w:rsidRDefault="00C02B8A" w:rsidP="00C02B8A">
      <w:pPr>
        <w:pStyle w:val="PL"/>
      </w:pPr>
      <w:r>
        <w:t xml:space="preserve">        default:</w:t>
      </w:r>
    </w:p>
    <w:p w:rsidR="00C02B8A" w:rsidRDefault="00C02B8A" w:rsidP="00C02B8A">
      <w:pPr>
        <w:pStyle w:val="PL"/>
      </w:pPr>
      <w:r>
        <w:t xml:space="preserve">          $ref: 'TS29571_CommonData.yaml#/components/responses/default'</w:t>
      </w:r>
    </w:p>
    <w:p w:rsidR="00C02B8A" w:rsidRDefault="00C02B8A" w:rsidP="00C02B8A">
      <w:pPr>
        <w:pStyle w:val="PL"/>
      </w:pPr>
      <w:r>
        <w:t xml:space="preserve">    put:</w:t>
      </w:r>
    </w:p>
    <w:p w:rsidR="00C02B8A" w:rsidRDefault="00C02B8A" w:rsidP="00C02B8A">
      <w:pPr>
        <w:pStyle w:val="PL"/>
      </w:pPr>
      <w:r>
        <w:t xml:space="preserve">      operationId: ReplaceIndividualSubcription</w:t>
      </w:r>
    </w:p>
    <w:p w:rsidR="00C02B8A" w:rsidRDefault="00C02B8A" w:rsidP="00C02B8A">
      <w:pPr>
        <w:pStyle w:val="PL"/>
      </w:pPr>
      <w:r>
        <w:t xml:space="preserve">      summary: Replace an individual subscription for event notifications from the SMF</w:t>
      </w:r>
    </w:p>
    <w:p w:rsidR="00C02B8A" w:rsidRDefault="00C02B8A" w:rsidP="00C02B8A">
      <w:pPr>
        <w:pStyle w:val="PL"/>
      </w:pPr>
      <w:r>
        <w:t xml:space="preserve">      tags:</w:t>
      </w:r>
    </w:p>
    <w:p w:rsidR="00C02B8A" w:rsidRDefault="00C02B8A" w:rsidP="00C02B8A">
      <w:pPr>
        <w:pStyle w:val="PL"/>
      </w:pPr>
      <w:r>
        <w:t xml:space="preserve">        - IndividualSubscription (Document)</w:t>
      </w:r>
    </w:p>
    <w:p w:rsidR="00C02B8A" w:rsidRDefault="00C02B8A" w:rsidP="00C02B8A">
      <w:pPr>
        <w:pStyle w:val="PL"/>
      </w:pPr>
      <w:r>
        <w:t xml:space="preserve">      requestBody:</w:t>
      </w:r>
    </w:p>
    <w:p w:rsidR="00C02B8A" w:rsidRDefault="00C02B8A" w:rsidP="00C02B8A">
      <w:pPr>
        <w:pStyle w:val="PL"/>
      </w:pPr>
      <w:r>
        <w:t xml:space="preserve">        required: true</w:t>
      </w:r>
    </w:p>
    <w:p w:rsidR="00C02B8A" w:rsidRDefault="00C02B8A" w:rsidP="00C02B8A">
      <w:pPr>
        <w:pStyle w:val="PL"/>
      </w:pPr>
      <w:r>
        <w:t xml:space="preserve">        content:</w:t>
      </w:r>
    </w:p>
    <w:p w:rsidR="00C02B8A" w:rsidRDefault="00C02B8A" w:rsidP="00C02B8A">
      <w:pPr>
        <w:pStyle w:val="PL"/>
      </w:pPr>
      <w:r>
        <w:t xml:space="preserve">          application/json:</w:t>
      </w:r>
    </w:p>
    <w:p w:rsidR="00C02B8A" w:rsidRDefault="00C02B8A" w:rsidP="00C02B8A">
      <w:pPr>
        <w:pStyle w:val="PL"/>
      </w:pPr>
      <w:r>
        <w:t xml:space="preserve">            schema:</w:t>
      </w:r>
    </w:p>
    <w:p w:rsidR="00C02B8A" w:rsidRDefault="00C02B8A" w:rsidP="00C02B8A">
      <w:pPr>
        <w:pStyle w:val="PL"/>
      </w:pPr>
      <w:r>
        <w:t xml:space="preserve">              $ref: '#/components/schemas/NsmfEventExposure'</w:t>
      </w:r>
    </w:p>
    <w:p w:rsidR="00C02B8A" w:rsidRDefault="00C02B8A" w:rsidP="00C02B8A">
      <w:pPr>
        <w:pStyle w:val="PL"/>
      </w:pPr>
      <w:r>
        <w:t xml:space="preserve">      parameters:</w:t>
      </w:r>
    </w:p>
    <w:p w:rsidR="00C02B8A" w:rsidRDefault="00C02B8A" w:rsidP="00C02B8A">
      <w:pPr>
        <w:pStyle w:val="PL"/>
      </w:pPr>
      <w:r>
        <w:t xml:space="preserve">        - name: subId</w:t>
      </w:r>
    </w:p>
    <w:p w:rsidR="00C02B8A" w:rsidRDefault="00C02B8A" w:rsidP="00C02B8A">
      <w:pPr>
        <w:pStyle w:val="PL"/>
      </w:pPr>
      <w:r>
        <w:t xml:space="preserve">          in: path</w:t>
      </w:r>
    </w:p>
    <w:p w:rsidR="00C02B8A" w:rsidRDefault="00C02B8A" w:rsidP="00C02B8A">
      <w:pPr>
        <w:pStyle w:val="PL"/>
      </w:pPr>
      <w:r>
        <w:t xml:space="preserve">          description: Event Subscription ID</w:t>
      </w:r>
    </w:p>
    <w:p w:rsidR="00C02B8A" w:rsidRDefault="00C02B8A" w:rsidP="00C02B8A">
      <w:pPr>
        <w:pStyle w:val="PL"/>
      </w:pPr>
      <w:r>
        <w:t xml:space="preserve">          required: true</w:t>
      </w:r>
    </w:p>
    <w:p w:rsidR="00C02B8A" w:rsidRDefault="00C02B8A" w:rsidP="00C02B8A">
      <w:pPr>
        <w:pStyle w:val="PL"/>
      </w:pPr>
      <w:r>
        <w:t xml:space="preserve">          schema:</w:t>
      </w:r>
    </w:p>
    <w:p w:rsidR="00C02B8A" w:rsidRDefault="00C02B8A" w:rsidP="00C02B8A">
      <w:pPr>
        <w:pStyle w:val="PL"/>
      </w:pPr>
      <w:r>
        <w:t xml:space="preserve">            type: string</w:t>
      </w:r>
    </w:p>
    <w:p w:rsidR="00C02B8A" w:rsidRDefault="00C02B8A" w:rsidP="00C02B8A">
      <w:pPr>
        <w:pStyle w:val="PL"/>
      </w:pPr>
      <w:r>
        <w:t xml:space="preserve">      responses:</w:t>
      </w:r>
    </w:p>
    <w:p w:rsidR="00C02B8A" w:rsidRDefault="00C02B8A" w:rsidP="00C02B8A">
      <w:pPr>
        <w:pStyle w:val="PL"/>
      </w:pPr>
      <w:r>
        <w:t xml:space="preserve">        '200':</w:t>
      </w:r>
    </w:p>
    <w:p w:rsidR="00C02B8A" w:rsidRDefault="00C02B8A" w:rsidP="00C02B8A">
      <w:pPr>
        <w:pStyle w:val="PL"/>
      </w:pPr>
      <w:r>
        <w:t xml:space="preserve">          description: OK. Resource was succesfully modified and representation is returned</w:t>
      </w:r>
    </w:p>
    <w:p w:rsidR="00C02B8A" w:rsidRDefault="00C02B8A" w:rsidP="00C02B8A">
      <w:pPr>
        <w:pStyle w:val="PL"/>
      </w:pPr>
      <w:r>
        <w:t xml:space="preserve">          content:</w:t>
      </w:r>
    </w:p>
    <w:p w:rsidR="00C02B8A" w:rsidRDefault="00C02B8A" w:rsidP="00C02B8A">
      <w:pPr>
        <w:pStyle w:val="PL"/>
      </w:pPr>
      <w:r>
        <w:t xml:space="preserve">            application/json:</w:t>
      </w:r>
    </w:p>
    <w:p w:rsidR="00C02B8A" w:rsidRDefault="00C02B8A" w:rsidP="00C02B8A">
      <w:pPr>
        <w:pStyle w:val="PL"/>
      </w:pPr>
      <w:r>
        <w:t xml:space="preserve">              schema:</w:t>
      </w:r>
    </w:p>
    <w:p w:rsidR="00C02B8A" w:rsidRDefault="00C02B8A" w:rsidP="00C02B8A">
      <w:pPr>
        <w:pStyle w:val="PL"/>
      </w:pPr>
      <w:r>
        <w:t xml:space="preserve">                $ref: '#/components/schemas/NsmfEventExposure'</w:t>
      </w:r>
    </w:p>
    <w:p w:rsidR="00C02B8A" w:rsidRDefault="00C02B8A" w:rsidP="00C02B8A">
      <w:pPr>
        <w:pStyle w:val="PL"/>
      </w:pPr>
      <w:r>
        <w:t xml:space="preserve">        '204':</w:t>
      </w:r>
    </w:p>
    <w:p w:rsidR="00C02B8A" w:rsidRDefault="00C02B8A" w:rsidP="00C02B8A">
      <w:pPr>
        <w:pStyle w:val="PL"/>
      </w:pPr>
      <w:r>
        <w:t xml:space="preserve">          description: No Content. Resource was succesfully modified</w:t>
      </w:r>
    </w:p>
    <w:p w:rsidR="00C02B8A" w:rsidRDefault="00C02B8A" w:rsidP="00C02B8A">
      <w:pPr>
        <w:pStyle w:val="PL"/>
      </w:pPr>
      <w:r>
        <w:t xml:space="preserve">        '400':</w:t>
      </w:r>
    </w:p>
    <w:p w:rsidR="00C02B8A" w:rsidRDefault="00C02B8A" w:rsidP="00C02B8A">
      <w:pPr>
        <w:pStyle w:val="PL"/>
      </w:pPr>
      <w:r>
        <w:t xml:space="preserve">          $ref: 'TS29571_CommonData.yaml#/components/responses/400'</w:t>
      </w:r>
    </w:p>
    <w:p w:rsidR="00C02B8A" w:rsidRDefault="00C02B8A" w:rsidP="00C02B8A">
      <w:pPr>
        <w:pStyle w:val="PL"/>
      </w:pPr>
      <w:r>
        <w:t xml:space="preserve">        '401':</w:t>
      </w:r>
    </w:p>
    <w:p w:rsidR="00C02B8A" w:rsidRDefault="00C02B8A" w:rsidP="00C02B8A">
      <w:pPr>
        <w:pStyle w:val="PL"/>
      </w:pPr>
      <w:r>
        <w:t xml:space="preserve">          $ref: 'TS29571_CommonData.yaml#/components/responses/401'</w:t>
      </w:r>
    </w:p>
    <w:p w:rsidR="00C02B8A" w:rsidRDefault="00C02B8A" w:rsidP="00C02B8A">
      <w:pPr>
        <w:pStyle w:val="PL"/>
      </w:pPr>
      <w:r>
        <w:t xml:space="preserve">        '403':</w:t>
      </w:r>
    </w:p>
    <w:p w:rsidR="00C02B8A" w:rsidRDefault="00C02B8A" w:rsidP="00C02B8A">
      <w:pPr>
        <w:pStyle w:val="PL"/>
      </w:pPr>
      <w:r>
        <w:t xml:space="preserve">          $ref: 'TS29571_CommonData.yaml#/components/responses/403'</w:t>
      </w:r>
    </w:p>
    <w:p w:rsidR="00C02B8A" w:rsidRDefault="00C02B8A" w:rsidP="00C02B8A">
      <w:pPr>
        <w:pStyle w:val="PL"/>
      </w:pPr>
      <w:r>
        <w:t xml:space="preserve">        '404':</w:t>
      </w:r>
    </w:p>
    <w:p w:rsidR="00C02B8A" w:rsidRDefault="00C02B8A" w:rsidP="00C02B8A">
      <w:pPr>
        <w:pStyle w:val="PL"/>
      </w:pPr>
      <w:r>
        <w:t xml:space="preserve">          $ref: 'TS29571_CommonData.yaml#/components/responses/404'</w:t>
      </w:r>
    </w:p>
    <w:p w:rsidR="00C02B8A" w:rsidRDefault="00C02B8A" w:rsidP="00C02B8A">
      <w:pPr>
        <w:pStyle w:val="PL"/>
      </w:pPr>
      <w:r>
        <w:t xml:space="preserve">        '411':</w:t>
      </w:r>
    </w:p>
    <w:p w:rsidR="00C02B8A" w:rsidRDefault="00C02B8A" w:rsidP="00C02B8A">
      <w:pPr>
        <w:pStyle w:val="PL"/>
      </w:pPr>
      <w:r>
        <w:t xml:space="preserve">          $ref: 'TS29571_CommonData.yaml#/components/responses/411'</w:t>
      </w:r>
    </w:p>
    <w:p w:rsidR="00C02B8A" w:rsidRDefault="00C02B8A" w:rsidP="00C02B8A">
      <w:pPr>
        <w:pStyle w:val="PL"/>
      </w:pPr>
      <w:r>
        <w:t xml:space="preserve">        '413':</w:t>
      </w:r>
    </w:p>
    <w:p w:rsidR="00C02B8A" w:rsidRDefault="00C02B8A" w:rsidP="00C02B8A">
      <w:pPr>
        <w:pStyle w:val="PL"/>
      </w:pPr>
      <w:r>
        <w:t xml:space="preserve">          $ref: 'TS29571_CommonData.yaml#/components/responses/413'</w:t>
      </w:r>
    </w:p>
    <w:p w:rsidR="00C02B8A" w:rsidRDefault="00C02B8A" w:rsidP="00C02B8A">
      <w:pPr>
        <w:pStyle w:val="PL"/>
      </w:pPr>
      <w:r>
        <w:t xml:space="preserve">        '415':</w:t>
      </w:r>
    </w:p>
    <w:p w:rsidR="00C02B8A" w:rsidRDefault="00C02B8A" w:rsidP="00C02B8A">
      <w:pPr>
        <w:pStyle w:val="PL"/>
      </w:pPr>
      <w:r>
        <w:t xml:space="preserve">          $ref: 'TS29571_CommonData.yaml#/components/responses/415'</w:t>
      </w:r>
    </w:p>
    <w:p w:rsidR="00C02B8A" w:rsidRDefault="00C02B8A" w:rsidP="00C02B8A">
      <w:pPr>
        <w:pStyle w:val="PL"/>
      </w:pPr>
      <w:r>
        <w:t xml:space="preserve">        '429':</w:t>
      </w:r>
    </w:p>
    <w:p w:rsidR="00C02B8A" w:rsidRDefault="00C02B8A" w:rsidP="00C02B8A">
      <w:pPr>
        <w:pStyle w:val="PL"/>
      </w:pPr>
      <w:r>
        <w:t xml:space="preserve">          $ref: 'TS29571_CommonData.yaml#/components/responses/429'</w:t>
      </w:r>
    </w:p>
    <w:p w:rsidR="00C02B8A" w:rsidRDefault="00C02B8A" w:rsidP="00C02B8A">
      <w:pPr>
        <w:pStyle w:val="PL"/>
      </w:pPr>
      <w:r>
        <w:t xml:space="preserve">        '500':</w:t>
      </w:r>
    </w:p>
    <w:p w:rsidR="00C02B8A" w:rsidRDefault="00C02B8A" w:rsidP="00C02B8A">
      <w:pPr>
        <w:pStyle w:val="PL"/>
      </w:pPr>
      <w:r>
        <w:t xml:space="preserve">          $ref: 'TS29571_CommonData.yaml#/components/responses/500'</w:t>
      </w:r>
    </w:p>
    <w:p w:rsidR="00C02B8A" w:rsidRDefault="00C02B8A" w:rsidP="00C02B8A">
      <w:pPr>
        <w:pStyle w:val="PL"/>
      </w:pPr>
      <w:r>
        <w:t xml:space="preserve">        '503':</w:t>
      </w:r>
    </w:p>
    <w:p w:rsidR="00C02B8A" w:rsidRDefault="00C02B8A" w:rsidP="00C02B8A">
      <w:pPr>
        <w:pStyle w:val="PL"/>
      </w:pPr>
      <w:r>
        <w:t xml:space="preserve">          $ref: 'TS29571_CommonData.yaml#/components/responses/503'</w:t>
      </w:r>
    </w:p>
    <w:p w:rsidR="00C02B8A" w:rsidRDefault="00C02B8A" w:rsidP="00C02B8A">
      <w:pPr>
        <w:pStyle w:val="PL"/>
      </w:pPr>
      <w:r>
        <w:t xml:space="preserve">        default:</w:t>
      </w:r>
    </w:p>
    <w:p w:rsidR="00C02B8A" w:rsidRDefault="00C02B8A" w:rsidP="00C02B8A">
      <w:pPr>
        <w:pStyle w:val="PL"/>
      </w:pPr>
      <w:r>
        <w:t xml:space="preserve">          $ref: 'TS29571_CommonData.yaml#/components/responses/default'</w:t>
      </w:r>
    </w:p>
    <w:p w:rsidR="00C02B8A" w:rsidRDefault="00C02B8A" w:rsidP="00C02B8A">
      <w:pPr>
        <w:pStyle w:val="PL"/>
      </w:pPr>
      <w:r>
        <w:t xml:space="preserve">    delete:</w:t>
      </w:r>
    </w:p>
    <w:p w:rsidR="00C02B8A" w:rsidRDefault="00C02B8A" w:rsidP="00C02B8A">
      <w:pPr>
        <w:pStyle w:val="PL"/>
      </w:pPr>
      <w:r>
        <w:t xml:space="preserve">      operationId: DeleteIndividualSubcription</w:t>
      </w:r>
    </w:p>
    <w:p w:rsidR="00C02B8A" w:rsidRDefault="00C02B8A" w:rsidP="00C02B8A">
      <w:pPr>
        <w:pStyle w:val="PL"/>
      </w:pPr>
      <w:r>
        <w:lastRenderedPageBreak/>
        <w:t xml:space="preserve">      summary: Delete an individual subscription for event notifications from the SMF</w:t>
      </w:r>
    </w:p>
    <w:p w:rsidR="00C02B8A" w:rsidRDefault="00C02B8A" w:rsidP="00C02B8A">
      <w:pPr>
        <w:pStyle w:val="PL"/>
      </w:pPr>
      <w:r>
        <w:t xml:space="preserve">      tags:</w:t>
      </w:r>
    </w:p>
    <w:p w:rsidR="00C02B8A" w:rsidRDefault="00C02B8A" w:rsidP="00C02B8A">
      <w:pPr>
        <w:pStyle w:val="PL"/>
      </w:pPr>
      <w:r>
        <w:t xml:space="preserve">        - IndividualSubscription (Document)</w:t>
      </w:r>
    </w:p>
    <w:p w:rsidR="00C02B8A" w:rsidRDefault="00C02B8A" w:rsidP="00C02B8A">
      <w:pPr>
        <w:pStyle w:val="PL"/>
      </w:pPr>
      <w:r>
        <w:t xml:space="preserve">      parameters:</w:t>
      </w:r>
    </w:p>
    <w:p w:rsidR="00C02B8A" w:rsidRDefault="00C02B8A" w:rsidP="00C02B8A">
      <w:pPr>
        <w:pStyle w:val="PL"/>
      </w:pPr>
      <w:r>
        <w:t xml:space="preserve">        - name: subId</w:t>
      </w:r>
    </w:p>
    <w:p w:rsidR="00C02B8A" w:rsidRDefault="00C02B8A" w:rsidP="00C02B8A">
      <w:pPr>
        <w:pStyle w:val="PL"/>
      </w:pPr>
      <w:r>
        <w:t xml:space="preserve">          in: path</w:t>
      </w:r>
    </w:p>
    <w:p w:rsidR="00C02B8A" w:rsidRDefault="00C02B8A" w:rsidP="00C02B8A">
      <w:pPr>
        <w:pStyle w:val="PL"/>
      </w:pPr>
      <w:r>
        <w:t xml:space="preserve">          description: Event Subscription ID</w:t>
      </w:r>
    </w:p>
    <w:p w:rsidR="00C02B8A" w:rsidRDefault="00C02B8A" w:rsidP="00C02B8A">
      <w:pPr>
        <w:pStyle w:val="PL"/>
      </w:pPr>
      <w:r>
        <w:t xml:space="preserve">          required: true</w:t>
      </w:r>
    </w:p>
    <w:p w:rsidR="00C02B8A" w:rsidRDefault="00C02B8A" w:rsidP="00C02B8A">
      <w:pPr>
        <w:pStyle w:val="PL"/>
      </w:pPr>
      <w:r>
        <w:t xml:space="preserve">          schema:</w:t>
      </w:r>
    </w:p>
    <w:p w:rsidR="00C02B8A" w:rsidRDefault="00C02B8A" w:rsidP="00C02B8A">
      <w:pPr>
        <w:pStyle w:val="PL"/>
      </w:pPr>
      <w:r>
        <w:t xml:space="preserve">            type: string</w:t>
      </w:r>
    </w:p>
    <w:p w:rsidR="00C02B8A" w:rsidRDefault="00C02B8A" w:rsidP="00C02B8A">
      <w:pPr>
        <w:pStyle w:val="PL"/>
      </w:pPr>
      <w:r>
        <w:t xml:space="preserve">      responses:</w:t>
      </w:r>
    </w:p>
    <w:p w:rsidR="00C02B8A" w:rsidRDefault="00C02B8A" w:rsidP="00C02B8A">
      <w:pPr>
        <w:pStyle w:val="PL"/>
      </w:pPr>
      <w:r>
        <w:t xml:space="preserve">        '204':</w:t>
      </w:r>
    </w:p>
    <w:p w:rsidR="00C02B8A" w:rsidRDefault="00C02B8A" w:rsidP="00C02B8A">
      <w:pPr>
        <w:pStyle w:val="PL"/>
      </w:pPr>
      <w:r>
        <w:t xml:space="preserve">          description: No Content. Resource was succesfully deleted</w:t>
      </w:r>
    </w:p>
    <w:p w:rsidR="00C02B8A" w:rsidRDefault="00C02B8A" w:rsidP="00C02B8A">
      <w:pPr>
        <w:pStyle w:val="PL"/>
      </w:pPr>
      <w:r>
        <w:t xml:space="preserve">        '400':</w:t>
      </w:r>
    </w:p>
    <w:p w:rsidR="00C02B8A" w:rsidRDefault="00C02B8A" w:rsidP="00C02B8A">
      <w:pPr>
        <w:pStyle w:val="PL"/>
      </w:pPr>
      <w:r>
        <w:t xml:space="preserve">          $ref: 'TS29571_CommonData.yaml#/components/responses/400'</w:t>
      </w:r>
    </w:p>
    <w:p w:rsidR="00C02B8A" w:rsidRDefault="00C02B8A" w:rsidP="00C02B8A">
      <w:pPr>
        <w:pStyle w:val="PL"/>
      </w:pPr>
      <w:r>
        <w:t xml:space="preserve">        '401':</w:t>
      </w:r>
    </w:p>
    <w:p w:rsidR="00C02B8A" w:rsidRDefault="00C02B8A" w:rsidP="00C02B8A">
      <w:pPr>
        <w:pStyle w:val="PL"/>
      </w:pPr>
      <w:r>
        <w:t xml:space="preserve">          $ref: 'TS29571_CommonData.yaml#/components/responses/401'</w:t>
      </w:r>
    </w:p>
    <w:p w:rsidR="00C02B8A" w:rsidRDefault="00C02B8A" w:rsidP="00C02B8A">
      <w:pPr>
        <w:pStyle w:val="PL"/>
      </w:pPr>
      <w:r>
        <w:t xml:space="preserve">        '403':</w:t>
      </w:r>
    </w:p>
    <w:p w:rsidR="00C02B8A" w:rsidRDefault="00C02B8A" w:rsidP="00C02B8A">
      <w:pPr>
        <w:pStyle w:val="PL"/>
      </w:pPr>
      <w:r>
        <w:t xml:space="preserve">          $ref: 'TS29571_CommonData.yaml#/components/responses/403'</w:t>
      </w:r>
    </w:p>
    <w:p w:rsidR="00C02B8A" w:rsidRDefault="00C02B8A" w:rsidP="00C02B8A">
      <w:pPr>
        <w:pStyle w:val="PL"/>
      </w:pPr>
      <w:r>
        <w:t xml:space="preserve">        '404':</w:t>
      </w:r>
    </w:p>
    <w:p w:rsidR="00C02B8A" w:rsidRDefault="00C02B8A" w:rsidP="00C02B8A">
      <w:pPr>
        <w:pStyle w:val="PL"/>
      </w:pPr>
      <w:r>
        <w:t xml:space="preserve">          $ref: 'TS29571_CommonData.yaml#/components/responses/404'</w:t>
      </w:r>
    </w:p>
    <w:p w:rsidR="00C02B8A" w:rsidRDefault="00C02B8A" w:rsidP="00C02B8A">
      <w:pPr>
        <w:pStyle w:val="PL"/>
      </w:pPr>
      <w:r>
        <w:t xml:space="preserve">        '429':</w:t>
      </w:r>
    </w:p>
    <w:p w:rsidR="00C02B8A" w:rsidRDefault="00C02B8A" w:rsidP="00C02B8A">
      <w:pPr>
        <w:pStyle w:val="PL"/>
      </w:pPr>
      <w:r>
        <w:t xml:space="preserve">          $ref: 'TS29571_CommonData.yaml#/components/responses/429'</w:t>
      </w:r>
    </w:p>
    <w:p w:rsidR="00C02B8A" w:rsidRDefault="00C02B8A" w:rsidP="00C02B8A">
      <w:pPr>
        <w:pStyle w:val="PL"/>
      </w:pPr>
      <w:r>
        <w:t xml:space="preserve">        '500':</w:t>
      </w:r>
    </w:p>
    <w:p w:rsidR="00C02B8A" w:rsidRDefault="00C02B8A" w:rsidP="00C02B8A">
      <w:pPr>
        <w:pStyle w:val="PL"/>
      </w:pPr>
      <w:r>
        <w:t xml:space="preserve">          $ref: 'TS29571_CommonData.yaml#/components/responses/500'</w:t>
      </w:r>
    </w:p>
    <w:p w:rsidR="00C02B8A" w:rsidRDefault="00C02B8A" w:rsidP="00C02B8A">
      <w:pPr>
        <w:pStyle w:val="PL"/>
      </w:pPr>
      <w:r>
        <w:t xml:space="preserve">        '503':</w:t>
      </w:r>
    </w:p>
    <w:p w:rsidR="00C02B8A" w:rsidRDefault="00C02B8A" w:rsidP="00C02B8A">
      <w:pPr>
        <w:pStyle w:val="PL"/>
      </w:pPr>
      <w:r>
        <w:t xml:space="preserve">          $ref: 'TS29571_CommonData.yaml#/components/responses/503'</w:t>
      </w:r>
    </w:p>
    <w:p w:rsidR="00C02B8A" w:rsidRDefault="00C02B8A" w:rsidP="00C02B8A">
      <w:pPr>
        <w:pStyle w:val="PL"/>
      </w:pPr>
      <w:r>
        <w:t xml:space="preserve">        default:</w:t>
      </w:r>
    </w:p>
    <w:p w:rsidR="00C02B8A" w:rsidRDefault="00C02B8A" w:rsidP="00C02B8A">
      <w:pPr>
        <w:pStyle w:val="PL"/>
      </w:pPr>
      <w:r>
        <w:t xml:space="preserve">          $ref: 'TS29571_CommonData.yaml#/components/responses/default'</w:t>
      </w:r>
    </w:p>
    <w:p w:rsidR="00C02B8A" w:rsidRDefault="00C02B8A" w:rsidP="00C02B8A">
      <w:pPr>
        <w:pStyle w:val="PL"/>
      </w:pPr>
      <w:r>
        <w:t>components:</w:t>
      </w:r>
    </w:p>
    <w:p w:rsidR="00C02B8A" w:rsidRDefault="00C02B8A" w:rsidP="00C02B8A">
      <w:pPr>
        <w:pStyle w:val="PL"/>
        <w:rPr>
          <w:lang w:val="en-US"/>
        </w:rPr>
      </w:pPr>
      <w:r>
        <w:rPr>
          <w:lang w:val="en-US"/>
        </w:rPr>
        <w:t xml:space="preserve">  securitySchemes:</w:t>
      </w:r>
    </w:p>
    <w:p w:rsidR="00C02B8A" w:rsidRDefault="00C02B8A" w:rsidP="00C02B8A">
      <w:pPr>
        <w:pStyle w:val="PL"/>
        <w:rPr>
          <w:lang w:val="en-US"/>
        </w:rPr>
      </w:pPr>
      <w:r>
        <w:rPr>
          <w:lang w:val="en-US"/>
        </w:rPr>
        <w:t xml:space="preserve">    oAuth2ClientCredentials:</w:t>
      </w:r>
    </w:p>
    <w:p w:rsidR="00C02B8A" w:rsidRDefault="00C02B8A" w:rsidP="00C02B8A">
      <w:pPr>
        <w:pStyle w:val="PL"/>
        <w:rPr>
          <w:lang w:val="en-US"/>
        </w:rPr>
      </w:pPr>
      <w:r>
        <w:rPr>
          <w:lang w:val="en-US"/>
        </w:rPr>
        <w:t xml:space="preserve">      type: oauth2</w:t>
      </w:r>
    </w:p>
    <w:p w:rsidR="00C02B8A" w:rsidRDefault="00C02B8A" w:rsidP="00C02B8A">
      <w:pPr>
        <w:pStyle w:val="PL"/>
        <w:rPr>
          <w:lang w:val="en-US"/>
        </w:rPr>
      </w:pPr>
      <w:r>
        <w:rPr>
          <w:lang w:val="en-US"/>
        </w:rPr>
        <w:t xml:space="preserve">      flows:</w:t>
      </w:r>
    </w:p>
    <w:p w:rsidR="00C02B8A" w:rsidRDefault="00C02B8A" w:rsidP="00C02B8A">
      <w:pPr>
        <w:pStyle w:val="PL"/>
        <w:rPr>
          <w:lang w:val="en-US"/>
        </w:rPr>
      </w:pPr>
      <w:r>
        <w:rPr>
          <w:lang w:val="en-US"/>
        </w:rPr>
        <w:t xml:space="preserve">        clientCredentials:</w:t>
      </w:r>
    </w:p>
    <w:p w:rsidR="00C02B8A" w:rsidRDefault="00C02B8A" w:rsidP="00C02B8A">
      <w:pPr>
        <w:pStyle w:val="PL"/>
        <w:rPr>
          <w:lang w:val="en-US"/>
        </w:rPr>
      </w:pPr>
      <w:r>
        <w:rPr>
          <w:lang w:val="en-US"/>
        </w:rPr>
        <w:t xml:space="preserve">          tokenUrl: '{nrfApiRoot}/oauth2/token'</w:t>
      </w:r>
    </w:p>
    <w:p w:rsidR="00C02B8A" w:rsidRDefault="00C02B8A" w:rsidP="00C02B8A">
      <w:pPr>
        <w:pStyle w:val="PL"/>
        <w:rPr>
          <w:lang w:val="en-US"/>
        </w:rPr>
      </w:pPr>
      <w:r>
        <w:rPr>
          <w:lang w:val="en-US"/>
        </w:rPr>
        <w:t xml:space="preserve">          scopes:</w:t>
      </w:r>
    </w:p>
    <w:p w:rsidR="00C02B8A" w:rsidRDefault="00C02B8A" w:rsidP="00C02B8A">
      <w:pPr>
        <w:pStyle w:val="PL"/>
        <w:rPr>
          <w:lang w:val="en-US"/>
        </w:rPr>
      </w:pPr>
      <w:r>
        <w:rPr>
          <w:lang w:val="en-US"/>
        </w:rPr>
        <w:t xml:space="preserve">            </w:t>
      </w:r>
      <w:r>
        <w:t>nsmf-event-exposure</w:t>
      </w:r>
      <w:r>
        <w:rPr>
          <w:lang w:val="en-US"/>
        </w:rPr>
        <w:t xml:space="preserve">: Access to the </w:t>
      </w:r>
      <w:r>
        <w:t>Nsmf_EventExposure</w:t>
      </w:r>
      <w:r>
        <w:rPr>
          <w:lang w:eastAsia="zh-CN"/>
        </w:rPr>
        <w:t xml:space="preserve"> </w:t>
      </w:r>
      <w:r>
        <w:rPr>
          <w:lang w:val="en-US"/>
        </w:rPr>
        <w:t>API</w:t>
      </w:r>
    </w:p>
    <w:p w:rsidR="00C02B8A" w:rsidRDefault="00C02B8A" w:rsidP="00C02B8A">
      <w:pPr>
        <w:pStyle w:val="PL"/>
      </w:pPr>
      <w:r>
        <w:t xml:space="preserve">  schemas:</w:t>
      </w:r>
    </w:p>
    <w:p w:rsidR="00C02B8A" w:rsidRDefault="00C02B8A" w:rsidP="00C02B8A">
      <w:pPr>
        <w:pStyle w:val="PL"/>
      </w:pPr>
      <w:bookmarkStart w:id="220" w:name="_Hlk515642692"/>
      <w:r>
        <w:t xml:space="preserve">    NsmfEventExposure:</w:t>
      </w:r>
    </w:p>
    <w:p w:rsidR="00C02B8A" w:rsidRDefault="00C02B8A" w:rsidP="00C02B8A">
      <w:pPr>
        <w:pStyle w:val="PL"/>
      </w:pPr>
      <w:r>
        <w:t xml:space="preserve">      description: Represents an Individual SMF Notification Subscription resource</w:t>
      </w:r>
      <w:r>
        <w:rPr>
          <w:rFonts w:cs="Arial"/>
          <w:szCs w:val="18"/>
        </w:rPr>
        <w:t>.</w:t>
      </w:r>
      <w:r>
        <w:t xml:space="preserve"> The serviveName property corresponds to the serviceName</w:t>
      </w:r>
      <w:r>
        <w:rPr>
          <w:rFonts w:cs="Arial"/>
        </w:rPr>
        <w:t xml:space="preserve"> </w:t>
      </w:r>
      <w:r>
        <w:t>in the main body of the specification</w:t>
      </w:r>
      <w:r>
        <w:rPr>
          <w:bCs/>
        </w:rPr>
        <w:t>.</w:t>
      </w:r>
    </w:p>
    <w:p w:rsidR="00C02B8A" w:rsidRDefault="00C02B8A" w:rsidP="00C02B8A">
      <w:pPr>
        <w:pStyle w:val="PL"/>
      </w:pPr>
      <w:r>
        <w:t xml:space="preserve">      type: object</w:t>
      </w:r>
    </w:p>
    <w:p w:rsidR="00C02B8A" w:rsidRDefault="00C02B8A" w:rsidP="00C02B8A">
      <w:pPr>
        <w:pStyle w:val="PL"/>
      </w:pPr>
      <w:r>
        <w:t xml:space="preserve">      properties:</w:t>
      </w:r>
    </w:p>
    <w:p w:rsidR="00C02B8A" w:rsidRDefault="00C02B8A" w:rsidP="00C02B8A">
      <w:pPr>
        <w:pStyle w:val="PL"/>
      </w:pPr>
      <w:r>
        <w:t xml:space="preserve">        supi:</w:t>
      </w:r>
    </w:p>
    <w:p w:rsidR="00C02B8A" w:rsidRDefault="00C02B8A" w:rsidP="00C02B8A">
      <w:pPr>
        <w:pStyle w:val="PL"/>
      </w:pPr>
      <w:r>
        <w:t xml:space="preserve">          $ref: 'TS29571_CommonData.yaml#/components/schemas/Supi'</w:t>
      </w:r>
    </w:p>
    <w:p w:rsidR="00C02B8A" w:rsidRDefault="00C02B8A" w:rsidP="00C02B8A">
      <w:pPr>
        <w:pStyle w:val="PL"/>
      </w:pPr>
      <w:r>
        <w:t xml:space="preserve">        gpsi:</w:t>
      </w:r>
    </w:p>
    <w:p w:rsidR="00C02B8A" w:rsidRDefault="00C02B8A" w:rsidP="00C02B8A">
      <w:pPr>
        <w:pStyle w:val="PL"/>
      </w:pPr>
      <w:r>
        <w:t xml:space="preserve">          $ref: 'TS29571_CommonData.yaml#/components/schemas/Gpsi'</w:t>
      </w:r>
    </w:p>
    <w:p w:rsidR="00C02B8A" w:rsidRDefault="00C02B8A" w:rsidP="00C02B8A">
      <w:pPr>
        <w:pStyle w:val="PL"/>
      </w:pPr>
      <w:r>
        <w:t xml:space="preserve">        anyUeInd:</w:t>
      </w:r>
    </w:p>
    <w:p w:rsidR="00C02B8A" w:rsidRDefault="00C02B8A" w:rsidP="00C02B8A">
      <w:pPr>
        <w:pStyle w:val="PL"/>
      </w:pPr>
      <w:r>
        <w:t xml:space="preserve">          type: boolean</w:t>
      </w:r>
    </w:p>
    <w:p w:rsidR="00C02B8A" w:rsidRDefault="00C02B8A" w:rsidP="00C02B8A">
      <w:pPr>
        <w:pStyle w:val="PL"/>
      </w:pPr>
      <w:r>
        <w:t xml:space="preserve">          description: Any UE indication. This IE shall be present if the event subscription is applicable to any UE. Default value "FALSE" is used, if not present.</w:t>
      </w:r>
    </w:p>
    <w:p w:rsidR="00C02B8A" w:rsidRDefault="00C02B8A" w:rsidP="00C02B8A">
      <w:pPr>
        <w:pStyle w:val="PL"/>
      </w:pPr>
      <w:r>
        <w:t xml:space="preserve">        groupId:</w:t>
      </w:r>
    </w:p>
    <w:p w:rsidR="00C02B8A" w:rsidRDefault="00C02B8A" w:rsidP="00C02B8A">
      <w:pPr>
        <w:pStyle w:val="PL"/>
      </w:pPr>
      <w:r>
        <w:t xml:space="preserve">          $ref: 'TS29571_CommonData.yaml#/components/schemas/GroupId'</w:t>
      </w:r>
    </w:p>
    <w:p w:rsidR="00C02B8A" w:rsidRDefault="00C02B8A" w:rsidP="00C02B8A">
      <w:pPr>
        <w:pStyle w:val="PL"/>
      </w:pPr>
      <w:r>
        <w:t xml:space="preserve">        pduSeId:</w:t>
      </w:r>
    </w:p>
    <w:p w:rsidR="00C02B8A" w:rsidRDefault="00C02B8A" w:rsidP="00C02B8A">
      <w:pPr>
        <w:pStyle w:val="PL"/>
      </w:pPr>
      <w:r>
        <w:t xml:space="preserve">          $ref: 'TS29571_CommonData.yaml#/components/schemas/PduSessionId'</w:t>
      </w:r>
    </w:p>
    <w:p w:rsidR="00C02B8A" w:rsidRDefault="00C02B8A" w:rsidP="00C02B8A">
      <w:pPr>
        <w:pStyle w:val="PL"/>
      </w:pPr>
      <w:r>
        <w:t xml:space="preserve">        subId:</w:t>
      </w:r>
    </w:p>
    <w:p w:rsidR="00C02B8A" w:rsidRDefault="00C02B8A" w:rsidP="00C02B8A">
      <w:pPr>
        <w:pStyle w:val="PL"/>
      </w:pPr>
      <w:r>
        <w:t xml:space="preserve">          $ref: '#/components/schemas/SubId'</w:t>
      </w:r>
    </w:p>
    <w:p w:rsidR="00C02B8A" w:rsidRDefault="00C02B8A" w:rsidP="00C02B8A">
      <w:pPr>
        <w:pStyle w:val="PL"/>
      </w:pPr>
      <w:r>
        <w:t xml:space="preserve">        notifId:</w:t>
      </w:r>
    </w:p>
    <w:p w:rsidR="00C02B8A" w:rsidRDefault="00C02B8A" w:rsidP="00C02B8A">
      <w:pPr>
        <w:pStyle w:val="PL"/>
      </w:pPr>
      <w:r>
        <w:t xml:space="preserve">          type: string</w:t>
      </w:r>
    </w:p>
    <w:p w:rsidR="00C02B8A" w:rsidRDefault="00C02B8A" w:rsidP="00C02B8A">
      <w:pPr>
        <w:pStyle w:val="PL"/>
      </w:pPr>
      <w:r>
        <w:t xml:space="preserve">          description: Notification Correlation ID assigned by the NF service consumer.</w:t>
      </w:r>
    </w:p>
    <w:p w:rsidR="00C02B8A" w:rsidRDefault="00C02B8A" w:rsidP="00C02B8A">
      <w:pPr>
        <w:pStyle w:val="PL"/>
      </w:pPr>
      <w:r>
        <w:t xml:space="preserve">        notifUri:</w:t>
      </w:r>
    </w:p>
    <w:p w:rsidR="00C02B8A" w:rsidRDefault="00C02B8A" w:rsidP="00C02B8A">
      <w:pPr>
        <w:pStyle w:val="PL"/>
      </w:pPr>
      <w:r>
        <w:t xml:space="preserve">          $ref: 'TS29571_CommonData.yaml#/components/schemas/Uri'</w:t>
      </w:r>
    </w:p>
    <w:p w:rsidR="00C02B8A" w:rsidRDefault="00C02B8A" w:rsidP="00C02B8A">
      <w:pPr>
        <w:pStyle w:val="PL"/>
      </w:pPr>
      <w:r>
        <w:t xml:space="preserve">        altNotifIpv4Addrs:</w:t>
      </w:r>
    </w:p>
    <w:p w:rsidR="00C02B8A" w:rsidRDefault="00C02B8A" w:rsidP="00C02B8A">
      <w:pPr>
        <w:pStyle w:val="PL"/>
      </w:pPr>
      <w:r>
        <w:t xml:space="preserve">          type: array</w:t>
      </w:r>
    </w:p>
    <w:p w:rsidR="00C02B8A" w:rsidRDefault="00C02B8A" w:rsidP="00C02B8A">
      <w:pPr>
        <w:pStyle w:val="PL"/>
      </w:pPr>
      <w:r>
        <w:t xml:space="preserve">          items:</w:t>
      </w:r>
    </w:p>
    <w:p w:rsidR="00C02B8A" w:rsidRDefault="00C02B8A" w:rsidP="00C02B8A">
      <w:pPr>
        <w:pStyle w:val="PL"/>
      </w:pPr>
      <w:r>
        <w:t xml:space="preserve">            $ref: 'TS29571_CommonData.yaml#/components/schemas/Ipv4Addr'</w:t>
      </w:r>
    </w:p>
    <w:p w:rsidR="00C02B8A" w:rsidRDefault="00C02B8A" w:rsidP="00C02B8A">
      <w:pPr>
        <w:pStyle w:val="PL"/>
      </w:pPr>
      <w:r>
        <w:t xml:space="preserve">          description: Alternate or backup IPv4 Addess(es) where to send Notifications.</w:t>
      </w:r>
    </w:p>
    <w:p w:rsidR="00C02B8A" w:rsidRDefault="00C02B8A" w:rsidP="00C02B8A">
      <w:pPr>
        <w:pStyle w:val="PL"/>
      </w:pPr>
      <w:r>
        <w:t xml:space="preserve">          minItems: 1</w:t>
      </w:r>
    </w:p>
    <w:p w:rsidR="00C02B8A" w:rsidRDefault="00C02B8A" w:rsidP="00C02B8A">
      <w:pPr>
        <w:pStyle w:val="PL"/>
      </w:pPr>
      <w:r>
        <w:t xml:space="preserve">        altNotifIpv6Addrs:</w:t>
      </w:r>
    </w:p>
    <w:p w:rsidR="00C02B8A" w:rsidRDefault="00C02B8A" w:rsidP="00C02B8A">
      <w:pPr>
        <w:pStyle w:val="PL"/>
      </w:pPr>
      <w:r>
        <w:t xml:space="preserve">          type: array</w:t>
      </w:r>
    </w:p>
    <w:p w:rsidR="00C02B8A" w:rsidRDefault="00C02B8A" w:rsidP="00C02B8A">
      <w:pPr>
        <w:pStyle w:val="PL"/>
      </w:pPr>
      <w:r>
        <w:t xml:space="preserve">          items:</w:t>
      </w:r>
    </w:p>
    <w:p w:rsidR="00C02B8A" w:rsidRDefault="00C02B8A" w:rsidP="00C02B8A">
      <w:pPr>
        <w:pStyle w:val="PL"/>
      </w:pPr>
      <w:r>
        <w:t xml:space="preserve">            $ref: 'TS29571_CommonData.yaml#/components/schemas/Ipv6Addr'</w:t>
      </w:r>
    </w:p>
    <w:p w:rsidR="00C02B8A" w:rsidRDefault="00C02B8A" w:rsidP="00C02B8A">
      <w:pPr>
        <w:pStyle w:val="PL"/>
      </w:pPr>
      <w:r>
        <w:t xml:space="preserve">          description: Alternate or backup IPv6 Addess(es) where to send Notifications.</w:t>
      </w:r>
    </w:p>
    <w:p w:rsidR="00C02B8A" w:rsidRDefault="00C02B8A" w:rsidP="00C02B8A">
      <w:pPr>
        <w:pStyle w:val="PL"/>
      </w:pPr>
      <w:r>
        <w:t xml:space="preserve">          minItems: 1</w:t>
      </w:r>
    </w:p>
    <w:p w:rsidR="00C02B8A" w:rsidRDefault="00C02B8A" w:rsidP="00C02B8A">
      <w:pPr>
        <w:pStyle w:val="PL"/>
      </w:pPr>
      <w:r>
        <w:t xml:space="preserve">        eventSubs:</w:t>
      </w:r>
    </w:p>
    <w:p w:rsidR="00C02B8A" w:rsidRDefault="00C02B8A" w:rsidP="00C02B8A">
      <w:pPr>
        <w:pStyle w:val="PL"/>
      </w:pPr>
      <w:r>
        <w:t xml:space="preserve">          type: array</w:t>
      </w:r>
    </w:p>
    <w:p w:rsidR="00C02B8A" w:rsidRDefault="00C02B8A" w:rsidP="00C02B8A">
      <w:pPr>
        <w:pStyle w:val="PL"/>
      </w:pPr>
      <w:r>
        <w:t xml:space="preserve">          items:</w:t>
      </w:r>
    </w:p>
    <w:p w:rsidR="00C02B8A" w:rsidRDefault="00C02B8A" w:rsidP="00C02B8A">
      <w:pPr>
        <w:pStyle w:val="PL"/>
      </w:pPr>
      <w:r>
        <w:lastRenderedPageBreak/>
        <w:t xml:space="preserve">            $ref: '#/components/schemas/EventSubscription'</w:t>
      </w:r>
    </w:p>
    <w:p w:rsidR="00C02B8A" w:rsidRDefault="00C02B8A" w:rsidP="00C02B8A">
      <w:pPr>
        <w:pStyle w:val="PL"/>
      </w:pPr>
      <w:r>
        <w:t xml:space="preserve">          minItems: 1</w:t>
      </w:r>
    </w:p>
    <w:p w:rsidR="00C02B8A" w:rsidRDefault="00C02B8A" w:rsidP="00C02B8A">
      <w:pPr>
        <w:pStyle w:val="PL"/>
      </w:pPr>
      <w:r>
        <w:t xml:space="preserve">          description: Subscribed events</w:t>
      </w:r>
    </w:p>
    <w:p w:rsidR="00C02B8A" w:rsidRDefault="00C02B8A" w:rsidP="00C02B8A">
      <w:pPr>
        <w:pStyle w:val="PL"/>
      </w:pPr>
      <w:r>
        <w:t xml:space="preserve">        </w:t>
      </w:r>
      <w:r>
        <w:rPr>
          <w:rFonts w:hint="eastAsia"/>
          <w:lang w:eastAsia="zh-CN"/>
        </w:rPr>
        <w:t>ImmeRep</w:t>
      </w:r>
      <w:r>
        <w:t>:</w:t>
      </w:r>
    </w:p>
    <w:p w:rsidR="00C02B8A" w:rsidRDefault="00C02B8A" w:rsidP="00C02B8A">
      <w:pPr>
        <w:pStyle w:val="PL"/>
      </w:pPr>
      <w:r>
        <w:t xml:space="preserve">          type: boolean</w:t>
      </w:r>
    </w:p>
    <w:p w:rsidR="00C02B8A" w:rsidRDefault="00C02B8A" w:rsidP="00C02B8A">
      <w:pPr>
        <w:pStyle w:val="PL"/>
      </w:pPr>
      <w:r>
        <w:t xml:space="preserve">        notifMethod:</w:t>
      </w:r>
    </w:p>
    <w:p w:rsidR="00C02B8A" w:rsidRDefault="00C02B8A" w:rsidP="00C02B8A">
      <w:pPr>
        <w:pStyle w:val="PL"/>
      </w:pPr>
      <w:r>
        <w:t xml:space="preserve">          $ref: '#/components/schemas/NotificationMethod'</w:t>
      </w:r>
    </w:p>
    <w:p w:rsidR="00C02B8A" w:rsidRDefault="00C02B8A" w:rsidP="00C02B8A">
      <w:pPr>
        <w:pStyle w:val="PL"/>
      </w:pPr>
      <w:r>
        <w:t xml:space="preserve">        maxReportNbr:</w:t>
      </w:r>
    </w:p>
    <w:p w:rsidR="00C02B8A" w:rsidRDefault="00C02B8A" w:rsidP="00C02B8A">
      <w:pPr>
        <w:pStyle w:val="PL"/>
      </w:pPr>
      <w:r>
        <w:t xml:space="preserve">          $ref: 'TS29571_CommonData.yaml#/components/schemas/Uinteger'</w:t>
      </w:r>
    </w:p>
    <w:p w:rsidR="00C02B8A" w:rsidRDefault="00C02B8A" w:rsidP="00C02B8A">
      <w:pPr>
        <w:pStyle w:val="PL"/>
      </w:pPr>
      <w:r>
        <w:t xml:space="preserve">        expiry:</w:t>
      </w:r>
    </w:p>
    <w:p w:rsidR="00C02B8A" w:rsidRDefault="00C02B8A" w:rsidP="00C02B8A">
      <w:pPr>
        <w:pStyle w:val="PL"/>
      </w:pPr>
      <w:r>
        <w:t xml:space="preserve">          $ref: 'TS29571_CommonData.yaml#/components/schemas/DateTime'</w:t>
      </w:r>
    </w:p>
    <w:p w:rsidR="00C02B8A" w:rsidRDefault="00C02B8A" w:rsidP="00C02B8A">
      <w:pPr>
        <w:pStyle w:val="PL"/>
      </w:pPr>
      <w:r>
        <w:t xml:space="preserve">        repPeriod:</w:t>
      </w:r>
    </w:p>
    <w:p w:rsidR="00C02B8A" w:rsidRDefault="00C02B8A" w:rsidP="00C02B8A">
      <w:pPr>
        <w:pStyle w:val="PL"/>
      </w:pPr>
      <w:r>
        <w:t xml:space="preserve">          $ref: 'TS29571_CommonData.yaml#/components/schemas/DurationSec'</w:t>
      </w:r>
    </w:p>
    <w:p w:rsidR="00C02B8A" w:rsidRDefault="00C02B8A" w:rsidP="00C02B8A">
      <w:pPr>
        <w:pStyle w:val="PL"/>
      </w:pPr>
      <w:r>
        <w:t xml:space="preserve">        guami:</w:t>
      </w:r>
    </w:p>
    <w:p w:rsidR="00C02B8A" w:rsidRDefault="00C02B8A" w:rsidP="00C02B8A">
      <w:pPr>
        <w:pStyle w:val="PL"/>
      </w:pPr>
      <w:r>
        <w:t xml:space="preserve">          $ref: 'TS29571_CommonData.yaml#/components/schemas/Guami'</w:t>
      </w:r>
    </w:p>
    <w:p w:rsidR="00C02B8A" w:rsidRDefault="00C02B8A" w:rsidP="00C02B8A">
      <w:pPr>
        <w:pStyle w:val="PL"/>
      </w:pPr>
      <w:r>
        <w:t xml:space="preserve">        serviveName:</w:t>
      </w:r>
    </w:p>
    <w:p w:rsidR="00C02B8A" w:rsidRDefault="00C02B8A" w:rsidP="00C02B8A">
      <w:pPr>
        <w:pStyle w:val="PL"/>
      </w:pPr>
      <w:r>
        <w:rPr>
          <w:lang w:val="en-US"/>
        </w:rPr>
        <w:t xml:space="preserve">          </w:t>
      </w:r>
      <w:r>
        <w:t>$ref: '</w:t>
      </w:r>
      <w:r>
        <w:rPr>
          <w:lang w:val="en-US"/>
        </w:rPr>
        <w:t>TS29510_Nnrf_NFManagement.yaml</w:t>
      </w:r>
      <w:r>
        <w:t>#/components/schemas/ServiceName'</w:t>
      </w:r>
    </w:p>
    <w:p w:rsidR="00C02B8A" w:rsidRDefault="00C02B8A" w:rsidP="00C02B8A">
      <w:pPr>
        <w:pStyle w:val="PL"/>
      </w:pPr>
      <w:r>
        <w:t xml:space="preserve">        supportedFeatures:</w:t>
      </w:r>
    </w:p>
    <w:p w:rsidR="00C02B8A" w:rsidRDefault="00C02B8A" w:rsidP="00C02B8A">
      <w:pPr>
        <w:pStyle w:val="PL"/>
      </w:pPr>
      <w:r>
        <w:t xml:space="preserve">          $ref: 'TS29571_CommonData.yaml#/components/schemas/SupportedFeatures'</w:t>
      </w:r>
    </w:p>
    <w:p w:rsidR="00C02B8A" w:rsidRDefault="00C02B8A" w:rsidP="00C02B8A">
      <w:pPr>
        <w:pStyle w:val="PL"/>
        <w:rPr>
          <w:lang w:val="en-US" w:eastAsia="es-ES"/>
        </w:rPr>
      </w:pPr>
      <w:r>
        <w:rPr>
          <w:lang w:val="en-US" w:eastAsia="es-ES"/>
        </w:rPr>
        <w:t xml:space="preserve">        </w:t>
      </w:r>
      <w:r>
        <w:t>sampRatio</w:t>
      </w:r>
      <w:r>
        <w:rPr>
          <w:lang w:val="en-US" w:eastAsia="es-ES"/>
        </w:rPr>
        <w:t>:</w:t>
      </w:r>
    </w:p>
    <w:p w:rsidR="00C02B8A" w:rsidRDefault="00C02B8A" w:rsidP="00C02B8A">
      <w:pPr>
        <w:pStyle w:val="PL"/>
        <w:rPr>
          <w:lang w:val="en-US" w:eastAsia="es-ES"/>
        </w:rPr>
      </w:pPr>
      <w:r>
        <w:rPr>
          <w:lang w:val="en-US" w:eastAsia="es-ES"/>
        </w:rPr>
        <w:t xml:space="preserve">          $ref: 'TS29571_CommonData.yaml#/components/schemas/</w:t>
      </w:r>
      <w:r>
        <w:t>SamplingRatio</w:t>
      </w:r>
      <w:r>
        <w:rPr>
          <w:lang w:val="en-US" w:eastAsia="es-ES"/>
        </w:rPr>
        <w:t>'</w:t>
      </w:r>
    </w:p>
    <w:p w:rsidR="00C02B8A" w:rsidRDefault="00C02B8A" w:rsidP="00C02B8A">
      <w:pPr>
        <w:pStyle w:val="PL"/>
        <w:rPr>
          <w:lang w:val="en-US" w:eastAsia="es-ES"/>
        </w:rPr>
      </w:pPr>
      <w:r>
        <w:rPr>
          <w:lang w:val="en-US" w:eastAsia="es-ES"/>
        </w:rPr>
        <w:t xml:space="preserve">        </w:t>
      </w:r>
      <w:r>
        <w:t>grpRepTime</w:t>
      </w:r>
      <w:r>
        <w:rPr>
          <w:lang w:val="en-US" w:eastAsia="es-ES"/>
        </w:rPr>
        <w:t>:</w:t>
      </w:r>
    </w:p>
    <w:p w:rsidR="00C02B8A" w:rsidRDefault="00C02B8A" w:rsidP="00C02B8A">
      <w:pPr>
        <w:pStyle w:val="PL"/>
        <w:rPr>
          <w:lang w:val="en-US" w:eastAsia="es-ES"/>
        </w:rPr>
      </w:pPr>
      <w:r>
        <w:rPr>
          <w:lang w:val="en-US" w:eastAsia="es-ES"/>
        </w:rPr>
        <w:t xml:space="preserve">          $ref: 'TS29571_CommonData.yaml#/components/schemas/DurationSec'</w:t>
      </w:r>
    </w:p>
    <w:p w:rsidR="00C02B8A" w:rsidRDefault="00C02B8A" w:rsidP="00C02B8A">
      <w:pPr>
        <w:pStyle w:val="PL"/>
      </w:pPr>
      <w:r>
        <w:t xml:space="preserve">      required:</w:t>
      </w:r>
    </w:p>
    <w:p w:rsidR="00C02B8A" w:rsidRDefault="00C02B8A" w:rsidP="00C02B8A">
      <w:pPr>
        <w:pStyle w:val="PL"/>
      </w:pPr>
      <w:r>
        <w:t xml:space="preserve">        - notifId</w:t>
      </w:r>
    </w:p>
    <w:p w:rsidR="00C02B8A" w:rsidRDefault="00C02B8A" w:rsidP="00C02B8A">
      <w:pPr>
        <w:pStyle w:val="PL"/>
      </w:pPr>
      <w:r>
        <w:t xml:space="preserve">        - notifUri</w:t>
      </w:r>
    </w:p>
    <w:p w:rsidR="00C02B8A" w:rsidRDefault="00C02B8A" w:rsidP="00C02B8A">
      <w:pPr>
        <w:pStyle w:val="PL"/>
      </w:pPr>
      <w:r>
        <w:t xml:space="preserve">        - eventSubs</w:t>
      </w:r>
    </w:p>
    <w:p w:rsidR="00C02B8A" w:rsidRDefault="00C02B8A" w:rsidP="00C02B8A">
      <w:pPr>
        <w:pStyle w:val="PL"/>
      </w:pPr>
      <w:r>
        <w:t xml:space="preserve">    NsmfEventExposureNotification:</w:t>
      </w:r>
    </w:p>
    <w:p w:rsidR="00C02B8A" w:rsidRDefault="00C02B8A" w:rsidP="00C02B8A">
      <w:pPr>
        <w:pStyle w:val="PL"/>
      </w:pPr>
      <w:r>
        <w:t xml:space="preserve">      type: object</w:t>
      </w:r>
    </w:p>
    <w:p w:rsidR="00C02B8A" w:rsidRDefault="00C02B8A" w:rsidP="00C02B8A">
      <w:pPr>
        <w:pStyle w:val="PL"/>
      </w:pPr>
      <w:r>
        <w:t xml:space="preserve">      properties:</w:t>
      </w:r>
    </w:p>
    <w:p w:rsidR="00C02B8A" w:rsidRDefault="00C02B8A" w:rsidP="00C02B8A">
      <w:pPr>
        <w:pStyle w:val="PL"/>
      </w:pPr>
      <w:r>
        <w:t xml:space="preserve">        notifId:</w:t>
      </w:r>
    </w:p>
    <w:p w:rsidR="00C02B8A" w:rsidRDefault="00C02B8A" w:rsidP="00C02B8A">
      <w:pPr>
        <w:pStyle w:val="PL"/>
      </w:pPr>
      <w:r>
        <w:t xml:space="preserve">          type: string</w:t>
      </w:r>
    </w:p>
    <w:p w:rsidR="00C02B8A" w:rsidRDefault="00C02B8A" w:rsidP="00C02B8A">
      <w:pPr>
        <w:pStyle w:val="PL"/>
      </w:pPr>
      <w:r>
        <w:t xml:space="preserve">          description: Notification correlation ID</w:t>
      </w:r>
    </w:p>
    <w:p w:rsidR="00C02B8A" w:rsidRDefault="00C02B8A" w:rsidP="00C02B8A">
      <w:pPr>
        <w:pStyle w:val="PL"/>
      </w:pPr>
      <w:r>
        <w:t xml:space="preserve">        eventNotifs:</w:t>
      </w:r>
    </w:p>
    <w:p w:rsidR="00C02B8A" w:rsidRDefault="00C02B8A" w:rsidP="00C02B8A">
      <w:pPr>
        <w:pStyle w:val="PL"/>
      </w:pPr>
      <w:r>
        <w:t xml:space="preserve">          type: array</w:t>
      </w:r>
    </w:p>
    <w:p w:rsidR="00C02B8A" w:rsidRDefault="00C02B8A" w:rsidP="006D472F">
      <w:pPr>
        <w:pStyle w:val="PL"/>
      </w:pPr>
      <w:r>
        <w:t xml:space="preserve">          items:</w:t>
      </w:r>
    </w:p>
    <w:p w:rsidR="00C02B8A" w:rsidRDefault="00C02B8A" w:rsidP="00C02B8A">
      <w:pPr>
        <w:pStyle w:val="PL"/>
      </w:pPr>
      <w:r>
        <w:t xml:space="preserve">            $ref: '#/components/schemas/EventNotification'</w:t>
      </w:r>
    </w:p>
    <w:p w:rsidR="00C02B8A" w:rsidRDefault="00C02B8A" w:rsidP="00C02B8A">
      <w:pPr>
        <w:pStyle w:val="PL"/>
      </w:pPr>
      <w:r>
        <w:t xml:space="preserve">          minItems: 1</w:t>
      </w:r>
    </w:p>
    <w:p w:rsidR="00C02B8A" w:rsidRDefault="00C02B8A" w:rsidP="00C02B8A">
      <w:pPr>
        <w:pStyle w:val="PL"/>
      </w:pPr>
      <w:r>
        <w:t xml:space="preserve">          description: Notifications about Individual Events</w:t>
      </w:r>
    </w:p>
    <w:p w:rsidR="00C02B8A" w:rsidRDefault="00C02B8A" w:rsidP="00C02B8A">
      <w:pPr>
        <w:pStyle w:val="PL"/>
      </w:pPr>
      <w:r>
        <w:t xml:space="preserve">        ackUri:</w:t>
      </w:r>
    </w:p>
    <w:p w:rsidR="00C02B8A" w:rsidRDefault="00C02B8A" w:rsidP="00C02B8A">
      <w:pPr>
        <w:pStyle w:val="PL"/>
      </w:pPr>
      <w:r>
        <w:t xml:space="preserve">          $ref: 'TS29571_CommonData.yaml#/components/schemas/Uri'</w:t>
      </w:r>
    </w:p>
    <w:p w:rsidR="00C02B8A" w:rsidRDefault="00C02B8A" w:rsidP="00C02B8A">
      <w:pPr>
        <w:pStyle w:val="PL"/>
      </w:pPr>
      <w:r>
        <w:t xml:space="preserve">      required:</w:t>
      </w:r>
    </w:p>
    <w:p w:rsidR="00C02B8A" w:rsidRDefault="00C02B8A" w:rsidP="00C02B8A">
      <w:pPr>
        <w:pStyle w:val="PL"/>
      </w:pPr>
      <w:r>
        <w:t xml:space="preserve">        - notifId</w:t>
      </w:r>
    </w:p>
    <w:p w:rsidR="00C02B8A" w:rsidRDefault="00C02B8A" w:rsidP="00C02B8A">
      <w:pPr>
        <w:pStyle w:val="PL"/>
      </w:pPr>
      <w:r>
        <w:t xml:space="preserve">        - eventNotifs</w:t>
      </w:r>
    </w:p>
    <w:p w:rsidR="00C02B8A" w:rsidRDefault="00C02B8A" w:rsidP="00C02B8A">
      <w:pPr>
        <w:pStyle w:val="PL"/>
      </w:pPr>
      <w:r>
        <w:t xml:space="preserve">    EventSubscription:</w:t>
      </w:r>
    </w:p>
    <w:p w:rsidR="00C02B8A" w:rsidRDefault="00C02B8A" w:rsidP="00C02B8A">
      <w:pPr>
        <w:pStyle w:val="PL"/>
      </w:pPr>
      <w:r>
        <w:t xml:space="preserve">      type: object</w:t>
      </w:r>
    </w:p>
    <w:p w:rsidR="00C02B8A" w:rsidRDefault="00C02B8A" w:rsidP="00C02B8A">
      <w:pPr>
        <w:pStyle w:val="PL"/>
      </w:pPr>
      <w:r>
        <w:t xml:space="preserve">      properties:</w:t>
      </w:r>
    </w:p>
    <w:p w:rsidR="00C02B8A" w:rsidRDefault="00C02B8A" w:rsidP="00C02B8A">
      <w:pPr>
        <w:pStyle w:val="PL"/>
      </w:pPr>
      <w:r>
        <w:t xml:space="preserve">        event:</w:t>
      </w:r>
    </w:p>
    <w:p w:rsidR="00C02B8A" w:rsidRDefault="00C02B8A" w:rsidP="00C02B8A">
      <w:pPr>
        <w:pStyle w:val="PL"/>
      </w:pPr>
      <w:r>
        <w:t xml:space="preserve">          $ref: '#/components/schemas/SmfEvent'</w:t>
      </w:r>
    </w:p>
    <w:p w:rsidR="00C02B8A" w:rsidRDefault="00C02B8A" w:rsidP="00C02B8A">
      <w:pPr>
        <w:pStyle w:val="PL"/>
      </w:pPr>
      <w:r>
        <w:t xml:space="preserve">        dnaiChgType:</w:t>
      </w:r>
    </w:p>
    <w:p w:rsidR="00C02B8A" w:rsidRDefault="00C02B8A" w:rsidP="00C02B8A">
      <w:pPr>
        <w:pStyle w:val="PL"/>
      </w:pPr>
      <w:r>
        <w:t xml:space="preserve">          $ref: 'TS29571_CommonData.yaml#/components/schemas/DnaiChangeType'</w:t>
      </w:r>
    </w:p>
    <w:p w:rsidR="00C02B8A" w:rsidRDefault="00C02B8A" w:rsidP="00C02B8A">
      <w:pPr>
        <w:pStyle w:val="PL"/>
        <w:rPr>
          <w:ins w:id="221" w:author="Huawei3" w:date="2019-12-26T16:09:00Z"/>
        </w:rPr>
      </w:pPr>
      <w:r>
        <w:t xml:space="preserve">        dddTraDes</w:t>
      </w:r>
      <w:ins w:id="222" w:author="Huawei3" w:date="2019-12-26T16:09:00Z">
        <w:r w:rsidR="00804D43">
          <w:t>criptors</w:t>
        </w:r>
      </w:ins>
      <w:r>
        <w:t>:</w:t>
      </w:r>
    </w:p>
    <w:p w:rsidR="00804D43" w:rsidRDefault="00804D43" w:rsidP="00804D43">
      <w:pPr>
        <w:pStyle w:val="PL"/>
        <w:rPr>
          <w:ins w:id="223" w:author="Huawei3" w:date="2019-12-26T16:09:00Z"/>
        </w:rPr>
      </w:pPr>
      <w:ins w:id="224" w:author="Huawei3" w:date="2019-12-26T16:09:00Z">
        <w:r>
          <w:t xml:space="preserve">          type: array</w:t>
        </w:r>
      </w:ins>
    </w:p>
    <w:p w:rsidR="00804D43" w:rsidRDefault="00804D43" w:rsidP="00804D43">
      <w:pPr>
        <w:pStyle w:val="PL"/>
        <w:tabs>
          <w:tab w:val="clear" w:pos="2304"/>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25" w:author="Huawei3" w:date="2019-12-26T16:09:00Z"/>
        </w:rPr>
      </w:pPr>
      <w:ins w:id="226" w:author="Huawei3" w:date="2019-12-26T16:09:00Z">
        <w:r>
          <w:t xml:space="preserve">          items:</w:t>
        </w:r>
      </w:ins>
    </w:p>
    <w:p w:rsidR="00804D43" w:rsidDel="00804D43" w:rsidRDefault="00804D43" w:rsidP="00804D43">
      <w:pPr>
        <w:pStyle w:val="PL"/>
        <w:rPr>
          <w:del w:id="227" w:author="Huawei3" w:date="2019-12-26T16:10:00Z"/>
        </w:rPr>
      </w:pPr>
      <w:ins w:id="228" w:author="Huawei3" w:date="2019-12-26T16:09:00Z">
        <w:r>
          <w:t xml:space="preserve">            $ref: 'TS29571_CommonData.yaml#/components/schemas/DddTrafficDescriptor'</w:t>
        </w:r>
      </w:ins>
    </w:p>
    <w:p w:rsidR="00C02B8A" w:rsidRDefault="00C02B8A" w:rsidP="007436D3">
      <w:pPr>
        <w:pStyle w:val="PL"/>
        <w:rPr>
          <w:ins w:id="229" w:author="Huawei2" w:date="2020-02-20T17:44:00Z"/>
        </w:rPr>
      </w:pPr>
      <w:del w:id="230" w:author="Huawei3" w:date="2019-12-26T16:10:00Z">
        <w:r w:rsidDel="00804D43">
          <w:delText xml:space="preserve">          $ref: '#/components/schemas/DddTrafficDescriptor'</w:delText>
        </w:r>
      </w:del>
    </w:p>
    <w:p w:rsidR="006334BC" w:rsidRDefault="006334BC" w:rsidP="007436D3">
      <w:pPr>
        <w:pStyle w:val="PL"/>
      </w:pPr>
      <w:ins w:id="231" w:author="Huawei2" w:date="2020-02-20T17:44:00Z">
        <w:r>
          <w:t xml:space="preserve">          minItems: 1</w:t>
        </w:r>
      </w:ins>
    </w:p>
    <w:p w:rsidR="00C02B8A" w:rsidRDefault="00C02B8A" w:rsidP="00C02B8A">
      <w:pPr>
        <w:pStyle w:val="PL"/>
      </w:pPr>
      <w:r>
        <w:t xml:space="preserve">        dddStati:</w:t>
      </w:r>
    </w:p>
    <w:p w:rsidR="00C02B8A" w:rsidRDefault="00C02B8A" w:rsidP="00C02B8A">
      <w:pPr>
        <w:pStyle w:val="PL"/>
      </w:pPr>
      <w:r>
        <w:t xml:space="preserve">          type: array</w:t>
      </w:r>
    </w:p>
    <w:p w:rsidR="00C02B8A" w:rsidRDefault="00C02B8A" w:rsidP="00C02B8A">
      <w:pPr>
        <w:pStyle w:val="PL"/>
      </w:pPr>
      <w:r>
        <w:t xml:space="preserve">          items:</w:t>
      </w:r>
    </w:p>
    <w:p w:rsidR="00C02B8A" w:rsidRDefault="00C02B8A" w:rsidP="00C02B8A">
      <w:pPr>
        <w:pStyle w:val="PL"/>
      </w:pPr>
      <w:r>
        <w:t xml:space="preserve">            $ref: '</w:t>
      </w:r>
      <w:ins w:id="232" w:author="Huawei3" w:date="2019-12-26T16:15:00Z">
        <w:r w:rsidR="000713AB">
          <w:t>TS29571_CommonData.yaml</w:t>
        </w:r>
      </w:ins>
      <w:r>
        <w:t>#/components/schemas/</w:t>
      </w:r>
      <w:ins w:id="233" w:author="Huawei2" w:date="2020-02-20T17:45:00Z">
        <w:r w:rsidR="006334BC">
          <w:t>DlDataDelivery</w:t>
        </w:r>
      </w:ins>
      <w:del w:id="234" w:author="Huawei2" w:date="2020-02-20T17:45:00Z">
        <w:r w:rsidDel="006334BC">
          <w:delText>Ddd</w:delText>
        </w:r>
      </w:del>
      <w:r>
        <w:t>Status'</w:t>
      </w:r>
    </w:p>
    <w:p w:rsidR="00C02B8A" w:rsidRDefault="00C02B8A" w:rsidP="00C02B8A">
      <w:pPr>
        <w:pStyle w:val="PL"/>
      </w:pPr>
      <w:r>
        <w:t xml:space="preserve">          minItems: 1</w:t>
      </w:r>
    </w:p>
    <w:p w:rsidR="00C02B8A" w:rsidRDefault="00C02B8A" w:rsidP="00C02B8A">
      <w:pPr>
        <w:pStyle w:val="PL"/>
      </w:pPr>
      <w:r>
        <w:t xml:space="preserve">      required:</w:t>
      </w:r>
    </w:p>
    <w:p w:rsidR="00C02B8A" w:rsidRDefault="00C02B8A" w:rsidP="00C02B8A">
      <w:pPr>
        <w:pStyle w:val="PL"/>
      </w:pPr>
      <w:r>
        <w:t xml:space="preserve">        - event</w:t>
      </w:r>
    </w:p>
    <w:p w:rsidR="00C02B8A" w:rsidRDefault="00C02B8A" w:rsidP="00C02B8A">
      <w:pPr>
        <w:pStyle w:val="PL"/>
      </w:pPr>
      <w:r>
        <w:t xml:space="preserve">    EventNotification:</w:t>
      </w:r>
    </w:p>
    <w:p w:rsidR="00C02B8A" w:rsidRDefault="00C02B8A" w:rsidP="00C02B8A">
      <w:pPr>
        <w:pStyle w:val="PL"/>
      </w:pPr>
      <w:r>
        <w:t xml:space="preserve">      type: object</w:t>
      </w:r>
    </w:p>
    <w:p w:rsidR="00C02B8A" w:rsidRDefault="00C02B8A" w:rsidP="00C02B8A">
      <w:pPr>
        <w:pStyle w:val="PL"/>
      </w:pPr>
      <w:r>
        <w:t xml:space="preserve">      properties:</w:t>
      </w:r>
    </w:p>
    <w:p w:rsidR="00C02B8A" w:rsidRDefault="00C02B8A" w:rsidP="00C02B8A">
      <w:pPr>
        <w:pStyle w:val="PL"/>
      </w:pPr>
      <w:r>
        <w:t xml:space="preserve">        event:</w:t>
      </w:r>
    </w:p>
    <w:p w:rsidR="00C02B8A" w:rsidRDefault="00C02B8A" w:rsidP="00C02B8A">
      <w:pPr>
        <w:pStyle w:val="PL"/>
      </w:pPr>
      <w:r>
        <w:t xml:space="preserve">          $ref: '#/components/schemas/SmfEvent'</w:t>
      </w:r>
    </w:p>
    <w:p w:rsidR="00C02B8A" w:rsidRDefault="00C02B8A" w:rsidP="00C02B8A">
      <w:pPr>
        <w:pStyle w:val="PL"/>
      </w:pPr>
      <w:r>
        <w:t xml:space="preserve">        timeStamp:</w:t>
      </w:r>
    </w:p>
    <w:p w:rsidR="00C02B8A" w:rsidRDefault="00C02B8A" w:rsidP="00C02B8A">
      <w:pPr>
        <w:pStyle w:val="PL"/>
      </w:pPr>
      <w:r>
        <w:t xml:space="preserve">          $ref: 'TS29571_CommonData.yaml#/components/schemas/DateTime'</w:t>
      </w:r>
    </w:p>
    <w:p w:rsidR="00C02B8A" w:rsidRDefault="00C02B8A" w:rsidP="00C02B8A">
      <w:pPr>
        <w:pStyle w:val="PL"/>
      </w:pPr>
      <w:r>
        <w:t xml:space="preserve">        supi:</w:t>
      </w:r>
    </w:p>
    <w:p w:rsidR="00C02B8A" w:rsidRDefault="00C02B8A" w:rsidP="00C02B8A">
      <w:pPr>
        <w:pStyle w:val="PL"/>
      </w:pPr>
      <w:r>
        <w:t xml:space="preserve">          $ref: 'TS29571_CommonData.yaml#/components/schemas/Supi'</w:t>
      </w:r>
    </w:p>
    <w:p w:rsidR="00C02B8A" w:rsidRDefault="00C02B8A" w:rsidP="00C02B8A">
      <w:pPr>
        <w:pStyle w:val="PL"/>
      </w:pPr>
      <w:r>
        <w:t xml:space="preserve">        gpsi:</w:t>
      </w:r>
    </w:p>
    <w:p w:rsidR="00C02B8A" w:rsidRDefault="00C02B8A" w:rsidP="00C02B8A">
      <w:pPr>
        <w:pStyle w:val="PL"/>
      </w:pPr>
      <w:r>
        <w:t xml:space="preserve">          $ref: 'TS29571_CommonData.yaml#/components/schemas/Gpsi'</w:t>
      </w:r>
    </w:p>
    <w:p w:rsidR="00C02B8A" w:rsidRDefault="00C02B8A" w:rsidP="00C02B8A">
      <w:pPr>
        <w:pStyle w:val="PL"/>
      </w:pPr>
      <w:r>
        <w:t xml:space="preserve">        sourceDnai:</w:t>
      </w:r>
    </w:p>
    <w:p w:rsidR="00C02B8A" w:rsidRDefault="00C02B8A" w:rsidP="00C02B8A">
      <w:pPr>
        <w:pStyle w:val="PL"/>
      </w:pPr>
      <w:r>
        <w:t xml:space="preserve">          $ref: 'TS29571_CommonData.yaml#/components/schemas/Dnai'</w:t>
      </w:r>
    </w:p>
    <w:p w:rsidR="00C02B8A" w:rsidRDefault="00C02B8A" w:rsidP="00C02B8A">
      <w:pPr>
        <w:pStyle w:val="PL"/>
      </w:pPr>
      <w:r>
        <w:t xml:space="preserve">        targetDnai:</w:t>
      </w:r>
    </w:p>
    <w:p w:rsidR="00C02B8A" w:rsidRDefault="00C02B8A" w:rsidP="00C02B8A">
      <w:pPr>
        <w:pStyle w:val="PL"/>
      </w:pPr>
      <w:r>
        <w:lastRenderedPageBreak/>
        <w:t xml:space="preserve">          $ref: 'TS29571_CommonData.yaml#/components/schemas/Dnai'</w:t>
      </w:r>
    </w:p>
    <w:p w:rsidR="00C02B8A" w:rsidRDefault="00C02B8A" w:rsidP="00C02B8A">
      <w:pPr>
        <w:pStyle w:val="PL"/>
      </w:pPr>
      <w:r>
        <w:t xml:space="preserve">        dnaiChgType:</w:t>
      </w:r>
    </w:p>
    <w:p w:rsidR="00C02B8A" w:rsidRDefault="00C02B8A" w:rsidP="00C02B8A">
      <w:pPr>
        <w:pStyle w:val="PL"/>
      </w:pPr>
      <w:r>
        <w:t xml:space="preserve">          $ref: 'TS29571_CommonData.yaml#/components/schemas/DnaiChangeType'</w:t>
      </w:r>
    </w:p>
    <w:p w:rsidR="00C02B8A" w:rsidRDefault="00C02B8A" w:rsidP="00C02B8A">
      <w:pPr>
        <w:pStyle w:val="PL"/>
      </w:pPr>
      <w:r>
        <w:t xml:space="preserve">        sourceUeIpv4Addr:</w:t>
      </w:r>
    </w:p>
    <w:p w:rsidR="00C02B8A" w:rsidRDefault="00C02B8A" w:rsidP="00C02B8A">
      <w:pPr>
        <w:pStyle w:val="PL"/>
      </w:pPr>
      <w:r>
        <w:t xml:space="preserve">          $ref: 'TS29571_CommonData.yaml#/components/schemas/Ipv4Addr'</w:t>
      </w:r>
    </w:p>
    <w:p w:rsidR="00C02B8A" w:rsidRDefault="00C02B8A" w:rsidP="00C02B8A">
      <w:pPr>
        <w:pStyle w:val="PL"/>
      </w:pPr>
      <w:r>
        <w:t xml:space="preserve">        sourceUeIpv6Prefix:</w:t>
      </w:r>
    </w:p>
    <w:p w:rsidR="00C02B8A" w:rsidRDefault="00C02B8A" w:rsidP="00C02B8A">
      <w:pPr>
        <w:pStyle w:val="PL"/>
      </w:pPr>
      <w:r>
        <w:t xml:space="preserve">          $ref: 'TS29571_CommonData.yaml#/components/schemas/Ipv6Prefix'</w:t>
      </w:r>
    </w:p>
    <w:p w:rsidR="00C02B8A" w:rsidRDefault="00C02B8A" w:rsidP="00C02B8A">
      <w:pPr>
        <w:pStyle w:val="PL"/>
      </w:pPr>
      <w:r>
        <w:t xml:space="preserve">        targetUeIpv4Addr:</w:t>
      </w:r>
    </w:p>
    <w:p w:rsidR="00C02B8A" w:rsidRDefault="00C02B8A" w:rsidP="00C02B8A">
      <w:pPr>
        <w:pStyle w:val="PL"/>
      </w:pPr>
      <w:r>
        <w:t xml:space="preserve">          $ref: 'TS29571_CommonData.yaml#/components/schemas/Ipv4Addr'</w:t>
      </w:r>
    </w:p>
    <w:p w:rsidR="00C02B8A" w:rsidRDefault="00C02B8A" w:rsidP="00C02B8A">
      <w:pPr>
        <w:pStyle w:val="PL"/>
      </w:pPr>
      <w:r>
        <w:t xml:space="preserve">        targetUeIpv6Prefix:</w:t>
      </w:r>
    </w:p>
    <w:p w:rsidR="00C02B8A" w:rsidRDefault="00C02B8A" w:rsidP="00C02B8A">
      <w:pPr>
        <w:pStyle w:val="PL"/>
      </w:pPr>
      <w:r>
        <w:t xml:space="preserve">          $ref: 'TS29571_CommonData.yaml#/components/schemas/Ipv6Prefix'</w:t>
      </w:r>
    </w:p>
    <w:p w:rsidR="00C02B8A" w:rsidRDefault="00C02B8A" w:rsidP="00C02B8A">
      <w:pPr>
        <w:pStyle w:val="PL"/>
      </w:pPr>
      <w:r>
        <w:t xml:space="preserve">        sourceTraRouting:</w:t>
      </w:r>
    </w:p>
    <w:p w:rsidR="00C02B8A" w:rsidRDefault="00C02B8A" w:rsidP="00C02B8A">
      <w:pPr>
        <w:pStyle w:val="PL"/>
      </w:pPr>
      <w:bookmarkStart w:id="235" w:name="_Hlk521602047"/>
      <w:r>
        <w:t xml:space="preserve">          $ref: 'TS29571_CommonData.yaml#/components/schemas/RouteToLocation'</w:t>
      </w:r>
    </w:p>
    <w:bookmarkEnd w:id="235"/>
    <w:p w:rsidR="00C02B8A" w:rsidRDefault="00C02B8A" w:rsidP="00C02B8A">
      <w:pPr>
        <w:pStyle w:val="PL"/>
      </w:pPr>
      <w:r>
        <w:t xml:space="preserve">        targetTraRouting:</w:t>
      </w:r>
    </w:p>
    <w:p w:rsidR="00C02B8A" w:rsidRDefault="00C02B8A" w:rsidP="00C02B8A">
      <w:pPr>
        <w:pStyle w:val="PL"/>
      </w:pPr>
      <w:r>
        <w:t xml:space="preserve">          $ref: 'TS29571_CommonData.yaml#/components/schemas/RouteToLocation'</w:t>
      </w:r>
    </w:p>
    <w:p w:rsidR="00C02B8A" w:rsidRDefault="00C02B8A" w:rsidP="00C02B8A">
      <w:pPr>
        <w:pStyle w:val="PL"/>
        <w:rPr>
          <w:rFonts w:cs="Courier New"/>
          <w:szCs w:val="16"/>
          <w:lang w:val="en-US"/>
        </w:rPr>
      </w:pPr>
      <w:r>
        <w:rPr>
          <w:rFonts w:cs="Courier New"/>
          <w:szCs w:val="16"/>
          <w:lang w:val="en-US"/>
        </w:rPr>
        <w:t xml:space="preserve">        ueMac:</w:t>
      </w:r>
    </w:p>
    <w:p w:rsidR="00C02B8A" w:rsidRDefault="00C02B8A" w:rsidP="00C02B8A">
      <w:pPr>
        <w:pStyle w:val="PL"/>
        <w:rPr>
          <w:rFonts w:cs="Courier New"/>
          <w:szCs w:val="16"/>
          <w:lang w:val="en-US"/>
        </w:rPr>
      </w:pPr>
      <w:r>
        <w:rPr>
          <w:rFonts w:cs="Courier New"/>
          <w:szCs w:val="16"/>
          <w:lang w:val="en-US"/>
        </w:rPr>
        <w:t xml:space="preserve">          $ref: 'TS29571_CommonData.yaml#/components/schemas/MacAddr48'</w:t>
      </w:r>
    </w:p>
    <w:p w:rsidR="00C02B8A" w:rsidRDefault="00C02B8A" w:rsidP="00C02B8A">
      <w:pPr>
        <w:pStyle w:val="PL"/>
      </w:pPr>
      <w:r>
        <w:t xml:space="preserve">        adIpv4Addr:</w:t>
      </w:r>
    </w:p>
    <w:p w:rsidR="00C02B8A" w:rsidRDefault="00C02B8A" w:rsidP="00C02B8A">
      <w:pPr>
        <w:pStyle w:val="PL"/>
      </w:pPr>
      <w:r>
        <w:t xml:space="preserve">          $ref: 'TS29571_CommonData.yaml#/components/schemas/Ipv4Addr'</w:t>
      </w:r>
    </w:p>
    <w:p w:rsidR="00C02B8A" w:rsidRDefault="00C02B8A" w:rsidP="00C02B8A">
      <w:pPr>
        <w:pStyle w:val="PL"/>
      </w:pPr>
      <w:r>
        <w:t xml:space="preserve">        adIpv6Prefix:</w:t>
      </w:r>
    </w:p>
    <w:p w:rsidR="00C02B8A" w:rsidRDefault="00C02B8A" w:rsidP="00C02B8A">
      <w:pPr>
        <w:pStyle w:val="PL"/>
      </w:pPr>
      <w:r>
        <w:t xml:space="preserve">          $ref: 'TS29571_CommonData.yaml#/components/schemas/Ipv6Prefix'</w:t>
      </w:r>
    </w:p>
    <w:p w:rsidR="00C02B8A" w:rsidRDefault="00C02B8A" w:rsidP="00C02B8A">
      <w:pPr>
        <w:pStyle w:val="PL"/>
      </w:pPr>
      <w:r>
        <w:t xml:space="preserve">        reIpv4Addr:</w:t>
      </w:r>
    </w:p>
    <w:p w:rsidR="00C02B8A" w:rsidRDefault="00C02B8A" w:rsidP="00C02B8A">
      <w:pPr>
        <w:pStyle w:val="PL"/>
      </w:pPr>
      <w:r>
        <w:t xml:space="preserve">          $ref: 'TS29571_CommonData.yaml#/components/schemas/Ipv4Addr'</w:t>
      </w:r>
    </w:p>
    <w:p w:rsidR="00C02B8A" w:rsidRDefault="00C02B8A" w:rsidP="00C02B8A">
      <w:pPr>
        <w:pStyle w:val="PL"/>
      </w:pPr>
      <w:r>
        <w:t xml:space="preserve">        reIpv6Prefix:</w:t>
      </w:r>
    </w:p>
    <w:p w:rsidR="00C02B8A" w:rsidRDefault="00C02B8A" w:rsidP="00C02B8A">
      <w:pPr>
        <w:pStyle w:val="PL"/>
      </w:pPr>
      <w:r>
        <w:t xml:space="preserve">          $ref: 'TS29571_CommonData.yaml#/components/schemas/Ipv6Prefix'</w:t>
      </w:r>
    </w:p>
    <w:p w:rsidR="00C02B8A" w:rsidRDefault="00C02B8A" w:rsidP="00C02B8A">
      <w:pPr>
        <w:pStyle w:val="PL"/>
      </w:pPr>
      <w:r>
        <w:t xml:space="preserve">        plmnId:</w:t>
      </w:r>
    </w:p>
    <w:p w:rsidR="00C02B8A" w:rsidRDefault="00C02B8A" w:rsidP="00C02B8A">
      <w:pPr>
        <w:pStyle w:val="PL"/>
      </w:pPr>
      <w:r>
        <w:t xml:space="preserve">          $ref: 'TS29571_CommonData.yaml#/components/schemas/PlmnId'</w:t>
      </w:r>
    </w:p>
    <w:p w:rsidR="00C02B8A" w:rsidRDefault="00C02B8A" w:rsidP="00C02B8A">
      <w:pPr>
        <w:pStyle w:val="PL"/>
      </w:pPr>
      <w:r>
        <w:t xml:space="preserve">        accType:</w:t>
      </w:r>
    </w:p>
    <w:p w:rsidR="00C02B8A" w:rsidRDefault="00C02B8A" w:rsidP="00C02B8A">
      <w:pPr>
        <w:pStyle w:val="PL"/>
      </w:pPr>
      <w:r>
        <w:t xml:space="preserve">          $ref: 'TS29571_CommonData.yaml#/components/schemas/AccessType'</w:t>
      </w:r>
    </w:p>
    <w:p w:rsidR="00C02B8A" w:rsidRDefault="00C02B8A" w:rsidP="00C02B8A">
      <w:pPr>
        <w:pStyle w:val="PL"/>
      </w:pPr>
      <w:r>
        <w:t xml:space="preserve">        pduSeId:</w:t>
      </w:r>
    </w:p>
    <w:p w:rsidR="00C02B8A" w:rsidRDefault="00C02B8A" w:rsidP="00C02B8A">
      <w:pPr>
        <w:pStyle w:val="PL"/>
      </w:pPr>
      <w:r>
        <w:t xml:space="preserve">          $ref: 'TS29571_CommonData.yaml#/components/schemas/PduSessionId'</w:t>
      </w:r>
    </w:p>
    <w:p w:rsidR="00C02B8A" w:rsidRDefault="00C02B8A" w:rsidP="00C02B8A">
      <w:pPr>
        <w:pStyle w:val="PL"/>
      </w:pPr>
      <w:r>
        <w:t xml:space="preserve">        </w:t>
      </w:r>
      <w:r>
        <w:rPr>
          <w:lang w:eastAsia="zh-CN"/>
        </w:rPr>
        <w:t>dddStatus</w:t>
      </w:r>
      <w:r>
        <w:t>:</w:t>
      </w:r>
    </w:p>
    <w:p w:rsidR="007436D3" w:rsidRDefault="00C02B8A" w:rsidP="007436D3">
      <w:pPr>
        <w:pStyle w:val="PL"/>
        <w:rPr>
          <w:ins w:id="236" w:author="Huawei3" w:date="2019-12-26T16:11:00Z"/>
        </w:rPr>
      </w:pPr>
      <w:r>
        <w:t xml:space="preserve">          $ref: '</w:t>
      </w:r>
      <w:ins w:id="237" w:author="Huawei3" w:date="2019-12-26T16:15:00Z">
        <w:r w:rsidR="000713AB">
          <w:t>TS29571_CommonData.yaml</w:t>
        </w:r>
      </w:ins>
      <w:r>
        <w:t>#/components/schemas/</w:t>
      </w:r>
      <w:ins w:id="238" w:author="Huawei2" w:date="2020-02-20T17:47:00Z">
        <w:r w:rsidR="006334BC">
          <w:t>DlDataDeliveryStatus</w:t>
        </w:r>
      </w:ins>
      <w:del w:id="239" w:author="Huawei2" w:date="2020-02-20T17:47:00Z">
        <w:r w:rsidDel="006334BC">
          <w:rPr>
            <w:lang w:eastAsia="zh-CN"/>
          </w:rPr>
          <w:delText>DddStatus</w:delText>
        </w:r>
      </w:del>
      <w:r>
        <w:t>'</w:t>
      </w:r>
    </w:p>
    <w:p w:rsidR="006D472F" w:rsidRDefault="006D472F" w:rsidP="006D472F">
      <w:pPr>
        <w:pStyle w:val="PL"/>
        <w:rPr>
          <w:ins w:id="240" w:author="Huawei2" w:date="2020-02-20T17:46:00Z"/>
        </w:rPr>
      </w:pPr>
      <w:ins w:id="241" w:author="Huawei3" w:date="2019-12-26T16:11:00Z">
        <w:r>
          <w:t xml:space="preserve">        dddTraDes</w:t>
        </w:r>
      </w:ins>
      <w:ins w:id="242" w:author="Huawei2" w:date="2020-02-20T17:46:00Z">
        <w:r w:rsidR="006334BC">
          <w:t>criptor</w:t>
        </w:r>
      </w:ins>
      <w:ins w:id="243" w:author="Huawei3" w:date="2019-12-26T16:11:00Z">
        <w:r>
          <w:t>:</w:t>
        </w:r>
      </w:ins>
    </w:p>
    <w:p w:rsidR="006D472F" w:rsidRDefault="006334BC" w:rsidP="006D472F">
      <w:pPr>
        <w:pStyle w:val="PL"/>
      </w:pPr>
      <w:ins w:id="244" w:author="Huawei2" w:date="2020-02-20T17:46:00Z">
        <w:r>
          <w:t xml:space="preserve">          $ref: 'TS29571_CommonData.yaml#/components/schemas/DddTrafficDescriptor'</w:t>
        </w:r>
      </w:ins>
    </w:p>
    <w:p w:rsidR="00C02B8A" w:rsidRDefault="00C02B8A" w:rsidP="00C02B8A">
      <w:pPr>
        <w:pStyle w:val="PL"/>
      </w:pPr>
      <w:r>
        <w:t xml:space="preserve">        </w:t>
      </w:r>
      <w:r>
        <w:rPr>
          <w:lang w:eastAsia="zh-CN"/>
        </w:rPr>
        <w:t>maxWaitTime</w:t>
      </w:r>
      <w:r>
        <w:t>:</w:t>
      </w:r>
    </w:p>
    <w:p w:rsidR="00C02B8A" w:rsidRDefault="00C02B8A" w:rsidP="00C02B8A">
      <w:pPr>
        <w:pStyle w:val="PL"/>
      </w:pPr>
      <w:r>
        <w:t xml:space="preserve">          $ref: 'TS29571_CommonData.yaml#/components/schemas/DateTime'</w:t>
      </w:r>
    </w:p>
    <w:p w:rsidR="00C02B8A" w:rsidRDefault="00C02B8A" w:rsidP="00C02B8A">
      <w:pPr>
        <w:pStyle w:val="PL"/>
      </w:pPr>
      <w:r>
        <w:t xml:space="preserve">        </w:t>
      </w:r>
      <w:r>
        <w:rPr>
          <w:lang w:eastAsia="zh-CN"/>
        </w:rPr>
        <w:t>commFailure</w:t>
      </w:r>
      <w:r>
        <w:t>:</w:t>
      </w:r>
    </w:p>
    <w:p w:rsidR="00C02B8A" w:rsidRDefault="00C02B8A" w:rsidP="00C02B8A">
      <w:pPr>
        <w:pStyle w:val="PL"/>
      </w:pPr>
      <w:r>
        <w:t xml:space="preserve">          $ref: 'TS29518_Namf_EventExposure.yaml#/components/schemas/CommunicationFailure'</w:t>
      </w:r>
    </w:p>
    <w:p w:rsidR="00C02B8A" w:rsidRDefault="00C02B8A" w:rsidP="00C02B8A">
      <w:pPr>
        <w:pStyle w:val="PL"/>
      </w:pPr>
      <w:r>
        <w:t xml:space="preserve">      required:</w:t>
      </w:r>
    </w:p>
    <w:p w:rsidR="00C02B8A" w:rsidRDefault="00C02B8A" w:rsidP="00C02B8A">
      <w:pPr>
        <w:pStyle w:val="PL"/>
      </w:pPr>
      <w:r>
        <w:t xml:space="preserve">        - event</w:t>
      </w:r>
    </w:p>
    <w:p w:rsidR="00C02B8A" w:rsidRDefault="00C02B8A" w:rsidP="00C02B8A">
      <w:pPr>
        <w:pStyle w:val="PL"/>
      </w:pPr>
      <w:r>
        <w:t xml:space="preserve">        - timeStamp</w:t>
      </w:r>
    </w:p>
    <w:p w:rsidR="00C02B8A" w:rsidDel="000713AB" w:rsidRDefault="00C02B8A" w:rsidP="00C02B8A">
      <w:pPr>
        <w:pStyle w:val="PL"/>
        <w:rPr>
          <w:del w:id="245" w:author="Huawei3" w:date="2019-12-26T16:18:00Z"/>
        </w:rPr>
      </w:pPr>
      <w:del w:id="246" w:author="Huawei3" w:date="2019-12-26T16:18:00Z">
        <w:r w:rsidDel="000713AB">
          <w:delText xml:space="preserve">    DddTrafficDescriptor:</w:delText>
        </w:r>
      </w:del>
    </w:p>
    <w:p w:rsidR="00C02B8A" w:rsidDel="000713AB" w:rsidRDefault="00C02B8A" w:rsidP="00C02B8A">
      <w:pPr>
        <w:pStyle w:val="PL"/>
        <w:rPr>
          <w:del w:id="247" w:author="Huawei3" w:date="2019-12-26T16:18:00Z"/>
        </w:rPr>
      </w:pPr>
      <w:del w:id="248" w:author="Huawei3" w:date="2019-12-26T16:18:00Z">
        <w:r w:rsidDel="000713AB">
          <w:delText xml:space="preserve">      type: object</w:delText>
        </w:r>
      </w:del>
    </w:p>
    <w:p w:rsidR="00C02B8A" w:rsidDel="000713AB" w:rsidRDefault="00C02B8A" w:rsidP="00C02B8A">
      <w:pPr>
        <w:pStyle w:val="PL"/>
        <w:rPr>
          <w:del w:id="249" w:author="Huawei3" w:date="2019-12-26T16:18:00Z"/>
        </w:rPr>
      </w:pPr>
      <w:del w:id="250" w:author="Huawei3" w:date="2019-12-26T16:18:00Z">
        <w:r w:rsidDel="000713AB">
          <w:delText xml:space="preserve">      properties:</w:delText>
        </w:r>
      </w:del>
    </w:p>
    <w:p w:rsidR="00C02B8A" w:rsidDel="000713AB" w:rsidRDefault="00C02B8A" w:rsidP="00C02B8A">
      <w:pPr>
        <w:pStyle w:val="PL"/>
        <w:rPr>
          <w:del w:id="251" w:author="Huawei3" w:date="2019-12-26T16:18:00Z"/>
        </w:rPr>
      </w:pPr>
      <w:del w:id="252" w:author="Huawei3" w:date="2019-12-26T16:18:00Z">
        <w:r w:rsidDel="000713AB">
          <w:delText xml:space="preserve">        ipv4Addr:</w:delText>
        </w:r>
      </w:del>
    </w:p>
    <w:p w:rsidR="00C02B8A" w:rsidDel="000713AB" w:rsidRDefault="00C02B8A" w:rsidP="00C02B8A">
      <w:pPr>
        <w:pStyle w:val="PL"/>
        <w:rPr>
          <w:del w:id="253" w:author="Huawei3" w:date="2019-12-26T16:18:00Z"/>
        </w:rPr>
      </w:pPr>
      <w:del w:id="254" w:author="Huawei3" w:date="2019-12-26T16:18:00Z">
        <w:r w:rsidDel="000713AB">
          <w:delText xml:space="preserve">          $ref: 'TS29571_CommonData.yaml#/components/schemas/Ipv4Addr'</w:delText>
        </w:r>
      </w:del>
    </w:p>
    <w:p w:rsidR="00C02B8A" w:rsidDel="000713AB" w:rsidRDefault="00C02B8A" w:rsidP="00C02B8A">
      <w:pPr>
        <w:pStyle w:val="PL"/>
        <w:rPr>
          <w:del w:id="255" w:author="Huawei3" w:date="2019-12-26T16:18:00Z"/>
        </w:rPr>
      </w:pPr>
      <w:del w:id="256" w:author="Huawei3" w:date="2019-12-26T16:18:00Z">
        <w:r w:rsidDel="000713AB">
          <w:delText xml:space="preserve">        ipv6Addr:</w:delText>
        </w:r>
      </w:del>
    </w:p>
    <w:p w:rsidR="00C02B8A" w:rsidDel="000713AB" w:rsidRDefault="00C02B8A" w:rsidP="00C02B8A">
      <w:pPr>
        <w:pStyle w:val="PL"/>
        <w:rPr>
          <w:del w:id="257" w:author="Huawei3" w:date="2019-12-26T16:18:00Z"/>
        </w:rPr>
      </w:pPr>
      <w:del w:id="258" w:author="Huawei3" w:date="2019-12-26T16:18:00Z">
        <w:r w:rsidDel="000713AB">
          <w:delText xml:space="preserve">          $ref: 'TS29571_CommonData.yaml#/components/schemas/Ipv6Addr'</w:delText>
        </w:r>
      </w:del>
    </w:p>
    <w:p w:rsidR="00C02B8A" w:rsidDel="000713AB" w:rsidRDefault="00C02B8A" w:rsidP="00C02B8A">
      <w:pPr>
        <w:pStyle w:val="PL"/>
        <w:rPr>
          <w:del w:id="259" w:author="Huawei3" w:date="2019-12-26T16:18:00Z"/>
        </w:rPr>
      </w:pPr>
      <w:del w:id="260" w:author="Huawei3" w:date="2019-12-26T16:18:00Z">
        <w:r w:rsidDel="000713AB">
          <w:delText xml:space="preserve">        port:</w:delText>
        </w:r>
      </w:del>
    </w:p>
    <w:p w:rsidR="00C02B8A" w:rsidDel="000713AB" w:rsidRDefault="00C02B8A" w:rsidP="00C02B8A">
      <w:pPr>
        <w:pStyle w:val="PL"/>
        <w:rPr>
          <w:del w:id="261" w:author="Huawei3" w:date="2019-12-26T16:18:00Z"/>
        </w:rPr>
      </w:pPr>
      <w:del w:id="262" w:author="Huawei3" w:date="2019-12-26T16:18:00Z">
        <w:r w:rsidDel="000713AB">
          <w:delText xml:space="preserve">          $ref: 'TS29571_CommonData.yaml#/components/schemas/Uinteger'</w:delText>
        </w:r>
      </w:del>
    </w:p>
    <w:p w:rsidR="00C02B8A" w:rsidDel="000713AB" w:rsidRDefault="00C02B8A" w:rsidP="00C02B8A">
      <w:pPr>
        <w:pStyle w:val="PL"/>
        <w:rPr>
          <w:del w:id="263" w:author="Huawei3" w:date="2019-12-26T16:18:00Z"/>
        </w:rPr>
      </w:pPr>
      <w:del w:id="264" w:author="Huawei3" w:date="2019-12-26T16:18:00Z">
        <w:r w:rsidDel="000713AB">
          <w:delText xml:space="preserve">        macAddr:</w:delText>
        </w:r>
      </w:del>
    </w:p>
    <w:p w:rsidR="00C02B8A" w:rsidDel="000713AB" w:rsidRDefault="00C02B8A" w:rsidP="00C02B8A">
      <w:pPr>
        <w:pStyle w:val="PL"/>
        <w:rPr>
          <w:del w:id="265" w:author="Huawei3" w:date="2019-12-26T16:18:00Z"/>
        </w:rPr>
      </w:pPr>
      <w:del w:id="266" w:author="Huawei3" w:date="2019-12-26T16:18:00Z">
        <w:r w:rsidDel="000713AB">
          <w:delText xml:space="preserve">          $ref: 'TS29571_CommonData.yaml#/components/schemas/MacAddr48'</w:delText>
        </w:r>
      </w:del>
    </w:p>
    <w:p w:rsidR="00C02B8A" w:rsidRDefault="00C02B8A" w:rsidP="00C02B8A">
      <w:pPr>
        <w:pStyle w:val="PL"/>
      </w:pPr>
      <w:r>
        <w:t xml:space="preserve">    SubId:</w:t>
      </w:r>
    </w:p>
    <w:p w:rsidR="00C02B8A" w:rsidRDefault="00C02B8A" w:rsidP="00C02B8A">
      <w:pPr>
        <w:pStyle w:val="PL"/>
      </w:pPr>
      <w:r>
        <w:t xml:space="preserve">      type: string</w:t>
      </w:r>
    </w:p>
    <w:p w:rsidR="00C02B8A" w:rsidRDefault="00C02B8A" w:rsidP="00C02B8A">
      <w:pPr>
        <w:pStyle w:val="PL"/>
      </w:pPr>
      <w:r>
        <w:t xml:space="preserve">      format: SubId</w:t>
      </w:r>
    </w:p>
    <w:p w:rsidR="00C02B8A" w:rsidRDefault="00C02B8A" w:rsidP="00C02B8A">
      <w:pPr>
        <w:pStyle w:val="PL"/>
      </w:pPr>
      <w:r>
        <w:t xml:space="preserve">      description: Identifies an Individual SMF Notification Subscription. To enable that the value is used as part of a URI, the string shall only contain characters allowed according to the "lower-with-hyphen" naming convention defined in 3GPP TS 29.501 [2]. In an OpenAPI [10] schema, the format shall be designated as "SubId".</w:t>
      </w:r>
    </w:p>
    <w:p w:rsidR="00C02B8A" w:rsidRDefault="00C02B8A" w:rsidP="00C02B8A">
      <w:pPr>
        <w:pStyle w:val="PL"/>
      </w:pPr>
      <w:r>
        <w:t xml:space="preserve">    AckOfNotify:</w:t>
      </w:r>
    </w:p>
    <w:p w:rsidR="00C02B8A" w:rsidRDefault="00C02B8A" w:rsidP="00C02B8A">
      <w:pPr>
        <w:pStyle w:val="PL"/>
      </w:pPr>
      <w:r>
        <w:t xml:space="preserve">      type: object</w:t>
      </w:r>
    </w:p>
    <w:p w:rsidR="00C02B8A" w:rsidRDefault="00C02B8A" w:rsidP="00C02B8A">
      <w:pPr>
        <w:pStyle w:val="PL"/>
      </w:pPr>
      <w:r>
        <w:t xml:space="preserve">      properties:</w:t>
      </w:r>
    </w:p>
    <w:p w:rsidR="00C02B8A" w:rsidRDefault="00C02B8A" w:rsidP="00C02B8A">
      <w:pPr>
        <w:pStyle w:val="PL"/>
      </w:pPr>
      <w:r>
        <w:t xml:space="preserve">        notifId:</w:t>
      </w:r>
    </w:p>
    <w:p w:rsidR="00C02B8A" w:rsidRDefault="00C02B8A" w:rsidP="00C02B8A">
      <w:pPr>
        <w:pStyle w:val="PL"/>
      </w:pPr>
      <w:r>
        <w:t xml:space="preserve">          type: string</w:t>
      </w:r>
    </w:p>
    <w:p w:rsidR="00C02B8A" w:rsidRDefault="00C02B8A" w:rsidP="00C02B8A">
      <w:pPr>
        <w:pStyle w:val="PL"/>
      </w:pPr>
      <w:r>
        <w:t xml:space="preserve">        </w:t>
      </w:r>
      <w:r>
        <w:rPr>
          <w:lang w:eastAsia="zh-CN"/>
        </w:rPr>
        <w:t>ackResult</w:t>
      </w:r>
      <w:r>
        <w:t>:</w:t>
      </w:r>
    </w:p>
    <w:p w:rsidR="00C02B8A" w:rsidRDefault="00C02B8A" w:rsidP="00C02B8A">
      <w:pPr>
        <w:pStyle w:val="PL"/>
      </w:pPr>
      <w:r>
        <w:t xml:space="preserve">          $ref: 'TS29522_TrafficInfluence.yaml#/components/schemas/AfResultInfo'</w:t>
      </w:r>
    </w:p>
    <w:p w:rsidR="00C02B8A" w:rsidRDefault="00C02B8A" w:rsidP="00C02B8A">
      <w:pPr>
        <w:pStyle w:val="PL"/>
      </w:pPr>
      <w:r>
        <w:t xml:space="preserve">        supi:</w:t>
      </w:r>
    </w:p>
    <w:p w:rsidR="00C02B8A" w:rsidRDefault="00C02B8A" w:rsidP="00C02B8A">
      <w:pPr>
        <w:pStyle w:val="PL"/>
      </w:pPr>
      <w:r>
        <w:t xml:space="preserve">          $ref: 'TS29571_CommonData.yaml#/components/schemas/Supi'</w:t>
      </w:r>
    </w:p>
    <w:p w:rsidR="00C02B8A" w:rsidRDefault="00C02B8A" w:rsidP="00C02B8A">
      <w:pPr>
        <w:pStyle w:val="PL"/>
      </w:pPr>
      <w:r>
        <w:t xml:space="preserve">        gpsi:</w:t>
      </w:r>
    </w:p>
    <w:p w:rsidR="00C02B8A" w:rsidRDefault="00C02B8A" w:rsidP="00C02B8A">
      <w:pPr>
        <w:pStyle w:val="PL"/>
      </w:pPr>
      <w:r>
        <w:t xml:space="preserve">          $ref: 'TS29571_CommonData.yaml#/components/schemas/Gpsi'</w:t>
      </w:r>
    </w:p>
    <w:p w:rsidR="00C02B8A" w:rsidRDefault="00C02B8A" w:rsidP="00C02B8A">
      <w:pPr>
        <w:pStyle w:val="PL"/>
      </w:pPr>
      <w:r>
        <w:t xml:space="preserve">      required:</w:t>
      </w:r>
    </w:p>
    <w:p w:rsidR="00C02B8A" w:rsidRDefault="00C02B8A" w:rsidP="00C02B8A">
      <w:pPr>
        <w:pStyle w:val="PL"/>
      </w:pPr>
      <w:r>
        <w:t xml:space="preserve">        - notifId</w:t>
      </w:r>
    </w:p>
    <w:p w:rsidR="00C02B8A" w:rsidRDefault="00C02B8A" w:rsidP="00C02B8A">
      <w:pPr>
        <w:pStyle w:val="PL"/>
      </w:pPr>
      <w:r>
        <w:t xml:space="preserve">        - </w:t>
      </w:r>
      <w:r>
        <w:rPr>
          <w:lang w:eastAsia="zh-CN"/>
        </w:rPr>
        <w:t>ackResult</w:t>
      </w:r>
    </w:p>
    <w:p w:rsidR="00C02B8A" w:rsidRDefault="00C02B8A" w:rsidP="00C02B8A">
      <w:pPr>
        <w:pStyle w:val="PL"/>
      </w:pPr>
      <w:r>
        <w:t xml:space="preserve">    SmfEvent:</w:t>
      </w:r>
    </w:p>
    <w:p w:rsidR="00C02B8A" w:rsidRDefault="00C02B8A" w:rsidP="00C02B8A">
      <w:pPr>
        <w:pStyle w:val="PL"/>
      </w:pPr>
      <w:r>
        <w:t xml:space="preserve">      anyOf:</w:t>
      </w:r>
    </w:p>
    <w:p w:rsidR="00C02B8A" w:rsidRDefault="00C02B8A" w:rsidP="00C02B8A">
      <w:pPr>
        <w:pStyle w:val="PL"/>
      </w:pPr>
      <w:r>
        <w:t xml:space="preserve">      - type: string</w:t>
      </w:r>
    </w:p>
    <w:p w:rsidR="00C02B8A" w:rsidRDefault="00C02B8A" w:rsidP="00C02B8A">
      <w:pPr>
        <w:pStyle w:val="PL"/>
      </w:pPr>
      <w:r>
        <w:t xml:space="preserve">        enum:</w:t>
      </w:r>
    </w:p>
    <w:p w:rsidR="00C02B8A" w:rsidRDefault="00C02B8A" w:rsidP="00C02B8A">
      <w:pPr>
        <w:pStyle w:val="PL"/>
      </w:pPr>
      <w:r>
        <w:lastRenderedPageBreak/>
        <w:t xml:space="preserve">          - AC_TY_CH</w:t>
      </w:r>
    </w:p>
    <w:p w:rsidR="00C02B8A" w:rsidRDefault="00C02B8A" w:rsidP="00C02B8A">
      <w:pPr>
        <w:pStyle w:val="PL"/>
      </w:pPr>
      <w:r>
        <w:t xml:space="preserve">          - UP_PATH_CH</w:t>
      </w:r>
    </w:p>
    <w:p w:rsidR="00C02B8A" w:rsidRDefault="00C02B8A" w:rsidP="00C02B8A">
      <w:pPr>
        <w:pStyle w:val="PL"/>
        <w:rPr>
          <w:lang w:val="fr-FR"/>
        </w:rPr>
      </w:pPr>
      <w:r>
        <w:t xml:space="preserve">          </w:t>
      </w:r>
      <w:r>
        <w:rPr>
          <w:lang w:val="fr-FR"/>
        </w:rPr>
        <w:t>- PDU_SES_REL</w:t>
      </w:r>
    </w:p>
    <w:p w:rsidR="00C02B8A" w:rsidRDefault="00C02B8A" w:rsidP="00C02B8A">
      <w:pPr>
        <w:pStyle w:val="PL"/>
        <w:rPr>
          <w:lang w:val="fr-FR"/>
        </w:rPr>
      </w:pPr>
      <w:r>
        <w:rPr>
          <w:lang w:val="fr-FR"/>
        </w:rPr>
        <w:t xml:space="preserve">          - PLMN_CH</w:t>
      </w:r>
    </w:p>
    <w:p w:rsidR="00C02B8A" w:rsidRDefault="00C02B8A" w:rsidP="00C02B8A">
      <w:pPr>
        <w:pStyle w:val="PL"/>
        <w:rPr>
          <w:lang w:val="fr-FR"/>
        </w:rPr>
      </w:pPr>
      <w:r>
        <w:rPr>
          <w:lang w:val="fr-FR"/>
        </w:rPr>
        <w:t xml:space="preserve">          - UE_IP_CH</w:t>
      </w:r>
    </w:p>
    <w:p w:rsidR="00C02B8A" w:rsidRDefault="00C02B8A" w:rsidP="00C02B8A">
      <w:pPr>
        <w:pStyle w:val="PL"/>
      </w:pPr>
      <w:r>
        <w:rPr>
          <w:lang w:val="fr-FR"/>
        </w:rPr>
        <w:t xml:space="preserve">          </w:t>
      </w:r>
      <w:r>
        <w:t>- DDDS</w:t>
      </w:r>
    </w:p>
    <w:p w:rsidR="00C02B8A" w:rsidRDefault="00C02B8A" w:rsidP="00C02B8A">
      <w:pPr>
        <w:pStyle w:val="PL"/>
      </w:pPr>
      <w:r>
        <w:t xml:space="preserve">          - COMM_FAIL</w:t>
      </w:r>
    </w:p>
    <w:p w:rsidR="00C02B8A" w:rsidRDefault="00C02B8A" w:rsidP="00C02B8A">
      <w:pPr>
        <w:pStyle w:val="PL"/>
      </w:pPr>
      <w:r>
        <w:t xml:space="preserve">      - type: string</w:t>
      </w:r>
    </w:p>
    <w:p w:rsidR="00C02B8A" w:rsidRDefault="00C02B8A" w:rsidP="00C02B8A">
      <w:pPr>
        <w:pStyle w:val="PL"/>
      </w:pPr>
      <w:r>
        <w:t xml:space="preserve">        description: &gt;</w:t>
      </w:r>
    </w:p>
    <w:p w:rsidR="00C02B8A" w:rsidRDefault="00C02B8A" w:rsidP="00C02B8A">
      <w:pPr>
        <w:pStyle w:val="PL"/>
      </w:pPr>
      <w:r>
        <w:t xml:space="preserve">          This string provides forward-compatibility with future</w:t>
      </w:r>
    </w:p>
    <w:p w:rsidR="00C02B8A" w:rsidRDefault="00C02B8A" w:rsidP="00C02B8A">
      <w:pPr>
        <w:pStyle w:val="PL"/>
      </w:pPr>
      <w:r>
        <w:t xml:space="preserve">          extensions to the enumeration but is not used to encode</w:t>
      </w:r>
    </w:p>
    <w:p w:rsidR="00C02B8A" w:rsidRDefault="00C02B8A" w:rsidP="00C02B8A">
      <w:pPr>
        <w:pStyle w:val="PL"/>
      </w:pPr>
      <w:r>
        <w:t xml:space="preserve">          content defined in the present version of this API.</w:t>
      </w:r>
    </w:p>
    <w:p w:rsidR="00C02B8A" w:rsidRDefault="00C02B8A" w:rsidP="00C02B8A">
      <w:pPr>
        <w:pStyle w:val="PL"/>
      </w:pPr>
      <w:r>
        <w:t xml:space="preserve">      description: &gt;</w:t>
      </w:r>
    </w:p>
    <w:p w:rsidR="00C02B8A" w:rsidRDefault="00C02B8A" w:rsidP="00C02B8A">
      <w:pPr>
        <w:pStyle w:val="PL"/>
      </w:pPr>
      <w:r>
        <w:t xml:space="preserve">        Possible values are</w:t>
      </w:r>
    </w:p>
    <w:p w:rsidR="00C02B8A" w:rsidRDefault="00C02B8A" w:rsidP="00C02B8A">
      <w:pPr>
        <w:pStyle w:val="PL"/>
      </w:pPr>
      <w:r>
        <w:t xml:space="preserve">        - AC_TY_CH: Access Type Change</w:t>
      </w:r>
    </w:p>
    <w:p w:rsidR="00C02B8A" w:rsidRDefault="00C02B8A" w:rsidP="00C02B8A">
      <w:pPr>
        <w:pStyle w:val="PL"/>
      </w:pPr>
      <w:r>
        <w:t xml:space="preserve">        - UP_PATH_CH: UP Path Change</w:t>
      </w:r>
    </w:p>
    <w:p w:rsidR="00C02B8A" w:rsidRDefault="00C02B8A" w:rsidP="00C02B8A">
      <w:pPr>
        <w:pStyle w:val="PL"/>
        <w:rPr>
          <w:lang w:val="fr-FR"/>
        </w:rPr>
      </w:pPr>
      <w:r>
        <w:t xml:space="preserve">        </w:t>
      </w:r>
      <w:r>
        <w:rPr>
          <w:lang w:val="fr-FR"/>
        </w:rPr>
        <w:t>- PDU_SES_REL: PDU Session Release</w:t>
      </w:r>
    </w:p>
    <w:p w:rsidR="00C02B8A" w:rsidRDefault="00C02B8A" w:rsidP="00C02B8A">
      <w:pPr>
        <w:pStyle w:val="PL"/>
      </w:pPr>
      <w:r>
        <w:rPr>
          <w:lang w:val="fr-FR"/>
        </w:rPr>
        <w:t xml:space="preserve">        </w:t>
      </w:r>
      <w:r>
        <w:t>- PLMN_CH: PLMN Change</w:t>
      </w:r>
    </w:p>
    <w:p w:rsidR="00C02B8A" w:rsidRDefault="00C02B8A" w:rsidP="00C02B8A">
      <w:pPr>
        <w:pStyle w:val="PL"/>
      </w:pPr>
      <w:r>
        <w:t xml:space="preserve">        - UE_IP_CH: UE IP address change</w:t>
      </w:r>
    </w:p>
    <w:p w:rsidR="00C02B8A" w:rsidRDefault="00C02B8A" w:rsidP="00C02B8A">
      <w:pPr>
        <w:pStyle w:val="PL"/>
      </w:pPr>
      <w:r>
        <w:t xml:space="preserve">        - DDDS: Downlink data delivery status</w:t>
      </w:r>
    </w:p>
    <w:p w:rsidR="00C02B8A" w:rsidRDefault="00C02B8A" w:rsidP="00C02B8A">
      <w:pPr>
        <w:pStyle w:val="PL"/>
      </w:pPr>
      <w:r>
        <w:t xml:space="preserve">        - COMM_FAIL: Communication Failure</w:t>
      </w:r>
    </w:p>
    <w:p w:rsidR="00C02B8A" w:rsidRDefault="00C02B8A" w:rsidP="00C02B8A">
      <w:pPr>
        <w:pStyle w:val="PL"/>
      </w:pPr>
      <w:r>
        <w:t xml:space="preserve">    NotificationMethod:</w:t>
      </w:r>
    </w:p>
    <w:p w:rsidR="00C02B8A" w:rsidRDefault="00C02B8A" w:rsidP="00C02B8A">
      <w:pPr>
        <w:pStyle w:val="PL"/>
      </w:pPr>
      <w:r>
        <w:t xml:space="preserve">      anyOf:</w:t>
      </w:r>
    </w:p>
    <w:p w:rsidR="00C02B8A" w:rsidRDefault="00C02B8A" w:rsidP="00C02B8A">
      <w:pPr>
        <w:pStyle w:val="PL"/>
      </w:pPr>
      <w:r>
        <w:t xml:space="preserve">      - type: string</w:t>
      </w:r>
    </w:p>
    <w:p w:rsidR="00C02B8A" w:rsidRDefault="00C02B8A" w:rsidP="00C02B8A">
      <w:pPr>
        <w:pStyle w:val="PL"/>
      </w:pPr>
      <w:r>
        <w:t xml:space="preserve">        enum:</w:t>
      </w:r>
    </w:p>
    <w:p w:rsidR="00C02B8A" w:rsidRDefault="00C02B8A" w:rsidP="00C02B8A">
      <w:pPr>
        <w:pStyle w:val="PL"/>
      </w:pPr>
      <w:r>
        <w:t xml:space="preserve">          - PERIODIC</w:t>
      </w:r>
    </w:p>
    <w:p w:rsidR="00C02B8A" w:rsidRDefault="00C02B8A" w:rsidP="00C02B8A">
      <w:pPr>
        <w:pStyle w:val="PL"/>
      </w:pPr>
      <w:r>
        <w:t xml:space="preserve">          - ONE_TIME</w:t>
      </w:r>
    </w:p>
    <w:p w:rsidR="00C02B8A" w:rsidRDefault="00C02B8A" w:rsidP="00C02B8A">
      <w:pPr>
        <w:pStyle w:val="PL"/>
      </w:pPr>
      <w:r>
        <w:t xml:space="preserve">          - ON_EVENT_DETECTION</w:t>
      </w:r>
    </w:p>
    <w:p w:rsidR="00C02B8A" w:rsidRDefault="00C02B8A" w:rsidP="00C02B8A">
      <w:pPr>
        <w:pStyle w:val="PL"/>
      </w:pPr>
      <w:r>
        <w:t xml:space="preserve">      - type: string</w:t>
      </w:r>
    </w:p>
    <w:p w:rsidR="00C02B8A" w:rsidRDefault="00C02B8A" w:rsidP="00C02B8A">
      <w:pPr>
        <w:pStyle w:val="PL"/>
      </w:pPr>
      <w:r>
        <w:t xml:space="preserve">        description: &gt;</w:t>
      </w:r>
    </w:p>
    <w:p w:rsidR="00C02B8A" w:rsidRDefault="00C02B8A" w:rsidP="00C02B8A">
      <w:pPr>
        <w:pStyle w:val="PL"/>
      </w:pPr>
      <w:r>
        <w:t xml:space="preserve">          This string provides forward-compatibility with future</w:t>
      </w:r>
    </w:p>
    <w:p w:rsidR="00C02B8A" w:rsidRDefault="00C02B8A" w:rsidP="00C02B8A">
      <w:pPr>
        <w:pStyle w:val="PL"/>
      </w:pPr>
      <w:r>
        <w:t xml:space="preserve">          extensions to the enumeration but is not used to encode</w:t>
      </w:r>
    </w:p>
    <w:p w:rsidR="00C02B8A" w:rsidRDefault="00C02B8A" w:rsidP="00C02B8A">
      <w:pPr>
        <w:pStyle w:val="PL"/>
      </w:pPr>
      <w:r>
        <w:t xml:space="preserve">          content defined in the present version of this API.</w:t>
      </w:r>
    </w:p>
    <w:p w:rsidR="00C02B8A" w:rsidRDefault="00C02B8A" w:rsidP="00C02B8A">
      <w:pPr>
        <w:pStyle w:val="PL"/>
      </w:pPr>
      <w:r>
        <w:t xml:space="preserve">      description: &gt;</w:t>
      </w:r>
    </w:p>
    <w:p w:rsidR="00C02B8A" w:rsidRDefault="00C02B8A" w:rsidP="00C02B8A">
      <w:pPr>
        <w:pStyle w:val="PL"/>
      </w:pPr>
      <w:r>
        <w:t xml:space="preserve">        Possible values are</w:t>
      </w:r>
    </w:p>
    <w:p w:rsidR="00C02B8A" w:rsidRDefault="00C02B8A" w:rsidP="00C02B8A">
      <w:pPr>
        <w:pStyle w:val="PL"/>
      </w:pPr>
      <w:r>
        <w:t xml:space="preserve">        - PERIODIC</w:t>
      </w:r>
    </w:p>
    <w:p w:rsidR="00C02B8A" w:rsidRDefault="00C02B8A" w:rsidP="00C02B8A">
      <w:pPr>
        <w:pStyle w:val="PL"/>
      </w:pPr>
      <w:r>
        <w:t xml:space="preserve">        - ONE_TIME</w:t>
      </w:r>
    </w:p>
    <w:p w:rsidR="00C02B8A" w:rsidRDefault="00C02B8A" w:rsidP="00C02B8A">
      <w:pPr>
        <w:pStyle w:val="PL"/>
      </w:pPr>
      <w:r>
        <w:t xml:space="preserve">        - ON_EVENT_DETECTION</w:t>
      </w:r>
    </w:p>
    <w:bookmarkEnd w:id="217"/>
    <w:bookmarkEnd w:id="218"/>
    <w:bookmarkEnd w:id="220"/>
    <w:p w:rsidR="00C02B8A" w:rsidDel="000713AB" w:rsidRDefault="00C02B8A" w:rsidP="00C02B8A">
      <w:pPr>
        <w:pStyle w:val="PL"/>
        <w:rPr>
          <w:del w:id="267" w:author="Huawei3" w:date="2019-12-26T16:18:00Z"/>
        </w:rPr>
      </w:pPr>
      <w:del w:id="268" w:author="Huawei3" w:date="2019-12-26T16:18:00Z">
        <w:r w:rsidDel="000713AB">
          <w:delText xml:space="preserve">    DddStatus:</w:delText>
        </w:r>
      </w:del>
    </w:p>
    <w:p w:rsidR="00C02B8A" w:rsidDel="000713AB" w:rsidRDefault="00C02B8A" w:rsidP="00C02B8A">
      <w:pPr>
        <w:pStyle w:val="PL"/>
        <w:rPr>
          <w:del w:id="269" w:author="Huawei3" w:date="2019-12-26T16:18:00Z"/>
        </w:rPr>
      </w:pPr>
      <w:del w:id="270" w:author="Huawei3" w:date="2019-12-26T16:18:00Z">
        <w:r w:rsidDel="000713AB">
          <w:delText xml:space="preserve">      anyOf:</w:delText>
        </w:r>
      </w:del>
    </w:p>
    <w:p w:rsidR="00C02B8A" w:rsidDel="000713AB" w:rsidRDefault="00C02B8A" w:rsidP="00C02B8A">
      <w:pPr>
        <w:pStyle w:val="PL"/>
        <w:rPr>
          <w:del w:id="271" w:author="Huawei3" w:date="2019-12-26T16:18:00Z"/>
        </w:rPr>
      </w:pPr>
      <w:del w:id="272" w:author="Huawei3" w:date="2019-12-26T16:18:00Z">
        <w:r w:rsidDel="000713AB">
          <w:delText xml:space="preserve">      - type: string</w:delText>
        </w:r>
      </w:del>
    </w:p>
    <w:p w:rsidR="00C02B8A" w:rsidDel="000713AB" w:rsidRDefault="00C02B8A" w:rsidP="00C02B8A">
      <w:pPr>
        <w:pStyle w:val="PL"/>
        <w:rPr>
          <w:del w:id="273" w:author="Huawei3" w:date="2019-12-26T16:18:00Z"/>
        </w:rPr>
      </w:pPr>
      <w:del w:id="274" w:author="Huawei3" w:date="2019-12-26T16:18:00Z">
        <w:r w:rsidDel="000713AB">
          <w:delText xml:space="preserve">        enum:</w:delText>
        </w:r>
      </w:del>
    </w:p>
    <w:p w:rsidR="00C02B8A" w:rsidDel="000713AB" w:rsidRDefault="00C02B8A" w:rsidP="00C02B8A">
      <w:pPr>
        <w:pStyle w:val="PL"/>
        <w:rPr>
          <w:del w:id="275" w:author="Huawei3" w:date="2019-12-26T16:18:00Z"/>
        </w:rPr>
      </w:pPr>
      <w:del w:id="276" w:author="Huawei3" w:date="2019-12-26T16:18:00Z">
        <w:r w:rsidDel="000713AB">
          <w:delText xml:space="preserve">          - BUFFERED</w:delText>
        </w:r>
      </w:del>
    </w:p>
    <w:p w:rsidR="00C02B8A" w:rsidDel="000713AB" w:rsidRDefault="00C02B8A" w:rsidP="00C02B8A">
      <w:pPr>
        <w:pStyle w:val="PL"/>
        <w:rPr>
          <w:del w:id="277" w:author="Huawei3" w:date="2019-12-26T16:18:00Z"/>
        </w:rPr>
      </w:pPr>
      <w:del w:id="278" w:author="Huawei3" w:date="2019-12-26T16:18:00Z">
        <w:r w:rsidDel="000713AB">
          <w:delText xml:space="preserve">          - TRANSMITTED</w:delText>
        </w:r>
      </w:del>
    </w:p>
    <w:p w:rsidR="00C02B8A" w:rsidDel="000713AB" w:rsidRDefault="00C02B8A" w:rsidP="00C02B8A">
      <w:pPr>
        <w:pStyle w:val="PL"/>
        <w:rPr>
          <w:del w:id="279" w:author="Huawei3" w:date="2019-12-26T16:18:00Z"/>
        </w:rPr>
      </w:pPr>
      <w:del w:id="280" w:author="Huawei3" w:date="2019-12-26T16:18:00Z">
        <w:r w:rsidDel="000713AB">
          <w:delText xml:space="preserve">          - DISCARDED</w:delText>
        </w:r>
      </w:del>
    </w:p>
    <w:p w:rsidR="00C02B8A" w:rsidDel="000713AB" w:rsidRDefault="00C02B8A" w:rsidP="00C02B8A">
      <w:pPr>
        <w:pStyle w:val="PL"/>
        <w:rPr>
          <w:del w:id="281" w:author="Huawei3" w:date="2019-12-26T16:18:00Z"/>
        </w:rPr>
      </w:pPr>
      <w:del w:id="282" w:author="Huawei3" w:date="2019-12-26T16:18:00Z">
        <w:r w:rsidDel="000713AB">
          <w:delText xml:space="preserve">      - type: string</w:delText>
        </w:r>
      </w:del>
    </w:p>
    <w:p w:rsidR="00C02B8A" w:rsidDel="000713AB" w:rsidRDefault="00C02B8A" w:rsidP="00C02B8A">
      <w:pPr>
        <w:pStyle w:val="PL"/>
        <w:rPr>
          <w:del w:id="283" w:author="Huawei3" w:date="2019-12-26T16:18:00Z"/>
        </w:rPr>
      </w:pPr>
      <w:del w:id="284" w:author="Huawei3" w:date="2019-12-26T16:18:00Z">
        <w:r w:rsidDel="000713AB">
          <w:delText xml:space="preserve">        description: &gt;</w:delText>
        </w:r>
      </w:del>
    </w:p>
    <w:p w:rsidR="00C02B8A" w:rsidDel="000713AB" w:rsidRDefault="00C02B8A" w:rsidP="00C02B8A">
      <w:pPr>
        <w:pStyle w:val="PL"/>
        <w:rPr>
          <w:del w:id="285" w:author="Huawei3" w:date="2019-12-26T16:18:00Z"/>
        </w:rPr>
      </w:pPr>
      <w:del w:id="286" w:author="Huawei3" w:date="2019-12-26T16:18:00Z">
        <w:r w:rsidDel="000713AB">
          <w:delText xml:space="preserve">          This string provides forward-compatibility with future</w:delText>
        </w:r>
      </w:del>
    </w:p>
    <w:p w:rsidR="00C02B8A" w:rsidDel="000713AB" w:rsidRDefault="00C02B8A" w:rsidP="00C02B8A">
      <w:pPr>
        <w:pStyle w:val="PL"/>
        <w:rPr>
          <w:del w:id="287" w:author="Huawei3" w:date="2019-12-26T16:18:00Z"/>
        </w:rPr>
      </w:pPr>
      <w:del w:id="288" w:author="Huawei3" w:date="2019-12-26T16:18:00Z">
        <w:r w:rsidDel="000713AB">
          <w:delText xml:space="preserve">          extensions to the enumeration but is not used to encode</w:delText>
        </w:r>
      </w:del>
    </w:p>
    <w:p w:rsidR="00C02B8A" w:rsidDel="000713AB" w:rsidRDefault="00C02B8A" w:rsidP="00C02B8A">
      <w:pPr>
        <w:pStyle w:val="PL"/>
        <w:rPr>
          <w:del w:id="289" w:author="Huawei3" w:date="2019-12-26T16:18:00Z"/>
        </w:rPr>
      </w:pPr>
      <w:del w:id="290" w:author="Huawei3" w:date="2019-12-26T16:18:00Z">
        <w:r w:rsidDel="000713AB">
          <w:delText xml:space="preserve">          content defined in the present version of this API.</w:delText>
        </w:r>
      </w:del>
    </w:p>
    <w:p w:rsidR="00C02B8A" w:rsidDel="000713AB" w:rsidRDefault="00C02B8A" w:rsidP="00C02B8A">
      <w:pPr>
        <w:pStyle w:val="PL"/>
        <w:rPr>
          <w:del w:id="291" w:author="Huawei3" w:date="2019-12-26T16:18:00Z"/>
        </w:rPr>
      </w:pPr>
      <w:del w:id="292" w:author="Huawei3" w:date="2019-12-26T16:18:00Z">
        <w:r w:rsidDel="000713AB">
          <w:delText xml:space="preserve">      description: &gt;</w:delText>
        </w:r>
      </w:del>
    </w:p>
    <w:p w:rsidR="00C02B8A" w:rsidDel="000713AB" w:rsidRDefault="00C02B8A" w:rsidP="00C02B8A">
      <w:pPr>
        <w:pStyle w:val="PL"/>
        <w:rPr>
          <w:del w:id="293" w:author="Huawei3" w:date="2019-12-26T16:18:00Z"/>
        </w:rPr>
      </w:pPr>
      <w:del w:id="294" w:author="Huawei3" w:date="2019-12-26T16:18:00Z">
        <w:r w:rsidDel="000713AB">
          <w:delText xml:space="preserve">        Possible values are</w:delText>
        </w:r>
      </w:del>
    </w:p>
    <w:p w:rsidR="00C02B8A" w:rsidDel="000713AB" w:rsidRDefault="00C02B8A" w:rsidP="00C02B8A">
      <w:pPr>
        <w:pStyle w:val="PL"/>
        <w:rPr>
          <w:del w:id="295" w:author="Huawei3" w:date="2019-12-26T16:18:00Z"/>
        </w:rPr>
      </w:pPr>
      <w:del w:id="296" w:author="Huawei3" w:date="2019-12-26T16:18:00Z">
        <w:r w:rsidDel="000713AB">
          <w:delText xml:space="preserve">        - BUFFERED: The first downlink data is buffered with extended buffering matching the source of the downlink traffic.</w:delText>
        </w:r>
      </w:del>
    </w:p>
    <w:p w:rsidR="00C02B8A" w:rsidDel="000713AB" w:rsidRDefault="00C02B8A" w:rsidP="00C02B8A">
      <w:pPr>
        <w:pStyle w:val="PL"/>
        <w:rPr>
          <w:del w:id="297" w:author="Huawei3" w:date="2019-12-26T16:18:00Z"/>
        </w:rPr>
      </w:pPr>
      <w:del w:id="298" w:author="Huawei3" w:date="2019-12-26T16:18:00Z">
        <w:r w:rsidDel="000713AB">
          <w:delText xml:space="preserve">        - TRANSMITTED: The first downlink data matching the source of the downlink traffic is transmitted after previous buffering or discarding of corresponding packet(s) because the UE of the PDU Session becomes ACTIVE, and buffered data can be delivered to UE.</w:delText>
        </w:r>
      </w:del>
    </w:p>
    <w:p w:rsidR="00C02B8A" w:rsidDel="000713AB" w:rsidRDefault="00C02B8A" w:rsidP="00C02B8A">
      <w:pPr>
        <w:pStyle w:val="PL"/>
        <w:rPr>
          <w:del w:id="299" w:author="Huawei3" w:date="2019-12-26T16:18:00Z"/>
        </w:rPr>
      </w:pPr>
      <w:del w:id="300" w:author="Huawei3" w:date="2019-12-26T16:18:00Z">
        <w:r w:rsidDel="000713AB">
          <w:delText xml:space="preserve">        - DISCARDED: The first downlink data matching the source of the downlink traffic is discarded because the Extended Buffering time, as determined by the SMF, expires or </w:delText>
        </w:r>
        <w:r w:rsidDel="000713AB">
          <w:rPr>
            <w:szCs w:val="22"/>
          </w:rPr>
          <w:delText>the amount of downlink data to be buffered is exceeded</w:delText>
        </w:r>
        <w:r w:rsidDel="000713AB">
          <w:delText>.</w:delText>
        </w:r>
      </w:del>
    </w:p>
    <w:p w:rsidR="00DA539B" w:rsidRPr="00C02B8A" w:rsidRDefault="00DA539B" w:rsidP="007C632C">
      <w:pPr>
        <w:rPr>
          <w:noProof/>
        </w:r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82D" w:rsidRDefault="00D7382D">
      <w:r>
        <w:separator/>
      </w:r>
    </w:p>
  </w:endnote>
  <w:endnote w:type="continuationSeparator" w:id="0">
    <w:p w:rsidR="00D7382D" w:rsidRDefault="00D7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82D" w:rsidRDefault="00D7382D">
      <w:r>
        <w:separator/>
      </w:r>
    </w:p>
  </w:footnote>
  <w:footnote w:type="continuationSeparator" w:id="0">
    <w:p w:rsidR="00D7382D" w:rsidRDefault="00D73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D7" w:rsidRDefault="00C572D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D7" w:rsidRDefault="00C572D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D7" w:rsidRDefault="00C572D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D7" w:rsidRDefault="00C572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80651"/>
    <w:multiLevelType w:val="hybridMultilevel"/>
    <w:tmpl w:val="D37A8718"/>
    <w:lvl w:ilvl="0" w:tplc="AC28F8BC">
      <w:start w:val="1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6"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31"/>
  </w:num>
  <w:num w:numId="6">
    <w:abstractNumId w:val="14"/>
  </w:num>
  <w:num w:numId="7">
    <w:abstractNumId w:val="3"/>
  </w:num>
  <w:num w:numId="8">
    <w:abstractNumId w:val="11"/>
  </w:num>
  <w:num w:numId="9">
    <w:abstractNumId w:val="0"/>
  </w:num>
  <w:num w:numId="10">
    <w:abstractNumId w:val="9"/>
  </w:num>
  <w:num w:numId="11">
    <w:abstractNumId w:val="30"/>
  </w:num>
  <w:num w:numId="12">
    <w:abstractNumId w:val="33"/>
  </w:num>
  <w:num w:numId="13">
    <w:abstractNumId w:val="32"/>
  </w:num>
  <w:num w:numId="14">
    <w:abstractNumId w:val="17"/>
  </w:num>
  <w:num w:numId="15">
    <w:abstractNumId w:val="5"/>
  </w:num>
  <w:num w:numId="16">
    <w:abstractNumId w:val="7"/>
  </w:num>
  <w:num w:numId="17">
    <w:abstractNumId w:val="20"/>
  </w:num>
  <w:num w:numId="18">
    <w:abstractNumId w:val="4"/>
  </w:num>
  <w:num w:numId="19">
    <w:abstractNumId w:val="29"/>
  </w:num>
  <w:num w:numId="20">
    <w:abstractNumId w:val="22"/>
  </w:num>
  <w:num w:numId="21">
    <w:abstractNumId w:val="13"/>
  </w:num>
  <w:num w:numId="22">
    <w:abstractNumId w:val="27"/>
  </w:num>
  <w:num w:numId="23">
    <w:abstractNumId w:val="8"/>
  </w:num>
  <w:num w:numId="24">
    <w:abstractNumId w:val="34"/>
  </w:num>
  <w:num w:numId="25">
    <w:abstractNumId w:val="23"/>
  </w:num>
  <w:num w:numId="26">
    <w:abstractNumId w:val="25"/>
  </w:num>
  <w:num w:numId="27">
    <w:abstractNumId w:val="26"/>
  </w:num>
  <w:num w:numId="28">
    <w:abstractNumId w:val="19"/>
  </w:num>
  <w:num w:numId="29">
    <w:abstractNumId w:val="10"/>
  </w:num>
  <w:num w:numId="30">
    <w:abstractNumId w:val="12"/>
  </w:num>
  <w:num w:numId="31">
    <w:abstractNumId w:val="6"/>
  </w:num>
  <w:num w:numId="32">
    <w:abstractNumId w:val="16"/>
  </w:num>
  <w:num w:numId="33">
    <w:abstractNumId w:val="15"/>
  </w:num>
  <w:num w:numId="34">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35">
    <w:abstractNumId w:val="21"/>
  </w:num>
  <w:num w:numId="36">
    <w:abstractNumId w:val="28"/>
  </w:num>
  <w:num w:numId="37">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3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Huawei2">
    <w15:presenceInfo w15:providerId="None" w15:userId="Huawei2"/>
  </w15:person>
  <w15:person w15:author="Zhouxiaoyun (Yun)">
    <w15:presenceInfo w15:providerId="AD" w15:userId="S-1-5-21-147214757-305610072-1517763936-5604721"/>
  </w15:person>
  <w15:person w15:author="CT4#96 lqf R1">
    <w15:presenceInfo w15:providerId="None" w15:userId="CT4#96 lqf R1"/>
  </w15:person>
  <w15:person w15:author="CT4#96 lqf R0">
    <w15:presenceInfo w15:providerId="None" w15:userId="CT4#96 lqf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713AB"/>
    <w:rsid w:val="00092560"/>
    <w:rsid w:val="000B5EE6"/>
    <w:rsid w:val="000C21F0"/>
    <w:rsid w:val="000C3216"/>
    <w:rsid w:val="000F2404"/>
    <w:rsid w:val="00102509"/>
    <w:rsid w:val="00230A81"/>
    <w:rsid w:val="00282DF6"/>
    <w:rsid w:val="0028328A"/>
    <w:rsid w:val="002F589D"/>
    <w:rsid w:val="00347FD2"/>
    <w:rsid w:val="003D2380"/>
    <w:rsid w:val="0041025A"/>
    <w:rsid w:val="00457379"/>
    <w:rsid w:val="00477035"/>
    <w:rsid w:val="004B4095"/>
    <w:rsid w:val="00527323"/>
    <w:rsid w:val="005426AA"/>
    <w:rsid w:val="005B3F95"/>
    <w:rsid w:val="005E48CD"/>
    <w:rsid w:val="006334BC"/>
    <w:rsid w:val="00653360"/>
    <w:rsid w:val="00657E0B"/>
    <w:rsid w:val="00661049"/>
    <w:rsid w:val="006B67A4"/>
    <w:rsid w:val="006D472F"/>
    <w:rsid w:val="00716BFD"/>
    <w:rsid w:val="007436D3"/>
    <w:rsid w:val="00763365"/>
    <w:rsid w:val="00766D1F"/>
    <w:rsid w:val="00787827"/>
    <w:rsid w:val="007C632C"/>
    <w:rsid w:val="00804D43"/>
    <w:rsid w:val="00827511"/>
    <w:rsid w:val="008C532E"/>
    <w:rsid w:val="00903744"/>
    <w:rsid w:val="00947D9C"/>
    <w:rsid w:val="00954536"/>
    <w:rsid w:val="009D3878"/>
    <w:rsid w:val="00A67A4A"/>
    <w:rsid w:val="00AF38A2"/>
    <w:rsid w:val="00B22269"/>
    <w:rsid w:val="00B613EC"/>
    <w:rsid w:val="00B958DD"/>
    <w:rsid w:val="00BC1261"/>
    <w:rsid w:val="00C0163A"/>
    <w:rsid w:val="00C02B8A"/>
    <w:rsid w:val="00C572D7"/>
    <w:rsid w:val="00C67619"/>
    <w:rsid w:val="00C901C5"/>
    <w:rsid w:val="00CC05A2"/>
    <w:rsid w:val="00D1429A"/>
    <w:rsid w:val="00D7382D"/>
    <w:rsid w:val="00D93510"/>
    <w:rsid w:val="00DA539B"/>
    <w:rsid w:val="00DB5C36"/>
    <w:rsid w:val="00DC27E0"/>
    <w:rsid w:val="00DC77C8"/>
    <w:rsid w:val="00DD3180"/>
    <w:rsid w:val="00DE6C68"/>
    <w:rsid w:val="00E46928"/>
    <w:rsid w:val="00E964C2"/>
    <w:rsid w:val="00EB4B1F"/>
    <w:rsid w:val="00ED37FC"/>
    <w:rsid w:val="00F26779"/>
    <w:rsid w:val="00F759A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link w:val="Char2"/>
    <w:pPr>
      <w:shd w:val="clear" w:color="auto" w:fill="000080"/>
    </w:pPr>
    <w:rPr>
      <w:rFonts w:ascii="Tahoma" w:hAnsi="Tahoma" w:cs="Tahoma"/>
    </w:rPr>
  </w:style>
  <w:style w:type="character" w:customStyle="1" w:styleId="B1Char">
    <w:name w:val="B1 Char"/>
    <w:link w:val="B10"/>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0">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paragraph" w:styleId="TOC">
    <w:name w:val="TOC Heading"/>
    <w:basedOn w:val="1"/>
    <w:next w:val="a"/>
    <w:uiPriority w:val="39"/>
    <w:semiHidden/>
    <w:unhideWhenUsed/>
    <w:qFormat/>
    <w:rsid w:val="00B958DD"/>
    <w:pPr>
      <w:pBdr>
        <w:top w:val="none" w:sz="0" w:space="0" w:color="auto"/>
      </w:pBdr>
      <w:spacing w:before="340" w:after="330" w:line="578" w:lineRule="auto"/>
      <w:ind w:left="0" w:firstLine="0"/>
      <w:outlineLvl w:val="9"/>
    </w:pPr>
    <w:rPr>
      <w:rFonts w:ascii="Times New Roman" w:hAnsi="Times New Roman"/>
      <w:b/>
      <w:bCs/>
      <w:kern w:val="44"/>
      <w:sz w:val="44"/>
      <w:szCs w:val="44"/>
    </w:rPr>
  </w:style>
  <w:style w:type="character" w:customStyle="1" w:styleId="Char2">
    <w:name w:val="文档结构图 Char"/>
    <w:link w:val="af0"/>
    <w:rsid w:val="00C02B8A"/>
    <w:rPr>
      <w:rFonts w:ascii="Tahoma" w:hAnsi="Tahoma" w:cs="Tahoma"/>
      <w:shd w:val="clear" w:color="auto" w:fill="000080"/>
      <w:lang w:val="en-GB" w:eastAsia="en-US"/>
    </w:rPr>
  </w:style>
  <w:style w:type="paragraph" w:customStyle="1" w:styleId="TempNote">
    <w:name w:val="TempNote"/>
    <w:basedOn w:val="a"/>
    <w:qFormat/>
    <w:rsid w:val="00C02B8A"/>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C02B8A"/>
    <w:pPr>
      <w:numPr>
        <w:numId w:val="33"/>
      </w:numPr>
      <w:overflowPunct w:val="0"/>
      <w:autoSpaceDE w:val="0"/>
      <w:autoSpaceDN w:val="0"/>
      <w:adjustRightInd w:val="0"/>
      <w:textAlignment w:val="baseline"/>
    </w:pPr>
    <w:rPr>
      <w:rFonts w:eastAsia="Times New Roman"/>
    </w:rPr>
  </w:style>
  <w:style w:type="character" w:customStyle="1" w:styleId="Char">
    <w:name w:val="批注文字 Char"/>
    <w:link w:val="ac"/>
    <w:rsid w:val="00C02B8A"/>
    <w:rPr>
      <w:rFonts w:ascii="Times New Roman" w:hAnsi="Times New Roman"/>
      <w:lang w:val="en-GB" w:eastAsia="en-US"/>
    </w:rPr>
  </w:style>
  <w:style w:type="character" w:customStyle="1" w:styleId="Char1">
    <w:name w:val="批注主题 Char"/>
    <w:link w:val="af"/>
    <w:rsid w:val="00C02B8A"/>
    <w:rPr>
      <w:rFonts w:ascii="Times New Roman" w:hAnsi="Times New Roman"/>
      <w:b/>
      <w:bCs/>
      <w:lang w:val="en-GB" w:eastAsia="en-US"/>
    </w:rPr>
  </w:style>
  <w:style w:type="character" w:customStyle="1" w:styleId="UnresolvedMention">
    <w:name w:val="Unresolved Mention"/>
    <w:uiPriority w:val="99"/>
    <w:semiHidden/>
    <w:unhideWhenUsed/>
    <w:rsid w:val="00C02B8A"/>
    <w:rPr>
      <w:color w:val="808080"/>
      <w:shd w:val="clear" w:color="auto" w:fill="E6E6E6"/>
    </w:rPr>
  </w:style>
  <w:style w:type="character" w:customStyle="1" w:styleId="EditorsNoteCharChar">
    <w:name w:val="Editor's Note Char Char"/>
    <w:locked/>
    <w:rsid w:val="00C02B8A"/>
    <w:rPr>
      <w:color w:val="FF0000"/>
      <w:lang w:val="en-GB" w:eastAsia="en-US"/>
    </w:rPr>
  </w:style>
  <w:style w:type="character" w:customStyle="1" w:styleId="B1Char1">
    <w:name w:val="B1 Char1"/>
    <w:rsid w:val="00C02B8A"/>
    <w:rPr>
      <w:rFonts w:ascii="Times New Roman" w:hAnsi="Times New Roman"/>
      <w:lang w:val="en-GB"/>
    </w:rPr>
  </w:style>
  <w:style w:type="character" w:customStyle="1" w:styleId="CRCoverPageZchn">
    <w:name w:val="CR Cover Page Zchn"/>
    <w:link w:val="CRCoverPage"/>
    <w:rsid w:val="00947D9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oleObject" Target="embeddings/Microsoft_Visio_2003-2010___2.vsd"/><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oleObject" Target="embeddings/Microsoft_Visio_2003-2010___1.vsd"/><Relationship Id="rId23"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image" Target="media/image1.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EDF95-E9ED-46CD-8F87-8FEE3BAE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18</Pages>
  <Words>6950</Words>
  <Characters>39621</Characters>
  <Application>Microsoft Office Word</Application>
  <DocSecurity>0</DocSecurity>
  <Lines>330</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46479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3</cp:revision>
  <cp:lastPrinted>1900-01-01T08:00:00Z</cp:lastPrinted>
  <dcterms:created xsi:type="dcterms:W3CDTF">2020-02-20T09:34:00Z</dcterms:created>
  <dcterms:modified xsi:type="dcterms:W3CDTF">2020-02-20T09:51:00Z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(3)KjaCGG8kxV+6NxSoolzta3SGvio1QK9GCvpiFwBr93oFiXkRmXivSEpK5ySufkLD460Au4z9
LhMJ5cZfEnsPB4U/o3HTPbtAXXIFKNBqoAKRRD+ZUQ2pFUj5BsisLR9mhcCcXNTSdfmMPV9v
WgNHHbmVdEgSSSgcn3KT6azxLuBXTi+BChwR5VaGP0YcxTldaFQwNSrp7odkWAz84GNEr9h2
pMwI3LlDzP6QdApiRY</vt:lpwstr>
  </property>
  <property fmtid="{D5CDD505-2E9C-101B-9397-08002B2CF9AE}" pid="22" name="_2015_ms_pID_7253431">
    <vt:lpwstr>t/NCVTP6sU5S/9uMh7Pke2nW9wT1q/+2mblAONik1YSWDZaMh2YxrE
xbEVrG4ZhNswsAcZB+TPIdlNzDUZrHYPySz8McCOvEaD/2wVYh6D48g1F1XZcg8EPNxF+E8L
IXtZ5CMhbv4dSpPuDpXsF22ZQaPGUN1vwOUSvJopC4A3zMQ7KGa45p2/pYzBf/Q8ZoYOAVwo
HrRpQBOjH9mR1/tChDoBsfTJ+s9HB5XVEhSU</vt:lpwstr>
  </property>
  <property fmtid="{D5CDD505-2E9C-101B-9397-08002B2CF9AE}" pid="23" name="_2015_ms_pID_7253432">
    <vt:lpwstr>PUcAnmfMT9kwXZdFrxfvwSE=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1576464576</vt:lpwstr>
  </property>
</Properties>
</file>