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05" w:rsidRDefault="00FD4405" w:rsidP="00FD440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C3-201098</w:t>
      </w:r>
    </w:p>
    <w:p w:rsidR="008C532E" w:rsidRDefault="002D2CE8" w:rsidP="00FD4405">
      <w:pPr>
        <w:pStyle w:val="CRCoverPage"/>
        <w:outlineLvl w:val="0"/>
        <w:rPr>
          <w:b/>
          <w:noProof/>
          <w:sz w:val="24"/>
        </w:rPr>
      </w:pPr>
      <w:hyperlink r:id="rId9" w:history="1">
        <w:r w:rsidR="00FD4405">
          <w:rPr>
            <w:b/>
            <w:noProof/>
            <w:sz w:val="24"/>
          </w:rPr>
          <w:t>E-Meeting</w:t>
        </w:r>
      </w:hyperlink>
      <w:r w:rsidR="00FD4405">
        <w:rPr>
          <w:b/>
          <w:noProof/>
          <w:sz w:val="24"/>
        </w:rPr>
        <w:t>, 19</w:t>
      </w:r>
      <w:r w:rsidR="00FD4405">
        <w:rPr>
          <w:b/>
          <w:noProof/>
          <w:sz w:val="24"/>
          <w:vertAlign w:val="superscript"/>
        </w:rPr>
        <w:t>th</w:t>
      </w:r>
      <w:r w:rsidR="00FD4405">
        <w:rPr>
          <w:b/>
          <w:noProof/>
          <w:sz w:val="24"/>
        </w:rPr>
        <w:t xml:space="preserve"> -28</w:t>
      </w:r>
      <w:r w:rsidR="00FD4405" w:rsidRPr="004D1106">
        <w:rPr>
          <w:b/>
          <w:noProof/>
          <w:sz w:val="24"/>
          <w:vertAlign w:val="superscript"/>
        </w:rPr>
        <w:t>th</w:t>
      </w:r>
      <w:r w:rsidR="00FD4405">
        <w:rPr>
          <w:b/>
          <w:noProof/>
          <w:sz w:val="24"/>
        </w:rPr>
        <w:t xml:space="preserve"> </w:t>
      </w:r>
      <w:r w:rsidR="00FD4405" w:rsidRPr="005E48CD">
        <w:rPr>
          <w:b/>
          <w:noProof/>
          <w:sz w:val="24"/>
        </w:rPr>
        <w:t xml:space="preserve"> February 2020</w:t>
      </w:r>
      <w:r w:rsidR="00FD4405">
        <w:rPr>
          <w:b/>
          <w:noProof/>
          <w:sz w:val="24"/>
        </w:rPr>
        <w:tab/>
      </w:r>
      <w:r w:rsidR="00FD4405">
        <w:rPr>
          <w:b/>
          <w:noProof/>
          <w:sz w:val="24"/>
        </w:rPr>
        <w:tab/>
      </w:r>
      <w:r w:rsidR="00FD4405">
        <w:rPr>
          <w:b/>
          <w:noProof/>
          <w:sz w:val="24"/>
        </w:rPr>
        <w:tab/>
      </w:r>
      <w:r w:rsidR="00FD4405">
        <w:rPr>
          <w:b/>
          <w:noProof/>
          <w:sz w:val="24"/>
        </w:rPr>
        <w:tab/>
      </w:r>
      <w:r w:rsidR="00FD4405">
        <w:rPr>
          <w:b/>
          <w:noProof/>
          <w:sz w:val="24"/>
        </w:rPr>
        <w:tab/>
      </w:r>
      <w:r w:rsidR="00FD4405">
        <w:rPr>
          <w:b/>
          <w:noProof/>
          <w:sz w:val="24"/>
        </w:rPr>
        <w:tab/>
        <w:t xml:space="preserve">                     </w:t>
      </w:r>
      <w:r w:rsidR="00FD4405" w:rsidRPr="00F76B76">
        <w:rPr>
          <w:rFonts w:cs="Arial"/>
          <w:b/>
          <w:bCs/>
        </w:rPr>
        <w:t>(</w:t>
      </w:r>
      <w:r w:rsidR="00FD4405" w:rsidRPr="000508E2">
        <w:rPr>
          <w:rFonts w:cs="Arial"/>
          <w:b/>
          <w:bCs/>
          <w:sz w:val="22"/>
        </w:rPr>
        <w:t>Revision of C3-</w:t>
      </w:r>
      <w:r w:rsidR="00FD4405">
        <w:rPr>
          <w:rFonts w:cs="Arial"/>
          <w:b/>
          <w:bCs/>
          <w:sz w:val="22"/>
        </w:rPr>
        <w:t>201</w:t>
      </w:r>
      <w:r w:rsidR="00FD4405" w:rsidRPr="000508E2">
        <w:rPr>
          <w:rFonts w:cs="Arial"/>
          <w:b/>
          <w:bCs/>
          <w:sz w:val="22"/>
        </w:rPr>
        <w:t>xyz</w:t>
      </w:r>
      <w:r w:rsidR="00FD4405"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B3236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Pr>
                <w:b/>
                <w:noProof/>
                <w:sz w:val="28"/>
              </w:rPr>
              <w:fldChar w:fldCharType="end"/>
            </w:r>
            <w:r w:rsidR="00B32366">
              <w:rPr>
                <w:b/>
                <w:noProof/>
                <w:sz w:val="28"/>
              </w:rPr>
              <w:t>22</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FD4405">
            <w:pPr>
              <w:pStyle w:val="CRCoverPage"/>
              <w:spacing w:after="0"/>
              <w:rPr>
                <w:noProof/>
              </w:rPr>
            </w:pPr>
            <w:r>
              <w:rPr>
                <w:b/>
                <w:noProof/>
                <w:sz w:val="28"/>
              </w:rPr>
              <w:t>0120</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B32366">
            <w:pPr>
              <w:pStyle w:val="CRCoverPage"/>
              <w:spacing w:after="0"/>
              <w:jc w:val="center"/>
              <w:rPr>
                <w:noProof/>
                <w:sz w:val="28"/>
              </w:rPr>
            </w:pPr>
            <w:r>
              <w:rPr>
                <w:b/>
                <w:noProof/>
                <w:sz w:val="28"/>
              </w:rPr>
              <w:t>16.</w:t>
            </w:r>
            <w:r w:rsidR="00B32366">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713AB" w:rsidP="00C0163A">
            <w:pPr>
              <w:pStyle w:val="CRCoverPage"/>
              <w:spacing w:after="0"/>
              <w:ind w:left="100"/>
              <w:rPr>
                <w:noProof/>
              </w:rPr>
            </w:pPr>
            <w:r>
              <w:t>Update of the DDD status event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5E48CD" w:rsidP="000713AB">
            <w:pPr>
              <w:pStyle w:val="CRCoverPage"/>
              <w:spacing w:after="0"/>
              <w:ind w:left="100"/>
              <w:rPr>
                <w:noProof/>
              </w:rPr>
            </w:pPr>
            <w:r>
              <w:rPr>
                <w:noProof/>
              </w:rPr>
              <w:t>5G_</w:t>
            </w:r>
            <w:r w:rsidR="000713AB">
              <w:rPr>
                <w:noProof/>
              </w:rPr>
              <w:t>CIOT</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C532E" w:rsidRDefault="000C3216" w:rsidP="0028328A">
            <w:pPr>
              <w:pStyle w:val="CRCoverPage"/>
              <w:numPr>
                <w:ilvl w:val="0"/>
                <w:numId w:val="31"/>
              </w:numPr>
              <w:spacing w:after="0"/>
              <w:rPr>
                <w:noProof/>
                <w:lang w:eastAsia="zh-CN"/>
              </w:rPr>
            </w:pPr>
            <w:r>
              <w:rPr>
                <w:rFonts w:hint="eastAsia"/>
                <w:noProof/>
                <w:lang w:eastAsia="zh-CN"/>
              </w:rPr>
              <w:t>Stage 2 agrees that</w:t>
            </w:r>
            <w:r w:rsidR="000713AB">
              <w:rPr>
                <w:noProof/>
                <w:lang w:eastAsia="zh-CN"/>
              </w:rPr>
              <w:t xml:space="preserve"> multiple traffic filters can be provided by the AF</w:t>
            </w:r>
            <w:r>
              <w:rPr>
                <w:noProof/>
                <w:lang w:eastAsia="zh-CN"/>
              </w:rPr>
              <w:t>.</w:t>
            </w:r>
          </w:p>
          <w:p w:rsidR="000C3216" w:rsidRDefault="007351A4" w:rsidP="00230A81">
            <w:pPr>
              <w:pStyle w:val="CRCoverPage"/>
              <w:numPr>
                <w:ilvl w:val="0"/>
                <w:numId w:val="31"/>
              </w:numPr>
              <w:spacing w:after="0"/>
              <w:rPr>
                <w:noProof/>
                <w:lang w:eastAsia="zh-CN"/>
              </w:rPr>
            </w:pPr>
            <w:r>
              <w:rPr>
                <w:rFonts w:hint="eastAsia"/>
                <w:noProof/>
                <w:lang w:eastAsia="zh-CN"/>
              </w:rPr>
              <w:t>I</w:t>
            </w:r>
            <w:r>
              <w:rPr>
                <w:noProof/>
                <w:lang w:eastAsia="zh-CN"/>
              </w:rPr>
              <w:t>t is proposed to support the update of the subscription.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F2404" w:rsidRDefault="00230A81" w:rsidP="000C3216">
            <w:pPr>
              <w:pStyle w:val="CRCoverPage"/>
              <w:numPr>
                <w:ilvl w:val="0"/>
                <w:numId w:val="1"/>
              </w:numPr>
              <w:spacing w:after="0"/>
              <w:rPr>
                <w:noProof/>
                <w:lang w:eastAsia="zh-CN"/>
              </w:rPr>
            </w:pPr>
            <w:r>
              <w:rPr>
                <w:noProof/>
                <w:lang w:eastAsia="zh-CN"/>
              </w:rPr>
              <w:t>The downlink data descriptor impacted by the downlink data delivery status change is included in the notification.</w:t>
            </w:r>
            <w:r w:rsidR="000B5EE6">
              <w:rPr>
                <w:noProof/>
                <w:lang w:eastAsia="zh-CN"/>
              </w:rPr>
              <w:t xml:space="preserve"> Remove the editor’s node.</w:t>
            </w:r>
          </w:p>
          <w:p w:rsidR="000B5EE6" w:rsidRDefault="007351A4" w:rsidP="000B5EE6">
            <w:pPr>
              <w:pStyle w:val="CRCoverPage"/>
              <w:numPr>
                <w:ilvl w:val="0"/>
                <w:numId w:val="1"/>
              </w:numPr>
              <w:spacing w:after="0"/>
              <w:rPr>
                <w:noProof/>
                <w:lang w:eastAsia="zh-CN"/>
              </w:rPr>
            </w:pPr>
            <w:r>
              <w:rPr>
                <w:rFonts w:hint="eastAsia"/>
                <w:noProof/>
                <w:lang w:eastAsia="zh-CN"/>
              </w:rPr>
              <w:t>D</w:t>
            </w:r>
            <w:r>
              <w:rPr>
                <w:noProof/>
                <w:lang w:eastAsia="zh-CN"/>
              </w:rPr>
              <w:t>efine the update procedure to support DDD status event.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0B5EE6">
            <w:pPr>
              <w:pStyle w:val="CRCoverPage"/>
              <w:spacing w:after="0"/>
              <w:ind w:left="100"/>
              <w:rPr>
                <w:noProof/>
                <w:lang w:eastAsia="zh-CN"/>
              </w:rPr>
            </w:pPr>
            <w:r>
              <w:rPr>
                <w:rFonts w:hint="eastAsia"/>
                <w:noProof/>
                <w:lang w:eastAsia="zh-CN"/>
              </w:rPr>
              <w:t>T</w:t>
            </w:r>
            <w:r>
              <w:rPr>
                <w:noProof/>
                <w:lang w:eastAsia="zh-CN"/>
              </w:rPr>
              <w:t>he downlink data delivery status event is not supported.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71F31">
            <w:pPr>
              <w:pStyle w:val="CRCoverPage"/>
              <w:spacing w:after="0"/>
              <w:ind w:left="100"/>
              <w:rPr>
                <w:noProof/>
                <w:lang w:eastAsia="zh-CN"/>
              </w:rPr>
            </w:pPr>
            <w:r>
              <w:rPr>
                <w:noProof/>
                <w:lang w:eastAsia="zh-CN"/>
              </w:rPr>
              <w:t>4.4.2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4E2FEA">
            <w:pPr>
              <w:pStyle w:val="CRCoverPage"/>
              <w:spacing w:after="0"/>
              <w:ind w:left="100"/>
              <w:rPr>
                <w:noProof/>
                <w:lang w:eastAsia="zh-CN"/>
              </w:rPr>
            </w:pPr>
            <w:r w:rsidRPr="005E763A">
              <w:rPr>
                <w:noProof/>
              </w:rPr>
              <w:t xml:space="preserve">This CR </w:t>
            </w:r>
            <w:r>
              <w:rPr>
                <w:noProof/>
              </w:rPr>
              <w:t>does not impact</w:t>
            </w:r>
            <w:r w:rsidRPr="005E763A">
              <w:rPr>
                <w:noProof/>
              </w:rPr>
              <w:t xml:space="preserve"> the OpenAPI file.</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B32366" w:rsidRDefault="00B32366" w:rsidP="00B32366">
      <w:pPr>
        <w:pStyle w:val="3"/>
      </w:pPr>
      <w:bookmarkStart w:id="6" w:name="_Toc28013315"/>
      <w:bookmarkStart w:id="7" w:name="_Toc20401832"/>
      <w:r>
        <w:t>4.4.2</w:t>
      </w:r>
      <w:r>
        <w:tab/>
        <w:t>Procedures for Monitoring</w:t>
      </w:r>
      <w:bookmarkEnd w:id="6"/>
    </w:p>
    <w:p w:rsidR="00B32366" w:rsidRDefault="00B32366" w:rsidP="00B32366">
      <w:r>
        <w:t xml:space="preserve">The procedures for monitoring as described in </w:t>
      </w:r>
      <w:proofErr w:type="spellStart"/>
      <w:r>
        <w:t>subclause</w:t>
      </w:r>
      <w:proofErr w:type="spellEnd"/>
      <w:r>
        <w:t> 4.4.2 of 3GPP TS 29.122 [4] shall be applicable in 5GS with the following differences:</w:t>
      </w:r>
    </w:p>
    <w:p w:rsidR="00B32366" w:rsidRDefault="00B32366" w:rsidP="00B32366">
      <w:pPr>
        <w:pStyle w:val="B10"/>
      </w:pPr>
      <w:r>
        <w:t>-</w:t>
      </w:r>
      <w:r>
        <w:tab/>
      </w:r>
      <w:proofErr w:type="gramStart"/>
      <w:r>
        <w:t>description</w:t>
      </w:r>
      <w:proofErr w:type="gramEnd"/>
      <w:r>
        <w:t xml:space="preserve"> of the SCS/AS applies to the AF;</w:t>
      </w:r>
    </w:p>
    <w:p w:rsidR="00B32366" w:rsidRDefault="00B32366" w:rsidP="00B32366">
      <w:pPr>
        <w:pStyle w:val="B10"/>
      </w:pPr>
      <w:r>
        <w:t>-</w:t>
      </w:r>
      <w:r>
        <w:tab/>
      </w:r>
      <w:proofErr w:type="gramStart"/>
      <w:r>
        <w:t>description</w:t>
      </w:r>
      <w:proofErr w:type="gramEnd"/>
      <w:r>
        <w:t xml:space="preserve"> of the SCEF applies to the NEF;</w:t>
      </w:r>
    </w:p>
    <w:p w:rsidR="00B32366" w:rsidRDefault="00B32366" w:rsidP="00B32366">
      <w:pPr>
        <w:pStyle w:val="B10"/>
      </w:pPr>
      <w:r>
        <w:t>-</w:t>
      </w:r>
      <w:r>
        <w:tab/>
      </w:r>
      <w:proofErr w:type="gramStart"/>
      <w:r>
        <w:t>description</w:t>
      </w:r>
      <w:proofErr w:type="gramEnd"/>
      <w:r>
        <w:t xml:space="preserve"> of the HSS applies to the UDM, and the NEF shall interact with the UDM by using </w:t>
      </w:r>
      <w:proofErr w:type="spellStart"/>
      <w:r>
        <w:t>Nudm_EventExposure</w:t>
      </w:r>
      <w:proofErr w:type="spellEnd"/>
      <w:r>
        <w:t xml:space="preserve"> service as defined in 3GPP TS 29.503 [17];</w:t>
      </w:r>
    </w:p>
    <w:p w:rsidR="00B32366" w:rsidRDefault="00B32366" w:rsidP="00B32366">
      <w:pPr>
        <w:pStyle w:val="B10"/>
      </w:pPr>
      <w:r>
        <w:t>-</w:t>
      </w:r>
      <w:r>
        <w:tab/>
      </w:r>
      <w:proofErr w:type="gramStart"/>
      <w:r>
        <w:t>description</w:t>
      </w:r>
      <w:proofErr w:type="gramEnd"/>
      <w:r>
        <w:t xml:space="preserve"> of the MME/SGSN applies to the AMF, and the NEF shall interact with the AMF by using </w:t>
      </w:r>
      <w:proofErr w:type="spellStart"/>
      <w:r>
        <w:t>Namf_EventExposure</w:t>
      </w:r>
      <w:proofErr w:type="spellEnd"/>
      <w:r>
        <w:t xml:space="preserve"> service as defined in 3GPP TS 29.518 [18];</w:t>
      </w:r>
    </w:p>
    <w:p w:rsidR="00B32366" w:rsidRDefault="00B32366" w:rsidP="00B32366">
      <w:pPr>
        <w:pStyle w:val="B10"/>
      </w:pPr>
      <w:r>
        <w:t>-</w:t>
      </w:r>
      <w:r>
        <w:tab/>
      </w:r>
      <w:proofErr w:type="gramStart"/>
      <w:r>
        <w:t>description</w:t>
      </w:r>
      <w:proofErr w:type="gramEnd"/>
      <w:r>
        <w:t xml:space="preserve"> about the PCRF is not applicable.</w:t>
      </w:r>
    </w:p>
    <w:p w:rsidR="00B32366" w:rsidRDefault="00B32366" w:rsidP="00B32366">
      <w:pPr>
        <w:pStyle w:val="B10"/>
      </w:pPr>
      <w:r>
        <w:t>-</w:t>
      </w:r>
      <w:r>
        <w:tab/>
      </w:r>
      <w:proofErr w:type="gramStart"/>
      <w:r>
        <w:t>description</w:t>
      </w:r>
      <w:proofErr w:type="gramEnd"/>
      <w:r>
        <w:t xml:space="preserve"> about the change of IMSI-IMEI(SV) association monitoring event applies to the change of SUPI-PEI association monitoring event; and</w:t>
      </w:r>
    </w:p>
    <w:p w:rsidR="00B32366" w:rsidRDefault="00B32366" w:rsidP="00B32366">
      <w:pPr>
        <w:pStyle w:val="B10"/>
      </w:pPr>
      <w:r>
        <w:t>-</w:t>
      </w:r>
      <w:r>
        <w:tab/>
        <w:t xml:space="preserve">when sending the UDM/AMF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rsidR="00B32366" w:rsidRDefault="00B32366" w:rsidP="00B32366">
      <w:pPr>
        <w:pStyle w:val="B10"/>
      </w:pPr>
      <w:r>
        <w:t>-</w:t>
      </w:r>
      <w:r>
        <w:tab/>
      </w:r>
      <w:r>
        <w:rPr>
          <w:rFonts w:hint="eastAsia"/>
        </w:rPr>
        <w:t xml:space="preserve">If the </w:t>
      </w:r>
      <w:r>
        <w:t>"</w:t>
      </w:r>
      <w:r>
        <w:rPr>
          <w:rFonts w:hint="eastAsia"/>
        </w:rPr>
        <w:t>Downlink_data</w:t>
      </w:r>
      <w:r>
        <w:t xml:space="preserve">_delivery_status_5G" as defined in </w:t>
      </w:r>
      <w:proofErr w:type="spellStart"/>
      <w:r>
        <w:t>subclause</w:t>
      </w:r>
      <w:proofErr w:type="spellEnd"/>
      <w:r>
        <w:t xml:space="preserve"> 5.3.4 of 3GPP TS 29.122 [4] is supported, in order to support the downlink data delivery status notification, </w:t>
      </w:r>
    </w:p>
    <w:p w:rsidR="00B32366" w:rsidRDefault="00B32366" w:rsidP="00B32366">
      <w:pPr>
        <w:pStyle w:val="B2"/>
      </w:pPr>
      <w:r>
        <w:t>-</w:t>
      </w:r>
      <w:r>
        <w:tab/>
        <w:t xml:space="preserve">the AF shall send an HTTP POST message to the NEF to the resource "Monitoring Event Subscriptions" as defined in 5.3.3.2 of 3GPP TS 29.122 [4] </w:t>
      </w:r>
      <w:ins w:id="8" w:author="Huawei3" w:date="2019-12-27T09:37:00Z">
        <w:r w:rsidR="006C564F">
          <w:t>for creating an subscription</w:t>
        </w:r>
      </w:ins>
      <w:ins w:id="9" w:author="Huawei3" w:date="2019-12-27T09:36:00Z">
        <w:r w:rsidR="006C564F">
          <w:t xml:space="preserve"> or send an HTTP PUT message to the NEF to the resource </w:t>
        </w:r>
      </w:ins>
      <w:ins w:id="10" w:author="Huawei3" w:date="2019-12-27T09:38:00Z">
        <w:r w:rsidR="006C564F">
          <w:t>"Individual Monitoring Event Subscription"</w:t>
        </w:r>
      </w:ins>
      <w:ins w:id="11" w:author="Huawei3" w:date="2019-12-27T09:46:00Z">
        <w:r w:rsidR="006C564F" w:rsidRPr="006C564F">
          <w:t xml:space="preserve"> </w:t>
        </w:r>
        <w:r w:rsidR="006C564F">
          <w:t xml:space="preserve">as defined in 5.3.3.3 of 3GPP TS 29.122 [4] </w:t>
        </w:r>
        <w:r w:rsidR="000A2EFF">
          <w:t xml:space="preserve">for updating the subscription </w:t>
        </w:r>
      </w:ins>
      <w:r>
        <w:t>with the following difference:</w:t>
      </w:r>
    </w:p>
    <w:p w:rsidR="00B32366" w:rsidRDefault="00B32366" w:rsidP="00B32366">
      <w:pPr>
        <w:pStyle w:val="B3"/>
      </w:pPr>
      <w:r>
        <w:t>-</w:t>
      </w:r>
      <w:r>
        <w:tab/>
      </w:r>
      <w:proofErr w:type="gramStart"/>
      <w:r>
        <w:t>within</w:t>
      </w:r>
      <w:proofErr w:type="gramEnd"/>
      <w:r>
        <w:t xml:space="preserve"> the </w:t>
      </w:r>
      <w:proofErr w:type="spellStart"/>
      <w:r>
        <w:t>MonitoringEventSubscription</w:t>
      </w:r>
      <w:proofErr w:type="spellEnd"/>
      <w:r>
        <w:t xml:space="preserve"> data structure the AF may additionally include packet filter descript</w:t>
      </w:r>
      <w:del w:id="12" w:author="Huawei1" w:date="2020-02-26T20:19:00Z">
        <w:r w:rsidDel="003929E4">
          <w:delText>ion</w:delText>
        </w:r>
      </w:del>
      <w:ins w:id="13" w:author="Huawei1" w:date="2020-02-26T20:19:00Z">
        <w:r w:rsidR="003929E4">
          <w:t>or</w:t>
        </w:r>
      </w:ins>
      <w:ins w:id="14" w:author="Huawei" w:date="2020-02-20T20:04:00Z">
        <w:r w:rsidR="00421A1E">
          <w:t>(</w:t>
        </w:r>
      </w:ins>
      <w:r>
        <w:t>s</w:t>
      </w:r>
      <w:ins w:id="15" w:author="Huawei" w:date="2020-02-20T20:04:00Z">
        <w:r w:rsidR="00421A1E">
          <w:t>)</w:t>
        </w:r>
      </w:ins>
      <w:r>
        <w:t xml:space="preserve"> within the "</w:t>
      </w:r>
      <w:proofErr w:type="spellStart"/>
      <w:r>
        <w:t>dddTraDes</w:t>
      </w:r>
      <w:ins w:id="16" w:author="Huawei3" w:date="2019-12-26T17:05:00Z">
        <w:r>
          <w:t>cript</w:t>
        </w:r>
      </w:ins>
      <w:ins w:id="17" w:author="Huawei1" w:date="2020-02-26T20:18:00Z">
        <w:r w:rsidR="003929E4">
          <w:t>or</w:t>
        </w:r>
      </w:ins>
      <w:ins w:id="18" w:author="Huawei3" w:date="2019-12-26T17:05:00Z">
        <w:r>
          <w:t>s</w:t>
        </w:r>
      </w:ins>
      <w:proofErr w:type="spellEnd"/>
      <w:r>
        <w:t>" attribute and the list of monitoring downlink data delivery status event(s) within the "</w:t>
      </w:r>
      <w:proofErr w:type="spellStart"/>
      <w:r>
        <w:t>dddStati</w:t>
      </w:r>
      <w:proofErr w:type="spellEnd"/>
      <w:r>
        <w:t>" attribute;</w:t>
      </w:r>
    </w:p>
    <w:p w:rsidR="00B32366" w:rsidRDefault="00B32366" w:rsidP="00B32366">
      <w:pPr>
        <w:pStyle w:val="B3"/>
        <w:rPr>
          <w:lang w:val="en-US" w:eastAsia="zh-CN"/>
        </w:rPr>
      </w:pPr>
      <w:r>
        <w:rPr>
          <w:lang w:eastAsia="zh-CN"/>
        </w:rPr>
        <w:t>-</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w:t>
      </w:r>
      <w:proofErr w:type="spellStart"/>
      <w:r>
        <w:rPr>
          <w:lang w:eastAsia="zh-CN"/>
        </w:rPr>
        <w:t>subclause</w:t>
      </w:r>
      <w:proofErr w:type="spellEnd"/>
      <w:r>
        <w:rPr>
          <w:lang w:eastAsia="zh-CN"/>
        </w:rPr>
        <w:t> </w:t>
      </w:r>
      <w:r>
        <w:rPr>
          <w:lang w:val="en-US" w:eastAsia="zh-CN"/>
        </w:rPr>
        <w:t>5.5.2.2 of 3GPP TS 29.503 [17].</w:t>
      </w:r>
    </w:p>
    <w:p w:rsidR="00B32366" w:rsidDel="007351A4" w:rsidRDefault="00B32366" w:rsidP="00B32366">
      <w:pPr>
        <w:pStyle w:val="EditorsNote"/>
        <w:rPr>
          <w:del w:id="19" w:author="Huawei3" w:date="2019-12-27T09:46:00Z"/>
          <w:lang w:val="en-US"/>
        </w:rPr>
      </w:pPr>
      <w:del w:id="20" w:author="Huawei3" w:date="2019-12-27T09:46:00Z">
        <w:r w:rsidDel="007351A4">
          <w:rPr>
            <w:rFonts w:hint="eastAsia"/>
            <w:lang w:val="en-US"/>
          </w:rPr>
          <w:delText>Editor</w:delText>
        </w:r>
        <w:r w:rsidDel="007351A4">
          <w:rPr>
            <w:lang w:val="en-US"/>
          </w:rPr>
          <w:delText>'s note:</w:delText>
        </w:r>
        <w:r w:rsidDel="007351A4">
          <w:rPr>
            <w:lang w:val="en-US"/>
          </w:rPr>
          <w:tab/>
          <w:delText>It is FFS whether the update of the subscription is supported.</w:delText>
        </w:r>
      </w:del>
    </w:p>
    <w:p w:rsidR="00B32366" w:rsidDel="00B32366" w:rsidRDefault="00B32366" w:rsidP="00B32366">
      <w:pPr>
        <w:pStyle w:val="EditorsNote"/>
        <w:rPr>
          <w:del w:id="21" w:author="Huawei3" w:date="2019-12-26T17:05:00Z"/>
          <w:lang w:val="en-US"/>
        </w:rPr>
      </w:pPr>
      <w:del w:id="22" w:author="Huawei3" w:date="2019-12-26T17:05:00Z">
        <w:r w:rsidDel="00B32366">
          <w:rPr>
            <w:rFonts w:hint="eastAsia"/>
            <w:lang w:val="en-US"/>
          </w:rPr>
          <w:delText>Editor</w:delText>
        </w:r>
        <w:r w:rsidDel="00B32366">
          <w:rPr>
            <w:lang w:val="en-US"/>
          </w:rPr>
          <w:delText>'s note:</w:delText>
        </w:r>
        <w:r w:rsidDel="00B32366">
          <w:rPr>
            <w:lang w:val="en-US"/>
          </w:rPr>
          <w:tab/>
          <w:delText>references of TS 29.503 need to be updated later.</w:delText>
        </w:r>
      </w:del>
    </w:p>
    <w:p w:rsidR="00B32366" w:rsidRDefault="00B32366" w:rsidP="00B32366">
      <w:pPr>
        <w:pStyle w:val="B2"/>
        <w:rPr>
          <w:rFonts w:eastAsia="Times New Roman"/>
        </w:rPr>
      </w:pPr>
      <w:r>
        <w:t>-</w:t>
      </w:r>
      <w:r>
        <w:tab/>
        <w:t>w</w:t>
      </w:r>
      <w:r>
        <w:rPr>
          <w:rFonts w:hint="eastAsia"/>
          <w:lang w:eastAsia="zh-CN"/>
        </w:rPr>
        <w:t xml:space="preserve">hen the NEF receives the event notification as defined in </w:t>
      </w:r>
      <w:proofErr w:type="spellStart"/>
      <w:r>
        <w:rPr>
          <w:lang w:eastAsia="zh-CN"/>
        </w:rPr>
        <w:t>subclause</w:t>
      </w:r>
      <w:proofErr w:type="spellEnd"/>
      <w:r>
        <w:rPr>
          <w:lang w:eastAsia="zh-CN"/>
        </w:rPr>
        <w:t> </w:t>
      </w:r>
      <w:r>
        <w:t>4.4.2</w:t>
      </w:r>
      <w:r>
        <w:rPr>
          <w:lang w:val="en-US" w:eastAsia="zh-CN"/>
        </w:rPr>
        <w:t xml:space="preserve"> of 3GPP TS 29.508 [26], the NEF </w:t>
      </w:r>
      <w:r>
        <w:t xml:space="preserve">shall send an HTTP POST message to the AF as defined in </w:t>
      </w:r>
      <w:proofErr w:type="spellStart"/>
      <w:r>
        <w:t>subclause</w:t>
      </w:r>
      <w:proofErr w:type="spellEnd"/>
      <w:r>
        <w:t> 4.4.2.3 of 3GPP</w:t>
      </w:r>
      <w:r>
        <w:rPr>
          <w:lang w:val="en-US" w:eastAsia="zh-CN"/>
        </w:rPr>
        <w:t> TS 29.122 [4] with the difference that w</w:t>
      </w:r>
      <w:proofErr w:type="spellStart"/>
      <w:r>
        <w:t>ithin</w:t>
      </w:r>
      <w:proofErr w:type="spellEnd"/>
      <w:r>
        <w:t xml:space="preserve"> each </w:t>
      </w:r>
      <w:proofErr w:type="spellStart"/>
      <w:r>
        <w:rPr>
          <w:rFonts w:eastAsia="Times New Roman"/>
        </w:rPr>
        <w:t>MonitoringEventReport</w:t>
      </w:r>
      <w:proofErr w:type="spellEnd"/>
      <w:r>
        <w:rPr>
          <w:rFonts w:eastAsia="Times New Roman"/>
        </w:rPr>
        <w:t xml:space="preserve"> data structure, the NEF shall include:</w:t>
      </w:r>
    </w:p>
    <w:p w:rsidR="00B32366" w:rsidRDefault="00B32366" w:rsidP="00B32366">
      <w:pPr>
        <w:pStyle w:val="B3"/>
        <w:rPr>
          <w:ins w:id="23" w:author="Huawei3" w:date="2019-12-26T17:07:00Z"/>
          <w:lang w:eastAsia="zh-CN"/>
        </w:rPr>
      </w:pPr>
      <w:r>
        <w:t>-</w:t>
      </w:r>
      <w:r>
        <w:tab/>
      </w:r>
      <w:proofErr w:type="gramStart"/>
      <w:r>
        <w:t>the</w:t>
      </w:r>
      <w:proofErr w:type="gramEnd"/>
      <w:r>
        <w:t xml:space="preserve"> downlink data delivery status</w:t>
      </w:r>
      <w:r>
        <w:rPr>
          <w:lang w:eastAsia="zh-CN"/>
        </w:rPr>
        <w:t xml:space="preserve"> within the "</w:t>
      </w:r>
      <w:proofErr w:type="spellStart"/>
      <w:r>
        <w:rPr>
          <w:lang w:eastAsia="zh-CN"/>
        </w:rPr>
        <w:t>dddStatus</w:t>
      </w:r>
      <w:proofErr w:type="spellEnd"/>
      <w:r>
        <w:rPr>
          <w:lang w:eastAsia="zh-CN"/>
        </w:rPr>
        <w:t>" attribute;</w:t>
      </w:r>
    </w:p>
    <w:p w:rsidR="00B32366" w:rsidRDefault="00B32366" w:rsidP="00B32366">
      <w:pPr>
        <w:pStyle w:val="B3"/>
      </w:pPr>
      <w:ins w:id="24" w:author="Huawei3" w:date="2019-12-26T17:07:00Z">
        <w:r>
          <w:t>-</w:t>
        </w:r>
        <w:r>
          <w:tab/>
          <w:t>the downlink data descriptor impacted by the downlink data delivery status change within the "</w:t>
        </w:r>
      </w:ins>
      <w:proofErr w:type="spellStart"/>
      <w:ins w:id="25" w:author="Huawei" w:date="2020-02-20T20:05:00Z">
        <w:r w:rsidR="00421A1E" w:rsidRPr="003929E4">
          <w:t>dddTraDescriptor</w:t>
        </w:r>
      </w:ins>
      <w:proofErr w:type="spellEnd"/>
      <w:ins w:id="26" w:author="Huawei3" w:date="2019-12-26T17:07:00Z">
        <w:r>
          <w:t>" attribute</w:t>
        </w:r>
      </w:ins>
      <w:ins w:id="27" w:author="Huawei3" w:date="2019-12-27T10:52:00Z">
        <w:r w:rsidR="004E2FEA">
          <w:t>;</w:t>
        </w:r>
      </w:ins>
      <w:bookmarkStart w:id="28" w:name="_GoBack"/>
      <w:bookmarkEnd w:id="28"/>
    </w:p>
    <w:p w:rsidR="00B32366" w:rsidRDefault="00B32366" w:rsidP="00B32366">
      <w:pPr>
        <w:pStyle w:val="B3"/>
        <w:rPr>
          <w:lang w:eastAsia="zh-CN"/>
        </w:rPr>
      </w:pPr>
      <w:r>
        <w:rPr>
          <w:lang w:eastAsia="zh-CN"/>
        </w:rPr>
        <w:t>-</w:t>
      </w:r>
      <w:r>
        <w:rPr>
          <w:lang w:eastAsia="zh-CN"/>
        </w:rPr>
        <w:tab/>
      </w:r>
      <w:proofErr w:type="gramStart"/>
      <w:r>
        <w:rPr>
          <w:lang w:eastAsia="zh-CN"/>
        </w:rPr>
        <w:t>the</w:t>
      </w:r>
      <w:proofErr w:type="gramEnd"/>
      <w:r>
        <w:rPr>
          <w:lang w:eastAsia="zh-CN"/>
        </w:rPr>
        <w:t xml:space="preserv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w:t>
      </w:r>
    </w:p>
    <w:p w:rsidR="00B32366" w:rsidDel="00B32366" w:rsidRDefault="00B32366" w:rsidP="00B32366">
      <w:pPr>
        <w:pStyle w:val="EditorsNote"/>
        <w:rPr>
          <w:del w:id="29" w:author="Huawei3" w:date="2019-12-26T17:07:00Z"/>
          <w:lang w:val="en-US"/>
        </w:rPr>
      </w:pPr>
      <w:del w:id="30" w:author="Huawei3" w:date="2019-12-26T17:07:00Z">
        <w:r w:rsidDel="00B32366">
          <w:rPr>
            <w:lang w:val="en-US"/>
          </w:rPr>
          <w:delText>Editor´s note: If multiple traffic filters are permissable in the subscription, Flow IDs may be required.</w:delText>
        </w:r>
      </w:del>
    </w:p>
    <w:p w:rsidR="00B32366" w:rsidRDefault="00B32366" w:rsidP="00B32366">
      <w:pPr>
        <w:pStyle w:val="B10"/>
        <w:rPr>
          <w:lang w:eastAsia="zh-CN"/>
        </w:rPr>
      </w:pPr>
      <w:r>
        <w:rPr>
          <w:lang w:eastAsia="zh-CN"/>
        </w:rPr>
        <w:t>-</w:t>
      </w:r>
      <w:r>
        <w:rPr>
          <w:lang w:eastAsia="zh-CN"/>
        </w:rPr>
        <w:tab/>
      </w:r>
      <w:r>
        <w:rPr>
          <w:rFonts w:hint="eastAsia"/>
          <w:lang w:eastAsia="zh-CN"/>
        </w:rPr>
        <w:t xml:space="preserve">If the </w:t>
      </w:r>
      <w:r>
        <w:rPr>
          <w:lang w:eastAsia="zh-CN"/>
        </w:rPr>
        <w:t>"</w:t>
      </w:r>
      <w:proofErr w:type="spellStart"/>
      <w:r>
        <w:t>Availability_after_DDN_failure_notification_enhancement</w:t>
      </w:r>
      <w:proofErr w:type="spellEnd"/>
      <w:r>
        <w:rPr>
          <w:lang w:eastAsia="zh-CN"/>
        </w:rPr>
        <w:t xml:space="preserve">" feature as defined in </w:t>
      </w:r>
      <w:proofErr w:type="spellStart"/>
      <w:r>
        <w:rPr>
          <w:lang w:eastAsia="zh-CN"/>
        </w:rPr>
        <w:t>subclause</w:t>
      </w:r>
      <w:proofErr w:type="spellEnd"/>
      <w:r>
        <w:rPr>
          <w:lang w:val="en-US" w:eastAsia="zh-CN"/>
        </w:rPr>
        <w:t xml:space="preserve"> 5.3.4 of 3GPP TS 29.122 [4] </w:t>
      </w:r>
      <w:r>
        <w:rPr>
          <w:lang w:eastAsia="zh-CN"/>
        </w:rPr>
        <w:t>is supported, AF may</w:t>
      </w:r>
      <w:r>
        <w:rPr>
          <w:noProof/>
          <w:lang w:eastAsia="zh-CN"/>
        </w:rPr>
        <w:t xml:space="preserve"> subscribe the event to the UDM as defined in subclause </w:t>
      </w:r>
      <w:r>
        <w:t xml:space="preserve">4.4.2.2.2 of </w:t>
      </w:r>
      <w:r>
        <w:rPr>
          <w:lang w:val="en-US" w:eastAsia="zh-CN"/>
        </w:rPr>
        <w:t xml:space="preserve">3GPP TS 29.122 [4] 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proofErr w:type="spellEnd"/>
      <w:r>
        <w:rPr>
          <w:lang w:eastAsia="zh-CN"/>
        </w:rPr>
        <w:t xml:space="preserve">" attribute. </w:t>
      </w:r>
    </w:p>
    <w:p w:rsidR="00B32366" w:rsidRDefault="00B32366" w:rsidP="00B32366">
      <w:pPr>
        <w:pStyle w:val="EditorsNote"/>
        <w:rPr>
          <w:noProof/>
        </w:rPr>
      </w:pPr>
      <w:r>
        <w:rPr>
          <w:noProof/>
        </w:rPr>
        <w:lastRenderedPageBreak/>
        <w:t>Editor´s note: If multiple traffic filters are permissable in the subscription, Flow IDs may be required.</w:t>
      </w:r>
    </w:p>
    <w:bookmarkEnd w:id="7"/>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E8" w:rsidRDefault="002D2CE8">
      <w:r>
        <w:separator/>
      </w:r>
    </w:p>
  </w:endnote>
  <w:endnote w:type="continuationSeparator" w:id="0">
    <w:p w:rsidR="002D2CE8" w:rsidRDefault="002D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E8" w:rsidRDefault="002D2CE8">
      <w:r>
        <w:separator/>
      </w:r>
    </w:p>
  </w:footnote>
  <w:footnote w:type="continuationSeparator" w:id="0">
    <w:p w:rsidR="002D2CE8" w:rsidRDefault="002D2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1"/>
  </w:num>
  <w:num w:numId="6">
    <w:abstractNumId w:val="14"/>
  </w:num>
  <w:num w:numId="7">
    <w:abstractNumId w:val="3"/>
  </w:num>
  <w:num w:numId="8">
    <w:abstractNumId w:val="11"/>
  </w:num>
  <w:num w:numId="9">
    <w:abstractNumId w:val="0"/>
  </w:num>
  <w:num w:numId="10">
    <w:abstractNumId w:val="9"/>
  </w:num>
  <w:num w:numId="11">
    <w:abstractNumId w:val="30"/>
  </w:num>
  <w:num w:numId="12">
    <w:abstractNumId w:val="33"/>
  </w:num>
  <w:num w:numId="13">
    <w:abstractNumId w:val="32"/>
  </w:num>
  <w:num w:numId="14">
    <w:abstractNumId w:val="17"/>
  </w:num>
  <w:num w:numId="15">
    <w:abstractNumId w:val="5"/>
  </w:num>
  <w:num w:numId="16">
    <w:abstractNumId w:val="7"/>
  </w:num>
  <w:num w:numId="17">
    <w:abstractNumId w:val="20"/>
  </w:num>
  <w:num w:numId="18">
    <w:abstractNumId w:val="4"/>
  </w:num>
  <w:num w:numId="19">
    <w:abstractNumId w:val="29"/>
  </w:num>
  <w:num w:numId="20">
    <w:abstractNumId w:val="22"/>
  </w:num>
  <w:num w:numId="21">
    <w:abstractNumId w:val="13"/>
  </w:num>
  <w:num w:numId="22">
    <w:abstractNumId w:val="27"/>
  </w:num>
  <w:num w:numId="23">
    <w:abstractNumId w:val="8"/>
  </w:num>
  <w:num w:numId="24">
    <w:abstractNumId w:val="34"/>
  </w:num>
  <w:num w:numId="25">
    <w:abstractNumId w:val="23"/>
  </w:num>
  <w:num w:numId="26">
    <w:abstractNumId w:val="25"/>
  </w:num>
  <w:num w:numId="27">
    <w:abstractNumId w:val="26"/>
  </w:num>
  <w:num w:numId="28">
    <w:abstractNumId w:val="19"/>
  </w:num>
  <w:num w:numId="29">
    <w:abstractNumId w:val="10"/>
  </w:num>
  <w:num w:numId="30">
    <w:abstractNumId w:val="12"/>
  </w:num>
  <w:num w:numId="31">
    <w:abstractNumId w:val="6"/>
  </w:num>
  <w:num w:numId="32">
    <w:abstractNumId w:val="16"/>
  </w:num>
  <w:num w:numId="33">
    <w:abstractNumId w:val="15"/>
  </w:num>
  <w:num w:numId="3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35">
    <w:abstractNumId w:val="21"/>
  </w:num>
  <w:num w:numId="36">
    <w:abstractNumId w:val="28"/>
  </w:num>
  <w:num w:numId="37">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713AB"/>
    <w:rsid w:val="00092560"/>
    <w:rsid w:val="000A2EFF"/>
    <w:rsid w:val="000B5EE6"/>
    <w:rsid w:val="000C21F0"/>
    <w:rsid w:val="000C3216"/>
    <w:rsid w:val="000F2404"/>
    <w:rsid w:val="00102509"/>
    <w:rsid w:val="00173632"/>
    <w:rsid w:val="00194424"/>
    <w:rsid w:val="00230A81"/>
    <w:rsid w:val="00231B81"/>
    <w:rsid w:val="00282DF6"/>
    <w:rsid w:val="0028328A"/>
    <w:rsid w:val="002D2CE8"/>
    <w:rsid w:val="002F589D"/>
    <w:rsid w:val="003877BA"/>
    <w:rsid w:val="003929E4"/>
    <w:rsid w:val="0041025A"/>
    <w:rsid w:val="00421A1E"/>
    <w:rsid w:val="00457379"/>
    <w:rsid w:val="00477035"/>
    <w:rsid w:val="004E2FEA"/>
    <w:rsid w:val="00527323"/>
    <w:rsid w:val="005B3F95"/>
    <w:rsid w:val="005E48CD"/>
    <w:rsid w:val="00653360"/>
    <w:rsid w:val="00661049"/>
    <w:rsid w:val="006B67A4"/>
    <w:rsid w:val="006C564F"/>
    <w:rsid w:val="006D472F"/>
    <w:rsid w:val="007351A4"/>
    <w:rsid w:val="007436D3"/>
    <w:rsid w:val="00763365"/>
    <w:rsid w:val="0078693B"/>
    <w:rsid w:val="00787827"/>
    <w:rsid w:val="007C632C"/>
    <w:rsid w:val="00804D43"/>
    <w:rsid w:val="00827511"/>
    <w:rsid w:val="008B376C"/>
    <w:rsid w:val="008C532E"/>
    <w:rsid w:val="00903744"/>
    <w:rsid w:val="00944800"/>
    <w:rsid w:val="00954536"/>
    <w:rsid w:val="009D3878"/>
    <w:rsid w:val="00A67A4A"/>
    <w:rsid w:val="00AF38A2"/>
    <w:rsid w:val="00B22269"/>
    <w:rsid w:val="00B32366"/>
    <w:rsid w:val="00B613EC"/>
    <w:rsid w:val="00B958DD"/>
    <w:rsid w:val="00C0163A"/>
    <w:rsid w:val="00C02B8A"/>
    <w:rsid w:val="00C71F31"/>
    <w:rsid w:val="00C901C5"/>
    <w:rsid w:val="00CE32BF"/>
    <w:rsid w:val="00D1429A"/>
    <w:rsid w:val="00D93510"/>
    <w:rsid w:val="00DA539B"/>
    <w:rsid w:val="00DB5C36"/>
    <w:rsid w:val="00DC27E0"/>
    <w:rsid w:val="00DC77C8"/>
    <w:rsid w:val="00DD3180"/>
    <w:rsid w:val="00DE6C68"/>
    <w:rsid w:val="00E964C2"/>
    <w:rsid w:val="00ED37FC"/>
    <w:rsid w:val="00F26779"/>
    <w:rsid w:val="00F759A8"/>
    <w:rsid w:val="00FD440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paragraph" w:styleId="TOC">
    <w:name w:val="TOC Heading"/>
    <w:basedOn w:val="1"/>
    <w:next w:val="a"/>
    <w:uiPriority w:val="39"/>
    <w:semiHidden/>
    <w:unhideWhenUsed/>
    <w:qFormat/>
    <w:rsid w:val="00B958DD"/>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Char2">
    <w:name w:val="文档结构图 Char"/>
    <w:link w:val="af0"/>
    <w:rsid w:val="00C02B8A"/>
    <w:rPr>
      <w:rFonts w:ascii="Tahoma" w:hAnsi="Tahoma" w:cs="Tahoma"/>
      <w:shd w:val="clear" w:color="auto" w:fill="000080"/>
      <w:lang w:val="en-GB" w:eastAsia="en-US"/>
    </w:rPr>
  </w:style>
  <w:style w:type="paragraph" w:customStyle="1" w:styleId="TempNote">
    <w:name w:val="TempNote"/>
    <w:basedOn w:val="a"/>
    <w:qFormat/>
    <w:rsid w:val="00C02B8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C02B8A"/>
    <w:pPr>
      <w:numPr>
        <w:numId w:val="33"/>
      </w:numPr>
      <w:overflowPunct w:val="0"/>
      <w:autoSpaceDE w:val="0"/>
      <w:autoSpaceDN w:val="0"/>
      <w:adjustRightInd w:val="0"/>
      <w:textAlignment w:val="baseline"/>
    </w:pPr>
    <w:rPr>
      <w:rFonts w:eastAsia="Times New Roman"/>
    </w:rPr>
  </w:style>
  <w:style w:type="character" w:customStyle="1" w:styleId="Char">
    <w:name w:val="批注文字 Char"/>
    <w:link w:val="ac"/>
    <w:rsid w:val="00C02B8A"/>
    <w:rPr>
      <w:rFonts w:ascii="Times New Roman" w:hAnsi="Times New Roman"/>
      <w:lang w:val="en-GB" w:eastAsia="en-US"/>
    </w:rPr>
  </w:style>
  <w:style w:type="character" w:customStyle="1" w:styleId="Char1">
    <w:name w:val="批注主题 Char"/>
    <w:link w:val="af"/>
    <w:rsid w:val="00C02B8A"/>
    <w:rPr>
      <w:rFonts w:ascii="Times New Roman" w:hAnsi="Times New Roman"/>
      <w:b/>
      <w:bCs/>
      <w:lang w:val="en-GB" w:eastAsia="en-US"/>
    </w:rPr>
  </w:style>
  <w:style w:type="character" w:customStyle="1" w:styleId="UnresolvedMention">
    <w:name w:val="Unresolved Mention"/>
    <w:uiPriority w:val="99"/>
    <w:semiHidden/>
    <w:unhideWhenUsed/>
    <w:rsid w:val="00C02B8A"/>
    <w:rPr>
      <w:color w:val="808080"/>
      <w:shd w:val="clear" w:color="auto" w:fill="E6E6E6"/>
    </w:rPr>
  </w:style>
  <w:style w:type="character" w:customStyle="1" w:styleId="EditorsNoteCharChar">
    <w:name w:val="Editor's Note Char Char"/>
    <w:locked/>
    <w:rsid w:val="00C02B8A"/>
    <w:rPr>
      <w:color w:val="FF0000"/>
      <w:lang w:val="en-GB" w:eastAsia="en-US"/>
    </w:rPr>
  </w:style>
  <w:style w:type="character" w:customStyle="1" w:styleId="B1Char1">
    <w:name w:val="B1 Char1"/>
    <w:rsid w:val="00C02B8A"/>
    <w:rPr>
      <w:rFonts w:ascii="Times New Roman" w:hAnsi="Times New Roman"/>
      <w:lang w:val="en-GB"/>
    </w:rPr>
  </w:style>
  <w:style w:type="character" w:customStyle="1" w:styleId="CRCoverPageZchn">
    <w:name w:val="CR Cover Page Zchn"/>
    <w:link w:val="CRCoverPage"/>
    <w:rsid w:val="00FD440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C5C0-F8CB-42C1-85A9-B3AA7A40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3</cp:revision>
  <cp:lastPrinted>1900-01-01T08:00:00Z</cp:lastPrinted>
  <dcterms:created xsi:type="dcterms:W3CDTF">2020-02-26T12:18:00Z</dcterms:created>
  <dcterms:modified xsi:type="dcterms:W3CDTF">2020-02-26T12:19:00Z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(3)5aICBMPW+f9sin8CCq+yuxQwsXkv2bfajmvfIBo4kVUFj4AesF1HizCSAG4V8tT/6JaNUJN+
rxuHImX236XoS/ITao5dynGrC+NKaRqDYTZm72rLHwGSCTy7ZP7+jTBPK2EK11iKvO/v3hwp
1wBB/pIuibQTZnZBExPs3pFvkyZp6p2bNYE5D2+4eX6G7HwCyTRyh57B70WRYzKHdrXS0QG+
ySQNu/0iM6pCOhMA6v</vt:lpwstr>
  </property>
  <property fmtid="{D5CDD505-2E9C-101B-9397-08002B2CF9AE}" pid="22" name="_2015_ms_pID_7253431">
    <vt:lpwstr>w83x09K3AkAG04uZCjHKxr7zaVMDYRCbBixCEieMs2Mirdhcyd+7EH
ueP4kiHnatfXzFdBEKPgc6jNhkHHfnu5Adxs0OW30RrFHwcWC5+NYWOHfieT94ruX+rdO2yb
2eBLCNzTavzSSR5T9JqqfytOqurQrPN6pdKS9dpGj6RUVaAKovNR/tqriFnFAVUquX0l/K/N
phqZ4NvDTSoe2Bl5pNLKIHYlaNeBuQ1hmA4V</vt:lpwstr>
  </property>
  <property fmtid="{D5CDD505-2E9C-101B-9397-08002B2CF9AE}" pid="23" name="_2015_ms_pID_7253432">
    <vt:lpwstr>vc4OhusdXY/DQe2wVlO7rEM=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1582716398</vt:lpwstr>
  </property>
</Properties>
</file>