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DD" w:rsidRDefault="003B29DD" w:rsidP="003B29DD">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C3-201096</w:t>
      </w:r>
    </w:p>
    <w:p w:rsidR="008C532E" w:rsidRDefault="009371CA" w:rsidP="003B29DD">
      <w:pPr>
        <w:pStyle w:val="CRCoverPage"/>
        <w:outlineLvl w:val="0"/>
        <w:rPr>
          <w:b/>
          <w:noProof/>
          <w:sz w:val="24"/>
        </w:rPr>
      </w:pPr>
      <w:hyperlink r:id="rId9" w:history="1">
        <w:r w:rsidR="003B29DD">
          <w:rPr>
            <w:b/>
            <w:noProof/>
            <w:sz w:val="24"/>
          </w:rPr>
          <w:t>E-Meeting</w:t>
        </w:r>
      </w:hyperlink>
      <w:r w:rsidR="003B29DD">
        <w:rPr>
          <w:b/>
          <w:noProof/>
          <w:sz w:val="24"/>
        </w:rPr>
        <w:t>, 19</w:t>
      </w:r>
      <w:r w:rsidR="003B29DD">
        <w:rPr>
          <w:b/>
          <w:noProof/>
          <w:sz w:val="24"/>
          <w:vertAlign w:val="superscript"/>
        </w:rPr>
        <w:t>th</w:t>
      </w:r>
      <w:r w:rsidR="003B29DD">
        <w:rPr>
          <w:b/>
          <w:noProof/>
          <w:sz w:val="24"/>
        </w:rPr>
        <w:t xml:space="preserve"> -28</w:t>
      </w:r>
      <w:r w:rsidR="003B29DD" w:rsidRPr="004D1106">
        <w:rPr>
          <w:b/>
          <w:noProof/>
          <w:sz w:val="24"/>
          <w:vertAlign w:val="superscript"/>
        </w:rPr>
        <w:t>th</w:t>
      </w:r>
      <w:r w:rsidR="003B29DD">
        <w:rPr>
          <w:b/>
          <w:noProof/>
          <w:sz w:val="24"/>
        </w:rPr>
        <w:t xml:space="preserve"> </w:t>
      </w:r>
      <w:r w:rsidR="003B29DD" w:rsidRPr="005E48CD">
        <w:rPr>
          <w:b/>
          <w:noProof/>
          <w:sz w:val="24"/>
        </w:rPr>
        <w:t xml:space="preserve"> February 2020</w:t>
      </w:r>
      <w:r w:rsidR="003B29DD">
        <w:rPr>
          <w:b/>
          <w:noProof/>
          <w:sz w:val="24"/>
        </w:rPr>
        <w:tab/>
      </w:r>
      <w:r w:rsidR="003B29DD">
        <w:rPr>
          <w:b/>
          <w:noProof/>
          <w:sz w:val="24"/>
        </w:rPr>
        <w:tab/>
      </w:r>
      <w:r w:rsidR="003B29DD">
        <w:rPr>
          <w:b/>
          <w:noProof/>
          <w:sz w:val="24"/>
        </w:rPr>
        <w:tab/>
      </w:r>
      <w:r w:rsidR="003B29DD">
        <w:rPr>
          <w:b/>
          <w:noProof/>
          <w:sz w:val="24"/>
        </w:rPr>
        <w:tab/>
      </w:r>
      <w:r w:rsidR="003B29DD">
        <w:rPr>
          <w:b/>
          <w:noProof/>
          <w:sz w:val="24"/>
        </w:rPr>
        <w:tab/>
      </w:r>
      <w:r w:rsidR="003B29DD">
        <w:rPr>
          <w:b/>
          <w:noProof/>
          <w:sz w:val="24"/>
        </w:rPr>
        <w:tab/>
        <w:t xml:space="preserve">                     </w:t>
      </w:r>
      <w:r w:rsidR="003B29DD" w:rsidRPr="00F76B76">
        <w:rPr>
          <w:rFonts w:cs="Arial"/>
          <w:b/>
          <w:bCs/>
        </w:rPr>
        <w:t>(</w:t>
      </w:r>
      <w:r w:rsidR="003B29DD" w:rsidRPr="000508E2">
        <w:rPr>
          <w:rFonts w:cs="Arial"/>
          <w:b/>
          <w:bCs/>
          <w:sz w:val="22"/>
        </w:rPr>
        <w:t>Revision of C3-</w:t>
      </w:r>
      <w:r w:rsidR="003B29DD">
        <w:rPr>
          <w:rFonts w:cs="Arial"/>
          <w:b/>
          <w:bCs/>
          <w:sz w:val="22"/>
        </w:rPr>
        <w:t>201</w:t>
      </w:r>
      <w:r w:rsidR="003B29DD" w:rsidRPr="000508E2">
        <w:rPr>
          <w:rFonts w:cs="Arial"/>
          <w:b/>
          <w:bCs/>
          <w:sz w:val="22"/>
        </w:rPr>
        <w:t>xyz</w:t>
      </w:r>
      <w:r w:rsidR="003B29DD"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B3236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Pr>
                <w:b/>
                <w:noProof/>
                <w:sz w:val="28"/>
              </w:rPr>
              <w:fldChar w:fldCharType="end"/>
            </w:r>
            <w:r w:rsidR="00B32366">
              <w:rPr>
                <w:b/>
                <w:noProof/>
                <w:sz w:val="28"/>
              </w:rPr>
              <w:t>22</w:t>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3B29DD">
            <w:pPr>
              <w:pStyle w:val="CRCoverPage"/>
              <w:spacing w:after="0"/>
              <w:rPr>
                <w:noProof/>
              </w:rPr>
            </w:pPr>
            <w:r>
              <w:rPr>
                <w:b/>
                <w:noProof/>
                <w:sz w:val="28"/>
              </w:rPr>
              <w:t>0119</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B32366">
            <w:pPr>
              <w:pStyle w:val="CRCoverPage"/>
              <w:spacing w:after="0"/>
              <w:jc w:val="center"/>
              <w:rPr>
                <w:noProof/>
                <w:sz w:val="28"/>
              </w:rPr>
            </w:pPr>
            <w:r>
              <w:rPr>
                <w:b/>
                <w:noProof/>
                <w:sz w:val="28"/>
              </w:rPr>
              <w:t>16.</w:t>
            </w:r>
            <w:r w:rsidR="00B32366">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0713AB" w:rsidP="00C0163A">
            <w:pPr>
              <w:pStyle w:val="CRCoverPage"/>
              <w:spacing w:after="0"/>
              <w:ind w:left="100"/>
              <w:rPr>
                <w:noProof/>
              </w:rPr>
            </w:pPr>
            <w:r>
              <w:t xml:space="preserve">Update of the </w:t>
            </w:r>
            <w:r w:rsidR="00ED6EAD">
              <w:t>Availability after DDN Failure</w:t>
            </w:r>
            <w:r>
              <w:t xml:space="preserve"> event</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5E48CD" w:rsidP="000713AB">
            <w:pPr>
              <w:pStyle w:val="CRCoverPage"/>
              <w:spacing w:after="0"/>
              <w:ind w:left="100"/>
              <w:rPr>
                <w:noProof/>
              </w:rPr>
            </w:pPr>
            <w:r>
              <w:rPr>
                <w:noProof/>
              </w:rPr>
              <w:t>5G_</w:t>
            </w:r>
            <w:r w:rsidR="000713AB">
              <w:rPr>
                <w:noProof/>
              </w:rPr>
              <w:t>CIOT</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C532E" w:rsidRDefault="000C3216" w:rsidP="0028328A">
            <w:pPr>
              <w:pStyle w:val="CRCoverPage"/>
              <w:numPr>
                <w:ilvl w:val="0"/>
                <w:numId w:val="31"/>
              </w:numPr>
              <w:spacing w:after="0"/>
              <w:rPr>
                <w:noProof/>
                <w:lang w:eastAsia="zh-CN"/>
              </w:rPr>
            </w:pPr>
            <w:r>
              <w:rPr>
                <w:rFonts w:hint="eastAsia"/>
                <w:noProof/>
                <w:lang w:eastAsia="zh-CN"/>
              </w:rPr>
              <w:t>Stage 2 agrees that</w:t>
            </w:r>
            <w:r w:rsidR="000713AB">
              <w:rPr>
                <w:noProof/>
                <w:lang w:eastAsia="zh-CN"/>
              </w:rPr>
              <w:t xml:space="preserve"> multiple traffic filters can be provided by the AF</w:t>
            </w:r>
            <w:r>
              <w:rPr>
                <w:noProof/>
                <w:lang w:eastAsia="zh-CN"/>
              </w:rPr>
              <w:t>.</w:t>
            </w:r>
          </w:p>
          <w:p w:rsidR="000C3216" w:rsidRDefault="007351A4" w:rsidP="00230A81">
            <w:pPr>
              <w:pStyle w:val="CRCoverPage"/>
              <w:numPr>
                <w:ilvl w:val="0"/>
                <w:numId w:val="31"/>
              </w:numPr>
              <w:spacing w:after="0"/>
              <w:rPr>
                <w:noProof/>
                <w:lang w:eastAsia="zh-CN"/>
              </w:rPr>
            </w:pPr>
            <w:r>
              <w:rPr>
                <w:rFonts w:hint="eastAsia"/>
                <w:noProof/>
                <w:lang w:eastAsia="zh-CN"/>
              </w:rPr>
              <w:t>I</w:t>
            </w:r>
            <w:r>
              <w:rPr>
                <w:noProof/>
                <w:lang w:eastAsia="zh-CN"/>
              </w:rPr>
              <w:t>t is proposed to support the update of the subscription.</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0F2404" w:rsidRDefault="00230A81" w:rsidP="000C3216">
            <w:pPr>
              <w:pStyle w:val="CRCoverPage"/>
              <w:numPr>
                <w:ilvl w:val="0"/>
                <w:numId w:val="1"/>
              </w:numPr>
              <w:spacing w:after="0"/>
              <w:rPr>
                <w:noProof/>
                <w:lang w:eastAsia="zh-CN"/>
              </w:rPr>
            </w:pPr>
            <w:r>
              <w:rPr>
                <w:noProof/>
                <w:lang w:eastAsia="zh-CN"/>
              </w:rPr>
              <w:t>The identifier(s) of the downlink data descriptors impacted by the downlink data delivery status change is included in the notification.</w:t>
            </w:r>
            <w:r w:rsidR="000B5EE6">
              <w:rPr>
                <w:noProof/>
                <w:lang w:eastAsia="zh-CN"/>
              </w:rPr>
              <w:t xml:space="preserve"> Remove the editor’s node.</w:t>
            </w:r>
          </w:p>
          <w:p w:rsidR="000B5EE6" w:rsidRDefault="007351A4" w:rsidP="000B5EE6">
            <w:pPr>
              <w:pStyle w:val="CRCoverPage"/>
              <w:numPr>
                <w:ilvl w:val="0"/>
                <w:numId w:val="1"/>
              </w:numPr>
              <w:spacing w:after="0"/>
              <w:rPr>
                <w:noProof/>
                <w:lang w:eastAsia="zh-CN"/>
              </w:rPr>
            </w:pPr>
            <w:r>
              <w:rPr>
                <w:rFonts w:hint="eastAsia"/>
                <w:noProof/>
                <w:lang w:eastAsia="zh-CN"/>
              </w:rPr>
              <w:t>D</w:t>
            </w:r>
            <w:r>
              <w:rPr>
                <w:noProof/>
                <w:lang w:eastAsia="zh-CN"/>
              </w:rPr>
              <w:t xml:space="preserve">efine the update procedure to support </w:t>
            </w:r>
            <w:r w:rsidR="00682DE9">
              <w:t>Availability after DDN Failure</w:t>
            </w:r>
            <w:r>
              <w:rPr>
                <w:noProof/>
                <w:lang w:eastAsia="zh-CN"/>
              </w:rPr>
              <w:t xml:space="preserve"> event.</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0B5EE6">
            <w:pPr>
              <w:pStyle w:val="CRCoverPage"/>
              <w:spacing w:after="0"/>
              <w:ind w:left="100"/>
              <w:rPr>
                <w:noProof/>
                <w:lang w:eastAsia="zh-CN"/>
              </w:rPr>
            </w:pPr>
            <w:r>
              <w:rPr>
                <w:rFonts w:hint="eastAsia"/>
                <w:noProof/>
                <w:lang w:eastAsia="zh-CN"/>
              </w:rPr>
              <w:t>T</w:t>
            </w:r>
            <w:r>
              <w:rPr>
                <w:noProof/>
                <w:lang w:eastAsia="zh-CN"/>
              </w:rPr>
              <w:t xml:space="preserve">he </w:t>
            </w:r>
            <w:r w:rsidR="00CD0EF0">
              <w:t>Availability after DDN Failure</w:t>
            </w:r>
            <w:r>
              <w:rPr>
                <w:noProof/>
                <w:lang w:eastAsia="zh-CN"/>
              </w:rPr>
              <w:t xml:space="preserve"> event is not supported.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C71F31">
            <w:pPr>
              <w:pStyle w:val="CRCoverPage"/>
              <w:spacing w:after="0"/>
              <w:ind w:left="100"/>
              <w:rPr>
                <w:noProof/>
                <w:lang w:eastAsia="zh-CN"/>
              </w:rPr>
            </w:pPr>
            <w:r>
              <w:rPr>
                <w:noProof/>
                <w:lang w:eastAsia="zh-CN"/>
              </w:rPr>
              <w:t>4.4.2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8C532E">
            <w:pPr>
              <w:pStyle w:val="CRCoverPage"/>
              <w:spacing w:after="0"/>
              <w:ind w:left="100"/>
              <w:rPr>
                <w:noProof/>
              </w:rPr>
            </w:pP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DB5C36" w:rsidP="00D83236">
            <w:pPr>
              <w:pStyle w:val="CRCoverPage"/>
              <w:spacing w:after="0"/>
              <w:ind w:left="100"/>
              <w:rPr>
                <w:noProof/>
                <w:lang w:eastAsia="zh-CN"/>
              </w:rPr>
            </w:pPr>
            <w:r w:rsidRPr="005E763A">
              <w:rPr>
                <w:noProof/>
              </w:rPr>
              <w:t xml:space="preserve">This CR </w:t>
            </w:r>
            <w:r w:rsidR="00D83236">
              <w:rPr>
                <w:noProof/>
              </w:rPr>
              <w:t>does not impact</w:t>
            </w:r>
            <w:r w:rsidRPr="005E763A">
              <w:rPr>
                <w:noProof/>
              </w:rPr>
              <w:t xml:space="preserve"> the OpenAPI file.</w:t>
            </w: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B32366" w:rsidRDefault="00B32366" w:rsidP="00B32366">
      <w:pPr>
        <w:pStyle w:val="3"/>
      </w:pPr>
      <w:bookmarkStart w:id="6" w:name="_Toc28013315"/>
      <w:bookmarkStart w:id="7" w:name="_Toc20401832"/>
      <w:r>
        <w:t>4.4.2</w:t>
      </w:r>
      <w:r>
        <w:tab/>
        <w:t>Procedures for Monitoring</w:t>
      </w:r>
      <w:bookmarkEnd w:id="6"/>
    </w:p>
    <w:p w:rsidR="00B32366" w:rsidRDefault="00B32366" w:rsidP="00B32366">
      <w:r>
        <w:t xml:space="preserve">The procedures for monitoring as described in </w:t>
      </w:r>
      <w:proofErr w:type="spellStart"/>
      <w:r>
        <w:t>subclause</w:t>
      </w:r>
      <w:proofErr w:type="spellEnd"/>
      <w:r>
        <w:t> 4.4.2 of 3GPP TS 29.122 [4] shall be applicable in 5GS with the following differences:</w:t>
      </w:r>
    </w:p>
    <w:p w:rsidR="00B32366" w:rsidRDefault="00B32366" w:rsidP="00B32366">
      <w:pPr>
        <w:pStyle w:val="B10"/>
      </w:pPr>
      <w:r>
        <w:t>-</w:t>
      </w:r>
      <w:r>
        <w:tab/>
      </w:r>
      <w:proofErr w:type="gramStart"/>
      <w:r>
        <w:t>description</w:t>
      </w:r>
      <w:proofErr w:type="gramEnd"/>
      <w:r>
        <w:t xml:space="preserve"> of the SCS/AS applies to the AF;</w:t>
      </w:r>
    </w:p>
    <w:p w:rsidR="00B32366" w:rsidRDefault="00B32366" w:rsidP="00B32366">
      <w:pPr>
        <w:pStyle w:val="B10"/>
      </w:pPr>
      <w:r>
        <w:t>-</w:t>
      </w:r>
      <w:r>
        <w:tab/>
      </w:r>
      <w:proofErr w:type="gramStart"/>
      <w:r>
        <w:t>description</w:t>
      </w:r>
      <w:proofErr w:type="gramEnd"/>
      <w:r>
        <w:t xml:space="preserve"> of the SCEF applies to the NEF;</w:t>
      </w:r>
    </w:p>
    <w:p w:rsidR="00B32366" w:rsidRDefault="00B32366" w:rsidP="00B32366">
      <w:pPr>
        <w:pStyle w:val="B10"/>
      </w:pPr>
      <w:r>
        <w:t>-</w:t>
      </w:r>
      <w:r>
        <w:tab/>
      </w:r>
      <w:proofErr w:type="gramStart"/>
      <w:r>
        <w:t>description</w:t>
      </w:r>
      <w:proofErr w:type="gramEnd"/>
      <w:r>
        <w:t xml:space="preserve"> of the HSS applies to the UDM, and the NEF shall interact with the UDM by using </w:t>
      </w:r>
      <w:proofErr w:type="spellStart"/>
      <w:r>
        <w:t>Nudm_EventExposure</w:t>
      </w:r>
      <w:proofErr w:type="spellEnd"/>
      <w:r>
        <w:t xml:space="preserve"> service as defined in 3GPP TS 29.503 [17];</w:t>
      </w:r>
    </w:p>
    <w:p w:rsidR="00B32366" w:rsidRDefault="00B32366" w:rsidP="00B32366">
      <w:pPr>
        <w:pStyle w:val="B10"/>
      </w:pPr>
      <w:r>
        <w:t>-</w:t>
      </w:r>
      <w:r>
        <w:tab/>
      </w:r>
      <w:proofErr w:type="gramStart"/>
      <w:r>
        <w:t>description</w:t>
      </w:r>
      <w:proofErr w:type="gramEnd"/>
      <w:r>
        <w:t xml:space="preserve"> of the MME/SGSN applies to the AMF, and the NEF shall interact with the AMF by using </w:t>
      </w:r>
      <w:proofErr w:type="spellStart"/>
      <w:r>
        <w:t>Namf_EventExposure</w:t>
      </w:r>
      <w:proofErr w:type="spellEnd"/>
      <w:r>
        <w:t xml:space="preserve"> service as defined in 3GPP TS 29.518 [18];</w:t>
      </w:r>
    </w:p>
    <w:p w:rsidR="00B32366" w:rsidRDefault="00B32366" w:rsidP="00B32366">
      <w:pPr>
        <w:pStyle w:val="B10"/>
      </w:pPr>
      <w:r>
        <w:t>-</w:t>
      </w:r>
      <w:r>
        <w:tab/>
      </w:r>
      <w:proofErr w:type="gramStart"/>
      <w:r>
        <w:t>description</w:t>
      </w:r>
      <w:proofErr w:type="gramEnd"/>
      <w:r>
        <w:t xml:space="preserve"> about the PCRF is not applicable.</w:t>
      </w:r>
    </w:p>
    <w:p w:rsidR="00B32366" w:rsidRDefault="00B32366" w:rsidP="00B32366">
      <w:pPr>
        <w:pStyle w:val="B10"/>
      </w:pPr>
      <w:r>
        <w:t>-</w:t>
      </w:r>
      <w:r>
        <w:tab/>
      </w:r>
      <w:proofErr w:type="gramStart"/>
      <w:r>
        <w:t>description</w:t>
      </w:r>
      <w:proofErr w:type="gramEnd"/>
      <w:r>
        <w:t xml:space="preserve"> about the change of IMSI-IMEI(SV) association monitoring event applies to the change of SUPI-PEI association monitoring event; and</w:t>
      </w:r>
    </w:p>
    <w:p w:rsidR="00B32366" w:rsidRDefault="00B32366" w:rsidP="00B32366">
      <w:pPr>
        <w:pStyle w:val="B10"/>
      </w:pPr>
      <w:r>
        <w:t>-</w:t>
      </w:r>
      <w:r>
        <w:tab/>
        <w:t xml:space="preserve">when sending the UDM/AMF event report to the AF, the NEF may store the event data in the report in the UDR as part of the data for exposure as specified in 3GPP TS 29.519 [23] by using </w:t>
      </w:r>
      <w:proofErr w:type="spellStart"/>
      <w:r>
        <w:rPr>
          <w:lang w:eastAsia="zh-CN"/>
        </w:rPr>
        <w:t>Nudr_DataRepository</w:t>
      </w:r>
      <w:proofErr w:type="spellEnd"/>
      <w:r>
        <w:rPr>
          <w:lang w:eastAsia="zh-CN"/>
        </w:rPr>
        <w:t xml:space="preserve"> service as specified in </w:t>
      </w:r>
      <w:r>
        <w:t>3GPP TS 29.504 [20].</w:t>
      </w:r>
    </w:p>
    <w:p w:rsidR="00B32366" w:rsidRDefault="00B32366" w:rsidP="00B32366">
      <w:pPr>
        <w:pStyle w:val="B10"/>
      </w:pPr>
      <w:r>
        <w:t>-</w:t>
      </w:r>
      <w:r>
        <w:tab/>
      </w:r>
      <w:r>
        <w:rPr>
          <w:rFonts w:hint="eastAsia"/>
        </w:rPr>
        <w:t xml:space="preserve">If the </w:t>
      </w:r>
      <w:r>
        <w:t>"</w:t>
      </w:r>
      <w:r>
        <w:rPr>
          <w:rFonts w:hint="eastAsia"/>
        </w:rPr>
        <w:t>Downlink_data</w:t>
      </w:r>
      <w:r>
        <w:t xml:space="preserve">_delivery_status_5G" as defined in </w:t>
      </w:r>
      <w:proofErr w:type="spellStart"/>
      <w:r>
        <w:t>subclause</w:t>
      </w:r>
      <w:proofErr w:type="spellEnd"/>
      <w:r>
        <w:t xml:space="preserve"> 5.3.4 of 3GPP TS 29.122 [4] is supported, in order to support the downlink data delivery status notification, </w:t>
      </w:r>
    </w:p>
    <w:p w:rsidR="00B32366" w:rsidRDefault="00B32366" w:rsidP="00B32366">
      <w:pPr>
        <w:pStyle w:val="B2"/>
      </w:pPr>
      <w:r>
        <w:t>-</w:t>
      </w:r>
      <w:r>
        <w:tab/>
        <w:t>the AF shall send an HTTP POST message to the NEF to the resource "Monitoring Event Subscriptions" as defined in 5.3.3.2 of 3GPP TS 29.122 [4] with the following difference:</w:t>
      </w:r>
    </w:p>
    <w:p w:rsidR="00B32366" w:rsidRDefault="00B32366" w:rsidP="00B32366">
      <w:pPr>
        <w:pStyle w:val="B3"/>
      </w:pPr>
      <w:r>
        <w:t>-</w:t>
      </w:r>
      <w:r>
        <w:tab/>
        <w:t xml:space="preserve">within the </w:t>
      </w:r>
      <w:proofErr w:type="spellStart"/>
      <w:r>
        <w:t>MonitoringEventSubscription</w:t>
      </w:r>
      <w:proofErr w:type="spellEnd"/>
      <w:r>
        <w:t xml:space="preserve"> data structure the AF may additionally include packet filter descriptions within the "</w:t>
      </w:r>
      <w:proofErr w:type="spellStart"/>
      <w:r>
        <w:t>dddTraDes</w:t>
      </w:r>
      <w:proofErr w:type="spellEnd"/>
      <w:r>
        <w:t>" attribute and the list of monitoring downlink data delivery status event(s) within the "</w:t>
      </w:r>
      <w:proofErr w:type="spellStart"/>
      <w:r>
        <w:t>dddStati</w:t>
      </w:r>
      <w:proofErr w:type="spellEnd"/>
      <w:r>
        <w:t>" attribute;</w:t>
      </w:r>
    </w:p>
    <w:p w:rsidR="00B32366" w:rsidRDefault="00B32366" w:rsidP="00B32366">
      <w:pPr>
        <w:pStyle w:val="B3"/>
        <w:rPr>
          <w:lang w:val="en-US" w:eastAsia="zh-CN"/>
        </w:rPr>
      </w:pPr>
      <w:r>
        <w:rPr>
          <w:lang w:eastAsia="zh-CN"/>
        </w:rPr>
        <w:t>-</w:t>
      </w:r>
      <w:r>
        <w:rPr>
          <w:lang w:eastAsia="zh-CN"/>
        </w:rPr>
        <w:tab/>
        <w:t>t</w:t>
      </w:r>
      <w:r>
        <w:rPr>
          <w:lang w:val="en-US" w:eastAsia="zh-CN"/>
        </w:rPr>
        <w:t xml:space="preserve">he NEF shall subscribe the events to the appropriate UDM(s) within the network by invoking the </w:t>
      </w:r>
      <w:proofErr w:type="spellStart"/>
      <w:r>
        <w:rPr>
          <w:rFonts w:hint="eastAsia"/>
          <w:lang w:eastAsia="zh-CN"/>
        </w:rPr>
        <w:t>N</w:t>
      </w:r>
      <w:r>
        <w:rPr>
          <w:lang w:eastAsia="zh-CN"/>
        </w:rPr>
        <w:t>udm</w:t>
      </w:r>
      <w:r>
        <w:rPr>
          <w:rFonts w:hint="eastAsia"/>
          <w:lang w:eastAsia="zh-CN"/>
        </w:rPr>
        <w:t>_</w:t>
      </w:r>
      <w:r>
        <w:rPr>
          <w:lang w:eastAsia="zh-CN"/>
        </w:rPr>
        <w:t>EventExposure_Subscribe</w:t>
      </w:r>
      <w:proofErr w:type="spellEnd"/>
      <w:r>
        <w:rPr>
          <w:lang w:eastAsia="zh-CN"/>
        </w:rPr>
        <w:t xml:space="preserve"> service operation as defined in </w:t>
      </w:r>
      <w:proofErr w:type="spellStart"/>
      <w:r>
        <w:rPr>
          <w:lang w:eastAsia="zh-CN"/>
        </w:rPr>
        <w:t>subclause</w:t>
      </w:r>
      <w:proofErr w:type="spellEnd"/>
      <w:r>
        <w:rPr>
          <w:lang w:eastAsia="zh-CN"/>
        </w:rPr>
        <w:t> </w:t>
      </w:r>
      <w:r>
        <w:rPr>
          <w:lang w:val="en-US" w:eastAsia="zh-CN"/>
        </w:rPr>
        <w:t>5.5.2.2 of 3GPP TS 29.503 [17].</w:t>
      </w:r>
    </w:p>
    <w:p w:rsidR="00B32366" w:rsidRDefault="00B32366" w:rsidP="00B32366">
      <w:pPr>
        <w:pStyle w:val="EditorsNote"/>
        <w:rPr>
          <w:lang w:val="en-US"/>
        </w:rPr>
      </w:pPr>
      <w:r>
        <w:rPr>
          <w:rFonts w:hint="eastAsia"/>
          <w:lang w:val="en-US"/>
        </w:rPr>
        <w:t>Editor</w:t>
      </w:r>
      <w:r>
        <w:rPr>
          <w:lang w:val="en-US"/>
        </w:rPr>
        <w:t>'s note:</w:t>
      </w:r>
      <w:r>
        <w:rPr>
          <w:lang w:val="en-US"/>
        </w:rPr>
        <w:tab/>
        <w:t>It is FFS whether the update of the subscription is supported.</w:t>
      </w:r>
    </w:p>
    <w:p w:rsidR="00B32366" w:rsidRDefault="00B32366" w:rsidP="00B32366">
      <w:pPr>
        <w:pStyle w:val="EditorsNote"/>
        <w:rPr>
          <w:lang w:val="en-US"/>
        </w:rPr>
      </w:pPr>
      <w:r>
        <w:rPr>
          <w:rFonts w:hint="eastAsia"/>
          <w:lang w:val="en-US"/>
        </w:rPr>
        <w:t>Editor</w:t>
      </w:r>
      <w:r>
        <w:rPr>
          <w:lang w:val="en-US"/>
        </w:rPr>
        <w:t>'s note:</w:t>
      </w:r>
      <w:r>
        <w:rPr>
          <w:lang w:val="en-US"/>
        </w:rPr>
        <w:tab/>
        <w:t>references of TS 29.503 need to be updated later.</w:t>
      </w:r>
    </w:p>
    <w:p w:rsidR="00B32366" w:rsidRDefault="00B32366" w:rsidP="00B32366">
      <w:pPr>
        <w:pStyle w:val="B2"/>
        <w:rPr>
          <w:rFonts w:eastAsia="Times New Roman"/>
        </w:rPr>
      </w:pPr>
      <w:r>
        <w:t>-</w:t>
      </w:r>
      <w:r>
        <w:tab/>
        <w:t>w</w:t>
      </w:r>
      <w:r>
        <w:rPr>
          <w:rFonts w:hint="eastAsia"/>
          <w:lang w:eastAsia="zh-CN"/>
        </w:rPr>
        <w:t xml:space="preserve">hen the NEF receives the event notification as defined in </w:t>
      </w:r>
      <w:proofErr w:type="spellStart"/>
      <w:r>
        <w:rPr>
          <w:lang w:eastAsia="zh-CN"/>
        </w:rPr>
        <w:t>subclause</w:t>
      </w:r>
      <w:proofErr w:type="spellEnd"/>
      <w:r>
        <w:rPr>
          <w:lang w:eastAsia="zh-CN"/>
        </w:rPr>
        <w:t> </w:t>
      </w:r>
      <w:r>
        <w:t>4.4.2</w:t>
      </w:r>
      <w:r>
        <w:rPr>
          <w:lang w:val="en-US" w:eastAsia="zh-CN"/>
        </w:rPr>
        <w:t xml:space="preserve"> of 3GPP TS 29.508 [26], the NEF </w:t>
      </w:r>
      <w:r>
        <w:t xml:space="preserve">shall send an HTTP POST message to the AF as defined in </w:t>
      </w:r>
      <w:proofErr w:type="spellStart"/>
      <w:r>
        <w:t>subclause</w:t>
      </w:r>
      <w:proofErr w:type="spellEnd"/>
      <w:r>
        <w:t> 4.4.2.3 of 3GPP</w:t>
      </w:r>
      <w:r>
        <w:rPr>
          <w:lang w:val="en-US" w:eastAsia="zh-CN"/>
        </w:rPr>
        <w:t> TS 29.122 [4] with the difference that w</w:t>
      </w:r>
      <w:proofErr w:type="spellStart"/>
      <w:r>
        <w:t>ithin</w:t>
      </w:r>
      <w:proofErr w:type="spellEnd"/>
      <w:r>
        <w:t xml:space="preserve"> each </w:t>
      </w:r>
      <w:proofErr w:type="spellStart"/>
      <w:r>
        <w:rPr>
          <w:rFonts w:eastAsia="Times New Roman"/>
        </w:rPr>
        <w:t>MonitoringEventReport</w:t>
      </w:r>
      <w:proofErr w:type="spellEnd"/>
      <w:r>
        <w:rPr>
          <w:rFonts w:eastAsia="Times New Roman"/>
        </w:rPr>
        <w:t xml:space="preserve"> data structure, the NEF shall include:</w:t>
      </w:r>
    </w:p>
    <w:p w:rsidR="00B32366" w:rsidRDefault="00B32366" w:rsidP="00B32366">
      <w:pPr>
        <w:pStyle w:val="B3"/>
        <w:rPr>
          <w:lang w:eastAsia="zh-CN"/>
        </w:rPr>
      </w:pPr>
      <w:r>
        <w:t>-</w:t>
      </w:r>
      <w:r>
        <w:tab/>
      </w:r>
      <w:proofErr w:type="gramStart"/>
      <w:r>
        <w:t>the</w:t>
      </w:r>
      <w:proofErr w:type="gramEnd"/>
      <w:r>
        <w:t xml:space="preserve"> downlink data delivery status</w:t>
      </w:r>
      <w:r>
        <w:rPr>
          <w:lang w:eastAsia="zh-CN"/>
        </w:rPr>
        <w:t xml:space="preserve"> within the "</w:t>
      </w:r>
      <w:proofErr w:type="spellStart"/>
      <w:r>
        <w:rPr>
          <w:lang w:eastAsia="zh-CN"/>
        </w:rPr>
        <w:t>dddStatus</w:t>
      </w:r>
      <w:proofErr w:type="spellEnd"/>
      <w:r>
        <w:rPr>
          <w:lang w:eastAsia="zh-CN"/>
        </w:rPr>
        <w:t>" attribute;</w:t>
      </w:r>
    </w:p>
    <w:p w:rsidR="00B32366" w:rsidRDefault="00B32366" w:rsidP="00B32366">
      <w:pPr>
        <w:pStyle w:val="B3"/>
        <w:rPr>
          <w:lang w:eastAsia="zh-CN"/>
        </w:rPr>
      </w:pPr>
      <w:r>
        <w:rPr>
          <w:lang w:eastAsia="zh-CN"/>
        </w:rPr>
        <w:t>-</w:t>
      </w:r>
      <w:r>
        <w:rPr>
          <w:lang w:eastAsia="zh-CN"/>
        </w:rPr>
        <w:tab/>
      </w:r>
      <w:proofErr w:type="gramStart"/>
      <w:r>
        <w:rPr>
          <w:lang w:eastAsia="zh-CN"/>
        </w:rPr>
        <w:t>the</w:t>
      </w:r>
      <w:proofErr w:type="gramEnd"/>
      <w:r>
        <w:rPr>
          <w:lang w:eastAsia="zh-CN"/>
        </w:rPr>
        <w:t xml:space="preserve"> estimated buffering time within the "</w:t>
      </w:r>
      <w:proofErr w:type="spellStart"/>
      <w:r>
        <w:rPr>
          <w:noProof/>
          <w:lang w:eastAsia="zh-CN"/>
        </w:rPr>
        <w:t>maxWaitTime</w:t>
      </w:r>
      <w:proofErr w:type="spellEnd"/>
      <w:r>
        <w:rPr>
          <w:lang w:eastAsia="zh-CN"/>
        </w:rPr>
        <w:t xml:space="preserve">" attribute if </w:t>
      </w:r>
      <w:r>
        <w:t>the downlink data delivery status</w:t>
      </w:r>
      <w:r>
        <w:rPr>
          <w:lang w:eastAsia="zh-CN"/>
        </w:rPr>
        <w:t xml:space="preserve"> is set to "</w:t>
      </w:r>
      <w:r>
        <w:rPr>
          <w:rFonts w:cs="Arial"/>
          <w:szCs w:val="18"/>
        </w:rPr>
        <w:t>BUFFERED"</w:t>
      </w:r>
      <w:r>
        <w:rPr>
          <w:lang w:eastAsia="zh-CN"/>
        </w:rPr>
        <w:t>;</w:t>
      </w:r>
    </w:p>
    <w:p w:rsidR="00B32366" w:rsidRDefault="00B32366" w:rsidP="00B32366">
      <w:pPr>
        <w:pStyle w:val="EditorsNote"/>
        <w:rPr>
          <w:lang w:val="en-US"/>
        </w:rPr>
      </w:pPr>
      <w:r>
        <w:rPr>
          <w:lang w:val="en-US"/>
        </w:rPr>
        <w:t xml:space="preserve">Editor´s note: If multiple traffic filters are </w:t>
      </w:r>
      <w:proofErr w:type="spellStart"/>
      <w:r>
        <w:rPr>
          <w:lang w:val="en-US"/>
        </w:rPr>
        <w:t>permissable</w:t>
      </w:r>
      <w:proofErr w:type="spellEnd"/>
      <w:r>
        <w:rPr>
          <w:lang w:val="en-US"/>
        </w:rPr>
        <w:t xml:space="preserve"> in the subscription, Flow IDs may be required.</w:t>
      </w:r>
    </w:p>
    <w:p w:rsidR="004F02BF" w:rsidDel="00386D7E" w:rsidRDefault="00B32366" w:rsidP="00B32366">
      <w:pPr>
        <w:pStyle w:val="B10"/>
        <w:rPr>
          <w:ins w:id="8" w:author="Huawei3" w:date="2019-12-27T10:51:00Z"/>
          <w:del w:id="9" w:author="Huawei" w:date="2020-02-20T19:59:00Z"/>
        </w:rPr>
      </w:pPr>
      <w:r>
        <w:rPr>
          <w:lang w:eastAsia="zh-CN"/>
        </w:rPr>
        <w:t>-</w:t>
      </w:r>
      <w:r>
        <w:rPr>
          <w:lang w:eastAsia="zh-CN"/>
        </w:rPr>
        <w:tab/>
      </w:r>
      <w:r>
        <w:rPr>
          <w:rFonts w:hint="eastAsia"/>
          <w:lang w:eastAsia="zh-CN"/>
        </w:rPr>
        <w:t xml:space="preserve">If the </w:t>
      </w:r>
      <w:r>
        <w:rPr>
          <w:lang w:eastAsia="zh-CN"/>
        </w:rPr>
        <w:t>"</w:t>
      </w:r>
      <w:proofErr w:type="spellStart"/>
      <w:r>
        <w:t>Availability_after_DDN_failure_notification_enhancement</w:t>
      </w:r>
      <w:proofErr w:type="spellEnd"/>
      <w:r>
        <w:rPr>
          <w:lang w:eastAsia="zh-CN"/>
        </w:rPr>
        <w:t xml:space="preserve">" feature as defined in </w:t>
      </w:r>
      <w:proofErr w:type="spellStart"/>
      <w:r>
        <w:rPr>
          <w:lang w:eastAsia="zh-CN"/>
        </w:rPr>
        <w:t>subclause</w:t>
      </w:r>
      <w:proofErr w:type="spellEnd"/>
      <w:r>
        <w:rPr>
          <w:lang w:val="en-US" w:eastAsia="zh-CN"/>
        </w:rPr>
        <w:t xml:space="preserve"> 5.3.4 of 3GPP TS 29.122 [4] </w:t>
      </w:r>
      <w:r>
        <w:rPr>
          <w:lang w:eastAsia="zh-CN"/>
        </w:rPr>
        <w:t xml:space="preserve">is supported, </w:t>
      </w:r>
      <w:ins w:id="10" w:author="Huawei3" w:date="2019-12-27T10:49:00Z">
        <w:r w:rsidR="00ED6EAD">
          <w:t xml:space="preserve">in order to support the </w:t>
        </w:r>
      </w:ins>
      <w:ins w:id="11" w:author="Huawei" w:date="2020-02-20T19:58:00Z">
        <w:r w:rsidR="00386D7E">
          <w:t>availability after DDN failure</w:t>
        </w:r>
      </w:ins>
      <w:ins w:id="12" w:author="Huawei3" w:date="2019-12-27T10:49:00Z">
        <w:r w:rsidR="00ED6EAD">
          <w:t xml:space="preserve"> notification, </w:t>
        </w:r>
      </w:ins>
    </w:p>
    <w:p w:rsidR="00B32366" w:rsidRDefault="004F02BF" w:rsidP="00386D7E">
      <w:pPr>
        <w:pStyle w:val="B10"/>
        <w:rPr>
          <w:ins w:id="13" w:author="Huawei3" w:date="2019-12-27T10:51:00Z"/>
        </w:rPr>
      </w:pPr>
      <w:ins w:id="14" w:author="Huawei3" w:date="2019-12-27T10:51:00Z">
        <w:del w:id="15" w:author="Huawei" w:date="2020-02-20T19:59:00Z">
          <w:r w:rsidDel="00386D7E">
            <w:delText>-</w:delText>
          </w:r>
          <w:r w:rsidDel="00386D7E">
            <w:tab/>
          </w:r>
        </w:del>
      </w:ins>
      <w:ins w:id="16" w:author="Huawei" w:date="2020-02-20T19:59:00Z">
        <w:r w:rsidR="00386D7E">
          <w:t>t</w:t>
        </w:r>
      </w:ins>
      <w:ins w:id="17" w:author="Huawei" w:date="2020-02-20T20:00:00Z">
        <w:r w:rsidR="00386D7E">
          <w:t xml:space="preserve">he </w:t>
        </w:r>
      </w:ins>
      <w:bookmarkStart w:id="18" w:name="_GoBack"/>
      <w:bookmarkEnd w:id="18"/>
      <w:r w:rsidR="00B32366">
        <w:t xml:space="preserve">AF </w:t>
      </w:r>
      <w:ins w:id="19" w:author="Huawei3" w:date="2019-12-27T10:49:00Z">
        <w:r w:rsidR="00ED6EAD">
          <w:t>shall send an HTTP POST message to the NEF to the resource "Monitoring Event Subscriptions" as defined in 5.3.3.2 of 3GPP TS 29.122 [4]</w:t>
        </w:r>
      </w:ins>
      <w:del w:id="20" w:author="Huawei3" w:date="2019-12-27T10:49:00Z">
        <w:r w:rsidR="00B32366" w:rsidDel="00ED6EAD">
          <w:delText xml:space="preserve">may subscribe the event to the UDM as defined in subclause 4.4.2.2.2 of </w:delText>
        </w:r>
        <w:r w:rsidR="00B32366" w:rsidRPr="004F02BF" w:rsidDel="00ED6EAD">
          <w:rPr>
            <w:rPrChange w:id="21" w:author="Huawei3" w:date="2019-12-27T10:51:00Z">
              <w:rPr>
                <w:lang w:val="en-US" w:eastAsia="zh-CN"/>
              </w:rPr>
            </w:rPrChange>
          </w:rPr>
          <w:delText>3GPP TS 29.122 [4]</w:delText>
        </w:r>
      </w:del>
      <w:r w:rsidR="00B32366" w:rsidRPr="004F02BF">
        <w:rPr>
          <w:rPrChange w:id="22" w:author="Huawei3" w:date="2019-12-27T10:51:00Z">
            <w:rPr>
              <w:lang w:val="en-US" w:eastAsia="zh-CN"/>
            </w:rPr>
          </w:rPrChange>
        </w:rPr>
        <w:t xml:space="preserve"> </w:t>
      </w:r>
      <w:ins w:id="23" w:author="Huawei3" w:date="2019-12-27T10:47:00Z">
        <w:r w:rsidR="00ED6EAD">
          <w:t>for creating an subscription or send an HTTP PUT message to the NEF to the resource "Individual Monitoring Event Subscription"</w:t>
        </w:r>
        <w:r w:rsidR="00ED6EAD" w:rsidRPr="006C564F">
          <w:t xml:space="preserve"> </w:t>
        </w:r>
        <w:r w:rsidR="00ED6EAD">
          <w:t xml:space="preserve">as defined in 5.3.3.3 of 3GPP TS 29.122 [4] for updating the subscription </w:t>
        </w:r>
      </w:ins>
      <w:r w:rsidR="00B32366" w:rsidRPr="004F02BF">
        <w:rPr>
          <w:rPrChange w:id="24" w:author="Huawei3" w:date="2019-12-27T10:51:00Z">
            <w:rPr>
              <w:lang w:val="en-US" w:eastAsia="zh-CN"/>
            </w:rPr>
          </w:rPrChange>
        </w:rPr>
        <w:t xml:space="preserve">with the difference that </w:t>
      </w:r>
      <w:r w:rsidR="00B32366">
        <w:t xml:space="preserve">within the </w:t>
      </w:r>
      <w:proofErr w:type="spellStart"/>
      <w:r w:rsidR="00B32366">
        <w:t>MonitoringEventSubscription</w:t>
      </w:r>
      <w:proofErr w:type="spellEnd"/>
      <w:r w:rsidR="00B32366">
        <w:t xml:space="preserve"> data structure, the AF shall include packet filter descriptions within the "</w:t>
      </w:r>
      <w:proofErr w:type="spellStart"/>
      <w:r w:rsidR="00B32366">
        <w:t>dddTraDes</w:t>
      </w:r>
      <w:ins w:id="25" w:author="Huawei3" w:date="2019-12-27T10:46:00Z">
        <w:r w:rsidR="00ED6EAD">
          <w:t>criptors</w:t>
        </w:r>
      </w:ins>
      <w:proofErr w:type="spellEnd"/>
      <w:r w:rsidR="00B32366">
        <w:t xml:space="preserve">" attribute. </w:t>
      </w:r>
    </w:p>
    <w:p w:rsidR="004F02BF" w:rsidRPr="004F02BF" w:rsidDel="00386D7E" w:rsidRDefault="004F02BF" w:rsidP="00386D7E">
      <w:pPr>
        <w:pStyle w:val="B10"/>
        <w:rPr>
          <w:del w:id="26" w:author="Huawei" w:date="2020-02-20T19:59:00Z"/>
        </w:rPr>
      </w:pPr>
    </w:p>
    <w:p w:rsidR="00B32366" w:rsidDel="004F02BF" w:rsidRDefault="00B32366" w:rsidP="00B32366">
      <w:pPr>
        <w:pStyle w:val="EditorsNote"/>
        <w:rPr>
          <w:del w:id="27" w:author="Huawei3" w:date="2019-12-27T10:49:00Z"/>
          <w:noProof/>
        </w:rPr>
      </w:pPr>
      <w:del w:id="28" w:author="Huawei3" w:date="2019-12-27T10:49:00Z">
        <w:r w:rsidDel="004F02BF">
          <w:rPr>
            <w:noProof/>
          </w:rPr>
          <w:delText>Editor´s note: If multiple traffic filters are permissable in the subscription, Flow IDs may be required.</w:delText>
        </w:r>
      </w:del>
    </w:p>
    <w:bookmarkEnd w:id="7"/>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CA" w:rsidRDefault="009371CA">
      <w:r>
        <w:separator/>
      </w:r>
    </w:p>
  </w:endnote>
  <w:endnote w:type="continuationSeparator" w:id="0">
    <w:p w:rsidR="009371CA" w:rsidRDefault="0093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CA" w:rsidRDefault="009371CA">
      <w:r>
        <w:separator/>
      </w:r>
    </w:p>
  </w:footnote>
  <w:footnote w:type="continuationSeparator" w:id="0">
    <w:p w:rsidR="009371CA" w:rsidRDefault="0093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43" w:rsidRDefault="00804D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43" w:rsidRDefault="00804D4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43" w:rsidRDefault="00804D4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43" w:rsidRDefault="00804D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1"/>
  </w:num>
  <w:num w:numId="6">
    <w:abstractNumId w:val="14"/>
  </w:num>
  <w:num w:numId="7">
    <w:abstractNumId w:val="3"/>
  </w:num>
  <w:num w:numId="8">
    <w:abstractNumId w:val="11"/>
  </w:num>
  <w:num w:numId="9">
    <w:abstractNumId w:val="0"/>
  </w:num>
  <w:num w:numId="10">
    <w:abstractNumId w:val="9"/>
  </w:num>
  <w:num w:numId="11">
    <w:abstractNumId w:val="30"/>
  </w:num>
  <w:num w:numId="12">
    <w:abstractNumId w:val="33"/>
  </w:num>
  <w:num w:numId="13">
    <w:abstractNumId w:val="32"/>
  </w:num>
  <w:num w:numId="14">
    <w:abstractNumId w:val="17"/>
  </w:num>
  <w:num w:numId="15">
    <w:abstractNumId w:val="5"/>
  </w:num>
  <w:num w:numId="16">
    <w:abstractNumId w:val="7"/>
  </w:num>
  <w:num w:numId="17">
    <w:abstractNumId w:val="20"/>
  </w:num>
  <w:num w:numId="18">
    <w:abstractNumId w:val="4"/>
  </w:num>
  <w:num w:numId="19">
    <w:abstractNumId w:val="29"/>
  </w:num>
  <w:num w:numId="20">
    <w:abstractNumId w:val="22"/>
  </w:num>
  <w:num w:numId="21">
    <w:abstractNumId w:val="13"/>
  </w:num>
  <w:num w:numId="22">
    <w:abstractNumId w:val="27"/>
  </w:num>
  <w:num w:numId="23">
    <w:abstractNumId w:val="8"/>
  </w:num>
  <w:num w:numId="24">
    <w:abstractNumId w:val="34"/>
  </w:num>
  <w:num w:numId="25">
    <w:abstractNumId w:val="23"/>
  </w:num>
  <w:num w:numId="26">
    <w:abstractNumId w:val="25"/>
  </w:num>
  <w:num w:numId="27">
    <w:abstractNumId w:val="26"/>
  </w:num>
  <w:num w:numId="28">
    <w:abstractNumId w:val="19"/>
  </w:num>
  <w:num w:numId="29">
    <w:abstractNumId w:val="10"/>
  </w:num>
  <w:num w:numId="30">
    <w:abstractNumId w:val="12"/>
  </w:num>
  <w:num w:numId="31">
    <w:abstractNumId w:val="6"/>
  </w:num>
  <w:num w:numId="32">
    <w:abstractNumId w:val="16"/>
  </w:num>
  <w:num w:numId="33">
    <w:abstractNumId w:val="15"/>
  </w:num>
  <w:num w:numId="34">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35">
    <w:abstractNumId w:val="21"/>
  </w:num>
  <w:num w:numId="36">
    <w:abstractNumId w:val="28"/>
  </w:num>
  <w:num w:numId="37">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713AB"/>
    <w:rsid w:val="00092560"/>
    <w:rsid w:val="000A2EFF"/>
    <w:rsid w:val="000B5EE6"/>
    <w:rsid w:val="000C21F0"/>
    <w:rsid w:val="000C3216"/>
    <w:rsid w:val="000F2404"/>
    <w:rsid w:val="00102509"/>
    <w:rsid w:val="00173632"/>
    <w:rsid w:val="00230A81"/>
    <w:rsid w:val="00282DF6"/>
    <w:rsid w:val="0028328A"/>
    <w:rsid w:val="002F589D"/>
    <w:rsid w:val="00386D7E"/>
    <w:rsid w:val="003877BA"/>
    <w:rsid w:val="003B29DD"/>
    <w:rsid w:val="0041025A"/>
    <w:rsid w:val="00457379"/>
    <w:rsid w:val="00477035"/>
    <w:rsid w:val="004F02BF"/>
    <w:rsid w:val="00527323"/>
    <w:rsid w:val="005B3F95"/>
    <w:rsid w:val="005E48CD"/>
    <w:rsid w:val="00653360"/>
    <w:rsid w:val="00661049"/>
    <w:rsid w:val="00682DE9"/>
    <w:rsid w:val="006B67A4"/>
    <w:rsid w:val="006C564F"/>
    <w:rsid w:val="006D472F"/>
    <w:rsid w:val="007351A4"/>
    <w:rsid w:val="007436D3"/>
    <w:rsid w:val="00763365"/>
    <w:rsid w:val="00787827"/>
    <w:rsid w:val="007C632C"/>
    <w:rsid w:val="00804D43"/>
    <w:rsid w:val="00827511"/>
    <w:rsid w:val="008C532E"/>
    <w:rsid w:val="00903744"/>
    <w:rsid w:val="00927B0F"/>
    <w:rsid w:val="009371CA"/>
    <w:rsid w:val="00954536"/>
    <w:rsid w:val="009D3878"/>
    <w:rsid w:val="00A07FFB"/>
    <w:rsid w:val="00A6319B"/>
    <w:rsid w:val="00A67A4A"/>
    <w:rsid w:val="00AF38A2"/>
    <w:rsid w:val="00B22269"/>
    <w:rsid w:val="00B32366"/>
    <w:rsid w:val="00B613EC"/>
    <w:rsid w:val="00B958DD"/>
    <w:rsid w:val="00C0163A"/>
    <w:rsid w:val="00C02B8A"/>
    <w:rsid w:val="00C15D0E"/>
    <w:rsid w:val="00C71F31"/>
    <w:rsid w:val="00C901C5"/>
    <w:rsid w:val="00CD0EF0"/>
    <w:rsid w:val="00D1429A"/>
    <w:rsid w:val="00D83236"/>
    <w:rsid w:val="00D93510"/>
    <w:rsid w:val="00DA539B"/>
    <w:rsid w:val="00DB5C36"/>
    <w:rsid w:val="00DC27E0"/>
    <w:rsid w:val="00DC77C8"/>
    <w:rsid w:val="00DD3180"/>
    <w:rsid w:val="00DE6C68"/>
    <w:rsid w:val="00E964C2"/>
    <w:rsid w:val="00ED37FC"/>
    <w:rsid w:val="00ED6EAD"/>
    <w:rsid w:val="00F26779"/>
    <w:rsid w:val="00F759A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paragraph" w:styleId="TOC">
    <w:name w:val="TOC Heading"/>
    <w:basedOn w:val="1"/>
    <w:next w:val="a"/>
    <w:uiPriority w:val="39"/>
    <w:semiHidden/>
    <w:unhideWhenUsed/>
    <w:qFormat/>
    <w:rsid w:val="00B958DD"/>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character" w:customStyle="1" w:styleId="Char2">
    <w:name w:val="文档结构图 Char"/>
    <w:link w:val="af0"/>
    <w:rsid w:val="00C02B8A"/>
    <w:rPr>
      <w:rFonts w:ascii="Tahoma" w:hAnsi="Tahoma" w:cs="Tahoma"/>
      <w:shd w:val="clear" w:color="auto" w:fill="000080"/>
      <w:lang w:val="en-GB" w:eastAsia="en-US"/>
    </w:rPr>
  </w:style>
  <w:style w:type="paragraph" w:customStyle="1" w:styleId="TempNote">
    <w:name w:val="TempNote"/>
    <w:basedOn w:val="a"/>
    <w:qFormat/>
    <w:rsid w:val="00C02B8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C02B8A"/>
    <w:pPr>
      <w:numPr>
        <w:numId w:val="33"/>
      </w:numPr>
      <w:overflowPunct w:val="0"/>
      <w:autoSpaceDE w:val="0"/>
      <w:autoSpaceDN w:val="0"/>
      <w:adjustRightInd w:val="0"/>
      <w:textAlignment w:val="baseline"/>
    </w:pPr>
    <w:rPr>
      <w:rFonts w:eastAsia="Times New Roman"/>
    </w:rPr>
  </w:style>
  <w:style w:type="character" w:customStyle="1" w:styleId="Char">
    <w:name w:val="批注文字 Char"/>
    <w:link w:val="ac"/>
    <w:rsid w:val="00C02B8A"/>
    <w:rPr>
      <w:rFonts w:ascii="Times New Roman" w:hAnsi="Times New Roman"/>
      <w:lang w:val="en-GB" w:eastAsia="en-US"/>
    </w:rPr>
  </w:style>
  <w:style w:type="character" w:customStyle="1" w:styleId="Char1">
    <w:name w:val="批注主题 Char"/>
    <w:link w:val="af"/>
    <w:rsid w:val="00C02B8A"/>
    <w:rPr>
      <w:rFonts w:ascii="Times New Roman" w:hAnsi="Times New Roman"/>
      <w:b/>
      <w:bCs/>
      <w:lang w:val="en-GB" w:eastAsia="en-US"/>
    </w:rPr>
  </w:style>
  <w:style w:type="character" w:customStyle="1" w:styleId="UnresolvedMention">
    <w:name w:val="Unresolved Mention"/>
    <w:uiPriority w:val="99"/>
    <w:semiHidden/>
    <w:unhideWhenUsed/>
    <w:rsid w:val="00C02B8A"/>
    <w:rPr>
      <w:color w:val="808080"/>
      <w:shd w:val="clear" w:color="auto" w:fill="E6E6E6"/>
    </w:rPr>
  </w:style>
  <w:style w:type="character" w:customStyle="1" w:styleId="EditorsNoteCharChar">
    <w:name w:val="Editor's Note Char Char"/>
    <w:locked/>
    <w:rsid w:val="00C02B8A"/>
    <w:rPr>
      <w:color w:val="FF0000"/>
      <w:lang w:val="en-GB" w:eastAsia="en-US"/>
    </w:rPr>
  </w:style>
  <w:style w:type="character" w:customStyle="1" w:styleId="B1Char1">
    <w:name w:val="B1 Char1"/>
    <w:rsid w:val="00C02B8A"/>
    <w:rPr>
      <w:rFonts w:ascii="Times New Roman" w:hAnsi="Times New Roman"/>
      <w:lang w:val="en-GB"/>
    </w:rPr>
  </w:style>
  <w:style w:type="character" w:customStyle="1" w:styleId="CRCoverPageZchn">
    <w:name w:val="CR Cover Page Zchn"/>
    <w:link w:val="CRCoverPage"/>
    <w:rsid w:val="003B29D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66D3-291C-400D-A26C-056D72E2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899</Words>
  <Characters>5127</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2020-02-20T11:57:00Z</dcterms:created>
  <dcterms:modified xsi:type="dcterms:W3CDTF">2020-02-20T12:00:00Z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(3)aVhPWLFiQhiViy0+Dp56mx7OCq67V+zMlbLnG42Ql/sBp+u2IeWzZxcdlFUv24645xUIHBTT
sLji3ShvMNiCbBolfNT2OAOWOpd51dAQ5vJ657sjdfP1pd69MIzPS4dHOZdw88+Ts1QCOJs5
PL891+nccTN54vKEO2YeM6fZWZtwrvG3mS7L81Hu89dW1LpNvonFvfOCEX2PThFBTXA4nGuX
Q07MOq7fN9U24mxSPU</vt:lpwstr>
  </property>
  <property fmtid="{D5CDD505-2E9C-101B-9397-08002B2CF9AE}" pid="22" name="_2015_ms_pID_7253431">
    <vt:lpwstr>Y1GQgr22ZpoDjil31i9A7VmT5y/Z1k/tECPfmQXMpB5WwVdxJYntVv
58qCvTDcwFRzmyWHPYBPxinMIe9cpPcYtvuChq7pcr84+4/53iko2YRmhcG6JPM+oAaNNm2Q
qoeGw7/utNkri1xLZEEzrGY3EahXzjc73qkfniWEeJYiheoMVHAC+94hbYMXaqBmCh516zJE
rkWeDecHMRdCJsnw4vjR9EmJW8o5+FnpmJVf</vt:lpwstr>
  </property>
  <property fmtid="{D5CDD505-2E9C-101B-9397-08002B2CF9AE}" pid="23" name="_2015_ms_pID_7253432">
    <vt:lpwstr>U/Emp8MuvPKKnsp1ZA1gKb0=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1582199546</vt:lpwstr>
  </property>
</Properties>
</file>