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5C" w:rsidRDefault="00827A5C" w:rsidP="00827A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802062">
        <w:rPr>
          <w:b/>
          <w:noProof/>
          <w:sz w:val="24"/>
        </w:rPr>
        <w:t>402</w:t>
      </w:r>
    </w:p>
    <w:p w:rsidR="008C532E" w:rsidRDefault="00537F5E" w:rsidP="00827A5C">
      <w:pPr>
        <w:pStyle w:val="CRCoverPage"/>
        <w:outlineLvl w:val="0"/>
        <w:rPr>
          <w:b/>
          <w:noProof/>
          <w:sz w:val="24"/>
        </w:rPr>
      </w:pPr>
      <w:hyperlink r:id="rId9" w:history="1">
        <w:r w:rsidR="00827A5C">
          <w:rPr>
            <w:b/>
            <w:noProof/>
            <w:sz w:val="24"/>
          </w:rPr>
          <w:t>E-Meeting</w:t>
        </w:r>
      </w:hyperlink>
      <w:r w:rsidR="00827A5C">
        <w:rPr>
          <w:b/>
          <w:noProof/>
          <w:sz w:val="24"/>
        </w:rPr>
        <w:t>, 19</w:t>
      </w:r>
      <w:r w:rsidR="00827A5C">
        <w:rPr>
          <w:b/>
          <w:noProof/>
          <w:sz w:val="24"/>
          <w:vertAlign w:val="superscript"/>
        </w:rPr>
        <w:t>th</w:t>
      </w:r>
      <w:r w:rsidR="00827A5C">
        <w:rPr>
          <w:b/>
          <w:noProof/>
          <w:sz w:val="24"/>
        </w:rPr>
        <w:t xml:space="preserve"> -28</w:t>
      </w:r>
      <w:r w:rsidR="00827A5C" w:rsidRPr="004D1106">
        <w:rPr>
          <w:b/>
          <w:noProof/>
          <w:sz w:val="24"/>
          <w:vertAlign w:val="superscript"/>
        </w:rPr>
        <w:t>th</w:t>
      </w:r>
      <w:r w:rsidR="00827A5C">
        <w:rPr>
          <w:b/>
          <w:noProof/>
          <w:sz w:val="24"/>
        </w:rPr>
        <w:t xml:space="preserve"> </w:t>
      </w:r>
      <w:r w:rsidR="00827A5C" w:rsidRPr="005E48CD">
        <w:rPr>
          <w:b/>
          <w:noProof/>
          <w:sz w:val="24"/>
        </w:rPr>
        <w:t xml:space="preserve"> February 2020</w:t>
      </w:r>
      <w:r w:rsidR="00827A5C">
        <w:rPr>
          <w:b/>
          <w:noProof/>
          <w:sz w:val="24"/>
        </w:rPr>
        <w:tab/>
      </w:r>
      <w:r w:rsidR="00827A5C">
        <w:rPr>
          <w:b/>
          <w:noProof/>
          <w:sz w:val="24"/>
        </w:rPr>
        <w:tab/>
      </w:r>
      <w:r w:rsidR="00827A5C">
        <w:rPr>
          <w:b/>
          <w:noProof/>
          <w:sz w:val="24"/>
        </w:rPr>
        <w:tab/>
      </w:r>
      <w:r w:rsidR="00827A5C">
        <w:rPr>
          <w:b/>
          <w:noProof/>
          <w:sz w:val="24"/>
        </w:rPr>
        <w:tab/>
      </w:r>
      <w:r w:rsidR="00827A5C">
        <w:rPr>
          <w:b/>
          <w:noProof/>
          <w:sz w:val="24"/>
        </w:rPr>
        <w:tab/>
      </w:r>
      <w:r w:rsidR="00827A5C">
        <w:rPr>
          <w:b/>
          <w:noProof/>
          <w:sz w:val="24"/>
        </w:rPr>
        <w:tab/>
        <w:t xml:space="preserve">                     </w:t>
      </w:r>
      <w:r w:rsidR="00827A5C" w:rsidRPr="00F76B76">
        <w:rPr>
          <w:rFonts w:cs="Arial"/>
          <w:b/>
          <w:bCs/>
        </w:rPr>
        <w:t>(</w:t>
      </w:r>
      <w:r w:rsidR="00827A5C" w:rsidRPr="000508E2">
        <w:rPr>
          <w:rFonts w:cs="Arial"/>
          <w:b/>
          <w:bCs/>
          <w:sz w:val="22"/>
        </w:rPr>
        <w:t>Revision of C3-</w:t>
      </w:r>
      <w:r w:rsidR="00827A5C">
        <w:rPr>
          <w:rFonts w:cs="Arial"/>
          <w:b/>
          <w:bCs/>
          <w:sz w:val="22"/>
        </w:rPr>
        <w:t>201</w:t>
      </w:r>
      <w:r w:rsidR="00802062">
        <w:rPr>
          <w:rFonts w:cs="Arial"/>
          <w:b/>
          <w:bCs/>
          <w:sz w:val="22"/>
        </w:rPr>
        <w:t>095</w:t>
      </w:r>
      <w:r w:rsidR="00827A5C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47737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</w:t>
            </w:r>
            <w:r w:rsidR="00477372">
              <w:rPr>
                <w:b/>
                <w:noProof/>
                <w:sz w:val="28"/>
              </w:rPr>
              <w:t>122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827A5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27A5C">
              <w:rPr>
                <w:b/>
                <w:noProof/>
                <w:sz w:val="28"/>
              </w:rPr>
              <w:t>0220</w:t>
            </w:r>
            <w:r>
              <w:rPr>
                <w:b/>
                <w:noProof/>
                <w:sz w:val="28"/>
              </w:rPr>
              <w:fldChar w:fldCharType="end"/>
            </w:r>
            <w:r w:rsidR="00827A5C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DE7D65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47737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77372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0713AB" w:rsidP="00C0163A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of the DDD status event</w:t>
            </w:r>
            <w:r w:rsidR="003B4C3A">
              <w:t xml:space="preserve"> and availability of DDN failure event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5E48CD" w:rsidP="000713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</w:t>
            </w:r>
            <w:r w:rsidR="00A6250B">
              <w:rPr>
                <w:noProof/>
              </w:rPr>
              <w:t>CIo</w:t>
            </w:r>
            <w:r w:rsidR="000713AB">
              <w:rPr>
                <w:noProof/>
              </w:rPr>
              <w:t>T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RelatedWis  \* MERGEFORMAT </w:instrText>
            </w:r>
            <w:r w:rsidR="00E964C2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0C3216" w:rsidP="0028328A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Stage 2 agrees that</w:t>
            </w:r>
            <w:r w:rsidR="000713AB">
              <w:rPr>
                <w:noProof/>
                <w:lang w:eastAsia="zh-CN"/>
              </w:rPr>
              <w:t xml:space="preserve"> multiple traffic filters can be provided by the AF</w:t>
            </w:r>
            <w:r>
              <w:rPr>
                <w:noProof/>
                <w:lang w:eastAsia="zh-CN"/>
              </w:rPr>
              <w:t>.</w:t>
            </w:r>
          </w:p>
          <w:p w:rsidR="000C3216" w:rsidRDefault="00230A81" w:rsidP="00406FF5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Definition</w:t>
            </w:r>
            <w:r w:rsidR="000B5EE6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of D</w:t>
            </w:r>
            <w:r w:rsidR="00406FF5">
              <w:rPr>
                <w:noProof/>
                <w:lang w:eastAsia="zh-CN"/>
              </w:rPr>
              <w:t>lDataDelivery</w:t>
            </w:r>
            <w:r>
              <w:rPr>
                <w:noProof/>
                <w:lang w:eastAsia="zh-CN"/>
              </w:rPr>
              <w:t>Status</w:t>
            </w:r>
            <w:r w:rsidR="007C0CB5">
              <w:rPr>
                <w:noProof/>
                <w:lang w:eastAsia="zh-CN"/>
              </w:rPr>
              <w:t xml:space="preserve"> (i.e.DddStatus)</w:t>
            </w:r>
            <w:r>
              <w:rPr>
                <w:noProof/>
                <w:lang w:eastAsia="zh-CN"/>
              </w:rPr>
              <w:t xml:space="preserve"> and </w:t>
            </w:r>
            <w:r>
              <w:rPr>
                <w:noProof/>
              </w:rPr>
              <w:t>DddTrafficDescriptor shall be moved to TS 29.571.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F2404" w:rsidRDefault="00230A81" w:rsidP="000C321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4C508C">
              <w:rPr>
                <w:noProof/>
                <w:lang w:eastAsia="zh-CN"/>
              </w:rPr>
              <w:t xml:space="preserve">traffic descriptor </w:t>
            </w:r>
            <w:r>
              <w:rPr>
                <w:noProof/>
                <w:lang w:eastAsia="zh-CN"/>
              </w:rPr>
              <w:t>of the downlink data descriptors impacted by the downlink data delivery status change is included in the notification.</w:t>
            </w:r>
            <w:r w:rsidR="000B5EE6">
              <w:rPr>
                <w:noProof/>
                <w:lang w:eastAsia="zh-CN"/>
              </w:rPr>
              <w:t xml:space="preserve"> </w:t>
            </w:r>
          </w:p>
          <w:p w:rsidR="000B5EE6" w:rsidRDefault="004C508C" w:rsidP="000B5EE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DlDataDeliveryStatus</w:t>
            </w:r>
            <w:r w:rsidR="000B5EE6">
              <w:rPr>
                <w:noProof/>
                <w:lang w:eastAsia="zh-CN"/>
              </w:rPr>
              <w:t xml:space="preserve"> and </w:t>
            </w:r>
            <w:r w:rsidR="000B5EE6">
              <w:rPr>
                <w:noProof/>
              </w:rPr>
              <w:t>DddTrafficDescriptor</w:t>
            </w:r>
            <w:r w:rsidR="00112BA7">
              <w:rPr>
                <w:noProof/>
              </w:rPr>
              <w:t xml:space="preserve"> is re-used from 29.571</w:t>
            </w:r>
            <w:r w:rsidR="000B5EE6">
              <w:rPr>
                <w:noProof/>
              </w:rPr>
              <w:t>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0B5EE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downlink data delivery status event is not supported.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112B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5.3.2.1.1, 5.3.2.1.2, 5.3.2.3.2, A.3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406F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CR introduces backward compatible feature into OpenAPI file of</w:t>
            </w:r>
            <w:r>
              <w:rPr>
                <w:noProof/>
                <w:lang w:eastAsia="zh-CN"/>
              </w:rPr>
              <w:t xml:space="preserve"> MonitoringEvent API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5421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Pr="00695726" w:rsidRDefault="008C532E">
      <w:pPr>
        <w:rPr>
          <w:noProof/>
        </w:rPr>
        <w:sectPr w:rsidR="008C532E" w:rsidRPr="00695726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3" w:name="_Toc483392404"/>
      <w:bookmarkStart w:id="4" w:name="_Toc483392407"/>
      <w:bookmarkStart w:id="5" w:name="_Toc483406628"/>
      <w:bookmarkStart w:id="6" w:name="_Toc384334034"/>
      <w:bookmarkEnd w:id="3"/>
      <w:bookmarkEnd w:id="4"/>
      <w:bookmarkEnd w:id="5"/>
      <w:bookmarkEnd w:id="6"/>
    </w:p>
    <w:p w:rsidR="00E5524E" w:rsidRDefault="00E5524E" w:rsidP="00E5524E">
      <w:pPr>
        <w:pStyle w:val="5"/>
      </w:pPr>
      <w:bookmarkStart w:id="7" w:name="_Toc11247308"/>
      <w:bookmarkStart w:id="8" w:name="_Toc27044428"/>
      <w:bookmarkStart w:id="9" w:name="_Toc11247309"/>
      <w:bookmarkStart w:id="10" w:name="_Toc27044429"/>
      <w:bookmarkStart w:id="11" w:name="_Toc20401832"/>
      <w:r>
        <w:t>5.3.2.1.1</w:t>
      </w:r>
      <w:r>
        <w:tab/>
        <w:t>Introduction</w:t>
      </w:r>
      <w:bookmarkEnd w:id="7"/>
      <w:bookmarkEnd w:id="8"/>
    </w:p>
    <w:p w:rsidR="00E5524E" w:rsidRDefault="00E5524E" w:rsidP="00E5524E">
      <w:r>
        <w:t>This clause defines data structures to be used in resource representations, including subscription resources.</w:t>
      </w:r>
    </w:p>
    <w:p w:rsidR="00E5524E" w:rsidRDefault="00E5524E" w:rsidP="00E5524E">
      <w:r>
        <w:t xml:space="preserve">Table 5.3.2.1.1-1 specifies data types re-used by the </w:t>
      </w:r>
      <w:proofErr w:type="spellStart"/>
      <w:r>
        <w:t>MonitoringEvent</w:t>
      </w:r>
      <w:proofErr w:type="spellEnd"/>
      <w:r>
        <w:t xml:space="preserve"> API from other specifications, including a reference to their respective specifications and when needed, a short description of their use within the </w:t>
      </w:r>
      <w:proofErr w:type="spellStart"/>
      <w:r>
        <w:t>MonitoringEvent</w:t>
      </w:r>
      <w:proofErr w:type="spellEnd"/>
      <w:r>
        <w:t xml:space="preserve"> API. </w:t>
      </w:r>
    </w:p>
    <w:p w:rsidR="00E5524E" w:rsidRDefault="00E5524E" w:rsidP="00E5524E">
      <w:pPr>
        <w:pStyle w:val="TH"/>
      </w:pPr>
      <w:r>
        <w:t xml:space="preserve">Table 5.3.2.1.1-1: </w:t>
      </w:r>
      <w:proofErr w:type="spellStart"/>
      <w:r>
        <w:t>MonitoringEvent</w:t>
      </w:r>
      <w:proofErr w:type="spellEnd"/>
      <w:r>
        <w:t xml:space="preserve"> API re-used Data Types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88"/>
        <w:gridCol w:w="2248"/>
        <w:gridCol w:w="4755"/>
      </w:tblGrid>
      <w:tr w:rsidR="00E5524E" w:rsidTr="00CD659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524E" w:rsidRDefault="00E5524E" w:rsidP="00CD659A">
            <w:pPr>
              <w:pStyle w:val="TAH"/>
            </w:pPr>
            <w:r>
              <w:t>Data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524E" w:rsidRDefault="00E5524E" w:rsidP="00CD659A">
            <w:pPr>
              <w:pStyle w:val="TAH"/>
            </w:pPr>
            <w:r>
              <w:t>Reference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524E" w:rsidRDefault="00E5524E" w:rsidP="00CD659A">
            <w:pPr>
              <w:pStyle w:val="TAH"/>
            </w:pPr>
            <w:r>
              <w:t>Comments</w:t>
            </w:r>
          </w:p>
        </w:tc>
      </w:tr>
      <w:tr w:rsidR="00E5524E" w:rsidTr="00CD659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427B98" w:rsidP="00CD659A">
            <w:pPr>
              <w:pStyle w:val="TAL"/>
              <w:rPr>
                <w:lang w:eastAsia="zh-CN"/>
              </w:rPr>
            </w:pPr>
            <w:proofErr w:type="spellStart"/>
            <w:ins w:id="12" w:author="Huawei4" w:date="2020-02-25T13:42:00Z">
              <w:r>
                <w:t>DlDataDelivery</w:t>
              </w:r>
              <w:r>
                <w:rPr>
                  <w:noProof/>
                </w:rPr>
                <w:t>Status</w:t>
              </w:r>
            </w:ins>
            <w:proofErr w:type="spellEnd"/>
            <w:del w:id="13" w:author="Huawei4" w:date="2020-02-25T13:42:00Z">
              <w:r w:rsidR="00E5524E" w:rsidDel="00427B98">
                <w:rPr>
                  <w:noProof/>
                </w:rPr>
                <w:delText>DddStatus</w:delText>
              </w:r>
            </w:del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F334D0">
            <w:pPr>
              <w:pStyle w:val="TAL"/>
              <w:rPr>
                <w:lang w:eastAsia="zh-CN"/>
              </w:rPr>
            </w:pPr>
            <w:r>
              <w:t>3GPP TS 29.5</w:t>
            </w:r>
            <w:del w:id="14" w:author="Huawei3" w:date="2019-12-26T17:37:00Z">
              <w:r w:rsidDel="00F334D0">
                <w:delText>08</w:delText>
              </w:r>
            </w:del>
            <w:ins w:id="15" w:author="Huawei3" w:date="2019-12-26T17:37:00Z">
              <w:r w:rsidR="00F334D0">
                <w:t>71</w:t>
              </w:r>
            </w:ins>
            <w:r>
              <w:t> [</w:t>
            </w:r>
            <w:del w:id="16" w:author="Huawei3" w:date="2019-12-26T17:37:00Z">
              <w:r w:rsidDel="00F334D0">
                <w:delText>57</w:delText>
              </w:r>
            </w:del>
            <w:ins w:id="17" w:author="Huawei3" w:date="2019-12-26T17:37:00Z">
              <w:r w:rsidR="00F334D0">
                <w:t>4</w:t>
              </w:r>
            </w:ins>
            <w:ins w:id="18" w:author="Huawei3" w:date="2019-12-26T17:38:00Z">
              <w:r w:rsidR="00F334D0">
                <w:t>5</w:t>
              </w:r>
            </w:ins>
            <w:r>
              <w:t>]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Traffic Descriptor of source of downlink data notifications.</w:t>
            </w:r>
          </w:p>
        </w:tc>
      </w:tr>
      <w:tr w:rsidR="00E5524E" w:rsidTr="00CD659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DddTrafficDescriptor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9E419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29.5</w:t>
            </w:r>
            <w:del w:id="19" w:author="Huawei3" w:date="2019-12-26T17:38:00Z">
              <w:r w:rsidDel="009E4194">
                <w:rPr>
                  <w:lang w:eastAsia="zh-CN"/>
                </w:rPr>
                <w:delText>08</w:delText>
              </w:r>
            </w:del>
            <w:ins w:id="20" w:author="Huawei3" w:date="2019-12-26T17:38:00Z">
              <w:r w:rsidR="009E4194">
                <w:rPr>
                  <w:lang w:eastAsia="zh-CN"/>
                </w:rPr>
                <w:t>71</w:t>
              </w:r>
            </w:ins>
            <w:r>
              <w:rPr>
                <w:rFonts w:hint="eastAsia"/>
                <w:lang w:eastAsia="zh-CN"/>
              </w:rPr>
              <w:t> [</w:t>
            </w:r>
            <w:del w:id="21" w:author="Huawei3" w:date="2019-12-26T17:38:00Z">
              <w:r w:rsidDel="009E4194">
                <w:rPr>
                  <w:lang w:eastAsia="zh-CN"/>
                </w:rPr>
                <w:delText>57</w:delText>
              </w:r>
            </w:del>
            <w:ins w:id="22" w:author="Huawei3" w:date="2019-12-26T17:38:00Z">
              <w:r w:rsidR="009E4194">
                <w:rPr>
                  <w:lang w:eastAsia="zh-CN"/>
                </w:rPr>
                <w:t>45</w:t>
              </w:r>
            </w:ins>
            <w:r>
              <w:rPr>
                <w:lang w:eastAsia="zh-CN"/>
              </w:rPr>
              <w:t>]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 xml:space="preserve">Traffic Descriptor of source of downlink data. </w:t>
            </w:r>
          </w:p>
        </w:tc>
      </w:tr>
      <w:tr w:rsidR="00E5524E" w:rsidTr="00CD659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3GPP TS 29.572 [</w:t>
            </w:r>
            <w:r>
              <w:rPr>
                <w:lang w:eastAsia="zh-CN"/>
              </w:rPr>
              <w:t>42]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Identifies the geographical information of the user(s).</w:t>
            </w:r>
          </w:p>
        </w:tc>
      </w:tr>
      <w:tr w:rsidR="00E5524E" w:rsidTr="00CD659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CivicAddress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29.572 [</w:t>
            </w:r>
            <w:r>
              <w:rPr>
                <w:lang w:eastAsia="zh-CN"/>
              </w:rPr>
              <w:t>42]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Identifies the civic address information of the user(s).</w:t>
            </w:r>
          </w:p>
        </w:tc>
      </w:tr>
      <w:tr w:rsidR="00E5524E" w:rsidTr="00CD659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29.554 [50]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</w:rPr>
              <w:t xml:space="preserve"> network area information</w:t>
            </w:r>
            <w:r>
              <w:rPr>
                <w:rFonts w:cs="Arial"/>
                <w:noProof/>
                <w:szCs w:val="18"/>
              </w:rPr>
              <w:t>.</w:t>
            </w:r>
          </w:p>
        </w:tc>
      </w:tr>
      <w:tr w:rsidR="00E5524E" w:rsidTr="00CD659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</w:pPr>
            <w:r>
              <w:rPr>
                <w:noProof/>
                <w:lang w:eastAsia="zh-CN"/>
              </w:rPr>
              <w:t>SupportedFeatures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29.571 [45]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cs="Arial"/>
                <w:noProof/>
                <w:szCs w:val="18"/>
              </w:rPr>
              <w:t xml:space="preserve">Used to negotiate the applicability of the optional features defined in </w:t>
            </w:r>
            <w:r>
              <w:rPr>
                <w:noProof/>
              </w:rPr>
              <w:t>table </w:t>
            </w:r>
            <w:r>
              <w:t>5.</w:t>
            </w:r>
            <w:r>
              <w:rPr>
                <w:rFonts w:hint="eastAsia"/>
              </w:rPr>
              <w:t>3</w:t>
            </w:r>
            <w:r>
              <w:t>.4-1</w:t>
            </w:r>
            <w:r>
              <w:rPr>
                <w:noProof/>
              </w:rPr>
              <w:t>.</w:t>
            </w:r>
          </w:p>
        </w:tc>
      </w:tr>
    </w:tbl>
    <w:p w:rsidR="00E5524E" w:rsidRDefault="00E5524E" w:rsidP="00E5524E">
      <w:pPr>
        <w:rPr>
          <w:noProof/>
        </w:rPr>
      </w:pPr>
    </w:p>
    <w:p w:rsidR="00E5524E" w:rsidDel="004D2D09" w:rsidRDefault="00E5524E" w:rsidP="00E5524E">
      <w:pPr>
        <w:pStyle w:val="EditorsNote"/>
        <w:rPr>
          <w:del w:id="23" w:author="Huawei3" w:date="2019-12-26T17:38:00Z"/>
          <w:noProof/>
        </w:rPr>
      </w:pPr>
      <w:del w:id="24" w:author="Huawei3" w:date="2019-12-26T17:38:00Z">
        <w:r w:rsidDel="004D2D09">
          <w:rPr>
            <w:noProof/>
          </w:rPr>
          <w:delText xml:space="preserve">Editor´s note: Stage 2 clarifications are required whether multiple traffic filters and ethernet traffic descriptors are permissable. The Encoding of the </w:delText>
        </w:r>
        <w:r w:rsidDel="004D2D09">
          <w:delText>DddTrafficDescriptor</w:delText>
        </w:r>
        <w:r w:rsidDel="004D2D09">
          <w:rPr>
            <w:noProof/>
          </w:rPr>
          <w:delText xml:space="preserve"> is also FFS (reuse of TS 29.523 data types EthernetFlowInfo, IpFlowInfo?).</w:delText>
        </w:r>
      </w:del>
    </w:p>
    <w:p w:rsidR="00E5524E" w:rsidRDefault="00E5524E" w:rsidP="00E552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E5524E" w:rsidRDefault="00E5524E" w:rsidP="00E5524E">
      <w:pPr>
        <w:pStyle w:val="5"/>
      </w:pPr>
      <w:r>
        <w:t>5.3.2.1.2</w:t>
      </w:r>
      <w:r>
        <w:tab/>
        <w:t xml:space="preserve">Type: </w:t>
      </w:r>
      <w:proofErr w:type="spellStart"/>
      <w:r>
        <w:t>MonitoringEventSubscription</w:t>
      </w:r>
      <w:bookmarkEnd w:id="9"/>
      <w:bookmarkEnd w:id="10"/>
      <w:proofErr w:type="spellEnd"/>
    </w:p>
    <w:p w:rsidR="00E5524E" w:rsidRDefault="00E5524E" w:rsidP="00E5524E">
      <w:r>
        <w:t>This type represents a subscription to monitoring an event. The same structure is used in the subscription request and subscription response.</w:t>
      </w:r>
    </w:p>
    <w:p w:rsidR="00E5524E" w:rsidRDefault="00E5524E" w:rsidP="00E5524E">
      <w:pPr>
        <w:pStyle w:val="TH"/>
      </w:pPr>
      <w:r>
        <w:rPr>
          <w:noProof/>
        </w:rPr>
        <w:lastRenderedPageBreak/>
        <w:t>Table </w:t>
      </w:r>
      <w:r>
        <w:t xml:space="preserve">5.3.2.1.2-1: </w:t>
      </w:r>
      <w:r>
        <w:rPr>
          <w:noProof/>
        </w:rPr>
        <w:t xml:space="preserve">Definition of type </w:t>
      </w:r>
      <w:proofErr w:type="spellStart"/>
      <w:r>
        <w:t>MonitoringEventSubscription</w:t>
      </w:r>
      <w:proofErr w:type="spellEnd"/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26"/>
        <w:gridCol w:w="1492"/>
        <w:gridCol w:w="1134"/>
        <w:gridCol w:w="3544"/>
        <w:gridCol w:w="1392"/>
      </w:tblGrid>
      <w:tr w:rsidR="00E5524E" w:rsidTr="00CD659A">
        <w:trPr>
          <w:trHeight w:val="290"/>
          <w:jc w:val="center"/>
        </w:trPr>
        <w:tc>
          <w:tcPr>
            <w:tcW w:w="2026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492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:rsidR="00E5524E" w:rsidRDefault="00E5524E" w:rsidP="00CD659A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3544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392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3)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self</w:t>
            </w:r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Link to the resource </w:t>
            </w:r>
            <w:r>
              <w:t>"Individual Monitoring Event Subscription"</w:t>
            </w:r>
            <w:r>
              <w:rPr>
                <w:rFonts w:eastAsia="Times New Roman" w:cs="Arial"/>
                <w:szCs w:val="18"/>
              </w:rPr>
              <w:t>. This parameter shall be supplied by the SCEF in HTTP responses.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</w:pPr>
            <w:r>
              <w:rPr>
                <w:rFonts w:eastAsia="Times New Roman" w:cs="Arial"/>
                <w:szCs w:val="18"/>
              </w:rPr>
              <w:t xml:space="preserve">Used to negotiate the supported optional features of the API as described in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</w:t>
            </w:r>
            <w:r>
              <w:rPr>
                <w:rFonts w:hint="eastAsia"/>
              </w:rPr>
              <w:t>5.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t>7.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mtcProviderId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t>Identifies the MTC Service Provider and/or MTC Application. (NOTE 7)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ExternalId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as defined in Clause 4.6.2 of 3GPP TS 23.682 [2].</w:t>
            </w:r>
          </w:p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Times New Roman" w:cs="Arial"/>
                <w:szCs w:val="18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the MS internal PSTN/ISDN number allocated for a UE.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xternalGroup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ExternalGroupId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group as defined in Clause 4.6.2 of 3GPP TS 23.682 [2].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addExtGroupIds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ExternalGroupId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user groups as defined in Clause 4.6.2 of 3GPP TS 23.682 [2].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 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Ipv4 address.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</w:t>
            </w:r>
            <w:proofErr w:type="spellEnd"/>
            <w:r>
              <w:rPr>
                <w:lang w:val="fr-FR"/>
              </w:rPr>
              <w:t>,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proofErr w:type="spellStart"/>
            <w:r>
              <w:rPr>
                <w:lang w:val="fr-FR"/>
              </w:rPr>
              <w:t>Communication_failure_notification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 xml:space="preserve">ipv6Addr </w:t>
            </w:r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Ipv6Addr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Ipv6 address.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</w:t>
            </w:r>
            <w:proofErr w:type="spellEnd"/>
            <w:r>
              <w:rPr>
                <w:lang w:val="fr-FR"/>
              </w:rPr>
              <w:t>,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proofErr w:type="spellStart"/>
            <w:r>
              <w:rPr>
                <w:lang w:val="fr-FR"/>
              </w:rPr>
              <w:t>Communication_failure_notification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notificationDestination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An URI of a notification destination that T8 message shall be </w:t>
            </w:r>
            <w:r>
              <w:rPr>
                <w:rFonts w:eastAsia="Times New Roman" w:cs="Arial"/>
                <w:szCs w:val="18"/>
              </w:rPr>
              <w:t>delivered to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requestTestNotification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boolean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Set to true by the SCS/AS to request the SCEF to send a test notification as defined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subclause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> </w:t>
            </w:r>
            <w:r>
              <w:rPr>
                <w:rFonts w:ascii="Arial" w:hAnsi="Arial"/>
                <w:sz w:val="18"/>
                <w:lang w:eastAsia="zh-CN"/>
              </w:rPr>
              <w:t>5.2.5.3. Set to false or omitted otherwise.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Notification_test_event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 as defined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5.2.5.4.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Notification_websocket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MonitoringType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Enumeration of monitoring type. Refer to clause 5.3.2.4.3.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maximumNumberOfReports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maximum number of event reports to be generated by the HSS, MME/SGSN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5.6.0 of 3GPP TS 23.682 [2].</w:t>
            </w:r>
          </w:p>
          <w:p w:rsidR="00E5524E" w:rsidRDefault="00E5524E" w:rsidP="00CD65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</w:t>
            </w:r>
            <w:r>
              <w:rPr>
                <w:rFonts w:cs="Arial" w:hint="eastAsia"/>
                <w:szCs w:val="18"/>
                <w:lang w:eastAsia="zh-CN"/>
              </w:rPr>
              <w:t>ate</w:t>
            </w:r>
            <w:r>
              <w:rPr>
                <w:rFonts w:cs="Arial"/>
                <w:szCs w:val="18"/>
                <w:lang w:eastAsia="zh-CN"/>
              </w:rPr>
              <w:t>T</w:t>
            </w:r>
            <w:r>
              <w:rPr>
                <w:rFonts w:cs="Arial" w:hint="eastAsia"/>
                <w:szCs w:val="18"/>
                <w:lang w:eastAsia="zh-CN"/>
              </w:rPr>
              <w:t>ime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absolute time at which the related monitoring event request is considered to expire,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eastAsia="zh-CN"/>
              </w:rPr>
              <w:t> 5.6.0 of 3GPP TS 23.682 [2].</w:t>
            </w:r>
          </w:p>
          <w:p w:rsidR="00E5524E" w:rsidRDefault="00E5524E" w:rsidP="00CD65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groupRepor</w:t>
            </w: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GuardTime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Identifies the time for which the SCEF can aggregate the monitoring event reports detected by the UEs in a group and report them together to the SCS/AS, as specified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 5.6.0 of 3GPP TS 23.682 [2].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lastRenderedPageBreak/>
              <w:t>m</w:t>
            </w:r>
            <w:r>
              <w:rPr>
                <w:rFonts w:hint="eastAsia"/>
                <w:lang w:eastAsia="zh-CN"/>
              </w:rPr>
              <w:t>aximumDetectionTime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>", this parameter may be included to identify the maximum period of time after which the UE is considered to be unreachable.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E5524E" w:rsidTr="00CD659A">
        <w:trPr>
          <w:trHeight w:val="1063"/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eachabilityType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ReachabilityType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", this parameter shall be included to identify whether the request is for "Reachability for SMS" or "Reachability for Data".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aximumLat</w:t>
            </w:r>
            <w:r>
              <w:rPr>
                <w:lang w:eastAsia="zh-CN"/>
              </w:rPr>
              <w:t>ency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maximum delay acceptable for downlink data transfers.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maximumResponseTime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length of time for which the UE stays reachable to allow the SCS/AS to reliably deliver the required downlink data.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uggestedNumber</w:t>
            </w:r>
            <w:r>
              <w:rPr>
                <w:lang w:eastAsia="zh-CN"/>
              </w:rPr>
              <w:t>OfDlPackets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number of packets that the serving gateway shall buffer in case that the UE is not reachable.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</w:t>
            </w:r>
            <w:proofErr w:type="spellEnd"/>
            <w:r>
              <w:t>-reachability-notification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set to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or "AVAILABILITY_AFTER_DDN_FAILURE", this parameter may be included to indicate the notification of when a UE, for which PSM is enabled, transitions into idle mode.</w:t>
            </w:r>
          </w:p>
          <w:p w:rsidR="00E5524E" w:rsidRDefault="00E5524E" w:rsidP="00CD65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"true": indicate enabling of notification</w:t>
            </w:r>
          </w:p>
          <w:p w:rsidR="00E5524E" w:rsidRDefault="00E5524E" w:rsidP="00CD659A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"false": indicate no need to notify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:rsidR="00E5524E" w:rsidRDefault="00E5524E" w:rsidP="00CD659A">
            <w:pPr>
              <w:pStyle w:val="TAL"/>
            </w:pPr>
            <w:proofErr w:type="spellStart"/>
            <w:r>
              <w:t>Availability_after_DDN_failure_notification</w:t>
            </w:r>
            <w:proofErr w:type="spellEnd"/>
            <w:r>
              <w:t>,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Availability_after_DDN_failure_notification_enhancement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locationType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 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NUMBER_OF_UES_IN_AN_AREA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", this parameter shall be included to identify whether the request is for Current Location or Last known Location. </w:t>
            </w:r>
          </w:p>
          <w:p w:rsidR="00E5524E" w:rsidRDefault="00E5524E" w:rsidP="00CD65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4)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</w:pPr>
            <w:proofErr w:type="spellStart"/>
            <w:r>
              <w:t>Location_notification</w:t>
            </w:r>
            <w:proofErr w:type="spellEnd"/>
            <w:r>
              <w:t>,</w:t>
            </w:r>
            <w:r>
              <w:rPr>
                <w:rFonts w:eastAsia="Batang" w:hint="eastAsia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accuracy</w:t>
            </w:r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Accuracy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this parameter may be included to identify the desired level of accuracy of the requested location information, as described in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subclause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 4.9.2 of 3GPP TS 23.682 [2].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minimumReportInterval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Batang" w:hAnsi="Arial" w:cs="Arial" w:hint="eastAsia"/>
                <w:sz w:val="18"/>
                <w:szCs w:val="18"/>
                <w:lang w:eastAsia="zh-CN"/>
              </w:rPr>
              <w:t xml:space="preserve"> a minimum time interval between Location Reporting notifications.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associationType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AssociationType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"CHANGE_OF_IMSI_IMEI_ASSOCIATION"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this parameter shall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whether the change of IMSI-IMEI or IMSI-IMEISV association shall be detected.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"ROAMING_STATUS", </w:t>
            </w:r>
            <w:r>
              <w:rPr>
                <w:rFonts w:ascii="Arial" w:eastAsia="Batang" w:hAnsi="Arial" w:cs="Arial"/>
                <w:sz w:val="18"/>
                <w:szCs w:val="18"/>
                <w:lang w:eastAsia="zh-CN"/>
              </w:rPr>
              <w:t>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ndicate the notification of UE's Serving PLMN ID.</w:t>
            </w:r>
          </w:p>
          <w:p w:rsidR="00E5524E" w:rsidRDefault="00E5524E" w:rsidP="00CD659A">
            <w:pPr>
              <w:pStyle w:val="B1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"true": The value shall be used to indicate enabling of notification;</w:t>
            </w:r>
          </w:p>
          <w:p w:rsidR="00E5524E" w:rsidRDefault="00E5524E" w:rsidP="00CD659A">
            <w:pPr>
              <w:pStyle w:val="B10"/>
              <w:rPr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"false": The value shall be used to indicate disabling of notification.</w:t>
            </w:r>
          </w:p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SCS/AS requests the number of UEs.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AF requests the number of UEs.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dddTraDes</w:t>
            </w:r>
            <w:ins w:id="25" w:author="Huawei3" w:date="2019-12-26T17:39:00Z">
              <w:r w:rsidR="004D2D09">
                <w:rPr>
                  <w:noProof/>
                </w:rPr>
                <w:t>criptors</w:t>
              </w:r>
            </w:ins>
          </w:p>
        </w:tc>
        <w:tc>
          <w:tcPr>
            <w:tcW w:w="1492" w:type="dxa"/>
            <w:shd w:val="clear" w:color="auto" w:fill="auto"/>
          </w:tcPr>
          <w:p w:rsidR="00E5524E" w:rsidRDefault="004D2D09" w:rsidP="00CD659A">
            <w:pPr>
              <w:pStyle w:val="TAL"/>
              <w:rPr>
                <w:lang w:eastAsia="zh-CN"/>
              </w:rPr>
            </w:pPr>
            <w:ins w:id="26" w:author="Huawei3" w:date="2019-12-26T17:39:00Z">
              <w:r>
                <w:rPr>
                  <w:noProof/>
                </w:rPr>
                <w:t>array(</w:t>
              </w:r>
            </w:ins>
            <w:r w:rsidR="00E5524E">
              <w:rPr>
                <w:noProof/>
              </w:rPr>
              <w:t>DddTrafficDescriptor</w:t>
            </w:r>
            <w:ins w:id="27" w:author="Huawei3" w:date="2019-12-26T17:39:00Z">
              <w:r>
                <w:rPr>
                  <w:noProof/>
                </w:rPr>
                <w:t>)</w:t>
              </w:r>
            </w:ins>
          </w:p>
        </w:tc>
        <w:tc>
          <w:tcPr>
            <w:tcW w:w="1134" w:type="dxa"/>
            <w:shd w:val="clear" w:color="auto" w:fill="auto"/>
          </w:tcPr>
          <w:p w:rsidR="00E5524E" w:rsidRDefault="00E5524E" w:rsidP="004D2D09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</w:t>
            </w:r>
            <w:del w:id="28" w:author="Huawei3" w:date="2019-12-26T17:39:00Z">
              <w:r w:rsidDel="004D2D09">
                <w:rPr>
                  <w:rFonts w:cs="Arial" w:hint="eastAsia"/>
                  <w:szCs w:val="18"/>
                  <w:lang w:eastAsia="zh-CN"/>
                </w:rPr>
                <w:delText>1</w:delText>
              </w:r>
            </w:del>
            <w:ins w:id="29" w:author="Huawei3" w:date="2019-12-26T17:39:00Z">
              <w:r w:rsidR="004D2D09">
                <w:rPr>
                  <w:rFonts w:cs="Arial"/>
                  <w:szCs w:val="18"/>
                  <w:lang w:eastAsia="zh-CN"/>
                </w:rPr>
                <w:t>N</w:t>
              </w:r>
            </w:ins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traffic descriptor</w:t>
            </w:r>
            <w:ins w:id="30" w:author="Huawei3" w:date="2019-12-26T17:39:00Z">
              <w:r w:rsidR="004D2D09">
                <w:t>(s)</w:t>
              </w:r>
            </w:ins>
            <w:r>
              <w:t xml:space="preserve"> of the downlink data source. May be included</w:t>
            </w:r>
            <w:r>
              <w:rPr>
                <w:noProof/>
              </w:rPr>
              <w:t xml:space="preserve"> for event "DOWNLINK_DATA_DELIVERY_STATUS</w:t>
            </w:r>
            <w:r>
              <w:t>" or "</w:t>
            </w:r>
            <w:r>
              <w:rPr>
                <w:rFonts w:cs="Arial"/>
                <w:szCs w:val="18"/>
              </w:rPr>
              <w:t>AVAILABILITY_AFTER_DDN_FAILURE"</w:t>
            </w:r>
            <w:r>
              <w:t>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_delivery_status_5G,</w:t>
            </w:r>
          </w:p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Availability_after_DDN_failure_notification_enhancement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dddStati</w:t>
            </w:r>
          </w:p>
        </w:tc>
        <w:tc>
          <w:tcPr>
            <w:tcW w:w="1492" w:type="dxa"/>
            <w:shd w:val="clear" w:color="auto" w:fill="auto"/>
          </w:tcPr>
          <w:p w:rsidR="00E5524E" w:rsidRDefault="00E5524E" w:rsidP="006C1706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array(D</w:t>
            </w:r>
            <w:ins w:id="31" w:author="Huawei4" w:date="2020-02-25T13:40:00Z">
              <w:r w:rsidR="006C1706">
                <w:rPr>
                  <w:noProof/>
                </w:rPr>
                <w:t>lData</w:t>
              </w:r>
            </w:ins>
            <w:del w:id="32" w:author="Huawei4" w:date="2020-02-25T13:41:00Z">
              <w:r w:rsidDel="006C1706">
                <w:rPr>
                  <w:noProof/>
                </w:rPr>
                <w:delText>dd</w:delText>
              </w:r>
            </w:del>
            <w:ins w:id="33" w:author="Huawei4" w:date="2020-02-25T13:41:00Z">
              <w:r w:rsidR="006C1706">
                <w:rPr>
                  <w:noProof/>
                </w:rPr>
                <w:t>Delivery</w:t>
              </w:r>
            </w:ins>
            <w:r>
              <w:rPr>
                <w:noProof/>
              </w:rPr>
              <w:t>Status)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May be included</w:t>
            </w:r>
            <w:r>
              <w:rPr>
                <w:noProof/>
              </w:rPr>
              <w:t xml:space="preserve"> for event "DOWNLINK_DATA_DELIVERY_STATUS</w:t>
            </w:r>
            <w:r>
              <w:t xml:space="preserve">". The subscribed </w:t>
            </w:r>
            <w:proofErr w:type="spellStart"/>
            <w:r>
              <w:t>stati</w:t>
            </w:r>
            <w:proofErr w:type="spellEnd"/>
            <w:r>
              <w:t xml:space="preserve"> (delivered, transmitted, buffered) for the event. If omitted all </w:t>
            </w:r>
            <w:proofErr w:type="spellStart"/>
            <w:r>
              <w:t>stati</w:t>
            </w:r>
            <w:proofErr w:type="spellEnd"/>
            <w:r>
              <w:t xml:space="preserve"> are subscribed.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t>a monitoring event report which is sent from the SCEF to the SCS/AS.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</w:p>
        </w:tc>
      </w:tr>
      <w:tr w:rsidR="00E5524E" w:rsidTr="00CD659A">
        <w:trPr>
          <w:jc w:val="center"/>
        </w:trPr>
        <w:tc>
          <w:tcPr>
            <w:tcW w:w="2026" w:type="dxa"/>
            <w:shd w:val="clear" w:color="auto" w:fill="auto"/>
          </w:tcPr>
          <w:p w:rsidR="00E5524E" w:rsidRDefault="00E5524E" w:rsidP="00CD659A">
            <w:pPr>
              <w:pStyle w:val="TAL"/>
            </w:pPr>
            <w:r>
              <w:rPr>
                <w:noProof/>
                <w:lang w:eastAsia="zh-CN"/>
              </w:rPr>
              <w:t>apiNames</w:t>
            </w:r>
          </w:p>
        </w:tc>
        <w:tc>
          <w:tcPr>
            <w:tcW w:w="1492" w:type="dxa"/>
            <w:shd w:val="clear" w:color="auto" w:fill="auto"/>
          </w:tcPr>
          <w:p w:rsidR="00E5524E" w:rsidRDefault="00E5524E" w:rsidP="00CD659A">
            <w:pPr>
              <w:pStyle w:val="TAL"/>
            </w:pPr>
            <w:r>
              <w:rPr>
                <w:lang w:eastAsia="zh-CN"/>
              </w:rPr>
              <w:t>array(</w:t>
            </w:r>
            <w:r>
              <w:t>string</w:t>
            </w:r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5524E" w:rsidRDefault="00E5524E" w:rsidP="00CD659A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"API_SUPPORT_CAPABILITY", this parameter may be included. Each element i</w:t>
            </w:r>
            <w:r w:rsidRPr="00BD46FD">
              <w:rPr>
                <w:rFonts w:cs="Arial"/>
                <w:szCs w:val="18"/>
                <w:lang w:eastAsia="zh-CN"/>
              </w:rPr>
              <w:t>d</w:t>
            </w:r>
            <w:r w:rsidRPr="00BD46FD">
              <w:rPr>
                <w:rFonts w:cs="Arial" w:hint="eastAsia"/>
                <w:szCs w:val="18"/>
                <w:lang w:eastAsia="zh-CN"/>
              </w:rPr>
              <w:t>entifies</w:t>
            </w:r>
            <w:r>
              <w:rPr>
                <w:rFonts w:cs="Arial"/>
                <w:szCs w:val="18"/>
                <w:lang w:eastAsia="zh-CN"/>
              </w:rPr>
              <w:t xml:space="preserve"> the name of an API.</w:t>
            </w:r>
          </w:p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:rsidR="00E5524E" w:rsidRDefault="00E5524E" w:rsidP="00CD659A">
            <w:pPr>
              <w:pStyle w:val="TAL"/>
              <w:rPr>
                <w:rFonts w:cs="Arial"/>
                <w:szCs w:val="18"/>
              </w:rPr>
            </w:pPr>
            <w:r>
              <w:t>I</w:t>
            </w:r>
            <w:r>
              <w:rPr>
                <w:rFonts w:cs="Arial"/>
                <w:szCs w:val="18"/>
              </w:rPr>
              <w:t>t shall set as {</w:t>
            </w:r>
            <w:proofErr w:type="spellStart"/>
            <w:r>
              <w:rPr>
                <w:rFonts w:cs="Arial"/>
                <w:szCs w:val="18"/>
              </w:rPr>
              <w:t>apiName</w:t>
            </w:r>
            <w:proofErr w:type="spellEnd"/>
            <w:r>
              <w:rPr>
                <w:rFonts w:cs="Arial"/>
                <w:szCs w:val="18"/>
              </w:rPr>
              <w:t xml:space="preserve">} </w:t>
            </w:r>
            <w:r>
              <w:t xml:space="preserve">part of the URI structure for each T8 or N33 API as defined in the present specification or </w:t>
            </w:r>
            <w:r>
              <w:rPr>
                <w:noProof/>
                <w:lang w:eastAsia="zh-CN"/>
              </w:rPr>
              <w:t>3GPP TS 29.522</w:t>
            </w:r>
            <w:r>
              <w:rPr>
                <w:noProof/>
                <w:lang w:val="en-US" w:eastAsia="zh-CN"/>
              </w:rPr>
              <w:t> [62], respectively</w:t>
            </w:r>
            <w:r>
              <w:rPr>
                <w:rFonts w:cs="Arial"/>
                <w:szCs w:val="18"/>
              </w:rPr>
              <w:t>.</w:t>
            </w:r>
          </w:p>
          <w:p w:rsidR="00E5524E" w:rsidRDefault="00E5524E" w:rsidP="00CD659A">
            <w:pPr>
              <w:pStyle w:val="TAL"/>
              <w:rPr>
                <w:rFonts w:cs="Arial"/>
                <w:szCs w:val="18"/>
              </w:rPr>
            </w:pPr>
          </w:p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This allows the SCS/AS to request the capability change for its interested APIs. If it is omitted, the SCS/AS requests to be notified for capability change for all APIs the SCEF+NEF supports. </w:t>
            </w:r>
          </w:p>
        </w:tc>
        <w:tc>
          <w:tcPr>
            <w:tcW w:w="1392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API_support_capability_notification</w:t>
            </w:r>
            <w:proofErr w:type="spellEnd"/>
          </w:p>
        </w:tc>
      </w:tr>
      <w:tr w:rsidR="00E5524E" w:rsidTr="00CD659A">
        <w:trPr>
          <w:trHeight w:val="577"/>
          <w:jc w:val="center"/>
        </w:trPr>
        <w:tc>
          <w:tcPr>
            <w:tcW w:w="9588" w:type="dxa"/>
            <w:gridSpan w:val="5"/>
            <w:shd w:val="clear" w:color="auto" w:fill="auto"/>
          </w:tcPr>
          <w:p w:rsidR="00E5524E" w:rsidRDefault="00E5524E" w:rsidP="00CD659A">
            <w:pPr>
              <w:pStyle w:val="TAN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NOTE 1:</w:t>
            </w:r>
            <w:r>
              <w:rPr>
                <w:noProof/>
                <w:lang w:eastAsia="zh-CN"/>
              </w:rPr>
              <w:tab/>
              <w:t>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"msisdn",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</w:t>
            </w:r>
            <w:r>
              <w:rPr>
                <w:rFonts w:eastAsia="Times New Roman"/>
              </w:rPr>
              <w:t>,</w:t>
            </w:r>
            <w:r>
              <w:rPr>
                <w:noProof/>
                <w:lang w:eastAsia="zh-CN"/>
              </w:rPr>
              <w:t xml:space="preserve">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or "externalGroupId" shall be included for features "</w:t>
            </w: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Communication_failure_notification</w:t>
            </w:r>
            <w:proofErr w:type="spellEnd"/>
            <w:r>
              <w:rPr>
                <w:noProof/>
                <w:lang w:eastAsia="zh-CN"/>
              </w:rPr>
              <w:t>";.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 or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is required for monitoring via the PCRF for an individual UE. 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 or "externalGroupId" shall be included for features "</w:t>
            </w:r>
            <w:proofErr w:type="spellStart"/>
            <w:r>
              <w:t>Pdn_connectivity_status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Loss_of_connectivity_notification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Ue-reachability_notification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Availability_after_DDN_failure_notification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Availability_after_DDN_failure_notification_enhancement</w:t>
            </w:r>
            <w:proofErr w:type="spellEnd"/>
            <w:r>
              <w:t>"</w:t>
            </w:r>
            <w:r>
              <w:rPr>
                <w:noProof/>
                <w:lang w:eastAsia="zh-CN"/>
              </w:rPr>
              <w:t>;;</w:t>
            </w:r>
          </w:p>
          <w:p w:rsidR="00E5524E" w:rsidRDefault="00E5524E" w:rsidP="00CD659A">
            <w:pPr>
              <w:pStyle w:val="TAN"/>
              <w:rPr>
                <w:lang w:eastAsia="zh-CN"/>
              </w:rPr>
            </w:pPr>
            <w:r>
              <w:rPr>
                <w:noProof/>
                <w:lang w:eastAsia="zh-CN"/>
              </w:rPr>
              <w:t>NOTE 2:</w:t>
            </w:r>
            <w:r>
              <w:rPr>
                <w:noProof/>
                <w:lang w:eastAsia="zh-CN"/>
              </w:rPr>
              <w:tab/>
            </w:r>
            <w:r>
              <w:rPr>
                <w:lang w:eastAsia="zh-CN"/>
              </w:rPr>
              <w:t xml:space="preserve">Inclusion of either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(with a value higher than 1)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 xml:space="preserve">" makes the Monitoring Request a Continuous Monitoring Request, where the SCEF sends Notifications until either the maximum number of reports or the monitoring duration indicated by the property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exceeded. The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 xml:space="preserve">" with a value 1 makes the Monitoring Request a One-time Monitoring Request. At least one of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 shall be provided.</w:t>
            </w:r>
          </w:p>
          <w:p w:rsidR="00E5524E" w:rsidRDefault="00E5524E" w:rsidP="00CD659A">
            <w:pPr>
              <w:pStyle w:val="TAN"/>
            </w:pPr>
            <w:r>
              <w:t>NOTE 3: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:rsidR="00E5524E" w:rsidRDefault="00E5524E" w:rsidP="00CD659A">
            <w:pPr>
              <w:pStyle w:val="TAN"/>
              <w:rPr>
                <w:rFonts w:eastAsia="Times New Roman" w:cs="Arial"/>
                <w:szCs w:val="18"/>
              </w:rPr>
            </w:pPr>
            <w:r>
              <w:t>NOTE 4:</w:t>
            </w:r>
            <w:r>
              <w:tab/>
              <w:t>In this release, for features 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t>"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 xml:space="preserve">", </w:t>
            </w:r>
            <w:proofErr w:type="spellStart"/>
            <w:r>
              <w:t>locationType</w:t>
            </w:r>
            <w:proofErr w:type="spellEnd"/>
            <w:r>
              <w:t xml:space="preserve"> shall be set to </w:t>
            </w:r>
            <w:r>
              <w:rPr>
                <w:rFonts w:eastAsia="Times New Roman" w:cs="Arial"/>
                <w:szCs w:val="18"/>
              </w:rPr>
              <w:t>"LAST_KNOWN_LOCATION".</w:t>
            </w:r>
          </w:p>
          <w:p w:rsidR="00E5524E" w:rsidRDefault="00E5524E" w:rsidP="00CD659A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5:</w:t>
            </w:r>
            <w:r>
              <w:rPr>
                <w:rFonts w:eastAsia="Times New Roman"/>
              </w:rPr>
              <w:tab/>
              <w:t xml:space="preserve">The property does not apply 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rFonts w:eastAsia="Times New Roman"/>
              </w:rPr>
              <w:t>.</w:t>
            </w:r>
          </w:p>
          <w:p w:rsidR="00E5524E" w:rsidRDefault="00E5524E" w:rsidP="00CD659A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6:</w:t>
            </w:r>
            <w:r>
              <w:rPr>
                <w:rFonts w:eastAsia="Times New Roman"/>
              </w:rPr>
              <w:tab/>
              <w:t xml:space="preserve">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lang w:eastAsia="zh-CN"/>
              </w:rPr>
              <w:t xml:space="preserve">, the </w:t>
            </w:r>
            <w:r>
              <w:rPr>
                <w:rFonts w:eastAsia="Times New Roman"/>
              </w:rPr>
              <w:t>property</w:t>
            </w:r>
            <w:r>
              <w:rPr>
                <w:noProof/>
                <w:lang w:eastAsia="zh-CN"/>
              </w:rPr>
              <w:t xml:space="preserve"> "externalGroupId" may be included for single group and "addExtGroupIds" may be included for multiple groups but not both</w:t>
            </w:r>
            <w:r>
              <w:rPr>
                <w:rFonts w:eastAsia="Times New Roman"/>
              </w:rPr>
              <w:t>.</w:t>
            </w:r>
          </w:p>
          <w:p w:rsidR="00E5524E" w:rsidRDefault="00E5524E" w:rsidP="00CD659A">
            <w:pPr>
              <w:pStyle w:val="TAN"/>
              <w:rPr>
                <w:noProof/>
                <w:lang w:eastAsia="zh-CN"/>
              </w:rPr>
            </w:pPr>
            <w:r>
              <w:rPr>
                <w:rFonts w:eastAsia="Times New Roman"/>
              </w:rPr>
              <w:t>NOTE 7:</w:t>
            </w:r>
            <w:r>
              <w:rPr>
                <w:rFonts w:eastAsia="Times New Roman"/>
              </w:rPr>
              <w:tab/>
              <w:t xml:space="preserve">The SCEF should check received MTC provider identifier and then the SCEF may: 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override it with local configured value and send it to HSS</w:t>
            </w:r>
            <w:proofErr w:type="gramStart"/>
            <w:r>
              <w:rPr>
                <w:rFonts w:eastAsia="Times New Roman"/>
              </w:rPr>
              <w:t>;</w:t>
            </w:r>
            <w:proofErr w:type="gramEnd"/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send it directly to the HSS; or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reject the monitoring configuration request.</w:t>
            </w:r>
          </w:p>
        </w:tc>
      </w:tr>
    </w:tbl>
    <w:p w:rsidR="00B958DD" w:rsidRPr="00E5524E" w:rsidRDefault="00B958DD" w:rsidP="00B958DD">
      <w:pPr>
        <w:rPr>
          <w:noProof/>
        </w:rPr>
      </w:pPr>
    </w:p>
    <w:p w:rsidR="00AF38A2" w:rsidRDefault="00AF38A2" w:rsidP="00AF38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E5524E" w:rsidRDefault="00E5524E" w:rsidP="00E5524E">
      <w:pPr>
        <w:pStyle w:val="5"/>
      </w:pPr>
      <w:bookmarkStart w:id="34" w:name="_Toc11247315"/>
      <w:bookmarkStart w:id="35" w:name="_Toc27044435"/>
      <w:bookmarkStart w:id="36" w:name="_Toc28011536"/>
      <w:bookmarkEnd w:id="11"/>
      <w:r>
        <w:t>5.3.2.3.2</w:t>
      </w:r>
      <w:r>
        <w:tab/>
        <w:t xml:space="preserve">Type: </w:t>
      </w:r>
      <w:proofErr w:type="spellStart"/>
      <w:r>
        <w:t>MonitoringEventReport</w:t>
      </w:r>
      <w:bookmarkEnd w:id="34"/>
      <w:bookmarkEnd w:id="35"/>
      <w:proofErr w:type="spellEnd"/>
    </w:p>
    <w:p w:rsidR="00E5524E" w:rsidRDefault="00E5524E" w:rsidP="00E5524E">
      <w:r>
        <w:t xml:space="preserve">This data type represents a monitoring event notification which is sent from the SCEF to the SCS/AS. </w:t>
      </w:r>
    </w:p>
    <w:p w:rsidR="00E5524E" w:rsidRDefault="00E5524E" w:rsidP="00E5524E">
      <w:pPr>
        <w:pStyle w:val="TH"/>
      </w:pPr>
      <w:r>
        <w:rPr>
          <w:noProof/>
        </w:rPr>
        <w:lastRenderedPageBreak/>
        <w:t>Table </w:t>
      </w:r>
      <w:r>
        <w:t xml:space="preserve">5.3.2.3.2-1: </w:t>
      </w:r>
      <w:r>
        <w:rPr>
          <w:noProof/>
        </w:rPr>
        <w:t xml:space="preserve">Definition of type </w:t>
      </w:r>
      <w:proofErr w:type="spellStart"/>
      <w:r>
        <w:t>MonitoringEventReport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48"/>
        <w:gridCol w:w="2126"/>
        <w:gridCol w:w="1276"/>
        <w:gridCol w:w="2995"/>
        <w:gridCol w:w="1257"/>
      </w:tblGrid>
      <w:tr w:rsidR="00E5524E" w:rsidTr="00CD659A">
        <w:trPr>
          <w:jc w:val="center"/>
        </w:trPr>
        <w:tc>
          <w:tcPr>
            <w:tcW w:w="1948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2126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276" w:type="dxa"/>
            <w:shd w:val="clear" w:color="auto" w:fill="C0C0C0"/>
          </w:tcPr>
          <w:p w:rsidR="00E5524E" w:rsidRDefault="00E5524E" w:rsidP="00CD659A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2995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57" w:type="dxa"/>
            <w:shd w:val="clear" w:color="auto" w:fill="C0C0C0"/>
          </w:tcPr>
          <w:p w:rsidR="00E5524E" w:rsidRDefault="00E5524E" w:rsidP="00CD659A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1)</w:t>
            </w: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>
              <w:rPr>
                <w:b w:val="0"/>
                <w:lang w:eastAsia="zh-CN"/>
              </w:rPr>
              <w:t>imeiChange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H"/>
              <w:jc w:val="left"/>
              <w:rPr>
                <w:rFonts w:eastAsia="Times New Roman"/>
              </w:rPr>
            </w:pPr>
            <w:proofErr w:type="spellStart"/>
            <w:r>
              <w:rPr>
                <w:b w:val="0"/>
                <w:lang w:eastAsia="zh-CN"/>
              </w:rPr>
              <w:t>AssociationType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hint="eastAsia"/>
                <w:b w:val="0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H"/>
              <w:spacing w:afterLines="50" w:after="120"/>
              <w:jc w:val="left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If "</w:t>
            </w:r>
            <w:proofErr w:type="spellStart"/>
            <w:r>
              <w:rPr>
                <w:b w:val="0"/>
                <w:lang w:eastAsia="zh-CN"/>
              </w:rPr>
              <w:t>monitoringType</w:t>
            </w:r>
            <w:proofErr w:type="spellEnd"/>
            <w:r>
              <w:rPr>
                <w:b w:val="0"/>
                <w:lang w:eastAsia="zh-CN"/>
              </w:rPr>
              <w:t xml:space="preserve">" is "CHANGE_OF_IMSI_IMEI_ASSOCIATION", </w:t>
            </w:r>
            <w:r>
              <w:rPr>
                <w:rFonts w:eastAsia="Batang"/>
                <w:b w:val="0"/>
                <w:lang w:eastAsia="zh-CN"/>
              </w:rPr>
              <w:t>this parameter shall be included to</w:t>
            </w:r>
            <w:r>
              <w:rPr>
                <w:rFonts w:hint="eastAsia"/>
                <w:b w:val="0"/>
                <w:lang w:eastAsia="zh-CN"/>
              </w:rPr>
              <w:t xml:space="preserve"> identify</w:t>
            </w:r>
            <w:r>
              <w:rPr>
                <w:b w:val="0"/>
                <w:lang w:eastAsia="zh-CN"/>
              </w:rPr>
              <w:t xml:space="preserve"> the event of change of IMSI-IMEI or IMSI-IMEISV association is detected.</w:t>
            </w:r>
          </w:p>
          <w:p w:rsidR="00E5524E" w:rsidRDefault="00E5524E" w:rsidP="00CD659A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r>
              <w:rPr>
                <w:b w:val="0"/>
                <w:lang w:eastAsia="zh-CN"/>
              </w:rPr>
              <w:t>Refer to 3GPP TS 29.336</w:t>
            </w:r>
            <w:r>
              <w:rPr>
                <w:b w:val="0"/>
                <w:lang w:val="en-US" w:eastAsia="zh-CN"/>
              </w:rPr>
              <w:t> [11]</w:t>
            </w:r>
            <w:r>
              <w:rPr>
                <w:b w:val="0"/>
                <w:lang w:eastAsia="zh-CN"/>
              </w:rPr>
              <w:t xml:space="preserve"> </w:t>
            </w:r>
            <w:proofErr w:type="spellStart"/>
            <w:r>
              <w:rPr>
                <w:b w:val="0"/>
                <w:lang w:eastAsia="zh-CN"/>
              </w:rPr>
              <w:t>Subclause</w:t>
            </w:r>
            <w:proofErr w:type="spellEnd"/>
            <w:r>
              <w:rPr>
                <w:b w:val="0"/>
                <w:lang w:eastAsia="zh-CN"/>
              </w:rPr>
              <w:t> 8.4.22.</w:t>
            </w:r>
          </w:p>
        </w:tc>
        <w:tc>
          <w:tcPr>
            <w:tcW w:w="1257" w:type="dxa"/>
            <w:shd w:val="clear" w:color="auto" w:fill="auto"/>
          </w:tcPr>
          <w:p w:rsidR="00E5524E" w:rsidRDefault="00E5524E" w:rsidP="00CD659A">
            <w:pPr>
              <w:pStyle w:val="TAH"/>
              <w:jc w:val="left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b w:val="0"/>
                <w:lang w:eastAsia="zh-CN"/>
              </w:rPr>
              <w:t>Change_of_IMSI_IMEI_association_notification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ExternalId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External identifier 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2)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idleStatusInfo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IdleStatusInfo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f </w:t>
            </w:r>
            <w:r>
              <w:rPr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  <w:r>
              <w:rPr>
                <w:lang w:eastAsia="zh-CN"/>
              </w:rPr>
              <w:t>" in the "</w:t>
            </w:r>
            <w:proofErr w:type="spellStart"/>
            <w:r>
              <w:t>MonitoringEventSubscription</w:t>
            </w:r>
            <w:r>
              <w:rPr>
                <w:lang w:eastAsia="zh-CN"/>
              </w:rPr>
              <w:t>"sets</w:t>
            </w:r>
            <w:proofErr w:type="spellEnd"/>
            <w:r>
              <w:rPr>
                <w:lang w:eastAsia="zh-CN"/>
              </w:rPr>
              <w:t xml:space="preserve"> to "true", </w:t>
            </w:r>
            <w:r>
              <w:rPr>
                <w:rFonts w:cs="Arial"/>
                <w:szCs w:val="18"/>
                <w:lang w:eastAsia="zh-CN"/>
              </w:rPr>
              <w:t>this parameter shall be included to indicate the information when the UE transitions into idle mode.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locationInfo</w:t>
            </w:r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LocationInfo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 xml:space="preserve">If </w:t>
            </w:r>
            <w:r>
              <w:rPr>
                <w:lang w:eastAsia="zh-CN"/>
              </w:rPr>
              <w:t>"</w:t>
            </w: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onitoringType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is "</w:t>
            </w:r>
            <w:r>
              <w:rPr>
                <w:rFonts w:eastAsia="Times New Roman"/>
              </w:rPr>
              <w:t>LOCATION_REPORTING</w:t>
            </w:r>
            <w:r>
              <w:rPr>
                <w:lang w:eastAsia="zh-CN"/>
              </w:rPr>
              <w:t>", this parameter shall be included to indicate the user location related information.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lossOfConnectReason</w:t>
            </w:r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>", this parameter shall be included if available to identify the reason why loss of connectivity is reported.</w:t>
            </w:r>
          </w:p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 w:cs="Arial"/>
                <w:szCs w:val="18"/>
              </w:rPr>
              <w:t xml:space="preserve">Refer to 3GPP TS 29.336 [11]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8.4.58.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maxUEAvailabilityTime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ateTime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UE_REACHABILITY</w:t>
            </w:r>
            <w:r>
              <w:rPr>
                <w:rFonts w:cs="Arial"/>
                <w:szCs w:val="18"/>
                <w:lang w:eastAsia="zh-CN"/>
              </w:rPr>
              <w:t>", this parameter may be included to identify the timestamp until which a UE using a power saving mechanism is expected to be reachable for SM delivery.</w:t>
            </w:r>
          </w:p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 w:cs="Arial"/>
                <w:szCs w:val="18"/>
              </w:rPr>
              <w:t xml:space="preserve">Refer to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5.3.3.22 of 3GPP TS 29.338 [34].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Msisdn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Identifie</w:t>
            </w: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 xml:space="preserve"> the MS internal PSTN/ISDN number</w:t>
            </w:r>
            <w:r>
              <w:rPr>
                <w:lang w:eastAsia="zh-CN"/>
              </w:rPr>
              <w:t xml:space="preserve"> </w:t>
            </w:r>
          </w:p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lang w:eastAsia="zh-CN"/>
              </w:rPr>
              <w:t>(NOTE 2)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onitoringType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lang w:eastAsia="zh-CN"/>
              </w:rPr>
              <w:t>Identifies the type of monitoring type as defined in clause</w:t>
            </w:r>
            <w:r>
              <w:rPr>
                <w:lang w:val="en-US" w:eastAsia="zh-CN"/>
              </w:rPr>
              <w:t> </w:t>
            </w:r>
            <w:r>
              <w:rPr>
                <w:rFonts w:eastAsia="Times New Roman"/>
              </w:rPr>
              <w:t>5.3.2.4.3.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  <w:noProof/>
              </w:rPr>
            </w:pPr>
            <w:r>
              <w:rPr>
                <w:rFonts w:hint="eastAsia"/>
                <w:noProof/>
                <w:lang w:eastAsia="zh-CN"/>
              </w:rPr>
              <w:t>uePerLocation</w:t>
            </w:r>
            <w:r>
              <w:rPr>
                <w:noProof/>
                <w:lang w:eastAsia="zh-CN"/>
              </w:rPr>
              <w:t>Report</w:t>
            </w:r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noProof/>
                <w:lang w:eastAsia="zh-CN"/>
              </w:rPr>
              <w:t>UePerLocation</w:t>
            </w:r>
            <w:r>
              <w:rPr>
                <w:noProof/>
                <w:lang w:eastAsia="zh-CN"/>
              </w:rPr>
              <w:t>Report</w:t>
            </w:r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f </w:t>
            </w:r>
            <w:r>
              <w:rPr>
                <w:lang w:eastAsia="zh-CN"/>
              </w:rPr>
              <w:t>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lang w:eastAsia="zh-CN"/>
              </w:rPr>
              <w:t>" is "</w:t>
            </w:r>
            <w:r>
              <w:rPr>
                <w:rFonts w:cs="Arial"/>
                <w:szCs w:val="18"/>
                <w:lang w:eastAsia="zh-CN"/>
              </w:rPr>
              <w:t>NUMBER_OF_UES_IN_AN_AREA</w:t>
            </w:r>
            <w:r>
              <w:rPr>
                <w:lang w:eastAsia="zh-CN"/>
              </w:rPr>
              <w:t>", this parameter shall be included to indicate the number of UEs found at the location.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  <w:noProof/>
              </w:rPr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PlmnI</w:t>
            </w:r>
            <w:r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"ROAMING_STATUS" and "</w:t>
            </w:r>
            <w:proofErr w:type="spellStart"/>
            <w:r>
              <w:rPr>
                <w:rFonts w:cs="Arial"/>
                <w:szCs w:val="18"/>
                <w:lang w:eastAsia="zh-CN"/>
              </w:rPr>
              <w:t>plmnIIndication</w:t>
            </w:r>
            <w:proofErr w:type="spellEnd"/>
            <w:r>
              <w:rPr>
                <w:rFonts w:cs="Arial"/>
                <w:szCs w:val="18"/>
                <w:lang w:eastAsia="zh-CN"/>
              </w:rPr>
              <w:t>" in the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MonitoringEventSubscription</w:t>
            </w:r>
            <w:proofErr w:type="spellEnd"/>
            <w:r>
              <w:rPr>
                <w:rFonts w:cs="Arial"/>
                <w:szCs w:val="18"/>
                <w:lang w:eastAsia="zh-CN"/>
              </w:rPr>
              <w:t>" sets to "true", this parameter shall be included to indicate the UE's serving PLMN.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  <w:noProof/>
              </w:rPr>
            </w:pPr>
            <w:r>
              <w:rPr>
                <w:rFonts w:hint="eastAsia"/>
                <w:noProof/>
                <w:lang w:eastAsia="zh-CN"/>
              </w:rPr>
              <w:t>reachabilityType</w:t>
            </w:r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ReachabilityType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UE_REACHABILITY</w:t>
            </w:r>
            <w:r>
              <w:rPr>
                <w:rFonts w:cs="Arial"/>
                <w:szCs w:val="18"/>
                <w:lang w:eastAsia="zh-CN"/>
              </w:rPr>
              <w:t>", this parameter shall be included to identify the reachability of the UE.</w:t>
            </w:r>
          </w:p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rFonts w:eastAsia="Times New Roman" w:cs="Arial"/>
                <w:szCs w:val="18"/>
              </w:rPr>
              <w:t xml:space="preserve">Refer to 3GPP TS 29.336 [11]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8.4.20.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r</w:t>
            </w:r>
            <w:r>
              <w:rPr>
                <w:rFonts w:eastAsia="Times New Roman" w:hint="eastAsia"/>
              </w:rPr>
              <w:t>oamingStatus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"ROAMING_STATUS", this parameter shall be set to "true" if the UE is on roaming status. </w:t>
            </w:r>
            <w:r>
              <w:rPr>
                <w:lang w:eastAsia="zh-CN"/>
              </w:rPr>
              <w:t>Set to false or omitted otherwise.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FailureCause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cs="Arial"/>
                <w:szCs w:val="18"/>
              </w:rPr>
              <w:t>COMMUNICATION_FAILURE</w:t>
            </w:r>
            <w:r>
              <w:rPr>
                <w:rFonts w:cs="Arial"/>
                <w:szCs w:val="18"/>
                <w:lang w:eastAsia="zh-CN"/>
              </w:rPr>
              <w:t>", this parameter shall be included to indicate the reason of communication failure</w:t>
            </w:r>
            <w:r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Communication_failure_notification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eventTime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DateTime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when the event is detected or received.</w:t>
            </w:r>
          </w:p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Shall be included for each group of UEs.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</w:pP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pdnConnInfo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PdnConnectionInformation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cs="Arial"/>
                <w:szCs w:val="18"/>
              </w:rPr>
              <w:t>PDN_CONNECTIVITY_STATUS</w:t>
            </w:r>
            <w:r>
              <w:rPr>
                <w:rFonts w:cs="Arial"/>
                <w:szCs w:val="18"/>
                <w:lang w:eastAsia="zh-CN"/>
              </w:rPr>
              <w:t>", this parameter shall be included to indicate the PDN connection details</w:t>
            </w:r>
            <w:r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</w:pPr>
            <w:proofErr w:type="spellStart"/>
            <w:r>
              <w:t>Pdn_connectivity_status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dddStatus</w:t>
            </w:r>
          </w:p>
        </w:tc>
        <w:tc>
          <w:tcPr>
            <w:tcW w:w="2126" w:type="dxa"/>
            <w:shd w:val="clear" w:color="auto" w:fill="auto"/>
          </w:tcPr>
          <w:p w:rsidR="00E5524E" w:rsidRDefault="00406FF5" w:rsidP="00CD659A">
            <w:pPr>
              <w:pStyle w:val="TAL"/>
              <w:rPr>
                <w:lang w:eastAsia="zh-CN"/>
              </w:rPr>
            </w:pPr>
            <w:proofErr w:type="spellStart"/>
            <w:ins w:id="37" w:author="Huawei4" w:date="2020-02-25T13:42:00Z">
              <w:r>
                <w:t>DlDataDelivery</w:t>
              </w:r>
              <w:r>
                <w:rPr>
                  <w:noProof/>
                </w:rPr>
                <w:t>Status</w:t>
              </w:r>
            </w:ins>
            <w:proofErr w:type="spellEnd"/>
            <w:del w:id="38" w:author="Huawei4" w:date="2020-02-25T13:42:00Z">
              <w:r w:rsidR="00E5524E" w:rsidDel="00406FF5">
                <w:rPr>
                  <w:noProof/>
                  <w:lang w:eastAsia="zh-CN"/>
                </w:rPr>
                <w:delText>DddStatus</w:delText>
              </w:r>
            </w:del>
          </w:p>
        </w:tc>
        <w:tc>
          <w:tcPr>
            <w:tcW w:w="1276" w:type="dxa"/>
            <w:shd w:val="clear" w:color="auto" w:fill="auto"/>
            <w:vAlign w:val="center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noProof/>
              </w:rPr>
              <w:t>DOWNLINK_DATA_DELIVERY_STATUS", this parameter may be include to</w:t>
            </w:r>
            <w:r>
              <w:rPr>
                <w:rFonts w:cs="Arial"/>
                <w:szCs w:val="18"/>
                <w:lang w:eastAsia="zh-CN"/>
              </w:rPr>
              <w:t xml:space="preserve"> identify the downlink data delivery status detected by the network.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</w:tr>
      <w:tr w:rsidR="00D52596" w:rsidTr="00CD659A">
        <w:trPr>
          <w:jc w:val="center"/>
          <w:ins w:id="39" w:author="Huawei3" w:date="2019-12-26T17:40:00Z"/>
        </w:trPr>
        <w:tc>
          <w:tcPr>
            <w:tcW w:w="1948" w:type="dxa"/>
            <w:shd w:val="clear" w:color="auto" w:fill="auto"/>
          </w:tcPr>
          <w:p w:rsidR="00D52596" w:rsidRDefault="00D52596" w:rsidP="008B1E21">
            <w:pPr>
              <w:pStyle w:val="TAL"/>
              <w:rPr>
                <w:ins w:id="40" w:author="Huawei3" w:date="2019-12-26T17:40:00Z"/>
                <w:noProof/>
                <w:lang w:eastAsia="zh-CN"/>
              </w:rPr>
            </w:pPr>
            <w:ins w:id="41" w:author="Huawei3" w:date="2019-12-26T17:40:00Z">
              <w:r>
                <w:rPr>
                  <w:rFonts w:hint="eastAsia"/>
                  <w:noProof/>
                  <w:lang w:eastAsia="zh-CN"/>
                </w:rPr>
                <w:t>d</w:t>
              </w:r>
              <w:r>
                <w:rPr>
                  <w:noProof/>
                  <w:lang w:eastAsia="zh-CN"/>
                </w:rPr>
                <w:t>ddTrafDes</w:t>
              </w:r>
            </w:ins>
            <w:ins w:id="42" w:author="Huawei4" w:date="2020-02-25T12:03:00Z">
              <w:r w:rsidR="008B1E21">
                <w:rPr>
                  <w:noProof/>
                  <w:lang w:eastAsia="zh-CN"/>
                </w:rPr>
                <w:t>criptor</w:t>
              </w:r>
            </w:ins>
          </w:p>
        </w:tc>
        <w:tc>
          <w:tcPr>
            <w:tcW w:w="2126" w:type="dxa"/>
            <w:shd w:val="clear" w:color="auto" w:fill="auto"/>
          </w:tcPr>
          <w:p w:rsidR="00D52596" w:rsidRDefault="008B1E21" w:rsidP="00CD659A">
            <w:pPr>
              <w:pStyle w:val="TAL"/>
              <w:rPr>
                <w:ins w:id="43" w:author="Huawei3" w:date="2019-12-26T17:40:00Z"/>
                <w:noProof/>
                <w:lang w:eastAsia="zh-CN"/>
              </w:rPr>
            </w:pPr>
            <w:ins w:id="44" w:author="Huawei4" w:date="2020-02-25T12:03:00Z">
              <w:r>
                <w:rPr>
                  <w:noProof/>
                </w:rPr>
                <w:t>DddTrafficDescriptor</w:t>
              </w:r>
            </w:ins>
          </w:p>
        </w:tc>
        <w:tc>
          <w:tcPr>
            <w:tcW w:w="1276" w:type="dxa"/>
            <w:shd w:val="clear" w:color="auto" w:fill="auto"/>
            <w:vAlign w:val="center"/>
          </w:tcPr>
          <w:p w:rsidR="00D52596" w:rsidRDefault="00D52596" w:rsidP="008B1E21">
            <w:pPr>
              <w:pStyle w:val="TAL"/>
              <w:rPr>
                <w:ins w:id="45" w:author="Huawei3" w:date="2019-12-26T17:40:00Z"/>
                <w:lang w:eastAsia="zh-CN"/>
              </w:rPr>
            </w:pPr>
            <w:ins w:id="46" w:author="Huawei3" w:date="2019-12-26T17:40:00Z">
              <w:r>
                <w:rPr>
                  <w:lang w:eastAsia="zh-CN"/>
                </w:rPr>
                <w:t>0..</w:t>
              </w:r>
            </w:ins>
            <w:ins w:id="47" w:author="Huawei4" w:date="2020-02-25T12:03:00Z">
              <w:r w:rsidR="008B1E21">
                <w:rPr>
                  <w:lang w:eastAsia="zh-CN"/>
                </w:rPr>
                <w:t>1</w:t>
              </w:r>
            </w:ins>
          </w:p>
        </w:tc>
        <w:tc>
          <w:tcPr>
            <w:tcW w:w="2995" w:type="dxa"/>
            <w:shd w:val="clear" w:color="auto" w:fill="auto"/>
          </w:tcPr>
          <w:p w:rsidR="00D52596" w:rsidRDefault="00A60CD3" w:rsidP="00AF7F4A">
            <w:pPr>
              <w:pStyle w:val="TAL"/>
              <w:spacing w:afterLines="50" w:after="120"/>
              <w:rPr>
                <w:ins w:id="48" w:author="Huawei3" w:date="2019-12-26T17:40:00Z"/>
                <w:rFonts w:cs="Arial"/>
                <w:szCs w:val="18"/>
                <w:lang w:eastAsia="zh-CN"/>
              </w:rPr>
            </w:pPr>
            <w:ins w:id="49" w:author="Huawei3" w:date="2019-12-26T17:40:00Z">
              <w:r>
                <w:rPr>
                  <w:rFonts w:cs="Arial"/>
                  <w:szCs w:val="18"/>
                  <w:lang w:eastAsia="zh-CN"/>
                </w:rPr>
                <w:t>If "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monitoringType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>" is "</w:t>
              </w:r>
              <w:r>
                <w:rPr>
                  <w:noProof/>
                </w:rPr>
                <w:t>DOWNLINK_DATA_DELIVERY_STATUS"</w:t>
              </w:r>
            </w:ins>
            <w:ins w:id="50" w:author="Huawei4" w:date="2020-02-25T12:04:00Z">
              <w:r w:rsidR="00AF7F4A">
                <w:t>,</w:t>
              </w:r>
            </w:ins>
            <w:ins w:id="51" w:author="Huawei3" w:date="2019-12-26T17:40:00Z">
              <w:r>
                <w:rPr>
                  <w:noProof/>
                </w:rPr>
                <w:t xml:space="preserve"> this parameter may be include to</w:t>
              </w:r>
              <w:r>
                <w:rPr>
                  <w:rFonts w:cs="Arial"/>
                  <w:szCs w:val="18"/>
                  <w:lang w:eastAsia="zh-CN"/>
                </w:rPr>
                <w:t xml:space="preserve"> identify </w:t>
              </w:r>
            </w:ins>
            <w:ins w:id="52" w:author="Huawei3" w:date="2019-12-26T17:41:00Z">
              <w:r>
                <w:rPr>
                  <w:rFonts w:cs="Arial"/>
                  <w:szCs w:val="18"/>
                  <w:lang w:eastAsia="zh-CN"/>
                </w:rPr>
                <w:t xml:space="preserve">the </w:t>
              </w:r>
              <w:r>
                <w:rPr>
                  <w:noProof/>
                  <w:lang w:eastAsia="zh-CN"/>
                </w:rPr>
                <w:t>downlink data descriptor impacted by the downlink data delivery status change</w:t>
              </w:r>
            </w:ins>
            <w:ins w:id="53" w:author="Huawei3" w:date="2019-12-26T17:40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257" w:type="dxa"/>
          </w:tcPr>
          <w:p w:rsidR="00D52596" w:rsidRDefault="00A60CD3" w:rsidP="00CD659A">
            <w:pPr>
              <w:pStyle w:val="TAL"/>
              <w:rPr>
                <w:ins w:id="54" w:author="Huawei3" w:date="2019-12-27T11:05:00Z"/>
                <w:lang w:eastAsia="zh-CN"/>
              </w:rPr>
            </w:pPr>
            <w:ins w:id="55" w:author="Huawei3" w:date="2019-12-26T17:41:00Z">
              <w:r>
                <w:rPr>
                  <w:rFonts w:hint="eastAsia"/>
                  <w:lang w:eastAsia="zh-CN"/>
                </w:rPr>
                <w:t>Downlink_data</w:t>
              </w:r>
              <w:r>
                <w:rPr>
                  <w:lang w:eastAsia="zh-CN"/>
                </w:rPr>
                <w:t>_delivery_status_5G</w:t>
              </w:r>
            </w:ins>
            <w:ins w:id="56" w:author="Huawei3" w:date="2019-12-27T11:05:00Z">
              <w:r w:rsidR="003B4C3A">
                <w:t xml:space="preserve"> </w:t>
              </w:r>
            </w:ins>
          </w:p>
          <w:p w:rsidR="003B4C3A" w:rsidRDefault="003B4C3A" w:rsidP="00CD659A">
            <w:pPr>
              <w:pStyle w:val="TAL"/>
              <w:rPr>
                <w:ins w:id="57" w:author="Huawei3" w:date="2019-12-26T17:40:00Z"/>
                <w:lang w:eastAsia="zh-CN"/>
              </w:rPr>
            </w:pP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maxWaitTime</w:t>
            </w:r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24E" w:rsidRDefault="00E5524E" w:rsidP="00CD659A">
            <w:pPr>
              <w:pStyle w:val="TAL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noProof/>
              </w:rPr>
              <w:t>DOWNLINK_DATA_DELIVERY_STATUS", this parameter may be include to</w:t>
            </w:r>
            <w:r>
              <w:rPr>
                <w:rFonts w:cs="Arial"/>
                <w:szCs w:val="18"/>
                <w:lang w:eastAsia="zh-CN"/>
              </w:rPr>
              <w:t xml:space="preserve"> identify the time before which the data will be buffered.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</w:pPr>
            <w:r>
              <w:rPr>
                <w:rFonts w:hint="eastAsia"/>
                <w:lang w:eastAsia="zh-CN"/>
              </w:rPr>
              <w:t>Downlink_data</w:t>
            </w:r>
            <w:r>
              <w:rPr>
                <w:lang w:eastAsia="zh-CN"/>
              </w:rPr>
              <w:t>_delivery_status_5G</w:t>
            </w:r>
          </w:p>
        </w:tc>
      </w:tr>
      <w:tr w:rsidR="00E5524E" w:rsidTr="00CD659A">
        <w:trPr>
          <w:jc w:val="center"/>
        </w:trPr>
        <w:tc>
          <w:tcPr>
            <w:tcW w:w="1948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apiCaps</w:t>
            </w:r>
          </w:p>
        </w:tc>
        <w:tc>
          <w:tcPr>
            <w:tcW w:w="212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noProof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t>ApiCapabilityInfo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0..N</w:t>
            </w:r>
          </w:p>
        </w:tc>
        <w:tc>
          <w:tcPr>
            <w:tcW w:w="2995" w:type="dxa"/>
            <w:shd w:val="clear" w:color="auto" w:fill="auto"/>
          </w:tcPr>
          <w:p w:rsidR="00E5524E" w:rsidRDefault="00E5524E" w:rsidP="00CD659A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BD46FD"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 w:rsidRPr="00BD46FD"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 w:rsidRPr="00BD46FD"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noProof/>
              </w:rPr>
              <w:t>API_SUPPORT_CAPABILITY</w:t>
            </w:r>
            <w:r w:rsidRPr="00BD46FD">
              <w:rPr>
                <w:rFonts w:cs="Arial"/>
                <w:szCs w:val="18"/>
                <w:lang w:eastAsia="zh-CN"/>
              </w:rPr>
              <w:t>", this parameter shall be included to indicate the</w:t>
            </w:r>
            <w:r>
              <w:rPr>
                <w:rFonts w:cs="Arial"/>
                <w:szCs w:val="18"/>
                <w:lang w:eastAsia="zh-CN"/>
              </w:rPr>
              <w:t xml:space="preserve"> availability of all APIs supported by the serving network</w:t>
            </w:r>
            <w:r w:rsidRPr="00BD46FD">
              <w:rPr>
                <w:rFonts w:eastAsia="Times New Roman" w:cs="Arial"/>
                <w:szCs w:val="18"/>
              </w:rPr>
              <w:t>.</w:t>
            </w:r>
          </w:p>
        </w:tc>
        <w:tc>
          <w:tcPr>
            <w:tcW w:w="1257" w:type="dxa"/>
          </w:tcPr>
          <w:p w:rsidR="00E5524E" w:rsidRDefault="00E5524E" w:rsidP="00CD659A">
            <w:pPr>
              <w:pStyle w:val="TAL"/>
              <w:rPr>
                <w:lang w:eastAsia="zh-CN"/>
              </w:rPr>
            </w:pPr>
            <w:proofErr w:type="spellStart"/>
            <w:r>
              <w:t>API_support_capability_notification</w:t>
            </w:r>
            <w:proofErr w:type="spellEnd"/>
          </w:p>
        </w:tc>
      </w:tr>
      <w:tr w:rsidR="00E5524E" w:rsidTr="00CD659A">
        <w:trPr>
          <w:jc w:val="center"/>
        </w:trPr>
        <w:tc>
          <w:tcPr>
            <w:tcW w:w="9602" w:type="dxa"/>
            <w:gridSpan w:val="5"/>
            <w:shd w:val="clear" w:color="auto" w:fill="auto"/>
          </w:tcPr>
          <w:p w:rsidR="00E5524E" w:rsidRDefault="00E5524E" w:rsidP="00CD659A">
            <w:pPr>
              <w:pStyle w:val="TAN"/>
            </w:pPr>
            <w:r>
              <w:t>NOTE 1: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:rsidR="00E5524E" w:rsidRDefault="00E5524E" w:rsidP="00CD659A">
            <w:pPr>
              <w:pStyle w:val="TAN"/>
            </w:pPr>
            <w:r>
              <w:rPr>
                <w:noProof/>
                <w:lang w:eastAsia="zh-CN"/>
              </w:rPr>
              <w:t>NOTE</w:t>
            </w:r>
            <w:r>
              <w:t> 2</w:t>
            </w:r>
            <w:r>
              <w:rPr>
                <w:noProof/>
                <w:lang w:eastAsia="zh-CN"/>
              </w:rPr>
              <w:t>:</w:t>
            </w:r>
            <w:r>
              <w:rPr>
                <w:noProof/>
                <w:lang w:eastAsia="zh-CN"/>
              </w:rPr>
              <w:tab/>
              <w:t>Identifies the user for which the event occurred. At least one of the properties shall be included.</w:t>
            </w:r>
          </w:p>
        </w:tc>
      </w:tr>
    </w:tbl>
    <w:p w:rsidR="00E5524E" w:rsidRDefault="00E5524E" w:rsidP="00E5524E"/>
    <w:p w:rsidR="00903744" w:rsidRDefault="00903744" w:rsidP="009037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E5524E" w:rsidRDefault="00E5524E" w:rsidP="00E5524E">
      <w:pPr>
        <w:pStyle w:val="2"/>
        <w:rPr>
          <w:noProof/>
        </w:rPr>
      </w:pPr>
      <w:bookmarkStart w:id="58" w:name="_Toc11247930"/>
      <w:bookmarkStart w:id="59" w:name="_Toc27045112"/>
      <w:bookmarkEnd w:id="36"/>
      <w:r>
        <w:t>A.3</w:t>
      </w:r>
      <w:r>
        <w:tab/>
      </w:r>
      <w:r>
        <w:rPr>
          <w:noProof/>
        </w:rPr>
        <w:t>MonitoringEvent API</w:t>
      </w:r>
      <w:bookmarkEnd w:id="58"/>
      <w:bookmarkEnd w:id="59"/>
    </w:p>
    <w:p w:rsidR="00E5524E" w:rsidRDefault="00E5524E" w:rsidP="00E5524E">
      <w:pPr>
        <w:pStyle w:val="PL"/>
      </w:pPr>
      <w:r>
        <w:t>openapi: 3.0.0</w:t>
      </w:r>
    </w:p>
    <w:p w:rsidR="00E5524E" w:rsidRDefault="00E5524E" w:rsidP="00E5524E">
      <w:pPr>
        <w:pStyle w:val="PL"/>
      </w:pPr>
      <w:r>
        <w:t>info:</w:t>
      </w:r>
    </w:p>
    <w:p w:rsidR="00E5524E" w:rsidRDefault="00E5524E" w:rsidP="00E5524E">
      <w:pPr>
        <w:pStyle w:val="PL"/>
      </w:pPr>
      <w:r>
        <w:t xml:space="preserve">  title: 3gpp-monitoring-event</w:t>
      </w:r>
    </w:p>
    <w:p w:rsidR="00E5524E" w:rsidRDefault="00E5524E" w:rsidP="00E5524E">
      <w:pPr>
        <w:pStyle w:val="PL"/>
      </w:pPr>
      <w:r>
        <w:t xml:space="preserve">  version: 1.1.0.alpha-4</w:t>
      </w:r>
    </w:p>
    <w:p w:rsidR="00E5524E" w:rsidRDefault="00E5524E" w:rsidP="00E5524E">
      <w:pPr>
        <w:pStyle w:val="PL"/>
      </w:pPr>
      <w:r>
        <w:t xml:space="preserve">  description: | </w:t>
      </w:r>
    </w:p>
    <w:p w:rsidR="00E5524E" w:rsidRDefault="00E5524E" w:rsidP="00E5524E">
      <w:pPr>
        <w:pStyle w:val="PL"/>
      </w:pPr>
      <w:r>
        <w:t xml:space="preserve">    API for Monitoring Event.</w:t>
      </w:r>
    </w:p>
    <w:p w:rsidR="00E5524E" w:rsidRDefault="00E5524E" w:rsidP="00E5524E">
      <w:pPr>
        <w:pStyle w:val="PL"/>
      </w:pPr>
      <w:r>
        <w:t xml:space="preserve">    © 2019, 3GPP Organizational Partners (ARIB, ATIS, CCSA, ETSI, TSDSI, TTA, TTC).</w:t>
      </w:r>
    </w:p>
    <w:p w:rsidR="00E5524E" w:rsidRDefault="00E5524E" w:rsidP="00E5524E">
      <w:pPr>
        <w:pStyle w:val="PL"/>
      </w:pPr>
      <w:r>
        <w:t xml:space="preserve">    All rights reserved.</w:t>
      </w:r>
    </w:p>
    <w:p w:rsidR="00E5524E" w:rsidRDefault="00E5524E" w:rsidP="00E5524E">
      <w:pPr>
        <w:pStyle w:val="PL"/>
      </w:pPr>
      <w:r>
        <w:t>externalDocs:</w:t>
      </w:r>
    </w:p>
    <w:p w:rsidR="00E5524E" w:rsidRDefault="00E5524E" w:rsidP="00E5524E">
      <w:pPr>
        <w:pStyle w:val="PL"/>
      </w:pPr>
      <w:r>
        <w:t xml:space="preserve">  description: 3GPP TS 29.122 V16.4.0 T8 reference point for Northbound APIs</w:t>
      </w:r>
    </w:p>
    <w:p w:rsidR="00E5524E" w:rsidRDefault="00E5524E" w:rsidP="00E5524E">
      <w:pPr>
        <w:pStyle w:val="PL"/>
      </w:pPr>
      <w:r>
        <w:t xml:space="preserve">  url: 'http://www.3gpp.org/ftp/Specs/archive/29_series/29.122/'</w:t>
      </w:r>
    </w:p>
    <w:p w:rsidR="00E5524E" w:rsidRDefault="00E5524E" w:rsidP="00E5524E">
      <w:pPr>
        <w:pStyle w:val="PL"/>
      </w:pPr>
      <w:r>
        <w:t>security: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E5524E" w:rsidRDefault="00E5524E" w:rsidP="00E5524E">
      <w:pPr>
        <w:pStyle w:val="PL"/>
      </w:pPr>
      <w:r>
        <w:lastRenderedPageBreak/>
        <w:t xml:space="preserve">  - oAuth2ClientCredentials: []</w:t>
      </w:r>
    </w:p>
    <w:p w:rsidR="00E5524E" w:rsidRDefault="00E5524E" w:rsidP="00E5524E">
      <w:pPr>
        <w:pStyle w:val="PL"/>
      </w:pPr>
      <w:r>
        <w:t>servers:</w:t>
      </w:r>
    </w:p>
    <w:p w:rsidR="00E5524E" w:rsidRDefault="00E5524E" w:rsidP="00E5524E">
      <w:pPr>
        <w:pStyle w:val="PL"/>
      </w:pPr>
      <w:r>
        <w:t xml:space="preserve">  - url: '{apiRoot}/3gpp-monitoring-event/v1'</w:t>
      </w:r>
    </w:p>
    <w:p w:rsidR="00E5524E" w:rsidRDefault="00E5524E" w:rsidP="00E5524E">
      <w:pPr>
        <w:pStyle w:val="PL"/>
      </w:pPr>
      <w:r>
        <w:t xml:space="preserve">    variables:</w:t>
      </w:r>
    </w:p>
    <w:p w:rsidR="00E5524E" w:rsidRDefault="00E5524E" w:rsidP="00E5524E">
      <w:pPr>
        <w:pStyle w:val="PL"/>
      </w:pPr>
      <w:r>
        <w:t xml:space="preserve">      apiRoot:</w:t>
      </w:r>
    </w:p>
    <w:p w:rsidR="00E5524E" w:rsidRDefault="00E5524E" w:rsidP="00E5524E">
      <w:pPr>
        <w:pStyle w:val="PL"/>
      </w:pPr>
      <w:r>
        <w:t xml:space="preserve">        default: https://example.com</w:t>
      </w:r>
    </w:p>
    <w:p w:rsidR="00E5524E" w:rsidRDefault="00E5524E" w:rsidP="00E5524E">
      <w:pPr>
        <w:pStyle w:val="PL"/>
      </w:pPr>
      <w:r>
        <w:t xml:space="preserve">        description: apiRoot as defined in subclause 5.2.4 of 3GPP TS 29.122.</w:t>
      </w:r>
    </w:p>
    <w:p w:rsidR="00E5524E" w:rsidRDefault="00E5524E" w:rsidP="00E5524E">
      <w:pPr>
        <w:pStyle w:val="PL"/>
      </w:pPr>
      <w:r>
        <w:t>paths:</w:t>
      </w:r>
    </w:p>
    <w:p w:rsidR="00E5524E" w:rsidRDefault="00E5524E" w:rsidP="00E5524E">
      <w:pPr>
        <w:pStyle w:val="PL"/>
      </w:pPr>
      <w:r>
        <w:t xml:space="preserve">  /{scsAsId}/subscriptions:</w:t>
      </w:r>
    </w:p>
    <w:p w:rsidR="00E5524E" w:rsidRDefault="00E5524E" w:rsidP="00E5524E">
      <w:pPr>
        <w:pStyle w:val="PL"/>
      </w:pPr>
      <w:r>
        <w:t xml:space="preserve">    get:</w:t>
      </w:r>
    </w:p>
    <w:p w:rsidR="00E5524E" w:rsidRDefault="00E5524E" w:rsidP="00E5524E">
      <w:pPr>
        <w:pStyle w:val="PL"/>
      </w:pPr>
      <w:r>
        <w:t xml:space="preserve">      summary: read all of the active subscriptions for the SCS/AS</w:t>
      </w:r>
    </w:p>
    <w:p w:rsidR="00E5524E" w:rsidRDefault="00E5524E" w:rsidP="00E5524E">
      <w:pPr>
        <w:pStyle w:val="PL"/>
      </w:pPr>
      <w:r>
        <w:t xml:space="preserve">      tags:</w:t>
      </w:r>
    </w:p>
    <w:p w:rsidR="00E5524E" w:rsidRDefault="00E5524E" w:rsidP="00E5524E">
      <w:pPr>
        <w:pStyle w:val="PL"/>
      </w:pPr>
      <w:r>
        <w:t xml:space="preserve">        - MonitoringEvent API SCS/AS level GET Operation</w:t>
      </w:r>
    </w:p>
    <w:p w:rsidR="00E5524E" w:rsidRDefault="00E5524E" w:rsidP="00E5524E">
      <w:pPr>
        <w:pStyle w:val="PL"/>
      </w:pPr>
      <w:r>
        <w:t xml:space="preserve">      parameters:</w:t>
      </w:r>
    </w:p>
    <w:p w:rsidR="00E5524E" w:rsidRDefault="00E5524E" w:rsidP="00E5524E">
      <w:pPr>
        <w:pStyle w:val="PL"/>
      </w:pPr>
      <w:r>
        <w:t xml:space="preserve">        - name: scsAsId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SCS/AS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:rsidR="00E5524E" w:rsidRDefault="00E5524E" w:rsidP="00E5524E">
      <w:pPr>
        <w:pStyle w:val="PL"/>
      </w:pPr>
      <w:r>
        <w:t xml:space="preserve">      responses:</w:t>
      </w:r>
    </w:p>
    <w:p w:rsidR="00E5524E" w:rsidRDefault="00E5524E" w:rsidP="00E5524E">
      <w:pPr>
        <w:pStyle w:val="PL"/>
      </w:pPr>
      <w:r>
        <w:t xml:space="preserve">        '200':</w:t>
      </w:r>
    </w:p>
    <w:p w:rsidR="00E5524E" w:rsidRDefault="00E5524E" w:rsidP="00E5524E">
      <w:pPr>
        <w:pStyle w:val="PL"/>
      </w:pPr>
      <w:r>
        <w:t xml:space="preserve">          description: OK (Successful get all of the active subscriptions for the SCS/AS)</w:t>
      </w:r>
    </w:p>
    <w:p w:rsidR="00E5524E" w:rsidRDefault="00E5524E" w:rsidP="00E5524E">
      <w:pPr>
        <w:pStyle w:val="PL"/>
      </w:pPr>
      <w:r>
        <w:t xml:space="preserve">          content:</w:t>
      </w:r>
    </w:p>
    <w:p w:rsidR="00E5524E" w:rsidRDefault="00E5524E" w:rsidP="00E5524E">
      <w:pPr>
        <w:pStyle w:val="PL"/>
      </w:pPr>
      <w:r>
        <w:t xml:space="preserve">            application/json:</w:t>
      </w:r>
    </w:p>
    <w:p w:rsidR="00E5524E" w:rsidRDefault="00E5524E" w:rsidP="00E5524E">
      <w:pPr>
        <w:pStyle w:val="PL"/>
      </w:pPr>
      <w:r>
        <w:t xml:space="preserve">              schema:</w:t>
      </w:r>
    </w:p>
    <w:p w:rsidR="00E5524E" w:rsidRDefault="00E5524E" w:rsidP="00E5524E">
      <w:pPr>
        <w:pStyle w:val="PL"/>
      </w:pPr>
      <w:r>
        <w:t xml:space="preserve">                type: array</w:t>
      </w:r>
    </w:p>
    <w:p w:rsidR="00E5524E" w:rsidRDefault="00E5524E" w:rsidP="00E5524E">
      <w:pPr>
        <w:pStyle w:val="PL"/>
      </w:pPr>
      <w:r>
        <w:t xml:space="preserve">                items:</w:t>
      </w:r>
    </w:p>
    <w:p w:rsidR="00E5524E" w:rsidRDefault="00E5524E" w:rsidP="00E5524E">
      <w:pPr>
        <w:pStyle w:val="PL"/>
      </w:pPr>
      <w:r>
        <w:t xml:space="preserve">                  $ref: '#/components/schemas/MonitoringEventSubscription'</w:t>
      </w:r>
    </w:p>
    <w:p w:rsidR="00E5524E" w:rsidRDefault="00E5524E" w:rsidP="00E5524E">
      <w:pPr>
        <w:pStyle w:val="PL"/>
      </w:pPr>
      <w:r>
        <w:t xml:space="preserve">                minItems: 0</w:t>
      </w:r>
    </w:p>
    <w:p w:rsidR="00E5524E" w:rsidRDefault="00E5524E" w:rsidP="00E5524E">
      <w:pPr>
        <w:pStyle w:val="PL"/>
      </w:pPr>
      <w:r>
        <w:t xml:space="preserve">                description: Monitoring event subscriptions</w:t>
      </w:r>
    </w:p>
    <w:p w:rsidR="00E5524E" w:rsidRDefault="00E5524E" w:rsidP="00E5524E">
      <w:pPr>
        <w:pStyle w:val="PL"/>
      </w:pPr>
      <w:r>
        <w:t xml:space="preserve">        '400':</w:t>
      </w:r>
    </w:p>
    <w:p w:rsidR="00E5524E" w:rsidRDefault="00E5524E" w:rsidP="00E5524E">
      <w:pPr>
        <w:pStyle w:val="PL"/>
      </w:pPr>
      <w:r>
        <w:t xml:space="preserve">          $ref: 'TS29122_CommonData.yaml#/components/responses/400'</w:t>
      </w:r>
    </w:p>
    <w:p w:rsidR="00E5524E" w:rsidRDefault="00E5524E" w:rsidP="00E5524E">
      <w:pPr>
        <w:pStyle w:val="PL"/>
      </w:pPr>
      <w:r>
        <w:t xml:space="preserve">        '401':</w:t>
      </w:r>
    </w:p>
    <w:p w:rsidR="00E5524E" w:rsidRDefault="00E5524E" w:rsidP="00E5524E">
      <w:pPr>
        <w:pStyle w:val="PL"/>
      </w:pPr>
      <w:r>
        <w:t xml:space="preserve">          $ref: 'TS29122_CommonData.yaml#/components/responses/401'</w:t>
      </w:r>
    </w:p>
    <w:p w:rsidR="00E5524E" w:rsidRDefault="00E5524E" w:rsidP="00E5524E">
      <w:pPr>
        <w:pStyle w:val="PL"/>
      </w:pPr>
      <w:r>
        <w:t xml:space="preserve">        '403':</w:t>
      </w:r>
    </w:p>
    <w:p w:rsidR="00E5524E" w:rsidRDefault="00E5524E" w:rsidP="00E5524E">
      <w:pPr>
        <w:pStyle w:val="PL"/>
      </w:pPr>
      <w:r>
        <w:t xml:space="preserve">          $ref: 'TS29122_CommonData.yaml#/components/responses/403'</w:t>
      </w:r>
    </w:p>
    <w:p w:rsidR="00E5524E" w:rsidRDefault="00E5524E" w:rsidP="00E5524E">
      <w:pPr>
        <w:pStyle w:val="PL"/>
      </w:pPr>
      <w:r>
        <w:t xml:space="preserve">        '404':</w:t>
      </w:r>
    </w:p>
    <w:p w:rsidR="00E5524E" w:rsidRDefault="00E5524E" w:rsidP="00E5524E">
      <w:pPr>
        <w:pStyle w:val="PL"/>
      </w:pPr>
      <w:r>
        <w:t xml:space="preserve">          $ref: 'TS29122_CommonData.yaml#/components/responses/404'</w:t>
      </w:r>
    </w:p>
    <w:p w:rsidR="00E5524E" w:rsidRDefault="00E5524E" w:rsidP="00E5524E">
      <w:pPr>
        <w:pStyle w:val="PL"/>
      </w:pPr>
      <w:r>
        <w:t xml:space="preserve">        '406':</w:t>
      </w:r>
    </w:p>
    <w:p w:rsidR="00E5524E" w:rsidRDefault="00E5524E" w:rsidP="00E5524E">
      <w:pPr>
        <w:pStyle w:val="PL"/>
      </w:pPr>
      <w:r>
        <w:t xml:space="preserve">          $ref: 'TS29122_CommonData.yaml#/components/responses/406'</w:t>
      </w:r>
    </w:p>
    <w:p w:rsidR="00E5524E" w:rsidRDefault="00E5524E" w:rsidP="00E5524E">
      <w:pPr>
        <w:pStyle w:val="PL"/>
      </w:pPr>
      <w:r>
        <w:t xml:space="preserve">        '429':</w:t>
      </w:r>
    </w:p>
    <w:p w:rsidR="00E5524E" w:rsidRDefault="00E5524E" w:rsidP="00E5524E">
      <w:pPr>
        <w:pStyle w:val="PL"/>
      </w:pPr>
      <w:r>
        <w:t xml:space="preserve">          $ref: 'TS29122_CommonData.yaml#/components/responses/429'</w:t>
      </w:r>
    </w:p>
    <w:p w:rsidR="00E5524E" w:rsidRDefault="00E5524E" w:rsidP="00E5524E">
      <w:pPr>
        <w:pStyle w:val="PL"/>
      </w:pPr>
      <w:r>
        <w:t xml:space="preserve">        '500':</w:t>
      </w:r>
    </w:p>
    <w:p w:rsidR="00E5524E" w:rsidRDefault="00E5524E" w:rsidP="00E5524E">
      <w:pPr>
        <w:pStyle w:val="PL"/>
      </w:pPr>
      <w:r>
        <w:t xml:space="preserve">          $ref: 'TS29122_CommonData.yaml#/components/responses/500'</w:t>
      </w:r>
    </w:p>
    <w:p w:rsidR="00E5524E" w:rsidRDefault="00E5524E" w:rsidP="00E5524E">
      <w:pPr>
        <w:pStyle w:val="PL"/>
      </w:pPr>
      <w:r>
        <w:t xml:space="preserve">        '503':</w:t>
      </w:r>
    </w:p>
    <w:p w:rsidR="00E5524E" w:rsidRDefault="00E5524E" w:rsidP="00E5524E">
      <w:pPr>
        <w:pStyle w:val="PL"/>
      </w:pPr>
      <w:r>
        <w:t xml:space="preserve">          $ref: 'TS29122_CommonData.yaml#/components/responses/503'</w:t>
      </w:r>
    </w:p>
    <w:p w:rsidR="00E5524E" w:rsidRDefault="00E5524E" w:rsidP="00E5524E">
      <w:pPr>
        <w:pStyle w:val="PL"/>
      </w:pPr>
      <w:r>
        <w:t xml:space="preserve">        default:</w:t>
      </w:r>
    </w:p>
    <w:p w:rsidR="00E5524E" w:rsidRDefault="00E5524E" w:rsidP="00E5524E">
      <w:pPr>
        <w:pStyle w:val="PL"/>
      </w:pPr>
      <w:r>
        <w:t xml:space="preserve">          $ref: 'TS29122_CommonData.yaml#/components/responses/default'</w:t>
      </w:r>
    </w:p>
    <w:p w:rsidR="00E5524E" w:rsidRDefault="00E5524E" w:rsidP="00E5524E">
      <w:pPr>
        <w:pStyle w:val="PL"/>
      </w:pPr>
    </w:p>
    <w:p w:rsidR="00E5524E" w:rsidRDefault="00E5524E" w:rsidP="00E5524E">
      <w:pPr>
        <w:pStyle w:val="PL"/>
      </w:pPr>
      <w:r>
        <w:t xml:space="preserve">    post:</w:t>
      </w:r>
    </w:p>
    <w:p w:rsidR="00E5524E" w:rsidRDefault="00E5524E" w:rsidP="00E5524E">
      <w:pPr>
        <w:pStyle w:val="PL"/>
      </w:pPr>
      <w:r>
        <w:t xml:space="preserve">      summary: Creates a new subscription resource for monitoring event notification</w:t>
      </w:r>
    </w:p>
    <w:p w:rsidR="00E5524E" w:rsidRDefault="00E5524E" w:rsidP="00E5524E">
      <w:pPr>
        <w:pStyle w:val="PL"/>
      </w:pPr>
      <w:r>
        <w:t xml:space="preserve">      tags:</w:t>
      </w:r>
    </w:p>
    <w:p w:rsidR="00E5524E" w:rsidRDefault="00E5524E" w:rsidP="00E5524E">
      <w:pPr>
        <w:pStyle w:val="PL"/>
      </w:pPr>
      <w:r>
        <w:t xml:space="preserve">        - MonitoringEvent API Subscription level POST Operation</w:t>
      </w:r>
    </w:p>
    <w:p w:rsidR="00E5524E" w:rsidRDefault="00E5524E" w:rsidP="00E5524E">
      <w:pPr>
        <w:pStyle w:val="PL"/>
      </w:pPr>
      <w:r>
        <w:t xml:space="preserve">      parameters:</w:t>
      </w:r>
    </w:p>
    <w:p w:rsidR="00E5524E" w:rsidRDefault="00E5524E" w:rsidP="00E5524E">
      <w:pPr>
        <w:pStyle w:val="PL"/>
      </w:pPr>
      <w:r>
        <w:t xml:space="preserve">        - name: scsAsId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SCS/AS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</w:pPr>
      <w:r>
        <w:t xml:space="preserve">            type: string</w:t>
      </w:r>
    </w:p>
    <w:p w:rsidR="00E5524E" w:rsidRDefault="00E5524E" w:rsidP="00E5524E">
      <w:pPr>
        <w:pStyle w:val="PL"/>
      </w:pPr>
      <w:r>
        <w:t xml:space="preserve">      requestBody:</w:t>
      </w:r>
    </w:p>
    <w:p w:rsidR="00E5524E" w:rsidRDefault="00E5524E" w:rsidP="00E5524E">
      <w:pPr>
        <w:pStyle w:val="PL"/>
      </w:pPr>
      <w:r>
        <w:t xml:space="preserve">        description: Subscription for notification about monitoring event</w:t>
      </w:r>
    </w:p>
    <w:p w:rsidR="00E5524E" w:rsidRDefault="00E5524E" w:rsidP="00E5524E">
      <w:pPr>
        <w:pStyle w:val="PL"/>
      </w:pPr>
      <w:r>
        <w:t xml:space="preserve">        required: true</w:t>
      </w:r>
    </w:p>
    <w:p w:rsidR="00E5524E" w:rsidRDefault="00E5524E" w:rsidP="00E5524E">
      <w:pPr>
        <w:pStyle w:val="PL"/>
      </w:pPr>
      <w:r>
        <w:t xml:space="preserve">        content:</w:t>
      </w:r>
    </w:p>
    <w:p w:rsidR="00E5524E" w:rsidRDefault="00E5524E" w:rsidP="00E5524E">
      <w:pPr>
        <w:pStyle w:val="PL"/>
      </w:pPr>
      <w:r>
        <w:t xml:space="preserve">          application/json:</w:t>
      </w:r>
    </w:p>
    <w:p w:rsidR="00E5524E" w:rsidRDefault="00E5524E" w:rsidP="00E5524E">
      <w:pPr>
        <w:pStyle w:val="PL"/>
      </w:pPr>
      <w:r>
        <w:t xml:space="preserve">            schema:</w:t>
      </w:r>
    </w:p>
    <w:p w:rsidR="00E5524E" w:rsidRDefault="00E5524E" w:rsidP="00E5524E">
      <w:pPr>
        <w:pStyle w:val="PL"/>
      </w:pPr>
      <w:r>
        <w:t xml:space="preserve">              $ref: '#/components/schemas/MonitoringEventSubscription'</w:t>
      </w:r>
    </w:p>
    <w:p w:rsidR="00E5524E" w:rsidRDefault="00E5524E" w:rsidP="00E5524E">
      <w:pPr>
        <w:pStyle w:val="PL"/>
      </w:pPr>
      <w:r>
        <w:t xml:space="preserve">      callbacks:</w:t>
      </w:r>
    </w:p>
    <w:p w:rsidR="00E5524E" w:rsidRDefault="00E5524E" w:rsidP="00E5524E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notificationDestination:</w:t>
      </w:r>
    </w:p>
    <w:p w:rsidR="00E5524E" w:rsidRDefault="00E5524E" w:rsidP="00E5524E">
      <w:pPr>
        <w:pStyle w:val="PL"/>
        <w:rPr>
          <w:lang w:val="fr-FR"/>
        </w:rPr>
      </w:pPr>
      <w:r>
        <w:rPr>
          <w:lang w:val="fr-FR"/>
        </w:rPr>
        <w:t xml:space="preserve">          '{request.body#/notificationDestination}':</w:t>
      </w:r>
    </w:p>
    <w:p w:rsidR="00E5524E" w:rsidRDefault="00E5524E" w:rsidP="00E5524E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E5524E" w:rsidRDefault="00E5524E" w:rsidP="00E5524E">
      <w:pPr>
        <w:pStyle w:val="PL"/>
      </w:pPr>
      <w:r>
        <w:t xml:space="preserve">              requestBody:  # contents of the callback message</w:t>
      </w:r>
    </w:p>
    <w:p w:rsidR="00E5524E" w:rsidRDefault="00E5524E" w:rsidP="00E5524E">
      <w:pPr>
        <w:pStyle w:val="PL"/>
      </w:pPr>
      <w:r>
        <w:t xml:space="preserve">                required: true</w:t>
      </w:r>
    </w:p>
    <w:p w:rsidR="00E5524E" w:rsidRDefault="00E5524E" w:rsidP="00E5524E">
      <w:pPr>
        <w:pStyle w:val="PL"/>
      </w:pPr>
      <w:r>
        <w:t xml:space="preserve">                content:</w:t>
      </w:r>
    </w:p>
    <w:p w:rsidR="00E5524E" w:rsidRDefault="00E5524E" w:rsidP="00E5524E">
      <w:pPr>
        <w:pStyle w:val="PL"/>
      </w:pPr>
      <w:r>
        <w:t xml:space="preserve">                  application/json:</w:t>
      </w:r>
    </w:p>
    <w:p w:rsidR="00E5524E" w:rsidRDefault="00E5524E" w:rsidP="00E5524E">
      <w:pPr>
        <w:pStyle w:val="PL"/>
      </w:pPr>
      <w:r>
        <w:t xml:space="preserve">                    schema:</w:t>
      </w:r>
    </w:p>
    <w:p w:rsidR="00E5524E" w:rsidRDefault="00E5524E" w:rsidP="00E5524E">
      <w:pPr>
        <w:pStyle w:val="PL"/>
      </w:pPr>
      <w:r>
        <w:t xml:space="preserve">                      $ref: '#/components/schemas/MonitoringNotification'</w:t>
      </w:r>
    </w:p>
    <w:p w:rsidR="00E5524E" w:rsidRDefault="00E5524E" w:rsidP="00E5524E">
      <w:pPr>
        <w:pStyle w:val="PL"/>
      </w:pPr>
      <w:r>
        <w:lastRenderedPageBreak/>
        <w:t xml:space="preserve">              responses:</w:t>
      </w:r>
    </w:p>
    <w:p w:rsidR="00E5524E" w:rsidRDefault="00E5524E" w:rsidP="00E5524E">
      <w:pPr>
        <w:pStyle w:val="PL"/>
      </w:pPr>
      <w:r>
        <w:t xml:space="preserve">                '204':</w:t>
      </w:r>
    </w:p>
    <w:p w:rsidR="00E5524E" w:rsidRDefault="00E5524E" w:rsidP="00E5524E">
      <w:pPr>
        <w:pStyle w:val="PL"/>
      </w:pPr>
      <w:r>
        <w:t xml:space="preserve">                  description: No Content (successful notification)</w:t>
      </w:r>
    </w:p>
    <w:p w:rsidR="00E5524E" w:rsidRDefault="00E5524E" w:rsidP="00E5524E">
      <w:pPr>
        <w:pStyle w:val="PL"/>
      </w:pPr>
      <w:r>
        <w:t xml:space="preserve">                '400':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'TS29122_CommonData.yaml#/components/responses/400'</w:t>
      </w:r>
    </w:p>
    <w:p w:rsidR="00E5524E" w:rsidRDefault="00E5524E" w:rsidP="00E5524E">
      <w:pPr>
        <w:pStyle w:val="PL"/>
      </w:pPr>
      <w:r>
        <w:t xml:space="preserve">                '401':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'TS29122_CommonData.yaml#/components/responses/401'</w:t>
      </w:r>
    </w:p>
    <w:p w:rsidR="00E5524E" w:rsidRDefault="00E5524E" w:rsidP="00E5524E">
      <w:pPr>
        <w:pStyle w:val="PL"/>
      </w:pPr>
      <w:r>
        <w:t xml:space="preserve">                '403':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'TS29122_CommonData.yaml#/components/responses/403'</w:t>
      </w:r>
    </w:p>
    <w:p w:rsidR="00E5524E" w:rsidRDefault="00E5524E" w:rsidP="00E5524E">
      <w:pPr>
        <w:pStyle w:val="PL"/>
      </w:pPr>
      <w:r>
        <w:t xml:space="preserve">                '404':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'TS29122_CommonData.yaml#/components/responses/404'</w:t>
      </w:r>
    </w:p>
    <w:p w:rsidR="00E5524E" w:rsidRDefault="00E5524E" w:rsidP="00E5524E">
      <w:pPr>
        <w:pStyle w:val="PL"/>
      </w:pPr>
      <w:r>
        <w:t xml:space="preserve">                '411':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'TS29122_CommonData.yaml#/components/responses/411'</w:t>
      </w:r>
    </w:p>
    <w:p w:rsidR="00E5524E" w:rsidRDefault="00E5524E" w:rsidP="00E5524E">
      <w:pPr>
        <w:pStyle w:val="PL"/>
      </w:pPr>
      <w:r>
        <w:t xml:space="preserve">                '413':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'TS29122_CommonData.yaml#/components/responses/413'</w:t>
      </w:r>
    </w:p>
    <w:p w:rsidR="00E5524E" w:rsidRDefault="00E5524E" w:rsidP="00E5524E">
      <w:pPr>
        <w:pStyle w:val="PL"/>
      </w:pPr>
      <w:r>
        <w:t xml:space="preserve">                '415':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'TS29122_CommonData.yaml#/components/responses/415'</w:t>
      </w:r>
    </w:p>
    <w:p w:rsidR="00E5524E" w:rsidRDefault="00E5524E" w:rsidP="00E5524E">
      <w:pPr>
        <w:pStyle w:val="PL"/>
      </w:pPr>
      <w:r>
        <w:t xml:space="preserve">                '429':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'TS29122_CommonData.yaml#/components/responses/429'</w:t>
      </w:r>
    </w:p>
    <w:p w:rsidR="00E5524E" w:rsidRDefault="00E5524E" w:rsidP="00E5524E">
      <w:pPr>
        <w:pStyle w:val="PL"/>
      </w:pPr>
      <w:r>
        <w:t xml:space="preserve">                '500':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'TS29122_CommonData.yaml#/components/responses/500'</w:t>
      </w:r>
    </w:p>
    <w:p w:rsidR="00E5524E" w:rsidRDefault="00E5524E" w:rsidP="00E5524E">
      <w:pPr>
        <w:pStyle w:val="PL"/>
      </w:pPr>
      <w:r>
        <w:t xml:space="preserve">                '503':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'TS29122_CommonData.yaml#/components/responses/503'</w:t>
      </w:r>
    </w:p>
    <w:p w:rsidR="00E5524E" w:rsidRDefault="00E5524E" w:rsidP="00E5524E">
      <w:pPr>
        <w:pStyle w:val="PL"/>
      </w:pPr>
      <w:r>
        <w:t xml:space="preserve">                default:</w:t>
      </w:r>
    </w:p>
    <w:p w:rsidR="00E5524E" w:rsidRDefault="00E5524E" w:rsidP="00E5524E">
      <w:pPr>
        <w:pStyle w:val="PL"/>
      </w:pPr>
      <w:r>
        <w:t xml:space="preserve">                  $ref: 'TS29122_CommonData.yaml#/components/responses/default'</w:t>
      </w:r>
    </w:p>
    <w:p w:rsidR="00E5524E" w:rsidRDefault="00E5524E" w:rsidP="00E5524E">
      <w:pPr>
        <w:pStyle w:val="PL"/>
      </w:pPr>
      <w:r>
        <w:t xml:space="preserve">      responses:</w:t>
      </w:r>
    </w:p>
    <w:p w:rsidR="00E5524E" w:rsidRDefault="00E5524E" w:rsidP="00E5524E">
      <w:pPr>
        <w:pStyle w:val="PL"/>
      </w:pPr>
      <w:r>
        <w:t xml:space="preserve">        '201':</w:t>
      </w:r>
    </w:p>
    <w:p w:rsidR="00E5524E" w:rsidRDefault="00E5524E" w:rsidP="00E5524E">
      <w:pPr>
        <w:pStyle w:val="PL"/>
      </w:pPr>
      <w:r>
        <w:t xml:space="preserve">          description: Created (Successful creation of subscription)</w:t>
      </w:r>
    </w:p>
    <w:p w:rsidR="00E5524E" w:rsidRDefault="00E5524E" w:rsidP="00E5524E">
      <w:pPr>
        <w:pStyle w:val="PL"/>
      </w:pPr>
      <w:r>
        <w:t xml:space="preserve">          content:</w:t>
      </w:r>
    </w:p>
    <w:p w:rsidR="00E5524E" w:rsidRDefault="00E5524E" w:rsidP="00E5524E">
      <w:pPr>
        <w:pStyle w:val="PL"/>
      </w:pPr>
      <w:r>
        <w:t xml:space="preserve">            application/json:</w:t>
      </w:r>
    </w:p>
    <w:p w:rsidR="00E5524E" w:rsidRDefault="00E5524E" w:rsidP="00E5524E">
      <w:pPr>
        <w:pStyle w:val="PL"/>
      </w:pPr>
      <w:r>
        <w:t xml:space="preserve">              schema:</w:t>
      </w:r>
    </w:p>
    <w:p w:rsidR="00E5524E" w:rsidRDefault="00E5524E" w:rsidP="00E5524E">
      <w:pPr>
        <w:pStyle w:val="PL"/>
      </w:pPr>
      <w:r>
        <w:t xml:space="preserve">                $ref: '#/components/schemas/MonitoringEventSubscription'</w:t>
      </w:r>
    </w:p>
    <w:p w:rsidR="00E5524E" w:rsidRDefault="00E5524E" w:rsidP="00E5524E">
      <w:pPr>
        <w:pStyle w:val="PL"/>
      </w:pPr>
      <w:r>
        <w:t xml:space="preserve">          headers:</w:t>
      </w:r>
    </w:p>
    <w:p w:rsidR="00E5524E" w:rsidRDefault="00E5524E" w:rsidP="00E5524E">
      <w:pPr>
        <w:pStyle w:val="PL"/>
      </w:pPr>
      <w:r>
        <w:t xml:space="preserve">            Location:</w:t>
      </w:r>
    </w:p>
    <w:p w:rsidR="00E5524E" w:rsidRDefault="00E5524E" w:rsidP="00E5524E">
      <w:pPr>
        <w:pStyle w:val="PL"/>
      </w:pPr>
      <w:r>
        <w:t xml:space="preserve">              description: 'Contains the URI of the newly created resource'</w:t>
      </w:r>
    </w:p>
    <w:p w:rsidR="00E5524E" w:rsidRDefault="00E5524E" w:rsidP="00E5524E">
      <w:pPr>
        <w:pStyle w:val="PL"/>
      </w:pPr>
      <w:r>
        <w:t xml:space="preserve">              required: true</w:t>
      </w:r>
    </w:p>
    <w:p w:rsidR="00E5524E" w:rsidRDefault="00E5524E" w:rsidP="00E5524E">
      <w:pPr>
        <w:pStyle w:val="PL"/>
      </w:pPr>
      <w:r>
        <w:t xml:space="preserve">              schema:</w:t>
      </w:r>
    </w:p>
    <w:p w:rsidR="00E5524E" w:rsidRDefault="00E5524E" w:rsidP="00E5524E">
      <w:pPr>
        <w:pStyle w:val="PL"/>
      </w:pPr>
      <w:r>
        <w:t xml:space="preserve">                type: string</w:t>
      </w:r>
    </w:p>
    <w:p w:rsidR="00E5524E" w:rsidRDefault="00E5524E" w:rsidP="00E5524E">
      <w:pPr>
        <w:pStyle w:val="PL"/>
      </w:pPr>
      <w:r>
        <w:t xml:space="preserve">        '200':</w:t>
      </w:r>
    </w:p>
    <w:p w:rsidR="00E5524E" w:rsidRDefault="00E5524E" w:rsidP="00E5524E">
      <w:pPr>
        <w:pStyle w:val="PL"/>
      </w:pPr>
      <w:r>
        <w:t xml:space="preserve">          description: The operation is successful and immediate report is included.</w:t>
      </w:r>
    </w:p>
    <w:p w:rsidR="00E5524E" w:rsidRDefault="00E5524E" w:rsidP="00E5524E">
      <w:pPr>
        <w:pStyle w:val="PL"/>
      </w:pPr>
      <w:r>
        <w:t xml:space="preserve">          content:</w:t>
      </w:r>
    </w:p>
    <w:p w:rsidR="00E5524E" w:rsidRDefault="00E5524E" w:rsidP="00E5524E">
      <w:pPr>
        <w:pStyle w:val="PL"/>
      </w:pPr>
      <w:r>
        <w:t xml:space="preserve">            application/json:</w:t>
      </w:r>
    </w:p>
    <w:p w:rsidR="00E5524E" w:rsidRDefault="00E5524E" w:rsidP="00E5524E">
      <w:pPr>
        <w:pStyle w:val="PL"/>
      </w:pPr>
      <w:r>
        <w:t xml:space="preserve">              schema:</w:t>
      </w:r>
    </w:p>
    <w:p w:rsidR="00E5524E" w:rsidRDefault="00E5524E" w:rsidP="00E5524E">
      <w:pPr>
        <w:pStyle w:val="PL"/>
      </w:pPr>
      <w:r>
        <w:t xml:space="preserve">                $ref: '#/components/schemas/MonitoringEventReport'</w:t>
      </w:r>
    </w:p>
    <w:p w:rsidR="00E5524E" w:rsidRDefault="00E5524E" w:rsidP="00E5524E">
      <w:pPr>
        <w:pStyle w:val="PL"/>
      </w:pPr>
      <w:r>
        <w:t xml:space="preserve">        '400':</w:t>
      </w:r>
    </w:p>
    <w:p w:rsidR="00E5524E" w:rsidRDefault="00E5524E" w:rsidP="00E5524E">
      <w:pPr>
        <w:pStyle w:val="PL"/>
      </w:pPr>
      <w:r>
        <w:t xml:space="preserve">          $ref: 'TS29122_CommonData.yaml#/components/responses/400'</w:t>
      </w:r>
    </w:p>
    <w:p w:rsidR="00E5524E" w:rsidRDefault="00E5524E" w:rsidP="00E5524E">
      <w:pPr>
        <w:pStyle w:val="PL"/>
      </w:pPr>
      <w:r>
        <w:t xml:space="preserve">        '401':</w:t>
      </w:r>
    </w:p>
    <w:p w:rsidR="00E5524E" w:rsidRDefault="00E5524E" w:rsidP="00E5524E">
      <w:pPr>
        <w:pStyle w:val="PL"/>
      </w:pPr>
      <w:r>
        <w:t xml:space="preserve">          $ref: 'TS29122_CommonData.yaml#/components/responses/401'</w:t>
      </w:r>
    </w:p>
    <w:p w:rsidR="00E5524E" w:rsidRDefault="00E5524E" w:rsidP="00E5524E">
      <w:pPr>
        <w:pStyle w:val="PL"/>
      </w:pPr>
      <w:r>
        <w:t xml:space="preserve">        '403':</w:t>
      </w:r>
    </w:p>
    <w:p w:rsidR="00E5524E" w:rsidRDefault="00E5524E" w:rsidP="00E5524E">
      <w:pPr>
        <w:pStyle w:val="PL"/>
      </w:pPr>
      <w:r>
        <w:t xml:space="preserve">          $ref: 'TS29122_CommonData.yaml#/components/responses/403'</w:t>
      </w:r>
    </w:p>
    <w:p w:rsidR="00E5524E" w:rsidRDefault="00E5524E" w:rsidP="00E5524E">
      <w:pPr>
        <w:pStyle w:val="PL"/>
      </w:pPr>
      <w:r>
        <w:t xml:space="preserve">        '404':</w:t>
      </w:r>
    </w:p>
    <w:p w:rsidR="00E5524E" w:rsidRDefault="00E5524E" w:rsidP="00E5524E">
      <w:pPr>
        <w:pStyle w:val="PL"/>
      </w:pPr>
      <w:r>
        <w:t xml:space="preserve">          $ref: 'TS29122_CommonData.yaml#/components/responses/404'</w:t>
      </w:r>
    </w:p>
    <w:p w:rsidR="00E5524E" w:rsidRDefault="00E5524E" w:rsidP="00E5524E">
      <w:pPr>
        <w:pStyle w:val="PL"/>
      </w:pPr>
      <w:r>
        <w:t xml:space="preserve">        '411':</w:t>
      </w:r>
    </w:p>
    <w:p w:rsidR="00E5524E" w:rsidRDefault="00E5524E" w:rsidP="00E5524E">
      <w:pPr>
        <w:pStyle w:val="PL"/>
      </w:pPr>
      <w:r>
        <w:t xml:space="preserve">          $ref: 'TS29122_CommonData.yaml#/components/responses/411'</w:t>
      </w:r>
    </w:p>
    <w:p w:rsidR="00E5524E" w:rsidRDefault="00E5524E" w:rsidP="00E5524E">
      <w:pPr>
        <w:pStyle w:val="PL"/>
      </w:pPr>
      <w:r>
        <w:t xml:space="preserve">        '413':</w:t>
      </w:r>
    </w:p>
    <w:p w:rsidR="00E5524E" w:rsidRDefault="00E5524E" w:rsidP="00E5524E">
      <w:pPr>
        <w:pStyle w:val="PL"/>
      </w:pPr>
      <w:r>
        <w:t xml:space="preserve">          $ref: 'TS29122_CommonData.yaml#/components/responses/413'</w:t>
      </w:r>
    </w:p>
    <w:p w:rsidR="00E5524E" w:rsidRDefault="00E5524E" w:rsidP="00E5524E">
      <w:pPr>
        <w:pStyle w:val="PL"/>
      </w:pPr>
      <w:r>
        <w:t xml:space="preserve">        '415':</w:t>
      </w:r>
    </w:p>
    <w:p w:rsidR="00E5524E" w:rsidRDefault="00E5524E" w:rsidP="00E5524E">
      <w:pPr>
        <w:pStyle w:val="PL"/>
      </w:pPr>
      <w:r>
        <w:t xml:space="preserve">          $ref: 'TS29122_CommonData.yaml#/components/responses/415'</w:t>
      </w:r>
    </w:p>
    <w:p w:rsidR="00E5524E" w:rsidRDefault="00E5524E" w:rsidP="00E5524E">
      <w:pPr>
        <w:pStyle w:val="PL"/>
      </w:pPr>
      <w:r>
        <w:t xml:space="preserve">        '429':</w:t>
      </w:r>
    </w:p>
    <w:p w:rsidR="00E5524E" w:rsidRDefault="00E5524E" w:rsidP="00E5524E">
      <w:pPr>
        <w:pStyle w:val="PL"/>
      </w:pPr>
      <w:r>
        <w:t xml:space="preserve">          $ref: 'TS29122_CommonData.yaml#/components/responses/429'</w:t>
      </w:r>
    </w:p>
    <w:p w:rsidR="00E5524E" w:rsidRDefault="00E5524E" w:rsidP="00E5524E">
      <w:pPr>
        <w:pStyle w:val="PL"/>
      </w:pPr>
      <w:r>
        <w:t xml:space="preserve">        '500':</w:t>
      </w:r>
    </w:p>
    <w:p w:rsidR="00E5524E" w:rsidRDefault="00E5524E" w:rsidP="00E5524E">
      <w:pPr>
        <w:pStyle w:val="PL"/>
      </w:pPr>
      <w:r>
        <w:t xml:space="preserve">          $ref: 'TS29122_CommonData.yaml#/components/responses/500'</w:t>
      </w:r>
    </w:p>
    <w:p w:rsidR="00E5524E" w:rsidRDefault="00E5524E" w:rsidP="00E5524E">
      <w:pPr>
        <w:pStyle w:val="PL"/>
      </w:pPr>
      <w:r>
        <w:t xml:space="preserve">        '503':</w:t>
      </w:r>
    </w:p>
    <w:p w:rsidR="00E5524E" w:rsidRDefault="00E5524E" w:rsidP="00E5524E">
      <w:pPr>
        <w:pStyle w:val="PL"/>
      </w:pPr>
      <w:r>
        <w:t xml:space="preserve">          $ref: 'TS29122_CommonData.yaml#/components/responses/503'</w:t>
      </w:r>
    </w:p>
    <w:p w:rsidR="00E5524E" w:rsidRDefault="00E5524E" w:rsidP="00E5524E">
      <w:pPr>
        <w:pStyle w:val="PL"/>
      </w:pPr>
      <w:r>
        <w:t xml:space="preserve">        default:</w:t>
      </w:r>
    </w:p>
    <w:p w:rsidR="00E5524E" w:rsidRDefault="00E5524E" w:rsidP="00E5524E">
      <w:pPr>
        <w:pStyle w:val="PL"/>
      </w:pPr>
      <w:r>
        <w:t xml:space="preserve">          $ref: 'TS29122_CommonData.yaml#/components/responses/default'</w:t>
      </w:r>
    </w:p>
    <w:p w:rsidR="00E5524E" w:rsidRDefault="00E5524E" w:rsidP="00E5524E">
      <w:pPr>
        <w:pStyle w:val="PL"/>
      </w:pPr>
    </w:p>
    <w:p w:rsidR="00E5524E" w:rsidRDefault="00E5524E" w:rsidP="00E5524E">
      <w:pPr>
        <w:pStyle w:val="PL"/>
      </w:pPr>
      <w:r>
        <w:t xml:space="preserve">  /{scsAsId}/subscriptions/{subscriptionId}:</w:t>
      </w:r>
    </w:p>
    <w:p w:rsidR="00E5524E" w:rsidRDefault="00E5524E" w:rsidP="00E5524E">
      <w:pPr>
        <w:pStyle w:val="PL"/>
      </w:pPr>
      <w:r>
        <w:t xml:space="preserve">    get:</w:t>
      </w:r>
    </w:p>
    <w:p w:rsidR="00E5524E" w:rsidRDefault="00E5524E" w:rsidP="00E5524E">
      <w:pPr>
        <w:pStyle w:val="PL"/>
      </w:pPr>
      <w:r>
        <w:t xml:space="preserve">      summary: read an active subscriptions for the SCS/AS and the subscription Id</w:t>
      </w:r>
    </w:p>
    <w:p w:rsidR="00E5524E" w:rsidRDefault="00E5524E" w:rsidP="00E5524E">
      <w:pPr>
        <w:pStyle w:val="PL"/>
      </w:pPr>
      <w:r>
        <w:t xml:space="preserve">      tags:</w:t>
      </w:r>
    </w:p>
    <w:p w:rsidR="00E5524E" w:rsidRDefault="00E5524E" w:rsidP="00E5524E">
      <w:pPr>
        <w:pStyle w:val="PL"/>
      </w:pPr>
      <w:r>
        <w:t xml:space="preserve">        - MonitoringEvent API Subscription level GET Operation</w:t>
      </w:r>
    </w:p>
    <w:p w:rsidR="00E5524E" w:rsidRDefault="00E5524E" w:rsidP="00E5524E">
      <w:pPr>
        <w:pStyle w:val="PL"/>
      </w:pPr>
      <w:r>
        <w:t xml:space="preserve">      parameters:</w:t>
      </w:r>
    </w:p>
    <w:p w:rsidR="00E5524E" w:rsidRDefault="00E5524E" w:rsidP="00E5524E">
      <w:pPr>
        <w:pStyle w:val="PL"/>
      </w:pPr>
      <w:r>
        <w:t xml:space="preserve">        - name: scsAsId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SCS/AS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</w:pPr>
      <w:r>
        <w:lastRenderedPageBreak/>
        <w:t xml:space="preserve">            type: string</w:t>
      </w:r>
    </w:p>
    <w:p w:rsidR="00E5524E" w:rsidRDefault="00E5524E" w:rsidP="00E5524E">
      <w:pPr>
        <w:pStyle w:val="PL"/>
      </w:pPr>
      <w:r>
        <w:t xml:space="preserve">        - name: subscriptionId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subscription resource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</w:pPr>
      <w:r>
        <w:t xml:space="preserve">            type: string</w:t>
      </w:r>
    </w:p>
    <w:p w:rsidR="00E5524E" w:rsidRDefault="00E5524E" w:rsidP="00E5524E">
      <w:pPr>
        <w:pStyle w:val="PL"/>
      </w:pPr>
      <w:r>
        <w:t xml:space="preserve">      responses:</w:t>
      </w:r>
    </w:p>
    <w:p w:rsidR="00E5524E" w:rsidRDefault="00E5524E" w:rsidP="00E5524E">
      <w:pPr>
        <w:pStyle w:val="PL"/>
      </w:pPr>
      <w:r>
        <w:t xml:space="preserve">        '200':</w:t>
      </w:r>
    </w:p>
    <w:p w:rsidR="00E5524E" w:rsidRDefault="00E5524E" w:rsidP="00E5524E">
      <w:pPr>
        <w:pStyle w:val="PL"/>
      </w:pPr>
      <w:r>
        <w:t xml:space="preserve">          description: OK (Successful get the active subscription)</w:t>
      </w:r>
    </w:p>
    <w:p w:rsidR="00E5524E" w:rsidRDefault="00E5524E" w:rsidP="00E5524E">
      <w:pPr>
        <w:pStyle w:val="PL"/>
      </w:pPr>
      <w:r>
        <w:t xml:space="preserve">          content:</w:t>
      </w:r>
    </w:p>
    <w:p w:rsidR="00E5524E" w:rsidRDefault="00E5524E" w:rsidP="00E5524E">
      <w:pPr>
        <w:pStyle w:val="PL"/>
      </w:pPr>
      <w:r>
        <w:t xml:space="preserve">            application/json:</w:t>
      </w:r>
    </w:p>
    <w:p w:rsidR="00E5524E" w:rsidRDefault="00E5524E" w:rsidP="00E5524E">
      <w:pPr>
        <w:pStyle w:val="PL"/>
      </w:pPr>
      <w:r>
        <w:t xml:space="preserve">              schema:</w:t>
      </w:r>
    </w:p>
    <w:p w:rsidR="00E5524E" w:rsidRDefault="00E5524E" w:rsidP="00E5524E">
      <w:pPr>
        <w:pStyle w:val="PL"/>
      </w:pPr>
      <w:r>
        <w:t xml:space="preserve">                $ref: '#/components/schemas/MonitoringEventSubscription'</w:t>
      </w:r>
    </w:p>
    <w:p w:rsidR="00E5524E" w:rsidRDefault="00E5524E" w:rsidP="00E5524E">
      <w:pPr>
        <w:pStyle w:val="PL"/>
      </w:pPr>
      <w:r>
        <w:t xml:space="preserve">        '400':</w:t>
      </w:r>
    </w:p>
    <w:p w:rsidR="00E5524E" w:rsidRDefault="00E5524E" w:rsidP="00E5524E">
      <w:pPr>
        <w:pStyle w:val="PL"/>
      </w:pPr>
      <w:r>
        <w:t xml:space="preserve">          $ref: 'TS29122_CommonData.yaml#/components/responses/400'</w:t>
      </w:r>
    </w:p>
    <w:p w:rsidR="00E5524E" w:rsidRDefault="00E5524E" w:rsidP="00E5524E">
      <w:pPr>
        <w:pStyle w:val="PL"/>
      </w:pPr>
      <w:r>
        <w:t xml:space="preserve">        '401':</w:t>
      </w:r>
    </w:p>
    <w:p w:rsidR="00E5524E" w:rsidRDefault="00E5524E" w:rsidP="00E5524E">
      <w:pPr>
        <w:pStyle w:val="PL"/>
      </w:pPr>
      <w:r>
        <w:t xml:space="preserve">          $ref: 'TS29122_CommonData.yaml#/components/responses/401'</w:t>
      </w:r>
    </w:p>
    <w:p w:rsidR="00E5524E" w:rsidRDefault="00E5524E" w:rsidP="00E5524E">
      <w:pPr>
        <w:pStyle w:val="PL"/>
      </w:pPr>
      <w:r>
        <w:t xml:space="preserve">        '403':</w:t>
      </w:r>
    </w:p>
    <w:p w:rsidR="00E5524E" w:rsidRDefault="00E5524E" w:rsidP="00E5524E">
      <w:pPr>
        <w:pStyle w:val="PL"/>
      </w:pPr>
      <w:r>
        <w:t xml:space="preserve">          $ref: 'TS29122_CommonData.yaml#/components/responses/403'</w:t>
      </w:r>
    </w:p>
    <w:p w:rsidR="00E5524E" w:rsidRDefault="00E5524E" w:rsidP="00E5524E">
      <w:pPr>
        <w:pStyle w:val="PL"/>
      </w:pPr>
      <w:r>
        <w:t xml:space="preserve">        '404':</w:t>
      </w:r>
    </w:p>
    <w:p w:rsidR="00E5524E" w:rsidRDefault="00E5524E" w:rsidP="00E5524E">
      <w:pPr>
        <w:pStyle w:val="PL"/>
      </w:pPr>
      <w:r>
        <w:t xml:space="preserve">          $ref: 'TS29122_CommonData.yaml#/components/responses/404'</w:t>
      </w:r>
    </w:p>
    <w:p w:rsidR="00E5524E" w:rsidRDefault="00E5524E" w:rsidP="00E5524E">
      <w:pPr>
        <w:pStyle w:val="PL"/>
      </w:pPr>
      <w:r>
        <w:t xml:space="preserve">        '406':</w:t>
      </w:r>
    </w:p>
    <w:p w:rsidR="00E5524E" w:rsidRDefault="00E5524E" w:rsidP="00E5524E">
      <w:pPr>
        <w:pStyle w:val="PL"/>
      </w:pPr>
      <w:r>
        <w:t xml:space="preserve">          $ref: 'TS29122_CommonData.yaml#/components/responses/406'</w:t>
      </w:r>
    </w:p>
    <w:p w:rsidR="00E5524E" w:rsidRDefault="00E5524E" w:rsidP="00E5524E">
      <w:pPr>
        <w:pStyle w:val="PL"/>
      </w:pPr>
      <w:r>
        <w:t xml:space="preserve">        '429':</w:t>
      </w:r>
    </w:p>
    <w:p w:rsidR="00E5524E" w:rsidRDefault="00E5524E" w:rsidP="00E5524E">
      <w:pPr>
        <w:pStyle w:val="PL"/>
      </w:pPr>
      <w:r>
        <w:t xml:space="preserve">          $ref: 'TS29122_CommonData.yaml#/components/responses/429'</w:t>
      </w:r>
    </w:p>
    <w:p w:rsidR="00E5524E" w:rsidRDefault="00E5524E" w:rsidP="00E5524E">
      <w:pPr>
        <w:pStyle w:val="PL"/>
      </w:pPr>
      <w:r>
        <w:t xml:space="preserve">        '500':</w:t>
      </w:r>
    </w:p>
    <w:p w:rsidR="00E5524E" w:rsidRDefault="00E5524E" w:rsidP="00E5524E">
      <w:pPr>
        <w:pStyle w:val="PL"/>
      </w:pPr>
      <w:r>
        <w:t xml:space="preserve">          $ref: 'TS29122_CommonData.yaml#/components/responses/500'</w:t>
      </w:r>
    </w:p>
    <w:p w:rsidR="00E5524E" w:rsidRDefault="00E5524E" w:rsidP="00E5524E">
      <w:pPr>
        <w:pStyle w:val="PL"/>
      </w:pPr>
      <w:r>
        <w:t xml:space="preserve">        '503':</w:t>
      </w:r>
    </w:p>
    <w:p w:rsidR="00E5524E" w:rsidRDefault="00E5524E" w:rsidP="00E5524E">
      <w:pPr>
        <w:pStyle w:val="PL"/>
      </w:pPr>
      <w:r>
        <w:t xml:space="preserve">          $ref: 'TS29122_CommonData.yaml#/components/responses/503'</w:t>
      </w:r>
    </w:p>
    <w:p w:rsidR="00E5524E" w:rsidRDefault="00E5524E" w:rsidP="00E5524E">
      <w:pPr>
        <w:pStyle w:val="PL"/>
      </w:pPr>
      <w:r>
        <w:t xml:space="preserve">        default:</w:t>
      </w:r>
    </w:p>
    <w:p w:rsidR="00E5524E" w:rsidRDefault="00E5524E" w:rsidP="00E5524E">
      <w:pPr>
        <w:pStyle w:val="PL"/>
      </w:pPr>
      <w:r>
        <w:t xml:space="preserve">          $ref: 'TS29122_CommonData.yaml#/components/responses/default'</w:t>
      </w:r>
    </w:p>
    <w:p w:rsidR="00E5524E" w:rsidRDefault="00E5524E" w:rsidP="00E5524E">
      <w:pPr>
        <w:pStyle w:val="PL"/>
      </w:pPr>
    </w:p>
    <w:p w:rsidR="00E5524E" w:rsidRDefault="00E5524E" w:rsidP="00E5524E">
      <w:pPr>
        <w:pStyle w:val="PL"/>
      </w:pPr>
      <w:r>
        <w:t xml:space="preserve">    put:</w:t>
      </w:r>
    </w:p>
    <w:p w:rsidR="00E5524E" w:rsidRDefault="00E5524E" w:rsidP="00E5524E">
      <w:pPr>
        <w:pStyle w:val="PL"/>
      </w:pPr>
      <w:r>
        <w:t xml:space="preserve">      summary: Updates/replaces an existing subscription resource</w:t>
      </w:r>
    </w:p>
    <w:p w:rsidR="00E5524E" w:rsidRDefault="00E5524E" w:rsidP="00E5524E">
      <w:pPr>
        <w:pStyle w:val="PL"/>
      </w:pPr>
      <w:r>
        <w:t xml:space="preserve">      tags:</w:t>
      </w:r>
    </w:p>
    <w:p w:rsidR="00E5524E" w:rsidRDefault="00E5524E" w:rsidP="00E5524E">
      <w:pPr>
        <w:pStyle w:val="PL"/>
      </w:pPr>
      <w:r>
        <w:t xml:space="preserve">        - MonitoringEvent API subscription level PUT Operation</w:t>
      </w:r>
    </w:p>
    <w:p w:rsidR="00E5524E" w:rsidRDefault="00E5524E" w:rsidP="00E5524E">
      <w:pPr>
        <w:pStyle w:val="PL"/>
      </w:pPr>
      <w:r>
        <w:t xml:space="preserve">      parameters:</w:t>
      </w:r>
    </w:p>
    <w:p w:rsidR="00E5524E" w:rsidRDefault="00E5524E" w:rsidP="00E5524E">
      <w:pPr>
        <w:pStyle w:val="PL"/>
      </w:pPr>
      <w:r>
        <w:t xml:space="preserve">        - name: scsAsId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SCS/AS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</w:pPr>
      <w:r>
        <w:t xml:space="preserve">            type: string</w:t>
      </w:r>
    </w:p>
    <w:p w:rsidR="00E5524E" w:rsidRDefault="00E5524E" w:rsidP="00E5524E">
      <w:pPr>
        <w:pStyle w:val="PL"/>
      </w:pPr>
      <w:r>
        <w:t xml:space="preserve">        - name: subscriptionId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subscription resource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</w:pPr>
      <w:r>
        <w:t xml:space="preserve">            type: string</w:t>
      </w:r>
    </w:p>
    <w:p w:rsidR="00E5524E" w:rsidRDefault="00E5524E" w:rsidP="00E5524E">
      <w:pPr>
        <w:pStyle w:val="PL"/>
      </w:pPr>
      <w:r>
        <w:t xml:space="preserve">      requestBody:</w:t>
      </w:r>
    </w:p>
    <w:p w:rsidR="00E5524E" w:rsidRDefault="00E5524E" w:rsidP="00E5524E">
      <w:pPr>
        <w:pStyle w:val="PL"/>
      </w:pPr>
      <w:r>
        <w:t xml:space="preserve">        description: Parameters to update/replace the existing subscription</w:t>
      </w:r>
    </w:p>
    <w:p w:rsidR="00E5524E" w:rsidRDefault="00E5524E" w:rsidP="00E5524E">
      <w:pPr>
        <w:pStyle w:val="PL"/>
      </w:pPr>
      <w:r>
        <w:t xml:space="preserve">        required: true</w:t>
      </w:r>
    </w:p>
    <w:p w:rsidR="00E5524E" w:rsidRDefault="00E5524E" w:rsidP="00E5524E">
      <w:pPr>
        <w:pStyle w:val="PL"/>
      </w:pPr>
      <w:r>
        <w:t xml:space="preserve">        content:</w:t>
      </w:r>
    </w:p>
    <w:p w:rsidR="00E5524E" w:rsidRDefault="00E5524E" w:rsidP="00E5524E">
      <w:pPr>
        <w:pStyle w:val="PL"/>
      </w:pPr>
      <w:r>
        <w:t xml:space="preserve">          application/json:</w:t>
      </w:r>
    </w:p>
    <w:p w:rsidR="00E5524E" w:rsidRDefault="00E5524E" w:rsidP="00E5524E">
      <w:pPr>
        <w:pStyle w:val="PL"/>
      </w:pPr>
      <w:r>
        <w:t xml:space="preserve">            schema:</w:t>
      </w:r>
    </w:p>
    <w:p w:rsidR="00E5524E" w:rsidRDefault="00E5524E" w:rsidP="00E5524E">
      <w:pPr>
        <w:pStyle w:val="PL"/>
      </w:pPr>
      <w:r>
        <w:t xml:space="preserve">              $ref: '#/components/schemas/MonitoringEventSubscription'</w:t>
      </w:r>
    </w:p>
    <w:p w:rsidR="00E5524E" w:rsidRDefault="00E5524E" w:rsidP="00E5524E">
      <w:pPr>
        <w:pStyle w:val="PL"/>
      </w:pPr>
      <w:r>
        <w:t xml:space="preserve">      responses:</w:t>
      </w:r>
    </w:p>
    <w:p w:rsidR="00E5524E" w:rsidRDefault="00E5524E" w:rsidP="00E5524E">
      <w:pPr>
        <w:pStyle w:val="PL"/>
      </w:pPr>
      <w:r>
        <w:t xml:space="preserve">        '200':</w:t>
      </w:r>
    </w:p>
    <w:p w:rsidR="00E5524E" w:rsidRDefault="00E5524E" w:rsidP="00E5524E">
      <w:pPr>
        <w:pStyle w:val="PL"/>
      </w:pPr>
      <w:r>
        <w:t xml:space="preserve">          description: OK (Successful update of the subscription)</w:t>
      </w:r>
    </w:p>
    <w:p w:rsidR="00E5524E" w:rsidRDefault="00E5524E" w:rsidP="00E5524E">
      <w:pPr>
        <w:pStyle w:val="PL"/>
      </w:pPr>
      <w:r>
        <w:t xml:space="preserve">          content:</w:t>
      </w:r>
    </w:p>
    <w:p w:rsidR="00E5524E" w:rsidRDefault="00E5524E" w:rsidP="00E5524E">
      <w:pPr>
        <w:pStyle w:val="PL"/>
      </w:pPr>
      <w:r>
        <w:t xml:space="preserve">            application/json:</w:t>
      </w:r>
    </w:p>
    <w:p w:rsidR="00E5524E" w:rsidRDefault="00E5524E" w:rsidP="00E5524E">
      <w:pPr>
        <w:pStyle w:val="PL"/>
      </w:pPr>
      <w:r>
        <w:t xml:space="preserve">              schema:</w:t>
      </w:r>
    </w:p>
    <w:p w:rsidR="00E5524E" w:rsidRDefault="00E5524E" w:rsidP="00E5524E">
      <w:pPr>
        <w:pStyle w:val="PL"/>
      </w:pPr>
      <w:r>
        <w:t xml:space="preserve">                $ref: '#/components/schemas/MonitoringEventSubscription'</w:t>
      </w:r>
    </w:p>
    <w:p w:rsidR="00E5524E" w:rsidRDefault="00E5524E" w:rsidP="00E5524E">
      <w:pPr>
        <w:pStyle w:val="PL"/>
      </w:pPr>
      <w:r>
        <w:t xml:space="preserve">        '400':</w:t>
      </w:r>
    </w:p>
    <w:p w:rsidR="00E5524E" w:rsidRDefault="00E5524E" w:rsidP="00E5524E">
      <w:pPr>
        <w:pStyle w:val="PL"/>
      </w:pPr>
      <w:r>
        <w:t xml:space="preserve">          $ref: 'TS29122_CommonData.yaml#/components/responses/400'</w:t>
      </w:r>
    </w:p>
    <w:p w:rsidR="00E5524E" w:rsidRDefault="00E5524E" w:rsidP="00E5524E">
      <w:pPr>
        <w:pStyle w:val="PL"/>
      </w:pPr>
      <w:r>
        <w:t xml:space="preserve">        '401':</w:t>
      </w:r>
    </w:p>
    <w:p w:rsidR="00E5524E" w:rsidRDefault="00E5524E" w:rsidP="00E5524E">
      <w:pPr>
        <w:pStyle w:val="PL"/>
      </w:pPr>
      <w:r>
        <w:t xml:space="preserve">          $ref: 'TS29122_CommonData.yaml#/components/responses/401'</w:t>
      </w:r>
    </w:p>
    <w:p w:rsidR="00E5524E" w:rsidRDefault="00E5524E" w:rsidP="00E5524E">
      <w:pPr>
        <w:pStyle w:val="PL"/>
      </w:pPr>
      <w:r>
        <w:t xml:space="preserve">        '403':</w:t>
      </w:r>
    </w:p>
    <w:p w:rsidR="00E5524E" w:rsidRDefault="00E5524E" w:rsidP="00E5524E">
      <w:pPr>
        <w:pStyle w:val="PL"/>
      </w:pPr>
      <w:r>
        <w:t xml:space="preserve">          $ref: 'TS29122_CommonData.yaml#/components/responses/403'</w:t>
      </w:r>
    </w:p>
    <w:p w:rsidR="00E5524E" w:rsidRDefault="00E5524E" w:rsidP="00E5524E">
      <w:pPr>
        <w:pStyle w:val="PL"/>
      </w:pPr>
      <w:r>
        <w:t xml:space="preserve">        '404':</w:t>
      </w:r>
    </w:p>
    <w:p w:rsidR="00E5524E" w:rsidRDefault="00E5524E" w:rsidP="00E5524E">
      <w:pPr>
        <w:pStyle w:val="PL"/>
      </w:pPr>
      <w:r>
        <w:t xml:space="preserve">          $ref: 'TS29122_CommonData.yaml#/components/responses/404'</w:t>
      </w:r>
    </w:p>
    <w:p w:rsidR="00E5524E" w:rsidRDefault="00E5524E" w:rsidP="00E5524E">
      <w:pPr>
        <w:pStyle w:val="PL"/>
      </w:pPr>
      <w:r>
        <w:t xml:space="preserve">        '411':</w:t>
      </w:r>
    </w:p>
    <w:p w:rsidR="00E5524E" w:rsidRDefault="00E5524E" w:rsidP="00E5524E">
      <w:pPr>
        <w:pStyle w:val="PL"/>
      </w:pPr>
      <w:r>
        <w:t xml:space="preserve">          $ref: 'TS29122_CommonData.yaml#/components/responses/411'</w:t>
      </w:r>
    </w:p>
    <w:p w:rsidR="00E5524E" w:rsidRDefault="00E5524E" w:rsidP="00E5524E">
      <w:pPr>
        <w:pStyle w:val="PL"/>
      </w:pPr>
      <w:r>
        <w:t xml:space="preserve">        '413':</w:t>
      </w:r>
    </w:p>
    <w:p w:rsidR="00E5524E" w:rsidRDefault="00E5524E" w:rsidP="00E5524E">
      <w:pPr>
        <w:pStyle w:val="PL"/>
      </w:pPr>
      <w:r>
        <w:t xml:space="preserve">          $ref: 'TS29122_CommonData.yaml#/components/responses/413'</w:t>
      </w:r>
    </w:p>
    <w:p w:rsidR="00E5524E" w:rsidRDefault="00E5524E" w:rsidP="00E5524E">
      <w:pPr>
        <w:pStyle w:val="PL"/>
      </w:pPr>
      <w:r>
        <w:t xml:space="preserve">        '415':</w:t>
      </w:r>
    </w:p>
    <w:p w:rsidR="00E5524E" w:rsidRDefault="00E5524E" w:rsidP="00E5524E">
      <w:pPr>
        <w:pStyle w:val="PL"/>
      </w:pPr>
      <w:r>
        <w:t xml:space="preserve">          $ref: 'TS29122_CommonData.yaml#/components/responses/415'</w:t>
      </w:r>
    </w:p>
    <w:p w:rsidR="00E5524E" w:rsidRDefault="00E5524E" w:rsidP="00E5524E">
      <w:pPr>
        <w:pStyle w:val="PL"/>
      </w:pPr>
      <w:r>
        <w:lastRenderedPageBreak/>
        <w:t xml:space="preserve">        '429':</w:t>
      </w:r>
    </w:p>
    <w:p w:rsidR="00E5524E" w:rsidRDefault="00E5524E" w:rsidP="00E5524E">
      <w:pPr>
        <w:pStyle w:val="PL"/>
      </w:pPr>
      <w:r>
        <w:t xml:space="preserve">          $ref: 'TS29122_CommonData.yaml#/components/responses/429'</w:t>
      </w:r>
    </w:p>
    <w:p w:rsidR="00E5524E" w:rsidRDefault="00E5524E" w:rsidP="00E5524E">
      <w:pPr>
        <w:pStyle w:val="PL"/>
      </w:pPr>
      <w:r>
        <w:t xml:space="preserve">        '500':</w:t>
      </w:r>
    </w:p>
    <w:p w:rsidR="00E5524E" w:rsidRDefault="00E5524E" w:rsidP="00E5524E">
      <w:pPr>
        <w:pStyle w:val="PL"/>
      </w:pPr>
      <w:r>
        <w:t xml:space="preserve">          $ref: 'TS29122_CommonData.yaml#/components/responses/500'</w:t>
      </w:r>
    </w:p>
    <w:p w:rsidR="00E5524E" w:rsidRDefault="00E5524E" w:rsidP="00E5524E">
      <w:pPr>
        <w:pStyle w:val="PL"/>
      </w:pPr>
      <w:r>
        <w:t xml:space="preserve">        '503':</w:t>
      </w:r>
    </w:p>
    <w:p w:rsidR="00E5524E" w:rsidRDefault="00E5524E" w:rsidP="00E5524E">
      <w:pPr>
        <w:pStyle w:val="PL"/>
      </w:pPr>
      <w:r>
        <w:t xml:space="preserve">          $ref: 'TS29122_CommonData.yaml#/components/responses/503'</w:t>
      </w:r>
    </w:p>
    <w:p w:rsidR="00E5524E" w:rsidRDefault="00E5524E" w:rsidP="00E5524E">
      <w:pPr>
        <w:pStyle w:val="PL"/>
      </w:pPr>
      <w:r>
        <w:t xml:space="preserve">        default:</w:t>
      </w:r>
    </w:p>
    <w:p w:rsidR="00E5524E" w:rsidRDefault="00E5524E" w:rsidP="00E5524E">
      <w:pPr>
        <w:pStyle w:val="PL"/>
      </w:pPr>
      <w:r>
        <w:t xml:space="preserve">          $ref: 'TS29122_CommonData.yaml#/components/responses/default'</w:t>
      </w:r>
    </w:p>
    <w:p w:rsidR="00E5524E" w:rsidRDefault="00E5524E" w:rsidP="00E5524E">
      <w:pPr>
        <w:pStyle w:val="PL"/>
      </w:pPr>
    </w:p>
    <w:p w:rsidR="00E5524E" w:rsidRDefault="00E5524E" w:rsidP="00E5524E">
      <w:pPr>
        <w:pStyle w:val="PL"/>
      </w:pPr>
      <w:r>
        <w:t xml:space="preserve">    delete:</w:t>
      </w:r>
    </w:p>
    <w:p w:rsidR="00E5524E" w:rsidRDefault="00E5524E" w:rsidP="00E5524E">
      <w:pPr>
        <w:pStyle w:val="PL"/>
      </w:pPr>
      <w:r>
        <w:t xml:space="preserve">      summary: Deletes an already existing monitoring event subscription</w:t>
      </w:r>
    </w:p>
    <w:p w:rsidR="00E5524E" w:rsidRDefault="00E5524E" w:rsidP="00E5524E">
      <w:pPr>
        <w:pStyle w:val="PL"/>
      </w:pPr>
      <w:r>
        <w:t xml:space="preserve">      tags:</w:t>
      </w:r>
    </w:p>
    <w:p w:rsidR="00E5524E" w:rsidRDefault="00E5524E" w:rsidP="00E5524E">
      <w:pPr>
        <w:pStyle w:val="PL"/>
      </w:pPr>
      <w:r>
        <w:t xml:space="preserve">        - MonitoringEvent API Subscription level DELETE Operation</w:t>
      </w:r>
    </w:p>
    <w:p w:rsidR="00E5524E" w:rsidRDefault="00E5524E" w:rsidP="00E5524E">
      <w:pPr>
        <w:pStyle w:val="PL"/>
      </w:pPr>
      <w:r>
        <w:t xml:space="preserve">      parameters:</w:t>
      </w:r>
    </w:p>
    <w:p w:rsidR="00E5524E" w:rsidRDefault="00E5524E" w:rsidP="00E5524E">
      <w:pPr>
        <w:pStyle w:val="PL"/>
      </w:pPr>
      <w:r>
        <w:t xml:space="preserve">        - name: scsAsId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SCS/AS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</w:pPr>
      <w:r>
        <w:t xml:space="preserve">            type: string</w:t>
      </w:r>
    </w:p>
    <w:p w:rsidR="00E5524E" w:rsidRDefault="00E5524E" w:rsidP="00E5524E">
      <w:pPr>
        <w:pStyle w:val="PL"/>
      </w:pPr>
      <w:r>
        <w:t xml:space="preserve">        - name: subscriptionId</w:t>
      </w:r>
    </w:p>
    <w:p w:rsidR="00E5524E" w:rsidRDefault="00E5524E" w:rsidP="00E5524E">
      <w:pPr>
        <w:pStyle w:val="PL"/>
      </w:pPr>
      <w:r>
        <w:t xml:space="preserve">          in: path</w:t>
      </w:r>
    </w:p>
    <w:p w:rsidR="00E5524E" w:rsidRDefault="00E5524E" w:rsidP="00E5524E">
      <w:pPr>
        <w:pStyle w:val="PL"/>
      </w:pPr>
      <w:r>
        <w:t xml:space="preserve">          description: Identifier of the subscription resource</w:t>
      </w:r>
    </w:p>
    <w:p w:rsidR="00E5524E" w:rsidRDefault="00E5524E" w:rsidP="00E5524E">
      <w:pPr>
        <w:pStyle w:val="PL"/>
      </w:pPr>
      <w:r>
        <w:t xml:space="preserve">          required: true</w:t>
      </w:r>
    </w:p>
    <w:p w:rsidR="00E5524E" w:rsidRDefault="00E5524E" w:rsidP="00E5524E">
      <w:pPr>
        <w:pStyle w:val="PL"/>
      </w:pPr>
      <w:r>
        <w:t xml:space="preserve">          schema:</w:t>
      </w:r>
    </w:p>
    <w:p w:rsidR="00E5524E" w:rsidRDefault="00E5524E" w:rsidP="00E5524E">
      <w:pPr>
        <w:pStyle w:val="PL"/>
      </w:pPr>
      <w:r>
        <w:t xml:space="preserve">            type: string</w:t>
      </w:r>
    </w:p>
    <w:p w:rsidR="00E5524E" w:rsidRDefault="00E5524E" w:rsidP="00E5524E">
      <w:pPr>
        <w:pStyle w:val="PL"/>
      </w:pPr>
      <w:r>
        <w:t xml:space="preserve">      responses:</w:t>
      </w:r>
    </w:p>
    <w:p w:rsidR="00E5524E" w:rsidRDefault="00E5524E" w:rsidP="00E5524E">
      <w:pPr>
        <w:pStyle w:val="PL"/>
      </w:pPr>
      <w:r>
        <w:t xml:space="preserve">        '204':</w:t>
      </w:r>
    </w:p>
    <w:p w:rsidR="00E5524E" w:rsidRDefault="00E5524E" w:rsidP="00E5524E">
      <w:pPr>
        <w:pStyle w:val="PL"/>
      </w:pPr>
      <w:r>
        <w:t xml:space="preserve">          description: No Content (Successful deletion of the existing subscription)</w:t>
      </w:r>
    </w:p>
    <w:p w:rsidR="00E5524E" w:rsidRDefault="00E5524E" w:rsidP="00E5524E">
      <w:pPr>
        <w:pStyle w:val="PL"/>
      </w:pPr>
      <w:r>
        <w:t xml:space="preserve">        '200':</w:t>
      </w:r>
    </w:p>
    <w:p w:rsidR="00E5524E" w:rsidRDefault="00E5524E" w:rsidP="00E5524E">
      <w:pPr>
        <w:pStyle w:val="PL"/>
      </w:pPr>
      <w:r>
        <w:t xml:space="preserve">          description: OK (Successful deletion of the existing subscription)</w:t>
      </w:r>
    </w:p>
    <w:p w:rsidR="00E5524E" w:rsidRDefault="00E5524E" w:rsidP="00E5524E">
      <w:pPr>
        <w:pStyle w:val="PL"/>
      </w:pPr>
      <w:r>
        <w:t xml:space="preserve">          content:</w:t>
      </w:r>
    </w:p>
    <w:p w:rsidR="00E5524E" w:rsidRDefault="00E5524E" w:rsidP="00E5524E">
      <w:pPr>
        <w:pStyle w:val="PL"/>
      </w:pPr>
      <w:r>
        <w:t xml:space="preserve">            application/json:</w:t>
      </w:r>
    </w:p>
    <w:p w:rsidR="00E5524E" w:rsidRDefault="00E5524E" w:rsidP="00E5524E">
      <w:pPr>
        <w:pStyle w:val="PL"/>
      </w:pPr>
      <w:r>
        <w:t xml:space="preserve">              schema:</w:t>
      </w:r>
    </w:p>
    <w:p w:rsidR="00E5524E" w:rsidRDefault="00E5524E" w:rsidP="00E5524E">
      <w:pPr>
        <w:pStyle w:val="PL"/>
      </w:pPr>
      <w:r>
        <w:t xml:space="preserve">                type: array</w:t>
      </w:r>
    </w:p>
    <w:p w:rsidR="00E5524E" w:rsidRDefault="00E5524E" w:rsidP="00E5524E">
      <w:pPr>
        <w:pStyle w:val="PL"/>
      </w:pPr>
      <w:r>
        <w:t xml:space="preserve">                items:</w:t>
      </w:r>
    </w:p>
    <w:p w:rsidR="00E5524E" w:rsidRDefault="00E5524E" w:rsidP="00E5524E">
      <w:pPr>
        <w:pStyle w:val="PL"/>
      </w:pPr>
      <w:r>
        <w:t xml:space="preserve">                  $ref: '#/components/schemas/</w:t>
      </w:r>
      <w:r>
        <w:rPr>
          <w:rFonts w:hint="eastAsia"/>
          <w:lang w:eastAsia="zh-CN"/>
        </w:rPr>
        <w:t>MonitoringEvent</w:t>
      </w:r>
      <w:r>
        <w:rPr>
          <w:lang w:eastAsia="zh-CN"/>
        </w:rPr>
        <w:t>Report</w:t>
      </w:r>
      <w:r>
        <w:t>'</w:t>
      </w:r>
    </w:p>
    <w:p w:rsidR="00E5524E" w:rsidRDefault="00E5524E" w:rsidP="00E5524E">
      <w:pPr>
        <w:pStyle w:val="PL"/>
      </w:pPr>
      <w:r>
        <w:t xml:space="preserve">                minItems: 1</w:t>
      </w:r>
    </w:p>
    <w:p w:rsidR="00E5524E" w:rsidRDefault="00E5524E" w:rsidP="00E5524E">
      <w:pPr>
        <w:pStyle w:val="PL"/>
        <w:rPr>
          <w:lang w:eastAsia="zh-CN"/>
        </w:rPr>
      </w:pPr>
      <w:r>
        <w:t xml:space="preserve">                description: The subscription was terminated successfully, the monitoring event report(s) shall be included if received</w:t>
      </w:r>
      <w:r>
        <w:rPr>
          <w:lang w:eastAsia="zh-CN"/>
        </w:rPr>
        <w:t>.</w:t>
      </w:r>
    </w:p>
    <w:p w:rsidR="00E5524E" w:rsidRDefault="00E5524E" w:rsidP="00E5524E">
      <w:pPr>
        <w:pStyle w:val="PL"/>
      </w:pPr>
      <w:r>
        <w:t xml:space="preserve">        '400':</w:t>
      </w:r>
    </w:p>
    <w:p w:rsidR="00E5524E" w:rsidRDefault="00E5524E" w:rsidP="00E5524E">
      <w:pPr>
        <w:pStyle w:val="PL"/>
      </w:pPr>
      <w:r>
        <w:t xml:space="preserve">          $ref: 'TS29122_CommonData.yaml#/components/responses/400'</w:t>
      </w:r>
    </w:p>
    <w:p w:rsidR="00E5524E" w:rsidRDefault="00E5524E" w:rsidP="00E5524E">
      <w:pPr>
        <w:pStyle w:val="PL"/>
      </w:pPr>
      <w:r>
        <w:t xml:space="preserve">        '401':</w:t>
      </w:r>
    </w:p>
    <w:p w:rsidR="00E5524E" w:rsidRDefault="00E5524E" w:rsidP="00E5524E">
      <w:pPr>
        <w:pStyle w:val="PL"/>
      </w:pPr>
      <w:r>
        <w:t xml:space="preserve">          $ref: 'TS29122_CommonData.yaml#/components/responses/401'</w:t>
      </w:r>
    </w:p>
    <w:p w:rsidR="00E5524E" w:rsidRDefault="00E5524E" w:rsidP="00E5524E">
      <w:pPr>
        <w:pStyle w:val="PL"/>
      </w:pPr>
      <w:r>
        <w:t xml:space="preserve">        '403':</w:t>
      </w:r>
    </w:p>
    <w:p w:rsidR="00E5524E" w:rsidRDefault="00E5524E" w:rsidP="00E5524E">
      <w:pPr>
        <w:pStyle w:val="PL"/>
      </w:pPr>
      <w:r>
        <w:t xml:space="preserve">          $ref: 'TS29122_CommonData.yaml#/components/responses/403'</w:t>
      </w:r>
    </w:p>
    <w:p w:rsidR="00E5524E" w:rsidRDefault="00E5524E" w:rsidP="00E5524E">
      <w:pPr>
        <w:pStyle w:val="PL"/>
      </w:pPr>
      <w:r>
        <w:t xml:space="preserve">        '404':</w:t>
      </w:r>
    </w:p>
    <w:p w:rsidR="00E5524E" w:rsidRDefault="00E5524E" w:rsidP="00E5524E">
      <w:pPr>
        <w:pStyle w:val="PL"/>
      </w:pPr>
      <w:r>
        <w:t xml:space="preserve">          $ref: 'TS29122_CommonData.yaml#/components/responses/404'</w:t>
      </w:r>
    </w:p>
    <w:p w:rsidR="00E5524E" w:rsidRDefault="00E5524E" w:rsidP="00E5524E">
      <w:pPr>
        <w:pStyle w:val="PL"/>
      </w:pPr>
      <w:r>
        <w:t xml:space="preserve">        '429':</w:t>
      </w:r>
    </w:p>
    <w:p w:rsidR="00E5524E" w:rsidRDefault="00E5524E" w:rsidP="00E5524E">
      <w:pPr>
        <w:pStyle w:val="PL"/>
      </w:pPr>
      <w:r>
        <w:t xml:space="preserve">          $ref: 'TS29122_CommonData.yaml#/components/responses/429'</w:t>
      </w:r>
    </w:p>
    <w:p w:rsidR="00E5524E" w:rsidRDefault="00E5524E" w:rsidP="00E5524E">
      <w:pPr>
        <w:pStyle w:val="PL"/>
      </w:pPr>
      <w:r>
        <w:t xml:space="preserve">        '500':</w:t>
      </w:r>
    </w:p>
    <w:p w:rsidR="00E5524E" w:rsidRDefault="00E5524E" w:rsidP="00E5524E">
      <w:pPr>
        <w:pStyle w:val="PL"/>
      </w:pPr>
      <w:r>
        <w:t xml:space="preserve">          $ref: 'TS29122_CommonData.yaml#/components/responses/500'</w:t>
      </w:r>
    </w:p>
    <w:p w:rsidR="00E5524E" w:rsidRDefault="00E5524E" w:rsidP="00E5524E">
      <w:pPr>
        <w:pStyle w:val="PL"/>
      </w:pPr>
      <w:r>
        <w:t xml:space="preserve">        '503':</w:t>
      </w:r>
    </w:p>
    <w:p w:rsidR="00E5524E" w:rsidRDefault="00E5524E" w:rsidP="00E5524E">
      <w:pPr>
        <w:pStyle w:val="PL"/>
      </w:pPr>
      <w:r>
        <w:t xml:space="preserve">          $ref: 'TS29122_CommonData.yaml#/components/responses/503'</w:t>
      </w:r>
    </w:p>
    <w:p w:rsidR="00E5524E" w:rsidRDefault="00E5524E" w:rsidP="00E5524E">
      <w:pPr>
        <w:pStyle w:val="PL"/>
      </w:pPr>
      <w:r>
        <w:t xml:space="preserve">        default:</w:t>
      </w:r>
    </w:p>
    <w:p w:rsidR="00E5524E" w:rsidRDefault="00E5524E" w:rsidP="00E5524E">
      <w:pPr>
        <w:pStyle w:val="PL"/>
      </w:pPr>
      <w:r>
        <w:t xml:space="preserve">          $ref: 'TS29122_CommonData.yaml#/components/responses/default'</w:t>
      </w:r>
    </w:p>
    <w:p w:rsidR="00E5524E" w:rsidRDefault="00E5524E" w:rsidP="00E5524E">
      <w:pPr>
        <w:pStyle w:val="PL"/>
      </w:pPr>
      <w:r>
        <w:t>components: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E5524E" w:rsidRDefault="00E5524E" w:rsidP="00E5524E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E5524E" w:rsidRDefault="00E5524E" w:rsidP="00E5524E">
      <w:pPr>
        <w:pStyle w:val="PL"/>
        <w:rPr>
          <w:lang w:eastAsia="zh-CN"/>
        </w:rPr>
      </w:pPr>
      <w:r>
        <w:t xml:space="preserve">  schemas: </w:t>
      </w:r>
    </w:p>
    <w:p w:rsidR="00E5524E" w:rsidRDefault="00E5524E" w:rsidP="00E5524E">
      <w:pPr>
        <w:pStyle w:val="PL"/>
      </w:pPr>
      <w:r>
        <w:t xml:space="preserve">    MonitoringEventSubscription: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self:</w:t>
      </w:r>
    </w:p>
    <w:p w:rsidR="00E5524E" w:rsidRDefault="00E5524E" w:rsidP="00E5524E">
      <w:pPr>
        <w:pStyle w:val="PL"/>
      </w:pPr>
      <w:r>
        <w:t xml:space="preserve">          $ref: 'TS29122_CommonData.yaml#/components/schemas/Link'</w:t>
      </w:r>
    </w:p>
    <w:p w:rsidR="00E5524E" w:rsidRDefault="00E5524E" w:rsidP="00E5524E">
      <w:pPr>
        <w:pStyle w:val="PL"/>
      </w:pPr>
      <w:r>
        <w:t xml:space="preserve">        </w:t>
      </w:r>
      <w:r>
        <w:rPr>
          <w:lang w:eastAsia="zh-CN"/>
        </w:rPr>
        <w:t>supportedFeatures</w:t>
      </w:r>
      <w:r>
        <w:t>:</w:t>
      </w:r>
    </w:p>
    <w:p w:rsidR="00E5524E" w:rsidRDefault="00E5524E" w:rsidP="00E5524E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E5524E" w:rsidRDefault="00E5524E" w:rsidP="00E5524E">
      <w:pPr>
        <w:pStyle w:val="PL"/>
      </w:pPr>
      <w:r>
        <w:t xml:space="preserve">        mtcProviderId: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Identifies the MTC Service Provider and/or MTC Application.</w:t>
      </w:r>
    </w:p>
    <w:p w:rsidR="00E5524E" w:rsidRDefault="00E5524E" w:rsidP="00E5524E">
      <w:pPr>
        <w:pStyle w:val="PL"/>
      </w:pPr>
      <w:r>
        <w:t xml:space="preserve">        externalId:</w:t>
      </w:r>
    </w:p>
    <w:p w:rsidR="00E5524E" w:rsidRDefault="00E5524E" w:rsidP="00E5524E">
      <w:pPr>
        <w:pStyle w:val="PL"/>
      </w:pPr>
      <w:r>
        <w:t xml:space="preserve">          $ref: 'TS29122_CommonData.yaml#/components/schemas/ExternalId'</w:t>
      </w:r>
    </w:p>
    <w:p w:rsidR="00E5524E" w:rsidRDefault="00E5524E" w:rsidP="00E5524E">
      <w:pPr>
        <w:pStyle w:val="PL"/>
      </w:pPr>
      <w:r>
        <w:t xml:space="preserve">        msisdn:</w:t>
      </w:r>
    </w:p>
    <w:p w:rsidR="00E5524E" w:rsidRDefault="00E5524E" w:rsidP="00E5524E">
      <w:pPr>
        <w:pStyle w:val="PL"/>
      </w:pPr>
      <w:r>
        <w:lastRenderedPageBreak/>
        <w:t xml:space="preserve">          $ref: 'TS29122_CommonData.yaml#/components/schemas/Msisdn'</w:t>
      </w:r>
    </w:p>
    <w:p w:rsidR="00E5524E" w:rsidRDefault="00E5524E" w:rsidP="00E5524E">
      <w:pPr>
        <w:pStyle w:val="PL"/>
      </w:pPr>
      <w:r>
        <w:t xml:space="preserve">        externalGroupId:</w:t>
      </w:r>
    </w:p>
    <w:p w:rsidR="00E5524E" w:rsidRDefault="00E5524E" w:rsidP="00E5524E">
      <w:pPr>
        <w:pStyle w:val="PL"/>
      </w:pPr>
      <w:r>
        <w:t xml:space="preserve">          $ref: 'TS29122_CommonData.yaml#/components/schemas/ExternalGroupId'</w:t>
      </w:r>
    </w:p>
    <w:p w:rsidR="00E5524E" w:rsidRDefault="00E5524E" w:rsidP="00E5524E">
      <w:pPr>
        <w:pStyle w:val="PL"/>
      </w:pPr>
      <w:r>
        <w:t xml:space="preserve">        addExtGroupId: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</w:pPr>
      <w:r>
        <w:t xml:space="preserve">            $ref: 'TS29122_CommonData.yaml#/components/schemas/ExternalGroupId'</w:t>
      </w:r>
    </w:p>
    <w:p w:rsidR="00E5524E" w:rsidRDefault="00E5524E" w:rsidP="00E5524E">
      <w:pPr>
        <w:pStyle w:val="PL"/>
      </w:pPr>
      <w:r>
        <w:t xml:space="preserve">          minItems: 2</w:t>
      </w:r>
    </w:p>
    <w:p w:rsidR="00E5524E" w:rsidRDefault="00E5524E" w:rsidP="00E5524E">
      <w:pPr>
        <w:pStyle w:val="PL"/>
      </w:pPr>
      <w:r>
        <w:t xml:space="preserve">        ipv4Addr:</w:t>
      </w:r>
    </w:p>
    <w:p w:rsidR="00E5524E" w:rsidRDefault="00E5524E" w:rsidP="00E5524E">
      <w:pPr>
        <w:pStyle w:val="PL"/>
      </w:pPr>
      <w:r>
        <w:t xml:space="preserve">          $ref: 'TS29122_CommonData.yaml#/components/schemas/Ipv4Addr'</w:t>
      </w:r>
    </w:p>
    <w:p w:rsidR="00E5524E" w:rsidRDefault="00E5524E" w:rsidP="00E5524E">
      <w:pPr>
        <w:pStyle w:val="PL"/>
      </w:pPr>
      <w:r>
        <w:t xml:space="preserve">        ipv6Addr :</w:t>
      </w:r>
    </w:p>
    <w:p w:rsidR="00E5524E" w:rsidRDefault="00E5524E" w:rsidP="00E5524E">
      <w:pPr>
        <w:pStyle w:val="PL"/>
      </w:pPr>
      <w:r>
        <w:t xml:space="preserve">          $ref: 'TS29122_CommonData.yaml#/components/schemas/Ipv6Addr'</w:t>
      </w:r>
    </w:p>
    <w:p w:rsidR="00E5524E" w:rsidRDefault="00E5524E" w:rsidP="00E5524E">
      <w:pPr>
        <w:pStyle w:val="PL"/>
      </w:pPr>
      <w:r>
        <w:t xml:space="preserve">        notificationDestination:</w:t>
      </w:r>
    </w:p>
    <w:p w:rsidR="00E5524E" w:rsidRDefault="00E5524E" w:rsidP="00E5524E">
      <w:pPr>
        <w:pStyle w:val="PL"/>
      </w:pPr>
      <w:r>
        <w:t xml:space="preserve">          $ref: 'TS29122_CommonData.yaml#/components/schemas/Link'</w:t>
      </w:r>
    </w:p>
    <w:p w:rsidR="00E5524E" w:rsidRDefault="00E5524E" w:rsidP="00E5524E">
      <w:pPr>
        <w:pStyle w:val="PL"/>
      </w:pPr>
      <w:r>
        <w:t xml:space="preserve">        requestTestNotification:</w:t>
      </w:r>
    </w:p>
    <w:p w:rsidR="00E5524E" w:rsidRDefault="00E5524E" w:rsidP="00E5524E">
      <w:pPr>
        <w:pStyle w:val="PL"/>
      </w:pPr>
      <w:r>
        <w:t xml:space="preserve">          type: boolean</w:t>
      </w:r>
    </w:p>
    <w:p w:rsidR="00E5524E" w:rsidRDefault="00E5524E" w:rsidP="00E5524E">
      <w:pPr>
        <w:pStyle w:val="PL"/>
      </w:pPr>
      <w:r>
        <w:t xml:space="preserve">          description: Set to true by the SCS/AS to request the SCEF to send a test notification as defined in subclause 5.2.5.3. Set to false or omitted otherwise.</w:t>
      </w:r>
    </w:p>
    <w:p w:rsidR="00E5524E" w:rsidRDefault="00E5524E" w:rsidP="00E5524E">
      <w:pPr>
        <w:pStyle w:val="PL"/>
      </w:pPr>
      <w:r>
        <w:t xml:space="preserve">        websockNotifConfig:</w:t>
      </w:r>
    </w:p>
    <w:p w:rsidR="00E5524E" w:rsidRDefault="00E5524E" w:rsidP="00E5524E">
      <w:pPr>
        <w:pStyle w:val="PL"/>
      </w:pPr>
      <w:r>
        <w:t xml:space="preserve">          $ref: 'TS29122_CommonData.yaml#/components/schemas/WebsockNotifConfig'</w:t>
      </w:r>
    </w:p>
    <w:p w:rsidR="00E5524E" w:rsidRDefault="00E5524E" w:rsidP="00E5524E">
      <w:pPr>
        <w:pStyle w:val="PL"/>
      </w:pPr>
      <w:r>
        <w:t xml:space="preserve">        monitoringType:</w:t>
      </w:r>
    </w:p>
    <w:p w:rsidR="00E5524E" w:rsidRDefault="00E5524E" w:rsidP="00E5524E">
      <w:pPr>
        <w:pStyle w:val="PL"/>
      </w:pPr>
      <w:r>
        <w:t xml:space="preserve">          $ref: '#/components/schemas/MonitoringType'</w:t>
      </w:r>
    </w:p>
    <w:p w:rsidR="00E5524E" w:rsidRDefault="00E5524E" w:rsidP="00E5524E">
      <w:pPr>
        <w:pStyle w:val="PL"/>
      </w:pPr>
      <w:r>
        <w:t xml:space="preserve">        maximumNumberOfReports: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minimum: 1</w:t>
      </w:r>
    </w:p>
    <w:p w:rsidR="00E5524E" w:rsidRDefault="00E5524E" w:rsidP="00E5524E">
      <w:pPr>
        <w:pStyle w:val="PL"/>
      </w:pPr>
      <w:r>
        <w:t xml:space="preserve">          description: Identifies the maximum number of event reports to be generated by the HSS, MME/SGSN as specified in subclause 5.6.0 of 3GPP TS 23.682 [2].</w:t>
      </w:r>
    </w:p>
    <w:p w:rsidR="00E5524E" w:rsidRDefault="00E5524E" w:rsidP="00E5524E">
      <w:pPr>
        <w:pStyle w:val="PL"/>
      </w:pPr>
      <w:r>
        <w:t xml:space="preserve">        monitorExpireTime:</w:t>
      </w:r>
    </w:p>
    <w:p w:rsidR="00E5524E" w:rsidRDefault="00E5524E" w:rsidP="00E5524E">
      <w:pPr>
        <w:pStyle w:val="PL"/>
      </w:pPr>
      <w:r>
        <w:t xml:space="preserve">          $ref: 'TS29122_CommonData.yaml#/components/schemas/DateTime'</w:t>
      </w:r>
    </w:p>
    <w:p w:rsidR="00E5524E" w:rsidRDefault="00E5524E" w:rsidP="00E5524E">
      <w:pPr>
        <w:pStyle w:val="PL"/>
      </w:pPr>
      <w:r>
        <w:t xml:space="preserve">        groupReportGuardTime: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maximumDetectionTime: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reachabilityType:</w:t>
      </w:r>
    </w:p>
    <w:p w:rsidR="00E5524E" w:rsidRDefault="00E5524E" w:rsidP="00E5524E">
      <w:pPr>
        <w:pStyle w:val="PL"/>
      </w:pPr>
      <w:r>
        <w:t xml:space="preserve">          $ref: '#/components/schemas/ReachabilityType'</w:t>
      </w:r>
    </w:p>
    <w:p w:rsidR="00E5524E" w:rsidRDefault="00E5524E" w:rsidP="00E5524E">
      <w:pPr>
        <w:pStyle w:val="PL"/>
      </w:pPr>
      <w:r>
        <w:t xml:space="preserve">        maximumLatency: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maximumResponseTime: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suggestedNumberOfDlPackets: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minimum: 0</w:t>
      </w:r>
    </w:p>
    <w:p w:rsidR="00E5524E" w:rsidRDefault="00E5524E" w:rsidP="00E5524E">
      <w:pPr>
        <w:pStyle w:val="PL"/>
      </w:pPr>
      <w:r>
        <w:t xml:space="preserve">          description: If "monitoringType" is "UE_REACHABILITY", this parameter may be included to identify the number of packets that the serving gateway shall buffer in case that the UE is not reachable.</w:t>
      </w:r>
    </w:p>
    <w:p w:rsidR="00E5524E" w:rsidRDefault="00E5524E" w:rsidP="00E5524E">
      <w:pPr>
        <w:pStyle w:val="PL"/>
      </w:pPr>
      <w:r>
        <w:t xml:space="preserve">        idleStatusIndication:</w:t>
      </w:r>
    </w:p>
    <w:p w:rsidR="00E5524E" w:rsidRDefault="00E5524E" w:rsidP="00E5524E">
      <w:pPr>
        <w:pStyle w:val="PL"/>
      </w:pPr>
      <w:r>
        <w:t xml:space="preserve">          type: boolean</w:t>
      </w:r>
    </w:p>
    <w:p w:rsidR="00E5524E" w:rsidRDefault="00E5524E" w:rsidP="00E5524E">
      <w:pPr>
        <w:pStyle w:val="PL"/>
      </w:pPr>
      <w:r>
        <w:t xml:space="preserve">          description: If "monitoringType" is set to "UE_REACHABILITY" or "AVAILABILITY_AFTER_DDN_FAILURE", this parameter may be included to indicate the notification of when a UE, for which PSM is enabled, transitions into idle mode. -</w:t>
      </w:r>
      <w:r>
        <w:tab/>
        <w:t>"true"  indicate enabling of notification -</w:t>
      </w:r>
      <w:r>
        <w:tab/>
        <w:t>"false"  indicate no need to notify Default  "false".</w:t>
      </w:r>
    </w:p>
    <w:p w:rsidR="00E5524E" w:rsidRDefault="00E5524E" w:rsidP="00E5524E">
      <w:pPr>
        <w:pStyle w:val="PL"/>
      </w:pPr>
      <w:r>
        <w:t xml:space="preserve">        locationType:</w:t>
      </w:r>
    </w:p>
    <w:p w:rsidR="00E5524E" w:rsidRDefault="00E5524E" w:rsidP="00E5524E">
      <w:pPr>
        <w:pStyle w:val="PL"/>
      </w:pPr>
      <w:r>
        <w:t xml:space="preserve">          $ref: '#/components/schemas/LocationType'</w:t>
      </w:r>
    </w:p>
    <w:p w:rsidR="00E5524E" w:rsidRDefault="00E5524E" w:rsidP="00E5524E">
      <w:pPr>
        <w:pStyle w:val="PL"/>
      </w:pPr>
      <w:r>
        <w:t xml:space="preserve">        accuracy:</w:t>
      </w:r>
    </w:p>
    <w:p w:rsidR="00E5524E" w:rsidRDefault="00E5524E" w:rsidP="00E5524E">
      <w:pPr>
        <w:pStyle w:val="PL"/>
      </w:pPr>
      <w:r>
        <w:t xml:space="preserve">          $ref: '#/components/schemas/Accuracy'</w:t>
      </w:r>
    </w:p>
    <w:p w:rsidR="00E5524E" w:rsidRDefault="00E5524E" w:rsidP="00E5524E">
      <w:pPr>
        <w:pStyle w:val="PL"/>
      </w:pPr>
      <w:r>
        <w:t xml:space="preserve">        minimumReportInterval: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associationType:</w:t>
      </w:r>
    </w:p>
    <w:p w:rsidR="00E5524E" w:rsidRDefault="00E5524E" w:rsidP="00E5524E">
      <w:pPr>
        <w:pStyle w:val="PL"/>
      </w:pPr>
      <w:r>
        <w:t xml:space="preserve">          $ref: '#/components/schemas/AssociationType'</w:t>
      </w:r>
    </w:p>
    <w:p w:rsidR="00E5524E" w:rsidRDefault="00E5524E" w:rsidP="00E5524E">
      <w:pPr>
        <w:pStyle w:val="PL"/>
      </w:pPr>
      <w:r>
        <w:t xml:space="preserve">        plmnIndication:</w:t>
      </w:r>
    </w:p>
    <w:p w:rsidR="00E5524E" w:rsidRDefault="00E5524E" w:rsidP="00E5524E">
      <w:pPr>
        <w:pStyle w:val="PL"/>
      </w:pPr>
      <w:r>
        <w:t xml:space="preserve">          type: boolean</w:t>
      </w:r>
    </w:p>
    <w:p w:rsidR="00E5524E" w:rsidRDefault="00E5524E" w:rsidP="00E5524E">
      <w:pPr>
        <w:pStyle w:val="PL"/>
      </w:pPr>
      <w:r>
        <w:t xml:space="preserve">          description: If "monitoringType" is "ROAMING_STATUS", this parameter may be included to indicate the notification of UE's Serving PLMN ID. -</w:t>
      </w:r>
      <w:r>
        <w:tab/>
        <w:t>"true"  The value shall be used to indicate enabling of notification; -</w:t>
      </w:r>
      <w:r>
        <w:tab/>
        <w:t>"false"  The value shall be used to indicate disabling of notification.  Default  "false".</w:t>
      </w:r>
    </w:p>
    <w:p w:rsidR="00E5524E" w:rsidRDefault="00E5524E" w:rsidP="00E5524E">
      <w:pPr>
        <w:pStyle w:val="PL"/>
      </w:pPr>
      <w:r>
        <w:t xml:space="preserve">        locationArea:</w:t>
      </w:r>
    </w:p>
    <w:p w:rsidR="00E5524E" w:rsidRDefault="00E5524E" w:rsidP="00E5524E">
      <w:pPr>
        <w:pStyle w:val="PL"/>
      </w:pPr>
      <w:r>
        <w:t xml:space="preserve">          $ref: 'TS29122_CommonData.yaml#/components/schemas/LocationArea'</w:t>
      </w:r>
    </w:p>
    <w:p w:rsidR="00E5524E" w:rsidRDefault="00E5524E" w:rsidP="00E5524E">
      <w:pPr>
        <w:pStyle w:val="PL"/>
      </w:pPr>
      <w:r>
        <w:t xml:space="preserve">        locationArea5G:</w:t>
      </w:r>
    </w:p>
    <w:p w:rsidR="00E5524E" w:rsidRDefault="00E5524E" w:rsidP="00E5524E">
      <w:pPr>
        <w:pStyle w:val="PL"/>
      </w:pPr>
      <w:r>
        <w:t xml:space="preserve">          $ref: 'TS29122_CommonData.yaml#/components/schemas/LocationArea5G'</w:t>
      </w:r>
    </w:p>
    <w:p w:rsidR="00E5524E" w:rsidRDefault="00E5524E" w:rsidP="00E5524E">
      <w:pPr>
        <w:pStyle w:val="PL"/>
        <w:rPr>
          <w:ins w:id="60" w:author="Huawei3" w:date="2019-12-27T09:21:00Z"/>
        </w:rPr>
      </w:pPr>
      <w:r>
        <w:t xml:space="preserve">        dddTraDes</w:t>
      </w:r>
      <w:ins w:id="61" w:author="Huawei3" w:date="2019-12-27T09:21:00Z">
        <w:r w:rsidR="00477372">
          <w:t>criptors</w:t>
        </w:r>
      </w:ins>
      <w:r>
        <w:t>:</w:t>
      </w:r>
    </w:p>
    <w:p w:rsidR="00477372" w:rsidRDefault="00477372" w:rsidP="00477372">
      <w:pPr>
        <w:pStyle w:val="PL"/>
        <w:rPr>
          <w:ins w:id="62" w:author="Huawei3" w:date="2019-12-27T09:21:00Z"/>
        </w:rPr>
      </w:pPr>
      <w:ins w:id="63" w:author="Huawei3" w:date="2019-12-27T09:21:00Z">
        <w:r>
          <w:t xml:space="preserve">          type: array</w:t>
        </w:r>
      </w:ins>
    </w:p>
    <w:p w:rsidR="00477372" w:rsidRDefault="00477372" w:rsidP="00477372">
      <w:pPr>
        <w:pStyle w:val="PL"/>
      </w:pPr>
      <w:ins w:id="64" w:author="Huawei3" w:date="2019-12-27T09:21:00Z">
        <w:r>
          <w:t xml:space="preserve">          items:</w:t>
        </w:r>
      </w:ins>
    </w:p>
    <w:p w:rsidR="00E5524E" w:rsidRDefault="00E5524E" w:rsidP="00E5524E">
      <w:pPr>
        <w:pStyle w:val="PL"/>
        <w:rPr>
          <w:ins w:id="65" w:author="Huawei4" w:date="2020-02-25T13:45:00Z"/>
        </w:rPr>
      </w:pPr>
      <w:r>
        <w:t xml:space="preserve">          </w:t>
      </w:r>
      <w:ins w:id="66" w:author="Huawei3" w:date="2019-12-27T09:21:00Z">
        <w:r w:rsidR="00477372">
          <w:t xml:space="preserve">  </w:t>
        </w:r>
      </w:ins>
      <w:r>
        <w:t>$ref: '</w:t>
      </w:r>
      <w:ins w:id="67" w:author="Huawei4" w:date="2020-02-25T13:47:00Z">
        <w:r w:rsidR="00406FF5">
          <w:t>TS29571_CommonData.yaml</w:t>
        </w:r>
      </w:ins>
      <w:del w:id="68" w:author="Huawei4" w:date="2020-02-25T13:47:00Z">
        <w:r w:rsidDel="00406FF5">
          <w:delText>TS29508_</w:delText>
        </w:r>
        <w:r w:rsidDel="00406FF5">
          <w:rPr>
            <w:lang w:val="en-US" w:eastAsia="es-ES"/>
          </w:rPr>
          <w:delText>Nsmf_EventExposure</w:delText>
        </w:r>
        <w:r w:rsidDel="00406FF5">
          <w:delText>.yaml</w:delText>
        </w:r>
      </w:del>
      <w:r>
        <w:t>#/components/schemas/DddTrafficDescriptor'</w:t>
      </w:r>
    </w:p>
    <w:p w:rsidR="00406FF5" w:rsidRDefault="00406FF5" w:rsidP="00E5524E">
      <w:pPr>
        <w:pStyle w:val="PL"/>
      </w:pPr>
      <w:ins w:id="69" w:author="Huawei4" w:date="2020-02-25T13:45:00Z">
        <w:r>
          <w:t xml:space="preserve">          minItems: 1</w:t>
        </w:r>
      </w:ins>
    </w:p>
    <w:p w:rsidR="00E5524E" w:rsidRDefault="00E5524E" w:rsidP="00E5524E">
      <w:pPr>
        <w:pStyle w:val="PL"/>
      </w:pPr>
      <w:r>
        <w:t xml:space="preserve">        dddStati: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  <w:rPr>
          <w:ins w:id="70" w:author="Huawei4" w:date="2020-02-25T13:45:00Z"/>
        </w:rPr>
      </w:pPr>
      <w:r>
        <w:lastRenderedPageBreak/>
        <w:t xml:space="preserve">            $ref: '</w:t>
      </w:r>
      <w:ins w:id="71" w:author="Huawei4" w:date="2020-02-25T13:47:00Z">
        <w:r w:rsidR="00406FF5">
          <w:t>TS29571_CommonData.yaml</w:t>
        </w:r>
      </w:ins>
      <w:del w:id="72" w:author="Huawei4" w:date="2020-02-25T13:47:00Z">
        <w:r w:rsidDel="00406FF5">
          <w:delText>TS29508_</w:delText>
        </w:r>
        <w:r w:rsidDel="00406FF5">
          <w:rPr>
            <w:lang w:val="en-US" w:eastAsia="es-ES"/>
          </w:rPr>
          <w:delText>Nsmf_EventExposure</w:delText>
        </w:r>
        <w:r w:rsidDel="00406FF5">
          <w:delText>.yaml</w:delText>
        </w:r>
      </w:del>
      <w:r>
        <w:t>#/components/schemas/</w:t>
      </w:r>
      <w:ins w:id="73" w:author="Huawei4" w:date="2020-02-25T13:45:00Z">
        <w:r w:rsidR="00406FF5">
          <w:t>DlDataDeliveryStatus</w:t>
        </w:r>
      </w:ins>
      <w:del w:id="74" w:author="Huawei4" w:date="2020-02-25T13:45:00Z">
        <w:r w:rsidDel="00406FF5">
          <w:delText>DddStatus</w:delText>
        </w:r>
      </w:del>
      <w:r>
        <w:t>'</w:t>
      </w:r>
    </w:p>
    <w:p w:rsidR="00406FF5" w:rsidRDefault="00406FF5" w:rsidP="00E5524E">
      <w:pPr>
        <w:pStyle w:val="PL"/>
      </w:pPr>
      <w:ins w:id="75" w:author="Huawei4" w:date="2020-02-25T13:45:00Z">
        <w:r>
          <w:t xml:space="preserve">          minItems: 1</w:t>
        </w:r>
      </w:ins>
    </w:p>
    <w:p w:rsidR="00E5524E" w:rsidRPr="00BD46FD" w:rsidRDefault="00E5524E" w:rsidP="00E5524E">
      <w:pPr>
        <w:pStyle w:val="PL"/>
      </w:pPr>
      <w:r w:rsidRPr="00BD46FD">
        <w:t xml:space="preserve">        </w:t>
      </w:r>
      <w:r>
        <w:t>apiName</w:t>
      </w:r>
      <w:r w:rsidRPr="00BD46FD">
        <w:t>s:</w:t>
      </w:r>
    </w:p>
    <w:p w:rsidR="00E5524E" w:rsidRPr="00BD46FD" w:rsidRDefault="00E5524E" w:rsidP="00E5524E">
      <w:pPr>
        <w:pStyle w:val="PL"/>
      </w:pPr>
      <w:r w:rsidRPr="00BD46FD">
        <w:t xml:space="preserve">          type: array</w:t>
      </w:r>
    </w:p>
    <w:p w:rsidR="00E5524E" w:rsidRPr="00BD46FD" w:rsidRDefault="00E5524E" w:rsidP="00E5524E">
      <w:pPr>
        <w:pStyle w:val="PL"/>
      </w:pPr>
      <w:r w:rsidRPr="00BD46FD">
        <w:t xml:space="preserve">          items:</w:t>
      </w:r>
    </w:p>
    <w:p w:rsidR="00E5524E" w:rsidRDefault="00E5524E" w:rsidP="00E5524E">
      <w:pPr>
        <w:pStyle w:val="PL"/>
      </w:pPr>
      <w:r>
        <w:t xml:space="preserve">            type: string</w:t>
      </w:r>
    </w:p>
    <w:p w:rsidR="00E5524E" w:rsidRDefault="00E5524E" w:rsidP="00E5524E">
      <w:pPr>
        <w:pStyle w:val="PL"/>
      </w:pPr>
      <w:r>
        <w:t xml:space="preserve">          minItems: 1</w:t>
      </w:r>
    </w:p>
    <w:p w:rsidR="00E5524E" w:rsidRDefault="00E5524E" w:rsidP="00E5524E">
      <w:pPr>
        <w:pStyle w:val="PL"/>
      </w:pPr>
      <w:r>
        <w:t xml:space="preserve">        monitoringEventReport:</w:t>
      </w:r>
    </w:p>
    <w:p w:rsidR="00E5524E" w:rsidRDefault="00E5524E" w:rsidP="00E5524E">
      <w:pPr>
        <w:pStyle w:val="PL"/>
      </w:pPr>
      <w:r>
        <w:t xml:space="preserve">          $ref: '#/components/schemas/MonitoringEventReport'</w:t>
      </w:r>
    </w:p>
    <w:p w:rsidR="00E5524E" w:rsidRDefault="00E5524E" w:rsidP="00E5524E">
      <w:pPr>
        <w:pStyle w:val="PL"/>
      </w:pPr>
      <w:r>
        <w:t xml:space="preserve">      required:</w:t>
      </w:r>
    </w:p>
    <w:p w:rsidR="00E5524E" w:rsidRDefault="00E5524E" w:rsidP="00E5524E">
      <w:pPr>
        <w:pStyle w:val="PL"/>
      </w:pPr>
      <w:r>
        <w:t xml:space="preserve">        - notificationDestination</w:t>
      </w:r>
    </w:p>
    <w:p w:rsidR="00E5524E" w:rsidRDefault="00E5524E" w:rsidP="00E5524E">
      <w:pPr>
        <w:pStyle w:val="PL"/>
      </w:pPr>
      <w:r>
        <w:t xml:space="preserve">        - monitoringType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  - required: [maximumNumberOfReports]</w:t>
      </w:r>
    </w:p>
    <w:p w:rsidR="00E5524E" w:rsidRDefault="00E5524E" w:rsidP="00E5524E">
      <w:pPr>
        <w:pStyle w:val="PL"/>
      </w:pPr>
      <w:r>
        <w:t xml:space="preserve">        - required: [monitorExpireTime]</w:t>
      </w:r>
    </w:p>
    <w:p w:rsidR="00E5524E" w:rsidRDefault="00E5524E" w:rsidP="00E5524E">
      <w:pPr>
        <w:pStyle w:val="PL"/>
      </w:pPr>
      <w:r>
        <w:t xml:space="preserve">    MonitoringNotification: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subscription:</w:t>
      </w:r>
    </w:p>
    <w:p w:rsidR="00E5524E" w:rsidRDefault="00E5524E" w:rsidP="00E5524E">
      <w:pPr>
        <w:pStyle w:val="PL"/>
      </w:pPr>
      <w:r>
        <w:t xml:space="preserve">          $ref: 'TS29122_CommonData.yaml#/components/schemas/Link'</w:t>
      </w:r>
    </w:p>
    <w:p w:rsidR="00E5524E" w:rsidRDefault="00E5524E" w:rsidP="00E5524E">
      <w:pPr>
        <w:pStyle w:val="PL"/>
      </w:pPr>
      <w:r>
        <w:t xml:space="preserve">        configResults: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</w:pPr>
      <w:r>
        <w:t xml:space="preserve">            $ref: 'TS29122_CommonData.yaml#/components/schemas/ConfigResult'</w:t>
      </w:r>
    </w:p>
    <w:p w:rsidR="00E5524E" w:rsidRDefault="00E5524E" w:rsidP="00E5524E">
      <w:pPr>
        <w:pStyle w:val="PL"/>
      </w:pPr>
      <w:r>
        <w:t xml:space="preserve">          minItems: 1</w:t>
      </w:r>
    </w:p>
    <w:p w:rsidR="00E5524E" w:rsidRDefault="00E5524E" w:rsidP="00E5524E">
      <w:pPr>
        <w:pStyle w:val="PL"/>
      </w:pPr>
      <w:r>
        <w:t xml:space="preserve">          description: </w:t>
      </w:r>
      <w:r>
        <w:rPr>
          <w:rFonts w:eastAsia="Times New Roman" w:cs="Arial"/>
          <w:szCs w:val="18"/>
        </w:rPr>
        <w:t>Each element i</w:t>
      </w:r>
      <w:r>
        <w:rPr>
          <w:rFonts w:cs="Arial"/>
          <w:szCs w:val="18"/>
          <w:lang w:eastAsia="zh-CN"/>
        </w:rPr>
        <w:t xml:space="preserve">dentifies </w:t>
      </w:r>
      <w:r>
        <w:t>a notification of grouping configuration result</w:t>
      </w:r>
      <w:r>
        <w:rPr>
          <w:lang w:eastAsia="zh-CN"/>
        </w:rPr>
        <w:t>.</w:t>
      </w:r>
    </w:p>
    <w:p w:rsidR="00E5524E" w:rsidRDefault="00E5524E" w:rsidP="00E5524E">
      <w:pPr>
        <w:pStyle w:val="PL"/>
      </w:pPr>
      <w:r>
        <w:t xml:space="preserve">        monitoringEventReports: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</w:pPr>
      <w:r>
        <w:t xml:space="preserve">            $ref: '#/components/schemas/MonitoringEventReport'</w:t>
      </w:r>
    </w:p>
    <w:p w:rsidR="00E5524E" w:rsidRDefault="00E5524E" w:rsidP="00E5524E">
      <w:pPr>
        <w:pStyle w:val="PL"/>
      </w:pPr>
      <w:r>
        <w:t xml:space="preserve">          minItems: 1</w:t>
      </w:r>
    </w:p>
    <w:p w:rsidR="00E5524E" w:rsidRDefault="00E5524E" w:rsidP="00E5524E">
      <w:pPr>
        <w:pStyle w:val="PL"/>
      </w:pPr>
      <w:r>
        <w:t xml:space="preserve">          description: Monitoring event reports.</w:t>
      </w:r>
    </w:p>
    <w:p w:rsidR="00E5524E" w:rsidRDefault="00E5524E" w:rsidP="00E5524E">
      <w:pPr>
        <w:pStyle w:val="PL"/>
      </w:pPr>
      <w:r>
        <w:t xml:space="preserve">        cancelInd:</w:t>
      </w:r>
    </w:p>
    <w:p w:rsidR="00E5524E" w:rsidRDefault="00E5524E" w:rsidP="00E5524E">
      <w:pPr>
        <w:pStyle w:val="PL"/>
      </w:pPr>
      <w:r>
        <w:t xml:space="preserve">          type: boolean</w:t>
      </w:r>
    </w:p>
    <w:p w:rsidR="00E5524E" w:rsidRDefault="00E5524E" w:rsidP="00E5524E">
      <w:pPr>
        <w:pStyle w:val="PL"/>
      </w:pPr>
      <w:r>
        <w:t xml:space="preserve">          description: Indicates whether to request to cancel the corresponding monitoring subscription. Set to false or omitted otherwise. </w:t>
      </w:r>
    </w:p>
    <w:p w:rsidR="00E5524E" w:rsidRDefault="00E5524E" w:rsidP="00E5524E">
      <w:pPr>
        <w:pStyle w:val="PL"/>
      </w:pPr>
      <w:r>
        <w:t xml:space="preserve">        appliedParam:</w:t>
      </w:r>
    </w:p>
    <w:p w:rsidR="00E5524E" w:rsidRDefault="00E5524E" w:rsidP="00E5524E">
      <w:pPr>
        <w:pStyle w:val="PL"/>
      </w:pPr>
      <w:r>
        <w:t xml:space="preserve">          $ref: '#/components/schemas/AppliedParameterConfiguration'</w:t>
      </w:r>
    </w:p>
    <w:p w:rsidR="00E5524E" w:rsidRDefault="00E5524E" w:rsidP="00E5524E">
      <w:pPr>
        <w:pStyle w:val="PL"/>
      </w:pPr>
      <w:r>
        <w:t xml:space="preserve">      required:</w:t>
      </w:r>
    </w:p>
    <w:p w:rsidR="00E5524E" w:rsidRDefault="00E5524E" w:rsidP="00E5524E">
      <w:pPr>
        <w:pStyle w:val="PL"/>
      </w:pPr>
      <w:r>
        <w:t xml:space="preserve">        - subscription</w:t>
      </w:r>
    </w:p>
    <w:p w:rsidR="00E5524E" w:rsidRDefault="00E5524E" w:rsidP="00E5524E">
      <w:pPr>
        <w:pStyle w:val="PL"/>
      </w:pPr>
      <w:r>
        <w:t xml:space="preserve">    MonitoringEventReport: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imeiChange:</w:t>
      </w:r>
    </w:p>
    <w:p w:rsidR="00E5524E" w:rsidRDefault="00E5524E" w:rsidP="00E5524E">
      <w:pPr>
        <w:pStyle w:val="PL"/>
      </w:pPr>
      <w:r>
        <w:t xml:space="preserve">          $ref: '#/components/schemas/AssociationType'</w:t>
      </w:r>
    </w:p>
    <w:p w:rsidR="00E5524E" w:rsidRDefault="00E5524E" w:rsidP="00E5524E">
      <w:pPr>
        <w:pStyle w:val="PL"/>
      </w:pPr>
      <w:r>
        <w:t xml:space="preserve">        externalId:</w:t>
      </w:r>
    </w:p>
    <w:p w:rsidR="00E5524E" w:rsidRDefault="00E5524E" w:rsidP="00E5524E">
      <w:pPr>
        <w:pStyle w:val="PL"/>
      </w:pPr>
      <w:r>
        <w:t xml:space="preserve">          $ref: 'TS29122_CommonData.yaml#/components/schemas/ExternalId'</w:t>
      </w:r>
    </w:p>
    <w:p w:rsidR="00E5524E" w:rsidRDefault="00E5524E" w:rsidP="00E5524E">
      <w:pPr>
        <w:pStyle w:val="PL"/>
      </w:pPr>
      <w:r>
        <w:t xml:space="preserve">        idleStatusInfo:</w:t>
      </w:r>
    </w:p>
    <w:p w:rsidR="00E5524E" w:rsidRDefault="00E5524E" w:rsidP="00E5524E">
      <w:pPr>
        <w:pStyle w:val="PL"/>
      </w:pPr>
      <w:r>
        <w:t xml:space="preserve">          $ref: '#/components/schemas/IdleStatusInfo'</w:t>
      </w:r>
    </w:p>
    <w:p w:rsidR="00E5524E" w:rsidRDefault="00E5524E" w:rsidP="00E5524E">
      <w:pPr>
        <w:pStyle w:val="PL"/>
      </w:pPr>
      <w:r>
        <w:t xml:space="preserve">        locationInfo:</w:t>
      </w:r>
    </w:p>
    <w:p w:rsidR="00E5524E" w:rsidRDefault="00E5524E" w:rsidP="00E5524E">
      <w:pPr>
        <w:pStyle w:val="PL"/>
      </w:pPr>
      <w:r>
        <w:t xml:space="preserve">          $ref: '#/components/schemas/LocationInfo'</w:t>
      </w:r>
    </w:p>
    <w:p w:rsidR="00E5524E" w:rsidRDefault="00E5524E" w:rsidP="00E5524E">
      <w:pPr>
        <w:pStyle w:val="PL"/>
      </w:pPr>
      <w:r>
        <w:t xml:space="preserve">        lossOfConnectReason: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description: If "monitoringType" is "LOSS_OF_CONNECTIVITY", this parameter shall be included if available to identify the reason why loss of connectivity is reported. Refer to 3GPP TS 29.336 [11] Subclause 8.4.58.</w:t>
      </w:r>
    </w:p>
    <w:p w:rsidR="00E5524E" w:rsidRDefault="00E5524E" w:rsidP="00E5524E">
      <w:pPr>
        <w:pStyle w:val="PL"/>
      </w:pPr>
      <w:r>
        <w:t xml:space="preserve">        maxUEAvailabilityTime:</w:t>
      </w:r>
    </w:p>
    <w:p w:rsidR="00E5524E" w:rsidRDefault="00E5524E" w:rsidP="00E5524E">
      <w:pPr>
        <w:pStyle w:val="PL"/>
      </w:pPr>
      <w:r>
        <w:t xml:space="preserve">          $ref: 'TS29122_CommonData.yaml#/components/schemas/DateTime'</w:t>
      </w:r>
    </w:p>
    <w:p w:rsidR="00E5524E" w:rsidRDefault="00E5524E" w:rsidP="00E5524E">
      <w:pPr>
        <w:pStyle w:val="PL"/>
      </w:pPr>
      <w:r>
        <w:t xml:space="preserve">        msisdn:</w:t>
      </w:r>
    </w:p>
    <w:p w:rsidR="00E5524E" w:rsidRDefault="00E5524E" w:rsidP="00E5524E">
      <w:pPr>
        <w:pStyle w:val="PL"/>
      </w:pPr>
      <w:r>
        <w:t xml:space="preserve">          $ref: 'TS29122_CommonData.yaml#/components/schemas/Msisdn'</w:t>
      </w:r>
    </w:p>
    <w:p w:rsidR="00E5524E" w:rsidRDefault="00E5524E" w:rsidP="00E5524E">
      <w:pPr>
        <w:pStyle w:val="PL"/>
      </w:pPr>
      <w:r>
        <w:t xml:space="preserve">        monitoringType:</w:t>
      </w:r>
    </w:p>
    <w:p w:rsidR="00E5524E" w:rsidRDefault="00E5524E" w:rsidP="00E5524E">
      <w:pPr>
        <w:pStyle w:val="PL"/>
      </w:pPr>
      <w:r>
        <w:t xml:space="preserve">          $ref: '#/components/schemas/MonitoringType'</w:t>
      </w:r>
    </w:p>
    <w:p w:rsidR="00E5524E" w:rsidRDefault="00E5524E" w:rsidP="00E5524E">
      <w:pPr>
        <w:pStyle w:val="PL"/>
      </w:pPr>
      <w:r>
        <w:t xml:space="preserve">        uePerLocationReport:</w:t>
      </w:r>
    </w:p>
    <w:p w:rsidR="00E5524E" w:rsidRDefault="00E5524E" w:rsidP="00E5524E">
      <w:pPr>
        <w:pStyle w:val="PL"/>
      </w:pPr>
      <w:r>
        <w:t xml:space="preserve">          $ref: '#/components/schemas/UePerLocationReport'</w:t>
      </w:r>
    </w:p>
    <w:p w:rsidR="00E5524E" w:rsidRDefault="00E5524E" w:rsidP="00E5524E">
      <w:pPr>
        <w:pStyle w:val="PL"/>
      </w:pPr>
      <w:r>
        <w:t xml:space="preserve">        plmnId:</w:t>
      </w:r>
    </w:p>
    <w:p w:rsidR="00E5524E" w:rsidRDefault="00E5524E" w:rsidP="00E5524E">
      <w:pPr>
        <w:pStyle w:val="PL"/>
      </w:pPr>
      <w:r>
        <w:t xml:space="preserve">          $ref: 'TS29122_CommonData.yaml#/components/schemas/PlmnId'</w:t>
      </w:r>
    </w:p>
    <w:p w:rsidR="00E5524E" w:rsidRDefault="00E5524E" w:rsidP="00E5524E">
      <w:pPr>
        <w:pStyle w:val="PL"/>
      </w:pPr>
      <w:r>
        <w:t xml:space="preserve">        reachabilityType:</w:t>
      </w:r>
    </w:p>
    <w:p w:rsidR="00E5524E" w:rsidRDefault="00E5524E" w:rsidP="00E5524E">
      <w:pPr>
        <w:pStyle w:val="PL"/>
      </w:pPr>
      <w:r>
        <w:t xml:space="preserve">          $ref: '#/components/schemas/ReachabilityType'</w:t>
      </w:r>
    </w:p>
    <w:p w:rsidR="00E5524E" w:rsidRDefault="00E5524E" w:rsidP="00E5524E">
      <w:pPr>
        <w:pStyle w:val="PL"/>
      </w:pPr>
      <w:r>
        <w:t xml:space="preserve">        roamingStatus:</w:t>
      </w:r>
    </w:p>
    <w:p w:rsidR="00E5524E" w:rsidRDefault="00E5524E" w:rsidP="00E5524E">
      <w:pPr>
        <w:pStyle w:val="PL"/>
      </w:pPr>
      <w:r>
        <w:t xml:space="preserve">          type: boolean</w:t>
      </w:r>
    </w:p>
    <w:p w:rsidR="00E5524E" w:rsidRDefault="00E5524E" w:rsidP="00E5524E">
      <w:pPr>
        <w:pStyle w:val="PL"/>
      </w:pPr>
      <w:r>
        <w:t xml:space="preserve">          description: </w:t>
      </w:r>
      <w:r>
        <w:rPr>
          <w:rFonts w:cs="Arial"/>
          <w:szCs w:val="18"/>
          <w:lang w:eastAsia="zh-CN"/>
        </w:rPr>
        <w:t xml:space="preserve">If "monitoringType" is "ROAMING_STATUS", this parameter shall be set to "true" if the UE is on roaming status. </w:t>
      </w:r>
      <w:r>
        <w:rPr>
          <w:lang w:eastAsia="zh-CN"/>
        </w:rPr>
        <w:t>Set to false or omitted otherwise.</w:t>
      </w:r>
    </w:p>
    <w:p w:rsidR="00E5524E" w:rsidRDefault="00E5524E" w:rsidP="00E5524E">
      <w:pPr>
        <w:pStyle w:val="PL"/>
      </w:pPr>
      <w:r>
        <w:t xml:space="preserve">        failureCause:</w:t>
      </w:r>
    </w:p>
    <w:p w:rsidR="00E5524E" w:rsidRDefault="00E5524E" w:rsidP="00E5524E">
      <w:pPr>
        <w:pStyle w:val="PL"/>
      </w:pPr>
      <w:r>
        <w:t xml:space="preserve">          $ref: '#/components/schemas/FailureCause'</w:t>
      </w:r>
    </w:p>
    <w:p w:rsidR="00E5524E" w:rsidRDefault="00E5524E" w:rsidP="00E5524E">
      <w:pPr>
        <w:pStyle w:val="PL"/>
      </w:pPr>
      <w:r>
        <w:t xml:space="preserve">        eventTime:</w:t>
      </w:r>
    </w:p>
    <w:p w:rsidR="00E5524E" w:rsidRDefault="00E5524E" w:rsidP="00E5524E">
      <w:pPr>
        <w:pStyle w:val="PL"/>
      </w:pPr>
      <w:r>
        <w:t xml:space="preserve">          $ref: 'TS29122_CommonData.yaml#/components/schemas/DateTime'</w:t>
      </w:r>
    </w:p>
    <w:p w:rsidR="00E5524E" w:rsidRDefault="00E5524E" w:rsidP="00E5524E">
      <w:pPr>
        <w:pStyle w:val="PL"/>
      </w:pPr>
      <w:r>
        <w:lastRenderedPageBreak/>
        <w:t xml:space="preserve">        pdnConnInfo:</w:t>
      </w:r>
    </w:p>
    <w:p w:rsidR="00E5524E" w:rsidRDefault="00E5524E" w:rsidP="00E5524E">
      <w:pPr>
        <w:pStyle w:val="PL"/>
      </w:pPr>
      <w:r>
        <w:t xml:space="preserve">          $ref: '#/components/schemas/PdnConnectionInformation'</w:t>
      </w:r>
    </w:p>
    <w:p w:rsidR="00E5524E" w:rsidRDefault="00E5524E" w:rsidP="00E5524E">
      <w:pPr>
        <w:pStyle w:val="PL"/>
      </w:pPr>
      <w:r>
        <w:t xml:space="preserve">        </w:t>
      </w:r>
      <w:r>
        <w:rPr>
          <w:lang w:eastAsia="zh-CN"/>
        </w:rPr>
        <w:t>dddStatus</w:t>
      </w:r>
      <w:r>
        <w:t>:</w:t>
      </w:r>
    </w:p>
    <w:p w:rsidR="00E5524E" w:rsidRDefault="00E5524E" w:rsidP="00E5524E">
      <w:pPr>
        <w:pStyle w:val="PL"/>
        <w:rPr>
          <w:ins w:id="76" w:author="Huawei3" w:date="2019-12-27T09:22:00Z"/>
        </w:rPr>
      </w:pPr>
      <w:r>
        <w:t xml:space="preserve">          $ref: '</w:t>
      </w:r>
      <w:ins w:id="77" w:author="Huawei4" w:date="2020-02-25T13:47:00Z">
        <w:r w:rsidR="00DE7D65">
          <w:t>TS29571_CommonData.yaml</w:t>
        </w:r>
      </w:ins>
      <w:del w:id="78" w:author="Huawei4" w:date="2020-02-25T13:47:00Z">
        <w:r w:rsidR="00DE7D65" w:rsidDel="00406FF5">
          <w:delText>TS29508_</w:delText>
        </w:r>
        <w:r w:rsidR="00DE7D65" w:rsidDel="00406FF5">
          <w:rPr>
            <w:lang w:val="en-US" w:eastAsia="es-ES"/>
          </w:rPr>
          <w:delText>Nsmf_EventExposure</w:delText>
        </w:r>
        <w:r w:rsidR="00DE7D65" w:rsidDel="00406FF5">
          <w:delText>.yaml</w:delText>
        </w:r>
      </w:del>
      <w:r w:rsidR="00DE7D65">
        <w:t>#/components/schemas/</w:t>
      </w:r>
      <w:ins w:id="79" w:author="Huawei4" w:date="2020-02-25T13:45:00Z">
        <w:r w:rsidR="00DE7D65">
          <w:t>DlDataDeliveryStatus</w:t>
        </w:r>
      </w:ins>
      <w:r>
        <w:t>'</w:t>
      </w:r>
    </w:p>
    <w:p w:rsidR="00477372" w:rsidRDefault="00477372" w:rsidP="00477372">
      <w:pPr>
        <w:pStyle w:val="PL"/>
        <w:rPr>
          <w:ins w:id="80" w:author="Huawei3" w:date="2019-12-27T09:22:00Z"/>
        </w:rPr>
      </w:pPr>
      <w:ins w:id="81" w:author="Huawei3" w:date="2019-12-27T09:22:00Z">
        <w:r>
          <w:t xml:space="preserve">        </w:t>
        </w:r>
      </w:ins>
      <w:ins w:id="82" w:author="Huawei3" w:date="2019-12-27T09:23:00Z">
        <w:r>
          <w:rPr>
            <w:rFonts w:hint="eastAsia"/>
            <w:lang w:eastAsia="zh-CN"/>
          </w:rPr>
          <w:t>d</w:t>
        </w:r>
        <w:r>
          <w:rPr>
            <w:lang w:eastAsia="zh-CN"/>
          </w:rPr>
          <w:t>ddTrafDes</w:t>
        </w:r>
      </w:ins>
      <w:ins w:id="83" w:author="Huawei4" w:date="2020-02-25T13:46:00Z">
        <w:r w:rsidR="00406FF5">
          <w:rPr>
            <w:lang w:eastAsia="zh-CN"/>
          </w:rPr>
          <w:t>criptor</w:t>
        </w:r>
      </w:ins>
      <w:ins w:id="84" w:author="Huawei3" w:date="2019-12-27T09:22:00Z">
        <w:r>
          <w:t>:</w:t>
        </w:r>
      </w:ins>
    </w:p>
    <w:p w:rsidR="00477372" w:rsidRPr="00BD46FD" w:rsidRDefault="00477372" w:rsidP="00477372">
      <w:pPr>
        <w:pStyle w:val="PL"/>
        <w:rPr>
          <w:ins w:id="85" w:author="Huawei3" w:date="2019-12-27T09:23:00Z"/>
        </w:rPr>
      </w:pPr>
      <w:ins w:id="86" w:author="Huawei3" w:date="2019-12-27T09:23:00Z">
        <w:r w:rsidRPr="00BD46FD">
          <w:t xml:space="preserve">          type: array</w:t>
        </w:r>
      </w:ins>
    </w:p>
    <w:p w:rsidR="00477372" w:rsidRPr="00BD46FD" w:rsidRDefault="00477372" w:rsidP="00477372">
      <w:pPr>
        <w:pStyle w:val="PL"/>
        <w:rPr>
          <w:ins w:id="87" w:author="Huawei3" w:date="2019-12-27T09:23:00Z"/>
        </w:rPr>
      </w:pPr>
      <w:ins w:id="88" w:author="Huawei3" w:date="2019-12-27T09:23:00Z">
        <w:r w:rsidRPr="00BD46FD">
          <w:t xml:space="preserve">          items:</w:t>
        </w:r>
      </w:ins>
    </w:p>
    <w:p w:rsidR="00477372" w:rsidRDefault="00406FF5" w:rsidP="00477372">
      <w:pPr>
        <w:pStyle w:val="PL"/>
      </w:pPr>
      <w:ins w:id="89" w:author="Huawei4" w:date="2020-02-25T13:49:00Z">
        <w:r>
          <w:t xml:space="preserve">            $ref: 'TS29571_CommonData.yaml#/components/schemas/DlDataDeliveryStatus'</w:t>
        </w:r>
      </w:ins>
    </w:p>
    <w:p w:rsidR="00E5524E" w:rsidRDefault="00E5524E" w:rsidP="00E5524E">
      <w:pPr>
        <w:pStyle w:val="PL"/>
      </w:pPr>
      <w:r>
        <w:t xml:space="preserve">        </w:t>
      </w:r>
      <w:r>
        <w:rPr>
          <w:lang w:eastAsia="zh-CN"/>
        </w:rPr>
        <w:t>maxWaitTime</w:t>
      </w:r>
      <w:r>
        <w:t>:</w:t>
      </w:r>
    </w:p>
    <w:p w:rsidR="00E5524E" w:rsidRDefault="00E5524E" w:rsidP="00E5524E">
      <w:pPr>
        <w:pStyle w:val="PL"/>
      </w:pPr>
      <w:r>
        <w:t xml:space="preserve">          $ref: 'TS29122_CommonData.yaml#/components/schemas/DateTime'</w:t>
      </w:r>
    </w:p>
    <w:p w:rsidR="00E5524E" w:rsidRPr="00BD46FD" w:rsidRDefault="00E5524E" w:rsidP="00E5524E">
      <w:pPr>
        <w:pStyle w:val="PL"/>
      </w:pPr>
      <w:r w:rsidRPr="00BD46FD">
        <w:t xml:space="preserve">        </w:t>
      </w:r>
      <w:r>
        <w:t>apiCap</w:t>
      </w:r>
      <w:r w:rsidRPr="00BD46FD">
        <w:t>s:</w:t>
      </w:r>
    </w:p>
    <w:p w:rsidR="00E5524E" w:rsidRPr="00BD46FD" w:rsidRDefault="00E5524E" w:rsidP="00E5524E">
      <w:pPr>
        <w:pStyle w:val="PL"/>
      </w:pPr>
      <w:r w:rsidRPr="00BD46FD">
        <w:t xml:space="preserve">          type: array</w:t>
      </w:r>
    </w:p>
    <w:p w:rsidR="00E5524E" w:rsidRPr="00BD46FD" w:rsidRDefault="00E5524E" w:rsidP="00E5524E">
      <w:pPr>
        <w:pStyle w:val="PL"/>
      </w:pPr>
      <w:r w:rsidRPr="00BD46FD">
        <w:t xml:space="preserve">          items:</w:t>
      </w:r>
    </w:p>
    <w:p w:rsidR="00E5524E" w:rsidRPr="00BD46FD" w:rsidRDefault="00E5524E" w:rsidP="00E5524E">
      <w:pPr>
        <w:pStyle w:val="PL"/>
      </w:pPr>
      <w:r>
        <w:t xml:space="preserve">            $ref: '</w:t>
      </w:r>
      <w:r w:rsidRPr="00BD46FD">
        <w:t>#/components/schemas/</w:t>
      </w:r>
      <w:r>
        <w:t>ApiCapabilityInfo</w:t>
      </w:r>
      <w:r w:rsidRPr="00BD46FD">
        <w:t>'</w:t>
      </w:r>
    </w:p>
    <w:p w:rsidR="00E5524E" w:rsidRDefault="00E5524E" w:rsidP="00E5524E">
      <w:pPr>
        <w:pStyle w:val="PL"/>
      </w:pPr>
      <w:r>
        <w:t xml:space="preserve">      required:</w:t>
      </w:r>
    </w:p>
    <w:p w:rsidR="00E5524E" w:rsidRDefault="00E5524E" w:rsidP="00E5524E">
      <w:pPr>
        <w:pStyle w:val="PL"/>
      </w:pPr>
      <w:r>
        <w:t xml:space="preserve">        - monitoringType</w:t>
      </w:r>
    </w:p>
    <w:p w:rsidR="00E5524E" w:rsidRDefault="00E5524E" w:rsidP="00E5524E">
      <w:pPr>
        <w:pStyle w:val="PL"/>
      </w:pPr>
      <w:r>
        <w:t xml:space="preserve">    IdleStatusInfo: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activeTime: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edrxCycleLength:</w:t>
      </w:r>
    </w:p>
    <w:p w:rsidR="00E5524E" w:rsidRDefault="00E5524E" w:rsidP="00E5524E">
      <w:pPr>
        <w:pStyle w:val="PL"/>
      </w:pPr>
      <w:r>
        <w:t xml:space="preserve">          format: float</w:t>
      </w:r>
    </w:p>
    <w:p w:rsidR="00E5524E" w:rsidRDefault="00E5524E" w:rsidP="00E5524E">
      <w:pPr>
        <w:pStyle w:val="PL"/>
      </w:pPr>
      <w:r>
        <w:t xml:space="preserve">          type: number</w:t>
      </w:r>
    </w:p>
    <w:p w:rsidR="00E5524E" w:rsidRDefault="00E5524E" w:rsidP="00E5524E">
      <w:pPr>
        <w:pStyle w:val="PL"/>
      </w:pPr>
      <w:r>
        <w:t xml:space="preserve">          minimum: 0</w:t>
      </w:r>
    </w:p>
    <w:p w:rsidR="00E5524E" w:rsidRDefault="00E5524E" w:rsidP="00E5524E">
      <w:pPr>
        <w:pStyle w:val="PL"/>
      </w:pPr>
      <w:r>
        <w:t xml:space="preserve">        suggestedNumberOfDlPackets: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minimum: 0</w:t>
      </w:r>
    </w:p>
    <w:p w:rsidR="00E5524E" w:rsidRDefault="00E5524E" w:rsidP="00E5524E">
      <w:pPr>
        <w:pStyle w:val="PL"/>
      </w:pPr>
      <w:r>
        <w:t xml:space="preserve">          description: Identifies the number of packets shall be buffered in the serving gateway. It shall be present if the idle status indication is requested by the SCS/AS with "idleStatusIndication" in the "monitoringEventSubscription" sets to "true".</w:t>
      </w:r>
    </w:p>
    <w:p w:rsidR="00E5524E" w:rsidRDefault="00E5524E" w:rsidP="00E5524E">
      <w:pPr>
        <w:pStyle w:val="PL"/>
      </w:pPr>
      <w:r>
        <w:t xml:space="preserve">        idleStatusTimestamp:</w:t>
      </w:r>
    </w:p>
    <w:p w:rsidR="00E5524E" w:rsidRDefault="00E5524E" w:rsidP="00E5524E">
      <w:pPr>
        <w:pStyle w:val="PL"/>
      </w:pPr>
      <w:r>
        <w:t xml:space="preserve">          $ref: 'TS29122_CommonData.yaml#/components/schemas/DateTime'</w:t>
      </w:r>
    </w:p>
    <w:p w:rsidR="00E5524E" w:rsidRDefault="00E5524E" w:rsidP="00E5524E">
      <w:pPr>
        <w:pStyle w:val="PL"/>
      </w:pPr>
      <w:r>
        <w:t xml:space="preserve">        periodicAUTimer: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UePerLocationReport: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ueCount: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minimum: 0</w:t>
      </w:r>
    </w:p>
    <w:p w:rsidR="00E5524E" w:rsidRDefault="00E5524E" w:rsidP="00E5524E">
      <w:pPr>
        <w:pStyle w:val="PL"/>
      </w:pPr>
      <w:r>
        <w:t xml:space="preserve">          description: Identifies the number of UEs.</w:t>
      </w:r>
    </w:p>
    <w:p w:rsidR="00E5524E" w:rsidRDefault="00E5524E" w:rsidP="00E5524E">
      <w:pPr>
        <w:pStyle w:val="PL"/>
      </w:pPr>
      <w:r>
        <w:t xml:space="preserve">        externalIds: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</w:pPr>
      <w:r>
        <w:t xml:space="preserve">            $ref: 'TS29122_CommonData.yaml#/components/schemas/ExternalId'</w:t>
      </w:r>
    </w:p>
    <w:p w:rsidR="00E5524E" w:rsidRDefault="00E5524E" w:rsidP="00E5524E">
      <w:pPr>
        <w:pStyle w:val="PL"/>
      </w:pPr>
      <w:r>
        <w:t xml:space="preserve">          minItems: 1</w:t>
      </w:r>
    </w:p>
    <w:p w:rsidR="00E5524E" w:rsidRDefault="00E5524E" w:rsidP="00E5524E">
      <w:pPr>
        <w:pStyle w:val="PL"/>
      </w:pPr>
      <w:r>
        <w:t xml:space="preserve">          description: Each element uniquely identifies a user.</w:t>
      </w:r>
    </w:p>
    <w:p w:rsidR="00E5524E" w:rsidRDefault="00E5524E" w:rsidP="00E5524E">
      <w:pPr>
        <w:pStyle w:val="PL"/>
      </w:pPr>
      <w:r>
        <w:t xml:space="preserve">        msisdns: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</w:pPr>
      <w:r>
        <w:t xml:space="preserve">            $ref: 'TS29122_CommonData.yaml#/components/schemas/Msisdn'</w:t>
      </w:r>
    </w:p>
    <w:p w:rsidR="00E5524E" w:rsidRDefault="00E5524E" w:rsidP="00E5524E">
      <w:pPr>
        <w:pStyle w:val="PL"/>
      </w:pPr>
      <w:r>
        <w:t xml:space="preserve">          minItems: 1</w:t>
      </w:r>
    </w:p>
    <w:p w:rsidR="00E5524E" w:rsidRDefault="00E5524E" w:rsidP="00E5524E">
      <w:pPr>
        <w:pStyle w:val="PL"/>
      </w:pPr>
      <w:r>
        <w:t xml:space="preserve">          description: Each element identifies the MS internal PSTN/ISDN number allocated for a UE.</w:t>
      </w:r>
    </w:p>
    <w:p w:rsidR="00E5524E" w:rsidRDefault="00E5524E" w:rsidP="00E5524E">
      <w:pPr>
        <w:pStyle w:val="PL"/>
      </w:pPr>
      <w:r>
        <w:t xml:space="preserve">      required:</w:t>
      </w:r>
    </w:p>
    <w:p w:rsidR="00E5524E" w:rsidRDefault="00E5524E" w:rsidP="00E5524E">
      <w:pPr>
        <w:pStyle w:val="PL"/>
      </w:pPr>
      <w:r>
        <w:t xml:space="preserve">        - ueCount</w:t>
      </w:r>
    </w:p>
    <w:p w:rsidR="00E5524E" w:rsidRDefault="00E5524E" w:rsidP="00E5524E">
      <w:pPr>
        <w:pStyle w:val="PL"/>
      </w:pPr>
      <w:r>
        <w:t xml:space="preserve">    LocationInfo: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ageOfLocationInfo: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'TS29122_CommonData.yaml#/components/schemas/DurationMin'</w:t>
      </w:r>
    </w:p>
    <w:p w:rsidR="00E5524E" w:rsidRDefault="00E5524E" w:rsidP="00E5524E">
      <w:pPr>
        <w:pStyle w:val="PL"/>
      </w:pPr>
      <w:r>
        <w:t xml:space="preserve">        cellId: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Indicates the Cell Global Identification of the user which identifies the cell the UE is registered.</w:t>
      </w:r>
    </w:p>
    <w:p w:rsidR="00E5524E" w:rsidRDefault="00E5524E" w:rsidP="00E5524E">
      <w:pPr>
        <w:pStyle w:val="PL"/>
      </w:pPr>
      <w:r>
        <w:t xml:space="preserve">        enodeBId: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Indicates the eNodeB in which the UE is currently located.</w:t>
      </w:r>
    </w:p>
    <w:p w:rsidR="00E5524E" w:rsidRDefault="00E5524E" w:rsidP="00E5524E">
      <w:pPr>
        <w:pStyle w:val="PL"/>
      </w:pPr>
      <w:r>
        <w:t xml:space="preserve">        routingAreaId: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Identifies the Routing Area Identity of the user where the UE is located.</w:t>
      </w:r>
    </w:p>
    <w:p w:rsidR="00E5524E" w:rsidRDefault="00E5524E" w:rsidP="00E5524E">
      <w:pPr>
        <w:pStyle w:val="PL"/>
      </w:pPr>
      <w:r>
        <w:t xml:space="preserve">        trackingAreaId: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Identifies the Tracking Area Identity of the user where the UE is located.</w:t>
      </w:r>
    </w:p>
    <w:p w:rsidR="00E5524E" w:rsidRDefault="00E5524E" w:rsidP="00E5524E">
      <w:pPr>
        <w:pStyle w:val="PL"/>
      </w:pPr>
      <w:r>
        <w:t xml:space="preserve">        plmnId: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Identifies the PLMN Identity of the user where the UE is located.</w:t>
      </w:r>
    </w:p>
    <w:p w:rsidR="00E5524E" w:rsidRDefault="00E5524E" w:rsidP="00E5524E">
      <w:pPr>
        <w:pStyle w:val="PL"/>
      </w:pPr>
      <w:r>
        <w:lastRenderedPageBreak/>
        <w:t xml:space="preserve">        twanId: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Identifies the TWAN Identity of the user where the UE is located.</w:t>
      </w:r>
    </w:p>
    <w:p w:rsidR="00E5524E" w:rsidRDefault="00E5524E" w:rsidP="00E5524E">
      <w:pPr>
        <w:pStyle w:val="PL"/>
      </w:pPr>
      <w:r>
        <w:t xml:space="preserve">        </w:t>
      </w:r>
      <w:r>
        <w:rPr>
          <w:rFonts w:hint="eastAsia"/>
          <w:lang w:eastAsia="zh-CN"/>
        </w:rPr>
        <w:t>geographicArea</w:t>
      </w:r>
      <w:r>
        <w:t>:</w:t>
      </w:r>
    </w:p>
    <w:p w:rsidR="00E5524E" w:rsidRDefault="00E5524E" w:rsidP="00E5524E">
      <w:pPr>
        <w:pStyle w:val="PL"/>
      </w:pPr>
      <w:r>
        <w:t xml:space="preserve">          $ref: 'TS29572_Nlmf_Location.yaml#/components/schemas/GeographicArea'</w:t>
      </w:r>
    </w:p>
    <w:p w:rsidR="00E5524E" w:rsidRDefault="00E5524E" w:rsidP="00E5524E">
      <w:pPr>
        <w:pStyle w:val="PL"/>
      </w:pPr>
      <w:r>
        <w:t xml:space="preserve">    FailureCause: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bssgpCause: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description: Identifies a non-transparent copy of the BSSGP cause code. Refer to 3GPP TS 29.128 [12].</w:t>
      </w:r>
    </w:p>
    <w:p w:rsidR="00E5524E" w:rsidRDefault="00E5524E" w:rsidP="00E5524E">
      <w:pPr>
        <w:pStyle w:val="PL"/>
      </w:pPr>
      <w:r>
        <w:t xml:space="preserve">        causeType: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description: Identify the type of the S1AP-Cause. Refer to 3GPP TS 29.128 [12].</w:t>
      </w:r>
    </w:p>
    <w:p w:rsidR="00E5524E" w:rsidRDefault="00E5524E" w:rsidP="00E5524E">
      <w:pPr>
        <w:pStyle w:val="PL"/>
      </w:pPr>
      <w:r>
        <w:t xml:space="preserve">        gmmCause: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description: Identifies a non-transparent copy of the GMM cause code. Refer to 3GPP TS 29.128 [12].</w:t>
      </w:r>
    </w:p>
    <w:p w:rsidR="00E5524E" w:rsidRDefault="00E5524E" w:rsidP="00E5524E">
      <w:pPr>
        <w:pStyle w:val="PL"/>
      </w:pPr>
      <w:r>
        <w:t xml:space="preserve">        ranapCause: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description: Identifies a non-transparent copy of the RANAP cause code. Refer to 3GPP TS 29.128 [12].</w:t>
      </w:r>
    </w:p>
    <w:p w:rsidR="00E5524E" w:rsidRDefault="00E5524E" w:rsidP="00E5524E">
      <w:pPr>
        <w:pStyle w:val="PL"/>
      </w:pPr>
      <w:r>
        <w:t xml:space="preserve">        ranNasCause: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Indicates RAN and/or NAS release cause code information, TWAN release cause code information or untrusted WLAN release cause code information. Refer to 3GPP TS 29.214 [10].</w:t>
      </w:r>
    </w:p>
    <w:p w:rsidR="00E5524E" w:rsidRDefault="00E5524E" w:rsidP="00E5524E">
      <w:pPr>
        <w:pStyle w:val="PL"/>
      </w:pPr>
      <w:r>
        <w:t xml:space="preserve">        s1ApCause: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description: Identifies a non-transparent copy of the S1AP cause code. Refer to 3GPP TS 29.128 [12].</w:t>
      </w:r>
    </w:p>
    <w:p w:rsidR="00E5524E" w:rsidRDefault="00E5524E" w:rsidP="00E5524E">
      <w:pPr>
        <w:pStyle w:val="PL"/>
      </w:pPr>
      <w:r>
        <w:t xml:space="preserve">        smCause:</w:t>
      </w:r>
    </w:p>
    <w:p w:rsidR="00E5524E" w:rsidRDefault="00E5524E" w:rsidP="00E5524E">
      <w:pPr>
        <w:pStyle w:val="PL"/>
      </w:pPr>
      <w:r>
        <w:t xml:space="preserve">          type: integer</w:t>
      </w:r>
    </w:p>
    <w:p w:rsidR="00E5524E" w:rsidRDefault="00E5524E" w:rsidP="00E5524E">
      <w:pPr>
        <w:pStyle w:val="PL"/>
      </w:pPr>
      <w:r>
        <w:t xml:space="preserve">          description: Identifies a non-transparent copy of the SM cause code. Refer to 3GPP TS 29.128 [12].</w:t>
      </w:r>
    </w:p>
    <w:p w:rsidR="00E5524E" w:rsidRDefault="00E5524E" w:rsidP="00E5524E">
      <w:pPr>
        <w:pStyle w:val="PL"/>
      </w:pPr>
      <w:r>
        <w:t xml:space="preserve">    PdnConnectionInformation: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status:</w:t>
      </w:r>
    </w:p>
    <w:p w:rsidR="00E5524E" w:rsidRDefault="00E5524E" w:rsidP="00E5524E">
      <w:pPr>
        <w:pStyle w:val="PL"/>
      </w:pPr>
      <w:r>
        <w:t xml:space="preserve">          $ref: '#/components/schemas/PdnConnectionStatus'</w:t>
      </w:r>
    </w:p>
    <w:p w:rsidR="00E5524E" w:rsidRDefault="00E5524E" w:rsidP="00E5524E">
      <w:pPr>
        <w:pStyle w:val="PL"/>
      </w:pPr>
      <w:r>
        <w:t xml:space="preserve">        apn:</w:t>
      </w:r>
    </w:p>
    <w:p w:rsidR="00E5524E" w:rsidRDefault="00E5524E" w:rsidP="00E5524E">
      <w:pPr>
        <w:pStyle w:val="PL"/>
      </w:pPr>
      <w:r>
        <w:t xml:space="preserve">          type: string</w:t>
      </w:r>
    </w:p>
    <w:p w:rsidR="00E5524E" w:rsidRDefault="00E5524E" w:rsidP="00E5524E">
      <w:pPr>
        <w:pStyle w:val="PL"/>
      </w:pPr>
      <w:r>
        <w:t xml:space="preserve">          description: Identify the APN, it is depending on the SCEF local configuration whether or not this attribute is sent to the SCS/AS.</w:t>
      </w:r>
    </w:p>
    <w:p w:rsidR="00E5524E" w:rsidRDefault="00E5524E" w:rsidP="00E5524E">
      <w:pPr>
        <w:pStyle w:val="PL"/>
      </w:pPr>
      <w:r>
        <w:t xml:space="preserve">        pdnType:</w:t>
      </w:r>
    </w:p>
    <w:p w:rsidR="00E5524E" w:rsidRDefault="00E5524E" w:rsidP="00E5524E">
      <w:pPr>
        <w:pStyle w:val="PL"/>
      </w:pPr>
      <w:r>
        <w:t xml:space="preserve">          $ref: '#/components/schemas/PdnType'</w:t>
      </w:r>
    </w:p>
    <w:p w:rsidR="00E5524E" w:rsidRDefault="00E5524E" w:rsidP="00E5524E">
      <w:pPr>
        <w:pStyle w:val="PL"/>
      </w:pPr>
      <w:r>
        <w:t xml:space="preserve">        interfaceInd:</w:t>
      </w:r>
    </w:p>
    <w:p w:rsidR="00E5524E" w:rsidRDefault="00E5524E" w:rsidP="00E5524E">
      <w:pPr>
        <w:pStyle w:val="PL"/>
      </w:pPr>
      <w:r>
        <w:t xml:space="preserve">          $ref: '#/components/schemas/InterfaceIndication'</w:t>
      </w:r>
    </w:p>
    <w:p w:rsidR="00E5524E" w:rsidRDefault="00E5524E" w:rsidP="00E5524E">
      <w:pPr>
        <w:pStyle w:val="PL"/>
      </w:pPr>
      <w:r>
        <w:t xml:space="preserve">        ipv4Addr:</w:t>
      </w:r>
    </w:p>
    <w:p w:rsidR="00E5524E" w:rsidRDefault="00E5524E" w:rsidP="00E5524E">
      <w:pPr>
        <w:pStyle w:val="PL"/>
      </w:pPr>
      <w:r>
        <w:t xml:space="preserve">          $ref: 'TS29122_CommonData.yaml#/components/schemas/Ipv4Addr'</w:t>
      </w:r>
    </w:p>
    <w:p w:rsidR="00E5524E" w:rsidRDefault="00E5524E" w:rsidP="00E5524E">
      <w:pPr>
        <w:pStyle w:val="PL"/>
      </w:pPr>
      <w:r>
        <w:t xml:space="preserve">        ipv6Addr:</w:t>
      </w:r>
    </w:p>
    <w:p w:rsidR="00E5524E" w:rsidRDefault="00E5524E" w:rsidP="00E5524E">
      <w:pPr>
        <w:pStyle w:val="PL"/>
      </w:pPr>
      <w:r>
        <w:t xml:space="preserve">          $ref: 'TS29122_CommonData.yaml#/components/schemas/Ipv6Addr'</w:t>
      </w:r>
    </w:p>
    <w:p w:rsidR="00E5524E" w:rsidRDefault="00E5524E" w:rsidP="00E5524E">
      <w:pPr>
        <w:pStyle w:val="PL"/>
      </w:pPr>
      <w:r>
        <w:t xml:space="preserve">      required:</w:t>
      </w:r>
    </w:p>
    <w:p w:rsidR="00E5524E" w:rsidRDefault="00E5524E" w:rsidP="00E5524E">
      <w:pPr>
        <w:pStyle w:val="PL"/>
      </w:pPr>
      <w:r>
        <w:t xml:space="preserve">        - status</w:t>
      </w:r>
    </w:p>
    <w:p w:rsidR="00E5524E" w:rsidRDefault="00E5524E" w:rsidP="00E5524E">
      <w:pPr>
        <w:pStyle w:val="PL"/>
      </w:pPr>
      <w:r>
        <w:t xml:space="preserve">        - pdnType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  - required: [ipv4Addr]</w:t>
      </w:r>
    </w:p>
    <w:p w:rsidR="00E5524E" w:rsidRDefault="00E5524E" w:rsidP="00E5524E">
      <w:pPr>
        <w:pStyle w:val="PL"/>
      </w:pPr>
      <w:r>
        <w:t xml:space="preserve">        - required: [ipv6Addr] </w:t>
      </w:r>
    </w:p>
    <w:p w:rsidR="00E5524E" w:rsidRDefault="00E5524E" w:rsidP="00E5524E">
      <w:pPr>
        <w:pStyle w:val="PL"/>
      </w:pPr>
      <w:r>
        <w:t xml:space="preserve">    AppliedParameterConfiguration:</w:t>
      </w:r>
    </w:p>
    <w:p w:rsidR="00E5524E" w:rsidRDefault="00E5524E" w:rsidP="00E5524E">
      <w:pPr>
        <w:pStyle w:val="PL"/>
      </w:pPr>
      <w:r>
        <w:t xml:space="preserve">      type: object</w:t>
      </w:r>
    </w:p>
    <w:p w:rsidR="00E5524E" w:rsidRDefault="00E5524E" w:rsidP="00E5524E">
      <w:pPr>
        <w:pStyle w:val="PL"/>
      </w:pPr>
      <w:r>
        <w:t xml:space="preserve">      properties:</w:t>
      </w:r>
    </w:p>
    <w:p w:rsidR="00E5524E" w:rsidRDefault="00E5524E" w:rsidP="00E5524E">
      <w:pPr>
        <w:pStyle w:val="PL"/>
      </w:pPr>
      <w:r>
        <w:t xml:space="preserve">        externalIds: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</w:pPr>
      <w:r>
        <w:t xml:space="preserve">            $ref: 'TS29122_CommonData.yaml#/components/schemas/ExternalId'</w:t>
      </w:r>
    </w:p>
    <w:p w:rsidR="00E5524E" w:rsidRDefault="00E5524E" w:rsidP="00E5524E">
      <w:pPr>
        <w:pStyle w:val="PL"/>
      </w:pPr>
      <w:r>
        <w:t xml:space="preserve">          minItems: 1</w:t>
      </w:r>
    </w:p>
    <w:p w:rsidR="00E5524E" w:rsidRDefault="00E5524E" w:rsidP="00E5524E">
      <w:pPr>
        <w:pStyle w:val="PL"/>
      </w:pPr>
      <w:r>
        <w:t xml:space="preserve">          description: Each element uniquely identifies a user.</w:t>
      </w:r>
    </w:p>
    <w:p w:rsidR="00E5524E" w:rsidRDefault="00E5524E" w:rsidP="00E5524E">
      <w:pPr>
        <w:pStyle w:val="PL"/>
      </w:pPr>
      <w:r>
        <w:t xml:space="preserve">        msisdns:</w:t>
      </w:r>
    </w:p>
    <w:p w:rsidR="00E5524E" w:rsidRDefault="00E5524E" w:rsidP="00E5524E">
      <w:pPr>
        <w:pStyle w:val="PL"/>
      </w:pPr>
      <w:r>
        <w:t xml:space="preserve">          type: array</w:t>
      </w:r>
    </w:p>
    <w:p w:rsidR="00E5524E" w:rsidRDefault="00E5524E" w:rsidP="00E5524E">
      <w:pPr>
        <w:pStyle w:val="PL"/>
      </w:pPr>
      <w:r>
        <w:t xml:space="preserve">          items:</w:t>
      </w:r>
    </w:p>
    <w:p w:rsidR="00E5524E" w:rsidRDefault="00E5524E" w:rsidP="00E5524E">
      <w:pPr>
        <w:pStyle w:val="PL"/>
      </w:pPr>
      <w:r>
        <w:t xml:space="preserve">            $ref: 'TS29122_CommonData.yaml#/components/schemas/Msisdn'</w:t>
      </w:r>
    </w:p>
    <w:p w:rsidR="00E5524E" w:rsidRDefault="00E5524E" w:rsidP="00E5524E">
      <w:pPr>
        <w:pStyle w:val="PL"/>
      </w:pPr>
      <w:r>
        <w:t xml:space="preserve">          minItems: 1</w:t>
      </w:r>
    </w:p>
    <w:p w:rsidR="00E5524E" w:rsidRDefault="00E5524E" w:rsidP="00E5524E">
      <w:pPr>
        <w:pStyle w:val="PL"/>
      </w:pPr>
      <w:r>
        <w:t xml:space="preserve">          description: Each element identifies the MS internal PSTN/ISDN number allocated for a UE.</w:t>
      </w:r>
    </w:p>
    <w:p w:rsidR="00E5524E" w:rsidRDefault="00E5524E" w:rsidP="00E5524E">
      <w:pPr>
        <w:pStyle w:val="PL"/>
      </w:pPr>
      <w:r>
        <w:t xml:space="preserve">        maximumLatency: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maximumResponseTime:</w:t>
      </w:r>
    </w:p>
    <w:p w:rsidR="00E5524E" w:rsidRDefault="00E5524E" w:rsidP="00E5524E">
      <w:pPr>
        <w:pStyle w:val="PL"/>
      </w:pPr>
      <w:r>
        <w:t xml:space="preserve">          $ref: 'TS29122_CommonData.yaml#/components/schemas/DurationSec'</w:t>
      </w:r>
    </w:p>
    <w:p w:rsidR="00E5524E" w:rsidRDefault="00E5524E" w:rsidP="00E5524E">
      <w:pPr>
        <w:pStyle w:val="PL"/>
      </w:pPr>
      <w:r>
        <w:t xml:space="preserve">        maximumDetectionTime:</w:t>
      </w:r>
    </w:p>
    <w:p w:rsidR="00E5524E" w:rsidRDefault="00E5524E" w:rsidP="00E5524E">
      <w:pPr>
        <w:pStyle w:val="PL"/>
      </w:pPr>
      <w:r>
        <w:lastRenderedPageBreak/>
        <w:t xml:space="preserve">          $ref: 'TS29122_CommonData.yaml#/components/schemas/DurationSec'</w:t>
      </w:r>
    </w:p>
    <w:p w:rsidR="00E5524E" w:rsidRPr="00BD46FD" w:rsidRDefault="00E5524E" w:rsidP="00E5524E">
      <w:pPr>
        <w:pStyle w:val="PL"/>
      </w:pPr>
      <w:r w:rsidRPr="00BD46FD">
        <w:t xml:space="preserve">    </w:t>
      </w:r>
      <w:r>
        <w:t>ApiCapabilityInfo</w:t>
      </w:r>
      <w:r w:rsidRPr="00BD46FD">
        <w:t>:</w:t>
      </w:r>
    </w:p>
    <w:p w:rsidR="00E5524E" w:rsidRPr="00BD46FD" w:rsidRDefault="00E5524E" w:rsidP="00E5524E">
      <w:pPr>
        <w:pStyle w:val="PL"/>
      </w:pPr>
      <w:r w:rsidRPr="00BD46FD">
        <w:t xml:space="preserve">      type: object</w:t>
      </w:r>
    </w:p>
    <w:p w:rsidR="00E5524E" w:rsidRPr="00BD46FD" w:rsidRDefault="00E5524E" w:rsidP="00E5524E">
      <w:pPr>
        <w:pStyle w:val="PL"/>
      </w:pPr>
      <w:r w:rsidRPr="00BD46FD">
        <w:t xml:space="preserve">      properties:</w:t>
      </w:r>
    </w:p>
    <w:p w:rsidR="00E5524E" w:rsidRPr="00BD46FD" w:rsidRDefault="00E5524E" w:rsidP="00E5524E">
      <w:pPr>
        <w:pStyle w:val="PL"/>
      </w:pPr>
      <w:r w:rsidRPr="00BD46FD">
        <w:t xml:space="preserve">        </w:t>
      </w:r>
      <w:r>
        <w:t>apiName</w:t>
      </w:r>
      <w:r w:rsidRPr="00BD46FD">
        <w:t>:</w:t>
      </w:r>
    </w:p>
    <w:p w:rsidR="00E5524E" w:rsidRPr="00BD46FD" w:rsidRDefault="00E5524E" w:rsidP="00E5524E">
      <w:pPr>
        <w:pStyle w:val="PL"/>
      </w:pPr>
      <w:r>
        <w:t xml:space="preserve">          type: string</w:t>
      </w:r>
    </w:p>
    <w:p w:rsidR="00E5524E" w:rsidRPr="00BD46FD" w:rsidRDefault="00E5524E" w:rsidP="00E5524E">
      <w:pPr>
        <w:pStyle w:val="PL"/>
      </w:pPr>
      <w:r w:rsidRPr="00BD46FD">
        <w:t xml:space="preserve">        </w:t>
      </w:r>
      <w:r>
        <w:t>suppFeat</w:t>
      </w:r>
      <w:r w:rsidRPr="00BD46FD">
        <w:t>:</w:t>
      </w:r>
    </w:p>
    <w:p w:rsidR="00E5524E" w:rsidRPr="00BD46FD" w:rsidRDefault="00E5524E" w:rsidP="00E5524E">
      <w:pPr>
        <w:pStyle w:val="PL"/>
      </w:pPr>
      <w:r w:rsidRPr="00BD46FD">
        <w:t xml:space="preserve">          $ref: 'TS29571_CommonData.yaml#/components/schemas/</w:t>
      </w:r>
      <w:r w:rsidRPr="00BD46FD">
        <w:rPr>
          <w:lang w:eastAsia="zh-CN"/>
        </w:rPr>
        <w:t>SupportedFeatures</w:t>
      </w:r>
      <w:r w:rsidRPr="00BD46FD">
        <w:t>'</w:t>
      </w:r>
    </w:p>
    <w:p w:rsidR="00E5524E" w:rsidRPr="00BD46FD" w:rsidRDefault="00E5524E" w:rsidP="00E5524E">
      <w:pPr>
        <w:pStyle w:val="PL"/>
      </w:pPr>
      <w:r w:rsidRPr="00BD46FD">
        <w:t xml:space="preserve">      required:</w:t>
      </w:r>
    </w:p>
    <w:p w:rsidR="00E5524E" w:rsidRPr="00BD46FD" w:rsidRDefault="00E5524E" w:rsidP="00E5524E">
      <w:pPr>
        <w:pStyle w:val="PL"/>
      </w:pPr>
      <w:r w:rsidRPr="00BD46FD">
        <w:t xml:space="preserve">        - </w:t>
      </w:r>
      <w:r>
        <w:t>apiName</w:t>
      </w:r>
    </w:p>
    <w:p w:rsidR="00E5524E" w:rsidRDefault="00E5524E" w:rsidP="00E5524E">
      <w:pPr>
        <w:pStyle w:val="PL"/>
      </w:pPr>
      <w:r w:rsidRPr="00BD46FD">
        <w:t xml:space="preserve">        - </w:t>
      </w:r>
      <w:r>
        <w:t>suppFeat</w:t>
      </w:r>
    </w:p>
    <w:p w:rsidR="00E5524E" w:rsidRDefault="00E5524E" w:rsidP="00E5524E">
      <w:pPr>
        <w:pStyle w:val="PL"/>
      </w:pPr>
      <w:r>
        <w:t xml:space="preserve">    MonitoringType: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</w:pPr>
      <w:r>
        <w:t xml:space="preserve">          - LOSS_OF_CONNECTIVITY</w:t>
      </w:r>
    </w:p>
    <w:p w:rsidR="00E5524E" w:rsidRDefault="00E5524E" w:rsidP="00E5524E">
      <w:pPr>
        <w:pStyle w:val="PL"/>
      </w:pPr>
      <w:r>
        <w:t xml:space="preserve">          - UE_REACHABILITY</w:t>
      </w:r>
    </w:p>
    <w:p w:rsidR="00E5524E" w:rsidRDefault="00E5524E" w:rsidP="00E5524E">
      <w:pPr>
        <w:pStyle w:val="PL"/>
      </w:pPr>
      <w:r>
        <w:t xml:space="preserve">          - LOCATION_REPORTING</w:t>
      </w:r>
    </w:p>
    <w:p w:rsidR="00E5524E" w:rsidRDefault="00E5524E" w:rsidP="00E5524E">
      <w:pPr>
        <w:pStyle w:val="PL"/>
      </w:pPr>
      <w:r>
        <w:t xml:space="preserve">          - CHANGE_OF_IMSI_IMEI_ASSOCIATION</w:t>
      </w:r>
    </w:p>
    <w:p w:rsidR="00E5524E" w:rsidRDefault="00E5524E" w:rsidP="00E5524E">
      <w:pPr>
        <w:pStyle w:val="PL"/>
      </w:pPr>
      <w:r>
        <w:t xml:space="preserve">          - ROAMING_STATUS</w:t>
      </w:r>
    </w:p>
    <w:p w:rsidR="00E5524E" w:rsidRDefault="00E5524E" w:rsidP="00E5524E">
      <w:pPr>
        <w:pStyle w:val="PL"/>
      </w:pPr>
      <w:r>
        <w:t xml:space="preserve">          - COMMUNICATION_FAILURE</w:t>
      </w:r>
    </w:p>
    <w:p w:rsidR="00E5524E" w:rsidRDefault="00E5524E" w:rsidP="00E5524E">
      <w:pPr>
        <w:pStyle w:val="PL"/>
      </w:pPr>
      <w:r>
        <w:t xml:space="preserve">          - AVAILABILITY_AFTER_DDN_FAILURE</w:t>
      </w:r>
    </w:p>
    <w:p w:rsidR="00E5524E" w:rsidRDefault="00E5524E" w:rsidP="00E5524E">
      <w:pPr>
        <w:pStyle w:val="PL"/>
      </w:pPr>
      <w:r>
        <w:t xml:space="preserve">          - NUMBER_OF_UES_IN_AN_AREA</w:t>
      </w:r>
    </w:p>
    <w:p w:rsidR="00E5524E" w:rsidRDefault="00E5524E" w:rsidP="00E5524E">
      <w:pPr>
        <w:pStyle w:val="PL"/>
      </w:pPr>
      <w:r>
        <w:t xml:space="preserve">          - PDN_CONNECTIVITY_STATUS</w:t>
      </w:r>
    </w:p>
    <w:p w:rsidR="00E5524E" w:rsidRDefault="00E5524E" w:rsidP="00E5524E">
      <w:pPr>
        <w:pStyle w:val="PL"/>
      </w:pPr>
      <w:r>
        <w:t xml:space="preserve">          - DOWNLINK_DATA_DELIVERY_STATUS</w:t>
      </w:r>
    </w:p>
    <w:p w:rsidR="00E5524E" w:rsidRPr="00BD46FD" w:rsidRDefault="00E5524E" w:rsidP="00E5524E">
      <w:pPr>
        <w:pStyle w:val="PL"/>
      </w:pPr>
      <w:r>
        <w:t xml:space="preserve">          - API_SUPPORT_CAPABILITY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LOSS_OF_CONNECTIVITY: The SCS/AS requests to be notified when the 3GPP network detects that the UE is no longer reachable for signalling or user plane communication</w:t>
      </w:r>
    </w:p>
    <w:p w:rsidR="00E5524E" w:rsidRDefault="00E5524E" w:rsidP="00E5524E">
      <w:pPr>
        <w:pStyle w:val="PL"/>
      </w:pPr>
      <w:r>
        <w:t xml:space="preserve">        - UE_REACHABILITY: The SCS/AS requests to be notified when the UE becomes reachable for sending either SMS or downlink data to the UE</w:t>
      </w:r>
    </w:p>
    <w:p w:rsidR="00E5524E" w:rsidRDefault="00E5524E" w:rsidP="00E5524E">
      <w:pPr>
        <w:pStyle w:val="PL"/>
      </w:pPr>
      <w:r>
        <w:t xml:space="preserve">        - LOCATION_REPORTING: The SCS/AS requests to be notified of the current location or the last known location of the UE</w:t>
      </w:r>
    </w:p>
    <w:p w:rsidR="00E5524E" w:rsidRDefault="00E5524E" w:rsidP="00E5524E">
      <w:pPr>
        <w:pStyle w:val="PL"/>
      </w:pPr>
      <w:r>
        <w:t xml:space="preserve">        - CHANGE_OF_IMSI_IMEI_ASSOCIATION: The SCS/AS requests to be notified when the association of an ME (IMEI(SV)) that uses a specific subscription (IMSI) is changed</w:t>
      </w:r>
    </w:p>
    <w:p w:rsidR="00E5524E" w:rsidRDefault="00E5524E" w:rsidP="00E5524E">
      <w:pPr>
        <w:pStyle w:val="PL"/>
      </w:pPr>
      <w:r>
        <w:t xml:space="preserve">        - ROAMING_STATUS: The SCS/AS queries the UE's current roaming status and requests to get notified when the status changes</w:t>
      </w:r>
    </w:p>
    <w:p w:rsidR="00E5524E" w:rsidRDefault="00E5524E" w:rsidP="00E5524E">
      <w:pPr>
        <w:pStyle w:val="PL"/>
      </w:pPr>
      <w:r>
        <w:t xml:space="preserve">        - COMMUNICATION_FAILURE: The SCS/AS requests to be notified of communication failure events</w:t>
      </w:r>
    </w:p>
    <w:p w:rsidR="00E5524E" w:rsidRDefault="00E5524E" w:rsidP="00E5524E">
      <w:pPr>
        <w:pStyle w:val="PL"/>
      </w:pPr>
      <w:r>
        <w:t xml:space="preserve">        - AVAILABILITY_AFTER_DDN_FAILURE: The SCS/AS requests to be notified when the UE has become available after a DDN failure</w:t>
      </w:r>
    </w:p>
    <w:p w:rsidR="00E5524E" w:rsidRDefault="00E5524E" w:rsidP="00E5524E">
      <w:pPr>
        <w:pStyle w:val="PL"/>
      </w:pPr>
      <w:r>
        <w:t xml:space="preserve">        - NUMBER_OF_UES_IN_AN_AREA: The SCS/AS requests to be notified the number of UEs in a given geographic area </w:t>
      </w:r>
    </w:p>
    <w:p w:rsidR="00E5524E" w:rsidRDefault="00E5524E" w:rsidP="00E5524E">
      <w:pPr>
        <w:pStyle w:val="PL"/>
      </w:pPr>
      <w:r>
        <w:t xml:space="preserve">        - PDN_CONNECTIVITY_STATUS: </w:t>
      </w:r>
      <w:r>
        <w:rPr>
          <w:rFonts w:cs="Arial"/>
          <w:szCs w:val="18"/>
          <w:lang w:eastAsia="zh-CN"/>
        </w:rPr>
        <w:t>The SCS/AS requests to be notified when the 3GPP network detects that the UE’s PDN connection is set up or torn down</w:t>
      </w:r>
    </w:p>
    <w:p w:rsidR="00E5524E" w:rsidRDefault="00E5524E" w:rsidP="00E5524E">
      <w:pPr>
        <w:pStyle w:val="PL"/>
        <w:rPr>
          <w:rFonts w:cs="Arial"/>
          <w:szCs w:val="18"/>
          <w:lang w:eastAsia="zh-CN"/>
        </w:rPr>
      </w:pPr>
      <w:r>
        <w:t xml:space="preserve">        - DOWNLINK_DATA_DELIVERY_STATUS: </w:t>
      </w:r>
      <w:r>
        <w:rPr>
          <w:rFonts w:cs="Arial"/>
          <w:szCs w:val="18"/>
          <w:lang w:eastAsia="zh-CN"/>
        </w:rPr>
        <w:t>The AF requests to be notified when the 3GPP network detects that the downlink data delivery status is changed.</w:t>
      </w:r>
    </w:p>
    <w:p w:rsidR="00E5524E" w:rsidRDefault="00E5524E" w:rsidP="00E5524E">
      <w:pPr>
        <w:pStyle w:val="PL"/>
        <w:rPr>
          <w:rFonts w:cs="Arial"/>
          <w:szCs w:val="18"/>
          <w:lang w:eastAsia="zh-CN"/>
        </w:rPr>
      </w:pPr>
      <w:r>
        <w:t xml:space="preserve">        - API_SUPPORT_CAPABILITY: </w:t>
      </w:r>
      <w:r w:rsidRPr="00BD46FD">
        <w:rPr>
          <w:rFonts w:cs="Arial"/>
          <w:szCs w:val="18"/>
          <w:lang w:eastAsia="zh-CN"/>
        </w:rPr>
        <w:t xml:space="preserve">The </w:t>
      </w:r>
      <w:r>
        <w:rPr>
          <w:rFonts w:cs="Arial"/>
          <w:szCs w:val="18"/>
          <w:lang w:eastAsia="zh-CN"/>
        </w:rPr>
        <w:t>SCS/AS</w:t>
      </w:r>
      <w:r w:rsidRPr="00BD46FD">
        <w:rPr>
          <w:rFonts w:cs="Arial"/>
          <w:szCs w:val="18"/>
          <w:lang w:eastAsia="zh-CN"/>
        </w:rPr>
        <w:t xml:space="preserve"> requests to be notified </w:t>
      </w:r>
      <w:r>
        <w:rPr>
          <w:rFonts w:cs="Arial"/>
          <w:szCs w:val="18"/>
          <w:lang w:eastAsia="zh-CN"/>
        </w:rPr>
        <w:t>of the availability of support of service APIs.</w:t>
      </w:r>
    </w:p>
    <w:p w:rsidR="00E5524E" w:rsidRDefault="00E5524E" w:rsidP="00E5524E">
      <w:pPr>
        <w:pStyle w:val="PL"/>
      </w:pPr>
      <w:r>
        <w:t xml:space="preserve">    ReachabilityType: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</w:pPr>
      <w:r>
        <w:t xml:space="preserve">          - SMS </w:t>
      </w:r>
    </w:p>
    <w:p w:rsidR="00E5524E" w:rsidRDefault="00E5524E" w:rsidP="00E5524E">
      <w:pPr>
        <w:pStyle w:val="PL"/>
      </w:pPr>
      <w:r>
        <w:t xml:space="preserve">          - DATA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SMS : The SCS/AS requests to be notified when the UE becomes reachable for sending SMS to the UE</w:t>
      </w:r>
    </w:p>
    <w:p w:rsidR="00E5524E" w:rsidRDefault="00E5524E" w:rsidP="00E5524E">
      <w:pPr>
        <w:pStyle w:val="PL"/>
      </w:pPr>
      <w:r>
        <w:t xml:space="preserve">        - DATA: The SCS/AS requests to be notified when the UE becomes reachable for sending downlink data to the UE</w:t>
      </w:r>
    </w:p>
    <w:p w:rsidR="00E5524E" w:rsidRDefault="00E5524E" w:rsidP="00E5524E">
      <w:pPr>
        <w:pStyle w:val="PL"/>
      </w:pPr>
      <w:r>
        <w:t xml:space="preserve">    LocationType: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</w:pPr>
      <w:r>
        <w:t xml:space="preserve">          - CURRENT_LOCATION</w:t>
      </w:r>
    </w:p>
    <w:p w:rsidR="00E5524E" w:rsidRDefault="00E5524E" w:rsidP="00E5524E">
      <w:pPr>
        <w:pStyle w:val="PL"/>
      </w:pPr>
      <w:r>
        <w:t xml:space="preserve">          - LAST_KNOWN_LOCATION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lastRenderedPageBreak/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CURRENT_LOCATION: The SCS/AS requests to be notified for current location</w:t>
      </w:r>
    </w:p>
    <w:p w:rsidR="00E5524E" w:rsidRDefault="00E5524E" w:rsidP="00E5524E">
      <w:pPr>
        <w:pStyle w:val="PL"/>
      </w:pPr>
      <w:r>
        <w:t xml:space="preserve">        - LAST_KNOWN_LOCATION: The SCS/AS requests to be notified for last known location</w:t>
      </w:r>
    </w:p>
    <w:p w:rsidR="00E5524E" w:rsidRDefault="00E5524E" w:rsidP="00E5524E">
      <w:pPr>
        <w:pStyle w:val="PL"/>
      </w:pPr>
      <w:r>
        <w:t xml:space="preserve">    AssociationType: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</w:pPr>
      <w:r>
        <w:t xml:space="preserve">          - IMEI</w:t>
      </w:r>
    </w:p>
    <w:p w:rsidR="00E5524E" w:rsidRDefault="00E5524E" w:rsidP="00E5524E">
      <w:pPr>
        <w:pStyle w:val="PL"/>
      </w:pPr>
      <w:r>
        <w:t xml:space="preserve">          - IMEISV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IMEI: The value shall be used when the change of IMSI-IMEI association shall be detected</w:t>
      </w:r>
    </w:p>
    <w:p w:rsidR="00E5524E" w:rsidRDefault="00E5524E" w:rsidP="00E5524E">
      <w:pPr>
        <w:pStyle w:val="PL"/>
      </w:pPr>
      <w:r>
        <w:t xml:space="preserve">        - IMEISV: The value shall be used when the change of IMSI-IMEISV association shall be detected</w:t>
      </w:r>
    </w:p>
    <w:p w:rsidR="00E5524E" w:rsidRDefault="00E5524E" w:rsidP="00E5524E">
      <w:pPr>
        <w:pStyle w:val="PL"/>
      </w:pPr>
      <w:r>
        <w:t xml:space="preserve">    Accuracy: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  <w:rPr>
          <w:lang w:val="fr-FR"/>
        </w:rPr>
      </w:pPr>
      <w:r>
        <w:t xml:space="preserve">          </w:t>
      </w:r>
      <w:r>
        <w:rPr>
          <w:lang w:val="fr-FR"/>
        </w:rPr>
        <w:t>- CGI_ECGI</w:t>
      </w:r>
    </w:p>
    <w:p w:rsidR="00E5524E" w:rsidRDefault="00E5524E" w:rsidP="00E5524E">
      <w:pPr>
        <w:pStyle w:val="PL"/>
        <w:rPr>
          <w:lang w:val="fr-FR"/>
        </w:rPr>
      </w:pPr>
      <w:r>
        <w:rPr>
          <w:lang w:val="fr-FR"/>
        </w:rPr>
        <w:t xml:space="preserve">          - ENODEB</w:t>
      </w:r>
    </w:p>
    <w:p w:rsidR="00E5524E" w:rsidRDefault="00E5524E" w:rsidP="00E5524E">
      <w:pPr>
        <w:pStyle w:val="PL"/>
        <w:rPr>
          <w:lang w:val="fr-FR"/>
        </w:rPr>
      </w:pPr>
      <w:r>
        <w:rPr>
          <w:lang w:val="fr-FR"/>
        </w:rPr>
        <w:t xml:space="preserve">          - TA_RA</w:t>
      </w:r>
    </w:p>
    <w:p w:rsidR="00E5524E" w:rsidRDefault="00E5524E" w:rsidP="00E5524E">
      <w:pPr>
        <w:pStyle w:val="PL"/>
        <w:rPr>
          <w:lang w:val="fr-FR"/>
        </w:rPr>
      </w:pPr>
      <w:r>
        <w:rPr>
          <w:lang w:val="fr-FR"/>
        </w:rPr>
        <w:t xml:space="preserve">          - PLMN</w:t>
      </w:r>
    </w:p>
    <w:p w:rsidR="00E5524E" w:rsidRDefault="00E5524E" w:rsidP="00E5524E">
      <w:pPr>
        <w:pStyle w:val="PL"/>
      </w:pPr>
      <w:r>
        <w:rPr>
          <w:lang w:val="fr-FR"/>
        </w:rPr>
        <w:t xml:space="preserve">          </w:t>
      </w:r>
      <w:r>
        <w:t>- TWAN_ID</w:t>
      </w:r>
    </w:p>
    <w:p w:rsidR="00E5524E" w:rsidRDefault="00E5524E" w:rsidP="00E5524E">
      <w:pPr>
        <w:pStyle w:val="PL"/>
      </w:pPr>
      <w:r>
        <w:t xml:space="preserve">          - </w:t>
      </w:r>
      <w:r>
        <w:rPr>
          <w:rFonts w:cs="Arial" w:hint="eastAsia"/>
          <w:szCs w:val="18"/>
          <w:lang w:eastAsia="zh-CN"/>
        </w:rPr>
        <w:t>G</w:t>
      </w:r>
      <w:r>
        <w:rPr>
          <w:rFonts w:cs="Arial"/>
          <w:szCs w:val="18"/>
          <w:lang w:eastAsia="zh-CN"/>
        </w:rPr>
        <w:t>EO_AREA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CGI_ECGI: The SCS/AS requests to be notified at cell level location accuracy.</w:t>
      </w:r>
    </w:p>
    <w:p w:rsidR="00E5524E" w:rsidRDefault="00E5524E" w:rsidP="00E5524E">
      <w:pPr>
        <w:pStyle w:val="PL"/>
      </w:pPr>
      <w:r>
        <w:t xml:space="preserve">        - ENODEB: The SCS/AS requests to be notified at eNodeB level location accuracy.</w:t>
      </w:r>
    </w:p>
    <w:p w:rsidR="00E5524E" w:rsidRDefault="00E5524E" w:rsidP="00E5524E">
      <w:pPr>
        <w:pStyle w:val="PL"/>
      </w:pPr>
      <w:r>
        <w:t xml:space="preserve">        - TA_RA: The SCS/AS requests to be notified at TA/RA level location accuracy.</w:t>
      </w:r>
    </w:p>
    <w:p w:rsidR="00E5524E" w:rsidRDefault="00E5524E" w:rsidP="00E5524E">
      <w:pPr>
        <w:pStyle w:val="PL"/>
      </w:pPr>
      <w:r>
        <w:t xml:space="preserve">        - PLMN: The SCS/AS requests to be notified at PLMN level location accuracy.</w:t>
      </w:r>
    </w:p>
    <w:p w:rsidR="00E5524E" w:rsidRDefault="00E5524E" w:rsidP="00E5524E">
      <w:pPr>
        <w:pStyle w:val="PL"/>
      </w:pPr>
      <w:r>
        <w:t xml:space="preserve">        - TWAN_ID: The SCS/AS requests to be notified at TWAN identifier level location accuracy.</w:t>
      </w:r>
    </w:p>
    <w:p w:rsidR="00E5524E" w:rsidRDefault="00E5524E" w:rsidP="00E5524E">
      <w:pPr>
        <w:pStyle w:val="PL"/>
      </w:pPr>
      <w:r>
        <w:t xml:space="preserve">        - </w:t>
      </w:r>
      <w:r>
        <w:rPr>
          <w:rFonts w:cs="Arial" w:hint="eastAsia"/>
          <w:szCs w:val="18"/>
          <w:lang w:eastAsia="zh-CN"/>
        </w:rPr>
        <w:t>G</w:t>
      </w:r>
      <w:r>
        <w:rPr>
          <w:rFonts w:cs="Arial"/>
          <w:szCs w:val="18"/>
          <w:lang w:eastAsia="zh-CN"/>
        </w:rPr>
        <w:t>EO_AREA</w:t>
      </w:r>
      <w:r>
        <w:t xml:space="preserve">: </w:t>
      </w:r>
      <w:r>
        <w:rPr>
          <w:rFonts w:cs="Arial"/>
          <w:szCs w:val="18"/>
          <w:lang w:eastAsia="zh-CN"/>
        </w:rPr>
        <w:t>The SCS/AS requests to be notified of the geographical area accuracy.</w:t>
      </w:r>
    </w:p>
    <w:p w:rsidR="00E5524E" w:rsidRDefault="00E5524E" w:rsidP="00E5524E">
      <w:pPr>
        <w:pStyle w:val="PL"/>
      </w:pPr>
      <w:r>
        <w:t xml:space="preserve">    PdnConnectionStatus: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</w:pPr>
      <w:r>
        <w:t xml:space="preserve">          - CREATED</w:t>
      </w:r>
    </w:p>
    <w:p w:rsidR="00E5524E" w:rsidRDefault="00E5524E" w:rsidP="00E5524E">
      <w:pPr>
        <w:pStyle w:val="PL"/>
      </w:pPr>
      <w:r>
        <w:t xml:space="preserve">          - RELEASED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CREATED: </w:t>
      </w:r>
      <w:r>
        <w:rPr>
          <w:rFonts w:cs="Arial"/>
          <w:szCs w:val="18"/>
          <w:lang w:eastAsia="zh-CN"/>
        </w:rPr>
        <w:t>The PDN connection is created</w:t>
      </w:r>
      <w:r>
        <w:t>.</w:t>
      </w:r>
    </w:p>
    <w:p w:rsidR="00E5524E" w:rsidRDefault="00E5524E" w:rsidP="00E5524E">
      <w:pPr>
        <w:pStyle w:val="PL"/>
      </w:pPr>
      <w:r>
        <w:t xml:space="preserve">        - RELEASED: </w:t>
      </w:r>
      <w:r>
        <w:rPr>
          <w:rFonts w:cs="Arial"/>
          <w:szCs w:val="18"/>
          <w:lang w:eastAsia="zh-CN"/>
        </w:rPr>
        <w:t>The PDN connection is released</w:t>
      </w:r>
      <w:r>
        <w:t>.</w:t>
      </w:r>
    </w:p>
    <w:p w:rsidR="00E5524E" w:rsidRDefault="00E5524E" w:rsidP="00E5524E">
      <w:pPr>
        <w:pStyle w:val="PL"/>
      </w:pPr>
      <w:r>
        <w:t xml:space="preserve">    PdnType:</w:t>
      </w:r>
    </w:p>
    <w:p w:rsidR="00E5524E" w:rsidRDefault="00E5524E" w:rsidP="00E5524E">
      <w:pPr>
        <w:pStyle w:val="PL"/>
      </w:pPr>
      <w:r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</w:pPr>
      <w:r>
        <w:t xml:space="preserve">          - IP</w:t>
      </w:r>
    </w:p>
    <w:p w:rsidR="00E5524E" w:rsidRDefault="00E5524E" w:rsidP="00E5524E">
      <w:pPr>
        <w:pStyle w:val="PL"/>
      </w:pPr>
      <w:r>
        <w:t xml:space="preserve">          - NON_IP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IP: </w:t>
      </w:r>
      <w:r>
        <w:rPr>
          <w:rFonts w:cs="Arial"/>
          <w:szCs w:val="18"/>
          <w:lang w:eastAsia="zh-CN"/>
        </w:rPr>
        <w:t>PDN connection of IP type</w:t>
      </w:r>
      <w:r>
        <w:t>.</w:t>
      </w:r>
    </w:p>
    <w:p w:rsidR="00E5524E" w:rsidRDefault="00E5524E" w:rsidP="00E5524E">
      <w:pPr>
        <w:pStyle w:val="PL"/>
      </w:pPr>
      <w:r>
        <w:t xml:space="preserve">        - NON_IP: </w:t>
      </w:r>
      <w:r>
        <w:rPr>
          <w:rFonts w:cs="Arial"/>
          <w:szCs w:val="18"/>
          <w:lang w:eastAsia="zh-CN"/>
        </w:rPr>
        <w:t>PDN connection of non-IP type</w:t>
      </w:r>
      <w:r>
        <w:t>.</w:t>
      </w:r>
    </w:p>
    <w:p w:rsidR="00E5524E" w:rsidRDefault="00E5524E" w:rsidP="00E5524E">
      <w:pPr>
        <w:pStyle w:val="PL"/>
      </w:pPr>
      <w:r>
        <w:t xml:space="preserve">    InterfaceIndication:</w:t>
      </w:r>
    </w:p>
    <w:p w:rsidR="00E5524E" w:rsidRDefault="00E5524E" w:rsidP="00E5524E">
      <w:pPr>
        <w:pStyle w:val="PL"/>
      </w:pPr>
      <w:r>
        <w:lastRenderedPageBreak/>
        <w:t xml:space="preserve">      anyOf: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enum:</w:t>
      </w:r>
    </w:p>
    <w:p w:rsidR="00E5524E" w:rsidRDefault="00E5524E" w:rsidP="00E5524E">
      <w:pPr>
        <w:pStyle w:val="PL"/>
      </w:pPr>
      <w:r>
        <w:t xml:space="preserve">          - EXPOSURE_FUNCTION</w:t>
      </w:r>
    </w:p>
    <w:p w:rsidR="00E5524E" w:rsidRDefault="00E5524E" w:rsidP="00E5524E">
      <w:pPr>
        <w:pStyle w:val="PL"/>
      </w:pPr>
      <w:r>
        <w:t xml:space="preserve">          - PDN_GATEWAY</w:t>
      </w:r>
    </w:p>
    <w:p w:rsidR="00E5524E" w:rsidRDefault="00E5524E" w:rsidP="00E5524E">
      <w:pPr>
        <w:pStyle w:val="PL"/>
      </w:pPr>
      <w:r>
        <w:t xml:space="preserve">      - type: string</w:t>
      </w:r>
    </w:p>
    <w:p w:rsidR="00E5524E" w:rsidRDefault="00E5524E" w:rsidP="00E5524E">
      <w:pPr>
        <w:pStyle w:val="PL"/>
      </w:pPr>
      <w:r>
        <w:t xml:space="preserve">        description: &gt;</w:t>
      </w:r>
    </w:p>
    <w:p w:rsidR="00E5524E" w:rsidRDefault="00E5524E" w:rsidP="00E5524E">
      <w:pPr>
        <w:pStyle w:val="PL"/>
      </w:pPr>
      <w:r>
        <w:t xml:space="preserve">          This string provides forward-compatibility with future</w:t>
      </w:r>
    </w:p>
    <w:p w:rsidR="00E5524E" w:rsidRDefault="00E5524E" w:rsidP="00E5524E">
      <w:pPr>
        <w:pStyle w:val="PL"/>
      </w:pPr>
      <w:r>
        <w:t xml:space="preserve">          extensions to the enumeration but is not used to encode</w:t>
      </w:r>
    </w:p>
    <w:p w:rsidR="00E5524E" w:rsidRDefault="00E5524E" w:rsidP="00E5524E">
      <w:pPr>
        <w:pStyle w:val="PL"/>
      </w:pPr>
      <w:r>
        <w:t xml:space="preserve">          content defined in the present version of this API.</w:t>
      </w:r>
    </w:p>
    <w:p w:rsidR="00E5524E" w:rsidRDefault="00E5524E" w:rsidP="00E5524E">
      <w:pPr>
        <w:pStyle w:val="PL"/>
      </w:pPr>
      <w:r>
        <w:t xml:space="preserve">      description: &gt;</w:t>
      </w:r>
    </w:p>
    <w:p w:rsidR="00E5524E" w:rsidRDefault="00E5524E" w:rsidP="00E5524E">
      <w:pPr>
        <w:pStyle w:val="PL"/>
      </w:pPr>
      <w:r>
        <w:t xml:space="preserve">        Possible values are</w:t>
      </w:r>
    </w:p>
    <w:p w:rsidR="00E5524E" w:rsidRDefault="00E5524E" w:rsidP="00E5524E">
      <w:pPr>
        <w:pStyle w:val="PL"/>
      </w:pPr>
      <w:r>
        <w:t xml:space="preserve">        - EXPOSURE_FUNCTION: </w:t>
      </w:r>
      <w:r>
        <w:rPr>
          <w:rFonts w:cs="Arial"/>
          <w:szCs w:val="18"/>
          <w:lang w:eastAsia="zh-CN"/>
        </w:rPr>
        <w:t>SCEF is used for the PDN connection towards the SCS/AS.</w:t>
      </w:r>
    </w:p>
    <w:p w:rsidR="00B958DD" w:rsidRDefault="00E5524E" w:rsidP="00E5524E">
      <w:pPr>
        <w:pStyle w:val="PL"/>
      </w:pPr>
      <w:r>
        <w:t xml:space="preserve">        - PDN_GATEWAY: PDN gateway</w:t>
      </w:r>
      <w:r w:rsidRPr="00E5524E">
        <w:t xml:space="preserve"> is used for the PDN connection towards the SCS/AS.</w:t>
      </w: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5E" w:rsidRDefault="00537F5E">
      <w:r>
        <w:separator/>
      </w:r>
    </w:p>
  </w:endnote>
  <w:endnote w:type="continuationSeparator" w:id="0">
    <w:p w:rsidR="00537F5E" w:rsidRDefault="005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5E" w:rsidRDefault="00537F5E">
      <w:r>
        <w:separator/>
      </w:r>
    </w:p>
  </w:footnote>
  <w:footnote w:type="continuationSeparator" w:id="0">
    <w:p w:rsidR="00537F5E" w:rsidRDefault="0053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43" w:rsidRDefault="00804D4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43" w:rsidRDefault="00804D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43" w:rsidRDefault="00804D4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43" w:rsidRDefault="00804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80651"/>
    <w:multiLevelType w:val="hybridMultilevel"/>
    <w:tmpl w:val="D37A8718"/>
    <w:lvl w:ilvl="0" w:tplc="AC28F8BC">
      <w:start w:val="1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6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8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1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30"/>
  </w:num>
  <w:num w:numId="12">
    <w:abstractNumId w:val="33"/>
  </w:num>
  <w:num w:numId="13">
    <w:abstractNumId w:val="32"/>
  </w:num>
  <w:num w:numId="14">
    <w:abstractNumId w:val="17"/>
  </w:num>
  <w:num w:numId="15">
    <w:abstractNumId w:val="5"/>
  </w:num>
  <w:num w:numId="16">
    <w:abstractNumId w:val="7"/>
  </w:num>
  <w:num w:numId="17">
    <w:abstractNumId w:val="20"/>
  </w:num>
  <w:num w:numId="18">
    <w:abstractNumId w:val="4"/>
  </w:num>
  <w:num w:numId="19">
    <w:abstractNumId w:val="29"/>
  </w:num>
  <w:num w:numId="20">
    <w:abstractNumId w:val="22"/>
  </w:num>
  <w:num w:numId="21">
    <w:abstractNumId w:val="13"/>
  </w:num>
  <w:num w:numId="22">
    <w:abstractNumId w:val="27"/>
  </w:num>
  <w:num w:numId="23">
    <w:abstractNumId w:val="8"/>
  </w:num>
  <w:num w:numId="24">
    <w:abstractNumId w:val="34"/>
  </w:num>
  <w:num w:numId="25">
    <w:abstractNumId w:val="23"/>
  </w:num>
  <w:num w:numId="26">
    <w:abstractNumId w:val="25"/>
  </w:num>
  <w:num w:numId="27">
    <w:abstractNumId w:val="26"/>
  </w:num>
  <w:num w:numId="28">
    <w:abstractNumId w:val="19"/>
  </w:num>
  <w:num w:numId="29">
    <w:abstractNumId w:val="10"/>
  </w:num>
  <w:num w:numId="30">
    <w:abstractNumId w:val="12"/>
  </w:num>
  <w:num w:numId="31">
    <w:abstractNumId w:val="6"/>
  </w:num>
  <w:num w:numId="32">
    <w:abstractNumId w:val="16"/>
  </w:num>
  <w:num w:numId="33">
    <w:abstractNumId w:val="15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35">
    <w:abstractNumId w:val="21"/>
  </w:num>
  <w:num w:numId="36">
    <w:abstractNumId w:val="28"/>
  </w:num>
  <w:num w:numId="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3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4">
    <w15:presenceInfo w15:providerId="None" w15:userId="Huawei4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713AB"/>
    <w:rsid w:val="00092560"/>
    <w:rsid w:val="000B5EE6"/>
    <w:rsid w:val="000C21F0"/>
    <w:rsid w:val="000C3216"/>
    <w:rsid w:val="000F2404"/>
    <w:rsid w:val="00102509"/>
    <w:rsid w:val="00112BA7"/>
    <w:rsid w:val="00230A81"/>
    <w:rsid w:val="00282DF6"/>
    <w:rsid w:val="0028328A"/>
    <w:rsid w:val="002F589D"/>
    <w:rsid w:val="003B4C3A"/>
    <w:rsid w:val="00406FF5"/>
    <w:rsid w:val="0041025A"/>
    <w:rsid w:val="00427B98"/>
    <w:rsid w:val="00457379"/>
    <w:rsid w:val="00477035"/>
    <w:rsid w:val="00477372"/>
    <w:rsid w:val="004C508C"/>
    <w:rsid w:val="004D2D09"/>
    <w:rsid w:val="00527323"/>
    <w:rsid w:val="00537F5E"/>
    <w:rsid w:val="005421D3"/>
    <w:rsid w:val="005B3F95"/>
    <w:rsid w:val="005C1B6D"/>
    <w:rsid w:val="005E48CD"/>
    <w:rsid w:val="00600BD0"/>
    <w:rsid w:val="00653360"/>
    <w:rsid w:val="00661049"/>
    <w:rsid w:val="00695726"/>
    <w:rsid w:val="006B67A4"/>
    <w:rsid w:val="006C1706"/>
    <w:rsid w:val="006C1B57"/>
    <w:rsid w:val="006D1742"/>
    <w:rsid w:val="006D472F"/>
    <w:rsid w:val="00711848"/>
    <w:rsid w:val="007157EE"/>
    <w:rsid w:val="007157FF"/>
    <w:rsid w:val="007436D3"/>
    <w:rsid w:val="00763365"/>
    <w:rsid w:val="00787827"/>
    <w:rsid w:val="007B6271"/>
    <w:rsid w:val="007C0CB5"/>
    <w:rsid w:val="007C632C"/>
    <w:rsid w:val="00802062"/>
    <w:rsid w:val="00804D43"/>
    <w:rsid w:val="00827511"/>
    <w:rsid w:val="00827A5C"/>
    <w:rsid w:val="008B1E21"/>
    <w:rsid w:val="008C532E"/>
    <w:rsid w:val="00903744"/>
    <w:rsid w:val="00954536"/>
    <w:rsid w:val="009D3878"/>
    <w:rsid w:val="009E4194"/>
    <w:rsid w:val="00A60CD3"/>
    <w:rsid w:val="00A6250B"/>
    <w:rsid w:val="00A67A4A"/>
    <w:rsid w:val="00AD19D2"/>
    <w:rsid w:val="00AF38A2"/>
    <w:rsid w:val="00AF7F4A"/>
    <w:rsid w:val="00B22269"/>
    <w:rsid w:val="00B613EC"/>
    <w:rsid w:val="00B958DD"/>
    <w:rsid w:val="00C0163A"/>
    <w:rsid w:val="00C02B8A"/>
    <w:rsid w:val="00C54268"/>
    <w:rsid w:val="00C901C5"/>
    <w:rsid w:val="00D1429A"/>
    <w:rsid w:val="00D52596"/>
    <w:rsid w:val="00D93510"/>
    <w:rsid w:val="00DA539B"/>
    <w:rsid w:val="00DB5C36"/>
    <w:rsid w:val="00DC27E0"/>
    <w:rsid w:val="00DC77C8"/>
    <w:rsid w:val="00DD3180"/>
    <w:rsid w:val="00DE6C68"/>
    <w:rsid w:val="00DE7D65"/>
    <w:rsid w:val="00E5524E"/>
    <w:rsid w:val="00E964C2"/>
    <w:rsid w:val="00ED37FC"/>
    <w:rsid w:val="00F04F46"/>
    <w:rsid w:val="00F26779"/>
    <w:rsid w:val="00F334D0"/>
    <w:rsid w:val="00F6399E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0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paragraph" w:styleId="TOC">
    <w:name w:val="TOC Heading"/>
    <w:basedOn w:val="1"/>
    <w:next w:val="a"/>
    <w:uiPriority w:val="39"/>
    <w:semiHidden/>
    <w:unhideWhenUsed/>
    <w:qFormat/>
    <w:rsid w:val="00B958DD"/>
    <w:pPr>
      <w:pBdr>
        <w:top w:val="none" w:sz="0" w:space="0" w:color="auto"/>
      </w:pBdr>
      <w:spacing w:before="340" w:after="330" w:line="578" w:lineRule="auto"/>
      <w:ind w:left="0" w:firstLine="0"/>
      <w:outlineLvl w:val="9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2">
    <w:name w:val="文档结构图 Char"/>
    <w:link w:val="af0"/>
    <w:rsid w:val="00C02B8A"/>
    <w:rPr>
      <w:rFonts w:ascii="Tahoma" w:hAnsi="Tahoma" w:cs="Tahoma"/>
      <w:shd w:val="clear" w:color="auto" w:fill="000080"/>
      <w:lang w:val="en-GB" w:eastAsia="en-US"/>
    </w:rPr>
  </w:style>
  <w:style w:type="paragraph" w:customStyle="1" w:styleId="TempNote">
    <w:name w:val="TempNote"/>
    <w:basedOn w:val="a"/>
    <w:qFormat/>
    <w:rsid w:val="00C02B8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C02B8A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Char">
    <w:name w:val="批注文字 Char"/>
    <w:link w:val="ac"/>
    <w:rsid w:val="00C02B8A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C02B8A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02B8A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C02B8A"/>
    <w:rPr>
      <w:color w:val="FF0000"/>
      <w:lang w:val="en-GB" w:eastAsia="en-US"/>
    </w:rPr>
  </w:style>
  <w:style w:type="character" w:customStyle="1" w:styleId="B1Char1">
    <w:name w:val="B1 Char1"/>
    <w:rsid w:val="00C02B8A"/>
    <w:rPr>
      <w:rFonts w:ascii="Times New Roman" w:hAnsi="Times New Roman"/>
      <w:lang w:val="en-GB"/>
    </w:rPr>
  </w:style>
  <w:style w:type="character" w:customStyle="1" w:styleId="CRCoverPageZchn">
    <w:name w:val="CR Cover Page Zchn"/>
    <w:link w:val="CRCoverPage"/>
    <w:rsid w:val="00827A5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C424-640E-4E16-BC6A-B4024DBE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21</Pages>
  <Words>7423</Words>
  <Characters>42316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49640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2</cp:revision>
  <cp:lastPrinted>1900-01-01T08:00:00Z</cp:lastPrinted>
  <dcterms:created xsi:type="dcterms:W3CDTF">2020-02-26T03:02:00Z</dcterms:created>
  <dcterms:modified xsi:type="dcterms:W3CDTF">2020-02-26T03:02:00Z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(3)aB1UvJdPS6jVRQp/jIPOcEJOXYGHH8C86KRI6FZFhje/CsIi2hsX/Mt+X6LDKKGytcPLOrMP
yjbCPShHWP7wHenJtt6jtk9PAig9VHA3EzwZGphaeyRVSmvPkGlq7JC0JQDBlgmEA7Oh1mdZ
/NYm6Q2FZcApZapAhckPOXtW+kFfRqBfwZZzaoshiszDzvFaAUq2R78D+pvSpda0pFrvXIVN
UeZpmWCi39YQxKwp6D</vt:lpwstr>
  </property>
  <property fmtid="{D5CDD505-2E9C-101B-9397-08002B2CF9AE}" pid="22" name="_2015_ms_pID_7253431">
    <vt:lpwstr>1zql6DTMK3wAnCv/oZDH6x4AZO8QjVYeeIEy69DkSKyv61RJKaz3A7
PeyVpl6/S8+CelW+XiwaoXXZOKP46gxPJ8GXk9e711ZdIIRm4f1wbhnhiWGdmMWuLMUktavo
QZmXfvrYZwqPwPs1IPaac5VBvFwhDKe8yFFegV9WM/3WR5SZyHSyEoBf5aDJeFUcvGhibTaG
OWqiR3qZmvagwYrztyqt08YWgEpJaz8nawbL</vt:lpwstr>
  </property>
  <property fmtid="{D5CDD505-2E9C-101B-9397-08002B2CF9AE}" pid="23" name="_2015_ms_pID_7253432">
    <vt:lpwstr>ML3Taw42WB0tOt94INJmvzI=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1576464576</vt:lpwstr>
  </property>
</Properties>
</file>