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007C" w14:textId="0BC11F8F" w:rsidR="0032121A" w:rsidRDefault="0032121A" w:rsidP="0032121A">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9E75D8">
        <w:rPr>
          <w:b/>
          <w:noProof/>
          <w:sz w:val="24"/>
        </w:rPr>
        <w:t>1</w:t>
      </w:r>
      <w:r w:rsidR="00B34B0C">
        <w:rPr>
          <w:b/>
          <w:noProof/>
          <w:sz w:val="24"/>
        </w:rPr>
        <w:t>385</w:t>
      </w:r>
      <w:bookmarkStart w:id="0" w:name="_GoBack"/>
      <w:bookmarkEnd w:id="0"/>
    </w:p>
    <w:p w14:paraId="5CAE6CC9" w14:textId="6BE6666C" w:rsidR="0032121A" w:rsidRPr="00577E9C" w:rsidRDefault="0032121A" w:rsidP="0032121A">
      <w:pPr>
        <w:pStyle w:val="CRCoverPage"/>
        <w:outlineLvl w:val="0"/>
        <w:rPr>
          <w:b/>
          <w:sz w:val="24"/>
          <w:lang w:eastAsia="ko-KR"/>
        </w:rPr>
      </w:pPr>
      <w:r>
        <w:rPr>
          <w:b/>
          <w:noProof/>
          <w:sz w:val="24"/>
        </w:rPr>
        <w:t xml:space="preserve">E-Meeting, 19th – 28th February 2020                           </w:t>
      </w:r>
      <w:r w:rsidRPr="00577E9C">
        <w:rPr>
          <w:b/>
          <w:sz w:val="24"/>
          <w:lang w:eastAsia="ko-KR"/>
        </w:rPr>
        <w:t xml:space="preserve">                  </w:t>
      </w:r>
      <w:proofErr w:type="gramStart"/>
      <w:r w:rsidRPr="00577E9C">
        <w:rPr>
          <w:b/>
          <w:sz w:val="24"/>
          <w:lang w:eastAsia="ko-KR"/>
        </w:rPr>
        <w:t xml:space="preserve">   </w:t>
      </w:r>
      <w:r w:rsidRPr="00577E9C">
        <w:rPr>
          <w:b/>
          <w:i/>
          <w:color w:val="0000FF"/>
          <w:lang w:eastAsia="ko-KR"/>
        </w:rPr>
        <w:t>(</w:t>
      </w:r>
      <w:proofErr w:type="gramEnd"/>
      <w:r w:rsidRPr="00577E9C">
        <w:rPr>
          <w:b/>
          <w:i/>
          <w:color w:val="0000FF"/>
          <w:lang w:eastAsia="ko-KR"/>
        </w:rPr>
        <w:t>revision of C3-20</w:t>
      </w:r>
      <w:r w:rsidR="00B34B0C">
        <w:rPr>
          <w:b/>
          <w:i/>
          <w:color w:val="0000FF"/>
          <w:lang w:eastAsia="ko-KR"/>
        </w:rPr>
        <w:t>1215</w:t>
      </w:r>
      <w:r w:rsidRPr="00577E9C">
        <w:rPr>
          <w:b/>
          <w:i/>
          <w:color w:val="0000FF"/>
          <w:lang w:eastAsia="ko-KR"/>
        </w:rPr>
        <w:t>)</w:t>
      </w:r>
    </w:p>
    <w:p w14:paraId="2F8BC7FF" w14:textId="77777777" w:rsidR="001B25C1" w:rsidRDefault="001B25C1">
      <w:pPr>
        <w:pStyle w:val="CRCoverPage"/>
        <w:outlineLvl w:val="0"/>
        <w:rPr>
          <w:b/>
          <w:sz w:val="24"/>
        </w:rPr>
      </w:pPr>
    </w:p>
    <w:p w14:paraId="20845CE7" w14:textId="77777777" w:rsidR="001B25C1" w:rsidRDefault="00F732B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2E5D67">
        <w:rPr>
          <w:rFonts w:ascii="Arial" w:hAnsi="Arial" w:cs="Arial"/>
          <w:b/>
          <w:bCs/>
          <w:lang w:val="en-US"/>
        </w:rPr>
        <w:t>Ericsson</w:t>
      </w:r>
    </w:p>
    <w:p w14:paraId="10ECC68A" w14:textId="1427B400" w:rsidR="001B25C1" w:rsidRDefault="00F732B8">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1D7C9D">
        <w:rPr>
          <w:rFonts w:ascii="Arial" w:hAnsi="Arial" w:cs="Arial"/>
          <w:b/>
          <w:bCs/>
          <w:lang w:val="en-US" w:eastAsia="zh-CN"/>
        </w:rPr>
        <w:t>Correct HTTP and security text</w:t>
      </w:r>
    </w:p>
    <w:p w14:paraId="66894D95" w14:textId="0B0DA043" w:rsidR="001B25C1" w:rsidRDefault="00F732B8">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2E5D67">
        <w:rPr>
          <w:rFonts w:ascii="Arial" w:hAnsi="Arial" w:cs="Arial"/>
          <w:b/>
          <w:bCs/>
          <w:lang w:val="en-US"/>
        </w:rPr>
        <w:t>29.517 v</w:t>
      </w:r>
      <w:r w:rsidR="00331499">
        <w:rPr>
          <w:rFonts w:ascii="Arial" w:hAnsi="Arial" w:cs="Arial"/>
          <w:b/>
          <w:bCs/>
          <w:lang w:val="en-US"/>
        </w:rPr>
        <w:t>1.0.1</w:t>
      </w:r>
    </w:p>
    <w:p w14:paraId="3C7248D6" w14:textId="77777777" w:rsidR="001B25C1" w:rsidRDefault="00F732B8">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E5D67">
        <w:rPr>
          <w:rFonts w:ascii="Arial" w:hAnsi="Arial" w:cs="Arial"/>
          <w:b/>
          <w:bCs/>
          <w:lang w:val="en-US"/>
        </w:rPr>
        <w:t>16.5</w:t>
      </w:r>
    </w:p>
    <w:p w14:paraId="07610F50" w14:textId="77777777" w:rsidR="001B25C1" w:rsidRDefault="00F732B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14:paraId="3195342C" w14:textId="77777777" w:rsidR="001B25C1" w:rsidRDefault="001B25C1">
      <w:pPr>
        <w:pBdr>
          <w:bottom w:val="single" w:sz="12" w:space="1" w:color="auto"/>
        </w:pBdr>
        <w:spacing w:after="120"/>
        <w:ind w:left="1985" w:hanging="1985"/>
        <w:rPr>
          <w:rFonts w:ascii="Arial" w:hAnsi="Arial" w:cs="Arial"/>
          <w:b/>
          <w:bCs/>
          <w:lang w:val="en-US"/>
        </w:rPr>
      </w:pPr>
    </w:p>
    <w:p w14:paraId="43FF5A18" w14:textId="77777777" w:rsidR="001B25C1" w:rsidRDefault="00F732B8">
      <w:pPr>
        <w:pStyle w:val="CRCoverPage"/>
        <w:rPr>
          <w:b/>
          <w:lang w:val="en-US"/>
        </w:rPr>
      </w:pPr>
      <w:r>
        <w:rPr>
          <w:b/>
          <w:lang w:val="en-US"/>
        </w:rPr>
        <w:t>1. Introduction</w:t>
      </w:r>
    </w:p>
    <w:p w14:paraId="363029F4" w14:textId="77777777" w:rsidR="001B25C1" w:rsidRDefault="00F732B8">
      <w:pPr>
        <w:rPr>
          <w:lang w:val="en-US"/>
        </w:rPr>
      </w:pPr>
      <w:r>
        <w:rPr>
          <w:lang w:val="en-US"/>
        </w:rPr>
        <w:t>&lt;Introduction part (optional)&gt;</w:t>
      </w:r>
    </w:p>
    <w:p w14:paraId="70C64A4F" w14:textId="77777777" w:rsidR="001B25C1" w:rsidRDefault="00F732B8">
      <w:pPr>
        <w:pStyle w:val="CRCoverPage"/>
        <w:rPr>
          <w:b/>
          <w:lang w:val="en-US"/>
        </w:rPr>
      </w:pPr>
      <w:r>
        <w:rPr>
          <w:b/>
          <w:lang w:val="en-US"/>
        </w:rPr>
        <w:t>2. Reason for Change</w:t>
      </w:r>
    </w:p>
    <w:p w14:paraId="0015085A" w14:textId="7452B4F2" w:rsidR="003D1D25" w:rsidRDefault="00F301AA" w:rsidP="001E14C1">
      <w:pPr>
        <w:pStyle w:val="CRCoverPage"/>
        <w:rPr>
          <w:noProof/>
          <w:lang w:eastAsia="zh-CN"/>
        </w:rPr>
      </w:pPr>
      <w:r>
        <w:rPr>
          <w:noProof/>
          <w:lang w:eastAsia="zh-CN"/>
        </w:rPr>
        <w:t xml:space="preserve">The security text for </w:t>
      </w:r>
      <w:r w:rsidR="001E14C1">
        <w:rPr>
          <w:noProof/>
          <w:lang w:eastAsia="zh-CN"/>
        </w:rPr>
        <w:t>untrusted AF is not specified, it can take similar approach as northbound APIs as defined in TS 29.122 and TS 29.522.</w:t>
      </w:r>
    </w:p>
    <w:p w14:paraId="199F708A" w14:textId="07980BFA" w:rsidR="00F301AA" w:rsidRDefault="003D1D25" w:rsidP="0029149B">
      <w:pPr>
        <w:pStyle w:val="CRCoverPage"/>
        <w:rPr>
          <w:noProof/>
          <w:lang w:eastAsia="zh-CN"/>
        </w:rPr>
      </w:pPr>
      <w:r>
        <w:rPr>
          <w:noProof/>
          <w:lang w:eastAsia="zh-CN"/>
        </w:rPr>
        <w:t>O</w:t>
      </w:r>
      <w:r w:rsidR="00F301AA">
        <w:rPr>
          <w:noProof/>
          <w:lang w:eastAsia="zh-CN"/>
        </w:rPr>
        <w:t xml:space="preserve">nly TLS is mandatory for the </w:t>
      </w:r>
      <w:r w:rsidR="001E14C1">
        <w:rPr>
          <w:noProof/>
          <w:lang w:eastAsia="zh-CN"/>
        </w:rPr>
        <w:t xml:space="preserve">consumer and </w:t>
      </w:r>
      <w:r w:rsidR="00F301AA">
        <w:rPr>
          <w:noProof/>
          <w:lang w:eastAsia="zh-CN"/>
        </w:rPr>
        <w:t>AF inter</w:t>
      </w:r>
      <w:r w:rsidR="001E14C1">
        <w:rPr>
          <w:noProof/>
          <w:lang w:eastAsia="zh-CN"/>
        </w:rPr>
        <w:t>action</w:t>
      </w:r>
      <w:r w:rsidR="00F301AA">
        <w:rPr>
          <w:noProof/>
          <w:lang w:eastAsia="zh-CN"/>
        </w:rPr>
        <w:t>.</w:t>
      </w:r>
      <w:r w:rsidR="00287EE2">
        <w:rPr>
          <w:noProof/>
          <w:lang w:eastAsia="zh-CN"/>
        </w:rPr>
        <w:t xml:space="preserve"> Therefore, the security text shall be updated</w:t>
      </w:r>
      <w:r w:rsidR="00DD65B5">
        <w:rPr>
          <w:noProof/>
          <w:lang w:eastAsia="zh-CN"/>
        </w:rPr>
        <w:t xml:space="preserve"> as well.</w:t>
      </w:r>
    </w:p>
    <w:p w14:paraId="38E94622" w14:textId="3D0E302D" w:rsidR="00287EE2" w:rsidRDefault="00287EE2" w:rsidP="0029149B">
      <w:pPr>
        <w:pStyle w:val="CRCoverPage"/>
        <w:rPr>
          <w:noProof/>
          <w:lang w:eastAsia="zh-CN"/>
        </w:rPr>
      </w:pPr>
      <w:r>
        <w:rPr>
          <w:noProof/>
          <w:lang w:eastAsia="zh-CN"/>
        </w:rPr>
        <w:t xml:space="preserve">Besides, HTTP/1.1 shall still be supported for the untrusted </w:t>
      </w:r>
      <w:r w:rsidR="005F119C">
        <w:rPr>
          <w:noProof/>
        </w:rPr>
        <w:t>Naf_EventExposure</w:t>
      </w:r>
      <w:r>
        <w:rPr>
          <w:noProof/>
          <w:lang w:eastAsia="zh-CN"/>
        </w:rPr>
        <w:t xml:space="preserve"> API access</w:t>
      </w:r>
      <w:r w:rsidR="001B14D8">
        <w:rPr>
          <w:noProof/>
          <w:lang w:eastAsia="zh-CN"/>
        </w:rPr>
        <w:t xml:space="preserve">, </w:t>
      </w:r>
      <w:r w:rsidR="00CE16BE">
        <w:rPr>
          <w:noProof/>
          <w:lang w:eastAsia="zh-CN"/>
        </w:rPr>
        <w:t xml:space="preserve">which provides homogenous support for HTTP protocol over </w:t>
      </w:r>
      <w:r w:rsidR="00A724C1">
        <w:rPr>
          <w:noProof/>
          <w:lang w:eastAsia="zh-CN"/>
        </w:rPr>
        <w:t>all</w:t>
      </w:r>
      <w:r w:rsidR="00CE16BE">
        <w:rPr>
          <w:noProof/>
          <w:lang w:eastAsia="zh-CN"/>
        </w:rPr>
        <w:t xml:space="preserve"> interfaces </w:t>
      </w:r>
      <w:r w:rsidR="00906187">
        <w:rPr>
          <w:noProof/>
          <w:lang w:eastAsia="zh-CN"/>
        </w:rPr>
        <w:t xml:space="preserve">(e.g. T8/N33) </w:t>
      </w:r>
      <w:r w:rsidR="00CE16BE">
        <w:rPr>
          <w:noProof/>
          <w:lang w:eastAsia="zh-CN"/>
        </w:rPr>
        <w:t>between 3GPP SCEF/NEF and external AF.</w:t>
      </w:r>
    </w:p>
    <w:p w14:paraId="5602238C" w14:textId="77777777" w:rsidR="001B25C1" w:rsidRDefault="00F732B8" w:rsidP="0029149B">
      <w:pPr>
        <w:pStyle w:val="CRCoverPage"/>
        <w:rPr>
          <w:b/>
          <w:lang w:val="en-US"/>
        </w:rPr>
      </w:pPr>
      <w:r>
        <w:rPr>
          <w:b/>
          <w:lang w:val="en-US"/>
        </w:rPr>
        <w:t>3. Conclusions</w:t>
      </w:r>
    </w:p>
    <w:p w14:paraId="2B1A9DD5" w14:textId="21745DF4" w:rsidR="001B25C1" w:rsidRPr="001919D4" w:rsidRDefault="00325279" w:rsidP="001919D4">
      <w:pPr>
        <w:pStyle w:val="CRCoverPage"/>
        <w:rPr>
          <w:noProof/>
          <w:lang w:eastAsia="zh-CN"/>
        </w:rPr>
      </w:pPr>
      <w:r w:rsidRPr="001919D4">
        <w:rPr>
          <w:noProof/>
          <w:lang w:eastAsia="zh-CN"/>
        </w:rPr>
        <w:t>The openAPI</w:t>
      </w:r>
      <w:r w:rsidR="007A78AF" w:rsidRPr="001919D4">
        <w:rPr>
          <w:noProof/>
          <w:lang w:eastAsia="zh-CN"/>
        </w:rPr>
        <w:t xml:space="preserve"> </w:t>
      </w:r>
      <w:r w:rsidR="000B6437" w:rsidRPr="001919D4">
        <w:rPr>
          <w:noProof/>
          <w:lang w:eastAsia="zh-CN"/>
        </w:rPr>
        <w:t xml:space="preserve">specification </w:t>
      </w:r>
      <w:r w:rsidR="007A78AF" w:rsidRPr="001919D4">
        <w:rPr>
          <w:noProof/>
          <w:lang w:eastAsia="zh-CN"/>
        </w:rPr>
        <w:t>file</w:t>
      </w:r>
      <w:r w:rsidRPr="001919D4">
        <w:rPr>
          <w:noProof/>
          <w:lang w:eastAsia="zh-CN"/>
        </w:rPr>
        <w:t xml:space="preserve"> keeps minimum definition, additional text is added for the required definition for trusted AF.</w:t>
      </w:r>
    </w:p>
    <w:p w14:paraId="3725C467" w14:textId="77777777" w:rsidR="001B25C1" w:rsidRDefault="00F732B8">
      <w:pPr>
        <w:pStyle w:val="CRCoverPage"/>
        <w:rPr>
          <w:b/>
          <w:lang w:val="en-US"/>
        </w:rPr>
      </w:pPr>
      <w:r>
        <w:rPr>
          <w:b/>
          <w:lang w:val="en-US"/>
        </w:rPr>
        <w:t>4. Proposal</w:t>
      </w:r>
    </w:p>
    <w:p w14:paraId="3EEC7CF5" w14:textId="296461EE" w:rsidR="001B25C1" w:rsidRPr="001A6AB7" w:rsidRDefault="00F732B8" w:rsidP="001A6AB7">
      <w:pPr>
        <w:pStyle w:val="CRCoverPage"/>
        <w:rPr>
          <w:noProof/>
          <w:lang w:eastAsia="zh-CN"/>
        </w:rPr>
      </w:pPr>
      <w:r w:rsidRPr="001A6AB7">
        <w:rPr>
          <w:noProof/>
          <w:lang w:eastAsia="zh-CN"/>
        </w:rPr>
        <w:t xml:space="preserve">It is proposed to agree the following changes to 3GPP TS </w:t>
      </w:r>
      <w:r w:rsidR="002E5D67" w:rsidRPr="001A6AB7">
        <w:rPr>
          <w:noProof/>
          <w:lang w:eastAsia="zh-CN"/>
        </w:rPr>
        <w:t xml:space="preserve">29.517 </w:t>
      </w:r>
      <w:r w:rsidR="00EE172F" w:rsidRPr="001A6AB7">
        <w:rPr>
          <w:noProof/>
          <w:lang w:eastAsia="zh-CN"/>
        </w:rPr>
        <w:t>v1.0.1</w:t>
      </w:r>
      <w:r w:rsidRPr="001A6AB7">
        <w:rPr>
          <w:noProof/>
          <w:lang w:eastAsia="zh-CN"/>
        </w:rPr>
        <w:t>.</w:t>
      </w:r>
    </w:p>
    <w:p w14:paraId="32F3A3BE" w14:textId="77777777" w:rsidR="001B25C1" w:rsidRDefault="00F732B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14:paraId="306E0D50" w14:textId="77777777" w:rsidR="001B2948" w:rsidRDefault="001B2948" w:rsidP="001B2948">
      <w:pPr>
        <w:pStyle w:val="Heading1"/>
      </w:pPr>
      <w:bookmarkStart w:id="1" w:name="_Toc2086436"/>
      <w:bookmarkStart w:id="2" w:name="_Toc24966893"/>
      <w:bookmarkStart w:id="3" w:name="_Toc493665970"/>
      <w:bookmarkStart w:id="4" w:name="_Toc493774017"/>
      <w:bookmarkStart w:id="5" w:name="_Toc494194766"/>
      <w:bookmarkStart w:id="6" w:name="_Toc528159060"/>
      <w:bookmarkStart w:id="7" w:name="_Toc532198022"/>
      <w:bookmarkStart w:id="8" w:name="_Toc24966920"/>
      <w:bookmarkStart w:id="9" w:name="_Toc532198073"/>
      <w:bookmarkStart w:id="10" w:name="_Toc24966973"/>
      <w:bookmarkStart w:id="11" w:name="_Toc11137009"/>
      <w:bookmarkStart w:id="12" w:name="_Toc22028231"/>
      <w:bookmarkStart w:id="13" w:name="_Toc532198052"/>
      <w:bookmarkStart w:id="14" w:name="_Toc528159091"/>
      <w:bookmarkStart w:id="15" w:name="_Toc494194797"/>
      <w:bookmarkStart w:id="16" w:name="_Toc493774048"/>
      <w:bookmarkStart w:id="17" w:name="_Toc493666001"/>
      <w:r>
        <w:t>2</w:t>
      </w:r>
      <w:r>
        <w:tab/>
        <w:t>References</w:t>
      </w:r>
      <w:bookmarkEnd w:id="1"/>
      <w:bookmarkEnd w:id="2"/>
    </w:p>
    <w:p w14:paraId="0901930D" w14:textId="77777777" w:rsidR="001B2948" w:rsidRDefault="001B2948" w:rsidP="001B2948">
      <w:r>
        <w:t>The following documents contain provisions which, through reference in this text, constitute provisions of the present document.</w:t>
      </w:r>
    </w:p>
    <w:p w14:paraId="1C731D29" w14:textId="77777777" w:rsidR="001B2948" w:rsidRDefault="001B2948" w:rsidP="001B2948">
      <w:pPr>
        <w:pStyle w:val="B1"/>
      </w:pPr>
      <w:r>
        <w:t>-</w:t>
      </w:r>
      <w:r>
        <w:tab/>
        <w:t>References are either specific (identified by date of publication, edition number, version number, etc.) or non</w:t>
      </w:r>
      <w:r>
        <w:noBreakHyphen/>
        <w:t>specific.</w:t>
      </w:r>
    </w:p>
    <w:p w14:paraId="073273A8" w14:textId="77777777" w:rsidR="001B2948" w:rsidRDefault="001B2948" w:rsidP="001B2948">
      <w:pPr>
        <w:pStyle w:val="B1"/>
      </w:pPr>
      <w:r>
        <w:t>-</w:t>
      </w:r>
      <w:r>
        <w:tab/>
        <w:t>For a specific reference, subsequent revisions do not apply.</w:t>
      </w:r>
    </w:p>
    <w:p w14:paraId="358BABA1" w14:textId="77777777" w:rsidR="001B2948" w:rsidRDefault="001B2948" w:rsidP="001B2948">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A4410C9" w14:textId="77777777" w:rsidR="001B2948" w:rsidRDefault="001B2948" w:rsidP="001B2948">
      <w:pPr>
        <w:pStyle w:val="EX"/>
      </w:pPr>
      <w:r>
        <w:t>[1]</w:t>
      </w:r>
      <w:r>
        <w:tab/>
        <w:t>3GPP TR 21.905: "Vocabulary for 3GPP Specifications".</w:t>
      </w:r>
    </w:p>
    <w:p w14:paraId="3044CBEF" w14:textId="77777777" w:rsidR="001B2948" w:rsidRDefault="001B2948" w:rsidP="001B2948">
      <w:pPr>
        <w:pStyle w:val="EX"/>
      </w:pPr>
      <w:r>
        <w:t>[2]</w:t>
      </w:r>
      <w:r>
        <w:tab/>
        <w:t>3GPP TS 23.501: "System Architecture for the 5G System; Stage 2".</w:t>
      </w:r>
    </w:p>
    <w:p w14:paraId="5A504C4A" w14:textId="77777777" w:rsidR="001B2948" w:rsidRDefault="001B2948" w:rsidP="001B2948">
      <w:pPr>
        <w:pStyle w:val="EX"/>
      </w:pPr>
      <w:r>
        <w:t>[3]</w:t>
      </w:r>
      <w:r>
        <w:tab/>
        <w:t>3GPP TS 23.50</w:t>
      </w:r>
      <w:r>
        <w:rPr>
          <w:lang w:eastAsia="zh-CN"/>
        </w:rPr>
        <w:t>2</w:t>
      </w:r>
      <w:r>
        <w:t>: "Procedures for the 5G System; Stage 2".</w:t>
      </w:r>
    </w:p>
    <w:p w14:paraId="558BA320" w14:textId="77777777" w:rsidR="001B2948" w:rsidRDefault="001B2948" w:rsidP="001B2948">
      <w:pPr>
        <w:pStyle w:val="EX"/>
      </w:pPr>
      <w:r>
        <w:t>[4]</w:t>
      </w:r>
      <w:r>
        <w:tab/>
        <w:t>3GPP TS 23.288: "</w:t>
      </w:r>
      <w:r>
        <w:rPr>
          <w:noProof/>
          <w:lang w:eastAsia="zh-CN"/>
        </w:rPr>
        <w:t>Architecture enhancements for 5G System (5GS) to support network data analytics services</w:t>
      </w:r>
      <w:r>
        <w:t>".</w:t>
      </w:r>
    </w:p>
    <w:p w14:paraId="68FDE035" w14:textId="77777777" w:rsidR="001B2948" w:rsidRDefault="001B2948" w:rsidP="001B2948">
      <w:pPr>
        <w:pStyle w:val="EX"/>
      </w:pPr>
      <w:r>
        <w:t>[5]</w:t>
      </w:r>
      <w:r>
        <w:tab/>
        <w:t>3GPP TS 29.500: "5G System; Technical Realization of Service Based Architecture; Stage 3".</w:t>
      </w:r>
    </w:p>
    <w:p w14:paraId="6E8F4C6F" w14:textId="77777777" w:rsidR="001B2948" w:rsidRDefault="001B2948" w:rsidP="001B2948">
      <w:pPr>
        <w:pStyle w:val="EX"/>
      </w:pPr>
      <w:r>
        <w:lastRenderedPageBreak/>
        <w:t>[6]</w:t>
      </w:r>
      <w:r>
        <w:tab/>
        <w:t>3GPP TS 29.501: "5G System; Principles and Guidelines for Services Definition; Stage 3".</w:t>
      </w:r>
    </w:p>
    <w:p w14:paraId="0A742FD8" w14:textId="77777777" w:rsidR="001B2948" w:rsidRDefault="001B2948" w:rsidP="001B2948">
      <w:pPr>
        <w:pStyle w:val="EX"/>
        <w:rPr>
          <w:noProof/>
          <w:lang w:eastAsia="zh-CN"/>
        </w:rPr>
      </w:pPr>
      <w:r>
        <w:rPr>
          <w:noProof/>
        </w:rPr>
        <w:t>[7]</w:t>
      </w:r>
      <w:r>
        <w:rPr>
          <w:noProof/>
        </w:rPr>
        <w:tab/>
        <w:t>IETF RFC 7540: "Hypertext Transfer Protocol Version 2 (HTTP/2)".</w:t>
      </w:r>
    </w:p>
    <w:p w14:paraId="265C2C24" w14:textId="77777777" w:rsidR="001B2948" w:rsidRDefault="001B2948" w:rsidP="001B2948">
      <w:pPr>
        <w:pStyle w:val="EX"/>
      </w:pPr>
      <w:r>
        <w:rPr>
          <w:lang w:eastAsia="zh-CN"/>
        </w:rPr>
        <w:t>[8]</w:t>
      </w:r>
      <w:r>
        <w:rPr>
          <w:lang w:eastAsia="zh-CN"/>
        </w:rPr>
        <w:tab/>
      </w:r>
      <w:r>
        <w:t xml:space="preserve">OpenAPI: "OpenAPI 3.0.0 Specification", </w:t>
      </w:r>
      <w:hyperlink r:id="rId8" w:history="1">
        <w:r>
          <w:rPr>
            <w:rStyle w:val="Hyperlink"/>
          </w:rPr>
          <w:t>https://github.com/OAI/OpenAPI-Specification/blob/master/versions/3.0.0.md</w:t>
        </w:r>
      </w:hyperlink>
      <w:r>
        <w:t>.</w:t>
      </w:r>
    </w:p>
    <w:p w14:paraId="39161D2C" w14:textId="77777777" w:rsidR="001B2948" w:rsidRDefault="001B2948" w:rsidP="001B2948">
      <w:pPr>
        <w:pStyle w:val="EX"/>
        <w:rPr>
          <w:noProof/>
          <w:lang w:eastAsia="zh-CN"/>
        </w:rPr>
      </w:pPr>
      <w:r>
        <w:rPr>
          <w:noProof/>
          <w:lang w:eastAsia="zh-CN"/>
        </w:rPr>
        <w:t>[9]</w:t>
      </w:r>
      <w:r>
        <w:rPr>
          <w:noProof/>
          <w:lang w:eastAsia="zh-CN"/>
        </w:rPr>
        <w:tab/>
        <w:t>IETF RFC 8259: "The JavaScript Object Notation (JSON) Data Interchange Format".</w:t>
      </w:r>
    </w:p>
    <w:p w14:paraId="2069EE63" w14:textId="77777777" w:rsidR="001B2948" w:rsidRDefault="001B2948" w:rsidP="001B2948">
      <w:pPr>
        <w:pStyle w:val="EX"/>
      </w:pPr>
      <w:r>
        <w:t>[10]</w:t>
      </w:r>
      <w:r>
        <w:tab/>
        <w:t>IETF RFC 7807: "Problem Details for HTTP APIs".</w:t>
      </w:r>
    </w:p>
    <w:p w14:paraId="1AEB17CB" w14:textId="77777777" w:rsidR="001B2948" w:rsidRDefault="001B2948" w:rsidP="001B2948">
      <w:pPr>
        <w:pStyle w:val="EX"/>
      </w:pPr>
      <w:r>
        <w:t>[11]</w:t>
      </w:r>
      <w:r>
        <w:tab/>
        <w:t>3GPP TR 21.900: "Technical Specification Group working methods".</w:t>
      </w:r>
    </w:p>
    <w:p w14:paraId="47FC99B1" w14:textId="77777777" w:rsidR="001B2948" w:rsidRDefault="001B2948" w:rsidP="001B2948">
      <w:pPr>
        <w:pStyle w:val="EX"/>
      </w:pPr>
      <w:r>
        <w:t>[12]</w:t>
      </w:r>
      <w:r>
        <w:tab/>
        <w:t>3GPP TS 29.523: "5G System; Policy Control Event Exposure Service; Stage 3".</w:t>
      </w:r>
    </w:p>
    <w:p w14:paraId="40A0F810" w14:textId="77777777" w:rsidR="001B2948" w:rsidRDefault="001B2948" w:rsidP="001B2948">
      <w:pPr>
        <w:pStyle w:val="EX"/>
        <w:rPr>
          <w:noProof/>
          <w:lang w:eastAsia="zh-CN"/>
        </w:rPr>
      </w:pPr>
      <w:r>
        <w:rPr>
          <w:noProof/>
          <w:lang w:eastAsia="zh-CN"/>
        </w:rPr>
        <w:t>[13]</w:t>
      </w:r>
      <w:r>
        <w:rPr>
          <w:noProof/>
          <w:lang w:eastAsia="zh-CN"/>
        </w:rPr>
        <w:tab/>
        <w:t>3GPP TS 29.571: "5G System; Common Data Types for Service Based Interfaces Stage 3".</w:t>
      </w:r>
    </w:p>
    <w:p w14:paraId="7A5952B4" w14:textId="77777777" w:rsidR="001B2948" w:rsidRDefault="001B2948" w:rsidP="001B2948">
      <w:pPr>
        <w:pStyle w:val="EX"/>
      </w:pPr>
      <w:r>
        <w:t>[14]</w:t>
      </w:r>
      <w:r>
        <w:tab/>
        <w:t>3GPP TS 33.501: "Security architecture and procedures for 5G system".</w:t>
      </w:r>
    </w:p>
    <w:p w14:paraId="4FC6BBE0" w14:textId="77777777" w:rsidR="001B2948" w:rsidRDefault="001B2948" w:rsidP="001B2948">
      <w:pPr>
        <w:pStyle w:val="EX"/>
      </w:pPr>
      <w:r>
        <w:t>[15]</w:t>
      </w:r>
      <w:r>
        <w:tab/>
        <w:t>IETF RFC 6749: "The OAuth 2.0 Authorization Framework".</w:t>
      </w:r>
    </w:p>
    <w:p w14:paraId="16225D37" w14:textId="77777777" w:rsidR="001B2948" w:rsidRDefault="001B2948" w:rsidP="001B2948">
      <w:pPr>
        <w:pStyle w:val="EX"/>
      </w:pPr>
      <w:r>
        <w:t>[16]</w:t>
      </w:r>
      <w:r>
        <w:tab/>
        <w:t>3GPP TS 29.510: "5G System; Network Function Repository Services; Stage 3".</w:t>
      </w:r>
    </w:p>
    <w:p w14:paraId="3F5EBC7B" w14:textId="77777777" w:rsidR="001B2948" w:rsidRDefault="001B2948" w:rsidP="001B2948">
      <w:pPr>
        <w:pStyle w:val="EX"/>
        <w:rPr>
          <w:lang w:eastAsia="en-GB"/>
        </w:rPr>
      </w:pPr>
      <w:r>
        <w:rPr>
          <w:rFonts w:hint="eastAsia"/>
          <w:lang w:eastAsia="zh-CN"/>
        </w:rPr>
        <w:t>[</w:t>
      </w:r>
      <w:r>
        <w:rPr>
          <w:lang w:eastAsia="zh-CN"/>
        </w:rPr>
        <w:t>17</w:t>
      </w:r>
      <w:r>
        <w:rPr>
          <w:rFonts w:hint="eastAsia"/>
          <w:lang w:eastAsia="zh-CN"/>
        </w:rPr>
        <w:t>]</w:t>
      </w:r>
      <w:r>
        <w:rPr>
          <w:rFonts w:hint="eastAsia"/>
          <w:lang w:eastAsia="zh-CN"/>
        </w:rPr>
        <w:tab/>
      </w:r>
      <w:r>
        <w:rPr>
          <w:lang w:eastAsia="en-GB"/>
        </w:rPr>
        <w:t>3GPP TS 29.122: "T8 reference point for northbound Application Programming Interfaces (APIs)".</w:t>
      </w:r>
    </w:p>
    <w:p w14:paraId="307188AF" w14:textId="77777777" w:rsidR="001B2948" w:rsidRDefault="001B2948" w:rsidP="001B2948">
      <w:pPr>
        <w:pStyle w:val="EX"/>
        <w:rPr>
          <w:lang w:eastAsia="en-GB"/>
        </w:rPr>
      </w:pPr>
      <w:r>
        <w:rPr>
          <w:rFonts w:hint="eastAsia"/>
          <w:lang w:eastAsia="zh-CN"/>
        </w:rPr>
        <w:t>[</w:t>
      </w:r>
      <w:r>
        <w:rPr>
          <w:lang w:eastAsia="zh-CN"/>
        </w:rPr>
        <w:t>18</w:t>
      </w:r>
      <w:r>
        <w:rPr>
          <w:rFonts w:hint="eastAsia"/>
          <w:lang w:eastAsia="zh-CN"/>
        </w:rPr>
        <w:t>]</w:t>
      </w:r>
      <w:r>
        <w:rPr>
          <w:rFonts w:hint="eastAsia"/>
          <w:lang w:eastAsia="zh-CN"/>
        </w:rPr>
        <w:tab/>
      </w:r>
      <w:r>
        <w:rPr>
          <w:lang w:eastAsia="en-GB"/>
        </w:rPr>
        <w:t>3GPP TS 29.514: "5G System; Policy Authorization Service; Stage 3".</w:t>
      </w:r>
    </w:p>
    <w:p w14:paraId="0E957ECA" w14:textId="7A5A9023" w:rsidR="001B2948" w:rsidRDefault="001B2948" w:rsidP="001B2948">
      <w:pPr>
        <w:pStyle w:val="EX"/>
        <w:rPr>
          <w:ins w:id="18" w:author="Wenliang Xu CT3#108" w:date="2019-12-31T12:54:00Z"/>
        </w:rPr>
      </w:pPr>
      <w:r>
        <w:t>[19]</w:t>
      </w:r>
      <w:r>
        <w:tab/>
        <w:t>3GPP TS 29.520: "</w:t>
      </w:r>
      <w:r>
        <w:rPr>
          <w:lang w:eastAsia="en-GB"/>
        </w:rPr>
        <w:t>5G System; Network Data Analytics Services; Stage 3</w:t>
      </w:r>
      <w:r>
        <w:t>".</w:t>
      </w:r>
    </w:p>
    <w:p w14:paraId="02FCA44C" w14:textId="46667808" w:rsidR="003B1120" w:rsidRDefault="003B1120" w:rsidP="003B1120">
      <w:pPr>
        <w:pStyle w:val="EX"/>
        <w:rPr>
          <w:ins w:id="19" w:author="Wenliang Xu CT3#108" w:date="2019-12-31T12:54:00Z"/>
        </w:rPr>
      </w:pPr>
      <w:ins w:id="20" w:author="Wenliang Xu CT3#108" w:date="2019-12-31T12:54:00Z">
        <w:r>
          <w:t>[</w:t>
        </w:r>
      </w:ins>
      <w:ins w:id="21" w:author="Wenliang Xu CT3#108" w:date="2019-12-31T12:56:00Z">
        <w:r w:rsidR="005B2C37">
          <w:t>RFC5246</w:t>
        </w:r>
      </w:ins>
      <w:ins w:id="22" w:author="Wenliang Xu CT3#108" w:date="2019-12-31T12:54:00Z">
        <w:r>
          <w:t>]</w:t>
        </w:r>
        <w:r>
          <w:tab/>
          <w:t>IETF RFC 5246, "The Transport Layer Security (TLS) Protocol Version 1.2".</w:t>
        </w:r>
      </w:ins>
    </w:p>
    <w:p w14:paraId="3CDD0B0A" w14:textId="07F71697" w:rsidR="003B1120" w:rsidRDefault="003B1120" w:rsidP="003B1120">
      <w:pPr>
        <w:pStyle w:val="EX"/>
        <w:rPr>
          <w:ins w:id="23" w:author="Wenliang Xu CT3#108" w:date="2019-12-31T12:55:00Z"/>
          <w:lang w:val="en-US"/>
        </w:rPr>
      </w:pPr>
      <w:ins w:id="24" w:author="Wenliang Xu CT3#108" w:date="2019-12-31T12:55:00Z">
        <w:r>
          <w:rPr>
            <w:lang w:val="en-US"/>
          </w:rPr>
          <w:t>[</w:t>
        </w:r>
      </w:ins>
      <w:ins w:id="25" w:author="Wenliang Xu CT3#108" w:date="2019-12-31T12:56:00Z">
        <w:r w:rsidR="005B2C37">
          <w:rPr>
            <w:lang w:val="en-US"/>
          </w:rPr>
          <w:t>RFC7230</w:t>
        </w:r>
      </w:ins>
      <w:ins w:id="26" w:author="Wenliang Xu CT3#108" w:date="2019-12-31T12:55:00Z">
        <w:r>
          <w:rPr>
            <w:lang w:val="en-US"/>
          </w:rPr>
          <w:t>]</w:t>
        </w:r>
        <w:r>
          <w:rPr>
            <w:lang w:val="en-US"/>
          </w:rPr>
          <w:tab/>
          <w:t>IETF RFC 7230: "Hypertext Transfer Protocol (HTTP/1.1): Message Syntax and Routing".</w:t>
        </w:r>
      </w:ins>
    </w:p>
    <w:p w14:paraId="06FD4F69" w14:textId="155D1F6E" w:rsidR="003B1120" w:rsidRDefault="003B1120" w:rsidP="003B1120">
      <w:pPr>
        <w:pStyle w:val="EX"/>
        <w:rPr>
          <w:ins w:id="27" w:author="Wenliang Xu CT3#108" w:date="2019-12-31T12:55:00Z"/>
          <w:lang w:val="en-US"/>
        </w:rPr>
      </w:pPr>
      <w:ins w:id="28" w:author="Wenliang Xu CT3#108" w:date="2019-12-31T12:55:00Z">
        <w:r>
          <w:rPr>
            <w:lang w:val="en-US"/>
          </w:rPr>
          <w:t>[</w:t>
        </w:r>
      </w:ins>
      <w:ins w:id="29" w:author="Wenliang Xu CT3#108" w:date="2019-12-31T12:56:00Z">
        <w:r w:rsidR="005B2C37">
          <w:rPr>
            <w:lang w:val="en-US"/>
          </w:rPr>
          <w:t>RFC7231</w:t>
        </w:r>
      </w:ins>
      <w:ins w:id="30" w:author="Wenliang Xu CT3#108" w:date="2019-12-31T12:55:00Z">
        <w:r>
          <w:rPr>
            <w:lang w:val="en-US"/>
          </w:rPr>
          <w:t>]</w:t>
        </w:r>
        <w:r>
          <w:rPr>
            <w:lang w:val="en-US"/>
          </w:rPr>
          <w:tab/>
          <w:t>IETF RFC 7231: "Hypertext Transfer Protocol (HTTP/1.1): Semantics and Content".</w:t>
        </w:r>
      </w:ins>
    </w:p>
    <w:p w14:paraId="3EDC1B47" w14:textId="4F88FD15" w:rsidR="003B1120" w:rsidRDefault="003B1120" w:rsidP="003B1120">
      <w:pPr>
        <w:pStyle w:val="EX"/>
        <w:rPr>
          <w:ins w:id="31" w:author="Wenliang Xu CT3#108" w:date="2019-12-31T12:55:00Z"/>
          <w:lang w:val="en-US"/>
        </w:rPr>
      </w:pPr>
      <w:ins w:id="32" w:author="Wenliang Xu CT3#108" w:date="2019-12-31T12:55:00Z">
        <w:r>
          <w:rPr>
            <w:lang w:val="en-US"/>
          </w:rPr>
          <w:t>[</w:t>
        </w:r>
      </w:ins>
      <w:ins w:id="33" w:author="Wenliang Xu CT3#108" w:date="2019-12-31T12:56:00Z">
        <w:r w:rsidR="005B2C37">
          <w:rPr>
            <w:lang w:val="en-US"/>
          </w:rPr>
          <w:t>RFC7232</w:t>
        </w:r>
      </w:ins>
      <w:ins w:id="34" w:author="Wenliang Xu CT3#108" w:date="2019-12-31T12:55:00Z">
        <w:r>
          <w:rPr>
            <w:lang w:val="en-US"/>
          </w:rPr>
          <w:t>]</w:t>
        </w:r>
        <w:r>
          <w:rPr>
            <w:lang w:val="en-US"/>
          </w:rPr>
          <w:tab/>
          <w:t>IETF RFC 7232: "Hypertext Transfer Protocol (HTTP/1.1): Conditional Requests".</w:t>
        </w:r>
      </w:ins>
    </w:p>
    <w:p w14:paraId="1D0F4C1C" w14:textId="2A43FC3B" w:rsidR="003B1120" w:rsidRDefault="003B1120" w:rsidP="003B1120">
      <w:pPr>
        <w:pStyle w:val="EX"/>
        <w:rPr>
          <w:ins w:id="35" w:author="Wenliang Xu CT3#108" w:date="2019-12-31T12:55:00Z"/>
          <w:lang w:val="en-US"/>
        </w:rPr>
      </w:pPr>
      <w:ins w:id="36" w:author="Wenliang Xu CT3#108" w:date="2019-12-31T12:55:00Z">
        <w:r>
          <w:rPr>
            <w:lang w:val="en-US"/>
          </w:rPr>
          <w:t>[</w:t>
        </w:r>
      </w:ins>
      <w:ins w:id="37" w:author="Wenliang Xu CT3#108" w:date="2019-12-31T12:56:00Z">
        <w:r w:rsidR="005B2C37">
          <w:rPr>
            <w:lang w:val="en-US"/>
          </w:rPr>
          <w:t>RFC7233</w:t>
        </w:r>
      </w:ins>
      <w:ins w:id="38" w:author="Wenliang Xu CT3#108" w:date="2019-12-31T12:55:00Z">
        <w:r>
          <w:rPr>
            <w:lang w:val="en-US"/>
          </w:rPr>
          <w:t>]</w:t>
        </w:r>
        <w:r>
          <w:rPr>
            <w:lang w:val="en-US"/>
          </w:rPr>
          <w:tab/>
          <w:t>IETF RFC 7233: "Hypertext Transfer Protocol (HTTP/1.1): Range Requests".</w:t>
        </w:r>
      </w:ins>
    </w:p>
    <w:p w14:paraId="6EE7956D" w14:textId="648B18DA" w:rsidR="003B1120" w:rsidRDefault="003B1120" w:rsidP="003B1120">
      <w:pPr>
        <w:pStyle w:val="EX"/>
        <w:rPr>
          <w:ins w:id="39" w:author="Wenliang Xu CT3#108" w:date="2019-12-31T12:55:00Z"/>
          <w:lang w:val="en-US"/>
        </w:rPr>
      </w:pPr>
      <w:ins w:id="40" w:author="Wenliang Xu CT3#108" w:date="2019-12-31T12:55:00Z">
        <w:r>
          <w:rPr>
            <w:lang w:val="en-US"/>
          </w:rPr>
          <w:t>[</w:t>
        </w:r>
      </w:ins>
      <w:ins w:id="41" w:author="Wenliang Xu CT3#108" w:date="2019-12-31T12:56:00Z">
        <w:r w:rsidR="005B2C37">
          <w:rPr>
            <w:lang w:val="en-US"/>
          </w:rPr>
          <w:t>RFC7234</w:t>
        </w:r>
      </w:ins>
      <w:ins w:id="42" w:author="Wenliang Xu CT3#108" w:date="2019-12-31T12:55:00Z">
        <w:r>
          <w:rPr>
            <w:lang w:val="en-US"/>
          </w:rPr>
          <w:t>]</w:t>
        </w:r>
        <w:r>
          <w:rPr>
            <w:lang w:val="en-US"/>
          </w:rPr>
          <w:tab/>
          <w:t>IETF RFC 7234: "Hypertext Transfer Protocol (HTTP/1.1): Caching".</w:t>
        </w:r>
      </w:ins>
    </w:p>
    <w:p w14:paraId="7F588BEB" w14:textId="2F7801F9" w:rsidR="003B1120" w:rsidRPr="003B1120" w:rsidRDefault="003B1120" w:rsidP="003B1120">
      <w:pPr>
        <w:pStyle w:val="EX"/>
        <w:rPr>
          <w:lang w:val="en-US"/>
        </w:rPr>
      </w:pPr>
      <w:ins w:id="43" w:author="Wenliang Xu CT3#108" w:date="2019-12-31T12:55:00Z">
        <w:r>
          <w:rPr>
            <w:lang w:val="en-US"/>
          </w:rPr>
          <w:t>[</w:t>
        </w:r>
      </w:ins>
      <w:ins w:id="44" w:author="Wenliang Xu CT3#108" w:date="2019-12-31T12:56:00Z">
        <w:r w:rsidR="005B2C37">
          <w:rPr>
            <w:lang w:val="en-US"/>
          </w:rPr>
          <w:t>RFC7235</w:t>
        </w:r>
      </w:ins>
      <w:ins w:id="45" w:author="Wenliang Xu CT3#108" w:date="2019-12-31T12:55:00Z">
        <w:r>
          <w:rPr>
            <w:lang w:val="en-US"/>
          </w:rPr>
          <w:t>]</w:t>
        </w:r>
        <w:r>
          <w:rPr>
            <w:lang w:val="en-US"/>
          </w:rPr>
          <w:tab/>
          <w:t>IETF RFC 7235: "Hypertext Transfer Protocol (HTTP/1.1): Authentication".</w:t>
        </w:r>
      </w:ins>
    </w:p>
    <w:p w14:paraId="0CAC472F" w14:textId="77777777" w:rsidR="00134237" w:rsidRDefault="00134237" w:rsidP="001342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1640210D" w14:textId="77777777" w:rsidR="00F56191" w:rsidRDefault="00F56191" w:rsidP="00F56191">
      <w:pPr>
        <w:pStyle w:val="Heading3"/>
      </w:pPr>
      <w:r>
        <w:t>5.2.1</w:t>
      </w:r>
      <w:r>
        <w:tab/>
        <w:t>General</w:t>
      </w:r>
      <w:bookmarkEnd w:id="3"/>
      <w:bookmarkEnd w:id="4"/>
      <w:bookmarkEnd w:id="5"/>
      <w:bookmarkEnd w:id="6"/>
      <w:bookmarkEnd w:id="7"/>
      <w:bookmarkEnd w:id="8"/>
    </w:p>
    <w:p w14:paraId="1C0DE578" w14:textId="71A1034D" w:rsidR="00F56191" w:rsidRDefault="00F56191" w:rsidP="00F56191">
      <w:pPr>
        <w:rPr>
          <w:ins w:id="46" w:author="Wenliang Xu CT3#108" w:date="2019-12-31T11:29:00Z"/>
          <w:noProof/>
        </w:rPr>
      </w:pPr>
      <w:ins w:id="47" w:author="Wenliang Xu CT3#108" w:date="2019-12-31T11:30:00Z">
        <w:r>
          <w:rPr>
            <w:noProof/>
            <w:lang w:val="en-US"/>
          </w:rPr>
          <w:t>If the AF is untrusted</w:t>
        </w:r>
      </w:ins>
      <w:ins w:id="48" w:author="Wenliang Xu CT3#108" w:date="2019-12-31T11:29:00Z">
        <w:r>
          <w:t>, support of HTTP/1.1 (IETF RFC 7230 [</w:t>
        </w:r>
      </w:ins>
      <w:ins w:id="49" w:author="Wenliang Xu CT3#108" w:date="2019-12-31T12:55:00Z">
        <w:r w:rsidR="003B1120">
          <w:t>RFC7230</w:t>
        </w:r>
      </w:ins>
      <w:ins w:id="50" w:author="Wenliang Xu CT3#108" w:date="2019-12-31T11:29:00Z">
        <w:r>
          <w:t>], IETF RFC </w:t>
        </w:r>
        <w:r>
          <w:rPr>
            <w:lang w:val="en-US"/>
          </w:rPr>
          <w:t>7231</w:t>
        </w:r>
        <w:r>
          <w:t> [</w:t>
        </w:r>
      </w:ins>
      <w:ins w:id="51" w:author="Wenliang Xu CT3#108" w:date="2019-12-31T12:55:00Z">
        <w:r w:rsidR="003B1120">
          <w:t>RFC7231</w:t>
        </w:r>
      </w:ins>
      <w:ins w:id="52" w:author="Wenliang Xu CT3#108" w:date="2019-12-31T11:29:00Z">
        <w:r>
          <w:t>], IETF RFC 7232 [</w:t>
        </w:r>
      </w:ins>
      <w:ins w:id="53" w:author="Wenliang Xu CT3#108" w:date="2019-12-31T12:55:00Z">
        <w:r w:rsidR="003B1120">
          <w:t>RFC7232</w:t>
        </w:r>
      </w:ins>
      <w:ins w:id="54" w:author="Wenliang Xu CT3#108" w:date="2019-12-31T11:29:00Z">
        <w:r>
          <w:t>], IETF RFC 7233 [</w:t>
        </w:r>
      </w:ins>
      <w:ins w:id="55" w:author="Wenliang Xu CT3#108" w:date="2019-12-31T12:55:00Z">
        <w:r w:rsidR="003B1120">
          <w:t>RFC7233</w:t>
        </w:r>
      </w:ins>
      <w:ins w:id="56" w:author="Wenliang Xu CT3#108" w:date="2019-12-31T11:29:00Z">
        <w:r>
          <w:t>], IETF RFC 7234 [</w:t>
        </w:r>
      </w:ins>
      <w:ins w:id="57" w:author="Wenliang Xu CT3#108" w:date="2019-12-31T12:55:00Z">
        <w:r w:rsidR="003B1120">
          <w:t>RFC7234</w:t>
        </w:r>
      </w:ins>
      <w:ins w:id="58" w:author="Wenliang Xu CT3#108" w:date="2019-12-31T11:29:00Z">
        <w:r>
          <w:t>] and IETF RFC 7235 [</w:t>
        </w:r>
      </w:ins>
      <w:ins w:id="59" w:author="Wenliang Xu CT3#108" w:date="2019-12-31T12:55:00Z">
        <w:r w:rsidR="003B1120">
          <w:t>RFC7235</w:t>
        </w:r>
      </w:ins>
      <w:ins w:id="60" w:author="Wenliang Xu CT3#108" w:date="2019-12-31T11:29:00Z">
        <w:r>
          <w:t>]) over TLS (IETF RFC 5246 [</w:t>
        </w:r>
      </w:ins>
      <w:ins w:id="61" w:author="Wenliang Xu CT3#108" w:date="2019-12-31T12:55:00Z">
        <w:r w:rsidR="003B1120">
          <w:t>RFC5246</w:t>
        </w:r>
      </w:ins>
      <w:ins w:id="62" w:author="Wenliang Xu CT3#108" w:date="2019-12-31T11:29:00Z">
        <w:r>
          <w:t>]) is mandatory</w:t>
        </w:r>
      </w:ins>
      <w:ins w:id="63" w:author="Wenliang Xu CT3#108" w:date="2019-12-31T11:30:00Z">
        <w:r>
          <w:t xml:space="preserve"> and support of HTTP/2 (</w:t>
        </w:r>
        <w:r>
          <w:rPr>
            <w:lang w:val="en-US"/>
          </w:rPr>
          <w:t>IETF RFC 7540 [</w:t>
        </w:r>
      </w:ins>
      <w:ins w:id="64" w:author="Wenliang Xu CT3#108" w:date="2019-12-31T12:54:00Z">
        <w:r w:rsidR="003B1120">
          <w:rPr>
            <w:rFonts w:hint="eastAsia"/>
            <w:lang w:val="en-US" w:eastAsia="zh-CN"/>
          </w:rPr>
          <w:t>7</w:t>
        </w:r>
      </w:ins>
      <w:ins w:id="65" w:author="Wenliang Xu CT3#108" w:date="2019-12-31T11:30:00Z">
        <w:r>
          <w:rPr>
            <w:lang w:val="en-US"/>
          </w:rPr>
          <w:t xml:space="preserve">]) </w:t>
        </w:r>
        <w:r>
          <w:t>over TLS (IETF RFC 5246 [</w:t>
        </w:r>
      </w:ins>
      <w:ins w:id="66" w:author="Wenliang Xu CT3#108" w:date="2019-12-31T12:56:00Z">
        <w:r w:rsidR="003B1120">
          <w:t>RFC5246</w:t>
        </w:r>
      </w:ins>
      <w:ins w:id="67" w:author="Wenliang Xu CT3#108" w:date="2019-12-31T11:30:00Z">
        <w:r>
          <w:t>]) is recommended.</w:t>
        </w:r>
      </w:ins>
    </w:p>
    <w:p w14:paraId="3540B1CF" w14:textId="24E8AAC3" w:rsidR="00F56191" w:rsidRDefault="00F56191" w:rsidP="00F56191">
      <w:pPr>
        <w:rPr>
          <w:noProof/>
        </w:rPr>
      </w:pPr>
      <w:ins w:id="68" w:author="Wenliang Xu CT3#108" w:date="2019-12-31T11:30:00Z">
        <w:r>
          <w:rPr>
            <w:noProof/>
          </w:rPr>
          <w:t>If the</w:t>
        </w:r>
      </w:ins>
      <w:ins w:id="69" w:author="Wenliang Xu CT3#108" w:date="2019-12-31T11:33:00Z">
        <w:r>
          <w:rPr>
            <w:noProof/>
          </w:rPr>
          <w:t xml:space="preserve"> AF is trusted,</w:t>
        </w:r>
      </w:ins>
      <w:ins w:id="70" w:author="Wenliang Xu CT3#108" w:date="2019-12-31T11:30:00Z">
        <w:r>
          <w:rPr>
            <w:noProof/>
          </w:rPr>
          <w:t xml:space="preserve"> </w:t>
        </w:r>
      </w:ins>
      <w:r>
        <w:rPr>
          <w:noProof/>
        </w:rPr>
        <w:t>HTTP</w:t>
      </w:r>
      <w:r>
        <w:rPr>
          <w:noProof/>
          <w:lang w:eastAsia="zh-CN"/>
        </w:rPr>
        <w:t xml:space="preserve">/2, IETF RFC 7540 [7], </w:t>
      </w:r>
      <w:r>
        <w:rPr>
          <w:noProof/>
        </w:rPr>
        <w:t>shall be used as specified in subclause 5.2 of 3GPP TS 29.500 [5].</w:t>
      </w:r>
    </w:p>
    <w:p w14:paraId="0DF233FC" w14:textId="77777777" w:rsidR="00F56191" w:rsidRDefault="00F56191" w:rsidP="00F56191">
      <w:pPr>
        <w:rPr>
          <w:noProof/>
        </w:rPr>
      </w:pPr>
      <w:r>
        <w:rPr>
          <w:noProof/>
        </w:rPr>
        <w:t>HTTP</w:t>
      </w:r>
      <w:r>
        <w:rPr>
          <w:noProof/>
          <w:lang w:eastAsia="zh-CN"/>
        </w:rPr>
        <w:t xml:space="preserve">/2 </w:t>
      </w:r>
      <w:r>
        <w:rPr>
          <w:noProof/>
        </w:rPr>
        <w:t>shall be transported as specified in subclause 5.3 of 3GPP TS 29.500 [5].</w:t>
      </w:r>
    </w:p>
    <w:p w14:paraId="1FC0FF99" w14:textId="77777777" w:rsidR="00F56191" w:rsidRDefault="00F56191" w:rsidP="00F56191">
      <w:pPr>
        <w:rPr>
          <w:noProof/>
        </w:rPr>
      </w:pPr>
      <w:r>
        <w:rPr>
          <w:noProof/>
        </w:rPr>
        <w:t>The OpenAPI [8] specification of HTTP messages and content bodies for the Naf_EventExposure is contained in Annex A.</w:t>
      </w:r>
    </w:p>
    <w:p w14:paraId="2A66D0EE" w14:textId="77777777" w:rsidR="001B2948" w:rsidRDefault="001B2948" w:rsidP="001B29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14:paraId="7836F1D7" w14:textId="77777777" w:rsidR="00432F83" w:rsidRDefault="00432F83" w:rsidP="00432F83">
      <w:pPr>
        <w:pStyle w:val="Heading2"/>
      </w:pPr>
      <w:r>
        <w:lastRenderedPageBreak/>
        <w:t>5.9</w:t>
      </w:r>
      <w:r>
        <w:tab/>
        <w:t>Security</w:t>
      </w:r>
      <w:bookmarkEnd w:id="9"/>
      <w:bookmarkEnd w:id="10"/>
    </w:p>
    <w:p w14:paraId="3C6BDEDC" w14:textId="5FBA9549" w:rsidR="000C6D05" w:rsidRDefault="000C6D05" w:rsidP="00432F83">
      <w:pPr>
        <w:rPr>
          <w:ins w:id="71" w:author="Wenliang Xu CT3#108" w:date="2019-12-31T11:37:00Z"/>
          <w:lang w:val="en-US" w:eastAsia="zh-CN"/>
        </w:rPr>
      </w:pPr>
      <w:ins w:id="72" w:author="Wenliang Xu CT3#108" w:date="2019-12-31T11:37:00Z">
        <w:r>
          <w:rPr>
            <w:lang w:val="en-US" w:eastAsia="zh-CN"/>
          </w:rPr>
          <w:t xml:space="preserve">TLS </w:t>
        </w:r>
        <w:r>
          <w:t>(IETF RFC 5246 [</w:t>
        </w:r>
      </w:ins>
      <w:ins w:id="73" w:author="Wenliang Xu CT3#108" w:date="2019-12-31T12:56:00Z">
        <w:r w:rsidR="003B0713">
          <w:t>RFC5246</w:t>
        </w:r>
      </w:ins>
      <w:ins w:id="74" w:author="Wenliang Xu CT3#108" w:date="2019-12-31T11:37:00Z">
        <w:r>
          <w:t>])</w:t>
        </w:r>
        <w:r>
          <w:rPr>
            <w:lang w:val="en-US" w:eastAsia="zh-CN"/>
          </w:rPr>
          <w:t xml:space="preserve"> shall be used to support the </w:t>
        </w:r>
        <w:r>
          <w:rPr>
            <w:rFonts w:hint="eastAsia"/>
            <w:lang w:eastAsia="zh-CN"/>
          </w:rPr>
          <w:t xml:space="preserve">security communication </w:t>
        </w:r>
        <w:r>
          <w:rPr>
            <w:lang w:eastAsia="zh-CN"/>
          </w:rPr>
          <w:t xml:space="preserve">between the </w:t>
        </w:r>
      </w:ins>
      <w:ins w:id="75" w:author="Wenliang Xu CT3#108" w:date="2020-02-11T20:39:00Z">
        <w:r w:rsidR="00EF5967">
          <w:rPr>
            <w:lang w:eastAsia="zh-CN"/>
          </w:rPr>
          <w:t>NF Service Consumer</w:t>
        </w:r>
      </w:ins>
      <w:ins w:id="76" w:author="Wenliang Xu CT3#108" w:date="2019-12-31T11:37:00Z">
        <w:r>
          <w:rPr>
            <w:lang w:eastAsia="zh-CN"/>
          </w:rPr>
          <w:t xml:space="preserve"> and the </w:t>
        </w:r>
      </w:ins>
      <w:ins w:id="77" w:author="Wenliang Xu CT3#108" w:date="2019-12-31T12:49:00Z">
        <w:r w:rsidR="001D7C9D">
          <w:rPr>
            <w:lang w:eastAsia="zh-CN"/>
          </w:rPr>
          <w:t>AF</w:t>
        </w:r>
        <w:r w:rsidR="00287EE2">
          <w:rPr>
            <w:lang w:eastAsia="zh-CN"/>
          </w:rPr>
          <w:t xml:space="preserve"> as</w:t>
        </w:r>
      </w:ins>
      <w:ins w:id="78" w:author="Wenliang Xu CT3#108" w:date="2019-12-31T11:37:00Z">
        <w:r>
          <w:rPr>
            <w:rFonts w:hint="eastAsia"/>
            <w:lang w:eastAsia="zh-CN"/>
          </w:rPr>
          <w:t xml:space="preserve"> defined in</w:t>
        </w:r>
        <w:r>
          <w:rPr>
            <w:lang w:eastAsia="zh-CN"/>
          </w:rPr>
          <w:t xml:space="preserve"> clause </w:t>
        </w:r>
      </w:ins>
      <w:ins w:id="79" w:author="Wenliang Xu CT3#108" w:date="2019-12-31T12:51:00Z">
        <w:r w:rsidR="00287EE2">
          <w:rPr>
            <w:lang w:eastAsia="zh-CN"/>
          </w:rPr>
          <w:t>12</w:t>
        </w:r>
      </w:ins>
      <w:ins w:id="80" w:author="Wenliang Xu CT3#108" w:date="2019-12-31T11:37:00Z">
        <w:r>
          <w:rPr>
            <w:lang w:eastAsia="zh-CN"/>
          </w:rPr>
          <w:t>.</w:t>
        </w:r>
      </w:ins>
      <w:ins w:id="81" w:author="Wenliang Xu CT3#108" w:date="2019-12-31T12:51:00Z">
        <w:r w:rsidR="00287EE2">
          <w:rPr>
            <w:lang w:eastAsia="zh-CN"/>
          </w:rPr>
          <w:t>3</w:t>
        </w:r>
      </w:ins>
      <w:ins w:id="82" w:author="Wenliang Xu CT3#108" w:date="2019-12-31T11:37:00Z">
        <w:r>
          <w:rPr>
            <w:lang w:eastAsia="zh-CN"/>
          </w:rPr>
          <w:t xml:space="preserve"> </w:t>
        </w:r>
      </w:ins>
      <w:ins w:id="83" w:author="Wenliang Xu CT3#108" w:date="2020-02-11T20:42:00Z">
        <w:r w:rsidR="00743090">
          <w:rPr>
            <w:lang w:eastAsia="zh-CN"/>
          </w:rPr>
          <w:t xml:space="preserve">and clause 13.1 </w:t>
        </w:r>
      </w:ins>
      <w:ins w:id="84" w:author="Wenliang Xu CT3#108" w:date="2019-12-31T11:37:00Z">
        <w:r>
          <w:rPr>
            <w:lang w:eastAsia="zh-CN"/>
          </w:rPr>
          <w:t>of</w:t>
        </w:r>
        <w:r>
          <w:rPr>
            <w:rFonts w:hint="eastAsia"/>
            <w:lang w:eastAsia="zh-CN"/>
          </w:rPr>
          <w:t xml:space="preserve"> 3GPP TS 33</w:t>
        </w:r>
        <w:r w:rsidR="00BF72CE">
          <w:rPr>
            <w:rFonts w:hint="eastAsia"/>
            <w:lang w:eastAsia="zh-CN"/>
          </w:rPr>
          <w:t>.</w:t>
        </w:r>
      </w:ins>
      <w:ins w:id="85" w:author="Wenliang Xu CT3#108" w:date="2019-12-31T11:38:00Z">
        <w:r w:rsidR="00BF72CE">
          <w:rPr>
            <w:rFonts w:hint="eastAsia"/>
            <w:lang w:eastAsia="zh-CN"/>
          </w:rPr>
          <w:t>501</w:t>
        </w:r>
      </w:ins>
      <w:ins w:id="86" w:author="Wenliang Xu CT3#108" w:date="2019-12-31T11:37:00Z">
        <w:r>
          <w:rPr>
            <w:rFonts w:hint="eastAsia"/>
            <w:lang w:eastAsia="zh-CN"/>
          </w:rPr>
          <w:t> [</w:t>
        </w:r>
      </w:ins>
      <w:ins w:id="87" w:author="Wenliang Xu CT3#108" w:date="2019-12-31T12:57:00Z">
        <w:r w:rsidR="003B0713">
          <w:rPr>
            <w:lang w:eastAsia="zh-CN"/>
          </w:rPr>
          <w:t>14</w:t>
        </w:r>
      </w:ins>
      <w:ins w:id="88" w:author="Wenliang Xu CT3#108" w:date="2019-12-31T11:37:00Z">
        <w:r>
          <w:rPr>
            <w:rFonts w:hint="eastAsia"/>
            <w:lang w:eastAsia="zh-CN"/>
          </w:rPr>
          <w:t>].</w:t>
        </w:r>
      </w:ins>
    </w:p>
    <w:p w14:paraId="6EE8CA7A" w14:textId="7FAA1EC8" w:rsidR="00432F83" w:rsidRDefault="00432F83" w:rsidP="00432F83">
      <w:r>
        <w:t xml:space="preserve">If the AF is trusted, as indicated in 3GPP TS 33.501 [14] and 3GPP TS 29.500 [5], the access to the </w:t>
      </w:r>
      <w:r>
        <w:rPr>
          <w:noProof/>
        </w:rPr>
        <w:t>Naf_EventExposure</w:t>
      </w:r>
      <w:r>
        <w:t xml:space="preserve"> API may be authorized by means of the OAuth 2.0 protocol (see IETF RFC 6749 [15]), based on local configuration, using the "Client Credentials" authorization grant, where the NRF (see 3GPP TS 29.510 [16]) plays the role of the authorization server.</w:t>
      </w:r>
    </w:p>
    <w:p w14:paraId="73AC9072" w14:textId="77777777" w:rsidR="00432F83" w:rsidRDefault="00432F83" w:rsidP="00432F83">
      <w:r>
        <w:t xml:space="preserve">If OAuth 2.0 is used, an NF Service Consumer, prior to consuming services offered by the </w:t>
      </w:r>
      <w:r>
        <w:rPr>
          <w:noProof/>
        </w:rPr>
        <w:t>Naf_EventExposure</w:t>
      </w:r>
      <w:r>
        <w:t xml:space="preserve"> API, shall obtain a "token" from the authorization server, by invoking the Access Token Request service, as described in 3GPP TS 29.510 [16], subclause 5.4.2.2.</w:t>
      </w:r>
    </w:p>
    <w:p w14:paraId="3E2E556F" w14:textId="77777777" w:rsidR="00432F83" w:rsidRDefault="00432F83" w:rsidP="00432F83">
      <w:pPr>
        <w:pStyle w:val="NO"/>
      </w:pPr>
      <w:r>
        <w:t>NOTE:</w:t>
      </w:r>
      <w:r>
        <w:tab/>
        <w:t xml:space="preserve">When multiple NRFs are deployed in a network, the NRF used as authorization server is the same NRF that the NF Service Consumer used for discovering the </w:t>
      </w:r>
      <w:r>
        <w:rPr>
          <w:noProof/>
        </w:rPr>
        <w:t>Naf_EventExposure</w:t>
      </w:r>
      <w:r>
        <w:t xml:space="preserve"> service.</w:t>
      </w:r>
    </w:p>
    <w:p w14:paraId="12904C15" w14:textId="6DAD8096" w:rsidR="00432F83" w:rsidDel="00384C15" w:rsidRDefault="00432F83" w:rsidP="00432F83">
      <w:pPr>
        <w:rPr>
          <w:del w:id="89" w:author="Wenliang Xu CT3#108" w:date="2019-12-31T11:33:00Z"/>
          <w:lang w:eastAsia="zh-CN"/>
        </w:rPr>
      </w:pPr>
      <w:del w:id="90" w:author="Wenliang Xu CT3#108" w:date="2019-12-31T11:33:00Z">
        <w:r w:rsidDel="00384C15">
          <w:rPr>
            <w:noProof/>
            <w:lang w:val="en-US"/>
          </w:rPr>
          <w:delText xml:space="preserve">If the AF is untrusted, </w:delText>
        </w:r>
        <w:r w:rsidDel="00384C15">
          <w:rPr>
            <w:lang w:val="en-US" w:eastAsia="zh-CN"/>
          </w:rPr>
          <w:delText xml:space="preserve">the access to the </w:delText>
        </w:r>
        <w:r w:rsidDel="00384C15">
          <w:rPr>
            <w:noProof/>
          </w:rPr>
          <w:delText>Naf_EventExposure</w:delText>
        </w:r>
        <w:r w:rsidDel="00384C15">
          <w:delText xml:space="preserve"> API </w:delText>
        </w:r>
        <w:r w:rsidDel="00384C15">
          <w:rPr>
            <w:lang w:val="en-US" w:eastAsia="zh-CN"/>
          </w:rPr>
          <w:delText xml:space="preserve">may be authorized by means of OAuth 2.0 protocol </w:delText>
        </w:r>
        <w:r w:rsidDel="00384C15">
          <w:rPr>
            <w:lang w:val="en-US"/>
          </w:rPr>
          <w:delText xml:space="preserve">(see IETF RFC 6749 [15]), based on local configuration, </w:delText>
        </w:r>
        <w:r w:rsidDel="00384C15">
          <w:delText>using the "Client Credentials" authorization grant</w:delText>
        </w:r>
        <w:r w:rsidDel="00384C15">
          <w:rPr>
            <w:lang w:val="en-US"/>
          </w:rPr>
          <w:delText xml:space="preserve">. </w:delText>
        </w:r>
        <w:r w:rsidDel="00384C15">
          <w:delText xml:space="preserve">If OAuth 2.0 is used, a client, prior to consuming services offered by the </w:delText>
        </w:r>
        <w:r w:rsidDel="00384C15">
          <w:rPr>
            <w:noProof/>
          </w:rPr>
          <w:delText>Naf_EventExposure</w:delText>
        </w:r>
        <w:r w:rsidDel="00384C15">
          <w:delText xml:space="preserve"> API, shall obtain a "token" from the authorization server.</w:delText>
        </w:r>
      </w:del>
    </w:p>
    <w:p w14:paraId="44C3836A" w14:textId="342AE0D8" w:rsidR="00432F83" w:rsidRDefault="00432F83" w:rsidP="00432F83">
      <w:pPr>
        <w:rPr>
          <w:ins w:id="91" w:author="Wenliang Xu CT3#108" w:date="2019-12-31T11:34:00Z"/>
          <w:lang w:val="en-US"/>
        </w:rPr>
      </w:pPr>
      <w:bookmarkStart w:id="92" w:name="_Hlk530142087"/>
      <w:r>
        <w:rPr>
          <w:lang w:val="en-US"/>
        </w:rPr>
        <w:t xml:space="preserve">The </w:t>
      </w:r>
      <w:r>
        <w:rPr>
          <w:noProof/>
        </w:rPr>
        <w:t>Naf_EventExposure</w:t>
      </w:r>
      <w:r>
        <w:t xml:space="preserve"> </w:t>
      </w:r>
      <w:r>
        <w:rPr>
          <w:lang w:val="en-US"/>
        </w:rPr>
        <w:t>API defines a single scope "</w:t>
      </w:r>
      <w:r>
        <w:t>naf-eventexposure</w:t>
      </w:r>
      <w:r>
        <w:rPr>
          <w:lang w:val="en-US"/>
        </w:rPr>
        <w:t>" for the entire service, and it does not define any additional scopes at resource or operation level.</w:t>
      </w:r>
      <w:bookmarkEnd w:id="92"/>
    </w:p>
    <w:p w14:paraId="6C009D1A" w14:textId="3E762F9B" w:rsidR="00384C15" w:rsidRDefault="00384C15" w:rsidP="00384C15">
      <w:pPr>
        <w:rPr>
          <w:noProof/>
          <w:lang w:eastAsia="zh-CN"/>
        </w:rPr>
      </w:pPr>
      <w:ins w:id="93" w:author="Wenliang Xu CT3#108" w:date="2019-12-31T11:34:00Z">
        <w:r>
          <w:rPr>
            <w:lang w:val="en-US"/>
          </w:rPr>
          <w:t xml:space="preserve">If the AF is untrusted, </w:t>
        </w:r>
      </w:ins>
      <w:ins w:id="94" w:author="Wenliang Xu CT3#108" w:date="2020-02-11T20:38:00Z">
        <w:r w:rsidR="006F787C">
          <w:rPr>
            <w:lang w:val="en-US"/>
          </w:rPr>
          <w:t>t</w:t>
        </w:r>
      </w:ins>
      <w:ins w:id="95" w:author="Wenliang Xu CT3#108" w:date="2020-02-11T20:32:00Z">
        <w:r w:rsidR="00406AE3">
          <w:rPr>
            <w:lang w:val="en-US" w:eastAsia="zh-CN"/>
          </w:rPr>
          <w:t xml:space="preserve">he access to </w:t>
        </w:r>
      </w:ins>
      <w:ins w:id="96" w:author="Wenliang Xu CT3#108 v2" w:date="2020-02-21T13:31:00Z">
        <w:r w:rsidR="005F119C">
          <w:rPr>
            <w:noProof/>
          </w:rPr>
          <w:t>Naf_EventExposure</w:t>
        </w:r>
      </w:ins>
      <w:ins w:id="97" w:author="Wenliang Xu CT3#108" w:date="2020-02-11T20:32:00Z">
        <w:r w:rsidR="00406AE3">
          <w:rPr>
            <w:lang w:val="en-US" w:eastAsia="zh-CN"/>
          </w:rPr>
          <w:t xml:space="preserve"> API shall be authorized by means of OAuth2 protocol </w:t>
        </w:r>
        <w:r w:rsidR="00406AE3">
          <w:rPr>
            <w:lang w:val="en-US"/>
          </w:rPr>
          <w:t xml:space="preserve">(see IETF RFC 6749 [15]), based on local configuration, </w:t>
        </w:r>
        <w:r w:rsidR="00406AE3">
          <w:t>using the "Client Credentials" authorization grant</w:t>
        </w:r>
        <w:r w:rsidR="00406AE3">
          <w:rPr>
            <w:lang w:val="en-US"/>
          </w:rPr>
          <w:t xml:space="preserve">. </w:t>
        </w:r>
        <w:r w:rsidR="00406AE3">
          <w:t xml:space="preserve">If OAuth2 is used, </w:t>
        </w:r>
      </w:ins>
      <w:ins w:id="98" w:author="Wenliang Xu CT3#108" w:date="2020-02-11T20:44:00Z">
        <w:r w:rsidR="00344F15">
          <w:t>a</w:t>
        </w:r>
        <w:r w:rsidR="00344F15">
          <w:rPr>
            <w:lang w:val="en-US"/>
          </w:rPr>
          <w:t xml:space="preserve"> NF Service Consumer (</w:t>
        </w:r>
      </w:ins>
      <w:ins w:id="99" w:author="Wenliang Xu CT3#108 v2" w:date="2020-02-21T13:30:00Z">
        <w:r w:rsidR="005F119C">
          <w:rPr>
            <w:lang w:val="en-US"/>
          </w:rPr>
          <w:t>e.g.</w:t>
        </w:r>
      </w:ins>
      <w:ins w:id="100" w:author="Wenliang Xu CT3#108" w:date="2020-02-11T20:44:00Z">
        <w:r w:rsidR="00344F15">
          <w:rPr>
            <w:lang w:val="en-US"/>
          </w:rPr>
          <w:t xml:space="preserve"> NEF)</w:t>
        </w:r>
      </w:ins>
      <w:ins w:id="101" w:author="Wenliang Xu CT3#108" w:date="2020-02-11T20:32:00Z">
        <w:r w:rsidR="00406AE3">
          <w:t xml:space="preserve">, prior to consuming services offered by the </w:t>
        </w:r>
      </w:ins>
      <w:ins w:id="102" w:author="Wenliang Xu CT3#108 v2" w:date="2020-02-21T13:31:00Z">
        <w:r w:rsidR="005F119C">
          <w:rPr>
            <w:noProof/>
          </w:rPr>
          <w:t>Naf_EventExposure</w:t>
        </w:r>
      </w:ins>
      <w:ins w:id="103" w:author="Wenliang Xu CT3#108" w:date="2020-02-11T20:32:00Z">
        <w:r w:rsidR="00406AE3">
          <w:rPr>
            <w:noProof/>
          </w:rPr>
          <w:t xml:space="preserve"> </w:t>
        </w:r>
        <w:r w:rsidR="00406AE3">
          <w:t>API, shall obtain a "token" from the authorization server.</w:t>
        </w:r>
      </w:ins>
    </w:p>
    <w:p w14:paraId="1DC17A03" w14:textId="77777777" w:rsidR="005574BE" w:rsidRDefault="005574BE" w:rsidP="005574B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04" w:name="_Toc532198075"/>
      <w:bookmarkStart w:id="105" w:name="_Toc24966975"/>
      <w:r>
        <w:rPr>
          <w:rFonts w:ascii="Arial" w:hAnsi="Arial" w:cs="Arial"/>
          <w:color w:val="0000FF"/>
          <w:sz w:val="28"/>
          <w:szCs w:val="28"/>
          <w:lang w:val="en-US"/>
        </w:rPr>
        <w:t>* * * Next Change * * * *</w:t>
      </w:r>
    </w:p>
    <w:p w14:paraId="4D7EE361" w14:textId="77777777" w:rsidR="005574BE" w:rsidRDefault="005574BE" w:rsidP="005574BE">
      <w:pPr>
        <w:pStyle w:val="Heading1"/>
      </w:pPr>
      <w:r>
        <w:t>A.1</w:t>
      </w:r>
      <w:r>
        <w:tab/>
        <w:t>General</w:t>
      </w:r>
      <w:bookmarkEnd w:id="104"/>
      <w:bookmarkEnd w:id="105"/>
    </w:p>
    <w:p w14:paraId="17E5DEF3" w14:textId="77777777" w:rsidR="005574BE" w:rsidRDefault="005574BE" w:rsidP="005574BE">
      <w:pPr>
        <w:rPr>
          <w:noProof/>
        </w:rPr>
      </w:pPr>
      <w:r>
        <w:rPr>
          <w:noProof/>
        </w:rPr>
        <w:t>This Annex is based on the OpenAPI 3.0.0 specification [8] and provides corresponding representations of all APIs defined in the present specification.</w:t>
      </w:r>
    </w:p>
    <w:p w14:paraId="68A6DA87" w14:textId="77777777" w:rsidR="005574BE" w:rsidRDefault="005574BE" w:rsidP="005574BE">
      <w:pPr>
        <w:pStyle w:val="NO"/>
        <w:rPr>
          <w:noProof/>
        </w:rPr>
      </w:pPr>
      <w:r>
        <w:rPr>
          <w:noProof/>
        </w:rPr>
        <w:t>NOTE 1:</w:t>
      </w:r>
      <w:r>
        <w:rPr>
          <w:noProof/>
        </w:rPr>
        <w:tab/>
        <w:t>An OpenAPIs representation embeds JSON Schema representations of HTTP message bodies.</w:t>
      </w:r>
    </w:p>
    <w:p w14:paraId="641A6D78" w14:textId="77777777" w:rsidR="005574BE" w:rsidRDefault="005574BE" w:rsidP="005574BE">
      <w:r>
        <w:t>This Annex shall take precedence when being discrepant to other parts of the specification with respect to the encoding of information elements and methods within the API(s).</w:t>
      </w:r>
    </w:p>
    <w:p w14:paraId="64E67B2B" w14:textId="77777777" w:rsidR="005574BE" w:rsidRDefault="005574BE" w:rsidP="005574BE">
      <w:pPr>
        <w:pStyle w:val="NO"/>
      </w:pPr>
      <w:r>
        <w:t>NOTE 2:</w:t>
      </w:r>
      <w:r>
        <w:tab/>
        <w:t>The semantics and procedures, as well as conditions, e.g. for the applicability and allowed combinations of attributes or values, not expressed in the OpenAPI definitions but defined in other parts of the specification also apply.</w:t>
      </w:r>
    </w:p>
    <w:p w14:paraId="79101402" w14:textId="77777777" w:rsidR="005574BE" w:rsidRDefault="005574BE" w:rsidP="005574BE">
      <w:r>
        <w:t xml:space="preserve">Informative copies of the OpenAPI specification files contained in this 3GPP Technical Specification are available on the public 3GPP file server in the following locations </w:t>
      </w:r>
      <w:r>
        <w:rPr>
          <w:lang w:eastAsia="zh-CN"/>
        </w:rPr>
        <w:t>(see clause 5B of the 3GPP TR 21.900 [11] for further information)</w:t>
      </w:r>
      <w:r>
        <w:t>:</w:t>
      </w:r>
    </w:p>
    <w:p w14:paraId="78DC8670" w14:textId="77777777" w:rsidR="005574BE" w:rsidRDefault="005574BE" w:rsidP="005574BE">
      <w:pPr>
        <w:pStyle w:val="B1"/>
        <w:rPr>
          <w:lang w:eastAsia="zh-CN"/>
        </w:rPr>
      </w:pPr>
      <w:r>
        <w:t>-</w:t>
      </w:r>
      <w:r>
        <w:tab/>
      </w:r>
      <w:hyperlink r:id="rId9" w:history="1">
        <w:r>
          <w:rPr>
            <w:rStyle w:val="Hyperlink"/>
          </w:rPr>
          <w:t>https://www.3gpp.org/ftp/Specs/archive/OpenAPI/&lt;Release&gt;/</w:t>
        </w:r>
      </w:hyperlink>
      <w:r>
        <w:rPr>
          <w:lang w:eastAsia="zh-CN"/>
        </w:rPr>
        <w:t>, and</w:t>
      </w:r>
    </w:p>
    <w:p w14:paraId="22B5361B" w14:textId="4C458A5C" w:rsidR="005574BE" w:rsidRDefault="005574BE" w:rsidP="007134D8">
      <w:pPr>
        <w:pStyle w:val="B1"/>
        <w:rPr>
          <w:ins w:id="106" w:author="Wenliang Xu CT3#108" w:date="2019-12-31T15:44:00Z"/>
        </w:rPr>
      </w:pPr>
      <w:r>
        <w:rPr>
          <w:lang w:eastAsia="zh-CN"/>
        </w:rPr>
        <w:t>-</w:t>
      </w:r>
      <w:r>
        <w:rPr>
          <w:lang w:eastAsia="zh-CN"/>
        </w:rPr>
        <w:tab/>
      </w:r>
      <w:hyperlink r:id="rId10" w:history="1">
        <w:r>
          <w:rPr>
            <w:rStyle w:val="Hyperlink"/>
          </w:rPr>
          <w:t>https://www.3gpp.org/ftp/Specs/&lt;Plenary&gt;/&lt;Release&gt;/OpenAPI/</w:t>
        </w:r>
      </w:hyperlink>
      <w:r>
        <w:t>.</w:t>
      </w:r>
    </w:p>
    <w:p w14:paraId="22D9B8C0" w14:textId="3D4ACC91" w:rsidR="00904C3F" w:rsidRDefault="00904C3F" w:rsidP="00697A3E">
      <w:pPr>
        <w:pStyle w:val="NO"/>
        <w:rPr>
          <w:ins w:id="107" w:author="Wenliang Xu CT3#108" w:date="2019-12-31T12:59:00Z"/>
        </w:rPr>
      </w:pPr>
      <w:ins w:id="108" w:author="Wenliang Xu CT3#108" w:date="2019-12-31T15:44:00Z">
        <w:r>
          <w:t>NOTE </w:t>
        </w:r>
        <w:r w:rsidR="00697A3E">
          <w:t>x</w:t>
        </w:r>
        <w:r>
          <w:t>:</w:t>
        </w:r>
        <w:bookmarkStart w:id="109" w:name="_Hlk3295746"/>
        <w:r>
          <w:tab/>
          <w:t>To fetch the OpenAPI specification file after CT#86 plenary meeting for Release 16 in the above links &lt;Plenary&gt; must be replaced with the date the CT Plenary occurs, in the form of year-month (yyyy-mm), e.g. for CT#86 meeting &lt;Plenary&gt; must be replaced with value "2019-12" and &lt;Release&gt; must be replaced with value "Rel-16".</w:t>
        </w:r>
      </w:ins>
      <w:bookmarkEnd w:id="109"/>
    </w:p>
    <w:p w14:paraId="722BAFFE" w14:textId="393FA9A9" w:rsidR="006F787C" w:rsidRDefault="007134D8" w:rsidP="007134D8">
      <w:pPr>
        <w:rPr>
          <w:lang w:val="en-US"/>
        </w:rPr>
      </w:pPr>
      <w:ins w:id="110" w:author="Wenliang Xu CT3#108" w:date="2019-12-31T12:59:00Z">
        <w:r>
          <w:t>The se</w:t>
        </w:r>
      </w:ins>
      <w:ins w:id="111" w:author="Wenliang Xu CT3#108" w:date="2019-12-31T13:00:00Z">
        <w:r>
          <w:t xml:space="preserve">curity scheme defined </w:t>
        </w:r>
      </w:ins>
      <w:ins w:id="112" w:author="Wenliang Xu CT3#108" w:date="2020-02-11T20:19:00Z">
        <w:r w:rsidR="001C7D1D">
          <w:t xml:space="preserve">below </w:t>
        </w:r>
      </w:ins>
      <w:ins w:id="113" w:author="Wenliang Xu CT3#108" w:date="2019-12-31T13:00:00Z">
        <w:r>
          <w:t xml:space="preserve">for the Naf_EventExposure API </w:t>
        </w:r>
        <w:r w:rsidR="007A0737">
          <w:t xml:space="preserve">shows the case when the AF is </w:t>
        </w:r>
      </w:ins>
      <w:ins w:id="114" w:author="Wenliang Xu CT3#108" w:date="2020-02-11T20:35:00Z">
        <w:r w:rsidR="00406AE3">
          <w:t xml:space="preserve">in </w:t>
        </w:r>
      </w:ins>
      <w:ins w:id="115" w:author="Wenliang Xu CT3#108" w:date="2020-02-11T20:18:00Z">
        <w:r w:rsidR="00C10A6E">
          <w:t>un</w:t>
        </w:r>
      </w:ins>
      <w:ins w:id="116" w:author="Wenliang Xu CT3#108" w:date="2019-12-31T13:01:00Z">
        <w:r w:rsidR="007A0737">
          <w:t>trusted domain</w:t>
        </w:r>
      </w:ins>
      <w:ins w:id="117" w:author="Wenliang Xu CT3#108" w:date="2020-02-11T20:19:00Z">
        <w:r w:rsidR="001C7D1D">
          <w:t xml:space="preserve"> </w:t>
        </w:r>
      </w:ins>
      <w:ins w:id="118" w:author="Wenliang Xu CT3#108" w:date="2020-02-11T20:35:00Z">
        <w:r w:rsidR="00067214">
          <w:t>and</w:t>
        </w:r>
      </w:ins>
      <w:ins w:id="119" w:author="Wenliang Xu CT3#108" w:date="2020-02-11T20:19:00Z">
        <w:r w:rsidR="001C7D1D">
          <w:t xml:space="preserve"> the </w:t>
        </w:r>
      </w:ins>
      <w:ins w:id="120" w:author="Wenliang Xu CT3#108" w:date="2020-02-11T20:37:00Z">
        <w:r w:rsidR="001032A5">
          <w:rPr>
            <w:lang w:val="en-US"/>
          </w:rPr>
          <w:t>"</w:t>
        </w:r>
      </w:ins>
      <w:ins w:id="121" w:author="Wenliang Xu CT3#108" w:date="2020-02-11T20:33:00Z">
        <w:r w:rsidR="00406AE3">
          <w:t>scope</w:t>
        </w:r>
      </w:ins>
      <w:ins w:id="122" w:author="Wenliang Xu CT3#108" w:date="2020-02-11T20:36:00Z">
        <w:r w:rsidR="001032A5">
          <w:t>s</w:t>
        </w:r>
      </w:ins>
      <w:ins w:id="123" w:author="Wenliang Xu CT3#108" w:date="2020-02-11T20:37:00Z">
        <w:r w:rsidR="001032A5">
          <w:rPr>
            <w:lang w:val="en-US"/>
          </w:rPr>
          <w:t>"</w:t>
        </w:r>
      </w:ins>
      <w:ins w:id="124" w:author="Wenliang Xu CT3#108" w:date="2020-02-11T20:36:00Z">
        <w:r w:rsidR="001032A5">
          <w:t xml:space="preserve"> and </w:t>
        </w:r>
      </w:ins>
      <w:ins w:id="125" w:author="Wenliang Xu CT3#108" w:date="2020-02-11T20:37:00Z">
        <w:r w:rsidR="001032A5">
          <w:rPr>
            <w:lang w:val="en-US"/>
          </w:rPr>
          <w:t>"</w:t>
        </w:r>
      </w:ins>
      <w:ins w:id="126" w:author="Wenliang Xu CT3#108" w:date="2020-02-11T20:36:00Z">
        <w:r w:rsidR="001032A5">
          <w:t>tokenUrl</w:t>
        </w:r>
      </w:ins>
      <w:ins w:id="127" w:author="Wenliang Xu CT3#108" w:date="2020-02-11T20:37:00Z">
        <w:r w:rsidR="001032A5">
          <w:rPr>
            <w:lang w:val="en-US"/>
          </w:rPr>
          <w:t>"</w:t>
        </w:r>
      </w:ins>
      <w:ins w:id="128" w:author="Wenliang Xu CT3#108" w:date="2020-02-11T20:33:00Z">
        <w:r w:rsidR="00406AE3">
          <w:t xml:space="preserve"> </w:t>
        </w:r>
      </w:ins>
      <w:ins w:id="129" w:author="Wenliang Xu CT3#108" w:date="2020-02-11T20:36:00Z">
        <w:r w:rsidR="001032A5">
          <w:t>are</w:t>
        </w:r>
      </w:ins>
      <w:ins w:id="130" w:author="Wenliang Xu CT3#108" w:date="2020-02-11T20:33:00Z">
        <w:r w:rsidR="00406AE3">
          <w:t xml:space="preserve"> </w:t>
        </w:r>
      </w:ins>
      <w:ins w:id="131" w:author="Wenliang Xu CT3#108" w:date="2020-02-11T20:34:00Z">
        <w:r w:rsidR="00406AE3">
          <w:t>undefined</w:t>
        </w:r>
      </w:ins>
      <w:ins w:id="132" w:author="Wenliang Xu CT3#108" w:date="2019-12-31T13:01:00Z">
        <w:r w:rsidR="007A0737">
          <w:t xml:space="preserve">. </w:t>
        </w:r>
      </w:ins>
      <w:ins w:id="133" w:author="Wenliang Xu CT3#108" w:date="2019-12-31T13:02:00Z">
        <w:r w:rsidR="00E54854">
          <w:t>For</w:t>
        </w:r>
      </w:ins>
      <w:ins w:id="134" w:author="Wenliang Xu CT3#108" w:date="2019-12-31T13:01:00Z">
        <w:r w:rsidR="007A0737">
          <w:t xml:space="preserve"> the trusted AF, the </w:t>
        </w:r>
      </w:ins>
      <w:ins w:id="135" w:author="Wenliang Xu CT3#108" w:date="2020-02-11T20:37:00Z">
        <w:r w:rsidR="001032A5">
          <w:rPr>
            <w:lang w:val="en-US"/>
          </w:rPr>
          <w:t>"</w:t>
        </w:r>
        <w:r w:rsidR="001032A5">
          <w:t>scopes</w:t>
        </w:r>
        <w:r w:rsidR="001032A5">
          <w:rPr>
            <w:lang w:val="en-US"/>
          </w:rPr>
          <w:t xml:space="preserve">" </w:t>
        </w:r>
      </w:ins>
      <w:ins w:id="136" w:author="Wenliang Xu CT3#108" w:date="2019-12-31T13:02:00Z">
        <w:r w:rsidR="007A0737">
          <w:t>definitio</w:t>
        </w:r>
      </w:ins>
      <w:ins w:id="137" w:author="Wenliang Xu CT3#108" w:date="2020-02-11T20:34:00Z">
        <w:r w:rsidR="00406AE3">
          <w:t xml:space="preserve">n shall use </w:t>
        </w:r>
        <w:r w:rsidR="00406AE3">
          <w:rPr>
            <w:lang w:val="en-US"/>
          </w:rPr>
          <w:t>"</w:t>
        </w:r>
        <w:r w:rsidR="00406AE3">
          <w:t>naf-eventexposure</w:t>
        </w:r>
        <w:r w:rsidR="00406AE3">
          <w:rPr>
            <w:lang w:val="en-US"/>
          </w:rPr>
          <w:t>"</w:t>
        </w:r>
      </w:ins>
      <w:ins w:id="138" w:author="Wenliang Xu CT3#108" w:date="2020-02-11T20:37:00Z">
        <w:r w:rsidR="001032A5">
          <w:t xml:space="preserve"> and the </w:t>
        </w:r>
        <w:r w:rsidR="001032A5">
          <w:rPr>
            <w:lang w:val="en-US"/>
          </w:rPr>
          <w:t>"</w:t>
        </w:r>
        <w:r w:rsidR="001032A5">
          <w:t>tokenUrl</w:t>
        </w:r>
        <w:r w:rsidR="001032A5">
          <w:rPr>
            <w:lang w:val="en-US"/>
          </w:rPr>
          <w:t>" definition shall use "</w:t>
        </w:r>
      </w:ins>
      <w:ins w:id="139" w:author="Wenliang Xu CT3#108" w:date="2020-02-11T20:38:00Z">
        <w:r w:rsidR="001032A5">
          <w:rPr>
            <w:lang w:eastAsia="es-ES"/>
          </w:rPr>
          <w:t>{nrfApiRoot}/oauth2/token</w:t>
        </w:r>
      </w:ins>
      <w:ins w:id="140" w:author="Wenliang Xu CT3#108" w:date="2020-02-11T20:37:00Z">
        <w:r w:rsidR="001032A5">
          <w:rPr>
            <w:lang w:val="en-US"/>
          </w:rPr>
          <w:t>".</w:t>
        </w:r>
      </w:ins>
    </w:p>
    <w:p w14:paraId="1C8BC635" w14:textId="77777777" w:rsidR="0068466F" w:rsidRDefault="0068466F" w:rsidP="0068466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41" w:name="_Toc532198076"/>
      <w:bookmarkStart w:id="142" w:name="_Toc24966976"/>
      <w:r>
        <w:rPr>
          <w:rFonts w:ascii="Arial" w:hAnsi="Arial" w:cs="Arial"/>
          <w:color w:val="0000FF"/>
          <w:sz w:val="28"/>
          <w:szCs w:val="28"/>
          <w:lang w:val="en-US"/>
        </w:rPr>
        <w:lastRenderedPageBreak/>
        <w:t>* * * Next Change * * * *</w:t>
      </w:r>
    </w:p>
    <w:p w14:paraId="6D5F3DFF" w14:textId="77777777" w:rsidR="006F787C" w:rsidRDefault="006F787C" w:rsidP="006F787C">
      <w:pPr>
        <w:pStyle w:val="Heading1"/>
        <w:rPr>
          <w:noProof/>
        </w:rPr>
      </w:pPr>
      <w:r>
        <w:t>A.2</w:t>
      </w:r>
      <w:r>
        <w:tab/>
      </w:r>
      <w:r>
        <w:rPr>
          <w:noProof/>
        </w:rPr>
        <w:t>Naf_EventExposure API</w:t>
      </w:r>
      <w:bookmarkEnd w:id="141"/>
      <w:bookmarkEnd w:id="142"/>
    </w:p>
    <w:p w14:paraId="79DA50DA" w14:textId="77777777" w:rsidR="006F787C" w:rsidRDefault="006F787C" w:rsidP="006F787C">
      <w:pPr>
        <w:pStyle w:val="PL"/>
        <w:rPr>
          <w:lang w:val="en-US" w:eastAsia="es-ES"/>
        </w:rPr>
      </w:pPr>
      <w:r>
        <w:rPr>
          <w:lang w:val="en-US" w:eastAsia="es-ES"/>
        </w:rPr>
        <w:t>openapi: 3.0.0</w:t>
      </w:r>
    </w:p>
    <w:p w14:paraId="475CA6B8" w14:textId="77777777" w:rsidR="006F787C" w:rsidRDefault="006F787C" w:rsidP="006F787C">
      <w:pPr>
        <w:pStyle w:val="PL"/>
        <w:rPr>
          <w:lang w:val="en-US" w:eastAsia="es-ES"/>
        </w:rPr>
      </w:pPr>
      <w:r>
        <w:rPr>
          <w:lang w:val="en-US" w:eastAsia="es-ES"/>
        </w:rPr>
        <w:t>info:</w:t>
      </w:r>
    </w:p>
    <w:p w14:paraId="4874AD7F" w14:textId="77777777" w:rsidR="006F787C" w:rsidRDefault="006F787C" w:rsidP="006F787C">
      <w:pPr>
        <w:pStyle w:val="PL"/>
        <w:rPr>
          <w:lang w:val="en-US" w:eastAsia="es-ES"/>
        </w:rPr>
      </w:pPr>
      <w:r>
        <w:rPr>
          <w:lang w:val="en-US" w:eastAsia="es-ES"/>
        </w:rPr>
        <w:t xml:space="preserve">  version: 1.0.0.alpha-1</w:t>
      </w:r>
    </w:p>
    <w:p w14:paraId="3F30B402" w14:textId="77777777" w:rsidR="006F787C" w:rsidRDefault="006F787C" w:rsidP="006F787C">
      <w:pPr>
        <w:pStyle w:val="PL"/>
        <w:rPr>
          <w:lang w:val="en-US" w:eastAsia="es-ES"/>
        </w:rPr>
      </w:pPr>
      <w:r>
        <w:rPr>
          <w:lang w:val="en-US" w:eastAsia="es-ES"/>
        </w:rPr>
        <w:t xml:space="preserve">  title: Naf_EventExposure</w:t>
      </w:r>
    </w:p>
    <w:p w14:paraId="4A768685" w14:textId="77777777" w:rsidR="006F787C" w:rsidRDefault="006F787C" w:rsidP="006F787C">
      <w:pPr>
        <w:pStyle w:val="PL"/>
      </w:pPr>
      <w:r>
        <w:rPr>
          <w:rFonts w:cs="Courier New"/>
          <w:szCs w:val="16"/>
          <w:lang w:val="en-US"/>
        </w:rPr>
        <w:t xml:space="preserve">  description: </w:t>
      </w:r>
      <w:r>
        <w:t>|</w:t>
      </w:r>
    </w:p>
    <w:p w14:paraId="40137555" w14:textId="77777777" w:rsidR="006F787C" w:rsidRDefault="006F787C" w:rsidP="006F787C">
      <w:pPr>
        <w:pStyle w:val="PL"/>
        <w:rPr>
          <w:rFonts w:cs="Courier New"/>
          <w:szCs w:val="16"/>
          <w:lang w:val="en-US"/>
        </w:rPr>
      </w:pPr>
      <w:r>
        <w:t xml:space="preserve">    </w:t>
      </w:r>
      <w:r>
        <w:rPr>
          <w:rFonts w:cs="Courier New"/>
          <w:szCs w:val="16"/>
          <w:lang w:val="en-US"/>
        </w:rPr>
        <w:t>AF Event Exposure Service</w:t>
      </w:r>
      <w:r>
        <w:t>.</w:t>
      </w:r>
    </w:p>
    <w:p w14:paraId="45890FA0" w14:textId="77777777" w:rsidR="006F787C" w:rsidRDefault="006F787C" w:rsidP="006F787C">
      <w:pPr>
        <w:pStyle w:val="PL"/>
      </w:pPr>
      <w:r>
        <w:t xml:space="preserve">    © 2019, 3GPP Organizational Partners (ARIB, ATIS, CCSA, ETSI, TSDSI, TTA, TTC).</w:t>
      </w:r>
    </w:p>
    <w:p w14:paraId="36294D7C" w14:textId="77777777" w:rsidR="006F787C" w:rsidRDefault="006F787C" w:rsidP="006F787C">
      <w:pPr>
        <w:pStyle w:val="PL"/>
        <w:rPr>
          <w:rFonts w:cs="Courier New"/>
          <w:szCs w:val="16"/>
          <w:lang w:val="en-US"/>
        </w:rPr>
      </w:pPr>
      <w:r>
        <w:t xml:space="preserve">    All rights reserved.</w:t>
      </w:r>
    </w:p>
    <w:p w14:paraId="698E5826" w14:textId="77777777" w:rsidR="006F787C" w:rsidRDefault="006F787C" w:rsidP="006F787C">
      <w:pPr>
        <w:pStyle w:val="PL"/>
        <w:rPr>
          <w:lang w:val="en-US" w:eastAsia="es-ES"/>
        </w:rPr>
      </w:pPr>
    </w:p>
    <w:p w14:paraId="14D89C4C" w14:textId="77777777" w:rsidR="006F787C" w:rsidRDefault="006F787C" w:rsidP="006F787C">
      <w:pPr>
        <w:pStyle w:val="PL"/>
        <w:rPr>
          <w:lang w:val="en-US" w:eastAsia="es-ES"/>
        </w:rPr>
      </w:pPr>
      <w:r>
        <w:rPr>
          <w:lang w:val="en-US" w:eastAsia="es-ES"/>
        </w:rPr>
        <w:t>externalDocs:</w:t>
      </w:r>
    </w:p>
    <w:p w14:paraId="54F0D810" w14:textId="77777777" w:rsidR="006F787C" w:rsidRDefault="006F787C" w:rsidP="006F787C">
      <w:pPr>
        <w:pStyle w:val="PL"/>
        <w:rPr>
          <w:lang w:val="en-US" w:eastAsia="es-ES"/>
        </w:rPr>
      </w:pPr>
      <w:r>
        <w:rPr>
          <w:lang w:val="en-US" w:eastAsia="es-ES"/>
        </w:rPr>
        <w:t xml:space="preserve">  description: 3GPP TS 29.517 V0.5.0; 5G System; Application Function Event Exposure Service; Stage 3.</w:t>
      </w:r>
    </w:p>
    <w:p w14:paraId="369DD074" w14:textId="77777777" w:rsidR="006F787C" w:rsidRDefault="006F787C" w:rsidP="006F787C">
      <w:pPr>
        <w:pStyle w:val="PL"/>
        <w:rPr>
          <w:lang w:val="en-US" w:eastAsia="es-ES"/>
        </w:rPr>
      </w:pPr>
      <w:r>
        <w:rPr>
          <w:lang w:val="en-US" w:eastAsia="es-ES"/>
        </w:rPr>
        <w:t xml:space="preserve">  url: http://www.3gpp.org/ftp/Specs/archive/29_series/29.517/</w:t>
      </w:r>
    </w:p>
    <w:p w14:paraId="5F52C888" w14:textId="77777777" w:rsidR="006F787C" w:rsidRDefault="006F787C" w:rsidP="006F787C">
      <w:pPr>
        <w:pStyle w:val="PL"/>
        <w:rPr>
          <w:lang w:val="en-US" w:eastAsia="es-ES"/>
        </w:rPr>
      </w:pPr>
    </w:p>
    <w:p w14:paraId="05E3F3CF" w14:textId="77777777" w:rsidR="006F787C" w:rsidRDefault="006F787C" w:rsidP="006F787C">
      <w:pPr>
        <w:pStyle w:val="PL"/>
        <w:rPr>
          <w:lang w:val="en-US" w:eastAsia="es-ES"/>
        </w:rPr>
      </w:pPr>
      <w:r>
        <w:rPr>
          <w:lang w:val="en-US" w:eastAsia="es-ES"/>
        </w:rPr>
        <w:t>servers:</w:t>
      </w:r>
    </w:p>
    <w:p w14:paraId="150CFCFB" w14:textId="77777777" w:rsidR="006F787C" w:rsidRDefault="006F787C" w:rsidP="006F787C">
      <w:pPr>
        <w:pStyle w:val="PL"/>
        <w:rPr>
          <w:lang w:val="en-US" w:eastAsia="es-ES"/>
        </w:rPr>
      </w:pPr>
      <w:r>
        <w:rPr>
          <w:lang w:val="en-US" w:eastAsia="es-ES"/>
        </w:rPr>
        <w:t xml:space="preserve">  - url: '{apiRoot}/naf-eventexposure/v1'</w:t>
      </w:r>
    </w:p>
    <w:p w14:paraId="2E51E62D" w14:textId="77777777" w:rsidR="006F787C" w:rsidRDefault="006F787C" w:rsidP="006F787C">
      <w:pPr>
        <w:pStyle w:val="PL"/>
        <w:rPr>
          <w:lang w:val="en-US" w:eastAsia="es-ES"/>
        </w:rPr>
      </w:pPr>
      <w:r>
        <w:rPr>
          <w:lang w:val="en-US" w:eastAsia="es-ES"/>
        </w:rPr>
        <w:t xml:space="preserve">    variables:</w:t>
      </w:r>
    </w:p>
    <w:p w14:paraId="16F820A5" w14:textId="77777777" w:rsidR="006F787C" w:rsidRDefault="006F787C" w:rsidP="006F787C">
      <w:pPr>
        <w:pStyle w:val="PL"/>
        <w:rPr>
          <w:lang w:val="en-US" w:eastAsia="es-ES"/>
        </w:rPr>
      </w:pPr>
      <w:r>
        <w:rPr>
          <w:lang w:val="en-US" w:eastAsia="es-ES"/>
        </w:rPr>
        <w:t xml:space="preserve">      apiRoot:</w:t>
      </w:r>
    </w:p>
    <w:p w14:paraId="48091AAE" w14:textId="77777777" w:rsidR="006F787C" w:rsidRDefault="006F787C" w:rsidP="006F787C">
      <w:pPr>
        <w:pStyle w:val="PL"/>
        <w:rPr>
          <w:lang w:val="en-US" w:eastAsia="es-ES"/>
        </w:rPr>
      </w:pPr>
      <w:r>
        <w:rPr>
          <w:lang w:val="en-US" w:eastAsia="es-ES"/>
        </w:rPr>
        <w:t xml:space="preserve">        default: https://example.com</w:t>
      </w:r>
    </w:p>
    <w:p w14:paraId="20515CA8" w14:textId="77777777" w:rsidR="006F787C" w:rsidRDefault="006F787C" w:rsidP="006F787C">
      <w:pPr>
        <w:pStyle w:val="PL"/>
        <w:rPr>
          <w:lang w:val="en-US" w:eastAsia="es-ES"/>
        </w:rPr>
      </w:pPr>
      <w:r>
        <w:rPr>
          <w:lang w:val="en-US" w:eastAsia="es-ES"/>
        </w:rPr>
        <w:t xml:space="preserve">        description: apiRoot as defined in subclause 4.4 of 3GPP TS 29.501</w:t>
      </w:r>
    </w:p>
    <w:p w14:paraId="6C5C4B88" w14:textId="77777777" w:rsidR="006F787C" w:rsidRDefault="006F787C" w:rsidP="006F787C">
      <w:pPr>
        <w:pStyle w:val="PL"/>
        <w:rPr>
          <w:lang w:val="en-US" w:eastAsia="es-ES"/>
        </w:rPr>
      </w:pPr>
      <w:r>
        <w:rPr>
          <w:lang w:val="en-US" w:eastAsia="es-ES"/>
        </w:rPr>
        <w:t xml:space="preserve">        </w:t>
      </w:r>
    </w:p>
    <w:p w14:paraId="2BCA8A95" w14:textId="77777777" w:rsidR="006F787C" w:rsidRDefault="006F787C" w:rsidP="006F787C">
      <w:pPr>
        <w:pStyle w:val="PL"/>
        <w:rPr>
          <w:lang w:val="en-US" w:eastAsia="es-ES"/>
        </w:rPr>
      </w:pPr>
      <w:r>
        <w:rPr>
          <w:lang w:val="en-US" w:eastAsia="es-ES"/>
        </w:rPr>
        <w:t>security:</w:t>
      </w:r>
    </w:p>
    <w:p w14:paraId="14333872" w14:textId="77777777" w:rsidR="006F787C" w:rsidRDefault="006F787C" w:rsidP="006F787C">
      <w:pPr>
        <w:pStyle w:val="PL"/>
        <w:rPr>
          <w:lang w:val="en-US" w:eastAsia="es-ES"/>
        </w:rPr>
      </w:pPr>
      <w:r>
        <w:rPr>
          <w:lang w:val="en-US" w:eastAsia="es-ES"/>
        </w:rPr>
        <w:t xml:space="preserve">  - {}</w:t>
      </w:r>
    </w:p>
    <w:p w14:paraId="0C091761" w14:textId="083E974E" w:rsidR="006F787C" w:rsidRDefault="006F787C" w:rsidP="006F787C">
      <w:pPr>
        <w:pStyle w:val="PL"/>
        <w:rPr>
          <w:lang w:val="en-US" w:eastAsia="es-ES"/>
        </w:rPr>
      </w:pPr>
      <w:r>
        <w:rPr>
          <w:lang w:val="en-US" w:eastAsia="es-ES"/>
        </w:rPr>
        <w:t xml:space="preserve">  - oAuth2ClientCredentials:</w:t>
      </w:r>
      <w:ins w:id="143" w:author="Wenliang Xu CT3#108" w:date="2020-02-11T20:54:00Z">
        <w:r w:rsidR="00DF5BCF">
          <w:rPr>
            <w:lang w:val="en-US" w:eastAsia="es-ES"/>
          </w:rPr>
          <w:t xml:space="preserve"> []</w:t>
        </w:r>
      </w:ins>
    </w:p>
    <w:p w14:paraId="53D28CEC" w14:textId="7E8F6D65" w:rsidR="006F787C" w:rsidRDefault="006F787C" w:rsidP="006F787C">
      <w:pPr>
        <w:pStyle w:val="PL"/>
        <w:rPr>
          <w:lang w:val="en-US" w:eastAsia="es-ES"/>
        </w:rPr>
      </w:pPr>
      <w:del w:id="144" w:author="Wenliang Xu CT3#108" w:date="2020-02-11T20:54:00Z">
        <w:r w:rsidDel="00DF5BCF">
          <w:rPr>
            <w:lang w:val="en-US" w:eastAsia="es-ES"/>
          </w:rPr>
          <w:delText xml:space="preserve">    </w:delText>
        </w:r>
      </w:del>
      <w:del w:id="145" w:author="Wenliang Xu CT3#108" w:date="2020-02-11T20:45:00Z">
        <w:r w:rsidDel="00DF5BCF">
          <w:rPr>
            <w:lang w:val="en-US" w:eastAsia="es-ES"/>
          </w:rPr>
          <w:delText>-</w:delText>
        </w:r>
      </w:del>
      <w:del w:id="146" w:author="Wenliang Xu CT3#108" w:date="2020-02-11T20:54:00Z">
        <w:r w:rsidDel="00DF5BCF">
          <w:rPr>
            <w:lang w:val="en-US" w:eastAsia="es-ES"/>
          </w:rPr>
          <w:delText xml:space="preserve"> naf-eventexposure</w:delText>
        </w:r>
      </w:del>
    </w:p>
    <w:p w14:paraId="4F752BC6" w14:textId="77777777" w:rsidR="006F787C" w:rsidRDefault="006F787C" w:rsidP="006F787C">
      <w:pPr>
        <w:pStyle w:val="PL"/>
        <w:rPr>
          <w:lang w:val="en-US" w:eastAsia="es-ES"/>
        </w:rPr>
      </w:pPr>
    </w:p>
    <w:p w14:paraId="5D1D364D" w14:textId="77777777" w:rsidR="006F787C" w:rsidRDefault="006F787C" w:rsidP="006F787C">
      <w:pPr>
        <w:pStyle w:val="PL"/>
        <w:rPr>
          <w:lang w:val="en-US" w:eastAsia="es-ES"/>
        </w:rPr>
      </w:pPr>
      <w:r>
        <w:rPr>
          <w:lang w:val="en-US" w:eastAsia="es-ES"/>
        </w:rPr>
        <w:t>paths:</w:t>
      </w:r>
    </w:p>
    <w:p w14:paraId="44B90CFA" w14:textId="77777777" w:rsidR="006F787C" w:rsidRDefault="006F787C" w:rsidP="006F787C">
      <w:pPr>
        <w:pStyle w:val="PL"/>
        <w:rPr>
          <w:lang w:val="en-US" w:eastAsia="es-ES"/>
        </w:rPr>
      </w:pPr>
      <w:r>
        <w:rPr>
          <w:lang w:val="en-US" w:eastAsia="es-ES"/>
        </w:rPr>
        <w:t xml:space="preserve">  /subscriptions:</w:t>
      </w:r>
    </w:p>
    <w:p w14:paraId="0A33A6F8" w14:textId="77777777" w:rsidR="006F787C" w:rsidRDefault="006F787C" w:rsidP="006F787C">
      <w:pPr>
        <w:pStyle w:val="PL"/>
        <w:rPr>
          <w:lang w:val="en-US" w:eastAsia="es-ES"/>
        </w:rPr>
      </w:pPr>
      <w:r>
        <w:rPr>
          <w:lang w:val="en-US" w:eastAsia="es-ES"/>
        </w:rPr>
        <w:t xml:space="preserve">    post:</w:t>
      </w:r>
    </w:p>
    <w:p w14:paraId="7A992AE4" w14:textId="77777777" w:rsidR="006F787C" w:rsidRDefault="006F787C" w:rsidP="006F787C">
      <w:pPr>
        <w:pStyle w:val="PL"/>
        <w:rPr>
          <w:rFonts w:cs="Courier New"/>
          <w:szCs w:val="16"/>
          <w:lang w:val="en-US"/>
        </w:rPr>
      </w:pPr>
      <w:r>
        <w:rPr>
          <w:rFonts w:cs="Courier New"/>
          <w:szCs w:val="16"/>
          <w:lang w:val="en-US"/>
        </w:rPr>
        <w:t xml:space="preserve">      summary: Creates a new Individual Application Event Exposure Subscription resource</w:t>
      </w:r>
    </w:p>
    <w:p w14:paraId="610F72E0" w14:textId="77777777" w:rsidR="006F787C" w:rsidRDefault="006F787C" w:rsidP="006F787C">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28B6D391" w14:textId="77777777" w:rsidR="006F787C" w:rsidRDefault="006F787C" w:rsidP="006F787C">
      <w:pPr>
        <w:pStyle w:val="PL"/>
        <w:rPr>
          <w:rFonts w:cs="Courier New"/>
          <w:szCs w:val="16"/>
          <w:lang w:val="en-US"/>
        </w:rPr>
      </w:pPr>
      <w:r>
        <w:rPr>
          <w:rFonts w:cs="Courier New"/>
          <w:szCs w:val="16"/>
          <w:lang w:val="en-US"/>
        </w:rPr>
        <w:t xml:space="preserve">      tags:</w:t>
      </w:r>
    </w:p>
    <w:p w14:paraId="08DF3380" w14:textId="77777777" w:rsidR="006F787C" w:rsidRDefault="006F787C" w:rsidP="006F787C">
      <w:pPr>
        <w:pStyle w:val="PL"/>
        <w:rPr>
          <w:rFonts w:cs="Courier New"/>
          <w:szCs w:val="16"/>
          <w:lang w:val="en-US"/>
        </w:rPr>
      </w:pPr>
      <w:r>
        <w:rPr>
          <w:rFonts w:cs="Courier New"/>
          <w:szCs w:val="16"/>
          <w:lang w:val="en-US"/>
        </w:rPr>
        <w:t xml:space="preserve">        - Application Event Subscription (Collection)</w:t>
      </w:r>
    </w:p>
    <w:p w14:paraId="75C77676" w14:textId="77777777" w:rsidR="006F787C" w:rsidRDefault="006F787C" w:rsidP="006F787C">
      <w:pPr>
        <w:pStyle w:val="PL"/>
        <w:rPr>
          <w:lang w:val="en-US" w:eastAsia="es-ES"/>
        </w:rPr>
      </w:pPr>
      <w:r>
        <w:rPr>
          <w:lang w:val="en-US" w:eastAsia="es-ES"/>
        </w:rPr>
        <w:t xml:space="preserve">      requestBody:</w:t>
      </w:r>
    </w:p>
    <w:p w14:paraId="00187938" w14:textId="77777777" w:rsidR="006F787C" w:rsidRDefault="006F787C" w:rsidP="006F787C">
      <w:pPr>
        <w:pStyle w:val="PL"/>
        <w:rPr>
          <w:lang w:val="en-US" w:eastAsia="es-ES"/>
        </w:rPr>
      </w:pPr>
      <w:r>
        <w:rPr>
          <w:lang w:val="en-US" w:eastAsia="es-ES"/>
        </w:rPr>
        <w:t xml:space="preserve">        required: true</w:t>
      </w:r>
    </w:p>
    <w:p w14:paraId="45EEFFA2" w14:textId="77777777" w:rsidR="006F787C" w:rsidRDefault="006F787C" w:rsidP="006F787C">
      <w:pPr>
        <w:pStyle w:val="PL"/>
        <w:rPr>
          <w:lang w:val="en-US" w:eastAsia="es-ES"/>
        </w:rPr>
      </w:pPr>
      <w:r>
        <w:rPr>
          <w:lang w:val="en-US" w:eastAsia="es-ES"/>
        </w:rPr>
        <w:t xml:space="preserve">        content:</w:t>
      </w:r>
    </w:p>
    <w:p w14:paraId="7CD1BCB8" w14:textId="77777777" w:rsidR="006F787C" w:rsidRDefault="006F787C" w:rsidP="006F787C">
      <w:pPr>
        <w:pStyle w:val="PL"/>
        <w:rPr>
          <w:lang w:val="en-US" w:eastAsia="es-ES"/>
        </w:rPr>
      </w:pPr>
      <w:r>
        <w:rPr>
          <w:lang w:val="en-US" w:eastAsia="es-ES"/>
        </w:rPr>
        <w:t xml:space="preserve">          application/json:</w:t>
      </w:r>
    </w:p>
    <w:p w14:paraId="1541E8A4" w14:textId="77777777" w:rsidR="006F787C" w:rsidRDefault="006F787C" w:rsidP="006F787C">
      <w:pPr>
        <w:pStyle w:val="PL"/>
        <w:rPr>
          <w:lang w:val="en-US" w:eastAsia="es-ES"/>
        </w:rPr>
      </w:pPr>
      <w:r>
        <w:rPr>
          <w:lang w:val="en-US" w:eastAsia="es-ES"/>
        </w:rPr>
        <w:t xml:space="preserve">            schema:</w:t>
      </w:r>
    </w:p>
    <w:p w14:paraId="1C86908E" w14:textId="77777777" w:rsidR="006F787C" w:rsidRDefault="006F787C" w:rsidP="006F787C">
      <w:pPr>
        <w:pStyle w:val="PL"/>
        <w:rPr>
          <w:lang w:val="en-US" w:eastAsia="es-ES"/>
        </w:rPr>
      </w:pPr>
      <w:r>
        <w:rPr>
          <w:lang w:val="en-US" w:eastAsia="es-ES"/>
        </w:rPr>
        <w:t xml:space="preserve">              $ref: '#/components/schemas/AfEventExposureSubsc'</w:t>
      </w:r>
    </w:p>
    <w:p w14:paraId="71645B2B" w14:textId="77777777" w:rsidR="006F787C" w:rsidRDefault="006F787C" w:rsidP="006F787C">
      <w:pPr>
        <w:pStyle w:val="PL"/>
        <w:rPr>
          <w:lang w:val="en-US" w:eastAsia="es-ES"/>
        </w:rPr>
      </w:pPr>
      <w:r>
        <w:rPr>
          <w:lang w:val="en-US" w:eastAsia="es-ES"/>
        </w:rPr>
        <w:t xml:space="preserve">      responses:</w:t>
      </w:r>
    </w:p>
    <w:p w14:paraId="320A7AAE" w14:textId="77777777" w:rsidR="006F787C" w:rsidRDefault="006F787C" w:rsidP="006F787C">
      <w:pPr>
        <w:pStyle w:val="PL"/>
        <w:rPr>
          <w:lang w:val="en-US" w:eastAsia="es-ES"/>
        </w:rPr>
      </w:pPr>
      <w:r>
        <w:rPr>
          <w:lang w:val="en-US" w:eastAsia="es-ES"/>
        </w:rPr>
        <w:t xml:space="preserve">        '201':</w:t>
      </w:r>
    </w:p>
    <w:p w14:paraId="57113B01" w14:textId="77777777" w:rsidR="006F787C" w:rsidRDefault="006F787C" w:rsidP="006F787C">
      <w:pPr>
        <w:pStyle w:val="PL"/>
        <w:rPr>
          <w:lang w:val="en-US" w:eastAsia="es-ES"/>
        </w:rPr>
      </w:pPr>
      <w:r>
        <w:rPr>
          <w:lang w:val="en-US" w:eastAsia="es-ES"/>
        </w:rPr>
        <w:t xml:space="preserve">          description: Success</w:t>
      </w:r>
    </w:p>
    <w:p w14:paraId="4B116E61" w14:textId="77777777" w:rsidR="006F787C" w:rsidRDefault="006F787C" w:rsidP="006F787C">
      <w:pPr>
        <w:pStyle w:val="PL"/>
        <w:rPr>
          <w:lang w:val="en-US" w:eastAsia="es-ES"/>
        </w:rPr>
      </w:pPr>
      <w:r>
        <w:rPr>
          <w:lang w:val="en-US" w:eastAsia="es-ES"/>
        </w:rPr>
        <w:t xml:space="preserve">          content:</w:t>
      </w:r>
    </w:p>
    <w:p w14:paraId="76C450FB" w14:textId="77777777" w:rsidR="006F787C" w:rsidRDefault="006F787C" w:rsidP="006F787C">
      <w:pPr>
        <w:pStyle w:val="PL"/>
        <w:rPr>
          <w:lang w:val="en-US" w:eastAsia="es-ES"/>
        </w:rPr>
      </w:pPr>
      <w:r>
        <w:rPr>
          <w:lang w:val="en-US" w:eastAsia="es-ES"/>
        </w:rPr>
        <w:t xml:space="preserve">            application/json:</w:t>
      </w:r>
    </w:p>
    <w:p w14:paraId="6463B3E7" w14:textId="77777777" w:rsidR="006F787C" w:rsidRDefault="006F787C" w:rsidP="006F787C">
      <w:pPr>
        <w:pStyle w:val="PL"/>
        <w:rPr>
          <w:lang w:val="en-US" w:eastAsia="es-ES"/>
        </w:rPr>
      </w:pPr>
      <w:r>
        <w:rPr>
          <w:lang w:val="en-US" w:eastAsia="es-ES"/>
        </w:rPr>
        <w:t xml:space="preserve">              schema:</w:t>
      </w:r>
    </w:p>
    <w:p w14:paraId="5FF99589" w14:textId="77777777" w:rsidR="006F787C" w:rsidRDefault="006F787C" w:rsidP="006F787C">
      <w:pPr>
        <w:pStyle w:val="PL"/>
        <w:rPr>
          <w:lang w:val="en-US" w:eastAsia="es-ES"/>
        </w:rPr>
      </w:pPr>
      <w:r>
        <w:rPr>
          <w:lang w:val="en-US" w:eastAsia="es-ES"/>
        </w:rPr>
        <w:t xml:space="preserve">                $ref: '#/components/schemas/AfEventExposureSubsc'</w:t>
      </w:r>
    </w:p>
    <w:p w14:paraId="04EA82D6" w14:textId="77777777" w:rsidR="006F787C" w:rsidRDefault="006F787C" w:rsidP="006F787C">
      <w:pPr>
        <w:pStyle w:val="PL"/>
        <w:rPr>
          <w:noProof w:val="0"/>
        </w:rPr>
      </w:pPr>
      <w:r>
        <w:rPr>
          <w:noProof w:val="0"/>
        </w:rPr>
        <w:t xml:space="preserve">          headers:</w:t>
      </w:r>
    </w:p>
    <w:p w14:paraId="33AA0BF5" w14:textId="77777777" w:rsidR="006F787C" w:rsidRDefault="006F787C" w:rsidP="006F787C">
      <w:pPr>
        <w:pStyle w:val="PL"/>
        <w:rPr>
          <w:noProof w:val="0"/>
        </w:rPr>
      </w:pPr>
      <w:r>
        <w:rPr>
          <w:noProof w:val="0"/>
        </w:rPr>
        <w:t xml:space="preserve">            Location:</w:t>
      </w:r>
    </w:p>
    <w:p w14:paraId="1D998308" w14:textId="77777777" w:rsidR="006F787C" w:rsidRDefault="006F787C" w:rsidP="006F787C">
      <w:pPr>
        <w:pStyle w:val="PL"/>
        <w:rPr>
          <w:noProof w:val="0"/>
        </w:rPr>
      </w:pPr>
      <w:r>
        <w:rPr>
          <w:noProof w:val="0"/>
        </w:rPr>
        <w:t xml:space="preserve">              description: '</w:t>
      </w:r>
      <w:r>
        <w:t>Contains the URI of the created individual application event subscription resource</w:t>
      </w:r>
      <w:r>
        <w:rPr>
          <w:noProof w:val="0"/>
        </w:rPr>
        <w:t>'</w:t>
      </w:r>
    </w:p>
    <w:p w14:paraId="25449942" w14:textId="77777777" w:rsidR="006F787C" w:rsidRDefault="006F787C" w:rsidP="006F787C">
      <w:pPr>
        <w:pStyle w:val="PL"/>
        <w:rPr>
          <w:noProof w:val="0"/>
        </w:rPr>
      </w:pPr>
      <w:r>
        <w:rPr>
          <w:noProof w:val="0"/>
        </w:rPr>
        <w:t xml:space="preserve">              required: true</w:t>
      </w:r>
    </w:p>
    <w:p w14:paraId="53B83A2A" w14:textId="77777777" w:rsidR="006F787C" w:rsidRDefault="006F787C" w:rsidP="006F787C">
      <w:pPr>
        <w:pStyle w:val="PL"/>
        <w:rPr>
          <w:noProof w:val="0"/>
        </w:rPr>
      </w:pPr>
      <w:r>
        <w:rPr>
          <w:noProof w:val="0"/>
        </w:rPr>
        <w:t xml:space="preserve">              schema:</w:t>
      </w:r>
    </w:p>
    <w:p w14:paraId="5D9C3825" w14:textId="77777777" w:rsidR="006F787C" w:rsidRDefault="006F787C" w:rsidP="006F787C">
      <w:pPr>
        <w:pStyle w:val="PL"/>
        <w:rPr>
          <w:noProof w:val="0"/>
        </w:rPr>
      </w:pPr>
      <w:r>
        <w:rPr>
          <w:noProof w:val="0"/>
        </w:rPr>
        <w:t xml:space="preserve">                type: string</w:t>
      </w:r>
    </w:p>
    <w:p w14:paraId="4D22C9F1" w14:textId="77777777" w:rsidR="006F787C" w:rsidRDefault="006F787C" w:rsidP="006F787C">
      <w:pPr>
        <w:pStyle w:val="PL"/>
        <w:rPr>
          <w:lang w:val="en-US" w:eastAsia="es-ES"/>
        </w:rPr>
      </w:pPr>
      <w:r>
        <w:rPr>
          <w:lang w:val="en-US" w:eastAsia="es-ES"/>
        </w:rPr>
        <w:t xml:space="preserve">        '400':</w:t>
      </w:r>
    </w:p>
    <w:p w14:paraId="4AAA0EF9" w14:textId="77777777" w:rsidR="006F787C" w:rsidRDefault="006F787C" w:rsidP="006F787C">
      <w:pPr>
        <w:pStyle w:val="PL"/>
        <w:rPr>
          <w:lang w:val="en-US" w:eastAsia="es-ES"/>
        </w:rPr>
      </w:pPr>
      <w:r>
        <w:rPr>
          <w:lang w:val="en-US" w:eastAsia="es-ES"/>
        </w:rPr>
        <w:t xml:space="preserve">          $ref: 'TS29571_CommonData.yaml#/components/responses/400'</w:t>
      </w:r>
    </w:p>
    <w:p w14:paraId="790D39ED" w14:textId="77777777" w:rsidR="006F787C" w:rsidRDefault="006F787C" w:rsidP="006F787C">
      <w:pPr>
        <w:pStyle w:val="PL"/>
        <w:rPr>
          <w:lang w:val="en-US" w:eastAsia="es-ES"/>
        </w:rPr>
      </w:pPr>
      <w:r>
        <w:rPr>
          <w:lang w:val="en-US" w:eastAsia="es-ES"/>
        </w:rPr>
        <w:t xml:space="preserve">        '401':</w:t>
      </w:r>
    </w:p>
    <w:p w14:paraId="0B742047" w14:textId="77777777" w:rsidR="006F787C" w:rsidRDefault="006F787C" w:rsidP="006F787C">
      <w:pPr>
        <w:pStyle w:val="PL"/>
        <w:rPr>
          <w:lang w:val="en-US" w:eastAsia="es-ES"/>
        </w:rPr>
      </w:pPr>
      <w:r>
        <w:rPr>
          <w:lang w:val="en-US" w:eastAsia="es-ES"/>
        </w:rPr>
        <w:t xml:space="preserve">          $ref: 'TS29571_CommonData.yaml#/components/responses/401'</w:t>
      </w:r>
    </w:p>
    <w:p w14:paraId="0106FBEB" w14:textId="77777777" w:rsidR="006F787C" w:rsidRDefault="006F787C" w:rsidP="006F787C">
      <w:pPr>
        <w:pStyle w:val="PL"/>
        <w:rPr>
          <w:lang w:val="en-US" w:eastAsia="es-ES"/>
        </w:rPr>
      </w:pPr>
      <w:r>
        <w:rPr>
          <w:lang w:val="en-US" w:eastAsia="es-ES"/>
        </w:rPr>
        <w:t xml:space="preserve">        '403':</w:t>
      </w:r>
    </w:p>
    <w:p w14:paraId="03FB1BB9" w14:textId="77777777" w:rsidR="006F787C" w:rsidRDefault="006F787C" w:rsidP="006F787C">
      <w:pPr>
        <w:pStyle w:val="PL"/>
        <w:rPr>
          <w:lang w:val="en-US" w:eastAsia="es-ES"/>
        </w:rPr>
      </w:pPr>
      <w:r>
        <w:rPr>
          <w:lang w:val="en-US" w:eastAsia="es-ES"/>
        </w:rPr>
        <w:t xml:space="preserve">          $ref: 'TS29571_CommonData.yaml#/components/responses/403'</w:t>
      </w:r>
    </w:p>
    <w:p w14:paraId="53634845" w14:textId="77777777" w:rsidR="006F787C" w:rsidRDefault="006F787C" w:rsidP="006F787C">
      <w:pPr>
        <w:pStyle w:val="PL"/>
        <w:rPr>
          <w:lang w:val="en-US" w:eastAsia="es-ES"/>
        </w:rPr>
      </w:pPr>
      <w:r>
        <w:rPr>
          <w:lang w:val="en-US" w:eastAsia="es-ES"/>
        </w:rPr>
        <w:t xml:space="preserve">        '404':</w:t>
      </w:r>
    </w:p>
    <w:p w14:paraId="22D87005" w14:textId="77777777" w:rsidR="006F787C" w:rsidRDefault="006F787C" w:rsidP="006F787C">
      <w:pPr>
        <w:pStyle w:val="PL"/>
        <w:rPr>
          <w:lang w:val="en-US" w:eastAsia="es-ES"/>
        </w:rPr>
      </w:pPr>
      <w:r>
        <w:rPr>
          <w:lang w:val="en-US" w:eastAsia="es-ES"/>
        </w:rPr>
        <w:t xml:space="preserve">          $ref: 'TS29571_CommonData.yaml#/components/responses/404'</w:t>
      </w:r>
    </w:p>
    <w:p w14:paraId="644E2816" w14:textId="77777777" w:rsidR="006F787C" w:rsidRDefault="006F787C" w:rsidP="006F787C">
      <w:pPr>
        <w:pStyle w:val="PL"/>
        <w:rPr>
          <w:lang w:val="en-US" w:eastAsia="es-ES"/>
        </w:rPr>
      </w:pPr>
      <w:r>
        <w:rPr>
          <w:lang w:val="en-US" w:eastAsia="es-ES"/>
        </w:rPr>
        <w:t xml:space="preserve">        '411':</w:t>
      </w:r>
    </w:p>
    <w:p w14:paraId="2564BDA5" w14:textId="77777777" w:rsidR="006F787C" w:rsidRDefault="006F787C" w:rsidP="006F787C">
      <w:pPr>
        <w:pStyle w:val="PL"/>
        <w:rPr>
          <w:lang w:val="en-US" w:eastAsia="es-ES"/>
        </w:rPr>
      </w:pPr>
      <w:r>
        <w:rPr>
          <w:lang w:val="en-US" w:eastAsia="es-ES"/>
        </w:rPr>
        <w:t xml:space="preserve">          $ref: 'TS29571_CommonData.yaml#/components/responses/411'</w:t>
      </w:r>
    </w:p>
    <w:p w14:paraId="24CC1AC4" w14:textId="77777777" w:rsidR="006F787C" w:rsidRDefault="006F787C" w:rsidP="006F787C">
      <w:pPr>
        <w:pStyle w:val="PL"/>
        <w:rPr>
          <w:lang w:val="en-US" w:eastAsia="es-ES"/>
        </w:rPr>
      </w:pPr>
      <w:r>
        <w:rPr>
          <w:lang w:val="en-US" w:eastAsia="es-ES"/>
        </w:rPr>
        <w:t xml:space="preserve">        '413':</w:t>
      </w:r>
    </w:p>
    <w:p w14:paraId="452B910B" w14:textId="77777777" w:rsidR="006F787C" w:rsidRDefault="006F787C" w:rsidP="006F787C">
      <w:pPr>
        <w:pStyle w:val="PL"/>
        <w:rPr>
          <w:lang w:val="en-US" w:eastAsia="es-ES"/>
        </w:rPr>
      </w:pPr>
      <w:r>
        <w:rPr>
          <w:lang w:val="en-US" w:eastAsia="es-ES"/>
        </w:rPr>
        <w:t xml:space="preserve">          $ref: 'TS29571_CommonData.yaml#/components/responses/413'</w:t>
      </w:r>
    </w:p>
    <w:p w14:paraId="3368238C" w14:textId="77777777" w:rsidR="006F787C" w:rsidRDefault="006F787C" w:rsidP="006F787C">
      <w:pPr>
        <w:pStyle w:val="PL"/>
        <w:rPr>
          <w:lang w:val="en-US" w:eastAsia="es-ES"/>
        </w:rPr>
      </w:pPr>
      <w:r>
        <w:rPr>
          <w:lang w:val="en-US" w:eastAsia="es-ES"/>
        </w:rPr>
        <w:t xml:space="preserve">        '415':</w:t>
      </w:r>
    </w:p>
    <w:p w14:paraId="3D286F73" w14:textId="77777777" w:rsidR="006F787C" w:rsidRDefault="006F787C" w:rsidP="006F787C">
      <w:pPr>
        <w:pStyle w:val="PL"/>
        <w:rPr>
          <w:lang w:val="en-US" w:eastAsia="es-ES"/>
        </w:rPr>
      </w:pPr>
      <w:r>
        <w:rPr>
          <w:lang w:val="en-US" w:eastAsia="es-ES"/>
        </w:rPr>
        <w:t xml:space="preserve">          $ref: 'TS29571_CommonData.yaml#/components/responses/415'</w:t>
      </w:r>
    </w:p>
    <w:p w14:paraId="53487474" w14:textId="77777777" w:rsidR="006F787C" w:rsidRDefault="006F787C" w:rsidP="006F787C">
      <w:pPr>
        <w:pStyle w:val="PL"/>
        <w:rPr>
          <w:lang w:val="en-US" w:eastAsia="es-ES"/>
        </w:rPr>
      </w:pPr>
      <w:r>
        <w:rPr>
          <w:lang w:val="en-US" w:eastAsia="es-ES"/>
        </w:rPr>
        <w:t xml:space="preserve">        '429':</w:t>
      </w:r>
    </w:p>
    <w:p w14:paraId="1DA872A4" w14:textId="77777777" w:rsidR="006F787C" w:rsidRDefault="006F787C" w:rsidP="006F787C">
      <w:pPr>
        <w:pStyle w:val="PL"/>
        <w:rPr>
          <w:lang w:val="en-US" w:eastAsia="es-ES"/>
        </w:rPr>
      </w:pPr>
      <w:r>
        <w:rPr>
          <w:lang w:val="en-US" w:eastAsia="es-ES"/>
        </w:rPr>
        <w:t xml:space="preserve">          $ref: 'TS29571_CommonData.yaml#/components/responses/429'</w:t>
      </w:r>
    </w:p>
    <w:p w14:paraId="6242B1A7" w14:textId="77777777" w:rsidR="006F787C" w:rsidRDefault="006F787C" w:rsidP="006F787C">
      <w:pPr>
        <w:pStyle w:val="PL"/>
        <w:rPr>
          <w:lang w:val="en-US" w:eastAsia="es-ES"/>
        </w:rPr>
      </w:pPr>
      <w:r>
        <w:rPr>
          <w:lang w:val="en-US" w:eastAsia="es-ES"/>
        </w:rPr>
        <w:t xml:space="preserve">        '500':</w:t>
      </w:r>
    </w:p>
    <w:p w14:paraId="33A636B9" w14:textId="77777777" w:rsidR="006F787C" w:rsidRDefault="006F787C" w:rsidP="006F787C">
      <w:pPr>
        <w:pStyle w:val="PL"/>
        <w:rPr>
          <w:lang w:val="en-US" w:eastAsia="es-ES"/>
        </w:rPr>
      </w:pPr>
      <w:r>
        <w:rPr>
          <w:lang w:val="en-US" w:eastAsia="es-ES"/>
        </w:rPr>
        <w:lastRenderedPageBreak/>
        <w:t xml:space="preserve">          $ref: 'TS29571_CommonData.yaml#/components/responses/500'</w:t>
      </w:r>
    </w:p>
    <w:p w14:paraId="0A8E35FF" w14:textId="77777777" w:rsidR="006F787C" w:rsidRDefault="006F787C" w:rsidP="006F787C">
      <w:pPr>
        <w:pStyle w:val="PL"/>
        <w:rPr>
          <w:lang w:val="en-US" w:eastAsia="es-ES"/>
        </w:rPr>
      </w:pPr>
      <w:r>
        <w:rPr>
          <w:lang w:val="en-US" w:eastAsia="es-ES"/>
        </w:rPr>
        <w:t xml:space="preserve">        '503':</w:t>
      </w:r>
    </w:p>
    <w:p w14:paraId="0CBA2280" w14:textId="77777777" w:rsidR="006F787C" w:rsidRDefault="006F787C" w:rsidP="006F787C">
      <w:pPr>
        <w:pStyle w:val="PL"/>
        <w:rPr>
          <w:lang w:val="en-US" w:eastAsia="es-ES"/>
        </w:rPr>
      </w:pPr>
      <w:r>
        <w:rPr>
          <w:lang w:val="en-US" w:eastAsia="es-ES"/>
        </w:rPr>
        <w:t xml:space="preserve">          $ref: 'TS29571_CommonData.yaml#/components/responses/503'</w:t>
      </w:r>
    </w:p>
    <w:p w14:paraId="5BCA3814" w14:textId="77777777" w:rsidR="006F787C" w:rsidRDefault="006F787C" w:rsidP="006F787C">
      <w:pPr>
        <w:pStyle w:val="PL"/>
        <w:rPr>
          <w:lang w:val="en-US" w:eastAsia="es-ES"/>
        </w:rPr>
      </w:pPr>
      <w:r>
        <w:rPr>
          <w:lang w:val="en-US" w:eastAsia="es-ES"/>
        </w:rPr>
        <w:t xml:space="preserve">        default:</w:t>
      </w:r>
    </w:p>
    <w:p w14:paraId="77D63E37" w14:textId="77777777" w:rsidR="006F787C" w:rsidRDefault="006F787C" w:rsidP="006F787C">
      <w:pPr>
        <w:pStyle w:val="PL"/>
        <w:rPr>
          <w:lang w:val="en-US" w:eastAsia="es-ES"/>
        </w:rPr>
      </w:pPr>
      <w:r>
        <w:rPr>
          <w:lang w:val="en-US" w:eastAsia="es-ES"/>
        </w:rPr>
        <w:t xml:space="preserve">          $ref: 'TS29571_CommonData.yaml#/components/responses/default'</w:t>
      </w:r>
    </w:p>
    <w:p w14:paraId="711DB3D9" w14:textId="77777777" w:rsidR="006F787C" w:rsidRDefault="006F787C" w:rsidP="006F787C">
      <w:pPr>
        <w:pStyle w:val="PL"/>
        <w:rPr>
          <w:lang w:val="en-US" w:eastAsia="es-ES"/>
        </w:rPr>
      </w:pPr>
      <w:r>
        <w:rPr>
          <w:lang w:val="en-US" w:eastAsia="es-ES"/>
        </w:rPr>
        <w:t xml:space="preserve">      callbacks:</w:t>
      </w:r>
    </w:p>
    <w:p w14:paraId="1B896D04" w14:textId="77777777" w:rsidR="006F787C" w:rsidRDefault="006F787C" w:rsidP="006F787C">
      <w:pPr>
        <w:pStyle w:val="PL"/>
        <w:rPr>
          <w:lang w:val="en-US" w:eastAsia="es-ES"/>
        </w:rPr>
      </w:pPr>
      <w:r>
        <w:rPr>
          <w:lang w:val="en-US" w:eastAsia="es-ES"/>
        </w:rPr>
        <w:t xml:space="preserve">        AfEventExposureNotif:</w:t>
      </w:r>
    </w:p>
    <w:p w14:paraId="0227FC90" w14:textId="77777777" w:rsidR="006F787C" w:rsidRDefault="006F787C" w:rsidP="006F787C">
      <w:pPr>
        <w:pStyle w:val="PL"/>
        <w:rPr>
          <w:lang w:val="en-US" w:eastAsia="es-ES"/>
        </w:rPr>
      </w:pPr>
      <w:r>
        <w:rPr>
          <w:lang w:val="en-US" w:eastAsia="es-ES"/>
        </w:rPr>
        <w:t xml:space="preserve">          '{$request.body#/notifUri}': </w:t>
      </w:r>
    </w:p>
    <w:p w14:paraId="5310C613" w14:textId="77777777" w:rsidR="006F787C" w:rsidRDefault="006F787C" w:rsidP="006F787C">
      <w:pPr>
        <w:pStyle w:val="PL"/>
        <w:rPr>
          <w:lang w:val="en-US" w:eastAsia="es-ES"/>
        </w:rPr>
      </w:pPr>
      <w:r>
        <w:rPr>
          <w:lang w:val="en-US" w:eastAsia="es-ES"/>
        </w:rPr>
        <w:t xml:space="preserve">            post:</w:t>
      </w:r>
    </w:p>
    <w:p w14:paraId="458BB5B9" w14:textId="77777777" w:rsidR="006F787C" w:rsidRDefault="006F787C" w:rsidP="006F787C">
      <w:pPr>
        <w:pStyle w:val="PL"/>
        <w:rPr>
          <w:lang w:val="en-US" w:eastAsia="es-ES"/>
        </w:rPr>
      </w:pPr>
      <w:r>
        <w:rPr>
          <w:lang w:val="en-US" w:eastAsia="es-ES"/>
        </w:rPr>
        <w:t xml:space="preserve">              requestBody:</w:t>
      </w:r>
    </w:p>
    <w:p w14:paraId="1BC75D7D" w14:textId="77777777" w:rsidR="006F787C" w:rsidRDefault="006F787C" w:rsidP="006F787C">
      <w:pPr>
        <w:pStyle w:val="PL"/>
        <w:rPr>
          <w:lang w:val="en-US" w:eastAsia="es-ES"/>
        </w:rPr>
      </w:pPr>
      <w:r>
        <w:rPr>
          <w:lang w:val="en-US" w:eastAsia="es-ES"/>
        </w:rPr>
        <w:t xml:space="preserve">                required: true</w:t>
      </w:r>
    </w:p>
    <w:p w14:paraId="4A5A51BC" w14:textId="77777777" w:rsidR="006F787C" w:rsidRDefault="006F787C" w:rsidP="006F787C">
      <w:pPr>
        <w:pStyle w:val="PL"/>
        <w:rPr>
          <w:lang w:val="en-US" w:eastAsia="es-ES"/>
        </w:rPr>
      </w:pPr>
      <w:r>
        <w:rPr>
          <w:lang w:val="en-US" w:eastAsia="es-ES"/>
        </w:rPr>
        <w:t xml:space="preserve">                content:</w:t>
      </w:r>
    </w:p>
    <w:p w14:paraId="05FE8486" w14:textId="77777777" w:rsidR="006F787C" w:rsidRDefault="006F787C" w:rsidP="006F787C">
      <w:pPr>
        <w:pStyle w:val="PL"/>
        <w:rPr>
          <w:lang w:val="en-US" w:eastAsia="es-ES"/>
        </w:rPr>
      </w:pPr>
      <w:r>
        <w:rPr>
          <w:lang w:val="en-US" w:eastAsia="es-ES"/>
        </w:rPr>
        <w:t xml:space="preserve">                  application/json:</w:t>
      </w:r>
    </w:p>
    <w:p w14:paraId="102EB963" w14:textId="77777777" w:rsidR="006F787C" w:rsidRDefault="006F787C" w:rsidP="006F787C">
      <w:pPr>
        <w:pStyle w:val="PL"/>
        <w:rPr>
          <w:lang w:val="en-US" w:eastAsia="es-ES"/>
        </w:rPr>
      </w:pPr>
      <w:r>
        <w:rPr>
          <w:lang w:val="en-US" w:eastAsia="es-ES"/>
        </w:rPr>
        <w:t xml:space="preserve">                    schema:</w:t>
      </w:r>
    </w:p>
    <w:p w14:paraId="6B8AC0FC" w14:textId="77777777" w:rsidR="006F787C" w:rsidRDefault="006F787C" w:rsidP="006F787C">
      <w:pPr>
        <w:pStyle w:val="PL"/>
        <w:rPr>
          <w:lang w:val="en-US" w:eastAsia="es-ES"/>
        </w:rPr>
      </w:pPr>
      <w:r>
        <w:rPr>
          <w:lang w:val="en-US" w:eastAsia="es-ES"/>
        </w:rPr>
        <w:t xml:space="preserve">                      $ref: '#/components/schemas/AfEventExposureNotif'</w:t>
      </w:r>
    </w:p>
    <w:p w14:paraId="451A8253" w14:textId="77777777" w:rsidR="006F787C" w:rsidRDefault="006F787C" w:rsidP="006F787C">
      <w:pPr>
        <w:pStyle w:val="PL"/>
        <w:rPr>
          <w:lang w:val="en-US" w:eastAsia="es-ES"/>
        </w:rPr>
      </w:pPr>
      <w:r>
        <w:rPr>
          <w:lang w:val="en-US" w:eastAsia="es-ES"/>
        </w:rPr>
        <w:t xml:space="preserve">              responses:</w:t>
      </w:r>
    </w:p>
    <w:p w14:paraId="250690E2" w14:textId="77777777" w:rsidR="006F787C" w:rsidRDefault="006F787C" w:rsidP="006F787C">
      <w:pPr>
        <w:pStyle w:val="PL"/>
        <w:rPr>
          <w:lang w:val="en-US" w:eastAsia="es-ES"/>
        </w:rPr>
      </w:pPr>
      <w:r>
        <w:rPr>
          <w:lang w:val="en-US" w:eastAsia="es-ES"/>
        </w:rPr>
        <w:t xml:space="preserve">                '204':</w:t>
      </w:r>
    </w:p>
    <w:p w14:paraId="07F0E2B4" w14:textId="77777777" w:rsidR="006F787C" w:rsidRDefault="006F787C" w:rsidP="006F787C">
      <w:pPr>
        <w:pStyle w:val="PL"/>
        <w:rPr>
          <w:lang w:val="en-US" w:eastAsia="es-ES"/>
        </w:rPr>
      </w:pPr>
      <w:r>
        <w:rPr>
          <w:lang w:val="en-US" w:eastAsia="es-ES"/>
        </w:rPr>
        <w:t xml:space="preserve">                  description: No Content, Notification was succesfull</w:t>
      </w:r>
    </w:p>
    <w:p w14:paraId="3F35DA7F" w14:textId="77777777" w:rsidR="006F787C" w:rsidRDefault="006F787C" w:rsidP="006F787C">
      <w:pPr>
        <w:pStyle w:val="PL"/>
        <w:rPr>
          <w:lang w:val="en-US" w:eastAsia="es-ES"/>
        </w:rPr>
      </w:pPr>
      <w:r>
        <w:rPr>
          <w:lang w:val="en-US" w:eastAsia="es-ES"/>
        </w:rPr>
        <w:t xml:space="preserve">                '400':</w:t>
      </w:r>
    </w:p>
    <w:p w14:paraId="100C2271" w14:textId="77777777" w:rsidR="006F787C" w:rsidRDefault="006F787C" w:rsidP="006F787C">
      <w:pPr>
        <w:pStyle w:val="PL"/>
        <w:rPr>
          <w:lang w:val="en-US" w:eastAsia="es-ES"/>
        </w:rPr>
      </w:pPr>
      <w:r>
        <w:rPr>
          <w:lang w:val="en-US" w:eastAsia="es-ES"/>
        </w:rPr>
        <w:t xml:space="preserve">                  $ref: 'TS29571_CommonData.yaml#/components/responses/400'</w:t>
      </w:r>
    </w:p>
    <w:p w14:paraId="3C91F688" w14:textId="77777777" w:rsidR="006F787C" w:rsidRDefault="006F787C" w:rsidP="006F787C">
      <w:pPr>
        <w:pStyle w:val="PL"/>
        <w:rPr>
          <w:lang w:val="en-US" w:eastAsia="es-ES"/>
        </w:rPr>
      </w:pPr>
      <w:r>
        <w:rPr>
          <w:lang w:val="en-US" w:eastAsia="es-ES"/>
        </w:rPr>
        <w:t xml:space="preserve">                '401':</w:t>
      </w:r>
    </w:p>
    <w:p w14:paraId="46ABA310" w14:textId="77777777" w:rsidR="006F787C" w:rsidRDefault="006F787C" w:rsidP="006F787C">
      <w:pPr>
        <w:pStyle w:val="PL"/>
        <w:rPr>
          <w:lang w:val="en-US" w:eastAsia="es-ES"/>
        </w:rPr>
      </w:pPr>
      <w:r>
        <w:rPr>
          <w:lang w:val="en-US" w:eastAsia="es-ES"/>
        </w:rPr>
        <w:t xml:space="preserve">                  $ref: 'TS29571_CommonData.yaml#/components/responses/401'</w:t>
      </w:r>
    </w:p>
    <w:p w14:paraId="419B669E" w14:textId="77777777" w:rsidR="006F787C" w:rsidRDefault="006F787C" w:rsidP="006F787C">
      <w:pPr>
        <w:pStyle w:val="PL"/>
        <w:rPr>
          <w:lang w:val="en-US" w:eastAsia="es-ES"/>
        </w:rPr>
      </w:pPr>
      <w:r>
        <w:rPr>
          <w:lang w:val="en-US" w:eastAsia="es-ES"/>
        </w:rPr>
        <w:t xml:space="preserve">                '403':</w:t>
      </w:r>
    </w:p>
    <w:p w14:paraId="01BC9205" w14:textId="77777777" w:rsidR="006F787C" w:rsidRDefault="006F787C" w:rsidP="006F787C">
      <w:pPr>
        <w:pStyle w:val="PL"/>
        <w:rPr>
          <w:lang w:val="en-US" w:eastAsia="es-ES"/>
        </w:rPr>
      </w:pPr>
      <w:r>
        <w:rPr>
          <w:lang w:val="en-US" w:eastAsia="es-ES"/>
        </w:rPr>
        <w:t xml:space="preserve">                  $ref: 'TS29571_CommonData.yaml#/components/responses/403'</w:t>
      </w:r>
    </w:p>
    <w:p w14:paraId="3A3A7C65" w14:textId="77777777" w:rsidR="006F787C" w:rsidRDefault="006F787C" w:rsidP="006F787C">
      <w:pPr>
        <w:pStyle w:val="PL"/>
        <w:rPr>
          <w:lang w:val="en-US" w:eastAsia="es-ES"/>
        </w:rPr>
      </w:pPr>
      <w:r>
        <w:rPr>
          <w:lang w:val="en-US" w:eastAsia="es-ES"/>
        </w:rPr>
        <w:t xml:space="preserve">                '404':</w:t>
      </w:r>
    </w:p>
    <w:p w14:paraId="70C2F978" w14:textId="77777777" w:rsidR="006F787C" w:rsidRDefault="006F787C" w:rsidP="006F787C">
      <w:pPr>
        <w:pStyle w:val="PL"/>
        <w:rPr>
          <w:lang w:val="en-US" w:eastAsia="es-ES"/>
        </w:rPr>
      </w:pPr>
      <w:r>
        <w:rPr>
          <w:lang w:val="en-US" w:eastAsia="es-ES"/>
        </w:rPr>
        <w:t xml:space="preserve">                  $ref: 'TS29571_CommonData.yaml#/components/responses/404'</w:t>
      </w:r>
    </w:p>
    <w:p w14:paraId="02E96C14" w14:textId="77777777" w:rsidR="006F787C" w:rsidRDefault="006F787C" w:rsidP="006F787C">
      <w:pPr>
        <w:pStyle w:val="PL"/>
        <w:rPr>
          <w:lang w:val="en-US" w:eastAsia="es-ES"/>
        </w:rPr>
      </w:pPr>
      <w:r>
        <w:rPr>
          <w:lang w:val="en-US" w:eastAsia="es-ES"/>
        </w:rPr>
        <w:t xml:space="preserve">                '411':</w:t>
      </w:r>
    </w:p>
    <w:p w14:paraId="4FE3FBEE" w14:textId="77777777" w:rsidR="006F787C" w:rsidRDefault="006F787C" w:rsidP="006F787C">
      <w:pPr>
        <w:pStyle w:val="PL"/>
        <w:rPr>
          <w:lang w:val="en-US" w:eastAsia="es-ES"/>
        </w:rPr>
      </w:pPr>
      <w:r>
        <w:rPr>
          <w:lang w:val="en-US" w:eastAsia="es-ES"/>
        </w:rPr>
        <w:t xml:space="preserve">                  $ref: 'TS29571_CommonData.yaml#/components/responses/411'</w:t>
      </w:r>
    </w:p>
    <w:p w14:paraId="7844A9EF" w14:textId="77777777" w:rsidR="006F787C" w:rsidRDefault="006F787C" w:rsidP="006F787C">
      <w:pPr>
        <w:pStyle w:val="PL"/>
        <w:rPr>
          <w:lang w:val="en-US" w:eastAsia="es-ES"/>
        </w:rPr>
      </w:pPr>
      <w:r>
        <w:rPr>
          <w:lang w:val="en-US" w:eastAsia="es-ES"/>
        </w:rPr>
        <w:t xml:space="preserve">                '413':</w:t>
      </w:r>
    </w:p>
    <w:p w14:paraId="7D3829CF" w14:textId="77777777" w:rsidR="006F787C" w:rsidRDefault="006F787C" w:rsidP="006F787C">
      <w:pPr>
        <w:pStyle w:val="PL"/>
        <w:rPr>
          <w:lang w:val="en-US" w:eastAsia="es-ES"/>
        </w:rPr>
      </w:pPr>
      <w:r>
        <w:rPr>
          <w:lang w:val="en-US" w:eastAsia="es-ES"/>
        </w:rPr>
        <w:t xml:space="preserve">                  $ref: 'TS29571_CommonData.yaml#/components/responses/413'</w:t>
      </w:r>
    </w:p>
    <w:p w14:paraId="6EA8F14B" w14:textId="77777777" w:rsidR="006F787C" w:rsidRDefault="006F787C" w:rsidP="006F787C">
      <w:pPr>
        <w:pStyle w:val="PL"/>
        <w:rPr>
          <w:lang w:val="en-US" w:eastAsia="es-ES"/>
        </w:rPr>
      </w:pPr>
      <w:r>
        <w:rPr>
          <w:lang w:val="en-US" w:eastAsia="es-ES"/>
        </w:rPr>
        <w:t xml:space="preserve">                '415':</w:t>
      </w:r>
    </w:p>
    <w:p w14:paraId="623DB744" w14:textId="77777777" w:rsidR="006F787C" w:rsidRDefault="006F787C" w:rsidP="006F787C">
      <w:pPr>
        <w:pStyle w:val="PL"/>
        <w:rPr>
          <w:lang w:val="en-US" w:eastAsia="es-ES"/>
        </w:rPr>
      </w:pPr>
      <w:r>
        <w:rPr>
          <w:lang w:val="en-US" w:eastAsia="es-ES"/>
        </w:rPr>
        <w:t xml:space="preserve">                  $ref: 'TS29571_CommonData.yaml#/components/responses/415'</w:t>
      </w:r>
    </w:p>
    <w:p w14:paraId="74AC90A1" w14:textId="77777777" w:rsidR="006F787C" w:rsidRDefault="006F787C" w:rsidP="006F787C">
      <w:pPr>
        <w:pStyle w:val="PL"/>
        <w:rPr>
          <w:lang w:val="en-US" w:eastAsia="es-ES"/>
        </w:rPr>
      </w:pPr>
      <w:r>
        <w:rPr>
          <w:lang w:val="en-US" w:eastAsia="es-ES"/>
        </w:rPr>
        <w:t xml:space="preserve">                '429':</w:t>
      </w:r>
    </w:p>
    <w:p w14:paraId="1B356408" w14:textId="77777777" w:rsidR="006F787C" w:rsidRDefault="006F787C" w:rsidP="006F787C">
      <w:pPr>
        <w:pStyle w:val="PL"/>
        <w:rPr>
          <w:lang w:val="en-US" w:eastAsia="es-ES"/>
        </w:rPr>
      </w:pPr>
      <w:r>
        <w:rPr>
          <w:lang w:val="en-US" w:eastAsia="es-ES"/>
        </w:rPr>
        <w:t xml:space="preserve">                  $ref: 'TS29571_CommonData.yaml#/components/responses/429'</w:t>
      </w:r>
    </w:p>
    <w:p w14:paraId="6A4B3DFA" w14:textId="77777777" w:rsidR="006F787C" w:rsidRDefault="006F787C" w:rsidP="006F787C">
      <w:pPr>
        <w:pStyle w:val="PL"/>
        <w:rPr>
          <w:lang w:val="en-US" w:eastAsia="es-ES"/>
        </w:rPr>
      </w:pPr>
      <w:r>
        <w:rPr>
          <w:lang w:val="en-US" w:eastAsia="es-ES"/>
        </w:rPr>
        <w:t xml:space="preserve">                '500':</w:t>
      </w:r>
    </w:p>
    <w:p w14:paraId="63958D10" w14:textId="77777777" w:rsidR="006F787C" w:rsidRDefault="006F787C" w:rsidP="006F787C">
      <w:pPr>
        <w:pStyle w:val="PL"/>
        <w:rPr>
          <w:lang w:val="en-US" w:eastAsia="es-ES"/>
        </w:rPr>
      </w:pPr>
      <w:r>
        <w:rPr>
          <w:lang w:val="en-US" w:eastAsia="es-ES"/>
        </w:rPr>
        <w:t xml:space="preserve">                  $ref: 'TS29571_CommonData.yaml#/components/responses/500'</w:t>
      </w:r>
    </w:p>
    <w:p w14:paraId="7B519891" w14:textId="77777777" w:rsidR="006F787C" w:rsidRDefault="006F787C" w:rsidP="006F787C">
      <w:pPr>
        <w:pStyle w:val="PL"/>
        <w:rPr>
          <w:lang w:val="en-US" w:eastAsia="es-ES"/>
        </w:rPr>
      </w:pPr>
      <w:r>
        <w:rPr>
          <w:lang w:val="en-US" w:eastAsia="es-ES"/>
        </w:rPr>
        <w:t xml:space="preserve">                '503':</w:t>
      </w:r>
    </w:p>
    <w:p w14:paraId="0456F940" w14:textId="77777777" w:rsidR="006F787C" w:rsidRDefault="006F787C" w:rsidP="006F787C">
      <w:pPr>
        <w:pStyle w:val="PL"/>
        <w:rPr>
          <w:lang w:val="en-US" w:eastAsia="es-ES"/>
        </w:rPr>
      </w:pPr>
      <w:r>
        <w:rPr>
          <w:lang w:val="en-US" w:eastAsia="es-ES"/>
        </w:rPr>
        <w:t xml:space="preserve">                  $ref: 'TS29571_CommonData.yaml#/components/responses/503'</w:t>
      </w:r>
    </w:p>
    <w:p w14:paraId="17A4C86C" w14:textId="77777777" w:rsidR="006F787C" w:rsidRDefault="006F787C" w:rsidP="006F787C">
      <w:pPr>
        <w:pStyle w:val="PL"/>
        <w:rPr>
          <w:lang w:val="en-US" w:eastAsia="es-ES"/>
        </w:rPr>
      </w:pPr>
      <w:r>
        <w:rPr>
          <w:lang w:val="en-US" w:eastAsia="es-ES"/>
        </w:rPr>
        <w:t xml:space="preserve">                default:</w:t>
      </w:r>
    </w:p>
    <w:p w14:paraId="27A9853E" w14:textId="77777777" w:rsidR="006F787C" w:rsidRDefault="006F787C" w:rsidP="006F787C">
      <w:pPr>
        <w:pStyle w:val="PL"/>
        <w:rPr>
          <w:lang w:val="en-US" w:eastAsia="es-ES"/>
        </w:rPr>
      </w:pPr>
      <w:r>
        <w:rPr>
          <w:lang w:val="en-US" w:eastAsia="es-ES"/>
        </w:rPr>
        <w:t xml:space="preserve">                  $ref: 'TS29571_CommonData.yaml#/components/responses/default'</w:t>
      </w:r>
    </w:p>
    <w:p w14:paraId="2D69633B" w14:textId="77777777" w:rsidR="006F787C" w:rsidRDefault="006F787C" w:rsidP="006F787C">
      <w:pPr>
        <w:pStyle w:val="PL"/>
        <w:rPr>
          <w:lang w:val="en-US" w:eastAsia="es-ES"/>
        </w:rPr>
      </w:pPr>
      <w:r>
        <w:rPr>
          <w:lang w:val="en-US" w:eastAsia="es-ES"/>
        </w:rPr>
        <w:t xml:space="preserve">  /subscriptions/{subscriptionId}:</w:t>
      </w:r>
    </w:p>
    <w:p w14:paraId="3F10A1C1" w14:textId="77777777" w:rsidR="006F787C" w:rsidRDefault="006F787C" w:rsidP="006F787C">
      <w:pPr>
        <w:pStyle w:val="PL"/>
        <w:rPr>
          <w:lang w:val="en-US" w:eastAsia="es-ES"/>
        </w:rPr>
      </w:pPr>
      <w:r>
        <w:rPr>
          <w:lang w:val="en-US" w:eastAsia="es-ES"/>
        </w:rPr>
        <w:t xml:space="preserve">    get:</w:t>
      </w:r>
    </w:p>
    <w:p w14:paraId="7C1A4259" w14:textId="77777777" w:rsidR="006F787C" w:rsidRDefault="006F787C" w:rsidP="006F787C">
      <w:pPr>
        <w:pStyle w:val="PL"/>
        <w:rPr>
          <w:rFonts w:cs="Courier New"/>
          <w:szCs w:val="16"/>
          <w:lang w:val="en-US"/>
        </w:rPr>
      </w:pPr>
      <w:r>
        <w:rPr>
          <w:rFonts w:cs="Courier New"/>
          <w:szCs w:val="16"/>
          <w:lang w:val="en-US"/>
        </w:rPr>
        <w:t xml:space="preserve">      summary: "Reads an existing Individual Application Event Subscription"</w:t>
      </w:r>
    </w:p>
    <w:p w14:paraId="16705D5A" w14:textId="77777777" w:rsidR="006F787C" w:rsidRDefault="006F787C" w:rsidP="006F787C">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6FB9F379" w14:textId="77777777" w:rsidR="006F787C" w:rsidRDefault="006F787C" w:rsidP="006F787C">
      <w:pPr>
        <w:pStyle w:val="PL"/>
        <w:rPr>
          <w:rFonts w:cs="Courier New"/>
          <w:szCs w:val="16"/>
          <w:lang w:val="en-US"/>
        </w:rPr>
      </w:pPr>
      <w:r>
        <w:rPr>
          <w:rFonts w:cs="Courier New"/>
          <w:szCs w:val="16"/>
          <w:lang w:val="en-US"/>
        </w:rPr>
        <w:t xml:space="preserve">      tags:</w:t>
      </w:r>
    </w:p>
    <w:p w14:paraId="4BBE687C" w14:textId="77777777" w:rsidR="006F787C" w:rsidRDefault="006F787C" w:rsidP="006F787C">
      <w:pPr>
        <w:pStyle w:val="PL"/>
        <w:rPr>
          <w:rFonts w:cs="Courier New"/>
          <w:szCs w:val="16"/>
          <w:lang w:val="en-US"/>
        </w:rPr>
      </w:pPr>
      <w:r>
        <w:rPr>
          <w:rFonts w:cs="Courier New"/>
          <w:szCs w:val="16"/>
          <w:lang w:val="en-US"/>
        </w:rPr>
        <w:t xml:space="preserve">        - Individual Application Event Subscription (Document)</w:t>
      </w:r>
    </w:p>
    <w:p w14:paraId="62BB3CE1" w14:textId="77777777" w:rsidR="006F787C" w:rsidRDefault="006F787C" w:rsidP="006F787C">
      <w:pPr>
        <w:pStyle w:val="PL"/>
        <w:rPr>
          <w:lang w:val="en-US" w:eastAsia="es-ES"/>
        </w:rPr>
      </w:pPr>
      <w:r>
        <w:rPr>
          <w:lang w:val="en-US" w:eastAsia="es-ES"/>
        </w:rPr>
        <w:t xml:space="preserve">      parameters:</w:t>
      </w:r>
    </w:p>
    <w:p w14:paraId="441B69CA" w14:textId="77777777" w:rsidR="006F787C" w:rsidRDefault="006F787C" w:rsidP="006F787C">
      <w:pPr>
        <w:pStyle w:val="PL"/>
        <w:rPr>
          <w:lang w:val="en-US" w:eastAsia="es-ES"/>
        </w:rPr>
      </w:pPr>
      <w:r>
        <w:rPr>
          <w:lang w:val="en-US" w:eastAsia="es-ES"/>
        </w:rPr>
        <w:t xml:space="preserve">        - name: subscriptionId</w:t>
      </w:r>
    </w:p>
    <w:p w14:paraId="6AB6535B" w14:textId="77777777" w:rsidR="006F787C" w:rsidRDefault="006F787C" w:rsidP="006F787C">
      <w:pPr>
        <w:pStyle w:val="PL"/>
        <w:rPr>
          <w:lang w:val="en-US" w:eastAsia="es-ES"/>
        </w:rPr>
      </w:pPr>
      <w:r>
        <w:rPr>
          <w:lang w:val="en-US" w:eastAsia="es-ES"/>
        </w:rPr>
        <w:t xml:space="preserve">          in: path</w:t>
      </w:r>
    </w:p>
    <w:p w14:paraId="6FA8B641" w14:textId="77777777" w:rsidR="006F787C" w:rsidRDefault="006F787C" w:rsidP="006F787C">
      <w:pPr>
        <w:pStyle w:val="PL"/>
        <w:rPr>
          <w:lang w:val="en-US" w:eastAsia="es-ES"/>
        </w:rPr>
      </w:pPr>
      <w:r>
        <w:rPr>
          <w:lang w:val="en-US" w:eastAsia="es-ES"/>
        </w:rPr>
        <w:t xml:space="preserve">          description: Application Event Subscription ID</w:t>
      </w:r>
    </w:p>
    <w:p w14:paraId="3664C08B" w14:textId="77777777" w:rsidR="006F787C" w:rsidRDefault="006F787C" w:rsidP="006F787C">
      <w:pPr>
        <w:pStyle w:val="PL"/>
        <w:rPr>
          <w:lang w:val="en-US" w:eastAsia="es-ES"/>
        </w:rPr>
      </w:pPr>
      <w:r>
        <w:rPr>
          <w:lang w:val="en-US" w:eastAsia="es-ES"/>
        </w:rPr>
        <w:t xml:space="preserve">          required: true</w:t>
      </w:r>
    </w:p>
    <w:p w14:paraId="523B61BF" w14:textId="77777777" w:rsidR="006F787C" w:rsidRDefault="006F787C" w:rsidP="006F787C">
      <w:pPr>
        <w:pStyle w:val="PL"/>
        <w:rPr>
          <w:lang w:val="en-US" w:eastAsia="es-ES"/>
        </w:rPr>
      </w:pPr>
      <w:r>
        <w:rPr>
          <w:lang w:val="en-US" w:eastAsia="es-ES"/>
        </w:rPr>
        <w:t xml:space="preserve">          schema:</w:t>
      </w:r>
    </w:p>
    <w:p w14:paraId="4B21C0A4" w14:textId="77777777" w:rsidR="006F787C" w:rsidRDefault="006F787C" w:rsidP="006F787C">
      <w:pPr>
        <w:pStyle w:val="PL"/>
        <w:rPr>
          <w:lang w:val="en-US" w:eastAsia="es-ES"/>
        </w:rPr>
      </w:pPr>
      <w:r>
        <w:rPr>
          <w:lang w:val="en-US" w:eastAsia="es-ES"/>
        </w:rPr>
        <w:t xml:space="preserve">            type: string</w:t>
      </w:r>
    </w:p>
    <w:p w14:paraId="68E82EC4" w14:textId="77777777" w:rsidR="006F787C" w:rsidRDefault="006F787C" w:rsidP="006F787C">
      <w:pPr>
        <w:pStyle w:val="PL"/>
        <w:rPr>
          <w:lang w:val="en-US" w:eastAsia="es-ES"/>
        </w:rPr>
      </w:pPr>
      <w:r>
        <w:rPr>
          <w:lang w:val="en-US" w:eastAsia="es-ES"/>
        </w:rPr>
        <w:t xml:space="preserve">      responses:</w:t>
      </w:r>
    </w:p>
    <w:p w14:paraId="2E56F137" w14:textId="77777777" w:rsidR="006F787C" w:rsidRDefault="006F787C" w:rsidP="006F787C">
      <w:pPr>
        <w:pStyle w:val="PL"/>
        <w:rPr>
          <w:lang w:val="en-US" w:eastAsia="es-ES"/>
        </w:rPr>
      </w:pPr>
      <w:r>
        <w:rPr>
          <w:lang w:val="en-US" w:eastAsia="es-ES"/>
        </w:rPr>
        <w:t xml:space="preserve">        '200':</w:t>
      </w:r>
    </w:p>
    <w:p w14:paraId="5870A6EB" w14:textId="77777777" w:rsidR="006F787C" w:rsidRDefault="006F787C" w:rsidP="006F787C">
      <w:pPr>
        <w:pStyle w:val="PL"/>
        <w:rPr>
          <w:lang w:val="en-US" w:eastAsia="es-ES"/>
        </w:rPr>
      </w:pPr>
      <w:r>
        <w:rPr>
          <w:lang w:val="en-US" w:eastAsia="es-ES"/>
        </w:rPr>
        <w:t xml:space="preserve">          description: OK. Resource representation is returned</w:t>
      </w:r>
    </w:p>
    <w:p w14:paraId="74C05A56" w14:textId="77777777" w:rsidR="006F787C" w:rsidRDefault="006F787C" w:rsidP="006F787C">
      <w:pPr>
        <w:pStyle w:val="PL"/>
        <w:rPr>
          <w:lang w:val="en-US" w:eastAsia="es-ES"/>
        </w:rPr>
      </w:pPr>
      <w:r>
        <w:rPr>
          <w:lang w:val="en-US" w:eastAsia="es-ES"/>
        </w:rPr>
        <w:t xml:space="preserve">          content:</w:t>
      </w:r>
    </w:p>
    <w:p w14:paraId="125694B3" w14:textId="77777777" w:rsidR="006F787C" w:rsidRDefault="006F787C" w:rsidP="006F787C">
      <w:pPr>
        <w:pStyle w:val="PL"/>
        <w:rPr>
          <w:lang w:val="en-US" w:eastAsia="es-ES"/>
        </w:rPr>
      </w:pPr>
      <w:r>
        <w:rPr>
          <w:lang w:val="en-US" w:eastAsia="es-ES"/>
        </w:rPr>
        <w:t xml:space="preserve">            application/json:</w:t>
      </w:r>
    </w:p>
    <w:p w14:paraId="1E934975" w14:textId="77777777" w:rsidR="006F787C" w:rsidRDefault="006F787C" w:rsidP="006F787C">
      <w:pPr>
        <w:pStyle w:val="PL"/>
        <w:rPr>
          <w:lang w:val="en-US" w:eastAsia="es-ES"/>
        </w:rPr>
      </w:pPr>
      <w:r>
        <w:rPr>
          <w:lang w:val="en-US" w:eastAsia="es-ES"/>
        </w:rPr>
        <w:t xml:space="preserve">              schema:</w:t>
      </w:r>
    </w:p>
    <w:p w14:paraId="1375CA59" w14:textId="77777777" w:rsidR="006F787C" w:rsidRDefault="006F787C" w:rsidP="006F787C">
      <w:pPr>
        <w:pStyle w:val="PL"/>
        <w:rPr>
          <w:lang w:val="en-US" w:eastAsia="es-ES"/>
        </w:rPr>
      </w:pPr>
      <w:r>
        <w:rPr>
          <w:lang w:val="en-US" w:eastAsia="es-ES"/>
        </w:rPr>
        <w:t xml:space="preserve">                $ref: '#/components/schemas/AfEventExposureSubsc'</w:t>
      </w:r>
    </w:p>
    <w:p w14:paraId="28E07EB1" w14:textId="77777777" w:rsidR="006F787C" w:rsidRDefault="006F787C" w:rsidP="006F787C">
      <w:pPr>
        <w:pStyle w:val="PL"/>
        <w:rPr>
          <w:lang w:val="en-US" w:eastAsia="es-ES"/>
        </w:rPr>
      </w:pPr>
      <w:r>
        <w:rPr>
          <w:lang w:val="en-US" w:eastAsia="es-ES"/>
        </w:rPr>
        <w:t xml:space="preserve">        '400':</w:t>
      </w:r>
    </w:p>
    <w:p w14:paraId="47691548" w14:textId="77777777" w:rsidR="006F787C" w:rsidRDefault="006F787C" w:rsidP="006F787C">
      <w:pPr>
        <w:pStyle w:val="PL"/>
        <w:rPr>
          <w:lang w:val="en-US" w:eastAsia="es-ES"/>
        </w:rPr>
      </w:pPr>
      <w:r>
        <w:rPr>
          <w:lang w:val="en-US" w:eastAsia="es-ES"/>
        </w:rPr>
        <w:t xml:space="preserve">          $ref: 'TS29571_CommonData.yaml#/components/responses/400'</w:t>
      </w:r>
    </w:p>
    <w:p w14:paraId="256241DA" w14:textId="77777777" w:rsidR="006F787C" w:rsidRDefault="006F787C" w:rsidP="006F787C">
      <w:pPr>
        <w:pStyle w:val="PL"/>
        <w:rPr>
          <w:lang w:val="en-US" w:eastAsia="es-ES"/>
        </w:rPr>
      </w:pPr>
      <w:r>
        <w:rPr>
          <w:lang w:val="en-US" w:eastAsia="es-ES"/>
        </w:rPr>
        <w:t xml:space="preserve">        '401':</w:t>
      </w:r>
    </w:p>
    <w:p w14:paraId="458501BD" w14:textId="77777777" w:rsidR="006F787C" w:rsidRDefault="006F787C" w:rsidP="006F787C">
      <w:pPr>
        <w:pStyle w:val="PL"/>
        <w:rPr>
          <w:lang w:val="en-US" w:eastAsia="es-ES"/>
        </w:rPr>
      </w:pPr>
      <w:r>
        <w:rPr>
          <w:lang w:val="en-US" w:eastAsia="es-ES"/>
        </w:rPr>
        <w:t xml:space="preserve">          $ref: 'TS29571_CommonData.yaml#/components/responses/401'</w:t>
      </w:r>
    </w:p>
    <w:p w14:paraId="1AA09CAF" w14:textId="77777777" w:rsidR="006F787C" w:rsidRDefault="006F787C" w:rsidP="006F787C">
      <w:pPr>
        <w:pStyle w:val="PL"/>
        <w:rPr>
          <w:lang w:val="en-US" w:eastAsia="es-ES"/>
        </w:rPr>
      </w:pPr>
      <w:r>
        <w:rPr>
          <w:lang w:val="en-US" w:eastAsia="es-ES"/>
        </w:rPr>
        <w:t xml:space="preserve">        '403':</w:t>
      </w:r>
    </w:p>
    <w:p w14:paraId="1EA7A411" w14:textId="77777777" w:rsidR="006F787C" w:rsidRDefault="006F787C" w:rsidP="006F787C">
      <w:pPr>
        <w:pStyle w:val="PL"/>
        <w:rPr>
          <w:lang w:val="en-US" w:eastAsia="es-ES"/>
        </w:rPr>
      </w:pPr>
      <w:r>
        <w:rPr>
          <w:lang w:val="en-US" w:eastAsia="es-ES"/>
        </w:rPr>
        <w:t xml:space="preserve">          $ref: 'TS29571_CommonData.yaml#/components/responses/403'</w:t>
      </w:r>
    </w:p>
    <w:p w14:paraId="204DE663" w14:textId="77777777" w:rsidR="006F787C" w:rsidRDefault="006F787C" w:rsidP="006F787C">
      <w:pPr>
        <w:pStyle w:val="PL"/>
        <w:rPr>
          <w:lang w:val="en-US" w:eastAsia="es-ES"/>
        </w:rPr>
      </w:pPr>
      <w:r>
        <w:rPr>
          <w:lang w:val="en-US" w:eastAsia="es-ES"/>
        </w:rPr>
        <w:t xml:space="preserve">        '404':</w:t>
      </w:r>
    </w:p>
    <w:p w14:paraId="678C1F02" w14:textId="77777777" w:rsidR="006F787C" w:rsidRDefault="006F787C" w:rsidP="006F787C">
      <w:pPr>
        <w:pStyle w:val="PL"/>
        <w:rPr>
          <w:lang w:val="en-US" w:eastAsia="es-ES"/>
        </w:rPr>
      </w:pPr>
      <w:r>
        <w:rPr>
          <w:lang w:val="en-US" w:eastAsia="es-ES"/>
        </w:rPr>
        <w:t xml:space="preserve">          $ref: 'TS29571_CommonData.yaml#/components/responses/404'</w:t>
      </w:r>
    </w:p>
    <w:p w14:paraId="058E6EAA" w14:textId="77777777" w:rsidR="006F787C" w:rsidRDefault="006F787C" w:rsidP="006F787C">
      <w:pPr>
        <w:pStyle w:val="PL"/>
        <w:rPr>
          <w:lang w:val="en-US" w:eastAsia="es-ES"/>
        </w:rPr>
      </w:pPr>
      <w:r>
        <w:rPr>
          <w:lang w:val="en-US" w:eastAsia="es-ES"/>
        </w:rPr>
        <w:t xml:space="preserve">        '406':</w:t>
      </w:r>
    </w:p>
    <w:p w14:paraId="4438288E" w14:textId="77777777" w:rsidR="006F787C" w:rsidRDefault="006F787C" w:rsidP="006F787C">
      <w:pPr>
        <w:pStyle w:val="PL"/>
        <w:rPr>
          <w:lang w:val="en-US" w:eastAsia="es-ES"/>
        </w:rPr>
      </w:pPr>
      <w:r>
        <w:rPr>
          <w:lang w:val="en-US" w:eastAsia="es-ES"/>
        </w:rPr>
        <w:t xml:space="preserve">          $ref: 'TS29571_CommonData.yaml#/components/responses/406'</w:t>
      </w:r>
    </w:p>
    <w:p w14:paraId="39789D4A" w14:textId="77777777" w:rsidR="006F787C" w:rsidRDefault="006F787C" w:rsidP="006F787C">
      <w:pPr>
        <w:pStyle w:val="PL"/>
        <w:rPr>
          <w:lang w:val="en-US" w:eastAsia="es-ES"/>
        </w:rPr>
      </w:pPr>
      <w:r>
        <w:rPr>
          <w:lang w:val="en-US" w:eastAsia="es-ES"/>
        </w:rPr>
        <w:t xml:space="preserve">        '429':</w:t>
      </w:r>
    </w:p>
    <w:p w14:paraId="6336E138" w14:textId="77777777" w:rsidR="006F787C" w:rsidRDefault="006F787C" w:rsidP="006F787C">
      <w:pPr>
        <w:pStyle w:val="PL"/>
        <w:rPr>
          <w:lang w:val="en-US" w:eastAsia="es-ES"/>
        </w:rPr>
      </w:pPr>
      <w:r>
        <w:rPr>
          <w:lang w:val="en-US" w:eastAsia="es-ES"/>
        </w:rPr>
        <w:t xml:space="preserve">          $ref: 'TS29571_CommonData.yaml#/components/responses/429'</w:t>
      </w:r>
    </w:p>
    <w:p w14:paraId="4B6B0A2B" w14:textId="77777777" w:rsidR="006F787C" w:rsidRDefault="006F787C" w:rsidP="006F787C">
      <w:pPr>
        <w:pStyle w:val="PL"/>
        <w:rPr>
          <w:lang w:val="en-US" w:eastAsia="es-ES"/>
        </w:rPr>
      </w:pPr>
      <w:r>
        <w:rPr>
          <w:lang w:val="en-US" w:eastAsia="es-ES"/>
        </w:rPr>
        <w:t xml:space="preserve">        '500':</w:t>
      </w:r>
    </w:p>
    <w:p w14:paraId="6471F1E1" w14:textId="77777777" w:rsidR="006F787C" w:rsidRDefault="006F787C" w:rsidP="006F787C">
      <w:pPr>
        <w:pStyle w:val="PL"/>
        <w:rPr>
          <w:lang w:val="en-US" w:eastAsia="es-ES"/>
        </w:rPr>
      </w:pPr>
      <w:r>
        <w:rPr>
          <w:lang w:val="en-US" w:eastAsia="es-ES"/>
        </w:rPr>
        <w:t xml:space="preserve">          $ref: 'TS29571_CommonData.yaml#/components/responses/500'</w:t>
      </w:r>
    </w:p>
    <w:p w14:paraId="025931EA" w14:textId="77777777" w:rsidR="006F787C" w:rsidRDefault="006F787C" w:rsidP="006F787C">
      <w:pPr>
        <w:pStyle w:val="PL"/>
        <w:rPr>
          <w:lang w:val="en-US" w:eastAsia="es-ES"/>
        </w:rPr>
      </w:pPr>
      <w:r>
        <w:rPr>
          <w:lang w:val="en-US" w:eastAsia="es-ES"/>
        </w:rPr>
        <w:t xml:space="preserve">        '503':</w:t>
      </w:r>
    </w:p>
    <w:p w14:paraId="32DC8413" w14:textId="77777777" w:rsidR="006F787C" w:rsidRDefault="006F787C" w:rsidP="006F787C">
      <w:pPr>
        <w:pStyle w:val="PL"/>
        <w:rPr>
          <w:lang w:val="en-US" w:eastAsia="es-ES"/>
        </w:rPr>
      </w:pPr>
      <w:r>
        <w:rPr>
          <w:lang w:val="en-US" w:eastAsia="es-ES"/>
        </w:rPr>
        <w:t xml:space="preserve">          $ref: 'TS29571_CommonData.yaml#/components/responses/503'</w:t>
      </w:r>
    </w:p>
    <w:p w14:paraId="50C38ADF" w14:textId="77777777" w:rsidR="006F787C" w:rsidRDefault="006F787C" w:rsidP="006F787C">
      <w:pPr>
        <w:pStyle w:val="PL"/>
        <w:rPr>
          <w:lang w:val="en-US" w:eastAsia="es-ES"/>
        </w:rPr>
      </w:pPr>
      <w:r>
        <w:rPr>
          <w:lang w:val="en-US" w:eastAsia="es-ES"/>
        </w:rPr>
        <w:t xml:space="preserve">        default:</w:t>
      </w:r>
    </w:p>
    <w:p w14:paraId="78B35FCE" w14:textId="77777777" w:rsidR="006F787C" w:rsidRDefault="006F787C" w:rsidP="006F787C">
      <w:pPr>
        <w:pStyle w:val="PL"/>
        <w:rPr>
          <w:lang w:val="en-US" w:eastAsia="es-ES"/>
        </w:rPr>
      </w:pPr>
      <w:r>
        <w:rPr>
          <w:lang w:val="en-US" w:eastAsia="es-ES"/>
        </w:rPr>
        <w:t xml:space="preserve">          $ref: 'TS29571_CommonData.yaml#/components/responses/default'</w:t>
      </w:r>
    </w:p>
    <w:p w14:paraId="146F5707" w14:textId="77777777" w:rsidR="006F787C" w:rsidRDefault="006F787C" w:rsidP="006F787C">
      <w:pPr>
        <w:pStyle w:val="PL"/>
        <w:rPr>
          <w:lang w:val="en-US" w:eastAsia="es-ES"/>
        </w:rPr>
      </w:pPr>
      <w:r>
        <w:rPr>
          <w:lang w:val="en-US" w:eastAsia="es-ES"/>
        </w:rPr>
        <w:lastRenderedPageBreak/>
        <w:t xml:space="preserve">    put:</w:t>
      </w:r>
    </w:p>
    <w:p w14:paraId="0E6A5E52" w14:textId="77777777" w:rsidR="006F787C" w:rsidRDefault="006F787C" w:rsidP="006F787C">
      <w:pPr>
        <w:pStyle w:val="PL"/>
        <w:rPr>
          <w:rFonts w:cs="Courier New"/>
          <w:szCs w:val="16"/>
          <w:lang w:val="en-US"/>
        </w:rPr>
      </w:pPr>
      <w:r>
        <w:rPr>
          <w:rFonts w:cs="Courier New"/>
          <w:szCs w:val="16"/>
          <w:lang w:val="en-US"/>
        </w:rPr>
        <w:t xml:space="preserve">      summary: "Modifies an existing Individual Application Event Subscription "</w:t>
      </w:r>
    </w:p>
    <w:p w14:paraId="21B11ACD" w14:textId="77777777" w:rsidR="006F787C" w:rsidRDefault="006F787C" w:rsidP="006F787C">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225DE7FE" w14:textId="77777777" w:rsidR="006F787C" w:rsidRDefault="006F787C" w:rsidP="006F787C">
      <w:pPr>
        <w:pStyle w:val="PL"/>
        <w:rPr>
          <w:rFonts w:cs="Courier New"/>
          <w:szCs w:val="16"/>
          <w:lang w:val="en-US"/>
        </w:rPr>
      </w:pPr>
      <w:r>
        <w:rPr>
          <w:rFonts w:cs="Courier New"/>
          <w:szCs w:val="16"/>
          <w:lang w:val="en-US"/>
        </w:rPr>
        <w:t xml:space="preserve">      tags:</w:t>
      </w:r>
    </w:p>
    <w:p w14:paraId="0799B3A0" w14:textId="77777777" w:rsidR="006F787C" w:rsidRDefault="006F787C" w:rsidP="006F787C">
      <w:pPr>
        <w:pStyle w:val="PL"/>
        <w:rPr>
          <w:rFonts w:cs="Courier New"/>
          <w:szCs w:val="16"/>
          <w:lang w:val="en-US"/>
        </w:rPr>
      </w:pPr>
      <w:r>
        <w:rPr>
          <w:rFonts w:cs="Courier New"/>
          <w:szCs w:val="16"/>
          <w:lang w:val="en-US"/>
        </w:rPr>
        <w:t xml:space="preserve">        - Individual Application Event Subscription (Document)</w:t>
      </w:r>
    </w:p>
    <w:p w14:paraId="2E8CA504" w14:textId="77777777" w:rsidR="006F787C" w:rsidRDefault="006F787C" w:rsidP="006F787C">
      <w:pPr>
        <w:pStyle w:val="PL"/>
        <w:rPr>
          <w:lang w:val="en-US" w:eastAsia="es-ES"/>
        </w:rPr>
      </w:pPr>
      <w:r>
        <w:rPr>
          <w:lang w:val="en-US" w:eastAsia="es-ES"/>
        </w:rPr>
        <w:t xml:space="preserve">      requestBody:</w:t>
      </w:r>
    </w:p>
    <w:p w14:paraId="64A36484" w14:textId="77777777" w:rsidR="006F787C" w:rsidRDefault="006F787C" w:rsidP="006F787C">
      <w:pPr>
        <w:pStyle w:val="PL"/>
        <w:rPr>
          <w:lang w:val="en-US" w:eastAsia="es-ES"/>
        </w:rPr>
      </w:pPr>
      <w:r>
        <w:rPr>
          <w:lang w:val="en-US" w:eastAsia="es-ES"/>
        </w:rPr>
        <w:t xml:space="preserve">        required: true</w:t>
      </w:r>
    </w:p>
    <w:p w14:paraId="6B540287" w14:textId="77777777" w:rsidR="006F787C" w:rsidRDefault="006F787C" w:rsidP="006F787C">
      <w:pPr>
        <w:pStyle w:val="PL"/>
        <w:rPr>
          <w:lang w:val="en-US" w:eastAsia="es-ES"/>
        </w:rPr>
      </w:pPr>
      <w:r>
        <w:rPr>
          <w:lang w:val="en-US" w:eastAsia="es-ES"/>
        </w:rPr>
        <w:t xml:space="preserve">        content:</w:t>
      </w:r>
    </w:p>
    <w:p w14:paraId="10F1E870" w14:textId="77777777" w:rsidR="006F787C" w:rsidRDefault="006F787C" w:rsidP="006F787C">
      <w:pPr>
        <w:pStyle w:val="PL"/>
        <w:rPr>
          <w:lang w:val="en-US" w:eastAsia="es-ES"/>
        </w:rPr>
      </w:pPr>
      <w:r>
        <w:rPr>
          <w:lang w:val="en-US" w:eastAsia="es-ES"/>
        </w:rPr>
        <w:t xml:space="preserve">          application/json:</w:t>
      </w:r>
    </w:p>
    <w:p w14:paraId="2B6EB9AD" w14:textId="77777777" w:rsidR="006F787C" w:rsidRDefault="006F787C" w:rsidP="006F787C">
      <w:pPr>
        <w:pStyle w:val="PL"/>
        <w:rPr>
          <w:lang w:val="en-US" w:eastAsia="es-ES"/>
        </w:rPr>
      </w:pPr>
      <w:r>
        <w:rPr>
          <w:lang w:val="en-US" w:eastAsia="es-ES"/>
        </w:rPr>
        <w:t xml:space="preserve">            schema:</w:t>
      </w:r>
    </w:p>
    <w:p w14:paraId="51D5E309" w14:textId="77777777" w:rsidR="006F787C" w:rsidRDefault="006F787C" w:rsidP="006F787C">
      <w:pPr>
        <w:pStyle w:val="PL"/>
        <w:rPr>
          <w:lang w:val="en-US" w:eastAsia="es-ES"/>
        </w:rPr>
      </w:pPr>
      <w:r>
        <w:rPr>
          <w:lang w:val="en-US" w:eastAsia="es-ES"/>
        </w:rPr>
        <w:t xml:space="preserve">              $ref: '#/components/schemas/AfEventExposureSubsc'</w:t>
      </w:r>
    </w:p>
    <w:p w14:paraId="1573AB29" w14:textId="77777777" w:rsidR="006F787C" w:rsidRDefault="006F787C" w:rsidP="006F787C">
      <w:pPr>
        <w:pStyle w:val="PL"/>
        <w:rPr>
          <w:lang w:val="en-US" w:eastAsia="es-ES"/>
        </w:rPr>
      </w:pPr>
      <w:r>
        <w:rPr>
          <w:lang w:val="en-US" w:eastAsia="es-ES"/>
        </w:rPr>
        <w:t xml:space="preserve">      parameters:</w:t>
      </w:r>
    </w:p>
    <w:p w14:paraId="117A0409" w14:textId="77777777" w:rsidR="006F787C" w:rsidRDefault="006F787C" w:rsidP="006F787C">
      <w:pPr>
        <w:pStyle w:val="PL"/>
        <w:rPr>
          <w:lang w:val="en-US" w:eastAsia="es-ES"/>
        </w:rPr>
      </w:pPr>
      <w:r>
        <w:rPr>
          <w:lang w:val="en-US" w:eastAsia="es-ES"/>
        </w:rPr>
        <w:t xml:space="preserve">        - name: subscriptionId</w:t>
      </w:r>
    </w:p>
    <w:p w14:paraId="10F99355" w14:textId="77777777" w:rsidR="006F787C" w:rsidRDefault="006F787C" w:rsidP="006F787C">
      <w:pPr>
        <w:pStyle w:val="PL"/>
        <w:rPr>
          <w:lang w:val="en-US" w:eastAsia="es-ES"/>
        </w:rPr>
      </w:pPr>
      <w:r>
        <w:rPr>
          <w:lang w:val="en-US" w:eastAsia="es-ES"/>
        </w:rPr>
        <w:t xml:space="preserve">          in: path</w:t>
      </w:r>
    </w:p>
    <w:p w14:paraId="5195D0FC" w14:textId="77777777" w:rsidR="006F787C" w:rsidRDefault="006F787C" w:rsidP="006F787C">
      <w:pPr>
        <w:pStyle w:val="PL"/>
        <w:rPr>
          <w:lang w:val="en-US" w:eastAsia="es-ES"/>
        </w:rPr>
      </w:pPr>
      <w:r>
        <w:rPr>
          <w:lang w:val="en-US" w:eastAsia="es-ES"/>
        </w:rPr>
        <w:t xml:space="preserve">          description: Application Event Subscription ID</w:t>
      </w:r>
    </w:p>
    <w:p w14:paraId="7B7F3AB8" w14:textId="77777777" w:rsidR="006F787C" w:rsidRDefault="006F787C" w:rsidP="006F787C">
      <w:pPr>
        <w:pStyle w:val="PL"/>
        <w:rPr>
          <w:lang w:val="en-US" w:eastAsia="es-ES"/>
        </w:rPr>
      </w:pPr>
      <w:r>
        <w:rPr>
          <w:lang w:val="en-US" w:eastAsia="es-ES"/>
        </w:rPr>
        <w:t xml:space="preserve">          required: true</w:t>
      </w:r>
    </w:p>
    <w:p w14:paraId="5AFCA99E" w14:textId="77777777" w:rsidR="006F787C" w:rsidRDefault="006F787C" w:rsidP="006F787C">
      <w:pPr>
        <w:pStyle w:val="PL"/>
        <w:rPr>
          <w:lang w:val="en-US" w:eastAsia="es-ES"/>
        </w:rPr>
      </w:pPr>
      <w:r>
        <w:rPr>
          <w:lang w:val="en-US" w:eastAsia="es-ES"/>
        </w:rPr>
        <w:t xml:space="preserve">          schema:</w:t>
      </w:r>
    </w:p>
    <w:p w14:paraId="2A03E725" w14:textId="77777777" w:rsidR="006F787C" w:rsidRDefault="006F787C" w:rsidP="006F787C">
      <w:pPr>
        <w:pStyle w:val="PL"/>
        <w:rPr>
          <w:lang w:val="en-US" w:eastAsia="es-ES"/>
        </w:rPr>
      </w:pPr>
      <w:r>
        <w:rPr>
          <w:lang w:val="en-US" w:eastAsia="es-ES"/>
        </w:rPr>
        <w:t xml:space="preserve">            type: string</w:t>
      </w:r>
    </w:p>
    <w:p w14:paraId="72C73AA0" w14:textId="77777777" w:rsidR="006F787C" w:rsidRDefault="006F787C" w:rsidP="006F787C">
      <w:pPr>
        <w:pStyle w:val="PL"/>
        <w:rPr>
          <w:lang w:val="en-US" w:eastAsia="es-ES"/>
        </w:rPr>
      </w:pPr>
      <w:r>
        <w:rPr>
          <w:lang w:val="en-US" w:eastAsia="es-ES"/>
        </w:rPr>
        <w:t xml:space="preserve">      responses:</w:t>
      </w:r>
    </w:p>
    <w:p w14:paraId="6020F134" w14:textId="77777777" w:rsidR="006F787C" w:rsidRDefault="006F787C" w:rsidP="006F787C">
      <w:pPr>
        <w:pStyle w:val="PL"/>
        <w:rPr>
          <w:lang w:val="en-US" w:eastAsia="es-ES"/>
        </w:rPr>
      </w:pPr>
      <w:r>
        <w:rPr>
          <w:lang w:val="en-US" w:eastAsia="es-ES"/>
        </w:rPr>
        <w:t xml:space="preserve">        '200':</w:t>
      </w:r>
    </w:p>
    <w:p w14:paraId="6AD23313" w14:textId="77777777" w:rsidR="006F787C" w:rsidRDefault="006F787C" w:rsidP="006F787C">
      <w:pPr>
        <w:pStyle w:val="PL"/>
        <w:rPr>
          <w:lang w:val="en-US" w:eastAsia="es-ES"/>
        </w:rPr>
      </w:pPr>
      <w:r>
        <w:rPr>
          <w:lang w:val="en-US" w:eastAsia="es-ES"/>
        </w:rPr>
        <w:t xml:space="preserve">          description: OK. Resource was succesfully modified and representation is returned</w:t>
      </w:r>
    </w:p>
    <w:p w14:paraId="1CFE6248" w14:textId="77777777" w:rsidR="006F787C" w:rsidRDefault="006F787C" w:rsidP="006F787C">
      <w:pPr>
        <w:pStyle w:val="PL"/>
        <w:rPr>
          <w:lang w:val="en-US" w:eastAsia="es-ES"/>
        </w:rPr>
      </w:pPr>
      <w:r>
        <w:rPr>
          <w:lang w:val="en-US" w:eastAsia="es-ES"/>
        </w:rPr>
        <w:t xml:space="preserve">          content:</w:t>
      </w:r>
    </w:p>
    <w:p w14:paraId="660D19BA" w14:textId="77777777" w:rsidR="006F787C" w:rsidRDefault="006F787C" w:rsidP="006F787C">
      <w:pPr>
        <w:pStyle w:val="PL"/>
        <w:rPr>
          <w:lang w:val="en-US" w:eastAsia="es-ES"/>
        </w:rPr>
      </w:pPr>
      <w:r>
        <w:rPr>
          <w:lang w:val="en-US" w:eastAsia="es-ES"/>
        </w:rPr>
        <w:t xml:space="preserve">            application/json:</w:t>
      </w:r>
    </w:p>
    <w:p w14:paraId="1FA0EFE8" w14:textId="77777777" w:rsidR="006F787C" w:rsidRDefault="006F787C" w:rsidP="006F787C">
      <w:pPr>
        <w:pStyle w:val="PL"/>
        <w:rPr>
          <w:lang w:val="en-US" w:eastAsia="es-ES"/>
        </w:rPr>
      </w:pPr>
      <w:r>
        <w:rPr>
          <w:lang w:val="en-US" w:eastAsia="es-ES"/>
        </w:rPr>
        <w:t xml:space="preserve">              schema:</w:t>
      </w:r>
    </w:p>
    <w:p w14:paraId="7C204A01" w14:textId="77777777" w:rsidR="006F787C" w:rsidRDefault="006F787C" w:rsidP="006F787C">
      <w:pPr>
        <w:pStyle w:val="PL"/>
        <w:rPr>
          <w:lang w:val="en-US" w:eastAsia="es-ES"/>
        </w:rPr>
      </w:pPr>
      <w:r>
        <w:rPr>
          <w:lang w:val="en-US" w:eastAsia="es-ES"/>
        </w:rPr>
        <w:t xml:space="preserve">                $ref: '#/components/schemas/AfEventExposureSubsc'</w:t>
      </w:r>
    </w:p>
    <w:p w14:paraId="7DC40770" w14:textId="77777777" w:rsidR="006F787C" w:rsidRDefault="006F787C" w:rsidP="006F787C">
      <w:pPr>
        <w:pStyle w:val="PL"/>
        <w:rPr>
          <w:lang w:val="en-US" w:eastAsia="es-ES"/>
        </w:rPr>
      </w:pPr>
      <w:r>
        <w:rPr>
          <w:lang w:val="en-US" w:eastAsia="es-ES"/>
        </w:rPr>
        <w:t xml:space="preserve">        '204':</w:t>
      </w:r>
    </w:p>
    <w:p w14:paraId="645E5649" w14:textId="77777777" w:rsidR="006F787C" w:rsidRDefault="006F787C" w:rsidP="006F787C">
      <w:pPr>
        <w:pStyle w:val="PL"/>
        <w:rPr>
          <w:lang w:val="en-US" w:eastAsia="es-ES"/>
        </w:rPr>
      </w:pPr>
      <w:r>
        <w:rPr>
          <w:lang w:val="en-US" w:eastAsia="es-ES"/>
        </w:rPr>
        <w:t xml:space="preserve">          description: No Content. Resource was succesfully modified</w:t>
      </w:r>
    </w:p>
    <w:p w14:paraId="12211F71" w14:textId="77777777" w:rsidR="006F787C" w:rsidRDefault="006F787C" w:rsidP="006F787C">
      <w:pPr>
        <w:pStyle w:val="PL"/>
        <w:rPr>
          <w:lang w:val="en-US" w:eastAsia="es-ES"/>
        </w:rPr>
      </w:pPr>
      <w:r>
        <w:rPr>
          <w:lang w:val="en-US" w:eastAsia="es-ES"/>
        </w:rPr>
        <w:t xml:space="preserve">        '400':</w:t>
      </w:r>
    </w:p>
    <w:p w14:paraId="1BBFDB44" w14:textId="77777777" w:rsidR="006F787C" w:rsidRDefault="006F787C" w:rsidP="006F787C">
      <w:pPr>
        <w:pStyle w:val="PL"/>
        <w:rPr>
          <w:lang w:val="en-US" w:eastAsia="es-ES"/>
        </w:rPr>
      </w:pPr>
      <w:r>
        <w:rPr>
          <w:lang w:val="en-US" w:eastAsia="es-ES"/>
        </w:rPr>
        <w:t xml:space="preserve">          $ref: 'TS29571_CommonData.yaml#/components/responses/400'</w:t>
      </w:r>
    </w:p>
    <w:p w14:paraId="2A4B6F6F" w14:textId="77777777" w:rsidR="006F787C" w:rsidRDefault="006F787C" w:rsidP="006F787C">
      <w:pPr>
        <w:pStyle w:val="PL"/>
        <w:rPr>
          <w:lang w:val="en-US" w:eastAsia="es-ES"/>
        </w:rPr>
      </w:pPr>
      <w:r>
        <w:rPr>
          <w:lang w:val="en-US" w:eastAsia="es-ES"/>
        </w:rPr>
        <w:t xml:space="preserve">        '401':</w:t>
      </w:r>
    </w:p>
    <w:p w14:paraId="2AFEC3DA" w14:textId="77777777" w:rsidR="006F787C" w:rsidRDefault="006F787C" w:rsidP="006F787C">
      <w:pPr>
        <w:pStyle w:val="PL"/>
        <w:rPr>
          <w:lang w:val="en-US" w:eastAsia="es-ES"/>
        </w:rPr>
      </w:pPr>
      <w:r>
        <w:rPr>
          <w:lang w:val="en-US" w:eastAsia="es-ES"/>
        </w:rPr>
        <w:t xml:space="preserve">          $ref: 'TS29571_CommonData.yaml#/components/responses/401'</w:t>
      </w:r>
    </w:p>
    <w:p w14:paraId="0AAC4376" w14:textId="77777777" w:rsidR="006F787C" w:rsidRDefault="006F787C" w:rsidP="006F787C">
      <w:pPr>
        <w:pStyle w:val="PL"/>
        <w:rPr>
          <w:lang w:val="en-US" w:eastAsia="es-ES"/>
        </w:rPr>
      </w:pPr>
      <w:r>
        <w:rPr>
          <w:lang w:val="en-US" w:eastAsia="es-ES"/>
        </w:rPr>
        <w:t xml:space="preserve">        '403':</w:t>
      </w:r>
    </w:p>
    <w:p w14:paraId="0DA4C15D" w14:textId="77777777" w:rsidR="006F787C" w:rsidRDefault="006F787C" w:rsidP="006F787C">
      <w:pPr>
        <w:pStyle w:val="PL"/>
        <w:rPr>
          <w:lang w:val="en-US" w:eastAsia="es-ES"/>
        </w:rPr>
      </w:pPr>
      <w:r>
        <w:rPr>
          <w:lang w:val="en-US" w:eastAsia="es-ES"/>
        </w:rPr>
        <w:t xml:space="preserve">          $ref: 'TS29571_CommonData.yaml#/components/responses/403'</w:t>
      </w:r>
    </w:p>
    <w:p w14:paraId="049AC8CF" w14:textId="77777777" w:rsidR="006F787C" w:rsidRDefault="006F787C" w:rsidP="006F787C">
      <w:pPr>
        <w:pStyle w:val="PL"/>
        <w:rPr>
          <w:lang w:val="en-US" w:eastAsia="es-ES"/>
        </w:rPr>
      </w:pPr>
      <w:r>
        <w:rPr>
          <w:lang w:val="en-US" w:eastAsia="es-ES"/>
        </w:rPr>
        <w:t xml:space="preserve">        '404':</w:t>
      </w:r>
    </w:p>
    <w:p w14:paraId="41164D45" w14:textId="77777777" w:rsidR="006F787C" w:rsidRDefault="006F787C" w:rsidP="006F787C">
      <w:pPr>
        <w:pStyle w:val="PL"/>
        <w:rPr>
          <w:lang w:val="en-US" w:eastAsia="es-ES"/>
        </w:rPr>
      </w:pPr>
      <w:r>
        <w:rPr>
          <w:lang w:val="en-US" w:eastAsia="es-ES"/>
        </w:rPr>
        <w:t xml:space="preserve">          $ref: 'TS29571_CommonData.yaml#/components/responses/404'</w:t>
      </w:r>
    </w:p>
    <w:p w14:paraId="0F9F2005" w14:textId="77777777" w:rsidR="006F787C" w:rsidRDefault="006F787C" w:rsidP="006F787C">
      <w:pPr>
        <w:pStyle w:val="PL"/>
        <w:rPr>
          <w:lang w:val="en-US" w:eastAsia="es-ES"/>
        </w:rPr>
      </w:pPr>
      <w:r>
        <w:rPr>
          <w:lang w:val="en-US" w:eastAsia="es-ES"/>
        </w:rPr>
        <w:t xml:space="preserve">        '411':</w:t>
      </w:r>
    </w:p>
    <w:p w14:paraId="669C0C06" w14:textId="77777777" w:rsidR="006F787C" w:rsidRDefault="006F787C" w:rsidP="006F787C">
      <w:pPr>
        <w:pStyle w:val="PL"/>
        <w:rPr>
          <w:lang w:val="en-US" w:eastAsia="es-ES"/>
        </w:rPr>
      </w:pPr>
      <w:r>
        <w:rPr>
          <w:lang w:val="en-US" w:eastAsia="es-ES"/>
        </w:rPr>
        <w:t xml:space="preserve">          $ref: 'TS29571_CommonData.yaml#/components/responses/411'</w:t>
      </w:r>
    </w:p>
    <w:p w14:paraId="0B862277" w14:textId="77777777" w:rsidR="006F787C" w:rsidRDefault="006F787C" w:rsidP="006F787C">
      <w:pPr>
        <w:pStyle w:val="PL"/>
        <w:rPr>
          <w:lang w:val="en-US" w:eastAsia="es-ES"/>
        </w:rPr>
      </w:pPr>
      <w:r>
        <w:rPr>
          <w:lang w:val="en-US" w:eastAsia="es-ES"/>
        </w:rPr>
        <w:t xml:space="preserve">        '413':</w:t>
      </w:r>
    </w:p>
    <w:p w14:paraId="33E4F25E" w14:textId="77777777" w:rsidR="006F787C" w:rsidRDefault="006F787C" w:rsidP="006F787C">
      <w:pPr>
        <w:pStyle w:val="PL"/>
        <w:rPr>
          <w:lang w:val="en-US" w:eastAsia="es-ES"/>
        </w:rPr>
      </w:pPr>
      <w:r>
        <w:rPr>
          <w:lang w:val="en-US" w:eastAsia="es-ES"/>
        </w:rPr>
        <w:t xml:space="preserve">          $ref: 'TS29571_CommonData.yaml#/components/responses/413'</w:t>
      </w:r>
    </w:p>
    <w:p w14:paraId="7132D065" w14:textId="77777777" w:rsidR="006F787C" w:rsidRDefault="006F787C" w:rsidP="006F787C">
      <w:pPr>
        <w:pStyle w:val="PL"/>
        <w:rPr>
          <w:lang w:val="en-US" w:eastAsia="es-ES"/>
        </w:rPr>
      </w:pPr>
      <w:r>
        <w:rPr>
          <w:lang w:val="en-US" w:eastAsia="es-ES"/>
        </w:rPr>
        <w:t xml:space="preserve">        '415':</w:t>
      </w:r>
    </w:p>
    <w:p w14:paraId="4571A123" w14:textId="77777777" w:rsidR="006F787C" w:rsidRDefault="006F787C" w:rsidP="006F787C">
      <w:pPr>
        <w:pStyle w:val="PL"/>
        <w:rPr>
          <w:lang w:val="en-US" w:eastAsia="es-ES"/>
        </w:rPr>
      </w:pPr>
      <w:r>
        <w:rPr>
          <w:lang w:val="en-US" w:eastAsia="es-ES"/>
        </w:rPr>
        <w:t xml:space="preserve">          $ref: 'TS29571_CommonData.yaml#/components/responses/415'</w:t>
      </w:r>
    </w:p>
    <w:p w14:paraId="333F8BAA" w14:textId="77777777" w:rsidR="006F787C" w:rsidRDefault="006F787C" w:rsidP="006F787C">
      <w:pPr>
        <w:pStyle w:val="PL"/>
        <w:rPr>
          <w:lang w:val="en-US" w:eastAsia="es-ES"/>
        </w:rPr>
      </w:pPr>
      <w:r>
        <w:rPr>
          <w:lang w:val="en-US" w:eastAsia="es-ES"/>
        </w:rPr>
        <w:t xml:space="preserve">        '429':</w:t>
      </w:r>
    </w:p>
    <w:p w14:paraId="27DDCB55" w14:textId="77777777" w:rsidR="006F787C" w:rsidRDefault="006F787C" w:rsidP="006F787C">
      <w:pPr>
        <w:pStyle w:val="PL"/>
        <w:rPr>
          <w:lang w:val="en-US" w:eastAsia="es-ES"/>
        </w:rPr>
      </w:pPr>
      <w:r>
        <w:rPr>
          <w:lang w:val="en-US" w:eastAsia="es-ES"/>
        </w:rPr>
        <w:t xml:space="preserve">          $ref: 'TS29571_CommonData.yaml#/components/responses/429'</w:t>
      </w:r>
    </w:p>
    <w:p w14:paraId="02CE35CD" w14:textId="77777777" w:rsidR="006F787C" w:rsidRDefault="006F787C" w:rsidP="006F787C">
      <w:pPr>
        <w:pStyle w:val="PL"/>
        <w:rPr>
          <w:lang w:val="en-US" w:eastAsia="es-ES"/>
        </w:rPr>
      </w:pPr>
      <w:r>
        <w:rPr>
          <w:lang w:val="en-US" w:eastAsia="es-ES"/>
        </w:rPr>
        <w:t xml:space="preserve">        '500':</w:t>
      </w:r>
    </w:p>
    <w:p w14:paraId="3BF2BC9C" w14:textId="77777777" w:rsidR="006F787C" w:rsidRDefault="006F787C" w:rsidP="006F787C">
      <w:pPr>
        <w:pStyle w:val="PL"/>
        <w:rPr>
          <w:lang w:val="en-US" w:eastAsia="es-ES"/>
        </w:rPr>
      </w:pPr>
      <w:r>
        <w:rPr>
          <w:lang w:val="en-US" w:eastAsia="es-ES"/>
        </w:rPr>
        <w:t xml:space="preserve">          $ref: 'TS29571_CommonData.yaml#/components/responses/500'</w:t>
      </w:r>
    </w:p>
    <w:p w14:paraId="6A3A7CEC" w14:textId="77777777" w:rsidR="006F787C" w:rsidRDefault="006F787C" w:rsidP="006F787C">
      <w:pPr>
        <w:pStyle w:val="PL"/>
        <w:rPr>
          <w:lang w:val="en-US" w:eastAsia="es-ES"/>
        </w:rPr>
      </w:pPr>
      <w:r>
        <w:rPr>
          <w:lang w:val="en-US" w:eastAsia="es-ES"/>
        </w:rPr>
        <w:t xml:space="preserve">        '503':</w:t>
      </w:r>
    </w:p>
    <w:p w14:paraId="60D748D1" w14:textId="77777777" w:rsidR="006F787C" w:rsidRDefault="006F787C" w:rsidP="006F787C">
      <w:pPr>
        <w:pStyle w:val="PL"/>
        <w:rPr>
          <w:lang w:val="en-US" w:eastAsia="es-ES"/>
        </w:rPr>
      </w:pPr>
      <w:r>
        <w:rPr>
          <w:lang w:val="en-US" w:eastAsia="es-ES"/>
        </w:rPr>
        <w:t xml:space="preserve">          $ref: 'TS29571_CommonData.yaml#/components/responses/503'</w:t>
      </w:r>
    </w:p>
    <w:p w14:paraId="3E116706" w14:textId="77777777" w:rsidR="006F787C" w:rsidRDefault="006F787C" w:rsidP="006F787C">
      <w:pPr>
        <w:pStyle w:val="PL"/>
        <w:rPr>
          <w:lang w:val="en-US" w:eastAsia="es-ES"/>
        </w:rPr>
      </w:pPr>
      <w:r>
        <w:rPr>
          <w:lang w:val="en-US" w:eastAsia="es-ES"/>
        </w:rPr>
        <w:t xml:space="preserve">        default:</w:t>
      </w:r>
    </w:p>
    <w:p w14:paraId="3CAA16A4" w14:textId="77777777" w:rsidR="006F787C" w:rsidRDefault="006F787C" w:rsidP="006F787C">
      <w:pPr>
        <w:pStyle w:val="PL"/>
        <w:rPr>
          <w:lang w:val="en-US" w:eastAsia="es-ES"/>
        </w:rPr>
      </w:pPr>
      <w:r>
        <w:rPr>
          <w:lang w:val="en-US" w:eastAsia="es-ES"/>
        </w:rPr>
        <w:t xml:space="preserve">          $ref: 'TS29571_CommonData.yaml#/components/responses/default'</w:t>
      </w:r>
    </w:p>
    <w:p w14:paraId="643353AA" w14:textId="77777777" w:rsidR="006F787C" w:rsidRDefault="006F787C" w:rsidP="006F787C">
      <w:pPr>
        <w:pStyle w:val="PL"/>
        <w:rPr>
          <w:lang w:val="en-US" w:eastAsia="es-ES"/>
        </w:rPr>
      </w:pPr>
      <w:r>
        <w:rPr>
          <w:lang w:val="en-US" w:eastAsia="es-ES"/>
        </w:rPr>
        <w:t xml:space="preserve">    delete:</w:t>
      </w:r>
    </w:p>
    <w:p w14:paraId="201D828B" w14:textId="77777777" w:rsidR="006F787C" w:rsidRDefault="006F787C" w:rsidP="006F787C">
      <w:pPr>
        <w:pStyle w:val="PL"/>
        <w:rPr>
          <w:rFonts w:cs="Courier New"/>
          <w:szCs w:val="16"/>
          <w:lang w:val="en-US"/>
        </w:rPr>
      </w:pPr>
      <w:r>
        <w:rPr>
          <w:rFonts w:cs="Courier New"/>
          <w:szCs w:val="16"/>
          <w:lang w:val="en-US"/>
        </w:rPr>
        <w:t xml:space="preserve">      summary: "Cancels an existing Individual Application Event Subscription "</w:t>
      </w:r>
    </w:p>
    <w:p w14:paraId="2725C38C" w14:textId="77777777" w:rsidR="006F787C" w:rsidRDefault="006F787C" w:rsidP="006F787C">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6ECB9C69" w14:textId="77777777" w:rsidR="006F787C" w:rsidRDefault="006F787C" w:rsidP="006F787C">
      <w:pPr>
        <w:pStyle w:val="PL"/>
        <w:rPr>
          <w:rFonts w:cs="Courier New"/>
          <w:szCs w:val="16"/>
          <w:lang w:val="en-US"/>
        </w:rPr>
      </w:pPr>
      <w:r>
        <w:rPr>
          <w:rFonts w:cs="Courier New"/>
          <w:szCs w:val="16"/>
          <w:lang w:val="en-US"/>
        </w:rPr>
        <w:t xml:space="preserve">      tags:</w:t>
      </w:r>
    </w:p>
    <w:p w14:paraId="143C5E16" w14:textId="77777777" w:rsidR="006F787C" w:rsidRDefault="006F787C" w:rsidP="006F787C">
      <w:pPr>
        <w:pStyle w:val="PL"/>
        <w:rPr>
          <w:rFonts w:cs="Courier New"/>
          <w:szCs w:val="16"/>
          <w:lang w:val="en-US"/>
        </w:rPr>
      </w:pPr>
      <w:r>
        <w:rPr>
          <w:rFonts w:cs="Courier New"/>
          <w:szCs w:val="16"/>
          <w:lang w:val="en-US"/>
        </w:rPr>
        <w:t xml:space="preserve">        - Individual Application Event Subscription (Document)</w:t>
      </w:r>
    </w:p>
    <w:p w14:paraId="6AF221DE" w14:textId="77777777" w:rsidR="006F787C" w:rsidRDefault="006F787C" w:rsidP="006F787C">
      <w:pPr>
        <w:pStyle w:val="PL"/>
        <w:rPr>
          <w:lang w:val="en-US" w:eastAsia="es-ES"/>
        </w:rPr>
      </w:pPr>
      <w:r>
        <w:rPr>
          <w:lang w:val="en-US" w:eastAsia="es-ES"/>
        </w:rPr>
        <w:t xml:space="preserve">      parameters:</w:t>
      </w:r>
    </w:p>
    <w:p w14:paraId="660A4479" w14:textId="77777777" w:rsidR="006F787C" w:rsidRDefault="006F787C" w:rsidP="006F787C">
      <w:pPr>
        <w:pStyle w:val="PL"/>
        <w:rPr>
          <w:lang w:val="en-US" w:eastAsia="es-ES"/>
        </w:rPr>
      </w:pPr>
      <w:r>
        <w:rPr>
          <w:lang w:val="en-US" w:eastAsia="es-ES"/>
        </w:rPr>
        <w:t xml:space="preserve">        - name: subscriptionId</w:t>
      </w:r>
    </w:p>
    <w:p w14:paraId="32F1B57E" w14:textId="77777777" w:rsidR="006F787C" w:rsidRDefault="006F787C" w:rsidP="006F787C">
      <w:pPr>
        <w:pStyle w:val="PL"/>
        <w:rPr>
          <w:lang w:val="en-US" w:eastAsia="es-ES"/>
        </w:rPr>
      </w:pPr>
      <w:r>
        <w:rPr>
          <w:lang w:val="en-US" w:eastAsia="es-ES"/>
        </w:rPr>
        <w:t xml:space="preserve">          in: path</w:t>
      </w:r>
    </w:p>
    <w:p w14:paraId="7DCC6CF3" w14:textId="77777777" w:rsidR="006F787C" w:rsidRDefault="006F787C" w:rsidP="006F787C">
      <w:pPr>
        <w:pStyle w:val="PL"/>
        <w:rPr>
          <w:lang w:val="en-US" w:eastAsia="es-ES"/>
        </w:rPr>
      </w:pPr>
      <w:r>
        <w:rPr>
          <w:lang w:val="en-US" w:eastAsia="es-ES"/>
        </w:rPr>
        <w:t xml:space="preserve">          description: Application Event Subscription ID</w:t>
      </w:r>
    </w:p>
    <w:p w14:paraId="267C9FBD" w14:textId="77777777" w:rsidR="006F787C" w:rsidRDefault="006F787C" w:rsidP="006F787C">
      <w:pPr>
        <w:pStyle w:val="PL"/>
        <w:rPr>
          <w:lang w:val="en-US" w:eastAsia="es-ES"/>
        </w:rPr>
      </w:pPr>
      <w:r>
        <w:rPr>
          <w:lang w:val="en-US" w:eastAsia="es-ES"/>
        </w:rPr>
        <w:t xml:space="preserve">          required: true</w:t>
      </w:r>
    </w:p>
    <w:p w14:paraId="1608DA13" w14:textId="77777777" w:rsidR="006F787C" w:rsidRDefault="006F787C" w:rsidP="006F787C">
      <w:pPr>
        <w:pStyle w:val="PL"/>
        <w:rPr>
          <w:lang w:val="en-US" w:eastAsia="es-ES"/>
        </w:rPr>
      </w:pPr>
      <w:r>
        <w:rPr>
          <w:lang w:val="en-US" w:eastAsia="es-ES"/>
        </w:rPr>
        <w:t xml:space="preserve">          schema:</w:t>
      </w:r>
    </w:p>
    <w:p w14:paraId="6CA2B828" w14:textId="77777777" w:rsidR="006F787C" w:rsidRDefault="006F787C" w:rsidP="006F787C">
      <w:pPr>
        <w:pStyle w:val="PL"/>
        <w:rPr>
          <w:lang w:val="en-US" w:eastAsia="es-ES"/>
        </w:rPr>
      </w:pPr>
      <w:r>
        <w:rPr>
          <w:lang w:val="en-US" w:eastAsia="es-ES"/>
        </w:rPr>
        <w:t xml:space="preserve">            type: string</w:t>
      </w:r>
    </w:p>
    <w:p w14:paraId="397FCBA5" w14:textId="77777777" w:rsidR="006F787C" w:rsidRDefault="006F787C" w:rsidP="006F787C">
      <w:pPr>
        <w:pStyle w:val="PL"/>
        <w:rPr>
          <w:lang w:val="en-US" w:eastAsia="es-ES"/>
        </w:rPr>
      </w:pPr>
      <w:r>
        <w:rPr>
          <w:lang w:val="en-US" w:eastAsia="es-ES"/>
        </w:rPr>
        <w:t xml:space="preserve">      responses:</w:t>
      </w:r>
    </w:p>
    <w:p w14:paraId="76B44F2E" w14:textId="77777777" w:rsidR="006F787C" w:rsidRDefault="006F787C" w:rsidP="006F787C">
      <w:pPr>
        <w:pStyle w:val="PL"/>
        <w:rPr>
          <w:lang w:val="en-US" w:eastAsia="es-ES"/>
        </w:rPr>
      </w:pPr>
      <w:r>
        <w:rPr>
          <w:lang w:val="en-US" w:eastAsia="es-ES"/>
        </w:rPr>
        <w:t xml:space="preserve">        '204':</w:t>
      </w:r>
    </w:p>
    <w:p w14:paraId="7E4E9A88" w14:textId="77777777" w:rsidR="006F787C" w:rsidRDefault="006F787C" w:rsidP="006F787C">
      <w:pPr>
        <w:pStyle w:val="PL"/>
        <w:rPr>
          <w:lang w:val="en-US" w:eastAsia="es-ES"/>
        </w:rPr>
      </w:pPr>
      <w:r>
        <w:rPr>
          <w:lang w:val="en-US" w:eastAsia="es-ES"/>
        </w:rPr>
        <w:t xml:space="preserve">          description: No Content. Resource was succesfully deleted</w:t>
      </w:r>
    </w:p>
    <w:p w14:paraId="288B594E" w14:textId="77777777" w:rsidR="006F787C" w:rsidRDefault="006F787C" w:rsidP="006F787C">
      <w:pPr>
        <w:pStyle w:val="PL"/>
        <w:rPr>
          <w:lang w:val="en-US" w:eastAsia="es-ES"/>
        </w:rPr>
      </w:pPr>
      <w:r>
        <w:rPr>
          <w:lang w:val="en-US" w:eastAsia="es-ES"/>
        </w:rPr>
        <w:t xml:space="preserve">        '400':</w:t>
      </w:r>
    </w:p>
    <w:p w14:paraId="04EDCF98" w14:textId="77777777" w:rsidR="006F787C" w:rsidRDefault="006F787C" w:rsidP="006F787C">
      <w:pPr>
        <w:pStyle w:val="PL"/>
        <w:rPr>
          <w:lang w:val="en-US" w:eastAsia="es-ES"/>
        </w:rPr>
      </w:pPr>
      <w:r>
        <w:rPr>
          <w:lang w:val="en-US" w:eastAsia="es-ES"/>
        </w:rPr>
        <w:t xml:space="preserve">          $ref: 'TS29571_CommonData.yaml#/components/responses/400'</w:t>
      </w:r>
    </w:p>
    <w:p w14:paraId="3241ADEC" w14:textId="77777777" w:rsidR="006F787C" w:rsidRDefault="006F787C" w:rsidP="006F787C">
      <w:pPr>
        <w:pStyle w:val="PL"/>
        <w:rPr>
          <w:lang w:val="en-US" w:eastAsia="es-ES"/>
        </w:rPr>
      </w:pPr>
      <w:r>
        <w:rPr>
          <w:lang w:val="en-US" w:eastAsia="es-ES"/>
        </w:rPr>
        <w:t xml:space="preserve">        '401':</w:t>
      </w:r>
    </w:p>
    <w:p w14:paraId="1CB9F6F3" w14:textId="77777777" w:rsidR="006F787C" w:rsidRDefault="006F787C" w:rsidP="006F787C">
      <w:pPr>
        <w:pStyle w:val="PL"/>
        <w:rPr>
          <w:lang w:val="en-US" w:eastAsia="es-ES"/>
        </w:rPr>
      </w:pPr>
      <w:r>
        <w:rPr>
          <w:lang w:val="en-US" w:eastAsia="es-ES"/>
        </w:rPr>
        <w:t xml:space="preserve">          $ref: 'TS29571_CommonData.yaml#/components/responses/401'</w:t>
      </w:r>
    </w:p>
    <w:p w14:paraId="2543954E" w14:textId="77777777" w:rsidR="006F787C" w:rsidRDefault="006F787C" w:rsidP="006F787C">
      <w:pPr>
        <w:pStyle w:val="PL"/>
        <w:rPr>
          <w:lang w:val="en-US" w:eastAsia="es-ES"/>
        </w:rPr>
      </w:pPr>
      <w:r>
        <w:rPr>
          <w:lang w:val="en-US" w:eastAsia="es-ES"/>
        </w:rPr>
        <w:t xml:space="preserve">        '403':</w:t>
      </w:r>
    </w:p>
    <w:p w14:paraId="2CC3A0B0" w14:textId="77777777" w:rsidR="006F787C" w:rsidRDefault="006F787C" w:rsidP="006F787C">
      <w:pPr>
        <w:pStyle w:val="PL"/>
        <w:rPr>
          <w:lang w:val="en-US" w:eastAsia="es-ES"/>
        </w:rPr>
      </w:pPr>
      <w:r>
        <w:rPr>
          <w:lang w:val="en-US" w:eastAsia="es-ES"/>
        </w:rPr>
        <w:t xml:space="preserve">          $ref: 'TS29571_CommonData.yaml#/components/responses/403'</w:t>
      </w:r>
    </w:p>
    <w:p w14:paraId="67F8411F" w14:textId="77777777" w:rsidR="006F787C" w:rsidRDefault="006F787C" w:rsidP="006F787C">
      <w:pPr>
        <w:pStyle w:val="PL"/>
        <w:rPr>
          <w:lang w:val="en-US" w:eastAsia="es-ES"/>
        </w:rPr>
      </w:pPr>
      <w:r>
        <w:rPr>
          <w:lang w:val="en-US" w:eastAsia="es-ES"/>
        </w:rPr>
        <w:t xml:space="preserve">        '404':</w:t>
      </w:r>
    </w:p>
    <w:p w14:paraId="39E74384" w14:textId="77777777" w:rsidR="006F787C" w:rsidRDefault="006F787C" w:rsidP="006F787C">
      <w:pPr>
        <w:pStyle w:val="PL"/>
        <w:rPr>
          <w:lang w:val="en-US" w:eastAsia="es-ES"/>
        </w:rPr>
      </w:pPr>
      <w:r>
        <w:rPr>
          <w:lang w:val="en-US" w:eastAsia="es-ES"/>
        </w:rPr>
        <w:t xml:space="preserve">          $ref: 'TS29571_CommonData.yaml#/components/responses/404'</w:t>
      </w:r>
    </w:p>
    <w:p w14:paraId="7815DF17" w14:textId="77777777" w:rsidR="006F787C" w:rsidRDefault="006F787C" w:rsidP="006F787C">
      <w:pPr>
        <w:pStyle w:val="PL"/>
        <w:rPr>
          <w:lang w:val="en-US" w:eastAsia="es-ES"/>
        </w:rPr>
      </w:pPr>
      <w:r>
        <w:rPr>
          <w:lang w:val="en-US" w:eastAsia="es-ES"/>
        </w:rPr>
        <w:t xml:space="preserve">        '429':</w:t>
      </w:r>
    </w:p>
    <w:p w14:paraId="7A1C61C6" w14:textId="77777777" w:rsidR="006F787C" w:rsidRDefault="006F787C" w:rsidP="006F787C">
      <w:pPr>
        <w:pStyle w:val="PL"/>
        <w:rPr>
          <w:lang w:val="en-US" w:eastAsia="es-ES"/>
        </w:rPr>
      </w:pPr>
      <w:r>
        <w:rPr>
          <w:lang w:val="en-US" w:eastAsia="es-ES"/>
        </w:rPr>
        <w:t xml:space="preserve">          $ref: 'TS29571_CommonData.yaml#/components/responses/429'</w:t>
      </w:r>
    </w:p>
    <w:p w14:paraId="2DDFE2D7" w14:textId="77777777" w:rsidR="006F787C" w:rsidRDefault="006F787C" w:rsidP="006F787C">
      <w:pPr>
        <w:pStyle w:val="PL"/>
        <w:rPr>
          <w:lang w:val="en-US" w:eastAsia="es-ES"/>
        </w:rPr>
      </w:pPr>
      <w:r>
        <w:rPr>
          <w:lang w:val="en-US" w:eastAsia="es-ES"/>
        </w:rPr>
        <w:t xml:space="preserve">        '500':</w:t>
      </w:r>
    </w:p>
    <w:p w14:paraId="010E19F7" w14:textId="77777777" w:rsidR="006F787C" w:rsidRDefault="006F787C" w:rsidP="006F787C">
      <w:pPr>
        <w:pStyle w:val="PL"/>
        <w:rPr>
          <w:lang w:val="en-US" w:eastAsia="es-ES"/>
        </w:rPr>
      </w:pPr>
      <w:r>
        <w:rPr>
          <w:lang w:val="en-US" w:eastAsia="es-ES"/>
        </w:rPr>
        <w:t xml:space="preserve">          $ref: 'TS29571_CommonData.yaml#/components/responses/500'</w:t>
      </w:r>
    </w:p>
    <w:p w14:paraId="1506D3A1" w14:textId="77777777" w:rsidR="006F787C" w:rsidRDefault="006F787C" w:rsidP="006F787C">
      <w:pPr>
        <w:pStyle w:val="PL"/>
        <w:rPr>
          <w:lang w:val="en-US" w:eastAsia="es-ES"/>
        </w:rPr>
      </w:pPr>
      <w:r>
        <w:rPr>
          <w:lang w:val="en-US" w:eastAsia="es-ES"/>
        </w:rPr>
        <w:t xml:space="preserve">        '503':</w:t>
      </w:r>
    </w:p>
    <w:p w14:paraId="41F17220" w14:textId="77777777" w:rsidR="006F787C" w:rsidRDefault="006F787C" w:rsidP="006F787C">
      <w:pPr>
        <w:pStyle w:val="PL"/>
        <w:rPr>
          <w:lang w:val="en-US" w:eastAsia="es-ES"/>
        </w:rPr>
      </w:pPr>
      <w:r>
        <w:rPr>
          <w:lang w:val="en-US" w:eastAsia="es-ES"/>
        </w:rPr>
        <w:t xml:space="preserve">          $ref: 'TS29571_CommonData.yaml#/components/responses/503'</w:t>
      </w:r>
    </w:p>
    <w:p w14:paraId="66B4022A" w14:textId="77777777" w:rsidR="006F787C" w:rsidRDefault="006F787C" w:rsidP="006F787C">
      <w:pPr>
        <w:pStyle w:val="PL"/>
        <w:rPr>
          <w:lang w:val="en-US" w:eastAsia="es-ES"/>
        </w:rPr>
      </w:pPr>
      <w:r>
        <w:rPr>
          <w:lang w:val="en-US" w:eastAsia="es-ES"/>
        </w:rPr>
        <w:lastRenderedPageBreak/>
        <w:t xml:space="preserve">        default:</w:t>
      </w:r>
    </w:p>
    <w:p w14:paraId="22C3E0D3" w14:textId="77777777" w:rsidR="006F787C" w:rsidRDefault="006F787C" w:rsidP="006F787C">
      <w:pPr>
        <w:pStyle w:val="PL"/>
        <w:rPr>
          <w:lang w:val="en-US" w:eastAsia="es-ES"/>
        </w:rPr>
      </w:pPr>
      <w:r>
        <w:rPr>
          <w:lang w:val="en-US" w:eastAsia="es-ES"/>
        </w:rPr>
        <w:t xml:space="preserve">          $ref: 'TS29571_CommonData.yaml#/components/responses/default'</w:t>
      </w:r>
    </w:p>
    <w:p w14:paraId="4F94B0C7" w14:textId="77777777" w:rsidR="006F787C" w:rsidRDefault="006F787C" w:rsidP="006F787C">
      <w:pPr>
        <w:pStyle w:val="PL"/>
        <w:rPr>
          <w:lang w:val="en-US" w:eastAsia="es-ES"/>
        </w:rPr>
      </w:pPr>
    </w:p>
    <w:p w14:paraId="164EAFFE" w14:textId="77777777" w:rsidR="006F787C" w:rsidRDefault="006F787C" w:rsidP="006F787C">
      <w:pPr>
        <w:pStyle w:val="PL"/>
        <w:rPr>
          <w:lang w:val="en-US" w:eastAsia="es-ES"/>
        </w:rPr>
      </w:pPr>
      <w:r>
        <w:rPr>
          <w:lang w:val="en-US" w:eastAsia="es-ES"/>
        </w:rPr>
        <w:t>components:</w:t>
      </w:r>
    </w:p>
    <w:p w14:paraId="63C253C0" w14:textId="77777777" w:rsidR="006F787C" w:rsidRDefault="006F787C" w:rsidP="006F787C">
      <w:pPr>
        <w:pStyle w:val="PL"/>
        <w:rPr>
          <w:lang w:val="en-US" w:eastAsia="es-ES"/>
        </w:rPr>
      </w:pPr>
      <w:r>
        <w:rPr>
          <w:lang w:val="en-US" w:eastAsia="es-ES"/>
        </w:rPr>
        <w:t xml:space="preserve">  securitySchemes:</w:t>
      </w:r>
    </w:p>
    <w:p w14:paraId="3113DA99" w14:textId="77777777" w:rsidR="006F787C" w:rsidRDefault="006F787C" w:rsidP="006F787C">
      <w:pPr>
        <w:pStyle w:val="PL"/>
        <w:rPr>
          <w:lang w:val="en-US" w:eastAsia="es-ES"/>
        </w:rPr>
      </w:pPr>
      <w:r>
        <w:rPr>
          <w:lang w:val="en-US" w:eastAsia="es-ES"/>
        </w:rPr>
        <w:t xml:space="preserve">    oAuth2ClientCredentials:</w:t>
      </w:r>
    </w:p>
    <w:p w14:paraId="61B5DDFF" w14:textId="77777777" w:rsidR="006F787C" w:rsidRDefault="006F787C" w:rsidP="006F787C">
      <w:pPr>
        <w:pStyle w:val="PL"/>
        <w:rPr>
          <w:lang w:val="en-US" w:eastAsia="es-ES"/>
        </w:rPr>
      </w:pPr>
      <w:r>
        <w:rPr>
          <w:lang w:val="en-US" w:eastAsia="es-ES"/>
        </w:rPr>
        <w:t xml:space="preserve">      type: oauth2</w:t>
      </w:r>
    </w:p>
    <w:p w14:paraId="1912653E" w14:textId="77777777" w:rsidR="006F787C" w:rsidRDefault="006F787C" w:rsidP="006F787C">
      <w:pPr>
        <w:pStyle w:val="PL"/>
        <w:rPr>
          <w:lang w:val="en-US" w:eastAsia="es-ES"/>
        </w:rPr>
      </w:pPr>
      <w:r>
        <w:rPr>
          <w:lang w:val="en-US" w:eastAsia="es-ES"/>
        </w:rPr>
        <w:t xml:space="preserve">      flows:</w:t>
      </w:r>
    </w:p>
    <w:p w14:paraId="71C2BAAF" w14:textId="77777777" w:rsidR="006F787C" w:rsidRDefault="006F787C" w:rsidP="006F787C">
      <w:pPr>
        <w:pStyle w:val="PL"/>
        <w:rPr>
          <w:lang w:val="en-US" w:eastAsia="es-ES"/>
        </w:rPr>
      </w:pPr>
      <w:r>
        <w:rPr>
          <w:lang w:val="en-US" w:eastAsia="es-ES"/>
        </w:rPr>
        <w:t xml:space="preserve">        clientCredentials:</w:t>
      </w:r>
    </w:p>
    <w:p w14:paraId="5680D07F" w14:textId="6B8F24D0" w:rsidR="006F787C" w:rsidRDefault="006F787C" w:rsidP="006F787C">
      <w:pPr>
        <w:pStyle w:val="PL"/>
        <w:rPr>
          <w:lang w:val="en-US" w:eastAsia="es-ES"/>
        </w:rPr>
      </w:pPr>
      <w:r>
        <w:rPr>
          <w:lang w:val="en-US" w:eastAsia="es-ES"/>
        </w:rPr>
        <w:t xml:space="preserve">          tokenUrl: '{</w:t>
      </w:r>
      <w:ins w:id="147" w:author="Wenliang Xu CT3#108" w:date="2020-02-11T20:54:00Z">
        <w:r w:rsidR="00DF5BCF">
          <w:rPr>
            <w:lang w:val="en-US" w:eastAsia="es-ES"/>
          </w:rPr>
          <w:t>tokenUri</w:t>
        </w:r>
      </w:ins>
      <w:del w:id="148" w:author="Wenliang Xu CT3#108" w:date="2020-02-11T20:54:00Z">
        <w:r w:rsidDel="00DF5BCF">
          <w:rPr>
            <w:lang w:val="en-US" w:eastAsia="es-ES"/>
          </w:rPr>
          <w:delText>nrfApiRoot</w:delText>
        </w:r>
      </w:del>
      <w:r>
        <w:rPr>
          <w:lang w:val="en-US" w:eastAsia="es-ES"/>
        </w:rPr>
        <w:t>}</w:t>
      </w:r>
      <w:del w:id="149" w:author="Wenliang Xu CT3#108" w:date="2020-02-11T20:53:00Z">
        <w:r w:rsidDel="00DF5BCF">
          <w:rPr>
            <w:lang w:val="en-US" w:eastAsia="es-ES"/>
          </w:rPr>
          <w:delText>/oauth2/token</w:delText>
        </w:r>
      </w:del>
      <w:r>
        <w:rPr>
          <w:lang w:val="en-US" w:eastAsia="es-ES"/>
        </w:rPr>
        <w:t>'</w:t>
      </w:r>
    </w:p>
    <w:p w14:paraId="26CB7AF8" w14:textId="19B6133D" w:rsidR="006F787C" w:rsidRDefault="006F787C" w:rsidP="006F787C">
      <w:pPr>
        <w:pStyle w:val="PL"/>
        <w:rPr>
          <w:lang w:val="en-US" w:eastAsia="es-ES"/>
        </w:rPr>
      </w:pPr>
      <w:r>
        <w:rPr>
          <w:lang w:val="en-US" w:eastAsia="es-ES"/>
        </w:rPr>
        <w:t xml:space="preserve">          scopes:</w:t>
      </w:r>
      <w:ins w:id="150" w:author="Wenliang Xu CT3#108" w:date="2020-02-11T20:53:00Z">
        <w:r w:rsidR="00DF5BCF">
          <w:rPr>
            <w:lang w:val="en-US" w:eastAsia="es-ES"/>
          </w:rPr>
          <w:t xml:space="preserve"> {}</w:t>
        </w:r>
      </w:ins>
    </w:p>
    <w:p w14:paraId="673945F9" w14:textId="0CF287AE" w:rsidR="006F787C" w:rsidRDefault="006F787C" w:rsidP="006F787C">
      <w:pPr>
        <w:pStyle w:val="PL"/>
        <w:rPr>
          <w:ins w:id="151" w:author="Wenliang Xu CT3#108" w:date="2020-02-11T20:53:00Z"/>
          <w:lang w:val="en-US" w:eastAsia="es-ES"/>
        </w:rPr>
      </w:pPr>
      <w:del w:id="152" w:author="Wenliang Xu CT3#108" w:date="2020-02-11T20:53:00Z">
        <w:r w:rsidDel="00DF5BCF">
          <w:rPr>
            <w:lang w:val="en-US" w:eastAsia="es-ES"/>
          </w:rPr>
          <w:delText xml:space="preserve">            naf-eventexposure: Access to the Naf_EventExposure API</w:delText>
        </w:r>
      </w:del>
      <w:r>
        <w:rPr>
          <w:lang w:val="en-US" w:eastAsia="es-ES"/>
        </w:rPr>
        <w:t>.</w:t>
      </w:r>
    </w:p>
    <w:p w14:paraId="18CB9E27" w14:textId="0C3F3A1C" w:rsidR="00DF5BCF" w:rsidRDefault="00DF5BCF" w:rsidP="006F787C">
      <w:pPr>
        <w:pStyle w:val="PL"/>
        <w:rPr>
          <w:lang w:val="en-US" w:eastAsia="es-ES"/>
        </w:rPr>
      </w:pPr>
      <w:ins w:id="153" w:author="Wenliang Xu CT3#108" w:date="2020-02-11T20:53:00Z">
        <w:r w:rsidRPr="00DF5BCF">
          <w:rPr>
            <w:lang w:val="en-US" w:eastAsia="es-ES"/>
          </w:rPr>
          <w:t xml:space="preserve">      description: for trusted AF, the 'naf-eventexposure' shall be used as 'scopes' and '{nrfApiRoot}/oauth2/token' shall be used as 'tokenUri'.</w:t>
        </w:r>
      </w:ins>
    </w:p>
    <w:p w14:paraId="1B3E3F0C" w14:textId="77777777" w:rsidR="006F787C" w:rsidRDefault="006F787C" w:rsidP="006F787C">
      <w:pPr>
        <w:pStyle w:val="PL"/>
        <w:rPr>
          <w:lang w:val="en-US" w:eastAsia="es-ES"/>
        </w:rPr>
      </w:pPr>
    </w:p>
    <w:p w14:paraId="3E055DD1" w14:textId="77777777" w:rsidR="006F787C" w:rsidRDefault="006F787C" w:rsidP="006F787C">
      <w:pPr>
        <w:pStyle w:val="PL"/>
        <w:rPr>
          <w:lang w:val="en-US" w:eastAsia="es-ES"/>
        </w:rPr>
      </w:pPr>
      <w:r>
        <w:rPr>
          <w:lang w:val="en-US" w:eastAsia="es-ES"/>
        </w:rPr>
        <w:t xml:space="preserve">  schemas:</w:t>
      </w:r>
    </w:p>
    <w:p w14:paraId="6EECE614" w14:textId="77777777" w:rsidR="006F787C" w:rsidRDefault="006F787C" w:rsidP="006F787C">
      <w:pPr>
        <w:pStyle w:val="PL"/>
        <w:rPr>
          <w:lang w:val="en-US" w:eastAsia="es-ES"/>
        </w:rPr>
      </w:pPr>
      <w:r>
        <w:rPr>
          <w:lang w:val="en-US" w:eastAsia="es-ES"/>
        </w:rPr>
        <w:t xml:space="preserve">    AfEventExposureNotif:</w:t>
      </w:r>
    </w:p>
    <w:p w14:paraId="11436E3A" w14:textId="77777777" w:rsidR="006F787C" w:rsidRDefault="006F787C" w:rsidP="006F787C">
      <w:pPr>
        <w:pStyle w:val="PL"/>
        <w:rPr>
          <w:lang w:val="en-US" w:eastAsia="es-ES"/>
        </w:rPr>
      </w:pPr>
      <w:r>
        <w:rPr>
          <w:lang w:val="en-US" w:eastAsia="es-ES"/>
        </w:rPr>
        <w:t xml:space="preserve">      type: object</w:t>
      </w:r>
    </w:p>
    <w:p w14:paraId="62E85C58" w14:textId="77777777" w:rsidR="006F787C" w:rsidRDefault="006F787C" w:rsidP="006F787C">
      <w:pPr>
        <w:pStyle w:val="PL"/>
        <w:rPr>
          <w:lang w:val="en-US" w:eastAsia="es-ES"/>
        </w:rPr>
      </w:pPr>
      <w:r>
        <w:rPr>
          <w:lang w:val="en-US" w:eastAsia="es-ES"/>
        </w:rPr>
        <w:t xml:space="preserve">      properties:</w:t>
      </w:r>
    </w:p>
    <w:p w14:paraId="072B7B6E" w14:textId="77777777" w:rsidR="006F787C" w:rsidRDefault="006F787C" w:rsidP="006F787C">
      <w:pPr>
        <w:pStyle w:val="PL"/>
        <w:rPr>
          <w:lang w:val="en-US" w:eastAsia="es-ES"/>
        </w:rPr>
      </w:pPr>
      <w:r>
        <w:rPr>
          <w:lang w:val="en-US" w:eastAsia="es-ES"/>
        </w:rPr>
        <w:t xml:space="preserve">        notifId:</w:t>
      </w:r>
    </w:p>
    <w:p w14:paraId="2A2AEE2C" w14:textId="77777777" w:rsidR="006F787C" w:rsidRDefault="006F787C" w:rsidP="006F787C">
      <w:pPr>
        <w:pStyle w:val="PL"/>
        <w:rPr>
          <w:lang w:val="en-US" w:eastAsia="es-ES"/>
        </w:rPr>
      </w:pPr>
      <w:r>
        <w:rPr>
          <w:lang w:val="en-US" w:eastAsia="es-ES"/>
        </w:rPr>
        <w:t xml:space="preserve">          type: string</w:t>
      </w:r>
    </w:p>
    <w:p w14:paraId="4BFFE533" w14:textId="77777777" w:rsidR="006F787C" w:rsidRDefault="006F787C" w:rsidP="006F787C">
      <w:pPr>
        <w:pStyle w:val="PL"/>
        <w:rPr>
          <w:lang w:val="en-US" w:eastAsia="es-ES"/>
        </w:rPr>
      </w:pPr>
      <w:r>
        <w:rPr>
          <w:lang w:val="en-US" w:eastAsia="es-ES"/>
        </w:rPr>
        <w:t xml:space="preserve">        eventNotifs:</w:t>
      </w:r>
    </w:p>
    <w:p w14:paraId="3308BFDA" w14:textId="77777777" w:rsidR="006F787C" w:rsidRDefault="006F787C" w:rsidP="006F787C">
      <w:pPr>
        <w:pStyle w:val="PL"/>
        <w:rPr>
          <w:lang w:val="en-US" w:eastAsia="es-ES"/>
        </w:rPr>
      </w:pPr>
      <w:r>
        <w:rPr>
          <w:lang w:val="en-US" w:eastAsia="es-ES"/>
        </w:rPr>
        <w:t xml:space="preserve">          type: array</w:t>
      </w:r>
    </w:p>
    <w:p w14:paraId="71B4DE5E" w14:textId="77777777" w:rsidR="006F787C" w:rsidRDefault="006F787C" w:rsidP="006F787C">
      <w:pPr>
        <w:pStyle w:val="PL"/>
        <w:rPr>
          <w:lang w:val="en-US" w:eastAsia="es-ES"/>
        </w:rPr>
      </w:pPr>
      <w:r>
        <w:rPr>
          <w:lang w:val="en-US" w:eastAsia="es-ES"/>
        </w:rPr>
        <w:t xml:space="preserve">          items:</w:t>
      </w:r>
    </w:p>
    <w:p w14:paraId="42C3A3A0" w14:textId="77777777" w:rsidR="006F787C" w:rsidRDefault="006F787C" w:rsidP="006F787C">
      <w:pPr>
        <w:pStyle w:val="PL"/>
        <w:rPr>
          <w:lang w:val="en-US" w:eastAsia="es-ES"/>
        </w:rPr>
      </w:pPr>
      <w:r>
        <w:rPr>
          <w:lang w:val="en-US" w:eastAsia="es-ES"/>
        </w:rPr>
        <w:t xml:space="preserve">            $ref: '#/components/schemas/AfEventNotification'</w:t>
      </w:r>
    </w:p>
    <w:p w14:paraId="6669051E" w14:textId="77777777" w:rsidR="006F787C" w:rsidRDefault="006F787C" w:rsidP="006F787C">
      <w:pPr>
        <w:pStyle w:val="PL"/>
        <w:rPr>
          <w:lang w:val="en-US" w:eastAsia="es-ES"/>
        </w:rPr>
      </w:pPr>
      <w:r>
        <w:rPr>
          <w:lang w:val="en-US" w:eastAsia="es-ES"/>
        </w:rPr>
        <w:t xml:space="preserve">          minItems: 1</w:t>
      </w:r>
    </w:p>
    <w:p w14:paraId="65F6417D" w14:textId="77777777" w:rsidR="006F787C" w:rsidRDefault="006F787C" w:rsidP="006F787C">
      <w:pPr>
        <w:pStyle w:val="PL"/>
        <w:rPr>
          <w:lang w:val="en-US" w:eastAsia="es-ES"/>
        </w:rPr>
      </w:pPr>
      <w:r>
        <w:rPr>
          <w:lang w:val="en-US" w:eastAsia="es-ES"/>
        </w:rPr>
        <w:t xml:space="preserve">      required:</w:t>
      </w:r>
    </w:p>
    <w:p w14:paraId="333B4056" w14:textId="77777777" w:rsidR="006F787C" w:rsidRDefault="006F787C" w:rsidP="006F787C">
      <w:pPr>
        <w:pStyle w:val="PL"/>
        <w:rPr>
          <w:lang w:val="en-US" w:eastAsia="es-ES"/>
        </w:rPr>
      </w:pPr>
      <w:r>
        <w:rPr>
          <w:lang w:val="en-US" w:eastAsia="es-ES"/>
        </w:rPr>
        <w:t xml:space="preserve">        - notifId</w:t>
      </w:r>
    </w:p>
    <w:p w14:paraId="031FFA9D" w14:textId="77777777" w:rsidR="006F787C" w:rsidRDefault="006F787C" w:rsidP="006F787C">
      <w:pPr>
        <w:pStyle w:val="PL"/>
        <w:rPr>
          <w:lang w:val="en-US" w:eastAsia="es-ES"/>
        </w:rPr>
      </w:pPr>
      <w:r>
        <w:rPr>
          <w:lang w:val="en-US" w:eastAsia="es-ES"/>
        </w:rPr>
        <w:t xml:space="preserve">        - eventNotifs</w:t>
      </w:r>
    </w:p>
    <w:p w14:paraId="7CDE0491" w14:textId="77777777" w:rsidR="006F787C" w:rsidRDefault="006F787C" w:rsidP="006F787C">
      <w:pPr>
        <w:pStyle w:val="PL"/>
        <w:rPr>
          <w:lang w:val="en-US" w:eastAsia="es-ES"/>
        </w:rPr>
      </w:pPr>
      <w:r>
        <w:rPr>
          <w:lang w:val="en-US" w:eastAsia="es-ES"/>
        </w:rPr>
        <w:t xml:space="preserve">    AfEventExposureSubsc:</w:t>
      </w:r>
    </w:p>
    <w:p w14:paraId="6C621CF8" w14:textId="77777777" w:rsidR="006F787C" w:rsidRDefault="006F787C" w:rsidP="006F787C">
      <w:pPr>
        <w:pStyle w:val="PL"/>
        <w:rPr>
          <w:lang w:val="en-US" w:eastAsia="es-ES"/>
        </w:rPr>
      </w:pPr>
      <w:r>
        <w:rPr>
          <w:lang w:val="en-US" w:eastAsia="es-ES"/>
        </w:rPr>
        <w:t xml:space="preserve">      type: object</w:t>
      </w:r>
    </w:p>
    <w:p w14:paraId="0AFE5567" w14:textId="77777777" w:rsidR="006F787C" w:rsidRDefault="006F787C" w:rsidP="006F787C">
      <w:pPr>
        <w:pStyle w:val="PL"/>
        <w:rPr>
          <w:lang w:val="en-US" w:eastAsia="es-ES"/>
        </w:rPr>
      </w:pPr>
      <w:r>
        <w:rPr>
          <w:lang w:val="en-US" w:eastAsia="es-ES"/>
        </w:rPr>
        <w:t xml:space="preserve">      properties:</w:t>
      </w:r>
    </w:p>
    <w:p w14:paraId="5A1EF4E8" w14:textId="77777777" w:rsidR="006F787C" w:rsidRDefault="006F787C" w:rsidP="006F787C">
      <w:pPr>
        <w:pStyle w:val="PL"/>
        <w:rPr>
          <w:lang w:val="en-US" w:eastAsia="es-ES"/>
        </w:rPr>
      </w:pPr>
      <w:r>
        <w:rPr>
          <w:lang w:val="en-US" w:eastAsia="es-ES"/>
        </w:rPr>
        <w:t xml:space="preserve">        eventSubs:</w:t>
      </w:r>
    </w:p>
    <w:p w14:paraId="70A653BA" w14:textId="77777777" w:rsidR="006F787C" w:rsidRDefault="006F787C" w:rsidP="006F787C">
      <w:pPr>
        <w:pStyle w:val="PL"/>
        <w:rPr>
          <w:lang w:val="en-US" w:eastAsia="es-ES"/>
        </w:rPr>
      </w:pPr>
      <w:r>
        <w:rPr>
          <w:lang w:val="en-US" w:eastAsia="es-ES"/>
        </w:rPr>
        <w:t xml:space="preserve">          type: array</w:t>
      </w:r>
    </w:p>
    <w:p w14:paraId="37E6F28B" w14:textId="77777777" w:rsidR="006F787C" w:rsidRDefault="006F787C" w:rsidP="006F787C">
      <w:pPr>
        <w:pStyle w:val="PL"/>
        <w:rPr>
          <w:lang w:val="en-US" w:eastAsia="es-ES"/>
        </w:rPr>
      </w:pPr>
      <w:r>
        <w:rPr>
          <w:lang w:val="en-US" w:eastAsia="es-ES"/>
        </w:rPr>
        <w:t xml:space="preserve">          items:</w:t>
      </w:r>
    </w:p>
    <w:p w14:paraId="31F38E98" w14:textId="77777777" w:rsidR="006F787C" w:rsidRDefault="006F787C" w:rsidP="006F787C">
      <w:pPr>
        <w:pStyle w:val="PL"/>
        <w:rPr>
          <w:lang w:val="en-US" w:eastAsia="es-ES"/>
        </w:rPr>
      </w:pPr>
      <w:r>
        <w:rPr>
          <w:lang w:val="en-US" w:eastAsia="es-ES"/>
        </w:rPr>
        <w:t xml:space="preserve">            $ref: '#/components/schemas/</w:t>
      </w:r>
      <w:r>
        <w:t>EventsSubs</w:t>
      </w:r>
      <w:r>
        <w:rPr>
          <w:lang w:val="en-US" w:eastAsia="es-ES"/>
        </w:rPr>
        <w:t>'</w:t>
      </w:r>
    </w:p>
    <w:p w14:paraId="67B23DB9" w14:textId="77777777" w:rsidR="006F787C" w:rsidRDefault="006F787C" w:rsidP="006F787C">
      <w:pPr>
        <w:pStyle w:val="PL"/>
        <w:rPr>
          <w:lang w:val="en-US" w:eastAsia="es-ES"/>
        </w:rPr>
      </w:pPr>
      <w:r>
        <w:rPr>
          <w:lang w:val="en-US" w:eastAsia="es-ES"/>
        </w:rPr>
        <w:t xml:space="preserve">          minItems: 1</w:t>
      </w:r>
    </w:p>
    <w:p w14:paraId="3BF6E09D" w14:textId="77777777" w:rsidR="006F787C" w:rsidRDefault="006F787C" w:rsidP="006F787C">
      <w:pPr>
        <w:pStyle w:val="PL"/>
        <w:rPr>
          <w:lang w:val="en-US" w:eastAsia="es-ES"/>
        </w:rPr>
      </w:pPr>
      <w:r>
        <w:rPr>
          <w:lang w:val="en-US" w:eastAsia="es-ES"/>
        </w:rPr>
        <w:t xml:space="preserve">        eventsRepInfo:</w:t>
      </w:r>
    </w:p>
    <w:p w14:paraId="0913AAED" w14:textId="77777777" w:rsidR="006F787C" w:rsidRDefault="006F787C" w:rsidP="006F787C">
      <w:pPr>
        <w:pStyle w:val="PL"/>
        <w:rPr>
          <w:lang w:val="en-US" w:eastAsia="es-ES"/>
        </w:rPr>
      </w:pPr>
      <w:r>
        <w:rPr>
          <w:lang w:val="en-US" w:eastAsia="es-ES"/>
        </w:rPr>
        <w:t xml:space="preserve">          $ref: 'TS29523_Npcf_EventExposure.yaml#/components/schemas/ReportingInformation'</w:t>
      </w:r>
    </w:p>
    <w:p w14:paraId="5290E8F0" w14:textId="77777777" w:rsidR="006F787C" w:rsidRDefault="006F787C" w:rsidP="006F787C">
      <w:pPr>
        <w:pStyle w:val="PL"/>
        <w:rPr>
          <w:lang w:val="en-US" w:eastAsia="es-ES"/>
        </w:rPr>
      </w:pPr>
      <w:r>
        <w:rPr>
          <w:lang w:val="en-US" w:eastAsia="es-ES"/>
        </w:rPr>
        <w:t xml:space="preserve">        notifUri:</w:t>
      </w:r>
    </w:p>
    <w:p w14:paraId="1C452AC9" w14:textId="77777777" w:rsidR="006F787C" w:rsidRDefault="006F787C" w:rsidP="006F787C">
      <w:pPr>
        <w:pStyle w:val="PL"/>
        <w:rPr>
          <w:lang w:val="en-US" w:eastAsia="es-ES"/>
        </w:rPr>
      </w:pPr>
      <w:r>
        <w:rPr>
          <w:lang w:val="en-US" w:eastAsia="es-ES"/>
        </w:rPr>
        <w:t xml:space="preserve">          $ref: 'TS29571_CommonData.yaml#/components/schemas/Uri'</w:t>
      </w:r>
    </w:p>
    <w:p w14:paraId="24873491" w14:textId="77777777" w:rsidR="006F787C" w:rsidRDefault="006F787C" w:rsidP="006F787C">
      <w:pPr>
        <w:pStyle w:val="PL"/>
        <w:rPr>
          <w:lang w:val="en-US" w:eastAsia="es-ES"/>
        </w:rPr>
      </w:pPr>
      <w:r>
        <w:rPr>
          <w:lang w:val="en-US" w:eastAsia="es-ES"/>
        </w:rPr>
        <w:t xml:space="preserve">        notifId:</w:t>
      </w:r>
    </w:p>
    <w:p w14:paraId="71F86674" w14:textId="77777777" w:rsidR="006F787C" w:rsidRDefault="006F787C" w:rsidP="006F787C">
      <w:pPr>
        <w:pStyle w:val="PL"/>
        <w:rPr>
          <w:lang w:val="en-US" w:eastAsia="es-ES"/>
        </w:rPr>
      </w:pPr>
      <w:r>
        <w:rPr>
          <w:lang w:val="en-US" w:eastAsia="es-ES"/>
        </w:rPr>
        <w:t xml:space="preserve">          type: string</w:t>
      </w:r>
    </w:p>
    <w:p w14:paraId="617F70CA" w14:textId="77777777" w:rsidR="006F787C" w:rsidRDefault="006F787C" w:rsidP="006F787C">
      <w:pPr>
        <w:pStyle w:val="PL"/>
        <w:rPr>
          <w:lang w:val="en-US" w:eastAsia="es-ES"/>
        </w:rPr>
      </w:pPr>
      <w:r>
        <w:rPr>
          <w:lang w:val="en-US" w:eastAsia="es-ES"/>
        </w:rPr>
        <w:t xml:space="preserve">        suppFeat:</w:t>
      </w:r>
    </w:p>
    <w:p w14:paraId="7116F0F0" w14:textId="77777777" w:rsidR="006F787C" w:rsidRDefault="006F787C" w:rsidP="006F787C">
      <w:pPr>
        <w:pStyle w:val="PL"/>
        <w:rPr>
          <w:lang w:val="en-US" w:eastAsia="es-ES"/>
        </w:rPr>
      </w:pPr>
      <w:r>
        <w:rPr>
          <w:lang w:val="en-US" w:eastAsia="es-ES"/>
        </w:rPr>
        <w:t xml:space="preserve">          $ref: 'TS29571_CommonData.yaml#/components/schemas/SupportedFeatures'</w:t>
      </w:r>
    </w:p>
    <w:p w14:paraId="1826152F" w14:textId="77777777" w:rsidR="006F787C" w:rsidRDefault="006F787C" w:rsidP="006F787C">
      <w:pPr>
        <w:pStyle w:val="PL"/>
        <w:rPr>
          <w:lang w:val="en-US" w:eastAsia="es-ES"/>
        </w:rPr>
      </w:pPr>
      <w:r>
        <w:rPr>
          <w:lang w:val="en-US" w:eastAsia="es-ES"/>
        </w:rPr>
        <w:t xml:space="preserve">      required:</w:t>
      </w:r>
    </w:p>
    <w:p w14:paraId="0807786E" w14:textId="77777777" w:rsidR="006F787C" w:rsidRDefault="006F787C" w:rsidP="006F787C">
      <w:pPr>
        <w:pStyle w:val="PL"/>
        <w:rPr>
          <w:lang w:val="en-US" w:eastAsia="es-ES"/>
        </w:rPr>
      </w:pPr>
      <w:r>
        <w:rPr>
          <w:lang w:val="en-US" w:eastAsia="es-ES"/>
        </w:rPr>
        <w:t xml:space="preserve">        - eventSubs</w:t>
      </w:r>
    </w:p>
    <w:p w14:paraId="21A3CAF6" w14:textId="77777777" w:rsidR="006F787C" w:rsidRDefault="006F787C" w:rsidP="006F787C">
      <w:pPr>
        <w:pStyle w:val="PL"/>
        <w:rPr>
          <w:lang w:val="en-US" w:eastAsia="es-ES"/>
        </w:rPr>
      </w:pPr>
      <w:r>
        <w:rPr>
          <w:lang w:val="en-US" w:eastAsia="es-ES"/>
        </w:rPr>
        <w:t xml:space="preserve">        - eventsRepInfo</w:t>
      </w:r>
    </w:p>
    <w:p w14:paraId="23ADFF48" w14:textId="77777777" w:rsidR="006F787C" w:rsidRDefault="006F787C" w:rsidP="006F787C">
      <w:pPr>
        <w:pStyle w:val="PL"/>
        <w:rPr>
          <w:lang w:val="en-US" w:eastAsia="es-ES"/>
        </w:rPr>
      </w:pPr>
      <w:r>
        <w:rPr>
          <w:lang w:val="en-US" w:eastAsia="es-ES"/>
        </w:rPr>
        <w:t xml:space="preserve">        - notifId</w:t>
      </w:r>
    </w:p>
    <w:p w14:paraId="652744AC" w14:textId="77777777" w:rsidR="006F787C" w:rsidRDefault="006F787C" w:rsidP="006F787C">
      <w:pPr>
        <w:pStyle w:val="PL"/>
        <w:rPr>
          <w:lang w:val="en-US" w:eastAsia="es-ES"/>
        </w:rPr>
      </w:pPr>
      <w:r>
        <w:rPr>
          <w:lang w:val="en-US" w:eastAsia="es-ES"/>
        </w:rPr>
        <w:t xml:space="preserve">        - notifUri</w:t>
      </w:r>
    </w:p>
    <w:p w14:paraId="2E825A52" w14:textId="77777777" w:rsidR="006F787C" w:rsidRDefault="006F787C" w:rsidP="006F787C">
      <w:pPr>
        <w:pStyle w:val="PL"/>
        <w:rPr>
          <w:lang w:val="en-US" w:eastAsia="es-ES"/>
        </w:rPr>
      </w:pPr>
      <w:r>
        <w:rPr>
          <w:lang w:val="en-US" w:eastAsia="es-ES"/>
        </w:rPr>
        <w:t xml:space="preserve">        - suppFeat</w:t>
      </w:r>
    </w:p>
    <w:p w14:paraId="59CFBB7A" w14:textId="77777777" w:rsidR="006F787C" w:rsidRDefault="006F787C" w:rsidP="006F787C">
      <w:pPr>
        <w:pStyle w:val="PL"/>
        <w:rPr>
          <w:lang w:val="en-US" w:eastAsia="es-ES"/>
        </w:rPr>
      </w:pPr>
      <w:r>
        <w:rPr>
          <w:lang w:val="en-US" w:eastAsia="es-ES"/>
        </w:rPr>
        <w:t xml:space="preserve">    AfEventNotification:</w:t>
      </w:r>
    </w:p>
    <w:p w14:paraId="1158204C" w14:textId="77777777" w:rsidR="006F787C" w:rsidRDefault="006F787C" w:rsidP="006F787C">
      <w:pPr>
        <w:pStyle w:val="PL"/>
        <w:rPr>
          <w:lang w:val="en-US" w:eastAsia="es-ES"/>
        </w:rPr>
      </w:pPr>
      <w:r>
        <w:rPr>
          <w:lang w:val="en-US" w:eastAsia="es-ES"/>
        </w:rPr>
        <w:t xml:space="preserve">      type: object</w:t>
      </w:r>
    </w:p>
    <w:p w14:paraId="7CDBC970" w14:textId="77777777" w:rsidR="006F787C" w:rsidRDefault="006F787C" w:rsidP="006F787C">
      <w:pPr>
        <w:pStyle w:val="PL"/>
        <w:rPr>
          <w:lang w:val="en-US" w:eastAsia="es-ES"/>
        </w:rPr>
      </w:pPr>
      <w:r>
        <w:rPr>
          <w:lang w:val="en-US" w:eastAsia="es-ES"/>
        </w:rPr>
        <w:t xml:space="preserve">      properties:</w:t>
      </w:r>
    </w:p>
    <w:p w14:paraId="16CBD8FB" w14:textId="77777777" w:rsidR="006F787C" w:rsidRDefault="006F787C" w:rsidP="006F787C">
      <w:pPr>
        <w:pStyle w:val="PL"/>
        <w:rPr>
          <w:lang w:val="en-US" w:eastAsia="es-ES"/>
        </w:rPr>
      </w:pPr>
      <w:r>
        <w:rPr>
          <w:lang w:val="en-US" w:eastAsia="es-ES"/>
        </w:rPr>
        <w:t xml:space="preserve">        event:</w:t>
      </w:r>
    </w:p>
    <w:p w14:paraId="254FE270" w14:textId="77777777" w:rsidR="006F787C" w:rsidRDefault="006F787C" w:rsidP="006F787C">
      <w:pPr>
        <w:pStyle w:val="PL"/>
        <w:rPr>
          <w:lang w:val="en-US" w:eastAsia="es-ES"/>
        </w:rPr>
      </w:pPr>
      <w:r>
        <w:rPr>
          <w:lang w:val="en-US" w:eastAsia="es-ES"/>
        </w:rPr>
        <w:t xml:space="preserve">          $ref: '#/components/schemas/AfEvent'</w:t>
      </w:r>
    </w:p>
    <w:p w14:paraId="04AEA095" w14:textId="77777777" w:rsidR="006F787C" w:rsidRDefault="006F787C" w:rsidP="006F787C">
      <w:pPr>
        <w:pStyle w:val="PL"/>
        <w:rPr>
          <w:lang w:val="en-US" w:eastAsia="es-ES"/>
        </w:rPr>
      </w:pPr>
      <w:r>
        <w:rPr>
          <w:lang w:val="en-US" w:eastAsia="es-ES"/>
        </w:rPr>
        <w:t xml:space="preserve">        timeStamp:</w:t>
      </w:r>
    </w:p>
    <w:p w14:paraId="3A5328F4" w14:textId="77777777" w:rsidR="006F787C" w:rsidRDefault="006F787C" w:rsidP="006F787C">
      <w:pPr>
        <w:pStyle w:val="PL"/>
        <w:rPr>
          <w:lang w:val="en-US" w:eastAsia="es-ES"/>
        </w:rPr>
      </w:pPr>
      <w:r>
        <w:rPr>
          <w:lang w:val="en-US" w:eastAsia="es-ES"/>
        </w:rPr>
        <w:t xml:space="preserve">          $ref: 'TS29571_CommonData.yaml#/components/schemas/DateTime'</w:t>
      </w:r>
    </w:p>
    <w:p w14:paraId="2356F4A8" w14:textId="77777777" w:rsidR="006F787C" w:rsidRDefault="006F787C" w:rsidP="006F787C">
      <w:pPr>
        <w:pStyle w:val="PL"/>
        <w:rPr>
          <w:lang w:val="en-US" w:eastAsia="es-ES"/>
        </w:rPr>
      </w:pPr>
      <w:r>
        <w:rPr>
          <w:lang w:val="en-US" w:eastAsia="es-ES"/>
        </w:rPr>
        <w:t xml:space="preserve">        </w:t>
      </w:r>
      <w:r>
        <w:t>svcExprcInfos</w:t>
      </w:r>
      <w:r>
        <w:rPr>
          <w:lang w:val="en-US" w:eastAsia="es-ES"/>
        </w:rPr>
        <w:t>:</w:t>
      </w:r>
    </w:p>
    <w:p w14:paraId="59F4869B" w14:textId="77777777" w:rsidR="006F787C" w:rsidRDefault="006F787C" w:rsidP="006F787C">
      <w:pPr>
        <w:pStyle w:val="PL"/>
        <w:rPr>
          <w:lang w:val="en-US" w:eastAsia="es-ES"/>
        </w:rPr>
      </w:pPr>
      <w:r>
        <w:rPr>
          <w:lang w:val="en-US" w:eastAsia="es-ES"/>
        </w:rPr>
        <w:t xml:space="preserve">          type: array</w:t>
      </w:r>
    </w:p>
    <w:p w14:paraId="14DCBD48" w14:textId="77777777" w:rsidR="006F787C" w:rsidRDefault="006F787C" w:rsidP="006F787C">
      <w:pPr>
        <w:pStyle w:val="PL"/>
        <w:rPr>
          <w:lang w:val="en-US" w:eastAsia="es-ES"/>
        </w:rPr>
      </w:pPr>
      <w:r>
        <w:rPr>
          <w:lang w:val="en-US" w:eastAsia="es-ES"/>
        </w:rPr>
        <w:t xml:space="preserve">          items:</w:t>
      </w:r>
    </w:p>
    <w:p w14:paraId="735625E1" w14:textId="77777777" w:rsidR="006F787C" w:rsidRDefault="006F787C" w:rsidP="006F787C">
      <w:pPr>
        <w:pStyle w:val="PL"/>
        <w:rPr>
          <w:lang w:val="en-US" w:eastAsia="es-ES"/>
        </w:rPr>
      </w:pPr>
      <w:r>
        <w:rPr>
          <w:lang w:val="en-US" w:eastAsia="es-ES"/>
        </w:rPr>
        <w:t xml:space="preserve">            $ref: '#/components/schemas/</w:t>
      </w:r>
      <w:r>
        <w:t>ServiceExperienceInfoPerApp</w:t>
      </w:r>
      <w:r>
        <w:rPr>
          <w:lang w:val="en-US" w:eastAsia="es-ES"/>
        </w:rPr>
        <w:t>'</w:t>
      </w:r>
    </w:p>
    <w:p w14:paraId="4AF827D1" w14:textId="77777777" w:rsidR="006F787C" w:rsidRDefault="006F787C" w:rsidP="006F787C">
      <w:pPr>
        <w:pStyle w:val="PL"/>
        <w:rPr>
          <w:lang w:val="en-US" w:eastAsia="es-ES"/>
        </w:rPr>
      </w:pPr>
      <w:r>
        <w:rPr>
          <w:lang w:val="en-US" w:eastAsia="es-ES"/>
        </w:rPr>
        <w:t xml:space="preserve">          minItems: 1</w:t>
      </w:r>
    </w:p>
    <w:p w14:paraId="2D1C592A" w14:textId="77777777" w:rsidR="006F787C" w:rsidRDefault="006F787C" w:rsidP="006F787C">
      <w:pPr>
        <w:pStyle w:val="PL"/>
        <w:rPr>
          <w:lang w:val="en-US" w:eastAsia="es-ES"/>
        </w:rPr>
      </w:pPr>
      <w:r>
        <w:rPr>
          <w:lang w:val="en-US" w:eastAsia="es-ES"/>
        </w:rPr>
        <w:t xml:space="preserve">        </w:t>
      </w:r>
      <w:r>
        <w:t>ueMobilityInfos</w:t>
      </w:r>
      <w:r>
        <w:rPr>
          <w:lang w:val="en-US" w:eastAsia="es-ES"/>
        </w:rPr>
        <w:t>:</w:t>
      </w:r>
    </w:p>
    <w:p w14:paraId="33956ABD" w14:textId="77777777" w:rsidR="006F787C" w:rsidRDefault="006F787C" w:rsidP="006F787C">
      <w:pPr>
        <w:pStyle w:val="PL"/>
        <w:rPr>
          <w:lang w:val="en-US" w:eastAsia="es-ES"/>
        </w:rPr>
      </w:pPr>
      <w:r>
        <w:rPr>
          <w:lang w:val="en-US" w:eastAsia="es-ES"/>
        </w:rPr>
        <w:t xml:space="preserve">          type: array</w:t>
      </w:r>
    </w:p>
    <w:p w14:paraId="062C9D45" w14:textId="77777777" w:rsidR="006F787C" w:rsidRDefault="006F787C" w:rsidP="006F787C">
      <w:pPr>
        <w:pStyle w:val="PL"/>
        <w:rPr>
          <w:lang w:val="en-US" w:eastAsia="es-ES"/>
        </w:rPr>
      </w:pPr>
      <w:r>
        <w:rPr>
          <w:lang w:val="en-US" w:eastAsia="es-ES"/>
        </w:rPr>
        <w:t xml:space="preserve">          items:</w:t>
      </w:r>
    </w:p>
    <w:p w14:paraId="789A13EA" w14:textId="77777777" w:rsidR="006F787C" w:rsidRDefault="006F787C" w:rsidP="006F787C">
      <w:pPr>
        <w:pStyle w:val="PL"/>
        <w:rPr>
          <w:lang w:val="en-US" w:eastAsia="es-ES"/>
        </w:rPr>
      </w:pPr>
      <w:r>
        <w:rPr>
          <w:lang w:val="en-US" w:eastAsia="es-ES"/>
        </w:rPr>
        <w:t xml:space="preserve">            $ref: '#/components/schemas/</w:t>
      </w:r>
      <w:r>
        <w:t>UeMobilityCollection</w:t>
      </w:r>
      <w:r>
        <w:rPr>
          <w:lang w:val="en-US" w:eastAsia="es-ES"/>
        </w:rPr>
        <w:t>'</w:t>
      </w:r>
    </w:p>
    <w:p w14:paraId="49FAEC85" w14:textId="77777777" w:rsidR="006F787C" w:rsidRDefault="006F787C" w:rsidP="006F787C">
      <w:pPr>
        <w:pStyle w:val="PL"/>
        <w:rPr>
          <w:lang w:val="en-US" w:eastAsia="es-ES"/>
        </w:rPr>
      </w:pPr>
      <w:r>
        <w:rPr>
          <w:lang w:val="en-US" w:eastAsia="es-ES"/>
        </w:rPr>
        <w:t xml:space="preserve">          minItems: 1</w:t>
      </w:r>
    </w:p>
    <w:p w14:paraId="3A50958A" w14:textId="77777777" w:rsidR="006F787C" w:rsidRDefault="006F787C" w:rsidP="006F787C">
      <w:pPr>
        <w:pStyle w:val="PL"/>
        <w:rPr>
          <w:lang w:val="en-US" w:eastAsia="es-ES"/>
        </w:rPr>
      </w:pPr>
      <w:r>
        <w:rPr>
          <w:lang w:val="en-US" w:eastAsia="es-ES"/>
        </w:rPr>
        <w:t xml:space="preserve">        </w:t>
      </w:r>
      <w:r>
        <w:t>ueCommInfos</w:t>
      </w:r>
      <w:r>
        <w:rPr>
          <w:lang w:val="en-US" w:eastAsia="es-ES"/>
        </w:rPr>
        <w:t>:</w:t>
      </w:r>
    </w:p>
    <w:p w14:paraId="4085A633" w14:textId="77777777" w:rsidR="006F787C" w:rsidRDefault="006F787C" w:rsidP="006F787C">
      <w:pPr>
        <w:pStyle w:val="PL"/>
        <w:rPr>
          <w:lang w:val="en-US" w:eastAsia="es-ES"/>
        </w:rPr>
      </w:pPr>
      <w:r>
        <w:rPr>
          <w:lang w:val="en-US" w:eastAsia="es-ES"/>
        </w:rPr>
        <w:t xml:space="preserve">          type: array</w:t>
      </w:r>
    </w:p>
    <w:p w14:paraId="6245CEEA" w14:textId="77777777" w:rsidR="006F787C" w:rsidRDefault="006F787C" w:rsidP="006F787C">
      <w:pPr>
        <w:pStyle w:val="PL"/>
        <w:rPr>
          <w:lang w:val="en-US" w:eastAsia="es-ES"/>
        </w:rPr>
      </w:pPr>
      <w:r>
        <w:rPr>
          <w:lang w:val="en-US" w:eastAsia="es-ES"/>
        </w:rPr>
        <w:t xml:space="preserve">          items:</w:t>
      </w:r>
    </w:p>
    <w:p w14:paraId="2B1FBF6D" w14:textId="77777777" w:rsidR="006F787C" w:rsidRDefault="006F787C" w:rsidP="006F787C">
      <w:pPr>
        <w:pStyle w:val="PL"/>
        <w:rPr>
          <w:lang w:val="en-US" w:eastAsia="es-ES"/>
        </w:rPr>
      </w:pPr>
      <w:r>
        <w:rPr>
          <w:lang w:val="en-US" w:eastAsia="es-ES"/>
        </w:rPr>
        <w:t xml:space="preserve">            $ref: '#/components/schemas/</w:t>
      </w:r>
      <w:r>
        <w:t>UeCommunicationCollection</w:t>
      </w:r>
      <w:r>
        <w:rPr>
          <w:lang w:val="en-US" w:eastAsia="es-ES"/>
        </w:rPr>
        <w:t>'</w:t>
      </w:r>
    </w:p>
    <w:p w14:paraId="7BFF78F5" w14:textId="77777777" w:rsidR="006F787C" w:rsidRDefault="006F787C" w:rsidP="006F787C">
      <w:pPr>
        <w:pStyle w:val="PL"/>
        <w:rPr>
          <w:lang w:val="en-US" w:eastAsia="es-ES"/>
        </w:rPr>
      </w:pPr>
      <w:r>
        <w:rPr>
          <w:lang w:val="en-US" w:eastAsia="es-ES"/>
        </w:rPr>
        <w:t xml:space="preserve">          minItems: 1</w:t>
      </w:r>
    </w:p>
    <w:p w14:paraId="12D05055" w14:textId="77777777" w:rsidR="006F787C" w:rsidRDefault="006F787C" w:rsidP="006F787C">
      <w:pPr>
        <w:pStyle w:val="PL"/>
        <w:rPr>
          <w:lang w:val="en-US" w:eastAsia="es-ES"/>
        </w:rPr>
      </w:pPr>
      <w:r>
        <w:rPr>
          <w:lang w:val="en-US" w:eastAsia="es-ES"/>
        </w:rPr>
        <w:t xml:space="preserve">        </w:t>
      </w:r>
      <w:r>
        <w:t>excepInfos</w:t>
      </w:r>
      <w:r>
        <w:rPr>
          <w:lang w:val="en-US" w:eastAsia="es-ES"/>
        </w:rPr>
        <w:t>:</w:t>
      </w:r>
    </w:p>
    <w:p w14:paraId="5CA69422" w14:textId="77777777" w:rsidR="006F787C" w:rsidRDefault="006F787C" w:rsidP="006F787C">
      <w:pPr>
        <w:pStyle w:val="PL"/>
        <w:rPr>
          <w:lang w:val="en-US" w:eastAsia="es-ES"/>
        </w:rPr>
      </w:pPr>
      <w:r>
        <w:rPr>
          <w:lang w:val="en-US" w:eastAsia="es-ES"/>
        </w:rPr>
        <w:t xml:space="preserve">          type: array</w:t>
      </w:r>
    </w:p>
    <w:p w14:paraId="7D8DD296" w14:textId="77777777" w:rsidR="006F787C" w:rsidRDefault="006F787C" w:rsidP="006F787C">
      <w:pPr>
        <w:pStyle w:val="PL"/>
        <w:rPr>
          <w:lang w:val="en-US" w:eastAsia="es-ES"/>
        </w:rPr>
      </w:pPr>
      <w:r>
        <w:rPr>
          <w:lang w:val="en-US" w:eastAsia="es-ES"/>
        </w:rPr>
        <w:t xml:space="preserve">          items:</w:t>
      </w:r>
    </w:p>
    <w:p w14:paraId="44D4B675" w14:textId="77777777" w:rsidR="006F787C" w:rsidRDefault="006F787C" w:rsidP="006F787C">
      <w:pPr>
        <w:pStyle w:val="PL"/>
        <w:rPr>
          <w:lang w:val="en-US" w:eastAsia="es-ES"/>
        </w:rPr>
      </w:pPr>
      <w:r>
        <w:rPr>
          <w:lang w:val="en-US" w:eastAsia="es-ES"/>
        </w:rPr>
        <w:t xml:space="preserve">            $ref: '#/components/schemas/</w:t>
      </w:r>
      <w:r>
        <w:t>ExceptionInfo</w:t>
      </w:r>
      <w:r>
        <w:rPr>
          <w:lang w:val="en-US" w:eastAsia="es-ES"/>
        </w:rPr>
        <w:t>'</w:t>
      </w:r>
    </w:p>
    <w:p w14:paraId="2F688AFC" w14:textId="77777777" w:rsidR="006F787C" w:rsidRDefault="006F787C" w:rsidP="006F787C">
      <w:pPr>
        <w:pStyle w:val="PL"/>
        <w:rPr>
          <w:lang w:val="en-US" w:eastAsia="es-ES"/>
        </w:rPr>
      </w:pPr>
      <w:r>
        <w:rPr>
          <w:lang w:val="en-US" w:eastAsia="es-ES"/>
        </w:rPr>
        <w:t xml:space="preserve">          minItems: 1</w:t>
      </w:r>
    </w:p>
    <w:p w14:paraId="58A8AF46" w14:textId="77777777" w:rsidR="006F787C" w:rsidRDefault="006F787C" w:rsidP="006F787C">
      <w:pPr>
        <w:pStyle w:val="PL"/>
        <w:rPr>
          <w:lang w:val="en-US" w:eastAsia="es-ES"/>
        </w:rPr>
      </w:pPr>
      <w:r>
        <w:rPr>
          <w:lang w:val="en-US" w:eastAsia="es-ES"/>
        </w:rPr>
        <w:lastRenderedPageBreak/>
        <w:t xml:space="preserve">      required:</w:t>
      </w:r>
    </w:p>
    <w:p w14:paraId="5A590671" w14:textId="77777777" w:rsidR="006F787C" w:rsidRDefault="006F787C" w:rsidP="006F787C">
      <w:pPr>
        <w:pStyle w:val="PL"/>
        <w:rPr>
          <w:lang w:val="en-US" w:eastAsia="es-ES"/>
        </w:rPr>
      </w:pPr>
      <w:r>
        <w:rPr>
          <w:lang w:val="en-US" w:eastAsia="es-ES"/>
        </w:rPr>
        <w:t xml:space="preserve">        - event</w:t>
      </w:r>
    </w:p>
    <w:p w14:paraId="2458FA1D" w14:textId="77777777" w:rsidR="006F787C" w:rsidRDefault="006F787C" w:rsidP="006F787C">
      <w:pPr>
        <w:pStyle w:val="PL"/>
        <w:rPr>
          <w:lang w:val="en-US" w:eastAsia="es-ES"/>
        </w:rPr>
      </w:pPr>
      <w:r>
        <w:rPr>
          <w:lang w:val="en-US" w:eastAsia="es-ES"/>
        </w:rPr>
        <w:t xml:space="preserve">        - timeStamp</w:t>
      </w:r>
    </w:p>
    <w:p w14:paraId="047FF4F1" w14:textId="77777777" w:rsidR="006F787C" w:rsidRDefault="006F787C" w:rsidP="006F787C">
      <w:pPr>
        <w:pStyle w:val="PL"/>
        <w:rPr>
          <w:lang w:val="en-US" w:eastAsia="es-ES"/>
        </w:rPr>
      </w:pPr>
      <w:r>
        <w:rPr>
          <w:lang w:val="en-US" w:eastAsia="es-ES"/>
        </w:rPr>
        <w:t xml:space="preserve">    </w:t>
      </w:r>
      <w:r>
        <w:t>EventsSubs</w:t>
      </w:r>
      <w:r>
        <w:rPr>
          <w:lang w:val="en-US" w:eastAsia="es-ES"/>
        </w:rPr>
        <w:t>:</w:t>
      </w:r>
    </w:p>
    <w:p w14:paraId="3BE48330" w14:textId="77777777" w:rsidR="006F787C" w:rsidRDefault="006F787C" w:rsidP="006F787C">
      <w:pPr>
        <w:pStyle w:val="PL"/>
        <w:rPr>
          <w:lang w:val="en-US" w:eastAsia="es-ES"/>
        </w:rPr>
      </w:pPr>
      <w:r>
        <w:rPr>
          <w:lang w:val="en-US" w:eastAsia="es-ES"/>
        </w:rPr>
        <w:t xml:space="preserve">      type: object</w:t>
      </w:r>
    </w:p>
    <w:p w14:paraId="4889A6C6" w14:textId="77777777" w:rsidR="006F787C" w:rsidRDefault="006F787C" w:rsidP="006F787C">
      <w:pPr>
        <w:pStyle w:val="PL"/>
        <w:rPr>
          <w:lang w:val="en-US" w:eastAsia="es-ES"/>
        </w:rPr>
      </w:pPr>
      <w:r>
        <w:rPr>
          <w:lang w:val="en-US" w:eastAsia="es-ES"/>
        </w:rPr>
        <w:t xml:space="preserve">      properties:</w:t>
      </w:r>
    </w:p>
    <w:p w14:paraId="63CFC7B4" w14:textId="77777777" w:rsidR="006F787C" w:rsidRDefault="006F787C" w:rsidP="006F787C">
      <w:pPr>
        <w:pStyle w:val="PL"/>
        <w:rPr>
          <w:lang w:val="en-US" w:eastAsia="es-ES"/>
        </w:rPr>
      </w:pPr>
      <w:r>
        <w:rPr>
          <w:lang w:val="en-US" w:eastAsia="es-ES"/>
        </w:rPr>
        <w:t xml:space="preserve">        event:</w:t>
      </w:r>
    </w:p>
    <w:p w14:paraId="352D3310" w14:textId="77777777" w:rsidR="006F787C" w:rsidRDefault="006F787C" w:rsidP="006F787C">
      <w:pPr>
        <w:pStyle w:val="PL"/>
        <w:rPr>
          <w:lang w:val="en-US" w:eastAsia="es-ES"/>
        </w:rPr>
      </w:pPr>
      <w:r>
        <w:rPr>
          <w:lang w:val="en-US" w:eastAsia="es-ES"/>
        </w:rPr>
        <w:t xml:space="preserve">          $ref: '#/components/schemas/AfEvent'</w:t>
      </w:r>
    </w:p>
    <w:p w14:paraId="220CAB28" w14:textId="77777777" w:rsidR="006F787C" w:rsidRDefault="006F787C" w:rsidP="006F787C">
      <w:pPr>
        <w:pStyle w:val="PL"/>
        <w:rPr>
          <w:lang w:val="en-US" w:eastAsia="es-ES"/>
        </w:rPr>
      </w:pPr>
      <w:r>
        <w:rPr>
          <w:lang w:val="en-US" w:eastAsia="es-ES"/>
        </w:rPr>
        <w:t xml:space="preserve">        eventFilter:</w:t>
      </w:r>
    </w:p>
    <w:p w14:paraId="5B0ED5CD" w14:textId="77777777" w:rsidR="006F787C" w:rsidRDefault="006F787C" w:rsidP="006F787C">
      <w:pPr>
        <w:pStyle w:val="PL"/>
        <w:rPr>
          <w:lang w:val="en-US" w:eastAsia="es-ES"/>
        </w:rPr>
      </w:pPr>
      <w:r>
        <w:rPr>
          <w:lang w:val="en-US" w:eastAsia="es-ES"/>
        </w:rPr>
        <w:t xml:space="preserve">          $ref: '#/components/schemas/EventFilter'</w:t>
      </w:r>
    </w:p>
    <w:p w14:paraId="632D031F" w14:textId="77777777" w:rsidR="006F787C" w:rsidRDefault="006F787C" w:rsidP="006F787C">
      <w:pPr>
        <w:pStyle w:val="PL"/>
        <w:rPr>
          <w:lang w:val="en-US" w:eastAsia="es-ES"/>
        </w:rPr>
      </w:pPr>
      <w:r>
        <w:rPr>
          <w:lang w:val="en-US" w:eastAsia="es-ES"/>
        </w:rPr>
        <w:t xml:space="preserve">      required:</w:t>
      </w:r>
    </w:p>
    <w:p w14:paraId="50DD9A72" w14:textId="77777777" w:rsidR="006F787C" w:rsidRDefault="006F787C" w:rsidP="006F787C">
      <w:pPr>
        <w:pStyle w:val="PL"/>
        <w:rPr>
          <w:lang w:val="en-US" w:eastAsia="es-ES"/>
        </w:rPr>
      </w:pPr>
      <w:r>
        <w:rPr>
          <w:lang w:val="en-US" w:eastAsia="es-ES"/>
        </w:rPr>
        <w:t xml:space="preserve">        - event</w:t>
      </w:r>
    </w:p>
    <w:p w14:paraId="607AED9D" w14:textId="77777777" w:rsidR="006F787C" w:rsidRDefault="006F787C" w:rsidP="006F787C">
      <w:pPr>
        <w:pStyle w:val="PL"/>
        <w:rPr>
          <w:lang w:val="en-US" w:eastAsia="es-ES"/>
        </w:rPr>
      </w:pPr>
      <w:r>
        <w:rPr>
          <w:lang w:val="en-US" w:eastAsia="es-ES"/>
        </w:rPr>
        <w:t xml:space="preserve">        - eventFilter</w:t>
      </w:r>
    </w:p>
    <w:p w14:paraId="66FA96F2" w14:textId="77777777" w:rsidR="006F787C" w:rsidRDefault="006F787C" w:rsidP="006F787C">
      <w:pPr>
        <w:pStyle w:val="PL"/>
        <w:rPr>
          <w:lang w:val="en-US" w:eastAsia="es-ES"/>
        </w:rPr>
      </w:pPr>
      <w:r>
        <w:rPr>
          <w:lang w:val="en-US" w:eastAsia="es-ES"/>
        </w:rPr>
        <w:t xml:space="preserve">    </w:t>
      </w:r>
      <w:r>
        <w:t>EventFilter</w:t>
      </w:r>
      <w:r>
        <w:rPr>
          <w:lang w:val="en-US" w:eastAsia="es-ES"/>
        </w:rPr>
        <w:t>:</w:t>
      </w:r>
    </w:p>
    <w:p w14:paraId="367DA5DF" w14:textId="77777777" w:rsidR="006F787C" w:rsidRDefault="006F787C" w:rsidP="006F787C">
      <w:pPr>
        <w:pStyle w:val="PL"/>
        <w:rPr>
          <w:lang w:val="en-US" w:eastAsia="es-ES"/>
        </w:rPr>
      </w:pPr>
      <w:r>
        <w:rPr>
          <w:lang w:val="en-US" w:eastAsia="es-ES"/>
        </w:rPr>
        <w:t xml:space="preserve">      type: object</w:t>
      </w:r>
    </w:p>
    <w:p w14:paraId="0D511B54" w14:textId="77777777" w:rsidR="006F787C" w:rsidRDefault="006F787C" w:rsidP="006F787C">
      <w:pPr>
        <w:pStyle w:val="PL"/>
        <w:rPr>
          <w:lang w:val="en-US" w:eastAsia="es-ES"/>
        </w:rPr>
      </w:pPr>
      <w:r>
        <w:rPr>
          <w:lang w:val="en-US" w:eastAsia="es-ES"/>
        </w:rPr>
        <w:t xml:space="preserve">      properties:</w:t>
      </w:r>
    </w:p>
    <w:p w14:paraId="7B922BA5" w14:textId="77777777" w:rsidR="006F787C" w:rsidRDefault="006F787C" w:rsidP="006F787C">
      <w:pPr>
        <w:pStyle w:val="PL"/>
        <w:rPr>
          <w:lang w:val="en-US" w:eastAsia="es-ES"/>
        </w:rPr>
      </w:pPr>
      <w:r>
        <w:rPr>
          <w:lang w:val="en-US" w:eastAsia="es-ES"/>
        </w:rPr>
        <w:t xml:space="preserve">        gpsis:</w:t>
      </w:r>
    </w:p>
    <w:p w14:paraId="31A159BF" w14:textId="77777777" w:rsidR="006F787C" w:rsidRDefault="006F787C" w:rsidP="006F787C">
      <w:pPr>
        <w:pStyle w:val="PL"/>
        <w:rPr>
          <w:lang w:val="en-US" w:eastAsia="es-ES"/>
        </w:rPr>
      </w:pPr>
      <w:r>
        <w:rPr>
          <w:lang w:val="en-US" w:eastAsia="es-ES"/>
        </w:rPr>
        <w:t xml:space="preserve">          type: array</w:t>
      </w:r>
    </w:p>
    <w:p w14:paraId="15FCB128" w14:textId="77777777" w:rsidR="006F787C" w:rsidRDefault="006F787C" w:rsidP="006F787C">
      <w:pPr>
        <w:pStyle w:val="PL"/>
        <w:rPr>
          <w:lang w:val="en-US" w:eastAsia="es-ES"/>
        </w:rPr>
      </w:pPr>
      <w:r>
        <w:rPr>
          <w:lang w:val="en-US" w:eastAsia="es-ES"/>
        </w:rPr>
        <w:t xml:space="preserve">          items:</w:t>
      </w:r>
    </w:p>
    <w:p w14:paraId="1A250AEC" w14:textId="77777777" w:rsidR="006F787C" w:rsidRDefault="006F787C" w:rsidP="006F787C">
      <w:pPr>
        <w:pStyle w:val="PL"/>
        <w:rPr>
          <w:lang w:val="en-US" w:eastAsia="es-ES"/>
        </w:rPr>
      </w:pPr>
      <w:r>
        <w:rPr>
          <w:lang w:val="en-US" w:eastAsia="es-ES"/>
        </w:rPr>
        <w:t xml:space="preserve">            $ref: 'TS29571_CommonData.yaml#/components/schemas/</w:t>
      </w:r>
      <w:r>
        <w:t>Gpsi</w:t>
      </w:r>
      <w:r>
        <w:rPr>
          <w:lang w:val="en-US" w:eastAsia="es-ES"/>
        </w:rPr>
        <w:t>'</w:t>
      </w:r>
    </w:p>
    <w:p w14:paraId="1A20CCD7" w14:textId="77777777" w:rsidR="006F787C" w:rsidRDefault="006F787C" w:rsidP="006F787C">
      <w:pPr>
        <w:pStyle w:val="PL"/>
        <w:rPr>
          <w:lang w:val="en-US" w:eastAsia="es-ES"/>
        </w:rPr>
      </w:pPr>
      <w:r>
        <w:rPr>
          <w:lang w:val="en-US" w:eastAsia="es-ES"/>
        </w:rPr>
        <w:t xml:space="preserve">        exterGroupIds:</w:t>
      </w:r>
    </w:p>
    <w:p w14:paraId="775F040E" w14:textId="77777777" w:rsidR="006F787C" w:rsidRDefault="006F787C" w:rsidP="006F787C">
      <w:pPr>
        <w:pStyle w:val="PL"/>
        <w:rPr>
          <w:lang w:val="en-US" w:eastAsia="es-ES"/>
        </w:rPr>
      </w:pPr>
      <w:r>
        <w:rPr>
          <w:lang w:val="en-US" w:eastAsia="es-ES"/>
        </w:rPr>
        <w:t xml:space="preserve">          type: array</w:t>
      </w:r>
    </w:p>
    <w:p w14:paraId="132B96E2" w14:textId="77777777" w:rsidR="006F787C" w:rsidRDefault="006F787C" w:rsidP="006F787C">
      <w:pPr>
        <w:pStyle w:val="PL"/>
        <w:rPr>
          <w:lang w:val="en-US" w:eastAsia="es-ES"/>
        </w:rPr>
      </w:pPr>
      <w:r>
        <w:rPr>
          <w:lang w:val="en-US" w:eastAsia="es-ES"/>
        </w:rPr>
        <w:t xml:space="preserve">          items:</w:t>
      </w:r>
    </w:p>
    <w:p w14:paraId="0A481114" w14:textId="77777777" w:rsidR="006F787C" w:rsidRDefault="006F787C" w:rsidP="006F787C">
      <w:pPr>
        <w:pStyle w:val="PL"/>
        <w:rPr>
          <w:lang w:val="en-US" w:eastAsia="es-ES"/>
        </w:rPr>
      </w:pPr>
      <w:r>
        <w:rPr>
          <w:lang w:val="en-US" w:eastAsia="es-ES"/>
        </w:rPr>
        <w:t xml:space="preserve">            $ref: 'TS29571_CommonData.yaml#/components/schemas/</w:t>
      </w:r>
      <w:r>
        <w:t>GroupId</w:t>
      </w:r>
      <w:r>
        <w:rPr>
          <w:lang w:val="en-US" w:eastAsia="es-ES"/>
        </w:rPr>
        <w:t>'</w:t>
      </w:r>
    </w:p>
    <w:p w14:paraId="09C3EFDB" w14:textId="77777777" w:rsidR="006F787C" w:rsidRDefault="006F787C" w:rsidP="006F787C">
      <w:pPr>
        <w:pStyle w:val="PL"/>
        <w:rPr>
          <w:lang w:val="en-US" w:eastAsia="es-ES"/>
        </w:rPr>
      </w:pPr>
      <w:r>
        <w:rPr>
          <w:lang w:val="en-US" w:eastAsia="es-ES"/>
        </w:rPr>
        <w:t xml:space="preserve">        anyUeInd:</w:t>
      </w:r>
    </w:p>
    <w:p w14:paraId="3CD551E4" w14:textId="77777777" w:rsidR="006F787C" w:rsidRDefault="006F787C" w:rsidP="006F787C">
      <w:pPr>
        <w:pStyle w:val="PL"/>
        <w:rPr>
          <w:lang w:val="en-US" w:eastAsia="es-ES"/>
        </w:rPr>
      </w:pPr>
      <w:r>
        <w:rPr>
          <w:lang w:val="en-US" w:eastAsia="es-ES"/>
        </w:rPr>
        <w:t xml:space="preserve">          type: string</w:t>
      </w:r>
    </w:p>
    <w:p w14:paraId="5EB36D8B" w14:textId="77777777" w:rsidR="006F787C" w:rsidRDefault="006F787C" w:rsidP="006F787C">
      <w:pPr>
        <w:pStyle w:val="PL"/>
        <w:rPr>
          <w:lang w:val="en-US" w:eastAsia="es-ES"/>
        </w:rPr>
      </w:pPr>
      <w:r>
        <w:rPr>
          <w:lang w:val="en-US" w:eastAsia="es-ES"/>
        </w:rPr>
        <w:t xml:space="preserve">        appIds:</w:t>
      </w:r>
    </w:p>
    <w:p w14:paraId="247E65E8" w14:textId="77777777" w:rsidR="006F787C" w:rsidRDefault="006F787C" w:rsidP="006F787C">
      <w:pPr>
        <w:pStyle w:val="PL"/>
      </w:pPr>
      <w:r>
        <w:t xml:space="preserve">          type: array</w:t>
      </w:r>
    </w:p>
    <w:p w14:paraId="20184B27" w14:textId="77777777" w:rsidR="006F787C" w:rsidRDefault="006F787C" w:rsidP="006F787C">
      <w:pPr>
        <w:pStyle w:val="PL"/>
      </w:pPr>
      <w:r>
        <w:t xml:space="preserve">          items:</w:t>
      </w:r>
    </w:p>
    <w:p w14:paraId="5F07D0C9" w14:textId="77777777" w:rsidR="006F787C" w:rsidRDefault="006F787C" w:rsidP="006F787C">
      <w:pPr>
        <w:pStyle w:val="PL"/>
      </w:pPr>
      <w:r>
        <w:t xml:space="preserve">            type: string</w:t>
      </w:r>
    </w:p>
    <w:p w14:paraId="49E1A302" w14:textId="77777777" w:rsidR="006F787C" w:rsidRDefault="006F787C" w:rsidP="006F787C">
      <w:pPr>
        <w:pStyle w:val="PL"/>
        <w:rPr>
          <w:lang w:val="en-US" w:eastAsia="es-ES"/>
        </w:rPr>
      </w:pPr>
      <w:r>
        <w:rPr>
          <w:lang w:val="en-US" w:eastAsia="es-ES"/>
        </w:rPr>
        <w:t xml:space="preserve">        </w:t>
      </w:r>
      <w:r>
        <w:t>locArea</w:t>
      </w:r>
      <w:r>
        <w:rPr>
          <w:lang w:val="en-US" w:eastAsia="es-ES"/>
        </w:rPr>
        <w:t>:</w:t>
      </w:r>
    </w:p>
    <w:p w14:paraId="70376475" w14:textId="77777777" w:rsidR="006F787C" w:rsidRDefault="006F787C" w:rsidP="006F787C">
      <w:pPr>
        <w:pStyle w:val="PL"/>
        <w:rPr>
          <w:lang w:val="en-US" w:eastAsia="es-ES"/>
        </w:rPr>
      </w:pPr>
      <w:r>
        <w:rPr>
          <w:lang w:val="en-US" w:eastAsia="es-ES"/>
        </w:rPr>
        <w:t xml:space="preserve">          $ref: 'TS29122_CommonData.yaml#/components/schemas/</w:t>
      </w:r>
      <w:r>
        <w:t>LocationArea5G</w:t>
      </w:r>
      <w:r>
        <w:rPr>
          <w:lang w:val="en-US" w:eastAsia="es-ES"/>
        </w:rPr>
        <w:t>'</w:t>
      </w:r>
    </w:p>
    <w:p w14:paraId="1815C974" w14:textId="77777777" w:rsidR="006F787C" w:rsidRDefault="006F787C" w:rsidP="006F787C">
      <w:pPr>
        <w:pStyle w:val="PL"/>
        <w:rPr>
          <w:lang w:val="en-US" w:eastAsia="es-ES"/>
        </w:rPr>
      </w:pPr>
      <w:r>
        <w:rPr>
          <w:lang w:val="en-US" w:eastAsia="es-ES"/>
        </w:rPr>
        <w:t xml:space="preserve">    </w:t>
      </w:r>
      <w:r>
        <w:t>ServiceExperienceInfoPerApp</w:t>
      </w:r>
      <w:r>
        <w:rPr>
          <w:lang w:val="en-US" w:eastAsia="es-ES"/>
        </w:rPr>
        <w:t>:</w:t>
      </w:r>
    </w:p>
    <w:p w14:paraId="16DE1ED1" w14:textId="77777777" w:rsidR="006F787C" w:rsidRDefault="006F787C" w:rsidP="006F787C">
      <w:pPr>
        <w:pStyle w:val="PL"/>
        <w:rPr>
          <w:lang w:val="en-US" w:eastAsia="es-ES"/>
        </w:rPr>
      </w:pPr>
      <w:r>
        <w:rPr>
          <w:lang w:val="en-US" w:eastAsia="es-ES"/>
        </w:rPr>
        <w:t xml:space="preserve">      type: object</w:t>
      </w:r>
    </w:p>
    <w:p w14:paraId="6250E9D4" w14:textId="77777777" w:rsidR="006F787C" w:rsidRDefault="006F787C" w:rsidP="006F787C">
      <w:pPr>
        <w:pStyle w:val="PL"/>
        <w:rPr>
          <w:lang w:val="en-US" w:eastAsia="es-ES"/>
        </w:rPr>
      </w:pPr>
      <w:r>
        <w:rPr>
          <w:lang w:val="en-US" w:eastAsia="es-ES"/>
        </w:rPr>
        <w:t xml:space="preserve">      properties:</w:t>
      </w:r>
    </w:p>
    <w:p w14:paraId="552742CE" w14:textId="77777777" w:rsidR="006F787C" w:rsidRDefault="006F787C" w:rsidP="006F787C">
      <w:pPr>
        <w:pStyle w:val="PL"/>
        <w:rPr>
          <w:lang w:val="en-US" w:eastAsia="es-ES"/>
        </w:rPr>
      </w:pPr>
      <w:r>
        <w:rPr>
          <w:lang w:val="en-US" w:eastAsia="es-ES"/>
        </w:rPr>
        <w:t xml:space="preserve">        appId:</w:t>
      </w:r>
    </w:p>
    <w:p w14:paraId="5E3ABC0A" w14:textId="77777777" w:rsidR="006F787C" w:rsidRDefault="006F787C" w:rsidP="006F787C">
      <w:pPr>
        <w:pStyle w:val="PL"/>
      </w:pPr>
      <w:r>
        <w:t xml:space="preserve">          type: string</w:t>
      </w:r>
    </w:p>
    <w:p w14:paraId="0E4CB85B" w14:textId="77777777" w:rsidR="006F787C" w:rsidRDefault="006F787C" w:rsidP="006F787C">
      <w:pPr>
        <w:pStyle w:val="PL"/>
        <w:rPr>
          <w:lang w:val="en-US" w:eastAsia="es-ES"/>
        </w:rPr>
      </w:pPr>
      <w:r>
        <w:rPr>
          <w:lang w:val="en-US" w:eastAsia="es-ES"/>
        </w:rPr>
        <w:t xml:space="preserve">        </w:t>
      </w:r>
      <w:r>
        <w:t>svcExpPerFlows</w:t>
      </w:r>
      <w:r>
        <w:rPr>
          <w:lang w:val="en-US" w:eastAsia="es-ES"/>
        </w:rPr>
        <w:t>:</w:t>
      </w:r>
    </w:p>
    <w:p w14:paraId="3049440A" w14:textId="77777777" w:rsidR="006F787C" w:rsidRDefault="006F787C" w:rsidP="006F787C">
      <w:pPr>
        <w:pStyle w:val="PL"/>
        <w:rPr>
          <w:lang w:val="en-US" w:eastAsia="es-ES"/>
        </w:rPr>
      </w:pPr>
      <w:r>
        <w:rPr>
          <w:lang w:val="en-US" w:eastAsia="es-ES"/>
        </w:rPr>
        <w:t xml:space="preserve">          type: array</w:t>
      </w:r>
    </w:p>
    <w:p w14:paraId="05C40A54" w14:textId="77777777" w:rsidR="006F787C" w:rsidRDefault="006F787C" w:rsidP="006F787C">
      <w:pPr>
        <w:pStyle w:val="PL"/>
        <w:rPr>
          <w:lang w:val="en-US" w:eastAsia="es-ES"/>
        </w:rPr>
      </w:pPr>
      <w:r>
        <w:rPr>
          <w:lang w:val="en-US" w:eastAsia="es-ES"/>
        </w:rPr>
        <w:t xml:space="preserve">          items:</w:t>
      </w:r>
    </w:p>
    <w:p w14:paraId="4CCCF20F" w14:textId="77777777" w:rsidR="006F787C" w:rsidRDefault="006F787C" w:rsidP="006F787C">
      <w:pPr>
        <w:pStyle w:val="PL"/>
        <w:rPr>
          <w:lang w:val="en-US" w:eastAsia="es-ES"/>
        </w:rPr>
      </w:pPr>
      <w:r>
        <w:rPr>
          <w:lang w:val="en-US" w:eastAsia="es-ES"/>
        </w:rPr>
        <w:t xml:space="preserve">            $ref: '#/components/schemas/</w:t>
      </w:r>
      <w:r>
        <w:t>ServiceExperienceInfoPerFlow</w:t>
      </w:r>
      <w:r>
        <w:rPr>
          <w:lang w:val="en-US" w:eastAsia="es-ES"/>
        </w:rPr>
        <w:t>'</w:t>
      </w:r>
    </w:p>
    <w:p w14:paraId="6D6F1678" w14:textId="77777777" w:rsidR="006F787C" w:rsidRDefault="006F787C" w:rsidP="006F787C">
      <w:pPr>
        <w:pStyle w:val="PL"/>
        <w:rPr>
          <w:lang w:val="en-US" w:eastAsia="es-ES"/>
        </w:rPr>
      </w:pPr>
      <w:r>
        <w:rPr>
          <w:lang w:val="en-US" w:eastAsia="es-ES"/>
        </w:rPr>
        <w:t xml:space="preserve">          minItems: 1</w:t>
      </w:r>
    </w:p>
    <w:p w14:paraId="59BDDE72" w14:textId="77777777" w:rsidR="006F787C" w:rsidRDefault="006F787C" w:rsidP="006F787C">
      <w:pPr>
        <w:pStyle w:val="PL"/>
        <w:rPr>
          <w:lang w:val="en-US" w:eastAsia="es-ES"/>
        </w:rPr>
      </w:pPr>
      <w:r>
        <w:rPr>
          <w:lang w:val="en-US" w:eastAsia="es-ES"/>
        </w:rPr>
        <w:t xml:space="preserve">        gpsis:</w:t>
      </w:r>
    </w:p>
    <w:p w14:paraId="640BA822" w14:textId="77777777" w:rsidR="006F787C" w:rsidRDefault="006F787C" w:rsidP="006F787C">
      <w:pPr>
        <w:pStyle w:val="PL"/>
        <w:rPr>
          <w:lang w:val="en-US" w:eastAsia="es-ES"/>
        </w:rPr>
      </w:pPr>
      <w:r>
        <w:rPr>
          <w:lang w:val="en-US" w:eastAsia="es-ES"/>
        </w:rPr>
        <w:t xml:space="preserve">          type: array</w:t>
      </w:r>
    </w:p>
    <w:p w14:paraId="2E3E0FB2" w14:textId="77777777" w:rsidR="006F787C" w:rsidRDefault="006F787C" w:rsidP="006F787C">
      <w:pPr>
        <w:pStyle w:val="PL"/>
        <w:rPr>
          <w:lang w:val="en-US" w:eastAsia="es-ES"/>
        </w:rPr>
      </w:pPr>
      <w:r>
        <w:rPr>
          <w:lang w:val="en-US" w:eastAsia="es-ES"/>
        </w:rPr>
        <w:t xml:space="preserve">          items:</w:t>
      </w:r>
    </w:p>
    <w:p w14:paraId="1DECF65C" w14:textId="77777777" w:rsidR="006F787C" w:rsidRDefault="006F787C" w:rsidP="006F787C">
      <w:pPr>
        <w:pStyle w:val="PL"/>
        <w:rPr>
          <w:lang w:val="en-US" w:eastAsia="es-ES"/>
        </w:rPr>
      </w:pPr>
      <w:r>
        <w:rPr>
          <w:lang w:val="en-US" w:eastAsia="es-ES"/>
        </w:rPr>
        <w:t xml:space="preserve">            $ref: 'TS29571_CommonData.yaml#/components/schemas/</w:t>
      </w:r>
      <w:r>
        <w:t>Gpsi</w:t>
      </w:r>
      <w:r>
        <w:rPr>
          <w:lang w:val="en-US" w:eastAsia="es-ES"/>
        </w:rPr>
        <w:t>'</w:t>
      </w:r>
    </w:p>
    <w:p w14:paraId="26B3E0F8" w14:textId="77777777" w:rsidR="006F787C" w:rsidRDefault="006F787C" w:rsidP="006F787C">
      <w:pPr>
        <w:pStyle w:val="PL"/>
        <w:rPr>
          <w:lang w:val="en-US" w:eastAsia="es-ES"/>
        </w:rPr>
      </w:pPr>
      <w:r>
        <w:rPr>
          <w:lang w:val="en-US" w:eastAsia="es-ES"/>
        </w:rPr>
        <w:t xml:space="preserve">          minItems: 1</w:t>
      </w:r>
    </w:p>
    <w:p w14:paraId="5DCA50C0" w14:textId="77777777" w:rsidR="006F787C" w:rsidRDefault="006F787C" w:rsidP="006F787C">
      <w:pPr>
        <w:pStyle w:val="PL"/>
        <w:rPr>
          <w:lang w:val="en-US" w:eastAsia="es-ES"/>
        </w:rPr>
      </w:pPr>
      <w:r>
        <w:rPr>
          <w:lang w:val="en-US" w:eastAsia="es-ES"/>
        </w:rPr>
        <w:t xml:space="preserve">      required:</w:t>
      </w:r>
    </w:p>
    <w:p w14:paraId="3588BA9B" w14:textId="77777777" w:rsidR="006F787C" w:rsidRDefault="006F787C" w:rsidP="006F787C">
      <w:pPr>
        <w:pStyle w:val="PL"/>
        <w:rPr>
          <w:lang w:val="en-US" w:eastAsia="es-ES"/>
        </w:rPr>
      </w:pPr>
      <w:r>
        <w:rPr>
          <w:lang w:val="en-US" w:eastAsia="es-ES"/>
        </w:rPr>
        <w:t xml:space="preserve">        - </w:t>
      </w:r>
      <w:r>
        <w:t>svcExpPerFlows</w:t>
      </w:r>
    </w:p>
    <w:p w14:paraId="596B9284" w14:textId="77777777" w:rsidR="006F787C" w:rsidRDefault="006F787C" w:rsidP="006F787C">
      <w:pPr>
        <w:pStyle w:val="PL"/>
        <w:rPr>
          <w:lang w:val="en-US" w:eastAsia="es-ES"/>
        </w:rPr>
      </w:pPr>
      <w:r>
        <w:rPr>
          <w:lang w:val="en-US" w:eastAsia="es-ES"/>
        </w:rPr>
        <w:t xml:space="preserve">    </w:t>
      </w:r>
      <w:r>
        <w:t>ServiceExperienceInfoPerFlow</w:t>
      </w:r>
      <w:r>
        <w:rPr>
          <w:lang w:val="en-US" w:eastAsia="es-ES"/>
        </w:rPr>
        <w:t>:</w:t>
      </w:r>
    </w:p>
    <w:p w14:paraId="0EE0B35D" w14:textId="77777777" w:rsidR="006F787C" w:rsidRDefault="006F787C" w:rsidP="006F787C">
      <w:pPr>
        <w:pStyle w:val="PL"/>
        <w:rPr>
          <w:lang w:val="en-US" w:eastAsia="es-ES"/>
        </w:rPr>
      </w:pPr>
      <w:r>
        <w:rPr>
          <w:lang w:val="en-US" w:eastAsia="es-ES"/>
        </w:rPr>
        <w:t xml:space="preserve">      type: object</w:t>
      </w:r>
    </w:p>
    <w:p w14:paraId="5D4DAF5B" w14:textId="77777777" w:rsidR="006F787C" w:rsidRDefault="006F787C" w:rsidP="006F787C">
      <w:pPr>
        <w:pStyle w:val="PL"/>
        <w:rPr>
          <w:lang w:val="en-US" w:eastAsia="es-ES"/>
        </w:rPr>
      </w:pPr>
      <w:r>
        <w:rPr>
          <w:lang w:val="en-US" w:eastAsia="es-ES"/>
        </w:rPr>
        <w:t xml:space="preserve">      properties:</w:t>
      </w:r>
    </w:p>
    <w:p w14:paraId="084D1539" w14:textId="77777777" w:rsidR="006F787C" w:rsidRDefault="006F787C" w:rsidP="006F787C">
      <w:pPr>
        <w:pStyle w:val="PL"/>
        <w:rPr>
          <w:lang w:val="en-US" w:eastAsia="es-ES"/>
        </w:rPr>
      </w:pPr>
      <w:r>
        <w:rPr>
          <w:lang w:val="en-US" w:eastAsia="es-ES"/>
        </w:rPr>
        <w:t xml:space="preserve">        </w:t>
      </w:r>
      <w:r>
        <w:t>svcExprc</w:t>
      </w:r>
      <w:r>
        <w:rPr>
          <w:lang w:val="en-US" w:eastAsia="es-ES"/>
        </w:rPr>
        <w:t>:</w:t>
      </w:r>
    </w:p>
    <w:p w14:paraId="1033D30C" w14:textId="77777777" w:rsidR="006F787C" w:rsidRDefault="006F787C" w:rsidP="006F787C">
      <w:pPr>
        <w:pStyle w:val="PL"/>
        <w:rPr>
          <w:lang w:val="en-US" w:eastAsia="es-ES"/>
        </w:rPr>
      </w:pPr>
      <w:r>
        <w:rPr>
          <w:lang w:val="en-US" w:eastAsia="es-ES"/>
        </w:rPr>
        <w:t xml:space="preserve">          $ref: '#/components/schemas/</w:t>
      </w:r>
      <w:r>
        <w:t>SvcExperience</w:t>
      </w:r>
      <w:r>
        <w:rPr>
          <w:lang w:val="en-US" w:eastAsia="es-ES"/>
        </w:rPr>
        <w:t>'</w:t>
      </w:r>
    </w:p>
    <w:p w14:paraId="2F3434B3" w14:textId="77777777" w:rsidR="006F787C" w:rsidRDefault="006F787C" w:rsidP="006F787C">
      <w:pPr>
        <w:pStyle w:val="PL"/>
        <w:rPr>
          <w:lang w:val="en-US" w:eastAsia="es-ES"/>
        </w:rPr>
      </w:pPr>
      <w:r>
        <w:rPr>
          <w:lang w:val="en-US" w:eastAsia="es-ES"/>
        </w:rPr>
        <w:t xml:space="preserve">        </w:t>
      </w:r>
      <w:r>
        <w:t>timeIntev</w:t>
      </w:r>
      <w:r>
        <w:rPr>
          <w:lang w:val="en-US" w:eastAsia="es-ES"/>
        </w:rPr>
        <w:t>:</w:t>
      </w:r>
    </w:p>
    <w:p w14:paraId="00D6797E" w14:textId="77777777" w:rsidR="006F787C" w:rsidRDefault="006F787C" w:rsidP="006F787C">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3EFF8EAC" w14:textId="77777777" w:rsidR="006F787C" w:rsidRDefault="006F787C" w:rsidP="006F787C">
      <w:pPr>
        <w:pStyle w:val="PL"/>
        <w:rPr>
          <w:lang w:val="en-US" w:eastAsia="es-ES"/>
        </w:rPr>
      </w:pPr>
      <w:r>
        <w:rPr>
          <w:lang w:val="en-US" w:eastAsia="es-ES"/>
        </w:rPr>
        <w:t xml:space="preserve">        </w:t>
      </w:r>
      <w:r>
        <w:t>dnai</w:t>
      </w:r>
      <w:r>
        <w:rPr>
          <w:lang w:val="en-US" w:eastAsia="es-ES"/>
        </w:rPr>
        <w:t>:</w:t>
      </w:r>
    </w:p>
    <w:p w14:paraId="6D11234A" w14:textId="77777777" w:rsidR="006F787C" w:rsidRDefault="006F787C" w:rsidP="006F787C">
      <w:pPr>
        <w:pStyle w:val="PL"/>
        <w:rPr>
          <w:lang w:val="en-US" w:eastAsia="es-ES"/>
        </w:rPr>
      </w:pPr>
      <w:r>
        <w:rPr>
          <w:lang w:val="en-US" w:eastAsia="es-ES"/>
        </w:rPr>
        <w:t xml:space="preserve">          $ref: 'TS29571_CommonData.yaml#/components/schemas/</w:t>
      </w:r>
      <w:r>
        <w:t>Dnai</w:t>
      </w:r>
      <w:r>
        <w:rPr>
          <w:lang w:val="en-US" w:eastAsia="es-ES"/>
        </w:rPr>
        <w:t>'</w:t>
      </w:r>
    </w:p>
    <w:p w14:paraId="4583CC23" w14:textId="77777777" w:rsidR="006F787C" w:rsidRDefault="006F787C" w:rsidP="006F787C">
      <w:pPr>
        <w:pStyle w:val="PL"/>
        <w:rPr>
          <w:lang w:val="en-US" w:eastAsia="es-ES"/>
        </w:rPr>
      </w:pPr>
      <w:r>
        <w:rPr>
          <w:lang w:val="en-US" w:eastAsia="es-ES"/>
        </w:rPr>
        <w:t xml:space="preserve">        </w:t>
      </w:r>
      <w:r>
        <w:t>ipTrafficFilter</w:t>
      </w:r>
      <w:r>
        <w:rPr>
          <w:lang w:val="en-US" w:eastAsia="es-ES"/>
        </w:rPr>
        <w:t>:</w:t>
      </w:r>
    </w:p>
    <w:p w14:paraId="6C3B3719" w14:textId="77777777" w:rsidR="006F787C" w:rsidRDefault="006F787C" w:rsidP="006F787C">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36BDB8DD" w14:textId="77777777" w:rsidR="006F787C" w:rsidRDefault="006F787C" w:rsidP="006F787C">
      <w:pPr>
        <w:pStyle w:val="PL"/>
        <w:rPr>
          <w:lang w:val="en-US" w:eastAsia="es-ES"/>
        </w:rPr>
      </w:pPr>
      <w:r>
        <w:rPr>
          <w:lang w:val="en-US" w:eastAsia="es-ES"/>
        </w:rPr>
        <w:t xml:space="preserve">        </w:t>
      </w:r>
      <w:r>
        <w:rPr>
          <w:lang w:eastAsia="zh-CN"/>
        </w:rPr>
        <w:t>ethTrafficFilter</w:t>
      </w:r>
      <w:r>
        <w:rPr>
          <w:lang w:val="en-US" w:eastAsia="es-ES"/>
        </w:rPr>
        <w:t>:</w:t>
      </w:r>
    </w:p>
    <w:p w14:paraId="2769B6A6" w14:textId="77777777" w:rsidR="006F787C" w:rsidRDefault="006F787C" w:rsidP="006F787C">
      <w:pPr>
        <w:pStyle w:val="PL"/>
        <w:rPr>
          <w:lang w:val="en-US" w:eastAsia="es-ES"/>
        </w:rPr>
      </w:pPr>
      <w:r>
        <w:rPr>
          <w:lang w:val="en-US" w:eastAsia="es-ES"/>
        </w:rPr>
        <w:t xml:space="preserve">          $ref: 'TS29122_CommonData.yaml#/components/schemas/</w:t>
      </w:r>
      <w:r>
        <w:t>EthFlowDescription</w:t>
      </w:r>
      <w:r>
        <w:rPr>
          <w:lang w:val="en-US" w:eastAsia="es-ES"/>
        </w:rPr>
        <w:t>'</w:t>
      </w:r>
    </w:p>
    <w:p w14:paraId="1D90D945" w14:textId="77777777" w:rsidR="006F787C" w:rsidRDefault="006F787C" w:rsidP="006F787C">
      <w:pPr>
        <w:pStyle w:val="PL"/>
        <w:rPr>
          <w:lang w:val="en-US" w:eastAsia="es-ES"/>
        </w:rPr>
      </w:pPr>
      <w:r>
        <w:rPr>
          <w:lang w:val="en-US" w:eastAsia="es-ES"/>
        </w:rPr>
        <w:t xml:space="preserve">    </w:t>
      </w:r>
      <w:r>
        <w:t>SvcExperience</w:t>
      </w:r>
      <w:r>
        <w:rPr>
          <w:lang w:val="en-US" w:eastAsia="es-ES"/>
        </w:rPr>
        <w:t>:</w:t>
      </w:r>
    </w:p>
    <w:p w14:paraId="58EBF32C" w14:textId="77777777" w:rsidR="006F787C" w:rsidRDefault="006F787C" w:rsidP="006F787C">
      <w:pPr>
        <w:pStyle w:val="PL"/>
        <w:rPr>
          <w:lang w:val="en-US" w:eastAsia="es-ES"/>
        </w:rPr>
      </w:pPr>
      <w:r>
        <w:rPr>
          <w:lang w:val="en-US" w:eastAsia="es-ES"/>
        </w:rPr>
        <w:t xml:space="preserve">      type: object</w:t>
      </w:r>
    </w:p>
    <w:p w14:paraId="6EDCC748" w14:textId="77777777" w:rsidR="006F787C" w:rsidRDefault="006F787C" w:rsidP="006F787C">
      <w:pPr>
        <w:pStyle w:val="PL"/>
        <w:rPr>
          <w:lang w:val="en-US" w:eastAsia="es-ES"/>
        </w:rPr>
      </w:pPr>
      <w:r>
        <w:rPr>
          <w:lang w:val="en-US" w:eastAsia="es-ES"/>
        </w:rPr>
        <w:t xml:space="preserve">      properties:</w:t>
      </w:r>
    </w:p>
    <w:p w14:paraId="26D60F5E" w14:textId="77777777" w:rsidR="006F787C" w:rsidRDefault="006F787C" w:rsidP="006F787C">
      <w:pPr>
        <w:pStyle w:val="PL"/>
        <w:rPr>
          <w:lang w:val="en-US" w:eastAsia="es-ES"/>
        </w:rPr>
      </w:pPr>
      <w:r>
        <w:rPr>
          <w:lang w:val="en-US" w:eastAsia="es-ES"/>
        </w:rPr>
        <w:t xml:space="preserve">        </w:t>
      </w:r>
      <w:r>
        <w:t>mos</w:t>
      </w:r>
      <w:r>
        <w:rPr>
          <w:lang w:val="en-US" w:eastAsia="es-ES"/>
        </w:rPr>
        <w:t>:</w:t>
      </w:r>
    </w:p>
    <w:p w14:paraId="7D184683" w14:textId="77777777" w:rsidR="006F787C" w:rsidRDefault="006F787C" w:rsidP="006F787C">
      <w:pPr>
        <w:pStyle w:val="PL"/>
        <w:rPr>
          <w:lang w:val="en-US" w:eastAsia="es-ES"/>
        </w:rPr>
      </w:pPr>
      <w:r>
        <w:rPr>
          <w:lang w:val="en-US" w:eastAsia="es-ES"/>
        </w:rPr>
        <w:t xml:space="preserve">          $ref: 'TS29571_CommonData.yaml#/components/schemas/</w:t>
      </w:r>
      <w:r>
        <w:t>Float</w:t>
      </w:r>
      <w:r>
        <w:rPr>
          <w:lang w:val="en-US" w:eastAsia="es-ES"/>
        </w:rPr>
        <w:t>'</w:t>
      </w:r>
    </w:p>
    <w:p w14:paraId="275606BA" w14:textId="77777777" w:rsidR="006F787C" w:rsidRDefault="006F787C" w:rsidP="006F787C">
      <w:pPr>
        <w:pStyle w:val="PL"/>
        <w:rPr>
          <w:lang w:val="en-US" w:eastAsia="es-ES"/>
        </w:rPr>
      </w:pPr>
      <w:r>
        <w:rPr>
          <w:lang w:val="en-US" w:eastAsia="es-ES"/>
        </w:rPr>
        <w:t xml:space="preserve">        </w:t>
      </w:r>
      <w:r>
        <w:t>upperRange</w:t>
      </w:r>
      <w:r>
        <w:rPr>
          <w:lang w:val="en-US" w:eastAsia="es-ES"/>
        </w:rPr>
        <w:t>:</w:t>
      </w:r>
    </w:p>
    <w:p w14:paraId="2A4CE038" w14:textId="77777777" w:rsidR="006F787C" w:rsidRDefault="006F787C" w:rsidP="006F787C">
      <w:pPr>
        <w:pStyle w:val="PL"/>
        <w:rPr>
          <w:lang w:val="en-US" w:eastAsia="es-ES"/>
        </w:rPr>
      </w:pPr>
      <w:r>
        <w:rPr>
          <w:lang w:val="en-US" w:eastAsia="es-ES"/>
        </w:rPr>
        <w:t xml:space="preserve">          $ref: 'TS29571_CommonData.yaml#/components/schemas/</w:t>
      </w:r>
      <w:r>
        <w:t>Float</w:t>
      </w:r>
      <w:r>
        <w:rPr>
          <w:lang w:val="en-US" w:eastAsia="es-ES"/>
        </w:rPr>
        <w:t>'</w:t>
      </w:r>
    </w:p>
    <w:p w14:paraId="6242853B" w14:textId="77777777" w:rsidR="006F787C" w:rsidRDefault="006F787C" w:rsidP="006F787C">
      <w:pPr>
        <w:pStyle w:val="PL"/>
        <w:rPr>
          <w:lang w:val="en-US" w:eastAsia="es-ES"/>
        </w:rPr>
      </w:pPr>
      <w:r>
        <w:rPr>
          <w:lang w:val="en-US" w:eastAsia="es-ES"/>
        </w:rPr>
        <w:t xml:space="preserve">        </w:t>
      </w:r>
      <w:r>
        <w:t>lowerRange</w:t>
      </w:r>
      <w:r>
        <w:rPr>
          <w:lang w:val="en-US" w:eastAsia="es-ES"/>
        </w:rPr>
        <w:t>:</w:t>
      </w:r>
    </w:p>
    <w:p w14:paraId="2CFE0DD0" w14:textId="77777777" w:rsidR="006F787C" w:rsidRDefault="006F787C" w:rsidP="006F787C">
      <w:pPr>
        <w:pStyle w:val="PL"/>
        <w:rPr>
          <w:lang w:val="en-US" w:eastAsia="es-ES"/>
        </w:rPr>
      </w:pPr>
      <w:r>
        <w:rPr>
          <w:lang w:val="en-US" w:eastAsia="es-ES"/>
        </w:rPr>
        <w:t xml:space="preserve">          $ref: 'TS29571_CommonData.yaml#/components/schemas/</w:t>
      </w:r>
      <w:r>
        <w:t>Float</w:t>
      </w:r>
      <w:r>
        <w:rPr>
          <w:lang w:val="en-US" w:eastAsia="es-ES"/>
        </w:rPr>
        <w:t>'</w:t>
      </w:r>
    </w:p>
    <w:p w14:paraId="2964B530" w14:textId="77777777" w:rsidR="006F787C" w:rsidRDefault="006F787C" w:rsidP="006F787C">
      <w:pPr>
        <w:pStyle w:val="PL"/>
        <w:rPr>
          <w:lang w:val="en-US" w:eastAsia="es-ES"/>
        </w:rPr>
      </w:pPr>
      <w:r>
        <w:rPr>
          <w:lang w:val="en-US" w:eastAsia="es-ES"/>
        </w:rPr>
        <w:t xml:space="preserve">    </w:t>
      </w:r>
      <w:r>
        <w:t>UeMobilityCollection</w:t>
      </w:r>
      <w:r>
        <w:rPr>
          <w:lang w:val="en-US" w:eastAsia="es-ES"/>
        </w:rPr>
        <w:t>:</w:t>
      </w:r>
    </w:p>
    <w:p w14:paraId="1787B700" w14:textId="77777777" w:rsidR="006F787C" w:rsidRDefault="006F787C" w:rsidP="006F787C">
      <w:pPr>
        <w:pStyle w:val="PL"/>
        <w:rPr>
          <w:lang w:val="en-US" w:eastAsia="es-ES"/>
        </w:rPr>
      </w:pPr>
      <w:r>
        <w:rPr>
          <w:lang w:val="en-US" w:eastAsia="es-ES"/>
        </w:rPr>
        <w:t xml:space="preserve">      type: object</w:t>
      </w:r>
    </w:p>
    <w:p w14:paraId="4C843631" w14:textId="77777777" w:rsidR="006F787C" w:rsidRDefault="006F787C" w:rsidP="006F787C">
      <w:pPr>
        <w:pStyle w:val="PL"/>
        <w:rPr>
          <w:lang w:val="en-US" w:eastAsia="es-ES"/>
        </w:rPr>
      </w:pPr>
      <w:r>
        <w:rPr>
          <w:lang w:val="en-US" w:eastAsia="es-ES"/>
        </w:rPr>
        <w:t xml:space="preserve">      properties:</w:t>
      </w:r>
    </w:p>
    <w:p w14:paraId="071FE2AD" w14:textId="77777777" w:rsidR="006F787C" w:rsidRDefault="006F787C" w:rsidP="006F787C">
      <w:pPr>
        <w:pStyle w:val="PL"/>
        <w:rPr>
          <w:lang w:val="en-US" w:eastAsia="es-ES"/>
        </w:rPr>
      </w:pPr>
      <w:r>
        <w:rPr>
          <w:lang w:val="en-US" w:eastAsia="es-ES"/>
        </w:rPr>
        <w:t xml:space="preserve">        </w:t>
      </w:r>
      <w:r>
        <w:t>gpsi</w:t>
      </w:r>
      <w:r>
        <w:rPr>
          <w:lang w:val="en-US" w:eastAsia="es-ES"/>
        </w:rPr>
        <w:t>:</w:t>
      </w:r>
    </w:p>
    <w:p w14:paraId="6D47B766" w14:textId="77777777" w:rsidR="006F787C" w:rsidRDefault="006F787C" w:rsidP="006F787C">
      <w:pPr>
        <w:pStyle w:val="PL"/>
        <w:rPr>
          <w:lang w:val="en-US" w:eastAsia="es-ES"/>
        </w:rPr>
      </w:pPr>
      <w:r>
        <w:rPr>
          <w:lang w:val="en-US" w:eastAsia="es-ES"/>
        </w:rPr>
        <w:t xml:space="preserve">          $ref: 'TS29571_CommonData.yaml#/components/schemas/</w:t>
      </w:r>
      <w:r>
        <w:t>Gpsi</w:t>
      </w:r>
      <w:r>
        <w:rPr>
          <w:lang w:val="en-US" w:eastAsia="es-ES"/>
        </w:rPr>
        <w:t>'</w:t>
      </w:r>
    </w:p>
    <w:p w14:paraId="7353B8DD" w14:textId="77777777" w:rsidR="006F787C" w:rsidRDefault="006F787C" w:rsidP="006F787C">
      <w:pPr>
        <w:pStyle w:val="PL"/>
        <w:rPr>
          <w:lang w:val="en-US" w:eastAsia="es-ES"/>
        </w:rPr>
      </w:pPr>
      <w:r>
        <w:rPr>
          <w:lang w:val="en-US" w:eastAsia="es-ES"/>
        </w:rPr>
        <w:t xml:space="preserve">        </w:t>
      </w:r>
      <w:r>
        <w:rPr>
          <w:lang w:eastAsia="zh-CN"/>
        </w:rPr>
        <w:t>appId</w:t>
      </w:r>
      <w:r>
        <w:rPr>
          <w:lang w:val="en-US" w:eastAsia="es-ES"/>
        </w:rPr>
        <w:t>:</w:t>
      </w:r>
    </w:p>
    <w:p w14:paraId="6DE7FD61" w14:textId="77777777" w:rsidR="006F787C" w:rsidRDefault="006F787C" w:rsidP="006F787C">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77F05F42" w14:textId="77777777" w:rsidR="006F787C" w:rsidRDefault="006F787C" w:rsidP="006F787C">
      <w:pPr>
        <w:pStyle w:val="PL"/>
        <w:rPr>
          <w:lang w:val="en-US" w:eastAsia="es-ES"/>
        </w:rPr>
      </w:pPr>
      <w:r>
        <w:rPr>
          <w:lang w:val="en-US" w:eastAsia="es-ES"/>
        </w:rPr>
        <w:lastRenderedPageBreak/>
        <w:t xml:space="preserve">        </w:t>
      </w:r>
      <w:r>
        <w:rPr>
          <w:lang w:eastAsia="zh-CN"/>
        </w:rPr>
        <w:t>ueTrajs</w:t>
      </w:r>
      <w:r>
        <w:rPr>
          <w:lang w:val="en-US" w:eastAsia="es-ES"/>
        </w:rPr>
        <w:t>:</w:t>
      </w:r>
    </w:p>
    <w:p w14:paraId="5B834BE7" w14:textId="77777777" w:rsidR="006F787C" w:rsidRDefault="006F787C" w:rsidP="006F787C">
      <w:pPr>
        <w:pStyle w:val="PL"/>
        <w:rPr>
          <w:lang w:val="en-US" w:eastAsia="es-ES"/>
        </w:rPr>
      </w:pPr>
      <w:r>
        <w:rPr>
          <w:lang w:val="en-US" w:eastAsia="es-ES"/>
        </w:rPr>
        <w:t xml:space="preserve">          type: array</w:t>
      </w:r>
    </w:p>
    <w:p w14:paraId="5703D088" w14:textId="77777777" w:rsidR="006F787C" w:rsidRDefault="006F787C" w:rsidP="006F787C">
      <w:pPr>
        <w:pStyle w:val="PL"/>
        <w:rPr>
          <w:lang w:val="en-US" w:eastAsia="es-ES"/>
        </w:rPr>
      </w:pPr>
      <w:r>
        <w:rPr>
          <w:lang w:val="en-US" w:eastAsia="es-ES"/>
        </w:rPr>
        <w:t xml:space="preserve">          items:</w:t>
      </w:r>
    </w:p>
    <w:p w14:paraId="4863D5A9" w14:textId="77777777" w:rsidR="006F787C" w:rsidRDefault="006F787C" w:rsidP="006F787C">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39088F95" w14:textId="77777777" w:rsidR="006F787C" w:rsidRDefault="006F787C" w:rsidP="006F787C">
      <w:pPr>
        <w:pStyle w:val="PL"/>
        <w:rPr>
          <w:lang w:val="en-US" w:eastAsia="es-ES"/>
        </w:rPr>
      </w:pPr>
      <w:r>
        <w:rPr>
          <w:lang w:val="en-US" w:eastAsia="es-ES"/>
        </w:rPr>
        <w:t xml:space="preserve">          minItems: 1</w:t>
      </w:r>
    </w:p>
    <w:p w14:paraId="18792325" w14:textId="77777777" w:rsidR="006F787C" w:rsidRDefault="006F787C" w:rsidP="006F787C">
      <w:pPr>
        <w:pStyle w:val="PL"/>
        <w:rPr>
          <w:lang w:val="en-US" w:eastAsia="es-ES"/>
        </w:rPr>
      </w:pPr>
      <w:r>
        <w:rPr>
          <w:lang w:val="en-US" w:eastAsia="es-ES"/>
        </w:rPr>
        <w:t xml:space="preserve">      required:</w:t>
      </w:r>
    </w:p>
    <w:p w14:paraId="7A45F803" w14:textId="77777777" w:rsidR="006F787C" w:rsidRDefault="006F787C" w:rsidP="006F787C">
      <w:pPr>
        <w:pStyle w:val="PL"/>
        <w:rPr>
          <w:lang w:val="en-US" w:eastAsia="es-ES"/>
        </w:rPr>
      </w:pPr>
      <w:r>
        <w:rPr>
          <w:lang w:val="en-US" w:eastAsia="es-ES"/>
        </w:rPr>
        <w:t xml:space="preserve">        - </w:t>
      </w:r>
      <w:r>
        <w:rPr>
          <w:lang w:eastAsia="zh-CN"/>
        </w:rPr>
        <w:t>appId</w:t>
      </w:r>
    </w:p>
    <w:p w14:paraId="6948866B" w14:textId="77777777" w:rsidR="006F787C" w:rsidRDefault="006F787C" w:rsidP="006F787C">
      <w:pPr>
        <w:pStyle w:val="PL"/>
        <w:rPr>
          <w:lang w:val="en-US" w:eastAsia="es-ES"/>
        </w:rPr>
      </w:pPr>
      <w:r>
        <w:rPr>
          <w:lang w:val="en-US" w:eastAsia="es-ES"/>
        </w:rPr>
        <w:t xml:space="preserve">        - </w:t>
      </w:r>
      <w:r>
        <w:rPr>
          <w:lang w:eastAsia="zh-CN"/>
        </w:rPr>
        <w:t>ueTrajs</w:t>
      </w:r>
    </w:p>
    <w:p w14:paraId="1E59B67A" w14:textId="77777777" w:rsidR="006F787C" w:rsidRDefault="006F787C" w:rsidP="006F787C">
      <w:pPr>
        <w:pStyle w:val="PL"/>
        <w:rPr>
          <w:lang w:val="en-US" w:eastAsia="es-ES"/>
        </w:rPr>
      </w:pPr>
      <w:r>
        <w:rPr>
          <w:lang w:val="en-US" w:eastAsia="es-ES"/>
        </w:rPr>
        <w:t xml:space="preserve">    </w:t>
      </w:r>
      <w:r>
        <w:t>UeCommunicationCollection</w:t>
      </w:r>
      <w:r>
        <w:rPr>
          <w:lang w:val="en-US" w:eastAsia="es-ES"/>
        </w:rPr>
        <w:t>:</w:t>
      </w:r>
    </w:p>
    <w:p w14:paraId="72BA269B" w14:textId="77777777" w:rsidR="006F787C" w:rsidRDefault="006F787C" w:rsidP="006F787C">
      <w:pPr>
        <w:pStyle w:val="PL"/>
        <w:rPr>
          <w:lang w:val="en-US" w:eastAsia="es-ES"/>
        </w:rPr>
      </w:pPr>
      <w:r>
        <w:rPr>
          <w:lang w:val="en-US" w:eastAsia="es-ES"/>
        </w:rPr>
        <w:t xml:space="preserve">      type: object</w:t>
      </w:r>
    </w:p>
    <w:p w14:paraId="6A6802AA" w14:textId="77777777" w:rsidR="006F787C" w:rsidRDefault="006F787C" w:rsidP="006F787C">
      <w:pPr>
        <w:pStyle w:val="PL"/>
        <w:rPr>
          <w:lang w:val="en-US" w:eastAsia="es-ES"/>
        </w:rPr>
      </w:pPr>
      <w:r>
        <w:rPr>
          <w:lang w:val="en-US" w:eastAsia="es-ES"/>
        </w:rPr>
        <w:t xml:space="preserve">      properties:</w:t>
      </w:r>
    </w:p>
    <w:p w14:paraId="333B256D" w14:textId="77777777" w:rsidR="006F787C" w:rsidRDefault="006F787C" w:rsidP="006F787C">
      <w:pPr>
        <w:pStyle w:val="PL"/>
        <w:rPr>
          <w:lang w:val="en-US" w:eastAsia="es-ES"/>
        </w:rPr>
      </w:pPr>
      <w:r>
        <w:rPr>
          <w:lang w:val="en-US" w:eastAsia="es-ES"/>
        </w:rPr>
        <w:t xml:space="preserve">        </w:t>
      </w:r>
      <w:r>
        <w:t>gpsi</w:t>
      </w:r>
      <w:r>
        <w:rPr>
          <w:lang w:val="en-US" w:eastAsia="es-ES"/>
        </w:rPr>
        <w:t>:</w:t>
      </w:r>
    </w:p>
    <w:p w14:paraId="7F178F20" w14:textId="77777777" w:rsidR="006F787C" w:rsidRDefault="006F787C" w:rsidP="006F787C">
      <w:pPr>
        <w:pStyle w:val="PL"/>
        <w:rPr>
          <w:lang w:val="en-US" w:eastAsia="es-ES"/>
        </w:rPr>
      </w:pPr>
      <w:r>
        <w:rPr>
          <w:lang w:val="en-US" w:eastAsia="es-ES"/>
        </w:rPr>
        <w:t xml:space="preserve">          $ref: 'TS29571_CommonData.yaml#/components/schemas/</w:t>
      </w:r>
      <w:r>
        <w:t>Gpsi</w:t>
      </w:r>
      <w:r>
        <w:rPr>
          <w:lang w:val="en-US" w:eastAsia="es-ES"/>
        </w:rPr>
        <w:t>'</w:t>
      </w:r>
    </w:p>
    <w:p w14:paraId="45DAB83C" w14:textId="77777777" w:rsidR="006F787C" w:rsidRDefault="006F787C" w:rsidP="006F787C">
      <w:pPr>
        <w:pStyle w:val="PL"/>
        <w:rPr>
          <w:lang w:val="en-US" w:eastAsia="es-ES"/>
        </w:rPr>
      </w:pPr>
      <w:r>
        <w:rPr>
          <w:lang w:val="en-US" w:eastAsia="es-ES"/>
        </w:rPr>
        <w:t xml:space="preserve">        </w:t>
      </w:r>
      <w:r>
        <w:rPr>
          <w:lang w:eastAsia="zh-CN"/>
        </w:rPr>
        <w:t>appId</w:t>
      </w:r>
      <w:r>
        <w:rPr>
          <w:lang w:val="en-US" w:eastAsia="es-ES"/>
        </w:rPr>
        <w:t>:</w:t>
      </w:r>
    </w:p>
    <w:p w14:paraId="72DAA824" w14:textId="77777777" w:rsidR="006F787C" w:rsidRDefault="006F787C" w:rsidP="006F787C">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49715ED2" w14:textId="77777777" w:rsidR="006F787C" w:rsidRDefault="006F787C" w:rsidP="006F787C">
      <w:pPr>
        <w:pStyle w:val="PL"/>
        <w:rPr>
          <w:lang w:val="en-US" w:eastAsia="es-ES"/>
        </w:rPr>
      </w:pPr>
      <w:r>
        <w:rPr>
          <w:lang w:val="en-US" w:eastAsia="es-ES"/>
        </w:rPr>
        <w:t xml:space="preserve">        </w:t>
      </w:r>
      <w:r>
        <w:t>comms</w:t>
      </w:r>
      <w:r>
        <w:rPr>
          <w:lang w:val="en-US" w:eastAsia="es-ES"/>
        </w:rPr>
        <w:t>:</w:t>
      </w:r>
    </w:p>
    <w:p w14:paraId="1D4F6DF1" w14:textId="77777777" w:rsidR="006F787C" w:rsidRDefault="006F787C" w:rsidP="006F787C">
      <w:pPr>
        <w:pStyle w:val="PL"/>
        <w:rPr>
          <w:lang w:val="en-US" w:eastAsia="es-ES"/>
        </w:rPr>
      </w:pPr>
      <w:r>
        <w:rPr>
          <w:lang w:val="en-US" w:eastAsia="es-ES"/>
        </w:rPr>
        <w:t xml:space="preserve">          type: array</w:t>
      </w:r>
    </w:p>
    <w:p w14:paraId="0B396D41" w14:textId="77777777" w:rsidR="006F787C" w:rsidRDefault="006F787C" w:rsidP="006F787C">
      <w:pPr>
        <w:pStyle w:val="PL"/>
        <w:rPr>
          <w:lang w:val="en-US" w:eastAsia="es-ES"/>
        </w:rPr>
      </w:pPr>
      <w:r>
        <w:rPr>
          <w:lang w:val="en-US" w:eastAsia="es-ES"/>
        </w:rPr>
        <w:t xml:space="preserve">          items:</w:t>
      </w:r>
    </w:p>
    <w:p w14:paraId="3520FAA8" w14:textId="77777777" w:rsidR="006F787C" w:rsidRDefault="006F787C" w:rsidP="006F787C">
      <w:pPr>
        <w:pStyle w:val="PL"/>
        <w:rPr>
          <w:lang w:val="en-US" w:eastAsia="es-ES"/>
        </w:rPr>
      </w:pPr>
      <w:r>
        <w:rPr>
          <w:lang w:val="en-US" w:eastAsia="es-ES"/>
        </w:rPr>
        <w:t xml:space="preserve">            $ref: '#/components/schemas/</w:t>
      </w:r>
      <w:r>
        <w:t>CommunicationCollection</w:t>
      </w:r>
      <w:r>
        <w:rPr>
          <w:lang w:val="en-US" w:eastAsia="es-ES"/>
        </w:rPr>
        <w:t>'</w:t>
      </w:r>
    </w:p>
    <w:p w14:paraId="4D3CC0AB" w14:textId="77777777" w:rsidR="006F787C" w:rsidRDefault="006F787C" w:rsidP="006F787C">
      <w:pPr>
        <w:pStyle w:val="PL"/>
        <w:rPr>
          <w:lang w:val="en-US" w:eastAsia="es-ES"/>
        </w:rPr>
      </w:pPr>
      <w:r>
        <w:rPr>
          <w:lang w:val="en-US" w:eastAsia="es-ES"/>
        </w:rPr>
        <w:t xml:space="preserve">          minItems: 1</w:t>
      </w:r>
    </w:p>
    <w:p w14:paraId="2EB83E75" w14:textId="77777777" w:rsidR="006F787C" w:rsidRDefault="006F787C" w:rsidP="006F787C">
      <w:pPr>
        <w:pStyle w:val="PL"/>
        <w:rPr>
          <w:lang w:val="en-US" w:eastAsia="es-ES"/>
        </w:rPr>
      </w:pPr>
      <w:r>
        <w:rPr>
          <w:lang w:val="en-US" w:eastAsia="es-ES"/>
        </w:rPr>
        <w:t xml:space="preserve">      required:</w:t>
      </w:r>
    </w:p>
    <w:p w14:paraId="6D40DC47" w14:textId="77777777" w:rsidR="006F787C" w:rsidRDefault="006F787C" w:rsidP="006F787C">
      <w:pPr>
        <w:pStyle w:val="PL"/>
        <w:rPr>
          <w:lang w:val="en-US" w:eastAsia="es-ES"/>
        </w:rPr>
      </w:pPr>
      <w:r>
        <w:rPr>
          <w:lang w:val="en-US" w:eastAsia="es-ES"/>
        </w:rPr>
        <w:t xml:space="preserve">        - </w:t>
      </w:r>
      <w:r>
        <w:rPr>
          <w:lang w:eastAsia="zh-CN"/>
        </w:rPr>
        <w:t>appId</w:t>
      </w:r>
    </w:p>
    <w:p w14:paraId="6C4F7E76" w14:textId="77777777" w:rsidR="006F787C" w:rsidRDefault="006F787C" w:rsidP="006F787C">
      <w:pPr>
        <w:pStyle w:val="PL"/>
        <w:rPr>
          <w:lang w:val="en-US" w:eastAsia="es-ES"/>
        </w:rPr>
      </w:pPr>
      <w:r>
        <w:rPr>
          <w:lang w:val="en-US" w:eastAsia="es-ES"/>
        </w:rPr>
        <w:t xml:space="preserve">        - </w:t>
      </w:r>
      <w:r>
        <w:t>comms</w:t>
      </w:r>
    </w:p>
    <w:p w14:paraId="40B359A5" w14:textId="77777777" w:rsidR="006F787C" w:rsidRDefault="006F787C" w:rsidP="006F787C">
      <w:pPr>
        <w:pStyle w:val="PL"/>
        <w:rPr>
          <w:lang w:val="en-US" w:eastAsia="es-ES"/>
        </w:rPr>
      </w:pPr>
      <w:r>
        <w:rPr>
          <w:lang w:val="en-US" w:eastAsia="es-ES"/>
        </w:rPr>
        <w:t xml:space="preserve">    </w:t>
      </w:r>
      <w:r>
        <w:t>UeTrajectoryCollection</w:t>
      </w:r>
      <w:r>
        <w:rPr>
          <w:lang w:val="en-US" w:eastAsia="es-ES"/>
        </w:rPr>
        <w:t>:</w:t>
      </w:r>
    </w:p>
    <w:p w14:paraId="3B82F49F" w14:textId="77777777" w:rsidR="006F787C" w:rsidRDefault="006F787C" w:rsidP="006F787C">
      <w:pPr>
        <w:pStyle w:val="PL"/>
        <w:rPr>
          <w:lang w:val="en-US" w:eastAsia="es-ES"/>
        </w:rPr>
      </w:pPr>
      <w:r>
        <w:rPr>
          <w:lang w:val="en-US" w:eastAsia="es-ES"/>
        </w:rPr>
        <w:t xml:space="preserve">      type: object</w:t>
      </w:r>
    </w:p>
    <w:p w14:paraId="29EF3DE5" w14:textId="77777777" w:rsidR="006F787C" w:rsidRDefault="006F787C" w:rsidP="006F787C">
      <w:pPr>
        <w:pStyle w:val="PL"/>
        <w:rPr>
          <w:lang w:val="en-US" w:eastAsia="es-ES"/>
        </w:rPr>
      </w:pPr>
      <w:r>
        <w:rPr>
          <w:lang w:val="en-US" w:eastAsia="es-ES"/>
        </w:rPr>
        <w:t xml:space="preserve">      properties:</w:t>
      </w:r>
    </w:p>
    <w:p w14:paraId="5A2654A1" w14:textId="77777777" w:rsidR="006F787C" w:rsidRDefault="006F787C" w:rsidP="006F787C">
      <w:pPr>
        <w:pStyle w:val="PL"/>
        <w:rPr>
          <w:lang w:val="en-US" w:eastAsia="es-ES"/>
        </w:rPr>
      </w:pPr>
      <w:r>
        <w:rPr>
          <w:lang w:val="en-US" w:eastAsia="es-ES"/>
        </w:rPr>
        <w:t xml:space="preserve">        </w:t>
      </w:r>
      <w:r>
        <w:t>ts</w:t>
      </w:r>
      <w:r>
        <w:rPr>
          <w:lang w:val="en-US" w:eastAsia="es-ES"/>
        </w:rPr>
        <w:t>:</w:t>
      </w:r>
    </w:p>
    <w:p w14:paraId="0B89878C" w14:textId="77777777" w:rsidR="006F787C" w:rsidRDefault="006F787C" w:rsidP="006F787C">
      <w:pPr>
        <w:pStyle w:val="PL"/>
        <w:rPr>
          <w:lang w:val="en-US" w:eastAsia="es-ES"/>
        </w:rPr>
      </w:pPr>
      <w:r>
        <w:rPr>
          <w:lang w:val="en-US" w:eastAsia="es-ES"/>
        </w:rPr>
        <w:t xml:space="preserve">          $ref: 'TS29571_CommonData.yaml#/components/schemas/DateTime'</w:t>
      </w:r>
    </w:p>
    <w:p w14:paraId="3621BE48" w14:textId="77777777" w:rsidR="006F787C" w:rsidRDefault="006F787C" w:rsidP="006F787C">
      <w:pPr>
        <w:pStyle w:val="PL"/>
        <w:rPr>
          <w:lang w:val="en-US" w:eastAsia="es-ES"/>
        </w:rPr>
      </w:pPr>
      <w:r>
        <w:rPr>
          <w:lang w:val="en-US" w:eastAsia="es-ES"/>
        </w:rPr>
        <w:t xml:space="preserve">        </w:t>
      </w:r>
      <w:r>
        <w:rPr>
          <w:lang w:eastAsia="zh-CN"/>
        </w:rPr>
        <w:t>locArea</w:t>
      </w:r>
      <w:r>
        <w:rPr>
          <w:lang w:val="en-US" w:eastAsia="es-ES"/>
        </w:rPr>
        <w:t>:</w:t>
      </w:r>
    </w:p>
    <w:p w14:paraId="478DA161" w14:textId="77777777" w:rsidR="006F787C" w:rsidRDefault="006F787C" w:rsidP="006F787C">
      <w:pPr>
        <w:pStyle w:val="PL"/>
        <w:rPr>
          <w:lang w:val="en-US" w:eastAsia="es-ES"/>
        </w:rPr>
      </w:pPr>
      <w:r>
        <w:rPr>
          <w:lang w:val="en-US" w:eastAsia="es-ES"/>
        </w:rPr>
        <w:t xml:space="preserve">          $ref: 'TS29122_CommonData.yaml#/components/schemas/</w:t>
      </w:r>
      <w:r>
        <w:t>LocationArea5G</w:t>
      </w:r>
      <w:r>
        <w:rPr>
          <w:lang w:val="en-US" w:eastAsia="es-ES"/>
        </w:rPr>
        <w:t>'</w:t>
      </w:r>
    </w:p>
    <w:p w14:paraId="1F74DC2F" w14:textId="77777777" w:rsidR="006F787C" w:rsidRDefault="006F787C" w:rsidP="006F787C">
      <w:pPr>
        <w:pStyle w:val="PL"/>
        <w:rPr>
          <w:lang w:val="en-US" w:eastAsia="es-ES"/>
        </w:rPr>
      </w:pPr>
      <w:r>
        <w:rPr>
          <w:lang w:val="en-US" w:eastAsia="es-ES"/>
        </w:rPr>
        <w:t xml:space="preserve">      required:</w:t>
      </w:r>
    </w:p>
    <w:p w14:paraId="612FB7A9" w14:textId="77777777" w:rsidR="006F787C" w:rsidRDefault="006F787C" w:rsidP="006F787C">
      <w:pPr>
        <w:pStyle w:val="PL"/>
        <w:rPr>
          <w:lang w:val="en-US" w:eastAsia="es-ES"/>
        </w:rPr>
      </w:pPr>
      <w:r>
        <w:rPr>
          <w:lang w:val="en-US" w:eastAsia="es-ES"/>
        </w:rPr>
        <w:t xml:space="preserve">        - </w:t>
      </w:r>
      <w:r>
        <w:t>ts</w:t>
      </w:r>
    </w:p>
    <w:p w14:paraId="7EA5BE42" w14:textId="77777777" w:rsidR="006F787C" w:rsidRDefault="006F787C" w:rsidP="006F787C">
      <w:pPr>
        <w:pStyle w:val="PL"/>
        <w:rPr>
          <w:lang w:val="en-US" w:eastAsia="es-ES"/>
        </w:rPr>
      </w:pPr>
      <w:r>
        <w:rPr>
          <w:lang w:val="en-US" w:eastAsia="es-ES"/>
        </w:rPr>
        <w:t xml:space="preserve">        - </w:t>
      </w:r>
      <w:r>
        <w:rPr>
          <w:lang w:eastAsia="zh-CN"/>
        </w:rPr>
        <w:t>locArea</w:t>
      </w:r>
    </w:p>
    <w:p w14:paraId="3780F173" w14:textId="77777777" w:rsidR="006F787C" w:rsidRDefault="006F787C" w:rsidP="006F787C">
      <w:pPr>
        <w:pStyle w:val="PL"/>
        <w:rPr>
          <w:lang w:val="en-US" w:eastAsia="es-ES"/>
        </w:rPr>
      </w:pPr>
      <w:r>
        <w:rPr>
          <w:lang w:val="en-US" w:eastAsia="es-ES"/>
        </w:rPr>
        <w:t xml:space="preserve">    </w:t>
      </w:r>
      <w:r>
        <w:t>CommunicationCollection</w:t>
      </w:r>
      <w:r>
        <w:rPr>
          <w:lang w:val="en-US" w:eastAsia="es-ES"/>
        </w:rPr>
        <w:t>:</w:t>
      </w:r>
    </w:p>
    <w:p w14:paraId="68BB8BD6" w14:textId="77777777" w:rsidR="006F787C" w:rsidRDefault="006F787C" w:rsidP="006F787C">
      <w:pPr>
        <w:pStyle w:val="PL"/>
        <w:rPr>
          <w:lang w:val="en-US" w:eastAsia="es-ES"/>
        </w:rPr>
      </w:pPr>
      <w:r>
        <w:rPr>
          <w:lang w:val="en-US" w:eastAsia="es-ES"/>
        </w:rPr>
        <w:t xml:space="preserve">      type: object</w:t>
      </w:r>
    </w:p>
    <w:p w14:paraId="7DF08062" w14:textId="77777777" w:rsidR="006F787C" w:rsidRDefault="006F787C" w:rsidP="006F787C">
      <w:pPr>
        <w:pStyle w:val="PL"/>
        <w:rPr>
          <w:lang w:val="en-US" w:eastAsia="es-ES"/>
        </w:rPr>
      </w:pPr>
      <w:r>
        <w:rPr>
          <w:lang w:val="en-US" w:eastAsia="es-ES"/>
        </w:rPr>
        <w:t xml:space="preserve">      properties:</w:t>
      </w:r>
    </w:p>
    <w:p w14:paraId="0E7A222C" w14:textId="77777777" w:rsidR="006F787C" w:rsidRDefault="006F787C" w:rsidP="006F787C">
      <w:pPr>
        <w:pStyle w:val="PL"/>
        <w:rPr>
          <w:lang w:val="en-US" w:eastAsia="es-ES"/>
        </w:rPr>
      </w:pPr>
      <w:r>
        <w:rPr>
          <w:lang w:val="en-US" w:eastAsia="es-ES"/>
        </w:rPr>
        <w:t xml:space="preserve">        </w:t>
      </w:r>
      <w:r>
        <w:rPr>
          <w:lang w:eastAsia="zh-CN"/>
        </w:rPr>
        <w:t>startTime</w:t>
      </w:r>
      <w:r>
        <w:rPr>
          <w:lang w:val="en-US" w:eastAsia="es-ES"/>
        </w:rPr>
        <w:t>:</w:t>
      </w:r>
    </w:p>
    <w:p w14:paraId="7E7D9B1E" w14:textId="77777777" w:rsidR="006F787C" w:rsidRDefault="006F787C" w:rsidP="006F787C">
      <w:pPr>
        <w:pStyle w:val="PL"/>
        <w:rPr>
          <w:lang w:val="en-US" w:eastAsia="es-ES"/>
        </w:rPr>
      </w:pPr>
      <w:r>
        <w:rPr>
          <w:lang w:val="en-US" w:eastAsia="es-ES"/>
        </w:rPr>
        <w:t xml:space="preserve">          $ref: 'TS29571_CommonData.yaml#/components/schemas/DateTime'</w:t>
      </w:r>
    </w:p>
    <w:p w14:paraId="33B4C363" w14:textId="77777777" w:rsidR="006F787C" w:rsidRDefault="006F787C" w:rsidP="006F787C">
      <w:pPr>
        <w:pStyle w:val="PL"/>
        <w:rPr>
          <w:lang w:val="en-US" w:eastAsia="es-ES"/>
        </w:rPr>
      </w:pPr>
      <w:r>
        <w:rPr>
          <w:lang w:val="en-US" w:eastAsia="es-ES"/>
        </w:rPr>
        <w:t xml:space="preserve">        </w:t>
      </w:r>
      <w:r>
        <w:rPr>
          <w:lang w:eastAsia="zh-CN"/>
        </w:rPr>
        <w:t>endTime</w:t>
      </w:r>
      <w:r>
        <w:rPr>
          <w:lang w:val="en-US" w:eastAsia="es-ES"/>
        </w:rPr>
        <w:t>:</w:t>
      </w:r>
    </w:p>
    <w:p w14:paraId="38B87F9D" w14:textId="77777777" w:rsidR="006F787C" w:rsidRDefault="006F787C" w:rsidP="006F787C">
      <w:pPr>
        <w:pStyle w:val="PL"/>
        <w:rPr>
          <w:lang w:val="en-US" w:eastAsia="es-ES"/>
        </w:rPr>
      </w:pPr>
      <w:r>
        <w:rPr>
          <w:lang w:val="en-US" w:eastAsia="es-ES"/>
        </w:rPr>
        <w:t xml:space="preserve">          $ref: 'TS29571_CommonData.yaml#/components/schemas/DateTime'</w:t>
      </w:r>
    </w:p>
    <w:p w14:paraId="19046AED" w14:textId="77777777" w:rsidR="006F787C" w:rsidRDefault="006F787C" w:rsidP="006F787C">
      <w:pPr>
        <w:pStyle w:val="PL"/>
        <w:rPr>
          <w:lang w:val="en-US" w:eastAsia="es-ES"/>
        </w:rPr>
      </w:pPr>
      <w:r>
        <w:rPr>
          <w:lang w:val="en-US" w:eastAsia="es-ES"/>
        </w:rPr>
        <w:t xml:space="preserve">        </w:t>
      </w:r>
      <w:r>
        <w:t>ulVol</w:t>
      </w:r>
      <w:r>
        <w:rPr>
          <w:lang w:val="en-US" w:eastAsia="es-ES"/>
        </w:rPr>
        <w:t>:</w:t>
      </w:r>
    </w:p>
    <w:p w14:paraId="5986C51C" w14:textId="77777777" w:rsidR="006F787C" w:rsidRDefault="006F787C" w:rsidP="006F787C">
      <w:pPr>
        <w:pStyle w:val="PL"/>
        <w:rPr>
          <w:lang w:val="en-US" w:eastAsia="es-ES"/>
        </w:rPr>
      </w:pPr>
      <w:r>
        <w:rPr>
          <w:lang w:val="en-US" w:eastAsia="es-ES"/>
        </w:rPr>
        <w:t xml:space="preserve">          $ref: 'TS29122_CommonData.yaml#/components/schemas/Volume'</w:t>
      </w:r>
    </w:p>
    <w:p w14:paraId="2244BA29" w14:textId="77777777" w:rsidR="006F787C" w:rsidRDefault="006F787C" w:rsidP="006F787C">
      <w:pPr>
        <w:pStyle w:val="PL"/>
        <w:rPr>
          <w:lang w:val="en-US" w:eastAsia="es-ES"/>
        </w:rPr>
      </w:pPr>
      <w:r>
        <w:rPr>
          <w:lang w:val="en-US" w:eastAsia="es-ES"/>
        </w:rPr>
        <w:t xml:space="preserve">        </w:t>
      </w:r>
      <w:r>
        <w:t>dlVol</w:t>
      </w:r>
      <w:r>
        <w:rPr>
          <w:lang w:val="en-US" w:eastAsia="es-ES"/>
        </w:rPr>
        <w:t>:</w:t>
      </w:r>
    </w:p>
    <w:p w14:paraId="41A67B74" w14:textId="77777777" w:rsidR="006F787C" w:rsidRDefault="006F787C" w:rsidP="006F787C">
      <w:pPr>
        <w:pStyle w:val="PL"/>
        <w:rPr>
          <w:lang w:val="en-US" w:eastAsia="es-ES"/>
        </w:rPr>
      </w:pPr>
      <w:r>
        <w:rPr>
          <w:lang w:val="en-US" w:eastAsia="es-ES"/>
        </w:rPr>
        <w:t xml:space="preserve">          $ref: 'TS29122_CommonData.yaml#/components/schemas/Volume'</w:t>
      </w:r>
    </w:p>
    <w:p w14:paraId="2ADAF2B3" w14:textId="77777777" w:rsidR="006F787C" w:rsidRDefault="006F787C" w:rsidP="006F787C">
      <w:pPr>
        <w:pStyle w:val="PL"/>
        <w:rPr>
          <w:lang w:val="en-US" w:eastAsia="es-ES"/>
        </w:rPr>
      </w:pPr>
      <w:r>
        <w:rPr>
          <w:lang w:val="en-US" w:eastAsia="es-ES"/>
        </w:rPr>
        <w:t xml:space="preserve">      required:</w:t>
      </w:r>
    </w:p>
    <w:p w14:paraId="2C9D8389" w14:textId="77777777" w:rsidR="006F787C" w:rsidRDefault="006F787C" w:rsidP="006F787C">
      <w:pPr>
        <w:pStyle w:val="PL"/>
        <w:rPr>
          <w:lang w:val="en-US" w:eastAsia="es-ES"/>
        </w:rPr>
      </w:pPr>
      <w:r>
        <w:rPr>
          <w:lang w:val="en-US" w:eastAsia="es-ES"/>
        </w:rPr>
        <w:t xml:space="preserve">        - </w:t>
      </w:r>
      <w:r>
        <w:rPr>
          <w:lang w:eastAsia="zh-CN"/>
        </w:rPr>
        <w:t>startTime</w:t>
      </w:r>
    </w:p>
    <w:p w14:paraId="31CBF5B0" w14:textId="77777777" w:rsidR="006F787C" w:rsidRDefault="006F787C" w:rsidP="006F787C">
      <w:pPr>
        <w:pStyle w:val="PL"/>
        <w:rPr>
          <w:lang w:val="en-US" w:eastAsia="es-ES"/>
        </w:rPr>
      </w:pPr>
      <w:r>
        <w:rPr>
          <w:lang w:val="en-US" w:eastAsia="es-ES"/>
        </w:rPr>
        <w:t xml:space="preserve">        - </w:t>
      </w:r>
      <w:r>
        <w:rPr>
          <w:lang w:eastAsia="zh-CN"/>
        </w:rPr>
        <w:t>endTime</w:t>
      </w:r>
    </w:p>
    <w:p w14:paraId="789D2F62" w14:textId="77777777" w:rsidR="006F787C" w:rsidRDefault="006F787C" w:rsidP="006F787C">
      <w:pPr>
        <w:pStyle w:val="PL"/>
        <w:rPr>
          <w:lang w:val="en-US" w:eastAsia="es-ES"/>
        </w:rPr>
      </w:pPr>
      <w:r>
        <w:rPr>
          <w:lang w:val="en-US" w:eastAsia="es-ES"/>
        </w:rPr>
        <w:t xml:space="preserve">        - </w:t>
      </w:r>
      <w:r>
        <w:t>ulVol</w:t>
      </w:r>
    </w:p>
    <w:p w14:paraId="412FC99F" w14:textId="77777777" w:rsidR="006F787C" w:rsidRDefault="006F787C" w:rsidP="006F787C">
      <w:pPr>
        <w:pStyle w:val="PL"/>
        <w:rPr>
          <w:lang w:val="en-US" w:eastAsia="es-ES"/>
        </w:rPr>
      </w:pPr>
      <w:r>
        <w:rPr>
          <w:lang w:val="en-US" w:eastAsia="es-ES"/>
        </w:rPr>
        <w:t xml:space="preserve">        - </w:t>
      </w:r>
      <w:r>
        <w:t>dlVol</w:t>
      </w:r>
    </w:p>
    <w:p w14:paraId="6156BEE3" w14:textId="77777777" w:rsidR="006F787C" w:rsidRDefault="006F787C" w:rsidP="006F787C">
      <w:pPr>
        <w:pStyle w:val="PL"/>
        <w:rPr>
          <w:lang w:val="en-US" w:eastAsia="es-ES"/>
        </w:rPr>
      </w:pPr>
      <w:r>
        <w:rPr>
          <w:lang w:val="en-US" w:eastAsia="es-ES"/>
        </w:rPr>
        <w:t xml:space="preserve">    </w:t>
      </w:r>
      <w:r>
        <w:t>ExceptionInfo</w:t>
      </w:r>
      <w:r>
        <w:rPr>
          <w:lang w:val="en-US" w:eastAsia="es-ES"/>
        </w:rPr>
        <w:t>:</w:t>
      </w:r>
    </w:p>
    <w:p w14:paraId="57E5FA68" w14:textId="77777777" w:rsidR="006F787C" w:rsidRDefault="006F787C" w:rsidP="006F787C">
      <w:pPr>
        <w:pStyle w:val="PL"/>
        <w:rPr>
          <w:lang w:val="en-US" w:eastAsia="es-ES"/>
        </w:rPr>
      </w:pPr>
      <w:r>
        <w:rPr>
          <w:lang w:val="en-US" w:eastAsia="es-ES"/>
        </w:rPr>
        <w:t xml:space="preserve">      type: object</w:t>
      </w:r>
    </w:p>
    <w:p w14:paraId="2CC44FDC" w14:textId="77777777" w:rsidR="006F787C" w:rsidRDefault="006F787C" w:rsidP="006F787C">
      <w:pPr>
        <w:pStyle w:val="PL"/>
        <w:rPr>
          <w:lang w:val="en-US" w:eastAsia="es-ES"/>
        </w:rPr>
      </w:pPr>
      <w:r>
        <w:rPr>
          <w:lang w:val="en-US" w:eastAsia="es-ES"/>
        </w:rPr>
        <w:t xml:space="preserve">      properties:</w:t>
      </w:r>
    </w:p>
    <w:p w14:paraId="023869DE" w14:textId="77777777" w:rsidR="006F787C" w:rsidRDefault="006F787C" w:rsidP="006F787C">
      <w:pPr>
        <w:pStyle w:val="PL"/>
        <w:rPr>
          <w:lang w:val="en-US" w:eastAsia="es-ES"/>
        </w:rPr>
      </w:pPr>
      <w:r>
        <w:rPr>
          <w:lang w:val="en-US" w:eastAsia="es-ES"/>
        </w:rPr>
        <w:t xml:space="preserve">        </w:t>
      </w:r>
      <w:r>
        <w:t>ipTrafficFilter</w:t>
      </w:r>
      <w:r>
        <w:rPr>
          <w:lang w:val="en-US" w:eastAsia="es-ES"/>
        </w:rPr>
        <w:t>:</w:t>
      </w:r>
    </w:p>
    <w:p w14:paraId="49420CF0" w14:textId="77777777" w:rsidR="006F787C" w:rsidRDefault="006F787C" w:rsidP="006F787C">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05F7423D" w14:textId="77777777" w:rsidR="006F787C" w:rsidRDefault="006F787C" w:rsidP="006F787C">
      <w:pPr>
        <w:pStyle w:val="PL"/>
        <w:rPr>
          <w:lang w:val="en-US" w:eastAsia="es-ES"/>
        </w:rPr>
      </w:pPr>
      <w:r>
        <w:rPr>
          <w:lang w:val="en-US" w:eastAsia="es-ES"/>
        </w:rPr>
        <w:t xml:space="preserve">        </w:t>
      </w:r>
      <w:r>
        <w:rPr>
          <w:lang w:eastAsia="zh-CN"/>
        </w:rPr>
        <w:t>ethTrafficFilter</w:t>
      </w:r>
      <w:r>
        <w:rPr>
          <w:lang w:val="en-US" w:eastAsia="es-ES"/>
        </w:rPr>
        <w:t>:</w:t>
      </w:r>
    </w:p>
    <w:p w14:paraId="79B4C99E" w14:textId="77777777" w:rsidR="006F787C" w:rsidRDefault="006F787C" w:rsidP="006F787C">
      <w:pPr>
        <w:pStyle w:val="PL"/>
        <w:rPr>
          <w:lang w:val="en-US" w:eastAsia="es-ES"/>
        </w:rPr>
      </w:pPr>
      <w:r>
        <w:rPr>
          <w:lang w:val="en-US" w:eastAsia="es-ES"/>
        </w:rPr>
        <w:t xml:space="preserve">          $ref: 'TS29122_CommonData.yaml#/components/schemas/</w:t>
      </w:r>
      <w:r>
        <w:t>EthFlowDescription</w:t>
      </w:r>
      <w:r>
        <w:rPr>
          <w:lang w:val="en-US" w:eastAsia="es-ES"/>
        </w:rPr>
        <w:t>'</w:t>
      </w:r>
    </w:p>
    <w:p w14:paraId="27A799BA" w14:textId="77777777" w:rsidR="006F787C" w:rsidRDefault="006F787C" w:rsidP="006F787C">
      <w:pPr>
        <w:pStyle w:val="PL"/>
        <w:rPr>
          <w:lang w:val="en-US" w:eastAsia="es-ES"/>
        </w:rPr>
      </w:pPr>
      <w:r>
        <w:rPr>
          <w:lang w:val="en-US" w:eastAsia="es-ES"/>
        </w:rPr>
        <w:t xml:space="preserve">        </w:t>
      </w:r>
      <w:r>
        <w:t>exceps</w:t>
      </w:r>
      <w:r>
        <w:rPr>
          <w:lang w:val="en-US" w:eastAsia="es-ES"/>
        </w:rPr>
        <w:t>:</w:t>
      </w:r>
    </w:p>
    <w:p w14:paraId="63C13AA0" w14:textId="77777777" w:rsidR="006F787C" w:rsidRDefault="006F787C" w:rsidP="006F787C">
      <w:pPr>
        <w:pStyle w:val="PL"/>
        <w:rPr>
          <w:lang w:val="en-US" w:eastAsia="es-ES"/>
        </w:rPr>
      </w:pPr>
      <w:r>
        <w:rPr>
          <w:lang w:val="en-US" w:eastAsia="es-ES"/>
        </w:rPr>
        <w:t xml:space="preserve">          type: array</w:t>
      </w:r>
    </w:p>
    <w:p w14:paraId="06F305F6" w14:textId="77777777" w:rsidR="006F787C" w:rsidRDefault="006F787C" w:rsidP="006F787C">
      <w:pPr>
        <w:pStyle w:val="PL"/>
        <w:rPr>
          <w:lang w:val="en-US" w:eastAsia="es-ES"/>
        </w:rPr>
      </w:pPr>
      <w:r>
        <w:rPr>
          <w:lang w:val="en-US" w:eastAsia="es-ES"/>
        </w:rPr>
        <w:t xml:space="preserve">          items:</w:t>
      </w:r>
    </w:p>
    <w:p w14:paraId="34386F2E" w14:textId="77777777" w:rsidR="006F787C" w:rsidRDefault="006F787C" w:rsidP="006F787C">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740E161E" w14:textId="77777777" w:rsidR="006F787C" w:rsidRDefault="006F787C" w:rsidP="006F787C">
      <w:pPr>
        <w:pStyle w:val="PL"/>
        <w:rPr>
          <w:lang w:val="en-US" w:eastAsia="es-ES"/>
        </w:rPr>
      </w:pPr>
      <w:r>
        <w:rPr>
          <w:lang w:val="en-US" w:eastAsia="es-ES"/>
        </w:rPr>
        <w:t xml:space="preserve">          minItems: 1</w:t>
      </w:r>
    </w:p>
    <w:p w14:paraId="5B737801" w14:textId="77777777" w:rsidR="006F787C" w:rsidRDefault="006F787C" w:rsidP="006F787C">
      <w:pPr>
        <w:pStyle w:val="PL"/>
        <w:rPr>
          <w:lang w:val="en-US" w:eastAsia="es-ES"/>
        </w:rPr>
      </w:pPr>
    </w:p>
    <w:p w14:paraId="77CFA8FC" w14:textId="77777777" w:rsidR="006F787C" w:rsidRDefault="006F787C" w:rsidP="006F787C">
      <w:pPr>
        <w:pStyle w:val="PL"/>
        <w:rPr>
          <w:lang w:val="en-US" w:eastAsia="es-ES"/>
        </w:rPr>
      </w:pPr>
      <w:r>
        <w:rPr>
          <w:lang w:val="en-US" w:eastAsia="es-ES"/>
        </w:rPr>
        <w:t># Simple data types and Enumerations</w:t>
      </w:r>
    </w:p>
    <w:p w14:paraId="7492B797" w14:textId="77777777" w:rsidR="006F787C" w:rsidRDefault="006F787C" w:rsidP="006F787C">
      <w:pPr>
        <w:pStyle w:val="PL"/>
        <w:rPr>
          <w:lang w:val="en-US" w:eastAsia="es-ES"/>
        </w:rPr>
      </w:pPr>
    </w:p>
    <w:p w14:paraId="3B9A195C" w14:textId="77777777" w:rsidR="006F787C" w:rsidRDefault="006F787C" w:rsidP="006F787C">
      <w:pPr>
        <w:pStyle w:val="PL"/>
        <w:rPr>
          <w:lang w:val="en-US" w:eastAsia="es-ES"/>
        </w:rPr>
      </w:pPr>
      <w:r>
        <w:rPr>
          <w:lang w:val="en-US" w:eastAsia="es-ES"/>
        </w:rPr>
        <w:t xml:space="preserve">    AfEvent:</w:t>
      </w:r>
    </w:p>
    <w:p w14:paraId="21CBC1DB" w14:textId="77777777" w:rsidR="006F787C" w:rsidRDefault="006F787C" w:rsidP="006F787C">
      <w:pPr>
        <w:pStyle w:val="PL"/>
        <w:rPr>
          <w:lang w:val="en-US" w:eastAsia="es-ES"/>
        </w:rPr>
      </w:pPr>
      <w:r>
        <w:rPr>
          <w:lang w:val="en-US" w:eastAsia="es-ES"/>
        </w:rPr>
        <w:t xml:space="preserve">      anyOf:</w:t>
      </w:r>
    </w:p>
    <w:p w14:paraId="20D8A376" w14:textId="77777777" w:rsidR="006F787C" w:rsidRDefault="006F787C" w:rsidP="006F787C">
      <w:pPr>
        <w:pStyle w:val="PL"/>
        <w:rPr>
          <w:lang w:val="en-US" w:eastAsia="es-ES"/>
        </w:rPr>
      </w:pPr>
      <w:r>
        <w:rPr>
          <w:lang w:val="en-US" w:eastAsia="es-ES"/>
        </w:rPr>
        <w:t xml:space="preserve">      - type: string</w:t>
      </w:r>
    </w:p>
    <w:p w14:paraId="3203A27C" w14:textId="77777777" w:rsidR="006F787C" w:rsidRDefault="006F787C" w:rsidP="006F787C">
      <w:pPr>
        <w:pStyle w:val="PL"/>
        <w:rPr>
          <w:lang w:val="en-US" w:eastAsia="es-ES"/>
        </w:rPr>
      </w:pPr>
      <w:r>
        <w:rPr>
          <w:lang w:val="en-US" w:eastAsia="es-ES"/>
        </w:rPr>
        <w:t xml:space="preserve">        enum:</w:t>
      </w:r>
    </w:p>
    <w:p w14:paraId="507D46DD" w14:textId="77777777" w:rsidR="006F787C" w:rsidRDefault="006F787C" w:rsidP="006F787C">
      <w:pPr>
        <w:pStyle w:val="PL"/>
        <w:rPr>
          <w:lang w:val="en-US" w:eastAsia="es-ES"/>
        </w:rPr>
      </w:pPr>
      <w:r>
        <w:rPr>
          <w:lang w:val="en-US" w:eastAsia="es-ES"/>
        </w:rPr>
        <w:t xml:space="preserve">          - </w:t>
      </w:r>
      <w:r>
        <w:t>SVC_EXPERIENCE</w:t>
      </w:r>
    </w:p>
    <w:p w14:paraId="711461A0" w14:textId="77777777" w:rsidR="006F787C" w:rsidRDefault="006F787C" w:rsidP="006F787C">
      <w:pPr>
        <w:pStyle w:val="PL"/>
        <w:rPr>
          <w:lang w:val="en-US" w:eastAsia="es-ES"/>
        </w:rPr>
      </w:pPr>
      <w:r>
        <w:rPr>
          <w:lang w:val="en-US" w:eastAsia="es-ES"/>
        </w:rPr>
        <w:t xml:space="preserve">          - </w:t>
      </w:r>
      <w:r>
        <w:t>UE_MOBILITY</w:t>
      </w:r>
    </w:p>
    <w:p w14:paraId="35F2330F" w14:textId="77777777" w:rsidR="006F787C" w:rsidRDefault="006F787C" w:rsidP="006F787C">
      <w:pPr>
        <w:pStyle w:val="PL"/>
        <w:rPr>
          <w:lang w:val="en-US" w:eastAsia="es-ES"/>
        </w:rPr>
      </w:pPr>
      <w:r>
        <w:rPr>
          <w:lang w:val="en-US" w:eastAsia="es-ES"/>
        </w:rPr>
        <w:t xml:space="preserve">          - </w:t>
      </w:r>
      <w:r>
        <w:t>UE_COMM</w:t>
      </w:r>
    </w:p>
    <w:p w14:paraId="279D8AB6" w14:textId="77777777" w:rsidR="006F787C" w:rsidRDefault="006F787C" w:rsidP="006F787C">
      <w:pPr>
        <w:pStyle w:val="PL"/>
        <w:rPr>
          <w:lang w:val="en-US" w:eastAsia="es-ES"/>
        </w:rPr>
      </w:pPr>
      <w:r>
        <w:rPr>
          <w:lang w:val="en-US" w:eastAsia="es-ES"/>
        </w:rPr>
        <w:t xml:space="preserve">          - </w:t>
      </w:r>
      <w:r>
        <w:t>EXCEPTIONS</w:t>
      </w:r>
    </w:p>
    <w:p w14:paraId="61DF2DCC" w14:textId="77777777" w:rsidR="006F787C" w:rsidRDefault="006F787C" w:rsidP="006F787C">
      <w:pPr>
        <w:pStyle w:val="PL"/>
        <w:rPr>
          <w:lang w:val="en-US" w:eastAsia="es-ES"/>
        </w:rPr>
      </w:pPr>
      <w:r>
        <w:rPr>
          <w:lang w:val="en-US" w:eastAsia="es-ES"/>
        </w:rPr>
        <w:t xml:space="preserve">      - type: string</w:t>
      </w:r>
    </w:p>
    <w:bookmarkEnd w:id="11"/>
    <w:bookmarkEnd w:id="12"/>
    <w:bookmarkEnd w:id="13"/>
    <w:bookmarkEnd w:id="14"/>
    <w:bookmarkEnd w:id="15"/>
    <w:bookmarkEnd w:id="16"/>
    <w:bookmarkEnd w:id="17"/>
    <w:p w14:paraId="67723631" w14:textId="16ADFC89" w:rsidR="00BE119D" w:rsidRDefault="00BE119D" w:rsidP="00BE119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2395ECCA" w14:textId="77777777" w:rsidR="001B25C1" w:rsidRPr="00DC5E76" w:rsidRDefault="001B25C1" w:rsidP="00BE119D">
      <w:pPr>
        <w:jc w:val="center"/>
        <w:rPr>
          <w:noProof/>
          <w:color w:val="FF0000"/>
          <w:sz w:val="36"/>
        </w:rPr>
      </w:pPr>
    </w:p>
    <w:sectPr w:rsidR="001B25C1" w:rsidRPr="00DC5E76">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CED4" w14:textId="77777777" w:rsidR="00CF5296" w:rsidRDefault="00CF5296">
      <w:r>
        <w:separator/>
      </w:r>
    </w:p>
  </w:endnote>
  <w:endnote w:type="continuationSeparator" w:id="0">
    <w:p w14:paraId="66EE9E0D" w14:textId="77777777" w:rsidR="00CF5296" w:rsidRDefault="00C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5963" w14:textId="77777777" w:rsidR="00CF5296" w:rsidRDefault="00CF5296">
      <w:r>
        <w:separator/>
      </w:r>
    </w:p>
  </w:footnote>
  <w:footnote w:type="continuationSeparator" w:id="0">
    <w:p w14:paraId="02446F01" w14:textId="77777777" w:rsidR="00CF5296" w:rsidRDefault="00C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CEDB" w14:textId="77777777" w:rsidR="00432F83" w:rsidRDefault="00432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16" w14:textId="77777777" w:rsidR="00432F83" w:rsidRDefault="00432F8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5490" w14:textId="77777777" w:rsidR="00432F83" w:rsidRDefault="00432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12F4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A20427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F2B41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7EC9E7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A00C993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360863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9824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44819"/>
    <w:multiLevelType w:val="hybridMultilevel"/>
    <w:tmpl w:val="84123A16"/>
    <w:lvl w:ilvl="0" w:tplc="3430A6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6224"/>
    <w:multiLevelType w:val="hybridMultilevel"/>
    <w:tmpl w:val="ADA05F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4CCC64B9"/>
    <w:multiLevelType w:val="hybridMultilevel"/>
    <w:tmpl w:val="8A5680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liang Xu CT3#108">
    <w15:presenceInfo w15:providerId="None" w15:userId="Wenliang Xu CT3#108"/>
  </w15:person>
  <w15:person w15:author="Wenliang Xu CT3#108 v2">
    <w15:presenceInfo w15:providerId="None" w15:userId="Wenliang Xu CT3#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1"/>
    <w:rsid w:val="00067214"/>
    <w:rsid w:val="000B6437"/>
    <w:rsid w:val="000C6D05"/>
    <w:rsid w:val="001032A5"/>
    <w:rsid w:val="00134237"/>
    <w:rsid w:val="001919D4"/>
    <w:rsid w:val="00196BD0"/>
    <w:rsid w:val="001A6AB7"/>
    <w:rsid w:val="001B14D8"/>
    <w:rsid w:val="001B25C1"/>
    <w:rsid w:val="001B2948"/>
    <w:rsid w:val="001C7D1D"/>
    <w:rsid w:val="001D232F"/>
    <w:rsid w:val="001D7C9D"/>
    <w:rsid w:val="001E14C1"/>
    <w:rsid w:val="00287EE2"/>
    <w:rsid w:val="0029149B"/>
    <w:rsid w:val="0029423E"/>
    <w:rsid w:val="002E5D67"/>
    <w:rsid w:val="0032121A"/>
    <w:rsid w:val="00325279"/>
    <w:rsid w:val="00331499"/>
    <w:rsid w:val="00331E7E"/>
    <w:rsid w:val="00344F15"/>
    <w:rsid w:val="00384C15"/>
    <w:rsid w:val="003B0713"/>
    <w:rsid w:val="003B1120"/>
    <w:rsid w:val="003D1D25"/>
    <w:rsid w:val="003F450F"/>
    <w:rsid w:val="00406AE3"/>
    <w:rsid w:val="00432F83"/>
    <w:rsid w:val="00440A8F"/>
    <w:rsid w:val="004D69D8"/>
    <w:rsid w:val="005574BE"/>
    <w:rsid w:val="005B2C37"/>
    <w:rsid w:val="005F119C"/>
    <w:rsid w:val="0068466F"/>
    <w:rsid w:val="00697A3E"/>
    <w:rsid w:val="006F787C"/>
    <w:rsid w:val="007134D8"/>
    <w:rsid w:val="00743090"/>
    <w:rsid w:val="007A0737"/>
    <w:rsid w:val="007A78AF"/>
    <w:rsid w:val="007E12D8"/>
    <w:rsid w:val="00843520"/>
    <w:rsid w:val="008C1F92"/>
    <w:rsid w:val="00902397"/>
    <w:rsid w:val="00904C3F"/>
    <w:rsid w:val="00906187"/>
    <w:rsid w:val="009E75D8"/>
    <w:rsid w:val="00A2254A"/>
    <w:rsid w:val="00A70927"/>
    <w:rsid w:val="00A724C1"/>
    <w:rsid w:val="00AD5FCA"/>
    <w:rsid w:val="00AE475C"/>
    <w:rsid w:val="00B34B0C"/>
    <w:rsid w:val="00B71466"/>
    <w:rsid w:val="00BA290C"/>
    <w:rsid w:val="00BE119D"/>
    <w:rsid w:val="00BF72CE"/>
    <w:rsid w:val="00C10A6E"/>
    <w:rsid w:val="00CE16BE"/>
    <w:rsid w:val="00CF5296"/>
    <w:rsid w:val="00D041F0"/>
    <w:rsid w:val="00DC5E76"/>
    <w:rsid w:val="00DD65B5"/>
    <w:rsid w:val="00DF5BCF"/>
    <w:rsid w:val="00E033A2"/>
    <w:rsid w:val="00E54854"/>
    <w:rsid w:val="00EA3014"/>
    <w:rsid w:val="00EE172F"/>
    <w:rsid w:val="00EE3A5F"/>
    <w:rsid w:val="00EF5967"/>
    <w:rsid w:val="00F301AA"/>
    <w:rsid w:val="00F56191"/>
    <w:rsid w:val="00F732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CEF3A"/>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locked/>
    <w:rsid w:val="0029149B"/>
    <w:rPr>
      <w:rFonts w:ascii="Arial" w:hAnsi="Arial"/>
      <w:lang w:eastAsia="en-US"/>
    </w:rPr>
  </w:style>
  <w:style w:type="character" w:customStyle="1" w:styleId="Heading1Char">
    <w:name w:val="Heading 1 Char"/>
    <w:basedOn w:val="DefaultParagraphFont"/>
    <w:link w:val="Heading1"/>
    <w:rsid w:val="00DC5E76"/>
    <w:rPr>
      <w:rFonts w:ascii="Arial" w:hAnsi="Arial"/>
      <w:sz w:val="36"/>
      <w:lang w:eastAsia="en-US"/>
    </w:rPr>
  </w:style>
  <w:style w:type="character" w:customStyle="1" w:styleId="Heading2Char">
    <w:name w:val="Heading 2 Char"/>
    <w:basedOn w:val="DefaultParagraphFont"/>
    <w:link w:val="Heading2"/>
    <w:rsid w:val="00DC5E76"/>
    <w:rPr>
      <w:rFonts w:ascii="Arial" w:hAnsi="Arial"/>
      <w:sz w:val="32"/>
      <w:lang w:eastAsia="en-US"/>
    </w:rPr>
  </w:style>
  <w:style w:type="character" w:customStyle="1" w:styleId="Heading3Char">
    <w:name w:val="Heading 3 Char"/>
    <w:basedOn w:val="DefaultParagraphFont"/>
    <w:link w:val="Heading3"/>
    <w:rsid w:val="00DC5E76"/>
    <w:rPr>
      <w:rFonts w:ascii="Arial" w:hAnsi="Arial"/>
      <w:sz w:val="28"/>
      <w:lang w:eastAsia="en-US"/>
    </w:rPr>
  </w:style>
  <w:style w:type="character" w:customStyle="1" w:styleId="Heading4Char">
    <w:name w:val="Heading 4 Char"/>
    <w:basedOn w:val="DefaultParagraphFont"/>
    <w:link w:val="Heading4"/>
    <w:rsid w:val="00DC5E76"/>
    <w:rPr>
      <w:rFonts w:ascii="Arial" w:hAnsi="Arial"/>
      <w:sz w:val="24"/>
      <w:lang w:eastAsia="en-US"/>
    </w:rPr>
  </w:style>
  <w:style w:type="character" w:customStyle="1" w:styleId="Heading5Char">
    <w:name w:val="Heading 5 Char"/>
    <w:basedOn w:val="DefaultParagraphFont"/>
    <w:link w:val="Heading5"/>
    <w:rsid w:val="00DC5E76"/>
    <w:rPr>
      <w:rFonts w:ascii="Arial" w:hAnsi="Arial"/>
      <w:sz w:val="22"/>
      <w:lang w:eastAsia="en-US"/>
    </w:rPr>
  </w:style>
  <w:style w:type="character" w:customStyle="1" w:styleId="Heading6Char">
    <w:name w:val="Heading 6 Char"/>
    <w:basedOn w:val="DefaultParagraphFont"/>
    <w:link w:val="Heading6"/>
    <w:rsid w:val="00DC5E76"/>
    <w:rPr>
      <w:rFonts w:ascii="Arial" w:hAnsi="Arial"/>
      <w:lang w:eastAsia="en-US"/>
    </w:rPr>
  </w:style>
  <w:style w:type="character" w:customStyle="1" w:styleId="Heading7Char">
    <w:name w:val="Heading 7 Char"/>
    <w:basedOn w:val="DefaultParagraphFont"/>
    <w:link w:val="Heading7"/>
    <w:rsid w:val="00DC5E76"/>
    <w:rPr>
      <w:rFonts w:ascii="Arial" w:hAnsi="Arial"/>
      <w:lang w:eastAsia="en-US"/>
    </w:rPr>
  </w:style>
  <w:style w:type="character" w:customStyle="1" w:styleId="Heading8Char">
    <w:name w:val="Heading 8 Char"/>
    <w:basedOn w:val="DefaultParagraphFont"/>
    <w:link w:val="Heading8"/>
    <w:rsid w:val="00DC5E76"/>
    <w:rPr>
      <w:rFonts w:ascii="Arial" w:hAnsi="Arial"/>
      <w:sz w:val="36"/>
      <w:lang w:eastAsia="en-US"/>
    </w:rPr>
  </w:style>
  <w:style w:type="character" w:customStyle="1" w:styleId="Heading9Char">
    <w:name w:val="Heading 9 Char"/>
    <w:basedOn w:val="DefaultParagraphFont"/>
    <w:link w:val="Heading9"/>
    <w:rsid w:val="00DC5E76"/>
    <w:rPr>
      <w:rFonts w:ascii="Arial" w:hAnsi="Arial"/>
      <w:sz w:val="36"/>
      <w:lang w:eastAsia="en-US"/>
    </w:rPr>
  </w:style>
  <w:style w:type="paragraph" w:customStyle="1" w:styleId="msonormal0">
    <w:name w:val="msonormal"/>
    <w:basedOn w:val="Normal"/>
    <w:rsid w:val="00DC5E76"/>
    <w:pPr>
      <w:spacing w:before="100" w:beforeAutospacing="1" w:after="100" w:afterAutospacing="1"/>
    </w:pPr>
    <w:rPr>
      <w:sz w:val="24"/>
      <w:szCs w:val="24"/>
      <w:lang w:val="en-US" w:eastAsia="zh-CN"/>
    </w:rPr>
  </w:style>
  <w:style w:type="character" w:customStyle="1" w:styleId="FootnoteTextChar">
    <w:name w:val="Footnote Text Char"/>
    <w:basedOn w:val="DefaultParagraphFont"/>
    <w:link w:val="FootnoteText"/>
    <w:semiHidden/>
    <w:rsid w:val="00DC5E76"/>
    <w:rPr>
      <w:rFonts w:ascii="Times New Roman" w:hAnsi="Times New Roman"/>
      <w:sz w:val="16"/>
      <w:lang w:eastAsia="en-US"/>
    </w:rPr>
  </w:style>
  <w:style w:type="character" w:customStyle="1" w:styleId="CommentTextChar">
    <w:name w:val="Comment Text Char"/>
    <w:basedOn w:val="DefaultParagraphFont"/>
    <w:link w:val="CommentText"/>
    <w:semiHidden/>
    <w:rsid w:val="00DC5E76"/>
    <w:rPr>
      <w:rFonts w:ascii="Times New Roman" w:hAnsi="Times New Roman"/>
      <w:lang w:eastAsia="en-US"/>
    </w:rPr>
  </w:style>
  <w:style w:type="character" w:customStyle="1" w:styleId="HeaderChar">
    <w:name w:val="Header Char"/>
    <w:basedOn w:val="DefaultParagraphFont"/>
    <w:link w:val="Header"/>
    <w:rsid w:val="00DC5E76"/>
    <w:rPr>
      <w:rFonts w:ascii="Arial" w:hAnsi="Arial"/>
      <w:b/>
      <w:noProof/>
      <w:sz w:val="18"/>
      <w:lang w:eastAsia="en-US"/>
    </w:rPr>
  </w:style>
  <w:style w:type="character" w:customStyle="1" w:styleId="FooterChar">
    <w:name w:val="Footer Char"/>
    <w:basedOn w:val="DefaultParagraphFont"/>
    <w:link w:val="Footer"/>
    <w:rsid w:val="00DC5E76"/>
    <w:rPr>
      <w:rFonts w:ascii="Arial" w:hAnsi="Arial"/>
      <w:b/>
      <w:i/>
      <w:noProof/>
      <w:sz w:val="18"/>
      <w:lang w:eastAsia="en-US"/>
    </w:rPr>
  </w:style>
  <w:style w:type="character" w:customStyle="1" w:styleId="DocumentMapChar">
    <w:name w:val="Document Map Char"/>
    <w:basedOn w:val="DefaultParagraphFont"/>
    <w:link w:val="DocumentMap"/>
    <w:semiHidden/>
    <w:rsid w:val="00DC5E76"/>
    <w:rPr>
      <w:rFonts w:ascii="Tahoma" w:hAnsi="Tahoma" w:cs="Tahoma"/>
      <w:shd w:val="clear" w:color="auto" w:fill="000080"/>
      <w:lang w:eastAsia="en-US"/>
    </w:rPr>
  </w:style>
  <w:style w:type="character" w:customStyle="1" w:styleId="CommentSubjectChar">
    <w:name w:val="Comment Subject Char"/>
    <w:basedOn w:val="CommentTextChar"/>
    <w:link w:val="CommentSubject"/>
    <w:semiHidden/>
    <w:rsid w:val="00DC5E76"/>
    <w:rPr>
      <w:rFonts w:ascii="Times New Roman" w:hAnsi="Times New Roman"/>
      <w:b/>
      <w:bCs/>
      <w:lang w:eastAsia="en-US"/>
    </w:rPr>
  </w:style>
  <w:style w:type="character" w:customStyle="1" w:styleId="BalloonTextChar">
    <w:name w:val="Balloon Text Char"/>
    <w:basedOn w:val="DefaultParagraphFont"/>
    <w:link w:val="BalloonText"/>
    <w:semiHidden/>
    <w:rsid w:val="00DC5E76"/>
    <w:rPr>
      <w:rFonts w:ascii="Tahoma" w:hAnsi="Tahoma" w:cs="Tahoma"/>
      <w:sz w:val="16"/>
      <w:szCs w:val="16"/>
      <w:lang w:eastAsia="en-US"/>
    </w:rPr>
  </w:style>
  <w:style w:type="character" w:customStyle="1" w:styleId="EXCar">
    <w:name w:val="EX Car"/>
    <w:link w:val="EX"/>
    <w:locked/>
    <w:rsid w:val="00DC5E76"/>
    <w:rPr>
      <w:rFonts w:ascii="Times New Roman" w:hAnsi="Times New Roman"/>
      <w:lang w:eastAsia="en-US"/>
    </w:rPr>
  </w:style>
  <w:style w:type="paragraph" w:customStyle="1" w:styleId="LD">
    <w:name w:val="LD"/>
    <w:rsid w:val="00DC5E76"/>
    <w:pPr>
      <w:keepNext/>
      <w:keepLines/>
      <w:spacing w:line="180" w:lineRule="exact"/>
    </w:pPr>
    <w:rPr>
      <w:rFonts w:ascii="MS LineDraw" w:hAnsi="MS LineDraw"/>
      <w:noProof/>
      <w:lang w:eastAsia="en-US"/>
    </w:rPr>
  </w:style>
  <w:style w:type="character" w:customStyle="1" w:styleId="PLChar">
    <w:name w:val="PL Char"/>
    <w:link w:val="PL"/>
    <w:locked/>
    <w:rsid w:val="00DC5E76"/>
    <w:rPr>
      <w:rFonts w:ascii="Courier New" w:hAnsi="Courier New"/>
      <w:noProof/>
      <w:sz w:val="16"/>
      <w:lang w:eastAsia="en-US"/>
    </w:rPr>
  </w:style>
  <w:style w:type="character" w:customStyle="1" w:styleId="EditorsNoteZchn">
    <w:name w:val="Editor's Note Zchn"/>
    <w:link w:val="EditorsNote"/>
    <w:locked/>
    <w:rsid w:val="00DC5E76"/>
    <w:rPr>
      <w:rFonts w:ascii="Times New Roman" w:hAnsi="Times New Roman"/>
      <w:color w:val="FF0000"/>
      <w:lang w:eastAsia="en-US"/>
    </w:rPr>
  </w:style>
  <w:style w:type="character" w:customStyle="1" w:styleId="B1Char">
    <w:name w:val="B1 Char"/>
    <w:link w:val="B1"/>
    <w:locked/>
    <w:rsid w:val="00DC5E76"/>
    <w:rPr>
      <w:rFonts w:ascii="Times New Roman" w:hAnsi="Times New Roman"/>
      <w:lang w:eastAsia="en-US"/>
    </w:rPr>
  </w:style>
  <w:style w:type="character" w:customStyle="1" w:styleId="TANChar">
    <w:name w:val="TAN Char"/>
    <w:link w:val="TAN"/>
    <w:locked/>
    <w:rsid w:val="00DC5E76"/>
    <w:rPr>
      <w:rFonts w:ascii="Arial" w:hAnsi="Arial"/>
      <w:sz w:val="18"/>
      <w:lang w:eastAsia="en-US"/>
    </w:rPr>
  </w:style>
  <w:style w:type="character" w:customStyle="1" w:styleId="EditorsNoteChar">
    <w:name w:val="Editor's Note Char"/>
    <w:aliases w:val="EN Char"/>
    <w:rsid w:val="00DC5E76"/>
    <w:rPr>
      <w:color w:val="FF0000"/>
      <w:lang w:val="en-GB" w:eastAsia="en-US"/>
    </w:rPr>
  </w:style>
  <w:style w:type="character" w:customStyle="1" w:styleId="NOZchn">
    <w:name w:val="NO Zchn"/>
    <w:link w:val="NO"/>
    <w:rsid w:val="00F301AA"/>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793988697">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0021698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930284353">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08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github.com/OAI/OpenAPI-Specification/blob/master/versions/3.0.0.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3gpp.org/ftp/Specs/%3cPlenary%3e/%3cRelease%3e/OpenAPI/" TargetMode="External"/><Relationship Id="rId4" Type="http://schemas.openxmlformats.org/officeDocument/2006/relationships/settings" Target="settings.xml"/><Relationship Id="rId9" Type="http://schemas.openxmlformats.org/officeDocument/2006/relationships/hyperlink" Target="https://www.3gpp.org/ftp/Specs/archive/OpenAPI/%3cRelease%3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30</TotalTime>
  <Pages>9</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Wenliang Xu CT3#108 v2</cp:lastModifiedBy>
  <cp:revision>24</cp:revision>
  <cp:lastPrinted>1899-12-31T23:00:00Z</cp:lastPrinted>
  <dcterms:created xsi:type="dcterms:W3CDTF">2020-02-11T12:19:00Z</dcterms:created>
  <dcterms:modified xsi:type="dcterms:W3CDTF">2020-02-25T15:55:00Z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