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DD" w:rsidRPr="00CB7CF8" w:rsidRDefault="003D4CDD" w:rsidP="003D4CDD">
      <w:pPr>
        <w:pStyle w:val="CRCoverPage"/>
        <w:tabs>
          <w:tab w:val="right" w:pos="9639"/>
        </w:tabs>
        <w:spacing w:after="0"/>
        <w:rPr>
          <w:b/>
          <w:i/>
          <w:sz w:val="28"/>
        </w:rPr>
      </w:pPr>
      <w:bookmarkStart w:id="0" w:name="_Hlk520728045"/>
      <w:r w:rsidRPr="00CB7CF8">
        <w:rPr>
          <w:b/>
          <w:sz w:val="24"/>
        </w:rPr>
        <w:t>TSG-CT WG3 Meeting #</w:t>
      </w:r>
      <w:r>
        <w:rPr>
          <w:b/>
          <w:sz w:val="24"/>
        </w:rPr>
        <w:t>108-e</w:t>
      </w:r>
      <w:r w:rsidRPr="00CB7CF8">
        <w:rPr>
          <w:b/>
          <w:i/>
          <w:sz w:val="28"/>
        </w:rPr>
        <w:tab/>
        <w:t>C3-</w:t>
      </w:r>
      <w:r>
        <w:rPr>
          <w:b/>
          <w:i/>
          <w:sz w:val="28"/>
          <w:lang w:eastAsia="ko-KR"/>
        </w:rPr>
        <w:t>201</w:t>
      </w:r>
      <w:r w:rsidR="00BB7643">
        <w:rPr>
          <w:b/>
          <w:i/>
          <w:sz w:val="28"/>
          <w:lang w:eastAsia="ko-KR"/>
        </w:rPr>
        <w:t>xyz</w:t>
      </w:r>
    </w:p>
    <w:p w:rsidR="003D4CDD" w:rsidRPr="000508E2" w:rsidRDefault="003D4CDD" w:rsidP="003D4CDD">
      <w:pPr>
        <w:ind w:left="2127" w:hanging="2127"/>
        <w:rPr>
          <w:rFonts w:ascii="Arial" w:hAnsi="Arial"/>
          <w:b/>
          <w:noProof/>
          <w:sz w:val="24"/>
        </w:rPr>
      </w:pPr>
      <w:r>
        <w:rPr>
          <w:rFonts w:ascii="Arial" w:hAnsi="Arial"/>
          <w:b/>
          <w:sz w:val="24"/>
        </w:rPr>
        <w:t>E-Meeting</w:t>
      </w:r>
      <w:r w:rsidRPr="00584F35">
        <w:rPr>
          <w:rFonts w:ascii="Arial" w:hAnsi="Arial"/>
          <w:b/>
          <w:sz w:val="24"/>
        </w:rPr>
        <w:t xml:space="preserve">, </w:t>
      </w:r>
      <w:r>
        <w:rPr>
          <w:rFonts w:ascii="Arial" w:hAnsi="Arial"/>
          <w:b/>
          <w:sz w:val="24"/>
        </w:rPr>
        <w:t>19th –</w:t>
      </w:r>
      <w:r w:rsidRPr="00584F35">
        <w:rPr>
          <w:rFonts w:ascii="Arial" w:hAnsi="Arial"/>
          <w:b/>
          <w:noProof/>
          <w:sz w:val="24"/>
        </w:rPr>
        <w:t xml:space="preserve"> </w:t>
      </w:r>
      <w:r>
        <w:rPr>
          <w:rFonts w:ascii="Arial" w:hAnsi="Arial"/>
          <w:b/>
          <w:noProof/>
          <w:sz w:val="24"/>
        </w:rPr>
        <w:t>28th</w:t>
      </w:r>
      <w:r w:rsidRPr="00584F35">
        <w:rPr>
          <w:rFonts w:ascii="Arial" w:hAnsi="Arial"/>
          <w:b/>
          <w:noProof/>
          <w:sz w:val="24"/>
        </w:rPr>
        <w:t xml:space="preserve"> </w:t>
      </w:r>
      <w:r>
        <w:rPr>
          <w:rFonts w:ascii="Arial" w:hAnsi="Arial"/>
          <w:b/>
          <w:noProof/>
          <w:sz w:val="24"/>
        </w:rPr>
        <w:t>February 2020</w:t>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sidRPr="00F76B76">
        <w:rPr>
          <w:rFonts w:cs="Arial"/>
          <w:b/>
          <w:bCs/>
        </w:rPr>
        <w:t>(</w:t>
      </w:r>
      <w:r w:rsidRPr="000508E2">
        <w:rPr>
          <w:rFonts w:cs="Arial"/>
          <w:b/>
          <w:bCs/>
          <w:sz w:val="22"/>
        </w:rPr>
        <w:t>Revision of C3-</w:t>
      </w:r>
      <w:r>
        <w:rPr>
          <w:rFonts w:cs="Arial"/>
          <w:b/>
          <w:bCs/>
          <w:sz w:val="22"/>
        </w:rPr>
        <w:t>20</w:t>
      </w:r>
      <w:r w:rsidR="00BB7643">
        <w:rPr>
          <w:rFonts w:cs="Arial"/>
          <w:b/>
          <w:bCs/>
          <w:sz w:val="22"/>
        </w:rPr>
        <w:t>1301</w:t>
      </w:r>
      <w:r w:rsidRPr="00F76B76">
        <w:rPr>
          <w:rFonts w:cs="Arial"/>
          <w:b/>
          <w:bCs/>
        </w:rPr>
        <w:t>)</w:t>
      </w:r>
    </w:p>
    <w:bookmarkEnd w:id="0"/>
    <w:p w:rsidR="00474A55" w:rsidRDefault="00474A55">
      <w:pPr>
        <w:pStyle w:val="CRCoverPage"/>
        <w:outlineLvl w:val="0"/>
        <w:rPr>
          <w:b/>
          <w:sz w:val="24"/>
        </w:rPr>
      </w:pPr>
    </w:p>
    <w:p w:rsidR="00474A55" w:rsidRDefault="00BB401C">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r>
      <w:r w:rsidR="00DD007A">
        <w:rPr>
          <w:rFonts w:ascii="Arial" w:hAnsi="Arial" w:cs="Arial"/>
          <w:b/>
          <w:bCs/>
          <w:lang w:val="en-US"/>
        </w:rPr>
        <w:t>Huawei</w:t>
      </w:r>
    </w:p>
    <w:p w:rsidR="00474A55" w:rsidRDefault="00BB401C">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t xml:space="preserve">Pseudo-CR on </w:t>
      </w:r>
      <w:r w:rsidR="00162EED">
        <w:rPr>
          <w:rFonts w:ascii="Arial" w:hAnsi="Arial" w:cs="Arial"/>
          <w:b/>
          <w:bCs/>
          <w:lang w:val="en-US"/>
        </w:rPr>
        <w:t>Exception event supported by the AF</w:t>
      </w:r>
    </w:p>
    <w:p w:rsidR="00474A55" w:rsidRDefault="00BB401C">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 xml:space="preserve">3GPP TS </w:t>
      </w:r>
      <w:r w:rsidR="00AE44A2">
        <w:rPr>
          <w:rFonts w:ascii="Arial" w:hAnsi="Arial" w:cs="Arial"/>
          <w:b/>
          <w:bCs/>
          <w:lang w:val="en-US"/>
        </w:rPr>
        <w:t>29.517 1.0.1</w:t>
      </w:r>
    </w:p>
    <w:p w:rsidR="00474A55" w:rsidRDefault="00BB401C">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AE44A2">
        <w:rPr>
          <w:rFonts w:ascii="Arial" w:hAnsi="Arial" w:cs="Arial"/>
          <w:b/>
          <w:bCs/>
          <w:lang w:val="en-US"/>
        </w:rPr>
        <w:t>16</w:t>
      </w:r>
      <w:r>
        <w:rPr>
          <w:rFonts w:ascii="Arial" w:hAnsi="Arial" w:cs="Arial"/>
          <w:b/>
          <w:bCs/>
          <w:lang w:val="en-US"/>
        </w:rPr>
        <w:t>.</w:t>
      </w:r>
      <w:r w:rsidR="00AE44A2">
        <w:rPr>
          <w:rFonts w:ascii="Arial" w:hAnsi="Arial" w:cs="Arial"/>
          <w:b/>
          <w:bCs/>
          <w:lang w:val="en-US"/>
        </w:rPr>
        <w:t>5</w:t>
      </w:r>
    </w:p>
    <w:p w:rsidR="00474A55" w:rsidRDefault="00BB401C">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r>
      <w:r w:rsidR="003D4CDD">
        <w:rPr>
          <w:rFonts w:ascii="Arial" w:hAnsi="Arial" w:cs="Arial"/>
          <w:b/>
          <w:bCs/>
          <w:lang w:val="en-US"/>
        </w:rPr>
        <w:t>Agreement</w:t>
      </w:r>
    </w:p>
    <w:p w:rsidR="00474A55" w:rsidRDefault="00474A55">
      <w:pPr>
        <w:pBdr>
          <w:bottom w:val="single" w:sz="12" w:space="1" w:color="auto"/>
        </w:pBdr>
        <w:spacing w:after="120"/>
        <w:ind w:left="1985" w:hanging="1985"/>
        <w:rPr>
          <w:rFonts w:ascii="Arial" w:hAnsi="Arial" w:cs="Arial"/>
          <w:b/>
          <w:bCs/>
          <w:lang w:val="en-US"/>
        </w:rPr>
      </w:pPr>
    </w:p>
    <w:p w:rsidR="00474A55" w:rsidRDefault="00BB401C">
      <w:pPr>
        <w:pStyle w:val="CRCoverPage"/>
        <w:rPr>
          <w:b/>
          <w:lang w:val="en-US"/>
        </w:rPr>
      </w:pPr>
      <w:r>
        <w:rPr>
          <w:b/>
          <w:lang w:val="en-US"/>
        </w:rPr>
        <w:t>1. Introduction</w:t>
      </w:r>
    </w:p>
    <w:p w:rsidR="00474A55" w:rsidRDefault="00116F0B">
      <w:pPr>
        <w:rPr>
          <w:lang w:val="en-US"/>
        </w:rPr>
      </w:pPr>
      <w:r>
        <w:rPr>
          <w:lang w:val="en-US"/>
        </w:rPr>
        <w:t>TS 23.288 table 6.7.5.2-1 defines the exceptions information from AF, as shown below:</w:t>
      </w:r>
    </w:p>
    <w:p w:rsidR="00116F0B" w:rsidRPr="00AC3C0F" w:rsidRDefault="00116F0B" w:rsidP="00116F0B">
      <w:pPr>
        <w:pStyle w:val="TH"/>
      </w:pPr>
      <w:r w:rsidRPr="00AC3C0F">
        <w:t xml:space="preserve">Table 6.7.5.2-1: </w:t>
      </w:r>
      <w:r w:rsidRPr="00AC3C0F">
        <w:rPr>
          <w:lang w:eastAsia="zh-CN"/>
        </w:rPr>
        <w:t>Exceptions</w:t>
      </w:r>
      <w:r w:rsidRPr="00AC3C0F">
        <w:t xml:space="preserve"> information from AF </w:t>
      </w:r>
    </w:p>
    <w:tbl>
      <w:tblPr>
        <w:tblW w:w="7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2802"/>
        <w:gridCol w:w="4678"/>
      </w:tblGrid>
      <w:tr w:rsidR="00116F0B" w:rsidRPr="00AC3C0F" w:rsidTr="003515C8">
        <w:trPr>
          <w:jc w:val="center"/>
        </w:trPr>
        <w:tc>
          <w:tcPr>
            <w:tcW w:w="2802" w:type="dxa"/>
            <w:shd w:val="clear" w:color="auto" w:fill="auto"/>
            <w:tcMar>
              <w:top w:w="15" w:type="dxa"/>
              <w:left w:w="108" w:type="dxa"/>
              <w:bottom w:w="0" w:type="dxa"/>
              <w:right w:w="108" w:type="dxa"/>
            </w:tcMar>
            <w:hideMark/>
          </w:tcPr>
          <w:p w:rsidR="00116F0B" w:rsidRPr="00AC3C0F" w:rsidRDefault="00116F0B" w:rsidP="003515C8">
            <w:pPr>
              <w:pStyle w:val="TAH"/>
            </w:pPr>
            <w:r w:rsidRPr="00AC3C0F">
              <w:t>Information</w:t>
            </w:r>
          </w:p>
        </w:tc>
        <w:tc>
          <w:tcPr>
            <w:tcW w:w="4678" w:type="dxa"/>
            <w:shd w:val="clear" w:color="auto" w:fill="auto"/>
            <w:tcMar>
              <w:top w:w="15" w:type="dxa"/>
              <w:left w:w="108" w:type="dxa"/>
              <w:bottom w:w="0" w:type="dxa"/>
              <w:right w:w="108" w:type="dxa"/>
            </w:tcMar>
            <w:hideMark/>
          </w:tcPr>
          <w:p w:rsidR="00116F0B" w:rsidRPr="00AC3C0F" w:rsidRDefault="00116F0B" w:rsidP="003515C8">
            <w:pPr>
              <w:pStyle w:val="TAH"/>
            </w:pPr>
            <w:r w:rsidRPr="00AC3C0F">
              <w:t>Description</w:t>
            </w:r>
          </w:p>
        </w:tc>
      </w:tr>
      <w:tr w:rsidR="00116F0B" w:rsidRPr="00AC3C0F" w:rsidTr="003515C8">
        <w:trPr>
          <w:trHeight w:val="262"/>
          <w:jc w:val="center"/>
        </w:trPr>
        <w:tc>
          <w:tcPr>
            <w:tcW w:w="2802" w:type="dxa"/>
            <w:shd w:val="clear" w:color="auto" w:fill="auto"/>
            <w:tcMar>
              <w:top w:w="15" w:type="dxa"/>
              <w:left w:w="108" w:type="dxa"/>
              <w:bottom w:w="0" w:type="dxa"/>
              <w:right w:w="108" w:type="dxa"/>
            </w:tcMar>
          </w:tcPr>
          <w:p w:rsidR="00116F0B" w:rsidRPr="00AC3C0F" w:rsidRDefault="00116F0B" w:rsidP="003515C8">
            <w:pPr>
              <w:pStyle w:val="TAL"/>
            </w:pPr>
            <w:r w:rsidRPr="00AC3C0F">
              <w:t>IP address 5-tuple</w:t>
            </w:r>
          </w:p>
        </w:tc>
        <w:tc>
          <w:tcPr>
            <w:tcW w:w="4678" w:type="dxa"/>
            <w:shd w:val="clear" w:color="auto" w:fill="auto"/>
            <w:tcMar>
              <w:top w:w="15" w:type="dxa"/>
              <w:left w:w="108" w:type="dxa"/>
              <w:bottom w:w="0" w:type="dxa"/>
              <w:right w:w="108" w:type="dxa"/>
            </w:tcMar>
          </w:tcPr>
          <w:p w:rsidR="00116F0B" w:rsidRPr="00AC3C0F" w:rsidRDefault="00116F0B" w:rsidP="003515C8">
            <w:pPr>
              <w:pStyle w:val="TAL"/>
            </w:pPr>
            <w:r w:rsidRPr="00AC3C0F">
              <w:t xml:space="preserve">To identify a data flow of a UE via the AF (such as the Firewall or a </w:t>
            </w:r>
            <w:r w:rsidRPr="00AC3C0F">
              <w:rPr>
                <w:lang w:eastAsia="zh-CN"/>
              </w:rPr>
              <w:t>Threat Intelligence Sharing platform</w:t>
            </w:r>
            <w:r w:rsidRPr="00AC3C0F">
              <w:t>)</w:t>
            </w:r>
          </w:p>
        </w:tc>
      </w:tr>
      <w:tr w:rsidR="00116F0B" w:rsidRPr="00AC3C0F" w:rsidTr="003515C8">
        <w:trPr>
          <w:trHeight w:val="262"/>
          <w:jc w:val="center"/>
        </w:trPr>
        <w:tc>
          <w:tcPr>
            <w:tcW w:w="2802" w:type="dxa"/>
            <w:shd w:val="clear" w:color="auto" w:fill="auto"/>
            <w:tcMar>
              <w:top w:w="15" w:type="dxa"/>
              <w:left w:w="108" w:type="dxa"/>
              <w:bottom w:w="0" w:type="dxa"/>
              <w:right w:w="108" w:type="dxa"/>
            </w:tcMar>
          </w:tcPr>
          <w:p w:rsidR="00116F0B" w:rsidRPr="00AC3C0F" w:rsidDel="00841329" w:rsidRDefault="00116F0B" w:rsidP="003515C8">
            <w:pPr>
              <w:pStyle w:val="TAL"/>
            </w:pPr>
            <w:r w:rsidRPr="00AC3C0F">
              <w:rPr>
                <w:lang w:eastAsia="zh-CN"/>
              </w:rPr>
              <w:t>Exceptions</w:t>
            </w:r>
            <w:r w:rsidRPr="00AC3C0F">
              <w:t xml:space="preserve"> (1..max) (NOTE)</w:t>
            </w:r>
          </w:p>
        </w:tc>
        <w:tc>
          <w:tcPr>
            <w:tcW w:w="4678" w:type="dxa"/>
            <w:shd w:val="clear" w:color="auto" w:fill="auto"/>
            <w:tcMar>
              <w:top w:w="15" w:type="dxa"/>
              <w:left w:w="108" w:type="dxa"/>
              <w:bottom w:w="0" w:type="dxa"/>
              <w:right w:w="108" w:type="dxa"/>
            </w:tcMar>
          </w:tcPr>
          <w:p w:rsidR="00116F0B" w:rsidRPr="00AC3C0F" w:rsidRDefault="00116F0B" w:rsidP="003515C8">
            <w:pPr>
              <w:pStyle w:val="TAL"/>
              <w:rPr>
                <w:lang w:eastAsia="zh-CN"/>
              </w:rPr>
            </w:pPr>
          </w:p>
        </w:tc>
      </w:tr>
      <w:tr w:rsidR="00116F0B" w:rsidRPr="00AC3C0F" w:rsidTr="003515C8">
        <w:trPr>
          <w:trHeight w:val="262"/>
          <w:jc w:val="center"/>
        </w:trPr>
        <w:tc>
          <w:tcPr>
            <w:tcW w:w="2802" w:type="dxa"/>
            <w:shd w:val="clear" w:color="auto" w:fill="auto"/>
            <w:tcMar>
              <w:top w:w="15" w:type="dxa"/>
              <w:left w:w="108" w:type="dxa"/>
              <w:bottom w:w="0" w:type="dxa"/>
              <w:right w:w="108" w:type="dxa"/>
            </w:tcMar>
          </w:tcPr>
          <w:p w:rsidR="00116F0B" w:rsidRPr="00AC3C0F" w:rsidRDefault="00116F0B" w:rsidP="003515C8">
            <w:pPr>
              <w:pStyle w:val="TAL"/>
            </w:pPr>
            <w:r w:rsidRPr="00AC3C0F">
              <w:rPr>
                <w:rFonts w:hint="eastAsia"/>
              </w:rPr>
              <w:t xml:space="preserve">  </w:t>
            </w:r>
            <w:r w:rsidRPr="00AC3C0F">
              <w:rPr>
                <w:lang w:eastAsia="zh-CN"/>
              </w:rPr>
              <w:t>&gt;</w:t>
            </w:r>
            <w:r w:rsidRPr="00AC3C0F">
              <w:t>Exception ID</w:t>
            </w:r>
          </w:p>
        </w:tc>
        <w:tc>
          <w:tcPr>
            <w:tcW w:w="4678" w:type="dxa"/>
            <w:shd w:val="clear" w:color="auto" w:fill="auto"/>
            <w:tcMar>
              <w:top w:w="15" w:type="dxa"/>
              <w:left w:w="108" w:type="dxa"/>
              <w:bottom w:w="0" w:type="dxa"/>
              <w:right w:w="108" w:type="dxa"/>
            </w:tcMar>
          </w:tcPr>
          <w:p w:rsidR="00116F0B" w:rsidRPr="00AC3C0F" w:rsidRDefault="00116F0B" w:rsidP="003515C8">
            <w:pPr>
              <w:pStyle w:val="TAL"/>
            </w:pPr>
            <w:r w:rsidRPr="00AC3C0F">
              <w:rPr>
                <w:lang w:eastAsia="zh-CN"/>
              </w:rPr>
              <w:t xml:space="preserve">Indicating the Exception ID (such as Unexpected long-live/large rate flows and Suspicion of </w:t>
            </w:r>
            <w:proofErr w:type="spellStart"/>
            <w:r w:rsidRPr="00AC3C0F">
              <w:rPr>
                <w:lang w:eastAsia="zh-CN"/>
              </w:rPr>
              <w:t>DDoS</w:t>
            </w:r>
            <w:proofErr w:type="spellEnd"/>
            <w:r w:rsidRPr="00AC3C0F">
              <w:rPr>
                <w:lang w:eastAsia="zh-CN"/>
              </w:rPr>
              <w:t xml:space="preserve"> attack as defined in Table 6.7.5.3-2) of the data flow.</w:t>
            </w:r>
          </w:p>
        </w:tc>
      </w:tr>
      <w:tr w:rsidR="00116F0B" w:rsidRPr="00AC3C0F" w:rsidTr="003515C8">
        <w:trPr>
          <w:trHeight w:val="262"/>
          <w:jc w:val="center"/>
        </w:trPr>
        <w:tc>
          <w:tcPr>
            <w:tcW w:w="2802" w:type="dxa"/>
            <w:shd w:val="clear" w:color="auto" w:fill="auto"/>
            <w:tcMar>
              <w:top w:w="15" w:type="dxa"/>
              <w:left w:w="108" w:type="dxa"/>
              <w:bottom w:w="0" w:type="dxa"/>
              <w:right w:w="108" w:type="dxa"/>
            </w:tcMar>
          </w:tcPr>
          <w:p w:rsidR="00116F0B" w:rsidRPr="00AC3C0F" w:rsidDel="00841329" w:rsidRDefault="00116F0B" w:rsidP="003515C8">
            <w:pPr>
              <w:pStyle w:val="TAL"/>
            </w:pPr>
            <w:r w:rsidRPr="00AC3C0F">
              <w:rPr>
                <w:rFonts w:hint="eastAsia"/>
              </w:rPr>
              <w:t xml:space="preserve">  &gt;Exception </w:t>
            </w:r>
            <w:r w:rsidRPr="00AC3C0F">
              <w:rPr>
                <w:rFonts w:hint="eastAsia"/>
                <w:lang w:eastAsia="zh-CN"/>
              </w:rPr>
              <w:t>Level</w:t>
            </w:r>
          </w:p>
        </w:tc>
        <w:tc>
          <w:tcPr>
            <w:tcW w:w="4678" w:type="dxa"/>
            <w:shd w:val="clear" w:color="auto" w:fill="auto"/>
            <w:tcMar>
              <w:top w:w="15" w:type="dxa"/>
              <w:left w:w="108" w:type="dxa"/>
              <w:bottom w:w="0" w:type="dxa"/>
              <w:right w:w="108" w:type="dxa"/>
            </w:tcMar>
          </w:tcPr>
          <w:p w:rsidR="00116F0B" w:rsidRPr="00AC3C0F" w:rsidRDefault="00116F0B" w:rsidP="003515C8">
            <w:pPr>
              <w:pStyle w:val="TAL"/>
              <w:rPr>
                <w:lang w:eastAsia="zh-CN"/>
              </w:rPr>
            </w:pPr>
            <w:r w:rsidRPr="00AC3C0F">
              <w:rPr>
                <w:lang w:val="en-US" w:eastAsia="zh-CN"/>
              </w:rPr>
              <w:t>Measured level, compared to the threshold</w:t>
            </w:r>
          </w:p>
        </w:tc>
      </w:tr>
      <w:tr w:rsidR="00116F0B" w:rsidRPr="00AC3C0F" w:rsidTr="003515C8">
        <w:trPr>
          <w:trHeight w:val="262"/>
          <w:jc w:val="center"/>
        </w:trPr>
        <w:tc>
          <w:tcPr>
            <w:tcW w:w="2802" w:type="dxa"/>
            <w:shd w:val="clear" w:color="auto" w:fill="auto"/>
            <w:tcMar>
              <w:top w:w="15" w:type="dxa"/>
              <w:left w:w="108" w:type="dxa"/>
              <w:bottom w:w="0" w:type="dxa"/>
              <w:right w:w="108" w:type="dxa"/>
            </w:tcMar>
          </w:tcPr>
          <w:p w:rsidR="00116F0B" w:rsidRPr="00AC3C0F" w:rsidDel="00841329" w:rsidRDefault="00116F0B" w:rsidP="003515C8">
            <w:pPr>
              <w:pStyle w:val="TAL"/>
            </w:pPr>
            <w:r w:rsidRPr="00AC3C0F">
              <w:rPr>
                <w:rFonts w:hint="eastAsia"/>
              </w:rPr>
              <w:t xml:space="preserve">  </w:t>
            </w:r>
            <w:r w:rsidRPr="00AC3C0F">
              <w:t>&gt;</w:t>
            </w:r>
            <w:r w:rsidRPr="00AC3C0F">
              <w:rPr>
                <w:rFonts w:hint="eastAsia"/>
              </w:rPr>
              <w:t xml:space="preserve">Exception </w:t>
            </w:r>
            <w:r w:rsidRPr="00AC3C0F">
              <w:t>trend</w:t>
            </w:r>
          </w:p>
        </w:tc>
        <w:tc>
          <w:tcPr>
            <w:tcW w:w="4678" w:type="dxa"/>
            <w:shd w:val="clear" w:color="auto" w:fill="auto"/>
            <w:tcMar>
              <w:top w:w="15" w:type="dxa"/>
              <w:left w:w="108" w:type="dxa"/>
              <w:bottom w:w="0" w:type="dxa"/>
              <w:right w:w="108" w:type="dxa"/>
            </w:tcMar>
          </w:tcPr>
          <w:p w:rsidR="00116F0B" w:rsidRPr="00AC3C0F" w:rsidRDefault="00116F0B" w:rsidP="003515C8">
            <w:pPr>
              <w:pStyle w:val="TAL"/>
              <w:rPr>
                <w:lang w:eastAsia="zh-CN"/>
              </w:rPr>
            </w:pPr>
            <w:r w:rsidRPr="00AC3C0F">
              <w:rPr>
                <w:lang w:val="en-US" w:eastAsia="zh-CN"/>
              </w:rPr>
              <w:t>Measured trend (up/down/unknown/stable)</w:t>
            </w:r>
          </w:p>
        </w:tc>
      </w:tr>
      <w:tr w:rsidR="00116F0B" w:rsidRPr="00AC3C0F" w:rsidTr="003515C8">
        <w:trPr>
          <w:trHeight w:val="262"/>
          <w:jc w:val="center"/>
        </w:trPr>
        <w:tc>
          <w:tcPr>
            <w:tcW w:w="7480" w:type="dxa"/>
            <w:gridSpan w:val="2"/>
            <w:shd w:val="clear" w:color="auto" w:fill="auto"/>
            <w:tcMar>
              <w:top w:w="15" w:type="dxa"/>
              <w:left w:w="108" w:type="dxa"/>
              <w:bottom w:w="0" w:type="dxa"/>
              <w:right w:w="108" w:type="dxa"/>
            </w:tcMar>
          </w:tcPr>
          <w:p w:rsidR="00116F0B" w:rsidRPr="00AC3C0F" w:rsidRDefault="00116F0B" w:rsidP="003515C8">
            <w:pPr>
              <w:pStyle w:val="TAN"/>
              <w:rPr>
                <w:lang w:eastAsia="zh-CN"/>
              </w:rPr>
            </w:pPr>
            <w:r w:rsidRPr="00AC3C0F">
              <w:rPr>
                <w:lang w:eastAsia="zh-CN"/>
              </w:rPr>
              <w:t>NOTE:</w:t>
            </w:r>
            <w:r>
              <w:rPr>
                <w:lang w:eastAsia="zh-CN"/>
              </w:rPr>
              <w:tab/>
            </w:r>
            <w:r w:rsidRPr="00AC3C0F">
              <w:rPr>
                <w:lang w:eastAsia="zh-CN"/>
              </w:rPr>
              <w:t xml:space="preserve">The </w:t>
            </w:r>
            <w:r w:rsidRPr="00AC3C0F">
              <w:t>Exceptions information</w:t>
            </w:r>
            <w:r>
              <w:t xml:space="preserve"> and the UE behavioural information as defined in clauses 6.7.2.2 and 6.7.3.2</w:t>
            </w:r>
            <w:r w:rsidRPr="00AC3C0F" w:rsidDel="00315150">
              <w:rPr>
                <w:lang w:eastAsia="zh-CN"/>
              </w:rPr>
              <w:t xml:space="preserve"> </w:t>
            </w:r>
            <w:r w:rsidRPr="00AC3C0F">
              <w:rPr>
                <w:lang w:eastAsia="zh-CN"/>
              </w:rPr>
              <w:t>could help NWDAF to train an Abnormal classifier</w:t>
            </w:r>
            <w:r>
              <w:rPr>
                <w:lang w:eastAsia="zh-CN"/>
              </w:rPr>
              <w:t>, which could be used</w:t>
            </w:r>
            <w:r w:rsidRPr="00AC3C0F">
              <w:rPr>
                <w:lang w:eastAsia="zh-CN"/>
              </w:rPr>
              <w:t xml:space="preserve"> to classify </w:t>
            </w:r>
            <w:r>
              <w:rPr>
                <w:lang w:eastAsia="zh-CN"/>
              </w:rPr>
              <w:t xml:space="preserve">a </w:t>
            </w:r>
            <w:r w:rsidRPr="00AC3C0F">
              <w:rPr>
                <w:lang w:eastAsia="zh-CN"/>
              </w:rPr>
              <w:t>UE behaviour data into Normal behaviour or Exception.</w:t>
            </w:r>
          </w:p>
        </w:tc>
      </w:tr>
    </w:tbl>
    <w:p w:rsidR="00116F0B" w:rsidRPr="00116F0B" w:rsidRDefault="00116F0B"/>
    <w:p w:rsidR="00474A55" w:rsidRDefault="00BB401C">
      <w:pPr>
        <w:pStyle w:val="CRCoverPage"/>
        <w:rPr>
          <w:b/>
          <w:lang w:val="en-US"/>
        </w:rPr>
      </w:pPr>
      <w:r>
        <w:rPr>
          <w:b/>
          <w:lang w:val="en-US"/>
        </w:rPr>
        <w:t>2. Reason for Change</w:t>
      </w:r>
    </w:p>
    <w:p w:rsidR="00474A55" w:rsidRDefault="00162EED">
      <w:pPr>
        <w:rPr>
          <w:lang w:val="en-US"/>
        </w:rPr>
      </w:pPr>
      <w:r>
        <w:rPr>
          <w:lang w:val="en-US"/>
        </w:rPr>
        <w:t>The following open issues need to be solved</w:t>
      </w:r>
      <w:r w:rsidR="002372A0">
        <w:rPr>
          <w:lang w:val="en-US"/>
        </w:rPr>
        <w:t xml:space="preserve"> on exception event</w:t>
      </w:r>
      <w:r>
        <w:rPr>
          <w:lang w:val="en-US"/>
        </w:rPr>
        <w:t>:</w:t>
      </w:r>
    </w:p>
    <w:p w:rsidR="00162EED" w:rsidRDefault="00162EED" w:rsidP="00162EED">
      <w:pPr>
        <w:pStyle w:val="EditorsNote"/>
        <w:rPr>
          <w:lang w:eastAsia="zh-CN"/>
        </w:rPr>
      </w:pPr>
      <w:r>
        <w:rPr>
          <w:rFonts w:hint="eastAsia"/>
          <w:lang w:eastAsia="zh-CN"/>
        </w:rPr>
        <w:t>Editor</w:t>
      </w:r>
      <w:r>
        <w:rPr>
          <w:lang w:eastAsia="zh-CN"/>
        </w:rPr>
        <w:t>'</w:t>
      </w:r>
      <w:r>
        <w:rPr>
          <w:rFonts w:hint="eastAsia"/>
          <w:lang w:eastAsia="zh-CN"/>
        </w:rPr>
        <w:t xml:space="preserve">s </w:t>
      </w:r>
      <w:r>
        <w:rPr>
          <w:lang w:eastAsia="zh-CN"/>
        </w:rPr>
        <w:t>note</w:t>
      </w:r>
      <w:r>
        <w:rPr>
          <w:rFonts w:hint="eastAsia"/>
          <w:lang w:eastAsia="zh-CN"/>
        </w:rPr>
        <w:t>:</w:t>
      </w:r>
      <w:r>
        <w:rPr>
          <w:lang w:eastAsia="zh-CN"/>
        </w:rPr>
        <w:tab/>
        <w:t xml:space="preserve">Whether application identifier is mandatory is FFS. </w:t>
      </w:r>
    </w:p>
    <w:p w:rsidR="00162EED" w:rsidRPr="00162EED" w:rsidRDefault="00162EED" w:rsidP="00162EED">
      <w:pPr>
        <w:pStyle w:val="EditorsNote"/>
        <w:rPr>
          <w:lang w:eastAsia="zh-CN"/>
        </w:rPr>
      </w:pPr>
      <w:r>
        <w:rPr>
          <w:rFonts w:hint="eastAsia"/>
          <w:lang w:eastAsia="zh-CN"/>
        </w:rPr>
        <w:t>Editor</w:t>
      </w:r>
      <w:r>
        <w:rPr>
          <w:lang w:eastAsia="zh-CN"/>
        </w:rPr>
        <w:t>'</w:t>
      </w:r>
      <w:r>
        <w:rPr>
          <w:rFonts w:hint="eastAsia"/>
          <w:lang w:eastAsia="zh-CN"/>
        </w:rPr>
        <w:t xml:space="preserve">s </w:t>
      </w:r>
      <w:r>
        <w:rPr>
          <w:lang w:eastAsia="zh-CN"/>
        </w:rPr>
        <w:t>note</w:t>
      </w:r>
      <w:r>
        <w:rPr>
          <w:rFonts w:hint="eastAsia"/>
          <w:lang w:eastAsia="zh-CN"/>
        </w:rPr>
        <w:t>:</w:t>
      </w:r>
      <w:r>
        <w:rPr>
          <w:lang w:eastAsia="zh-CN"/>
        </w:rPr>
        <w:tab/>
        <w:t xml:space="preserve">Others Event Filter information for </w:t>
      </w:r>
      <w:r>
        <w:rPr>
          <w:noProof/>
        </w:rPr>
        <w:t>the</w:t>
      </w:r>
      <w:r>
        <w:t xml:space="preserve"> </w:t>
      </w:r>
      <w:r>
        <w:rPr>
          <w:noProof/>
        </w:rPr>
        <w:t>feature "</w:t>
      </w:r>
      <w:r>
        <w:t>Exceptions</w:t>
      </w:r>
      <w:r>
        <w:rPr>
          <w:noProof/>
        </w:rPr>
        <w:t xml:space="preserve">" </w:t>
      </w:r>
      <w:r>
        <w:rPr>
          <w:lang w:eastAsia="zh-CN"/>
        </w:rPr>
        <w:t xml:space="preserve">are FFS. </w:t>
      </w:r>
    </w:p>
    <w:p w:rsidR="00474A55" w:rsidRDefault="00BB401C">
      <w:pPr>
        <w:pStyle w:val="CRCoverPage"/>
        <w:rPr>
          <w:b/>
          <w:lang w:val="en-US"/>
        </w:rPr>
      </w:pPr>
      <w:r>
        <w:rPr>
          <w:b/>
          <w:lang w:val="en-US"/>
        </w:rPr>
        <w:t>3. Conclusions</w:t>
      </w:r>
    </w:p>
    <w:p w:rsidR="00474A55" w:rsidRDefault="00BB401C">
      <w:pPr>
        <w:rPr>
          <w:lang w:val="en-US"/>
        </w:rPr>
      </w:pPr>
      <w:r>
        <w:rPr>
          <w:lang w:val="en-US"/>
        </w:rPr>
        <w:t>&lt;Conclusion part (optional)&gt;</w:t>
      </w:r>
    </w:p>
    <w:p w:rsidR="00474A55" w:rsidRDefault="00BB401C">
      <w:pPr>
        <w:pStyle w:val="CRCoverPage"/>
        <w:rPr>
          <w:b/>
          <w:lang w:val="en-US"/>
        </w:rPr>
      </w:pPr>
      <w:r>
        <w:rPr>
          <w:b/>
          <w:lang w:val="en-US"/>
        </w:rPr>
        <w:t>4. Proposal</w:t>
      </w:r>
    </w:p>
    <w:p w:rsidR="00474A55" w:rsidRDefault="00BB401C">
      <w:pPr>
        <w:rPr>
          <w:lang w:val="en-US"/>
        </w:rPr>
      </w:pPr>
      <w:r>
        <w:rPr>
          <w:lang w:val="en-US"/>
        </w:rPr>
        <w:t xml:space="preserve">It is proposed to agree the following changes to 3GPP TS </w:t>
      </w:r>
      <w:r w:rsidR="003D05B8">
        <w:rPr>
          <w:lang w:val="en-US"/>
        </w:rPr>
        <w:t>29.517 v1.0.1.</w:t>
      </w:r>
    </w:p>
    <w:p w:rsidR="00474A55" w:rsidRDefault="00BB401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rsidR="002372A0" w:rsidRDefault="002372A0" w:rsidP="002372A0">
      <w:pPr>
        <w:pStyle w:val="4"/>
      </w:pPr>
      <w:bookmarkStart w:id="1" w:name="_Toc493845657"/>
      <w:bookmarkStart w:id="2" w:name="_Toc494194735"/>
      <w:bookmarkStart w:id="3" w:name="_Toc528159044"/>
      <w:bookmarkStart w:id="4" w:name="_Toc532198011"/>
      <w:bookmarkStart w:id="5" w:name="_Toc24966909"/>
      <w:r>
        <w:t>4.2.2.2</w:t>
      </w:r>
      <w:r>
        <w:tab/>
        <w:t>Creating a new subscription</w:t>
      </w:r>
      <w:bookmarkEnd w:id="1"/>
      <w:bookmarkEnd w:id="2"/>
      <w:bookmarkEnd w:id="3"/>
      <w:bookmarkEnd w:id="4"/>
      <w:bookmarkEnd w:id="5"/>
    </w:p>
    <w:p w:rsidR="002372A0" w:rsidRDefault="002372A0" w:rsidP="002372A0">
      <w:pPr>
        <w:rPr>
          <w:noProof/>
        </w:rPr>
      </w:pPr>
      <w:r>
        <w:rPr>
          <w:noProof/>
        </w:rPr>
        <w:t>Figure 4.2.2.2-1 illustrates the creation of a subscription.</w:t>
      </w:r>
    </w:p>
    <w:p w:rsidR="002372A0" w:rsidRDefault="002372A0" w:rsidP="002372A0">
      <w:pPr>
        <w:pStyle w:val="TH"/>
        <w:rPr>
          <w:noProof/>
        </w:rPr>
      </w:pPr>
      <w:r>
        <w:rPr>
          <w:noProof/>
        </w:rPr>
        <w:object w:dxaOrig="9540"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95pt;height:158.4pt" o:ole="">
            <v:imagedata r:id="rId7" o:title=""/>
          </v:shape>
          <o:OLEObject Type="Embed" ProgID="Visio.Drawing.11" ShapeID="_x0000_i1025" DrawAspect="Content" ObjectID="_1644138053" r:id="rId8"/>
        </w:object>
      </w:r>
    </w:p>
    <w:p w:rsidR="002372A0" w:rsidRDefault="002372A0" w:rsidP="002372A0">
      <w:pPr>
        <w:pStyle w:val="TF"/>
        <w:rPr>
          <w:noProof/>
        </w:rPr>
      </w:pPr>
      <w:r>
        <w:rPr>
          <w:noProof/>
        </w:rPr>
        <w:t>Figure 4.2.2.2-1: Creation of a subscription</w:t>
      </w:r>
    </w:p>
    <w:p w:rsidR="002372A0" w:rsidRDefault="002372A0" w:rsidP="002372A0">
      <w:r>
        <w:rPr>
          <w:noProof/>
        </w:rPr>
        <w:t>To subscribe to event notifications, the NF service consumer shall send an HTTP POST request to the AF with: "{apiRoot}/naf-eventexposure/{apiVersion}/subscriptions/" as request URI</w:t>
      </w:r>
      <w:r>
        <w:t xml:space="preserve"> as shown in step 1 of figure 4.2.2.2-1, </w:t>
      </w:r>
      <w:r>
        <w:rPr>
          <w:noProof/>
        </w:rPr>
        <w:t>and the "AfEventExposureSubsc" data structure as request body</w:t>
      </w:r>
      <w:r>
        <w:t xml:space="preserve">. </w:t>
      </w:r>
    </w:p>
    <w:p w:rsidR="002372A0" w:rsidRDefault="002372A0" w:rsidP="002372A0">
      <w:pPr>
        <w:rPr>
          <w:noProof/>
        </w:rPr>
      </w:pPr>
      <w:r>
        <w:rPr>
          <w:noProof/>
        </w:rPr>
        <w:t>The "AfEventExposureSubsc" data structure shall include:</w:t>
      </w:r>
    </w:p>
    <w:p w:rsidR="002372A0" w:rsidRDefault="002372A0" w:rsidP="002372A0">
      <w:pPr>
        <w:pStyle w:val="B1"/>
        <w:rPr>
          <w:noProof/>
        </w:rPr>
      </w:pPr>
      <w:r>
        <w:rPr>
          <w:noProof/>
        </w:rPr>
        <w:t>-</w:t>
      </w:r>
      <w:r>
        <w:rPr>
          <w:noProof/>
        </w:rPr>
        <w:tab/>
        <w:t>description of subscribed event information as "eventsSubs" attribute by using one or more "</w:t>
      </w:r>
      <w:proofErr w:type="spellStart"/>
      <w:r>
        <w:t>EventsSubs</w:t>
      </w:r>
      <w:proofErr w:type="spellEnd"/>
      <w:r>
        <w:rPr>
          <w:noProof/>
        </w:rPr>
        <w:t>" data;</w:t>
      </w:r>
    </w:p>
    <w:p w:rsidR="002372A0" w:rsidRDefault="002372A0" w:rsidP="002372A0">
      <w:pPr>
        <w:pStyle w:val="B1"/>
        <w:rPr>
          <w:noProof/>
        </w:rPr>
      </w:pPr>
      <w:r>
        <w:rPr>
          <w:noProof/>
        </w:rPr>
        <w:t>-</w:t>
      </w:r>
      <w:r>
        <w:rPr>
          <w:noProof/>
        </w:rPr>
        <w:tab/>
        <w:t>description of the event reporting information as "eventsRepInfo" attribute;</w:t>
      </w:r>
    </w:p>
    <w:p w:rsidR="002372A0" w:rsidRDefault="002372A0" w:rsidP="002372A0">
      <w:pPr>
        <w:pStyle w:val="B1"/>
        <w:rPr>
          <w:noProof/>
        </w:rPr>
      </w:pPr>
      <w:r>
        <w:rPr>
          <w:noProof/>
        </w:rPr>
        <w:t>-</w:t>
      </w:r>
      <w:r>
        <w:rPr>
          <w:noProof/>
        </w:rPr>
        <w:tab/>
        <w:t xml:space="preserve">a URI where to receive the requested notifications as "notifUri" attribute; </w:t>
      </w:r>
    </w:p>
    <w:p w:rsidR="002372A0" w:rsidRDefault="002372A0" w:rsidP="002372A0">
      <w:pPr>
        <w:pStyle w:val="B1"/>
        <w:rPr>
          <w:noProof/>
        </w:rPr>
      </w:pPr>
      <w:r>
        <w:rPr>
          <w:noProof/>
        </w:rPr>
        <w:t>-</w:t>
      </w:r>
      <w:r>
        <w:rPr>
          <w:noProof/>
        </w:rPr>
        <w:tab/>
        <w:t>a Notification Correlation Identifier assigned by the NF service consumer for the requested notifications as "notifId" attribute.</w:t>
      </w:r>
    </w:p>
    <w:p w:rsidR="002372A0" w:rsidRDefault="002372A0" w:rsidP="002372A0">
      <w:pPr>
        <w:rPr>
          <w:noProof/>
        </w:rPr>
      </w:pPr>
      <w:r>
        <w:rPr>
          <w:noProof/>
        </w:rPr>
        <w:t>The "</w:t>
      </w:r>
      <w:proofErr w:type="spellStart"/>
      <w:r>
        <w:t>EventsSubs</w:t>
      </w:r>
      <w:proofErr w:type="spellEnd"/>
      <w:r>
        <w:rPr>
          <w:noProof/>
        </w:rPr>
        <w:t>" data shall include:</w:t>
      </w:r>
    </w:p>
    <w:p w:rsidR="002372A0" w:rsidRDefault="002372A0" w:rsidP="002372A0">
      <w:pPr>
        <w:pStyle w:val="B1"/>
        <w:rPr>
          <w:noProof/>
        </w:rPr>
      </w:pPr>
      <w:r>
        <w:rPr>
          <w:noProof/>
        </w:rPr>
        <w:t>-</w:t>
      </w:r>
      <w:r>
        <w:rPr>
          <w:noProof/>
        </w:rPr>
        <w:tab/>
        <w:t>a event to subscribe as a "event" attribute; and</w:t>
      </w:r>
    </w:p>
    <w:p w:rsidR="002372A0" w:rsidRDefault="002372A0" w:rsidP="002372A0">
      <w:pPr>
        <w:pStyle w:val="B1"/>
        <w:rPr>
          <w:noProof/>
        </w:rPr>
      </w:pPr>
      <w:r>
        <w:rPr>
          <w:noProof/>
        </w:rPr>
        <w:t>-</w:t>
      </w:r>
      <w:r>
        <w:rPr>
          <w:noProof/>
        </w:rPr>
        <w:tab/>
        <w:t>event filter information as "</w:t>
      </w:r>
      <w:proofErr w:type="spellStart"/>
      <w:r>
        <w:rPr>
          <w:rFonts w:hint="eastAsia"/>
          <w:lang w:eastAsia="zh-CN"/>
        </w:rPr>
        <w:t>EventFilter</w:t>
      </w:r>
      <w:proofErr w:type="spellEnd"/>
      <w:r>
        <w:rPr>
          <w:noProof/>
        </w:rPr>
        <w:t>" attribute associated with the event.</w:t>
      </w:r>
    </w:p>
    <w:p w:rsidR="002372A0" w:rsidRDefault="002372A0" w:rsidP="002372A0">
      <w:pPr>
        <w:rPr>
          <w:noProof/>
        </w:rPr>
      </w:pPr>
      <w:r>
        <w:rPr>
          <w:noProof/>
        </w:rPr>
        <w:t>The "eventsRepInfo" attribute may include:</w:t>
      </w:r>
    </w:p>
    <w:p w:rsidR="002372A0" w:rsidRDefault="002372A0" w:rsidP="002372A0">
      <w:pPr>
        <w:pStyle w:val="B1"/>
        <w:rPr>
          <w:noProof/>
        </w:rPr>
      </w:pPr>
      <w:r>
        <w:rPr>
          <w:noProof/>
        </w:rPr>
        <w:t>-</w:t>
      </w:r>
      <w:r>
        <w:rPr>
          <w:noProof/>
        </w:rPr>
        <w:tab/>
        <w:t xml:space="preserve">event notification method (periodic, one time, on event detection) as "notifMethod" attribute; </w:t>
      </w:r>
    </w:p>
    <w:p w:rsidR="002372A0" w:rsidRDefault="002372A0" w:rsidP="002372A0">
      <w:pPr>
        <w:pStyle w:val="B1"/>
        <w:rPr>
          <w:noProof/>
        </w:rPr>
      </w:pPr>
      <w:r>
        <w:rPr>
          <w:noProof/>
        </w:rPr>
        <w:t>-</w:t>
      </w:r>
      <w:r>
        <w:rPr>
          <w:noProof/>
        </w:rPr>
        <w:tab/>
        <w:t xml:space="preserve">Maximum Number of Reports as "maxReportNbr" attribute; </w:t>
      </w:r>
    </w:p>
    <w:p w:rsidR="002372A0" w:rsidRDefault="002372A0" w:rsidP="002372A0">
      <w:pPr>
        <w:pStyle w:val="B1"/>
        <w:rPr>
          <w:noProof/>
        </w:rPr>
      </w:pPr>
      <w:r>
        <w:rPr>
          <w:noProof/>
        </w:rPr>
        <w:t>-</w:t>
      </w:r>
      <w:r>
        <w:rPr>
          <w:noProof/>
        </w:rPr>
        <w:tab/>
        <w:t>Monitoring Duration as "monDur" attribute;</w:t>
      </w:r>
    </w:p>
    <w:p w:rsidR="002372A0" w:rsidRDefault="002372A0" w:rsidP="002372A0">
      <w:pPr>
        <w:pStyle w:val="B1"/>
        <w:rPr>
          <w:noProof/>
        </w:rPr>
      </w:pPr>
      <w:r>
        <w:rPr>
          <w:noProof/>
        </w:rPr>
        <w:t>-</w:t>
      </w:r>
      <w:r>
        <w:rPr>
          <w:noProof/>
        </w:rPr>
        <w:tab/>
        <w:t>repetition period for periodic reporting as "repPeriod" attribute;</w:t>
      </w:r>
    </w:p>
    <w:p w:rsidR="002372A0" w:rsidRDefault="002372A0" w:rsidP="002372A0">
      <w:pPr>
        <w:pStyle w:val="B1"/>
        <w:rPr>
          <w:noProof/>
        </w:rPr>
      </w:pPr>
      <w:r>
        <w:rPr>
          <w:noProof/>
        </w:rPr>
        <w:t>-</w:t>
      </w:r>
      <w:r>
        <w:rPr>
          <w:noProof/>
        </w:rPr>
        <w:tab/>
        <w:t>immediate reporting indication as "immRep" attribute;</w:t>
      </w:r>
    </w:p>
    <w:p w:rsidR="002372A0" w:rsidRDefault="002372A0" w:rsidP="002372A0">
      <w:pPr>
        <w:pStyle w:val="B1"/>
        <w:rPr>
          <w:noProof/>
        </w:rPr>
      </w:pPr>
      <w:r>
        <w:rPr>
          <w:noProof/>
        </w:rPr>
        <w:t>-</w:t>
      </w:r>
      <w:r>
        <w:rPr>
          <w:noProof/>
        </w:rPr>
        <w:tab/>
        <w:t>sampling ratio as "sampRatio" attribute; and/or</w:t>
      </w:r>
    </w:p>
    <w:p w:rsidR="002372A0" w:rsidRDefault="002372A0" w:rsidP="002372A0">
      <w:pPr>
        <w:pStyle w:val="B1"/>
        <w:rPr>
          <w:noProof/>
        </w:rPr>
      </w:pPr>
      <w:r>
        <w:rPr>
          <w:noProof/>
        </w:rPr>
        <w:t>-</w:t>
      </w:r>
      <w:r>
        <w:rPr>
          <w:noProof/>
        </w:rPr>
        <w:tab/>
        <w:t>group reporting guard time as "grpRepTime" attribute.</w:t>
      </w:r>
    </w:p>
    <w:p w:rsidR="002372A0" w:rsidRDefault="002372A0" w:rsidP="002372A0">
      <w:r>
        <w:t>Depending on the event type:</w:t>
      </w:r>
    </w:p>
    <w:p w:rsidR="002372A0" w:rsidRDefault="002372A0" w:rsidP="002372A0">
      <w:pPr>
        <w:pStyle w:val="B1"/>
        <w:rPr>
          <w:noProof/>
        </w:rPr>
      </w:pPr>
      <w:r>
        <w:rPr>
          <w:rFonts w:hint="eastAsia"/>
          <w:noProof/>
          <w:lang w:eastAsia="zh-CN"/>
        </w:rPr>
        <w:t>-</w:t>
      </w:r>
      <w:r>
        <w:rPr>
          <w:noProof/>
        </w:rPr>
        <w:tab/>
        <w:t>if the</w:t>
      </w:r>
      <w:r>
        <w:t xml:space="preserve"> </w:t>
      </w:r>
      <w:r>
        <w:rPr>
          <w:noProof/>
        </w:rPr>
        <w:t>feature "</w:t>
      </w:r>
      <w:r>
        <w:t>Exceptions</w:t>
      </w:r>
      <w:r>
        <w:rPr>
          <w:noProof/>
        </w:rPr>
        <w:t>" is supported and the event is "</w:t>
      </w:r>
      <w:r>
        <w:t>EXCEPTIONS</w:t>
      </w:r>
      <w:r>
        <w:rPr>
          <w:noProof/>
        </w:rPr>
        <w:t>", it may provide:</w:t>
      </w:r>
    </w:p>
    <w:p w:rsidR="002372A0" w:rsidRDefault="002372A0" w:rsidP="002372A0">
      <w:pPr>
        <w:pStyle w:val="B2"/>
        <w:rPr>
          <w:ins w:id="6" w:author="Huawei" w:date="2020-02-11T15:27:00Z"/>
        </w:rPr>
      </w:pPr>
      <w:r>
        <w:t>1)</w:t>
      </w:r>
      <w:r>
        <w:tab/>
      </w:r>
      <w:proofErr w:type="gramStart"/>
      <w:r>
        <w:t>identification</w:t>
      </w:r>
      <w:proofErr w:type="gramEnd"/>
      <w:r>
        <w:t xml:space="preserve"> of application to which the subscription applies via "</w:t>
      </w:r>
      <w:proofErr w:type="spellStart"/>
      <w:r>
        <w:t>appIds</w:t>
      </w:r>
      <w:proofErr w:type="spellEnd"/>
      <w:r>
        <w:t>" attribute;</w:t>
      </w:r>
    </w:p>
    <w:p w:rsidR="00B22808" w:rsidRDefault="00B22808">
      <w:pPr>
        <w:pStyle w:val="B2"/>
      </w:pPr>
      <w:ins w:id="7" w:author="Huawei" w:date="2020-02-11T15:27:00Z">
        <w:r>
          <w:t>2)</w:t>
        </w:r>
        <w:r>
          <w:tab/>
        </w:r>
      </w:ins>
      <w:proofErr w:type="gramStart"/>
      <w:ins w:id="8" w:author="Huawei" w:date="2020-02-11T15:28:00Z">
        <w:r>
          <w:t>an</w:t>
        </w:r>
        <w:proofErr w:type="gramEnd"/>
        <w:r>
          <w:t xml:space="preserve"> area of interest via </w:t>
        </w:r>
      </w:ins>
      <w:ins w:id="9" w:author="Huawei" w:date="2020-02-11T15:29:00Z">
        <w:r>
          <w:t>"</w:t>
        </w:r>
        <w:proofErr w:type="spellStart"/>
        <w:r>
          <w:t>locArea</w:t>
        </w:r>
        <w:proofErr w:type="spellEnd"/>
        <w:r>
          <w:t xml:space="preserve">" </w:t>
        </w:r>
      </w:ins>
      <w:ins w:id="10" w:author="Huawei" w:date="2020-02-11T15:28:00Z">
        <w:r>
          <w:t>attribute;</w:t>
        </w:r>
      </w:ins>
    </w:p>
    <w:p w:rsidR="002372A0" w:rsidDel="00813CF1" w:rsidRDefault="002372A0" w:rsidP="002372A0">
      <w:pPr>
        <w:pStyle w:val="EditorsNote"/>
        <w:rPr>
          <w:del w:id="11" w:author="Huawei" w:date="2020-02-11T14:57:00Z"/>
          <w:lang w:eastAsia="zh-CN"/>
        </w:rPr>
      </w:pPr>
      <w:del w:id="12" w:author="Huawei" w:date="2020-02-11T14:57:00Z">
        <w:r w:rsidDel="00813CF1">
          <w:rPr>
            <w:rFonts w:hint="eastAsia"/>
            <w:lang w:eastAsia="zh-CN"/>
          </w:rPr>
          <w:delText>Editor</w:delText>
        </w:r>
        <w:r w:rsidDel="00813CF1">
          <w:rPr>
            <w:lang w:eastAsia="zh-CN"/>
          </w:rPr>
          <w:delText>'</w:delText>
        </w:r>
        <w:r w:rsidDel="00813CF1">
          <w:rPr>
            <w:rFonts w:hint="eastAsia"/>
            <w:lang w:eastAsia="zh-CN"/>
          </w:rPr>
          <w:delText xml:space="preserve">s </w:delText>
        </w:r>
        <w:r w:rsidDel="00813CF1">
          <w:rPr>
            <w:lang w:eastAsia="zh-CN"/>
          </w:rPr>
          <w:delText>note</w:delText>
        </w:r>
        <w:r w:rsidDel="00813CF1">
          <w:rPr>
            <w:rFonts w:hint="eastAsia"/>
            <w:lang w:eastAsia="zh-CN"/>
          </w:rPr>
          <w:delText>:</w:delText>
        </w:r>
        <w:r w:rsidDel="00813CF1">
          <w:rPr>
            <w:lang w:eastAsia="zh-CN"/>
          </w:rPr>
          <w:tab/>
          <w:delText xml:space="preserve">Whether application identifier is mandatory is FFS. </w:delText>
        </w:r>
      </w:del>
    </w:p>
    <w:p w:rsidR="002372A0" w:rsidDel="00B22808" w:rsidRDefault="002372A0" w:rsidP="002372A0">
      <w:pPr>
        <w:pStyle w:val="EditorsNote"/>
        <w:rPr>
          <w:del w:id="13" w:author="Huawei" w:date="2020-02-11T15:27:00Z"/>
          <w:lang w:eastAsia="zh-CN"/>
        </w:rPr>
      </w:pPr>
      <w:del w:id="14" w:author="Huawei" w:date="2020-02-11T15:27:00Z">
        <w:r w:rsidDel="00B22808">
          <w:rPr>
            <w:rFonts w:hint="eastAsia"/>
            <w:lang w:eastAsia="zh-CN"/>
          </w:rPr>
          <w:delText>Editor</w:delText>
        </w:r>
        <w:r w:rsidDel="00B22808">
          <w:rPr>
            <w:lang w:eastAsia="zh-CN"/>
          </w:rPr>
          <w:delText>'</w:delText>
        </w:r>
        <w:r w:rsidDel="00B22808">
          <w:rPr>
            <w:rFonts w:hint="eastAsia"/>
            <w:lang w:eastAsia="zh-CN"/>
          </w:rPr>
          <w:delText xml:space="preserve">s </w:delText>
        </w:r>
        <w:r w:rsidDel="00B22808">
          <w:rPr>
            <w:lang w:eastAsia="zh-CN"/>
          </w:rPr>
          <w:delText>note</w:delText>
        </w:r>
        <w:r w:rsidDel="00B22808">
          <w:rPr>
            <w:rFonts w:hint="eastAsia"/>
            <w:lang w:eastAsia="zh-CN"/>
          </w:rPr>
          <w:delText>:</w:delText>
        </w:r>
        <w:r w:rsidDel="00B22808">
          <w:rPr>
            <w:lang w:eastAsia="zh-CN"/>
          </w:rPr>
          <w:tab/>
          <w:delText xml:space="preserve">Others Event Filter information for </w:delText>
        </w:r>
        <w:r w:rsidDel="00B22808">
          <w:rPr>
            <w:noProof/>
          </w:rPr>
          <w:delText>the</w:delText>
        </w:r>
        <w:r w:rsidDel="00B22808">
          <w:delText xml:space="preserve"> </w:delText>
        </w:r>
        <w:r w:rsidDel="00B22808">
          <w:rPr>
            <w:noProof/>
          </w:rPr>
          <w:delText>feature "</w:delText>
        </w:r>
        <w:r w:rsidDel="00B22808">
          <w:delText>Exceptions</w:delText>
        </w:r>
        <w:r w:rsidDel="00B22808">
          <w:rPr>
            <w:noProof/>
          </w:rPr>
          <w:delText xml:space="preserve">" </w:delText>
        </w:r>
        <w:r w:rsidDel="00B22808">
          <w:rPr>
            <w:lang w:eastAsia="zh-CN"/>
          </w:rPr>
          <w:delText xml:space="preserve">are FFS. </w:delText>
        </w:r>
      </w:del>
    </w:p>
    <w:p w:rsidR="002372A0" w:rsidRDefault="002372A0" w:rsidP="002372A0">
      <w:r>
        <w:t xml:space="preserve">If the AF cannot successfully fulfil the received HTTP POST request due to the internal error or an error in the HTTP POST request, the AF shall send the HTTP error response as specified in </w:t>
      </w:r>
      <w:proofErr w:type="spellStart"/>
      <w:r>
        <w:t>subclause</w:t>
      </w:r>
      <w:proofErr w:type="spellEnd"/>
      <w:r>
        <w:t> 5.7.</w:t>
      </w:r>
    </w:p>
    <w:p w:rsidR="002372A0" w:rsidRDefault="002372A0" w:rsidP="002372A0">
      <w:r>
        <w:rPr>
          <w:noProof/>
        </w:rPr>
        <w:t xml:space="preserve">Upon successful reception of the HTTP POST request with "{apiRoot}/naf-eventexposure/{apiVersion}/subscriptions/" as request URI and </w:t>
      </w:r>
      <w:r>
        <w:rPr>
          <w:rFonts w:ascii="Calibri" w:hAnsi="Calibri"/>
        </w:rPr>
        <w:t>"</w:t>
      </w:r>
      <w:proofErr w:type="spellStart"/>
      <w:r>
        <w:rPr>
          <w:noProof/>
        </w:rPr>
        <w:t>AfEventExposureSubsc</w:t>
      </w:r>
      <w:proofErr w:type="spellEnd"/>
      <w:r>
        <w:rPr>
          <w:rFonts w:ascii="Calibri" w:hAnsi="Calibri"/>
        </w:rPr>
        <w:t>"</w:t>
      </w:r>
      <w:r>
        <w:rPr>
          <w:noProof/>
        </w:rPr>
        <w:t xml:space="preserve"> data structure as request body, the AF shall create a new "Individual Application Event Subscription" resource, shall store the subscription and shall send a HTTP "201 Created" response </w:t>
      </w:r>
      <w:r>
        <w:t>as shown in step 2 of figure 4.2.2.2-1. The AF shall include in the "201 Created" response:</w:t>
      </w:r>
    </w:p>
    <w:p w:rsidR="002372A0" w:rsidRDefault="002372A0" w:rsidP="002372A0">
      <w:pPr>
        <w:pStyle w:val="B1"/>
      </w:pPr>
      <w:r>
        <w:t>-</w:t>
      </w:r>
      <w:r>
        <w:tab/>
      </w:r>
      <w:proofErr w:type="gramStart"/>
      <w:r>
        <w:t>a</w:t>
      </w:r>
      <w:proofErr w:type="gramEnd"/>
      <w:r>
        <w:t xml:space="preserve"> Location header field; and</w:t>
      </w:r>
    </w:p>
    <w:p w:rsidR="002372A0" w:rsidRDefault="002372A0" w:rsidP="002372A0">
      <w:pPr>
        <w:pStyle w:val="B1"/>
      </w:pPr>
      <w:r>
        <w:t>-</w:t>
      </w:r>
      <w:r>
        <w:tab/>
      </w:r>
      <w:proofErr w:type="gramStart"/>
      <w:r>
        <w:t>an</w:t>
      </w:r>
      <w:proofErr w:type="gramEnd"/>
      <w:r>
        <w:t xml:space="preserve"> </w:t>
      </w:r>
      <w:r>
        <w:rPr>
          <w:rFonts w:ascii="Calibri" w:hAnsi="Calibri"/>
        </w:rPr>
        <w:t>"</w:t>
      </w:r>
      <w:proofErr w:type="spellStart"/>
      <w:r>
        <w:t>AfEventExposureSubsc</w:t>
      </w:r>
      <w:proofErr w:type="spellEnd"/>
      <w:r>
        <w:rPr>
          <w:rFonts w:ascii="Calibri" w:hAnsi="Calibri"/>
        </w:rPr>
        <w:t>"</w:t>
      </w:r>
      <w:r>
        <w:t xml:space="preserve"> data type in the payload body.</w:t>
      </w:r>
    </w:p>
    <w:p w:rsidR="002372A0" w:rsidRDefault="002372A0" w:rsidP="002372A0">
      <w:r>
        <w:t>The Location header field shall contain the URI of the created individual application session context resource i.e. "{apiRoot}/</w:t>
      </w:r>
      <w:r>
        <w:rPr>
          <w:noProof/>
        </w:rPr>
        <w:t>naf-eventexposure/{apiVersion}/subscriptions</w:t>
      </w:r>
      <w:proofErr w:type="gramStart"/>
      <w:r>
        <w:rPr>
          <w:noProof/>
        </w:rPr>
        <w:t>/</w:t>
      </w:r>
      <w:r>
        <w:t>{</w:t>
      </w:r>
      <w:proofErr w:type="gramEnd"/>
      <w:r>
        <w:t>subscriptionId}".</w:t>
      </w:r>
    </w:p>
    <w:p w:rsidR="002372A0" w:rsidRDefault="002372A0" w:rsidP="002372A0">
      <w:r>
        <w:t xml:space="preserve">The </w:t>
      </w:r>
      <w:r>
        <w:rPr>
          <w:rFonts w:ascii="Calibri" w:hAnsi="Calibri"/>
        </w:rPr>
        <w:t>"</w:t>
      </w:r>
      <w:proofErr w:type="spellStart"/>
      <w:r>
        <w:t>AfEventExposureSubsc</w:t>
      </w:r>
      <w:proofErr w:type="spellEnd"/>
      <w:r>
        <w:rPr>
          <w:rFonts w:ascii="Calibri" w:hAnsi="Calibri"/>
        </w:rPr>
        <w:t>"</w:t>
      </w:r>
      <w:r>
        <w:t xml:space="preserve"> data type payload body shall contain the representation of the created </w:t>
      </w:r>
      <w:r>
        <w:rPr>
          <w:rFonts w:ascii="Calibri" w:hAnsi="Calibri"/>
        </w:rPr>
        <w:t>"</w:t>
      </w:r>
      <w:r>
        <w:t>Individual Application Event Subscription</w:t>
      </w:r>
      <w:r>
        <w:rPr>
          <w:rFonts w:ascii="Calibri" w:hAnsi="Calibri"/>
        </w:rPr>
        <w:t>"</w:t>
      </w:r>
      <w:r>
        <w:t xml:space="preserve">. </w:t>
      </w:r>
    </w:p>
    <w:p w:rsidR="002372A0" w:rsidRDefault="002372A0" w:rsidP="002372A0">
      <w:r>
        <w:t xml:space="preserve">When the </w:t>
      </w:r>
      <w:r>
        <w:rPr>
          <w:noProof/>
        </w:rPr>
        <w:t>"monDur" attribute is included in the response, it represents AF selected expiry time that is equal or less than the received expiry time in the request.</w:t>
      </w:r>
    </w:p>
    <w:p w:rsidR="002372A0" w:rsidRDefault="002372A0" w:rsidP="002372A0">
      <w:pPr>
        <w:rPr>
          <w:noProof/>
        </w:rPr>
      </w:pPr>
      <w:r>
        <w:t xml:space="preserve">When the </w:t>
      </w:r>
      <w:r>
        <w:rPr>
          <w:noProof/>
        </w:rPr>
        <w:t xml:space="preserve">"immRep" attribute is included and sets to </w:t>
      </w:r>
      <w:r>
        <w:rPr>
          <w:rFonts w:ascii="Calibri" w:hAnsi="Calibri"/>
        </w:rPr>
        <w:t>"</w:t>
      </w:r>
      <w:r>
        <w:rPr>
          <w:noProof/>
        </w:rPr>
        <w:t>true</w:t>
      </w:r>
      <w:r>
        <w:rPr>
          <w:rFonts w:ascii="Calibri" w:hAnsi="Calibri"/>
        </w:rPr>
        <w:t>"</w:t>
      </w:r>
      <w:r>
        <w:rPr>
          <w:noProof/>
        </w:rPr>
        <w:t xml:space="preserve"> in the subscription and the subscribed events are available, the AF shall immediately notify the NF service consumer using the Naf_EventExposure_Notify service operation, as described in subclause 4.2.4.2. </w:t>
      </w:r>
    </w:p>
    <w:p w:rsidR="002372A0" w:rsidRDefault="002372A0" w:rsidP="002372A0">
      <w:pPr>
        <w:rPr>
          <w:noProof/>
        </w:rPr>
      </w:pPr>
      <w:r>
        <w:rPr>
          <w:noProof/>
        </w:rPr>
        <w:t>When the sampling ratio as the "sampRatio" attribute is included in the subscription, the AF shall select a random subset of UEs among target UEs according to the sampling ratio and only report the event(s) related to the selected subset UEs.</w:t>
      </w:r>
    </w:p>
    <w:p w:rsidR="002372A0" w:rsidRDefault="002372A0" w:rsidP="002372A0">
      <w:r>
        <w:rPr>
          <w:noProof/>
        </w:rPr>
        <w:t>When the group reporting guard time as the "grpRepTime" attribute is included in the subscription, the AF shall accumulate all the event reports for the target UEs until the group reporting guard time expires. Then the AF shall notify the NF service consumer using the Naf_EventExposure_Notify service operation, as described in subclause 4.2.4.2.</w:t>
      </w:r>
    </w:p>
    <w:p w:rsidR="00474A55" w:rsidRPr="002372A0" w:rsidRDefault="00474A55"/>
    <w:p w:rsidR="00474A55" w:rsidRDefault="00BB401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1E4900" w:rsidRDefault="001E4900" w:rsidP="001E4900">
      <w:pPr>
        <w:pStyle w:val="4"/>
      </w:pPr>
      <w:bookmarkStart w:id="15" w:name="_Toc24966954"/>
      <w:bookmarkStart w:id="16" w:name="_GoBack"/>
      <w:bookmarkEnd w:id="16"/>
      <w:r>
        <w:t>5.6.2.5</w:t>
      </w:r>
      <w:r>
        <w:tab/>
        <w:t xml:space="preserve">Type </w:t>
      </w:r>
      <w:proofErr w:type="spellStart"/>
      <w:r>
        <w:t>EventFilter</w:t>
      </w:r>
      <w:bookmarkEnd w:id="15"/>
      <w:proofErr w:type="spellEnd"/>
    </w:p>
    <w:p w:rsidR="001E4900" w:rsidRDefault="001E4900" w:rsidP="001E4900">
      <w:pPr>
        <w:pStyle w:val="TH"/>
      </w:pPr>
      <w:r>
        <w:rPr>
          <w:noProof/>
        </w:rPr>
        <w:t>Table </w:t>
      </w:r>
      <w:r>
        <w:t xml:space="preserve">5.6.2.5-1: </w:t>
      </w:r>
      <w:r>
        <w:rPr>
          <w:noProof/>
        </w:rPr>
        <w:t>Definition of type EventFilter</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50"/>
        <w:gridCol w:w="1559"/>
        <w:gridCol w:w="482"/>
        <w:gridCol w:w="1275"/>
        <w:gridCol w:w="2835"/>
        <w:gridCol w:w="1666"/>
      </w:tblGrid>
      <w:tr w:rsidR="001E4900" w:rsidTr="003515C8">
        <w:trPr>
          <w:jc w:val="center"/>
        </w:trPr>
        <w:tc>
          <w:tcPr>
            <w:tcW w:w="1750" w:type="dxa"/>
            <w:tcBorders>
              <w:top w:val="single" w:sz="4" w:space="0" w:color="auto"/>
              <w:left w:val="single" w:sz="4" w:space="0" w:color="auto"/>
              <w:bottom w:val="single" w:sz="4" w:space="0" w:color="auto"/>
              <w:right w:val="single" w:sz="4" w:space="0" w:color="auto"/>
            </w:tcBorders>
            <w:shd w:val="clear" w:color="auto" w:fill="C0C0C0"/>
            <w:hideMark/>
          </w:tcPr>
          <w:p w:rsidR="001E4900" w:rsidRDefault="001E4900" w:rsidP="003515C8">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1E4900" w:rsidRDefault="001E4900" w:rsidP="003515C8">
            <w:pPr>
              <w:pStyle w:val="TAH"/>
            </w:pPr>
            <w:r>
              <w:t>Data type</w:t>
            </w:r>
          </w:p>
        </w:tc>
        <w:tc>
          <w:tcPr>
            <w:tcW w:w="482" w:type="dxa"/>
            <w:tcBorders>
              <w:top w:val="single" w:sz="4" w:space="0" w:color="auto"/>
              <w:left w:val="single" w:sz="4" w:space="0" w:color="auto"/>
              <w:bottom w:val="single" w:sz="4" w:space="0" w:color="auto"/>
              <w:right w:val="single" w:sz="4" w:space="0" w:color="auto"/>
            </w:tcBorders>
            <w:shd w:val="clear" w:color="auto" w:fill="C0C0C0"/>
            <w:hideMark/>
          </w:tcPr>
          <w:p w:rsidR="001E4900" w:rsidRDefault="001E4900" w:rsidP="003515C8">
            <w:pPr>
              <w:pStyle w:val="TAH"/>
            </w:pPr>
            <w:r>
              <w:t>P</w:t>
            </w:r>
          </w:p>
        </w:tc>
        <w:tc>
          <w:tcPr>
            <w:tcW w:w="1275" w:type="dxa"/>
            <w:tcBorders>
              <w:top w:val="single" w:sz="4" w:space="0" w:color="auto"/>
              <w:left w:val="single" w:sz="4" w:space="0" w:color="auto"/>
              <w:bottom w:val="single" w:sz="4" w:space="0" w:color="auto"/>
              <w:right w:val="single" w:sz="4" w:space="0" w:color="auto"/>
            </w:tcBorders>
            <w:shd w:val="clear" w:color="auto" w:fill="C0C0C0"/>
            <w:hideMark/>
          </w:tcPr>
          <w:p w:rsidR="001E4900" w:rsidRDefault="001E4900" w:rsidP="003515C8">
            <w:pPr>
              <w:pStyle w:val="TAH"/>
            </w:pPr>
            <w:r>
              <w:t>Cardinality</w:t>
            </w:r>
          </w:p>
        </w:tc>
        <w:tc>
          <w:tcPr>
            <w:tcW w:w="2835" w:type="dxa"/>
            <w:tcBorders>
              <w:top w:val="single" w:sz="4" w:space="0" w:color="auto"/>
              <w:left w:val="single" w:sz="4" w:space="0" w:color="auto"/>
              <w:bottom w:val="single" w:sz="4" w:space="0" w:color="auto"/>
              <w:right w:val="single" w:sz="4" w:space="0" w:color="auto"/>
            </w:tcBorders>
            <w:shd w:val="clear" w:color="auto" w:fill="C0C0C0"/>
            <w:hideMark/>
          </w:tcPr>
          <w:p w:rsidR="001E4900" w:rsidRDefault="001E4900" w:rsidP="003515C8">
            <w:pPr>
              <w:pStyle w:val="TAH"/>
            </w:pPr>
            <w:r>
              <w:t>Description</w:t>
            </w:r>
          </w:p>
        </w:tc>
        <w:tc>
          <w:tcPr>
            <w:tcW w:w="1666" w:type="dxa"/>
            <w:tcBorders>
              <w:top w:val="single" w:sz="4" w:space="0" w:color="auto"/>
              <w:left w:val="single" w:sz="4" w:space="0" w:color="auto"/>
              <w:bottom w:val="single" w:sz="4" w:space="0" w:color="auto"/>
              <w:right w:val="single" w:sz="4" w:space="0" w:color="auto"/>
            </w:tcBorders>
            <w:shd w:val="clear" w:color="auto" w:fill="C0C0C0"/>
          </w:tcPr>
          <w:p w:rsidR="001E4900" w:rsidRDefault="001E4900" w:rsidP="003515C8">
            <w:pPr>
              <w:pStyle w:val="TAH"/>
            </w:pPr>
            <w:r>
              <w:t>Applicability</w:t>
            </w:r>
          </w:p>
        </w:tc>
      </w:tr>
      <w:tr w:rsidR="001E4900" w:rsidTr="003515C8">
        <w:trPr>
          <w:jc w:val="center"/>
        </w:trPr>
        <w:tc>
          <w:tcPr>
            <w:tcW w:w="1750" w:type="dxa"/>
            <w:tcBorders>
              <w:top w:val="single" w:sz="4" w:space="0" w:color="auto"/>
              <w:left w:val="single" w:sz="4" w:space="0" w:color="auto"/>
              <w:bottom w:val="single" w:sz="4" w:space="0" w:color="auto"/>
              <w:right w:val="single" w:sz="4" w:space="0" w:color="auto"/>
            </w:tcBorders>
          </w:tcPr>
          <w:p w:rsidR="001E4900" w:rsidRDefault="001E4900" w:rsidP="003515C8">
            <w:pPr>
              <w:pStyle w:val="TAL"/>
            </w:pPr>
            <w:proofErr w:type="spellStart"/>
            <w:r>
              <w:rPr>
                <w:rFonts w:hint="eastAsia"/>
                <w:lang w:eastAsia="zh-CN"/>
              </w:rPr>
              <w:t>gpsi</w:t>
            </w:r>
            <w:r>
              <w:rPr>
                <w:lang w:eastAsia="zh-CN"/>
              </w:rPr>
              <w:t>s</w:t>
            </w:r>
            <w:proofErr w:type="spellEnd"/>
          </w:p>
        </w:tc>
        <w:tc>
          <w:tcPr>
            <w:tcW w:w="1559" w:type="dxa"/>
            <w:tcBorders>
              <w:top w:val="single" w:sz="4" w:space="0" w:color="auto"/>
              <w:left w:val="single" w:sz="4" w:space="0" w:color="auto"/>
              <w:bottom w:val="single" w:sz="4" w:space="0" w:color="auto"/>
              <w:right w:val="single" w:sz="4" w:space="0" w:color="auto"/>
            </w:tcBorders>
          </w:tcPr>
          <w:p w:rsidR="001E4900" w:rsidRDefault="001E4900" w:rsidP="003515C8">
            <w:pPr>
              <w:pStyle w:val="TAL"/>
              <w:rPr>
                <w:lang w:eastAsia="zh-CN"/>
              </w:rPr>
            </w:pPr>
            <w:r>
              <w:rPr>
                <w:lang w:eastAsia="zh-CN"/>
              </w:rPr>
              <w:t>array(</w:t>
            </w:r>
            <w:proofErr w:type="spellStart"/>
            <w:r>
              <w:rPr>
                <w:lang w:eastAsia="zh-CN"/>
              </w:rPr>
              <w:t>Gpsi</w:t>
            </w:r>
            <w:proofErr w:type="spellEnd"/>
            <w:r>
              <w:rPr>
                <w:lang w:eastAsia="zh-CN"/>
              </w:rPr>
              <w:t>)</w:t>
            </w:r>
          </w:p>
        </w:tc>
        <w:tc>
          <w:tcPr>
            <w:tcW w:w="482" w:type="dxa"/>
            <w:tcBorders>
              <w:top w:val="single" w:sz="4" w:space="0" w:color="auto"/>
              <w:left w:val="single" w:sz="4" w:space="0" w:color="auto"/>
              <w:bottom w:val="single" w:sz="4" w:space="0" w:color="auto"/>
              <w:right w:val="single" w:sz="4" w:space="0" w:color="auto"/>
            </w:tcBorders>
          </w:tcPr>
          <w:p w:rsidR="001E4900" w:rsidRDefault="001E4900" w:rsidP="003515C8">
            <w:pPr>
              <w:pStyle w:val="TAC"/>
            </w:pPr>
            <w:r>
              <w:t>O</w:t>
            </w:r>
          </w:p>
        </w:tc>
        <w:tc>
          <w:tcPr>
            <w:tcW w:w="1275" w:type="dxa"/>
            <w:tcBorders>
              <w:top w:val="single" w:sz="4" w:space="0" w:color="auto"/>
              <w:left w:val="single" w:sz="4" w:space="0" w:color="auto"/>
              <w:bottom w:val="single" w:sz="4" w:space="0" w:color="auto"/>
              <w:right w:val="single" w:sz="4" w:space="0" w:color="auto"/>
            </w:tcBorders>
          </w:tcPr>
          <w:p w:rsidR="001E4900" w:rsidRDefault="001E4900" w:rsidP="003515C8">
            <w:pPr>
              <w:pStyle w:val="TAC"/>
            </w:pPr>
            <w:r>
              <w:t>1..N</w:t>
            </w:r>
          </w:p>
        </w:tc>
        <w:tc>
          <w:tcPr>
            <w:tcW w:w="2835" w:type="dxa"/>
            <w:tcBorders>
              <w:top w:val="single" w:sz="4" w:space="0" w:color="auto"/>
              <w:left w:val="single" w:sz="4" w:space="0" w:color="auto"/>
              <w:bottom w:val="single" w:sz="4" w:space="0" w:color="auto"/>
              <w:right w:val="single" w:sz="4" w:space="0" w:color="auto"/>
            </w:tcBorders>
          </w:tcPr>
          <w:p w:rsidR="001E4900" w:rsidRDefault="001E4900" w:rsidP="003515C8">
            <w:pPr>
              <w:pStyle w:val="TAL"/>
              <w:rPr>
                <w:rFonts w:cs="Arial"/>
                <w:szCs w:val="18"/>
              </w:rPr>
            </w:pPr>
            <w:r>
              <w:rPr>
                <w:rFonts w:cs="Arial"/>
                <w:szCs w:val="18"/>
              </w:rPr>
              <w:t>Each elements represents external UE identifier.</w:t>
            </w:r>
          </w:p>
          <w:p w:rsidR="001E4900" w:rsidRDefault="001E4900" w:rsidP="003515C8">
            <w:pPr>
              <w:pStyle w:val="TAL"/>
              <w:rPr>
                <w:lang w:eastAsia="zh-CN"/>
              </w:rPr>
            </w:pPr>
            <w:r>
              <w:rPr>
                <w:rFonts w:cs="Arial" w:hint="eastAsia"/>
                <w:szCs w:val="18"/>
                <w:lang w:eastAsia="zh-CN"/>
              </w:rPr>
              <w:t>(</w:t>
            </w:r>
            <w:r>
              <w:rPr>
                <w:rFonts w:cs="Arial"/>
                <w:szCs w:val="18"/>
              </w:rPr>
              <w:t>NOTE 1, NOTE 2</w:t>
            </w:r>
            <w:r>
              <w:rPr>
                <w:rFonts w:cs="Arial" w:hint="eastAsia"/>
                <w:szCs w:val="18"/>
                <w:lang w:eastAsia="zh-CN"/>
              </w:rPr>
              <w:t>)</w:t>
            </w:r>
          </w:p>
        </w:tc>
        <w:tc>
          <w:tcPr>
            <w:tcW w:w="1666" w:type="dxa"/>
            <w:tcBorders>
              <w:top w:val="single" w:sz="4" w:space="0" w:color="auto"/>
              <w:left w:val="single" w:sz="4" w:space="0" w:color="auto"/>
              <w:bottom w:val="single" w:sz="4" w:space="0" w:color="auto"/>
              <w:right w:val="single" w:sz="4" w:space="0" w:color="auto"/>
            </w:tcBorders>
          </w:tcPr>
          <w:p w:rsidR="001E4900" w:rsidRDefault="001E4900" w:rsidP="003515C8">
            <w:pPr>
              <w:pStyle w:val="TAL"/>
              <w:rPr>
                <w:rFonts w:cs="Arial"/>
                <w:szCs w:val="18"/>
              </w:rPr>
            </w:pPr>
          </w:p>
        </w:tc>
      </w:tr>
      <w:tr w:rsidR="001E4900" w:rsidTr="003515C8">
        <w:trPr>
          <w:jc w:val="center"/>
        </w:trPr>
        <w:tc>
          <w:tcPr>
            <w:tcW w:w="1750" w:type="dxa"/>
            <w:tcBorders>
              <w:top w:val="single" w:sz="4" w:space="0" w:color="auto"/>
              <w:left w:val="single" w:sz="4" w:space="0" w:color="auto"/>
              <w:bottom w:val="single" w:sz="4" w:space="0" w:color="auto"/>
              <w:right w:val="single" w:sz="4" w:space="0" w:color="auto"/>
            </w:tcBorders>
          </w:tcPr>
          <w:p w:rsidR="001E4900" w:rsidRDefault="001E4900" w:rsidP="003515C8">
            <w:pPr>
              <w:pStyle w:val="TAL"/>
              <w:rPr>
                <w:lang w:eastAsia="zh-CN"/>
              </w:rPr>
            </w:pPr>
            <w:proofErr w:type="spellStart"/>
            <w:r>
              <w:rPr>
                <w:lang w:eastAsia="zh-CN"/>
              </w:rPr>
              <w:t>exterGroupIds</w:t>
            </w:r>
            <w:proofErr w:type="spellEnd"/>
          </w:p>
        </w:tc>
        <w:tc>
          <w:tcPr>
            <w:tcW w:w="1559" w:type="dxa"/>
            <w:tcBorders>
              <w:top w:val="single" w:sz="4" w:space="0" w:color="auto"/>
              <w:left w:val="single" w:sz="4" w:space="0" w:color="auto"/>
              <w:bottom w:val="single" w:sz="4" w:space="0" w:color="auto"/>
              <w:right w:val="single" w:sz="4" w:space="0" w:color="auto"/>
            </w:tcBorders>
          </w:tcPr>
          <w:p w:rsidR="001E4900" w:rsidRDefault="001E4900" w:rsidP="003515C8">
            <w:pPr>
              <w:pStyle w:val="TAL"/>
              <w:rPr>
                <w:lang w:eastAsia="zh-CN"/>
              </w:rPr>
            </w:pPr>
            <w:r>
              <w:rPr>
                <w:lang w:eastAsia="zh-CN"/>
              </w:rPr>
              <w:t>array(</w:t>
            </w:r>
            <w:proofErr w:type="spellStart"/>
            <w:r>
              <w:rPr>
                <w:lang w:eastAsia="zh-CN"/>
              </w:rPr>
              <w:t>GroupId</w:t>
            </w:r>
            <w:proofErr w:type="spellEnd"/>
            <w:r>
              <w:rPr>
                <w:lang w:eastAsia="zh-CN"/>
              </w:rPr>
              <w:t>)</w:t>
            </w:r>
          </w:p>
        </w:tc>
        <w:tc>
          <w:tcPr>
            <w:tcW w:w="482" w:type="dxa"/>
            <w:tcBorders>
              <w:top w:val="single" w:sz="4" w:space="0" w:color="auto"/>
              <w:left w:val="single" w:sz="4" w:space="0" w:color="auto"/>
              <w:bottom w:val="single" w:sz="4" w:space="0" w:color="auto"/>
              <w:right w:val="single" w:sz="4" w:space="0" w:color="auto"/>
            </w:tcBorders>
          </w:tcPr>
          <w:p w:rsidR="001E4900" w:rsidRDefault="001E4900" w:rsidP="003515C8">
            <w:pPr>
              <w:pStyle w:val="TAC"/>
            </w:pPr>
            <w:r>
              <w:t>O</w:t>
            </w:r>
          </w:p>
        </w:tc>
        <w:tc>
          <w:tcPr>
            <w:tcW w:w="1275" w:type="dxa"/>
            <w:tcBorders>
              <w:top w:val="single" w:sz="4" w:space="0" w:color="auto"/>
              <w:left w:val="single" w:sz="4" w:space="0" w:color="auto"/>
              <w:bottom w:val="single" w:sz="4" w:space="0" w:color="auto"/>
              <w:right w:val="single" w:sz="4" w:space="0" w:color="auto"/>
            </w:tcBorders>
          </w:tcPr>
          <w:p w:rsidR="001E4900" w:rsidRDefault="001E4900" w:rsidP="003515C8">
            <w:pPr>
              <w:pStyle w:val="TAC"/>
            </w:pPr>
            <w:r>
              <w:t>1..N</w:t>
            </w:r>
          </w:p>
        </w:tc>
        <w:tc>
          <w:tcPr>
            <w:tcW w:w="2835" w:type="dxa"/>
            <w:tcBorders>
              <w:top w:val="single" w:sz="4" w:space="0" w:color="auto"/>
              <w:left w:val="single" w:sz="4" w:space="0" w:color="auto"/>
              <w:bottom w:val="single" w:sz="4" w:space="0" w:color="auto"/>
              <w:right w:val="single" w:sz="4" w:space="0" w:color="auto"/>
            </w:tcBorders>
          </w:tcPr>
          <w:p w:rsidR="001E4900" w:rsidRDefault="001E4900" w:rsidP="003515C8">
            <w:pPr>
              <w:pStyle w:val="TAL"/>
              <w:rPr>
                <w:rFonts w:cs="Arial"/>
                <w:szCs w:val="18"/>
              </w:rPr>
            </w:pPr>
            <w:r>
              <w:rPr>
                <w:rFonts w:cs="Arial"/>
                <w:szCs w:val="18"/>
              </w:rPr>
              <w:t>Each element represents a group of UEs.</w:t>
            </w:r>
          </w:p>
          <w:p w:rsidR="001E4900" w:rsidRDefault="001E4900" w:rsidP="003515C8">
            <w:pPr>
              <w:pStyle w:val="TAL"/>
              <w:rPr>
                <w:rFonts w:cs="Arial"/>
                <w:szCs w:val="18"/>
              </w:rPr>
            </w:pPr>
            <w:r>
              <w:rPr>
                <w:rFonts w:cs="Arial" w:hint="eastAsia"/>
                <w:szCs w:val="18"/>
                <w:lang w:eastAsia="zh-CN"/>
              </w:rPr>
              <w:t>(</w:t>
            </w:r>
            <w:r>
              <w:rPr>
                <w:rFonts w:cs="Arial"/>
                <w:szCs w:val="18"/>
              </w:rPr>
              <w:t>NOTE 1, NOTE 2</w:t>
            </w:r>
            <w:r>
              <w:rPr>
                <w:rFonts w:cs="Arial" w:hint="eastAsia"/>
                <w:szCs w:val="18"/>
                <w:lang w:eastAsia="zh-CN"/>
              </w:rPr>
              <w:t>)</w:t>
            </w:r>
          </w:p>
        </w:tc>
        <w:tc>
          <w:tcPr>
            <w:tcW w:w="1666" w:type="dxa"/>
            <w:tcBorders>
              <w:top w:val="single" w:sz="4" w:space="0" w:color="auto"/>
              <w:left w:val="single" w:sz="4" w:space="0" w:color="auto"/>
              <w:bottom w:val="single" w:sz="4" w:space="0" w:color="auto"/>
              <w:right w:val="single" w:sz="4" w:space="0" w:color="auto"/>
            </w:tcBorders>
          </w:tcPr>
          <w:p w:rsidR="001E4900" w:rsidRDefault="001E4900" w:rsidP="003515C8">
            <w:pPr>
              <w:pStyle w:val="TAL"/>
            </w:pPr>
          </w:p>
        </w:tc>
      </w:tr>
      <w:tr w:rsidR="001E4900" w:rsidTr="003515C8">
        <w:trPr>
          <w:jc w:val="center"/>
        </w:trPr>
        <w:tc>
          <w:tcPr>
            <w:tcW w:w="1750" w:type="dxa"/>
            <w:tcBorders>
              <w:top w:val="single" w:sz="4" w:space="0" w:color="auto"/>
              <w:left w:val="single" w:sz="4" w:space="0" w:color="auto"/>
              <w:bottom w:val="single" w:sz="4" w:space="0" w:color="auto"/>
              <w:right w:val="single" w:sz="4" w:space="0" w:color="auto"/>
            </w:tcBorders>
          </w:tcPr>
          <w:p w:rsidR="001E4900" w:rsidRDefault="001E4900" w:rsidP="003515C8">
            <w:pPr>
              <w:pStyle w:val="TAL"/>
              <w:rPr>
                <w:lang w:eastAsia="zh-CN"/>
              </w:rPr>
            </w:pPr>
            <w:proofErr w:type="spellStart"/>
            <w:r>
              <w:t>anyUeInd</w:t>
            </w:r>
            <w:proofErr w:type="spellEnd"/>
          </w:p>
        </w:tc>
        <w:tc>
          <w:tcPr>
            <w:tcW w:w="1559" w:type="dxa"/>
            <w:tcBorders>
              <w:top w:val="single" w:sz="4" w:space="0" w:color="auto"/>
              <w:left w:val="single" w:sz="4" w:space="0" w:color="auto"/>
              <w:bottom w:val="single" w:sz="4" w:space="0" w:color="auto"/>
              <w:right w:val="single" w:sz="4" w:space="0" w:color="auto"/>
            </w:tcBorders>
          </w:tcPr>
          <w:p w:rsidR="001E4900" w:rsidRDefault="001E4900" w:rsidP="003515C8">
            <w:pPr>
              <w:pStyle w:val="TAL"/>
              <w:rPr>
                <w:lang w:eastAsia="zh-CN"/>
              </w:rPr>
            </w:pPr>
            <w:proofErr w:type="spellStart"/>
            <w:r>
              <w:t>boolean</w:t>
            </w:r>
            <w:proofErr w:type="spellEnd"/>
          </w:p>
        </w:tc>
        <w:tc>
          <w:tcPr>
            <w:tcW w:w="482" w:type="dxa"/>
            <w:tcBorders>
              <w:top w:val="single" w:sz="4" w:space="0" w:color="auto"/>
              <w:left w:val="single" w:sz="4" w:space="0" w:color="auto"/>
              <w:bottom w:val="single" w:sz="4" w:space="0" w:color="auto"/>
              <w:right w:val="single" w:sz="4" w:space="0" w:color="auto"/>
            </w:tcBorders>
          </w:tcPr>
          <w:p w:rsidR="001E4900" w:rsidRDefault="001E4900" w:rsidP="003515C8">
            <w:pPr>
              <w:pStyle w:val="TAC"/>
            </w:pPr>
            <w:r>
              <w:t>O</w:t>
            </w:r>
          </w:p>
        </w:tc>
        <w:tc>
          <w:tcPr>
            <w:tcW w:w="1275" w:type="dxa"/>
            <w:tcBorders>
              <w:top w:val="single" w:sz="4" w:space="0" w:color="auto"/>
              <w:left w:val="single" w:sz="4" w:space="0" w:color="auto"/>
              <w:bottom w:val="single" w:sz="4" w:space="0" w:color="auto"/>
              <w:right w:val="single" w:sz="4" w:space="0" w:color="auto"/>
            </w:tcBorders>
          </w:tcPr>
          <w:p w:rsidR="001E4900" w:rsidRDefault="001E4900" w:rsidP="003515C8">
            <w:pPr>
              <w:pStyle w:val="TAC"/>
            </w:pPr>
            <w:r>
              <w:t>0..1</w:t>
            </w:r>
          </w:p>
        </w:tc>
        <w:tc>
          <w:tcPr>
            <w:tcW w:w="2835" w:type="dxa"/>
            <w:tcBorders>
              <w:top w:val="single" w:sz="4" w:space="0" w:color="auto"/>
              <w:left w:val="single" w:sz="4" w:space="0" w:color="auto"/>
              <w:bottom w:val="single" w:sz="4" w:space="0" w:color="auto"/>
              <w:right w:val="single" w:sz="4" w:space="0" w:color="auto"/>
            </w:tcBorders>
          </w:tcPr>
          <w:p w:rsidR="001E4900" w:rsidRDefault="001E4900" w:rsidP="003515C8">
            <w:pPr>
              <w:pStyle w:val="TAL"/>
              <w:rPr>
                <w:rFonts w:cs="Arial"/>
                <w:szCs w:val="18"/>
              </w:rPr>
            </w:pPr>
            <w:r>
              <w:rPr>
                <w:rFonts w:cs="Arial" w:hint="eastAsia"/>
                <w:szCs w:val="18"/>
                <w:lang w:eastAsia="zh-CN"/>
              </w:rPr>
              <w:t xml:space="preserve">Identifies whether </w:t>
            </w:r>
            <w:r>
              <w:rPr>
                <w:lang w:eastAsia="zh-CN"/>
              </w:rPr>
              <w:t>the AF request applies to any UE</w:t>
            </w:r>
            <w:r>
              <w:rPr>
                <w:rFonts w:cs="Arial"/>
                <w:szCs w:val="18"/>
              </w:rPr>
              <w:t xml:space="preserve">. </w:t>
            </w:r>
          </w:p>
          <w:p w:rsidR="001E4900" w:rsidRDefault="001E4900" w:rsidP="003515C8">
            <w:pPr>
              <w:pStyle w:val="TAL"/>
              <w:rPr>
                <w:lang w:eastAsia="zh-CN"/>
              </w:rPr>
            </w:pPr>
            <w:r>
              <w:rPr>
                <w:rFonts w:cs="Arial"/>
                <w:szCs w:val="18"/>
              </w:rPr>
              <w:t xml:space="preserve">This attribute shall set to </w:t>
            </w:r>
            <w:r>
              <w:rPr>
                <w:lang w:eastAsia="zh-CN"/>
              </w:rPr>
              <w:t>"true" if applicable for any UE, otherwise, set to "false".</w:t>
            </w:r>
          </w:p>
          <w:p w:rsidR="001E4900" w:rsidRDefault="001E4900" w:rsidP="003515C8">
            <w:pPr>
              <w:pStyle w:val="TAL"/>
              <w:rPr>
                <w:lang w:eastAsia="zh-CN"/>
              </w:rPr>
            </w:pPr>
            <w:r>
              <w:rPr>
                <w:rFonts w:cs="Arial"/>
                <w:szCs w:val="18"/>
              </w:rPr>
              <w:t xml:space="preserve">May </w:t>
            </w:r>
            <w:r>
              <w:rPr>
                <w:rFonts w:cs="Arial"/>
                <w:szCs w:val="18"/>
              </w:rPr>
              <w:t xml:space="preserve">only </w:t>
            </w:r>
            <w:r>
              <w:rPr>
                <w:rFonts w:cs="Arial"/>
                <w:szCs w:val="18"/>
              </w:rPr>
              <w:t xml:space="preserve">be present and sets to </w:t>
            </w:r>
            <w:r>
              <w:rPr>
                <w:lang w:eastAsia="zh-CN"/>
              </w:rPr>
              <w:t xml:space="preserve">"true" </w:t>
            </w:r>
            <w:r>
              <w:rPr>
                <w:rFonts w:cs="Arial"/>
                <w:szCs w:val="18"/>
              </w:rPr>
              <w:t xml:space="preserve">if </w:t>
            </w:r>
            <w:r>
              <w:rPr>
                <w:noProof/>
              </w:rPr>
              <w:t>"</w:t>
            </w:r>
            <w:proofErr w:type="spellStart"/>
            <w:r>
              <w:rPr>
                <w:rFonts w:cs="Arial"/>
                <w:szCs w:val="18"/>
              </w:rPr>
              <w:t>AfEvent</w:t>
            </w:r>
            <w:proofErr w:type="spellEnd"/>
            <w:r>
              <w:rPr>
                <w:noProof/>
              </w:rPr>
              <w:t>"</w:t>
            </w:r>
            <w:r>
              <w:rPr>
                <w:rFonts w:cs="Arial"/>
                <w:szCs w:val="18"/>
              </w:rPr>
              <w:t xml:space="preserve"> sets to </w:t>
            </w:r>
            <w:r>
              <w:rPr>
                <w:noProof/>
              </w:rPr>
              <w:t>"</w:t>
            </w:r>
            <w:r>
              <w:t>SVC_EXPERIENCE</w:t>
            </w:r>
            <w:r>
              <w:rPr>
                <w:lang w:eastAsia="zh-CN"/>
              </w:rPr>
              <w:t>".</w:t>
            </w:r>
          </w:p>
          <w:p w:rsidR="001E4900" w:rsidRDefault="001E4900" w:rsidP="003515C8">
            <w:pPr>
              <w:pStyle w:val="TAL"/>
              <w:rPr>
                <w:rFonts w:cs="Arial"/>
                <w:szCs w:val="18"/>
              </w:rPr>
            </w:pPr>
            <w:r>
              <w:rPr>
                <w:rFonts w:cs="Arial" w:hint="eastAsia"/>
                <w:szCs w:val="18"/>
                <w:lang w:eastAsia="zh-CN"/>
              </w:rPr>
              <w:t>(</w:t>
            </w:r>
            <w:r>
              <w:rPr>
                <w:rFonts w:cs="Arial"/>
                <w:szCs w:val="18"/>
              </w:rPr>
              <w:t>NOTE 1</w:t>
            </w:r>
            <w:r>
              <w:rPr>
                <w:rFonts w:cs="Arial" w:hint="eastAsia"/>
                <w:szCs w:val="18"/>
                <w:lang w:eastAsia="zh-CN"/>
              </w:rPr>
              <w:t>)</w:t>
            </w:r>
          </w:p>
        </w:tc>
        <w:tc>
          <w:tcPr>
            <w:tcW w:w="1666" w:type="dxa"/>
            <w:tcBorders>
              <w:top w:val="single" w:sz="4" w:space="0" w:color="auto"/>
              <w:left w:val="single" w:sz="4" w:space="0" w:color="auto"/>
              <w:bottom w:val="single" w:sz="4" w:space="0" w:color="auto"/>
              <w:right w:val="single" w:sz="4" w:space="0" w:color="auto"/>
            </w:tcBorders>
          </w:tcPr>
          <w:p w:rsidR="0091615E" w:rsidRDefault="001E4900" w:rsidP="003515C8">
            <w:pPr>
              <w:pStyle w:val="TAL"/>
            </w:pPr>
            <w:proofErr w:type="spellStart"/>
            <w:r>
              <w:t>ServiceExperience</w:t>
            </w:r>
            <w:proofErr w:type="spellEnd"/>
          </w:p>
        </w:tc>
      </w:tr>
      <w:tr w:rsidR="001E4900" w:rsidTr="003515C8">
        <w:trPr>
          <w:jc w:val="center"/>
        </w:trPr>
        <w:tc>
          <w:tcPr>
            <w:tcW w:w="1750" w:type="dxa"/>
            <w:tcBorders>
              <w:top w:val="single" w:sz="4" w:space="0" w:color="auto"/>
              <w:left w:val="single" w:sz="4" w:space="0" w:color="auto"/>
              <w:bottom w:val="single" w:sz="4" w:space="0" w:color="auto"/>
              <w:right w:val="single" w:sz="4" w:space="0" w:color="auto"/>
            </w:tcBorders>
          </w:tcPr>
          <w:p w:rsidR="001E4900" w:rsidRDefault="001E4900" w:rsidP="003515C8">
            <w:pPr>
              <w:pStyle w:val="TAL"/>
            </w:pPr>
            <w:proofErr w:type="spellStart"/>
            <w:r>
              <w:t>appIds</w:t>
            </w:r>
            <w:proofErr w:type="spellEnd"/>
          </w:p>
        </w:tc>
        <w:tc>
          <w:tcPr>
            <w:tcW w:w="1559" w:type="dxa"/>
            <w:tcBorders>
              <w:top w:val="single" w:sz="4" w:space="0" w:color="auto"/>
              <w:left w:val="single" w:sz="4" w:space="0" w:color="auto"/>
              <w:bottom w:val="single" w:sz="4" w:space="0" w:color="auto"/>
              <w:right w:val="single" w:sz="4" w:space="0" w:color="auto"/>
            </w:tcBorders>
          </w:tcPr>
          <w:p w:rsidR="001E4900" w:rsidRDefault="001E4900" w:rsidP="003515C8">
            <w:pPr>
              <w:pStyle w:val="TAL"/>
              <w:rPr>
                <w:lang w:eastAsia="zh-CN"/>
              </w:rPr>
            </w:pPr>
            <w:r>
              <w:rPr>
                <w:lang w:eastAsia="zh-CN"/>
              </w:rPr>
              <w:t>array(string)</w:t>
            </w:r>
          </w:p>
        </w:tc>
        <w:tc>
          <w:tcPr>
            <w:tcW w:w="482" w:type="dxa"/>
            <w:tcBorders>
              <w:top w:val="single" w:sz="4" w:space="0" w:color="auto"/>
              <w:left w:val="single" w:sz="4" w:space="0" w:color="auto"/>
              <w:bottom w:val="single" w:sz="4" w:space="0" w:color="auto"/>
              <w:right w:val="single" w:sz="4" w:space="0" w:color="auto"/>
            </w:tcBorders>
          </w:tcPr>
          <w:p w:rsidR="001E4900" w:rsidRDefault="001E4900" w:rsidP="003515C8">
            <w:pPr>
              <w:pStyle w:val="TAC"/>
            </w:pPr>
            <w:del w:id="17" w:author="Huawei 1" w:date="2020-02-25T12:05:00Z">
              <w:r w:rsidDel="00BB7643">
                <w:delText>C</w:delText>
              </w:r>
            </w:del>
            <w:ins w:id="18" w:author="Huawei 1" w:date="2020-02-25T12:05:00Z">
              <w:r w:rsidR="00BB7643">
                <w:t>O</w:t>
              </w:r>
            </w:ins>
          </w:p>
        </w:tc>
        <w:tc>
          <w:tcPr>
            <w:tcW w:w="1275" w:type="dxa"/>
            <w:tcBorders>
              <w:top w:val="single" w:sz="4" w:space="0" w:color="auto"/>
              <w:left w:val="single" w:sz="4" w:space="0" w:color="auto"/>
              <w:bottom w:val="single" w:sz="4" w:space="0" w:color="auto"/>
              <w:right w:val="single" w:sz="4" w:space="0" w:color="auto"/>
            </w:tcBorders>
          </w:tcPr>
          <w:p w:rsidR="001E4900" w:rsidRDefault="001E4900" w:rsidP="003515C8">
            <w:pPr>
              <w:pStyle w:val="TAC"/>
            </w:pPr>
            <w:r>
              <w:t>1..N</w:t>
            </w:r>
          </w:p>
        </w:tc>
        <w:tc>
          <w:tcPr>
            <w:tcW w:w="2835" w:type="dxa"/>
            <w:tcBorders>
              <w:top w:val="single" w:sz="4" w:space="0" w:color="auto"/>
              <w:left w:val="single" w:sz="4" w:space="0" w:color="auto"/>
              <w:bottom w:val="single" w:sz="4" w:space="0" w:color="auto"/>
              <w:right w:val="single" w:sz="4" w:space="0" w:color="auto"/>
            </w:tcBorders>
          </w:tcPr>
          <w:p w:rsidR="001E4900" w:rsidRDefault="001E4900" w:rsidP="003515C8">
            <w:pPr>
              <w:pStyle w:val="TAL"/>
              <w:rPr>
                <w:rFonts w:cs="Arial"/>
                <w:szCs w:val="18"/>
              </w:rPr>
            </w:pPr>
            <w:r>
              <w:rPr>
                <w:rFonts w:cs="Arial"/>
                <w:szCs w:val="18"/>
              </w:rPr>
              <w:t>Each element indicates an application identifier.</w:t>
            </w:r>
          </w:p>
          <w:p w:rsidR="00436BC3" w:rsidRDefault="003405FF" w:rsidP="003515C8">
            <w:pPr>
              <w:pStyle w:val="TAL"/>
              <w:rPr>
                <w:ins w:id="19" w:author="Huawei" w:date="2020-02-17T19:17:00Z"/>
                <w:lang w:eastAsia="zh-CN"/>
              </w:rPr>
            </w:pPr>
            <w:ins w:id="20" w:author="Huawei" w:date="2020-02-17T19:17:00Z">
              <w:r>
                <w:rPr>
                  <w:rFonts w:cs="Arial"/>
                  <w:szCs w:val="18"/>
                </w:rPr>
                <w:t>May</w:t>
              </w:r>
            </w:ins>
            <w:del w:id="21" w:author="Huawei" w:date="2020-02-17T19:17:00Z">
              <w:r w:rsidR="001E4900" w:rsidDel="003405FF">
                <w:rPr>
                  <w:rFonts w:cs="Arial"/>
                  <w:szCs w:val="18"/>
                </w:rPr>
                <w:delText>Shall</w:delText>
              </w:r>
            </w:del>
            <w:r w:rsidR="001E4900">
              <w:rPr>
                <w:rFonts w:cs="Arial"/>
                <w:szCs w:val="18"/>
              </w:rPr>
              <w:t xml:space="preserve"> be present if </w:t>
            </w:r>
            <w:r w:rsidR="001E4900">
              <w:rPr>
                <w:noProof/>
              </w:rPr>
              <w:t>"</w:t>
            </w:r>
            <w:proofErr w:type="spellStart"/>
            <w:r w:rsidR="001E4900">
              <w:rPr>
                <w:rFonts w:cs="Arial"/>
                <w:szCs w:val="18"/>
              </w:rPr>
              <w:t>AfEvent</w:t>
            </w:r>
            <w:proofErr w:type="spellEnd"/>
            <w:r w:rsidR="001E4900">
              <w:rPr>
                <w:noProof/>
              </w:rPr>
              <w:t>"</w:t>
            </w:r>
            <w:r w:rsidR="001E4900">
              <w:rPr>
                <w:rFonts w:cs="Arial"/>
                <w:szCs w:val="18"/>
              </w:rPr>
              <w:t xml:space="preserve"> sets to </w:t>
            </w:r>
            <w:ins w:id="22" w:author="Huawei 1" w:date="2020-02-25T12:02:00Z">
              <w:r w:rsidR="00BB7643">
                <w:rPr>
                  <w:noProof/>
                </w:rPr>
                <w:t>"</w:t>
              </w:r>
            </w:ins>
            <w:ins w:id="23" w:author="Huawei 1" w:date="2020-02-25T12:04:00Z">
              <w:r w:rsidR="00BB7643">
                <w:t>UE_COMM</w:t>
              </w:r>
            </w:ins>
            <w:ins w:id="24" w:author="Huawei 1" w:date="2020-02-25T12:02:00Z">
              <w:r w:rsidR="00BB7643">
                <w:rPr>
                  <w:lang w:eastAsia="zh-CN"/>
                </w:rPr>
                <w:t>"</w:t>
              </w:r>
              <w:r w:rsidR="00BB7643">
                <w:rPr>
                  <w:lang w:eastAsia="zh-CN"/>
                </w:rPr>
                <w:t>,</w:t>
              </w:r>
              <w:r w:rsidR="00BB7643">
                <w:rPr>
                  <w:lang w:eastAsia="zh-CN"/>
                </w:rPr>
                <w:t xml:space="preserve"> </w:t>
              </w:r>
            </w:ins>
            <w:r w:rsidR="001E4900">
              <w:rPr>
                <w:noProof/>
              </w:rPr>
              <w:t>"</w:t>
            </w:r>
            <w:r w:rsidR="001E4900">
              <w:t>SVC_EXPERIENCE</w:t>
            </w:r>
            <w:r w:rsidR="001E4900">
              <w:rPr>
                <w:lang w:eastAsia="zh-CN"/>
              </w:rPr>
              <w:t xml:space="preserve">" or </w:t>
            </w:r>
            <w:r w:rsidR="001E4900">
              <w:rPr>
                <w:noProof/>
              </w:rPr>
              <w:t>"</w:t>
            </w:r>
            <w:r w:rsidR="001E4900">
              <w:t>EXCEPTIONS</w:t>
            </w:r>
            <w:r w:rsidR="001E4900">
              <w:rPr>
                <w:lang w:eastAsia="zh-CN"/>
              </w:rPr>
              <w:t>".</w:t>
            </w:r>
          </w:p>
          <w:p w:rsidR="003405FF" w:rsidRDefault="003405FF" w:rsidP="003515C8">
            <w:pPr>
              <w:pStyle w:val="TAL"/>
              <w:rPr>
                <w:lang w:eastAsia="zh-CN"/>
              </w:rPr>
            </w:pPr>
            <w:ins w:id="25" w:author="Huawei" w:date="2020-02-17T19:17:00Z">
              <w:r>
                <w:rPr>
                  <w:lang w:eastAsia="zh-CN"/>
                </w:rPr>
                <w:t xml:space="preserve">If absent, the </w:t>
              </w:r>
              <w:proofErr w:type="spellStart"/>
              <w:r>
                <w:rPr>
                  <w:lang w:eastAsia="zh-CN"/>
                </w:rPr>
                <w:t>EventFilter</w:t>
              </w:r>
              <w:proofErr w:type="spellEnd"/>
              <w:r>
                <w:rPr>
                  <w:lang w:eastAsia="zh-CN"/>
                </w:rPr>
                <w:t xml:space="preserve"> data </w:t>
              </w:r>
              <w:r>
                <w:t>applies to any application (i.e. all applications)</w:t>
              </w:r>
            </w:ins>
          </w:p>
          <w:p w:rsidR="001E4900" w:rsidRDefault="001E4900" w:rsidP="003515C8">
            <w:pPr>
              <w:pStyle w:val="TAL"/>
              <w:rPr>
                <w:rFonts w:cs="Arial"/>
                <w:szCs w:val="18"/>
              </w:rPr>
            </w:pPr>
            <w:r>
              <w:rPr>
                <w:lang w:eastAsia="zh-CN"/>
              </w:rPr>
              <w:t>(NOTE</w:t>
            </w:r>
            <w:r>
              <w:rPr>
                <w:lang w:val="en-US" w:eastAsia="zh-CN"/>
              </w:rPr>
              <w:t> 3</w:t>
            </w:r>
            <w:r>
              <w:rPr>
                <w:lang w:eastAsia="zh-CN"/>
              </w:rPr>
              <w:t>)</w:t>
            </w:r>
          </w:p>
        </w:tc>
        <w:tc>
          <w:tcPr>
            <w:tcW w:w="1666" w:type="dxa"/>
            <w:tcBorders>
              <w:top w:val="single" w:sz="4" w:space="0" w:color="auto"/>
              <w:left w:val="single" w:sz="4" w:space="0" w:color="auto"/>
              <w:bottom w:val="single" w:sz="4" w:space="0" w:color="auto"/>
              <w:right w:val="single" w:sz="4" w:space="0" w:color="auto"/>
            </w:tcBorders>
          </w:tcPr>
          <w:p w:rsidR="001E4900" w:rsidRDefault="001E4900" w:rsidP="003515C8">
            <w:pPr>
              <w:pStyle w:val="TAL"/>
            </w:pPr>
            <w:proofErr w:type="spellStart"/>
            <w:r>
              <w:t>ServiceExperience</w:t>
            </w:r>
            <w:proofErr w:type="spellEnd"/>
          </w:p>
          <w:p w:rsidR="001E4900" w:rsidRDefault="001E4900" w:rsidP="003515C8">
            <w:pPr>
              <w:pStyle w:val="TAL"/>
              <w:rPr>
                <w:ins w:id="26" w:author="Huawei 1" w:date="2020-02-25T12:05:00Z"/>
              </w:rPr>
            </w:pPr>
            <w:r>
              <w:t>Exceptions</w:t>
            </w:r>
          </w:p>
          <w:p w:rsidR="00BB7643" w:rsidRDefault="00BB7643" w:rsidP="003515C8">
            <w:pPr>
              <w:pStyle w:val="TAL"/>
              <w:rPr>
                <w:rFonts w:cs="Arial"/>
                <w:szCs w:val="18"/>
              </w:rPr>
            </w:pPr>
            <w:proofErr w:type="spellStart"/>
            <w:ins w:id="27" w:author="Huawei 1" w:date="2020-02-25T12:05:00Z">
              <w:r>
                <w:t>UeCommunication</w:t>
              </w:r>
            </w:ins>
            <w:proofErr w:type="spellEnd"/>
          </w:p>
        </w:tc>
      </w:tr>
      <w:tr w:rsidR="001E4900" w:rsidTr="003515C8">
        <w:trPr>
          <w:jc w:val="center"/>
        </w:trPr>
        <w:tc>
          <w:tcPr>
            <w:tcW w:w="1750" w:type="dxa"/>
            <w:tcBorders>
              <w:top w:val="single" w:sz="4" w:space="0" w:color="auto"/>
              <w:left w:val="single" w:sz="4" w:space="0" w:color="auto"/>
              <w:bottom w:val="single" w:sz="4" w:space="0" w:color="auto"/>
              <w:right w:val="single" w:sz="4" w:space="0" w:color="auto"/>
            </w:tcBorders>
          </w:tcPr>
          <w:p w:rsidR="001E4900" w:rsidRDefault="001E4900" w:rsidP="003515C8">
            <w:pPr>
              <w:pStyle w:val="TAL"/>
            </w:pPr>
            <w:proofErr w:type="spellStart"/>
            <w:r>
              <w:t>locArea</w:t>
            </w:r>
            <w:proofErr w:type="spellEnd"/>
          </w:p>
        </w:tc>
        <w:tc>
          <w:tcPr>
            <w:tcW w:w="1559" w:type="dxa"/>
            <w:tcBorders>
              <w:top w:val="single" w:sz="4" w:space="0" w:color="auto"/>
              <w:left w:val="single" w:sz="4" w:space="0" w:color="auto"/>
              <w:bottom w:val="single" w:sz="4" w:space="0" w:color="auto"/>
              <w:right w:val="single" w:sz="4" w:space="0" w:color="auto"/>
            </w:tcBorders>
          </w:tcPr>
          <w:p w:rsidR="001E4900" w:rsidRDefault="001E4900" w:rsidP="003515C8">
            <w:pPr>
              <w:pStyle w:val="TAL"/>
              <w:rPr>
                <w:lang w:eastAsia="zh-CN"/>
              </w:rPr>
            </w:pPr>
            <w:r>
              <w:t>LocationArea5G</w:t>
            </w:r>
          </w:p>
        </w:tc>
        <w:tc>
          <w:tcPr>
            <w:tcW w:w="482" w:type="dxa"/>
            <w:tcBorders>
              <w:top w:val="single" w:sz="4" w:space="0" w:color="auto"/>
              <w:left w:val="single" w:sz="4" w:space="0" w:color="auto"/>
              <w:bottom w:val="single" w:sz="4" w:space="0" w:color="auto"/>
              <w:right w:val="single" w:sz="4" w:space="0" w:color="auto"/>
            </w:tcBorders>
          </w:tcPr>
          <w:p w:rsidR="001E4900" w:rsidRDefault="001E4900" w:rsidP="003515C8">
            <w:pPr>
              <w:pStyle w:val="TAC"/>
            </w:pPr>
            <w:r>
              <w:t>O</w:t>
            </w:r>
          </w:p>
        </w:tc>
        <w:tc>
          <w:tcPr>
            <w:tcW w:w="1275" w:type="dxa"/>
            <w:tcBorders>
              <w:top w:val="single" w:sz="4" w:space="0" w:color="auto"/>
              <w:left w:val="single" w:sz="4" w:space="0" w:color="auto"/>
              <w:bottom w:val="single" w:sz="4" w:space="0" w:color="auto"/>
              <w:right w:val="single" w:sz="4" w:space="0" w:color="auto"/>
            </w:tcBorders>
          </w:tcPr>
          <w:p w:rsidR="001E4900" w:rsidRDefault="001E4900" w:rsidP="003515C8">
            <w:pPr>
              <w:pStyle w:val="TAC"/>
            </w:pPr>
            <w:r>
              <w:t>0..1</w:t>
            </w:r>
          </w:p>
        </w:tc>
        <w:tc>
          <w:tcPr>
            <w:tcW w:w="2835" w:type="dxa"/>
            <w:tcBorders>
              <w:top w:val="single" w:sz="4" w:space="0" w:color="auto"/>
              <w:left w:val="single" w:sz="4" w:space="0" w:color="auto"/>
              <w:bottom w:val="single" w:sz="4" w:space="0" w:color="auto"/>
              <w:right w:val="single" w:sz="4" w:space="0" w:color="auto"/>
            </w:tcBorders>
          </w:tcPr>
          <w:p w:rsidR="001E4900" w:rsidRDefault="001E4900" w:rsidP="003515C8">
            <w:pPr>
              <w:pStyle w:val="TAL"/>
              <w:rPr>
                <w:rFonts w:cs="Arial"/>
                <w:szCs w:val="18"/>
              </w:rPr>
            </w:pPr>
            <w:r>
              <w:rPr>
                <w:rFonts w:cs="Arial"/>
                <w:szCs w:val="18"/>
              </w:rPr>
              <w:t>Represents area of interest.</w:t>
            </w:r>
          </w:p>
          <w:p w:rsidR="001E4900" w:rsidRPr="001E4900" w:rsidRDefault="001E4900" w:rsidP="003515C8">
            <w:pPr>
              <w:pStyle w:val="TAL"/>
              <w:rPr>
                <w:lang w:eastAsia="zh-CN"/>
                <w:rPrChange w:id="28" w:author="Huawei" w:date="2020-02-11T15:30:00Z">
                  <w:rPr>
                    <w:rFonts w:cs="Arial"/>
                    <w:szCs w:val="18"/>
                  </w:rPr>
                </w:rPrChange>
              </w:rPr>
            </w:pPr>
            <w:r>
              <w:rPr>
                <w:rFonts w:cs="Arial"/>
                <w:szCs w:val="18"/>
              </w:rPr>
              <w:t xml:space="preserve">May only be present if </w:t>
            </w:r>
            <w:r>
              <w:rPr>
                <w:noProof/>
              </w:rPr>
              <w:t>"</w:t>
            </w:r>
            <w:proofErr w:type="spellStart"/>
            <w:r>
              <w:rPr>
                <w:rFonts w:cs="Arial"/>
                <w:szCs w:val="18"/>
              </w:rPr>
              <w:t>AfEvent</w:t>
            </w:r>
            <w:proofErr w:type="spellEnd"/>
            <w:r>
              <w:rPr>
                <w:noProof/>
              </w:rPr>
              <w:t>"</w:t>
            </w:r>
            <w:r>
              <w:rPr>
                <w:rFonts w:cs="Arial"/>
                <w:szCs w:val="18"/>
              </w:rPr>
              <w:t xml:space="preserve"> sets to </w:t>
            </w:r>
            <w:r>
              <w:rPr>
                <w:noProof/>
              </w:rPr>
              <w:t>"</w:t>
            </w:r>
            <w:r>
              <w:t>SVC_EXPERIENCE</w:t>
            </w:r>
            <w:r>
              <w:rPr>
                <w:lang w:eastAsia="zh-CN"/>
              </w:rPr>
              <w:t>"</w:t>
            </w:r>
            <w:ins w:id="29" w:author="Huawei 1" w:date="2020-02-25T12:05:00Z">
              <w:r w:rsidR="00BB7643">
                <w:rPr>
                  <w:lang w:eastAsia="zh-CN"/>
                </w:rPr>
                <w:t xml:space="preserve">, </w:t>
              </w:r>
              <w:r w:rsidR="00BB7643">
                <w:rPr>
                  <w:noProof/>
                </w:rPr>
                <w:t>"</w:t>
              </w:r>
              <w:r w:rsidR="00BB7643">
                <w:t>UE_COMM</w:t>
              </w:r>
              <w:r w:rsidR="00BB7643">
                <w:rPr>
                  <w:lang w:eastAsia="zh-CN"/>
                </w:rPr>
                <w:t>"</w:t>
              </w:r>
            </w:ins>
            <w:ins w:id="30" w:author="Huawei" w:date="2020-02-11T15:30:00Z">
              <w:r>
                <w:rPr>
                  <w:lang w:eastAsia="zh-CN"/>
                </w:rPr>
                <w:t xml:space="preserve"> or </w:t>
              </w:r>
              <w:r>
                <w:rPr>
                  <w:noProof/>
                </w:rPr>
                <w:t>"</w:t>
              </w:r>
              <w:r>
                <w:t>EXCEPTIONS</w:t>
              </w:r>
              <w:r>
                <w:rPr>
                  <w:lang w:eastAsia="zh-CN"/>
                </w:rPr>
                <w:t>"</w:t>
              </w:r>
            </w:ins>
            <w:r>
              <w:rPr>
                <w:lang w:eastAsia="zh-CN"/>
              </w:rPr>
              <w:t>.</w:t>
            </w:r>
          </w:p>
        </w:tc>
        <w:tc>
          <w:tcPr>
            <w:tcW w:w="1666" w:type="dxa"/>
            <w:tcBorders>
              <w:top w:val="single" w:sz="4" w:space="0" w:color="auto"/>
              <w:left w:val="single" w:sz="4" w:space="0" w:color="auto"/>
              <w:bottom w:val="single" w:sz="4" w:space="0" w:color="auto"/>
              <w:right w:val="single" w:sz="4" w:space="0" w:color="auto"/>
            </w:tcBorders>
          </w:tcPr>
          <w:p w:rsidR="001E4900" w:rsidRDefault="001E4900" w:rsidP="003515C8">
            <w:pPr>
              <w:pStyle w:val="TAL"/>
              <w:rPr>
                <w:ins w:id="31" w:author="Huawei" w:date="2020-02-11T15:30:00Z"/>
              </w:rPr>
            </w:pPr>
            <w:proofErr w:type="spellStart"/>
            <w:r>
              <w:t>ServiceExperience</w:t>
            </w:r>
            <w:proofErr w:type="spellEnd"/>
          </w:p>
          <w:p w:rsidR="001E4900" w:rsidRDefault="001E4900" w:rsidP="003515C8">
            <w:pPr>
              <w:pStyle w:val="TAL"/>
              <w:rPr>
                <w:ins w:id="32" w:author="Huawei 1" w:date="2020-02-25T12:05:00Z"/>
              </w:rPr>
            </w:pPr>
            <w:ins w:id="33" w:author="Huawei" w:date="2020-02-11T15:30:00Z">
              <w:r>
                <w:t>Exceptions</w:t>
              </w:r>
            </w:ins>
          </w:p>
          <w:p w:rsidR="00BB7643" w:rsidRDefault="00BB7643" w:rsidP="003515C8">
            <w:pPr>
              <w:pStyle w:val="TAL"/>
            </w:pPr>
            <w:proofErr w:type="spellStart"/>
            <w:ins w:id="34" w:author="Huawei 1" w:date="2020-02-25T12:05:00Z">
              <w:r>
                <w:t>UeCommunication</w:t>
              </w:r>
            </w:ins>
            <w:proofErr w:type="spellEnd"/>
          </w:p>
        </w:tc>
      </w:tr>
      <w:tr w:rsidR="001E4900" w:rsidTr="003515C8">
        <w:trPr>
          <w:jc w:val="center"/>
        </w:trPr>
        <w:tc>
          <w:tcPr>
            <w:tcW w:w="9567" w:type="dxa"/>
            <w:gridSpan w:val="6"/>
            <w:tcBorders>
              <w:top w:val="single" w:sz="4" w:space="0" w:color="auto"/>
              <w:left w:val="single" w:sz="4" w:space="0" w:color="auto"/>
              <w:bottom w:val="single" w:sz="4" w:space="0" w:color="auto"/>
              <w:right w:val="single" w:sz="4" w:space="0" w:color="auto"/>
            </w:tcBorders>
          </w:tcPr>
          <w:p w:rsidR="001E4900" w:rsidRDefault="001E4900" w:rsidP="003515C8">
            <w:pPr>
              <w:pStyle w:val="TAN"/>
            </w:pPr>
            <w:r>
              <w:t>NOTE 1:</w:t>
            </w:r>
            <w:r>
              <w:rPr>
                <w:noProof/>
              </w:rPr>
              <w:tab/>
              <w:t>If "AfE</w:t>
            </w:r>
            <w:r>
              <w:rPr>
                <w:lang w:eastAsia="zh-CN"/>
              </w:rPr>
              <w:t>vent</w:t>
            </w:r>
            <w:r>
              <w:rPr>
                <w:noProof/>
              </w:rPr>
              <w:t>"</w:t>
            </w:r>
            <w:r>
              <w:t xml:space="preserve"> sets to </w:t>
            </w:r>
            <w:r>
              <w:rPr>
                <w:noProof/>
              </w:rPr>
              <w:t>"</w:t>
            </w:r>
            <w:r>
              <w:t>SVC_EXPERIENCE</w:t>
            </w:r>
            <w:r>
              <w:rPr>
                <w:lang w:eastAsia="zh-CN"/>
              </w:rPr>
              <w:t xml:space="preserve">", </w:t>
            </w:r>
            <w:r>
              <w:t xml:space="preserve">only one of the </w:t>
            </w:r>
            <w:r>
              <w:rPr>
                <w:noProof/>
              </w:rPr>
              <w:t>"</w:t>
            </w:r>
            <w:proofErr w:type="spellStart"/>
            <w:r>
              <w:rPr>
                <w:rFonts w:hint="eastAsia"/>
                <w:lang w:eastAsia="zh-CN"/>
              </w:rPr>
              <w:t>gpsi</w:t>
            </w:r>
            <w:proofErr w:type="spellEnd"/>
            <w:r>
              <w:rPr>
                <w:noProof/>
              </w:rPr>
              <w:t>", "</w:t>
            </w:r>
            <w:proofErr w:type="spellStart"/>
            <w:r>
              <w:t>exterGroupIds</w:t>
            </w:r>
            <w:proofErr w:type="spellEnd"/>
            <w:r>
              <w:rPr>
                <w:noProof/>
              </w:rPr>
              <w:t>"</w:t>
            </w:r>
            <w:r>
              <w:t xml:space="preserve"> or </w:t>
            </w:r>
            <w:r>
              <w:rPr>
                <w:noProof/>
              </w:rPr>
              <w:t>"</w:t>
            </w:r>
            <w:proofErr w:type="spellStart"/>
            <w:r>
              <w:t>anyUeInd</w:t>
            </w:r>
            <w:proofErr w:type="spellEnd"/>
            <w:r>
              <w:rPr>
                <w:noProof/>
              </w:rPr>
              <w:t>"</w:t>
            </w:r>
            <w:r>
              <w:t xml:space="preserve"> attributes shall be present.</w:t>
            </w:r>
          </w:p>
          <w:p w:rsidR="001E4900" w:rsidRDefault="001E4900" w:rsidP="003515C8">
            <w:pPr>
              <w:pStyle w:val="TAN"/>
            </w:pPr>
            <w:r>
              <w:t>NOTE 2:</w:t>
            </w:r>
            <w:r>
              <w:tab/>
              <w:t>If "</w:t>
            </w:r>
            <w:proofErr w:type="spellStart"/>
            <w:r>
              <w:t>AfEvent</w:t>
            </w:r>
            <w:proofErr w:type="spellEnd"/>
            <w:r>
              <w:t>" sets to "</w:t>
            </w:r>
            <w:proofErr w:type="spellStart"/>
            <w:r>
              <w:t>UeMobility</w:t>
            </w:r>
            <w:proofErr w:type="spellEnd"/>
            <w:r>
              <w:t>" or "</w:t>
            </w:r>
            <w:proofErr w:type="spellStart"/>
            <w:r>
              <w:t>UeCommunication</w:t>
            </w:r>
            <w:proofErr w:type="spellEnd"/>
            <w:r>
              <w:t xml:space="preserve">", </w:t>
            </w:r>
            <w:r>
              <w:rPr>
                <w:lang w:eastAsia="zh-CN"/>
              </w:rPr>
              <w:t xml:space="preserve">either </w:t>
            </w:r>
            <w:r>
              <w:t xml:space="preserve">the </w:t>
            </w:r>
            <w:r>
              <w:rPr>
                <w:noProof/>
              </w:rPr>
              <w:t>"</w:t>
            </w:r>
            <w:proofErr w:type="spellStart"/>
            <w:r>
              <w:rPr>
                <w:rFonts w:hint="eastAsia"/>
                <w:lang w:eastAsia="zh-CN"/>
              </w:rPr>
              <w:t>gpsi</w:t>
            </w:r>
            <w:r>
              <w:rPr>
                <w:lang w:eastAsia="zh-CN"/>
              </w:rPr>
              <w:t>s</w:t>
            </w:r>
            <w:proofErr w:type="spellEnd"/>
            <w:r>
              <w:rPr>
                <w:noProof/>
              </w:rPr>
              <w:t>"</w:t>
            </w:r>
            <w:r>
              <w:t xml:space="preserve"> or </w:t>
            </w:r>
            <w:r>
              <w:rPr>
                <w:noProof/>
              </w:rPr>
              <w:t>"</w:t>
            </w:r>
            <w:proofErr w:type="spellStart"/>
            <w:r>
              <w:t>exterGroupIds</w:t>
            </w:r>
            <w:proofErr w:type="spellEnd"/>
            <w:r>
              <w:rPr>
                <w:noProof/>
              </w:rPr>
              <w:t xml:space="preserve">" </w:t>
            </w:r>
            <w:r>
              <w:t>attribute shall be present.</w:t>
            </w:r>
          </w:p>
          <w:p w:rsidR="001E4900" w:rsidRDefault="001E4900">
            <w:pPr>
              <w:pStyle w:val="TAN"/>
            </w:pPr>
            <w:r>
              <w:rPr>
                <w:rFonts w:hint="eastAsia"/>
                <w:lang w:eastAsia="zh-CN"/>
              </w:rPr>
              <w:t>NOTE</w:t>
            </w:r>
            <w:r>
              <w:rPr>
                <w:lang w:val="en-US" w:eastAsia="zh-CN"/>
              </w:rPr>
              <w:t> 3</w:t>
            </w:r>
            <w:r>
              <w:rPr>
                <w:rFonts w:hint="eastAsia"/>
                <w:lang w:eastAsia="zh-CN"/>
              </w:rPr>
              <w:t>:</w:t>
            </w:r>
            <w:r>
              <w:rPr>
                <w:rFonts w:hint="eastAsia"/>
              </w:rPr>
              <w:tab/>
            </w:r>
            <w:r>
              <w:t xml:space="preserve">For event </w:t>
            </w:r>
            <w:r>
              <w:rPr>
                <w:noProof/>
              </w:rPr>
              <w:t>"</w:t>
            </w:r>
            <w:r>
              <w:t>EXCEPTIONS</w:t>
            </w:r>
            <w:r>
              <w:rPr>
                <w:lang w:eastAsia="zh-CN"/>
              </w:rPr>
              <w:t xml:space="preserve">", the </w:t>
            </w:r>
            <w:r>
              <w:rPr>
                <w:noProof/>
              </w:rPr>
              <w:t>"</w:t>
            </w:r>
            <w:proofErr w:type="spellStart"/>
            <w:r>
              <w:rPr>
                <w:lang w:eastAsia="zh-CN"/>
              </w:rPr>
              <w:t>appIds</w:t>
            </w:r>
            <w:proofErr w:type="spellEnd"/>
            <w:r>
              <w:rPr>
                <w:lang w:eastAsia="zh-CN"/>
              </w:rPr>
              <w:t>" attribute shall include only one element.</w:t>
            </w:r>
          </w:p>
        </w:tc>
      </w:tr>
    </w:tbl>
    <w:p w:rsidR="00474A55" w:rsidRDefault="00474A55">
      <w:pPr>
        <w:rPr>
          <w:lang w:val="es-ES"/>
        </w:rPr>
      </w:pPr>
    </w:p>
    <w:p w:rsidR="0099180F" w:rsidRDefault="0099180F" w:rsidP="0099180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99180F" w:rsidRDefault="0099180F" w:rsidP="0099180F">
      <w:pPr>
        <w:pStyle w:val="4"/>
      </w:pPr>
      <w:bookmarkStart w:id="35" w:name="_Toc24966963"/>
      <w:r>
        <w:t>5.6.2.14</w:t>
      </w:r>
      <w:r>
        <w:tab/>
        <w:t xml:space="preserve">Type </w:t>
      </w:r>
      <w:proofErr w:type="spellStart"/>
      <w:r>
        <w:t>ExceptionInfo</w:t>
      </w:r>
      <w:bookmarkEnd w:id="35"/>
      <w:proofErr w:type="spellEnd"/>
    </w:p>
    <w:p w:rsidR="0099180F" w:rsidRDefault="0099180F" w:rsidP="0099180F">
      <w:pPr>
        <w:pStyle w:val="TH"/>
      </w:pPr>
      <w:r>
        <w:rPr>
          <w:noProof/>
        </w:rPr>
        <w:t>Table </w:t>
      </w:r>
      <w:r>
        <w:t xml:space="preserve">5.6.2.14-1: </w:t>
      </w:r>
      <w:r>
        <w:rPr>
          <w:noProof/>
        </w:rPr>
        <w:t>Definition of type</w:t>
      </w:r>
      <w:r>
        <w:t xml:space="preserve"> </w:t>
      </w:r>
      <w:proofErr w:type="spellStart"/>
      <w:r>
        <w:t>ExceptionInfo</w:t>
      </w:r>
      <w:proofErr w:type="spellEnd"/>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99180F" w:rsidTr="003515C8">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rsidR="0099180F" w:rsidRDefault="0099180F" w:rsidP="003515C8">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99180F" w:rsidRDefault="0099180F" w:rsidP="003515C8">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99180F" w:rsidRDefault="0099180F" w:rsidP="003515C8">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99180F" w:rsidRDefault="0099180F" w:rsidP="003515C8">
            <w:pPr>
              <w:pStyle w:val="TAH"/>
              <w:jc w:val="left"/>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rsidR="0099180F" w:rsidRDefault="0099180F" w:rsidP="003515C8">
            <w:pPr>
              <w:pStyle w:val="TAH"/>
              <w:rPr>
                <w:rFonts w:cs="Arial"/>
                <w:szCs w:val="18"/>
              </w:rPr>
            </w:pPr>
            <w:r>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99180F" w:rsidRDefault="0099180F" w:rsidP="003515C8">
            <w:pPr>
              <w:pStyle w:val="TAH"/>
              <w:rPr>
                <w:rFonts w:cs="Arial"/>
                <w:szCs w:val="18"/>
              </w:rPr>
            </w:pPr>
            <w:r>
              <w:rPr>
                <w:rFonts w:cs="Arial"/>
                <w:szCs w:val="18"/>
              </w:rPr>
              <w:t>Applicability</w:t>
            </w:r>
          </w:p>
        </w:tc>
      </w:tr>
      <w:tr w:rsidR="0099180F" w:rsidTr="003515C8">
        <w:trPr>
          <w:jc w:val="center"/>
        </w:trPr>
        <w:tc>
          <w:tcPr>
            <w:tcW w:w="1531" w:type="dxa"/>
            <w:tcBorders>
              <w:top w:val="single" w:sz="4" w:space="0" w:color="auto"/>
              <w:left w:val="single" w:sz="4" w:space="0" w:color="auto"/>
              <w:bottom w:val="single" w:sz="4" w:space="0" w:color="auto"/>
              <w:right w:val="single" w:sz="4" w:space="0" w:color="auto"/>
            </w:tcBorders>
          </w:tcPr>
          <w:p w:rsidR="0099180F" w:rsidRDefault="0099180F" w:rsidP="003515C8">
            <w:pPr>
              <w:pStyle w:val="TAL"/>
            </w:pPr>
            <w:proofErr w:type="spellStart"/>
            <w:r>
              <w:t>ipTrafficFilter</w:t>
            </w:r>
            <w:proofErr w:type="spellEnd"/>
          </w:p>
        </w:tc>
        <w:tc>
          <w:tcPr>
            <w:tcW w:w="1559" w:type="dxa"/>
            <w:tcBorders>
              <w:top w:val="single" w:sz="4" w:space="0" w:color="auto"/>
              <w:left w:val="single" w:sz="4" w:space="0" w:color="auto"/>
              <w:bottom w:val="single" w:sz="4" w:space="0" w:color="auto"/>
              <w:right w:val="single" w:sz="4" w:space="0" w:color="auto"/>
            </w:tcBorders>
          </w:tcPr>
          <w:p w:rsidR="0099180F" w:rsidRDefault="0099180F" w:rsidP="003515C8">
            <w:pPr>
              <w:pStyle w:val="TAL"/>
              <w:rPr>
                <w:noProof/>
                <w:lang w:eastAsia="zh-CN"/>
              </w:rPr>
            </w:pPr>
            <w:proofErr w:type="spellStart"/>
            <w:r>
              <w:rPr>
                <w:rFonts w:hint="eastAsia"/>
                <w:lang w:eastAsia="zh-CN"/>
              </w:rPr>
              <w:t>Flow</w:t>
            </w:r>
            <w:r>
              <w:rPr>
                <w:lang w:eastAsia="zh-CN"/>
              </w:rPr>
              <w:t>Info</w:t>
            </w:r>
            <w:proofErr w:type="spellEnd"/>
          </w:p>
        </w:tc>
        <w:tc>
          <w:tcPr>
            <w:tcW w:w="425" w:type="dxa"/>
            <w:tcBorders>
              <w:top w:val="single" w:sz="4" w:space="0" w:color="auto"/>
              <w:left w:val="single" w:sz="4" w:space="0" w:color="auto"/>
              <w:bottom w:val="single" w:sz="4" w:space="0" w:color="auto"/>
              <w:right w:val="single" w:sz="4" w:space="0" w:color="auto"/>
            </w:tcBorders>
          </w:tcPr>
          <w:p w:rsidR="0099180F" w:rsidRDefault="0099180F" w:rsidP="003515C8">
            <w:pPr>
              <w:pStyle w:val="TAC"/>
              <w:rPr>
                <w:lang w:eastAsia="zh-CN"/>
              </w:rPr>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99180F" w:rsidRDefault="0099180F" w:rsidP="003515C8">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99180F" w:rsidRDefault="0099180F" w:rsidP="003515C8">
            <w:pPr>
              <w:pStyle w:val="TAL"/>
            </w:pPr>
            <w:r>
              <w:rPr>
                <w:rFonts w:cs="Arial" w:hint="eastAsia"/>
                <w:szCs w:val="18"/>
                <w:lang w:eastAsia="zh-CN"/>
              </w:rPr>
              <w:t xml:space="preserve">Identifies </w:t>
            </w:r>
            <w:r>
              <w:rPr>
                <w:rFonts w:cs="Arial"/>
                <w:szCs w:val="18"/>
                <w:lang w:eastAsia="zh-CN"/>
              </w:rPr>
              <w:t>IP</w:t>
            </w:r>
            <w:r>
              <w:rPr>
                <w:rFonts w:cs="Arial" w:hint="eastAsia"/>
                <w:szCs w:val="18"/>
                <w:lang w:eastAsia="zh-CN"/>
              </w:rPr>
              <w:t xml:space="preserve"> </w:t>
            </w:r>
            <w:r>
              <w:rPr>
                <w:rFonts w:cs="Arial"/>
                <w:szCs w:val="18"/>
                <w:lang w:eastAsia="zh-CN"/>
              </w:rPr>
              <w:t>flow</w:t>
            </w:r>
            <w:r>
              <w:rPr>
                <w:rFonts w:cs="Arial" w:hint="eastAsia"/>
                <w:szCs w:val="18"/>
                <w:lang w:eastAsia="zh-CN"/>
              </w:rPr>
              <w:t>.</w:t>
            </w:r>
            <w:r>
              <w:rPr>
                <w:rFonts w:cs="Arial"/>
                <w:szCs w:val="18"/>
                <w:lang w:eastAsia="zh-CN"/>
              </w:rPr>
              <w:t>(NOTE</w:t>
            </w:r>
            <w:ins w:id="36" w:author="Huawei" w:date="2020-02-11T15:34:00Z">
              <w:r>
                <w:rPr>
                  <w:rFonts w:cs="Arial"/>
                  <w:szCs w:val="18"/>
                  <w:lang w:val="en-US" w:eastAsia="zh-CN"/>
                </w:rPr>
                <w:t> 1</w:t>
              </w:r>
            </w:ins>
            <w:r>
              <w:rPr>
                <w:rFonts w:cs="Arial"/>
                <w:szCs w:val="18"/>
                <w:lang w:eastAsia="zh-CN"/>
              </w:rPr>
              <w:t>)</w:t>
            </w:r>
          </w:p>
        </w:tc>
        <w:tc>
          <w:tcPr>
            <w:tcW w:w="1843" w:type="dxa"/>
            <w:tcBorders>
              <w:top w:val="single" w:sz="4" w:space="0" w:color="auto"/>
              <w:left w:val="single" w:sz="4" w:space="0" w:color="auto"/>
              <w:bottom w:val="single" w:sz="4" w:space="0" w:color="auto"/>
              <w:right w:val="single" w:sz="4" w:space="0" w:color="auto"/>
            </w:tcBorders>
          </w:tcPr>
          <w:p w:rsidR="0099180F" w:rsidRDefault="0099180F" w:rsidP="003515C8">
            <w:pPr>
              <w:pStyle w:val="TAL"/>
              <w:rPr>
                <w:rFonts w:cs="Arial"/>
                <w:szCs w:val="18"/>
              </w:rPr>
            </w:pPr>
          </w:p>
        </w:tc>
      </w:tr>
      <w:tr w:rsidR="0099180F" w:rsidTr="003515C8">
        <w:trPr>
          <w:jc w:val="center"/>
        </w:trPr>
        <w:tc>
          <w:tcPr>
            <w:tcW w:w="1531" w:type="dxa"/>
            <w:tcBorders>
              <w:top w:val="single" w:sz="4" w:space="0" w:color="auto"/>
              <w:left w:val="single" w:sz="4" w:space="0" w:color="auto"/>
              <w:bottom w:val="single" w:sz="4" w:space="0" w:color="auto"/>
              <w:right w:val="single" w:sz="4" w:space="0" w:color="auto"/>
            </w:tcBorders>
          </w:tcPr>
          <w:p w:rsidR="0099180F" w:rsidRDefault="0099180F" w:rsidP="003515C8">
            <w:pPr>
              <w:pStyle w:val="TAL"/>
            </w:pPr>
            <w:proofErr w:type="spellStart"/>
            <w:r>
              <w:rPr>
                <w:lang w:eastAsia="zh-CN"/>
              </w:rPr>
              <w:t>ethTrafficFilter</w:t>
            </w:r>
            <w:proofErr w:type="spellEnd"/>
          </w:p>
        </w:tc>
        <w:tc>
          <w:tcPr>
            <w:tcW w:w="1559" w:type="dxa"/>
            <w:tcBorders>
              <w:top w:val="single" w:sz="4" w:space="0" w:color="auto"/>
              <w:left w:val="single" w:sz="4" w:space="0" w:color="auto"/>
              <w:bottom w:val="single" w:sz="4" w:space="0" w:color="auto"/>
              <w:right w:val="single" w:sz="4" w:space="0" w:color="auto"/>
            </w:tcBorders>
          </w:tcPr>
          <w:p w:rsidR="0099180F" w:rsidRDefault="0099180F" w:rsidP="003515C8">
            <w:pPr>
              <w:pStyle w:val="TAL"/>
              <w:rPr>
                <w:noProof/>
                <w:lang w:eastAsia="zh-CN"/>
              </w:rPr>
            </w:pPr>
            <w:proofErr w:type="spellStart"/>
            <w:r>
              <w:t>EthFlowDescription</w:t>
            </w:r>
            <w:proofErr w:type="spellEnd"/>
          </w:p>
        </w:tc>
        <w:tc>
          <w:tcPr>
            <w:tcW w:w="425" w:type="dxa"/>
            <w:tcBorders>
              <w:top w:val="single" w:sz="4" w:space="0" w:color="auto"/>
              <w:left w:val="single" w:sz="4" w:space="0" w:color="auto"/>
              <w:bottom w:val="single" w:sz="4" w:space="0" w:color="auto"/>
              <w:right w:val="single" w:sz="4" w:space="0" w:color="auto"/>
            </w:tcBorders>
          </w:tcPr>
          <w:p w:rsidR="0099180F" w:rsidRDefault="0099180F" w:rsidP="003515C8">
            <w:pPr>
              <w:pStyle w:val="TAC"/>
              <w:rPr>
                <w:lang w:eastAsia="zh-CN"/>
              </w:rPr>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99180F" w:rsidRDefault="0099180F" w:rsidP="003515C8">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99180F" w:rsidRDefault="0099180F" w:rsidP="003515C8">
            <w:pPr>
              <w:pStyle w:val="TAL"/>
            </w:pPr>
            <w:r>
              <w:rPr>
                <w:rFonts w:cs="Arial" w:hint="eastAsia"/>
                <w:szCs w:val="18"/>
                <w:lang w:eastAsia="zh-CN"/>
              </w:rPr>
              <w:t xml:space="preserve">Identifies </w:t>
            </w:r>
            <w:r>
              <w:rPr>
                <w:rFonts w:cs="Arial"/>
                <w:szCs w:val="18"/>
                <w:lang w:eastAsia="zh-CN"/>
              </w:rPr>
              <w:t>Ethernet flow</w:t>
            </w:r>
            <w:r>
              <w:rPr>
                <w:rFonts w:cs="Arial" w:hint="eastAsia"/>
                <w:szCs w:val="18"/>
                <w:lang w:eastAsia="zh-CN"/>
              </w:rPr>
              <w:t>.</w:t>
            </w:r>
            <w:r>
              <w:rPr>
                <w:rFonts w:cs="Arial"/>
                <w:szCs w:val="18"/>
                <w:lang w:eastAsia="zh-CN"/>
              </w:rPr>
              <w:t>(NOTE</w:t>
            </w:r>
            <w:ins w:id="37" w:author="Huawei" w:date="2020-02-11T15:34:00Z">
              <w:r>
                <w:rPr>
                  <w:rFonts w:cs="Arial"/>
                  <w:szCs w:val="18"/>
                  <w:lang w:val="en-US" w:eastAsia="zh-CN"/>
                </w:rPr>
                <w:t> 1</w:t>
              </w:r>
            </w:ins>
            <w:r>
              <w:rPr>
                <w:rFonts w:cs="Arial"/>
                <w:szCs w:val="18"/>
                <w:lang w:eastAsia="zh-CN"/>
              </w:rPr>
              <w:t>)</w:t>
            </w:r>
          </w:p>
        </w:tc>
        <w:tc>
          <w:tcPr>
            <w:tcW w:w="1843" w:type="dxa"/>
            <w:tcBorders>
              <w:top w:val="single" w:sz="4" w:space="0" w:color="auto"/>
              <w:left w:val="single" w:sz="4" w:space="0" w:color="auto"/>
              <w:bottom w:val="single" w:sz="4" w:space="0" w:color="auto"/>
              <w:right w:val="single" w:sz="4" w:space="0" w:color="auto"/>
            </w:tcBorders>
          </w:tcPr>
          <w:p w:rsidR="0099180F" w:rsidRDefault="0099180F" w:rsidP="003515C8">
            <w:pPr>
              <w:pStyle w:val="TAL"/>
              <w:rPr>
                <w:rFonts w:cs="Arial"/>
                <w:szCs w:val="18"/>
              </w:rPr>
            </w:pPr>
          </w:p>
        </w:tc>
      </w:tr>
      <w:tr w:rsidR="0099180F" w:rsidTr="003515C8">
        <w:trPr>
          <w:jc w:val="center"/>
        </w:trPr>
        <w:tc>
          <w:tcPr>
            <w:tcW w:w="1531" w:type="dxa"/>
            <w:tcBorders>
              <w:top w:val="single" w:sz="4" w:space="0" w:color="auto"/>
              <w:left w:val="single" w:sz="4" w:space="0" w:color="auto"/>
              <w:bottom w:val="single" w:sz="4" w:space="0" w:color="auto"/>
              <w:right w:val="single" w:sz="4" w:space="0" w:color="auto"/>
            </w:tcBorders>
          </w:tcPr>
          <w:p w:rsidR="0099180F" w:rsidRDefault="0099180F" w:rsidP="003515C8">
            <w:pPr>
              <w:pStyle w:val="TAL"/>
            </w:pPr>
            <w:proofErr w:type="spellStart"/>
            <w:r>
              <w:t>exceps</w:t>
            </w:r>
            <w:proofErr w:type="spellEnd"/>
          </w:p>
        </w:tc>
        <w:tc>
          <w:tcPr>
            <w:tcW w:w="1559" w:type="dxa"/>
            <w:tcBorders>
              <w:top w:val="single" w:sz="4" w:space="0" w:color="auto"/>
              <w:left w:val="single" w:sz="4" w:space="0" w:color="auto"/>
              <w:bottom w:val="single" w:sz="4" w:space="0" w:color="auto"/>
              <w:right w:val="single" w:sz="4" w:space="0" w:color="auto"/>
            </w:tcBorders>
          </w:tcPr>
          <w:p w:rsidR="0099180F" w:rsidRDefault="0099180F" w:rsidP="003515C8">
            <w:pPr>
              <w:pStyle w:val="TAL"/>
            </w:pPr>
            <w:r>
              <w:t>array(Exception)</w:t>
            </w:r>
          </w:p>
        </w:tc>
        <w:tc>
          <w:tcPr>
            <w:tcW w:w="425" w:type="dxa"/>
            <w:tcBorders>
              <w:top w:val="single" w:sz="4" w:space="0" w:color="auto"/>
              <w:left w:val="single" w:sz="4" w:space="0" w:color="auto"/>
              <w:bottom w:val="single" w:sz="4" w:space="0" w:color="auto"/>
              <w:right w:val="single" w:sz="4" w:space="0" w:color="auto"/>
            </w:tcBorders>
          </w:tcPr>
          <w:p w:rsidR="0099180F" w:rsidRDefault="0099180F" w:rsidP="003515C8">
            <w:pPr>
              <w:pStyle w:val="TAC"/>
            </w:pPr>
            <w:r>
              <w:t>M</w:t>
            </w:r>
          </w:p>
        </w:tc>
        <w:tc>
          <w:tcPr>
            <w:tcW w:w="1134" w:type="dxa"/>
            <w:tcBorders>
              <w:top w:val="single" w:sz="4" w:space="0" w:color="auto"/>
              <w:left w:val="single" w:sz="4" w:space="0" w:color="auto"/>
              <w:bottom w:val="single" w:sz="4" w:space="0" w:color="auto"/>
              <w:right w:val="single" w:sz="4" w:space="0" w:color="auto"/>
            </w:tcBorders>
          </w:tcPr>
          <w:p w:rsidR="0099180F" w:rsidRDefault="0099180F" w:rsidP="003515C8">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99180F" w:rsidRDefault="0099180F" w:rsidP="003515C8">
            <w:pPr>
              <w:pStyle w:val="TAL"/>
              <w:rPr>
                <w:rFonts w:cs="Arial"/>
                <w:szCs w:val="18"/>
              </w:rPr>
            </w:pPr>
            <w:r>
              <w:rPr>
                <w:rFonts w:cs="Arial"/>
                <w:szCs w:val="18"/>
              </w:rPr>
              <w:t>Contains the description of one or more exception information.</w:t>
            </w:r>
            <w:ins w:id="38" w:author="Huawei" w:date="2020-02-11T15:34:00Z">
              <w:r>
                <w:rPr>
                  <w:rFonts w:cs="Arial"/>
                  <w:szCs w:val="18"/>
                </w:rPr>
                <w:t>(NOTE 2)</w:t>
              </w:r>
            </w:ins>
          </w:p>
        </w:tc>
        <w:tc>
          <w:tcPr>
            <w:tcW w:w="1843" w:type="dxa"/>
            <w:tcBorders>
              <w:top w:val="single" w:sz="4" w:space="0" w:color="auto"/>
              <w:left w:val="single" w:sz="4" w:space="0" w:color="auto"/>
              <w:bottom w:val="single" w:sz="4" w:space="0" w:color="auto"/>
              <w:right w:val="single" w:sz="4" w:space="0" w:color="auto"/>
            </w:tcBorders>
          </w:tcPr>
          <w:p w:rsidR="0099180F" w:rsidRDefault="0099180F" w:rsidP="003515C8">
            <w:pPr>
              <w:pStyle w:val="TAL"/>
            </w:pPr>
          </w:p>
        </w:tc>
      </w:tr>
      <w:tr w:rsidR="0099180F" w:rsidTr="003515C8">
        <w:trPr>
          <w:jc w:val="center"/>
        </w:trPr>
        <w:tc>
          <w:tcPr>
            <w:tcW w:w="9348" w:type="dxa"/>
            <w:gridSpan w:val="6"/>
            <w:tcBorders>
              <w:top w:val="single" w:sz="4" w:space="0" w:color="auto"/>
              <w:left w:val="single" w:sz="4" w:space="0" w:color="auto"/>
              <w:bottom w:val="single" w:sz="4" w:space="0" w:color="auto"/>
              <w:right w:val="single" w:sz="4" w:space="0" w:color="auto"/>
            </w:tcBorders>
          </w:tcPr>
          <w:p w:rsidR="0099180F" w:rsidRDefault="0099180F" w:rsidP="003515C8">
            <w:pPr>
              <w:pStyle w:val="TAN"/>
              <w:rPr>
                <w:ins w:id="39" w:author="Huawei" w:date="2020-02-11T15:34:00Z"/>
              </w:rPr>
            </w:pPr>
            <w:r>
              <w:rPr>
                <w:rFonts w:cs="Arial"/>
                <w:szCs w:val="18"/>
                <w:lang w:val="en-US"/>
              </w:rPr>
              <w:t>NOTE</w:t>
            </w:r>
            <w:ins w:id="40" w:author="Huawei" w:date="2020-02-11T15:34:00Z">
              <w:r>
                <w:rPr>
                  <w:rFonts w:cs="Arial"/>
                  <w:szCs w:val="18"/>
                  <w:lang w:val="en-US"/>
                </w:rPr>
                <w:t> 1</w:t>
              </w:r>
            </w:ins>
            <w:r>
              <w:rPr>
                <w:rFonts w:cs="Arial"/>
                <w:szCs w:val="18"/>
                <w:lang w:val="en-US"/>
              </w:rPr>
              <w:t>:</w:t>
            </w:r>
            <w:r>
              <w:tab/>
              <w:t xml:space="preserve">Either </w:t>
            </w:r>
            <w:r>
              <w:rPr>
                <w:lang w:eastAsia="zh-CN"/>
              </w:rPr>
              <w:t>"</w:t>
            </w:r>
            <w:proofErr w:type="spellStart"/>
            <w:r>
              <w:t>ipTrafficFilter</w:t>
            </w:r>
            <w:proofErr w:type="spellEnd"/>
            <w:r>
              <w:rPr>
                <w:lang w:eastAsia="zh-CN"/>
              </w:rPr>
              <w:t>"</w:t>
            </w:r>
            <w:r>
              <w:t xml:space="preserve"> or </w:t>
            </w:r>
            <w:r>
              <w:rPr>
                <w:lang w:eastAsia="zh-CN"/>
              </w:rPr>
              <w:t>"</w:t>
            </w:r>
            <w:proofErr w:type="spellStart"/>
            <w:r>
              <w:rPr>
                <w:lang w:eastAsia="zh-CN"/>
              </w:rPr>
              <w:t>ethTrafficFilter</w:t>
            </w:r>
            <w:proofErr w:type="spellEnd"/>
            <w:r>
              <w:rPr>
                <w:lang w:eastAsia="zh-CN"/>
              </w:rPr>
              <w:t>"</w:t>
            </w:r>
            <w:r>
              <w:t xml:space="preserve"> shall be provided.</w:t>
            </w:r>
          </w:p>
          <w:p w:rsidR="0099180F" w:rsidRDefault="0099180F">
            <w:pPr>
              <w:pStyle w:val="TAN"/>
            </w:pPr>
            <w:ins w:id="41" w:author="Huawei" w:date="2020-02-11T15:34:00Z">
              <w:r>
                <w:rPr>
                  <w:rFonts w:cs="Arial"/>
                  <w:szCs w:val="18"/>
                  <w:lang w:val="en-US"/>
                </w:rPr>
                <w:t>NOTE 2:</w:t>
              </w:r>
              <w:r>
                <w:tab/>
                <w:t xml:space="preserve">Only </w:t>
              </w:r>
            </w:ins>
            <w:ins w:id="42" w:author="Huawei" w:date="2020-02-11T15:35:00Z">
              <w:r>
                <w:rPr>
                  <w:lang w:eastAsia="zh-CN"/>
                </w:rPr>
                <w:t>"</w:t>
              </w:r>
              <w:proofErr w:type="spellStart"/>
              <w:r>
                <w:t>excepId</w:t>
              </w:r>
              <w:proofErr w:type="spellEnd"/>
              <w:r>
                <w:rPr>
                  <w:lang w:eastAsia="zh-CN"/>
                </w:rPr>
                <w:t>", "</w:t>
              </w:r>
            </w:ins>
            <w:proofErr w:type="spellStart"/>
            <w:ins w:id="43" w:author="Huawei" w:date="2020-02-11T15:37:00Z">
              <w:r w:rsidR="00357C4C">
                <w:t>excepLevel</w:t>
              </w:r>
            </w:ins>
            <w:proofErr w:type="spellEnd"/>
            <w:ins w:id="44" w:author="Huawei" w:date="2020-02-11T15:35:00Z">
              <w:r>
                <w:rPr>
                  <w:lang w:eastAsia="zh-CN"/>
                </w:rPr>
                <w:t>"</w:t>
              </w:r>
              <w:r>
                <w:t xml:space="preserve"> and </w:t>
              </w:r>
              <w:r>
                <w:rPr>
                  <w:lang w:eastAsia="zh-CN"/>
                </w:rPr>
                <w:t>"</w:t>
              </w:r>
            </w:ins>
            <w:proofErr w:type="spellStart"/>
            <w:ins w:id="45" w:author="Huawei" w:date="2020-02-11T15:38:00Z">
              <w:r w:rsidR="00357C4C">
                <w:t>excepTrend</w:t>
              </w:r>
            </w:ins>
            <w:proofErr w:type="spellEnd"/>
            <w:ins w:id="46" w:author="Huawei" w:date="2020-02-11T15:35:00Z">
              <w:r>
                <w:rPr>
                  <w:lang w:eastAsia="zh-CN"/>
                </w:rPr>
                <w:t>"</w:t>
              </w:r>
              <w:r>
                <w:t xml:space="preserve"> </w:t>
              </w:r>
            </w:ins>
            <w:ins w:id="47" w:author="Huawei" w:date="2020-02-11T15:38:00Z">
              <w:r w:rsidR="00F930BE">
                <w:t>within the</w:t>
              </w:r>
            </w:ins>
            <w:ins w:id="48" w:author="Huawei" w:date="2020-02-11T15:35:00Z">
              <w:r>
                <w:t xml:space="preserve"> Exception data type as defined in 3GPP TS 29.520 [</w:t>
              </w:r>
            </w:ins>
            <w:ins w:id="49" w:author="Huawei" w:date="2020-02-11T15:37:00Z">
              <w:r>
                <w:t>19</w:t>
              </w:r>
            </w:ins>
            <w:ins w:id="50" w:author="Huawei" w:date="2020-02-11T15:35:00Z">
              <w:r>
                <w:t>]</w:t>
              </w:r>
            </w:ins>
            <w:ins w:id="51" w:author="Huawei" w:date="2020-02-11T15:36:00Z">
              <w:r>
                <w:t xml:space="preserve"> </w:t>
              </w:r>
            </w:ins>
            <w:ins w:id="52" w:author="Huawei" w:date="2020-02-11T15:37:00Z">
              <w:r>
                <w:t>apply</w:t>
              </w:r>
            </w:ins>
            <w:ins w:id="53" w:author="Huawei" w:date="2020-02-11T15:36:00Z">
              <w:r>
                <w:t xml:space="preserve"> to the </w:t>
              </w:r>
              <w:proofErr w:type="spellStart"/>
              <w:r>
                <w:t>ExceptionInfo</w:t>
              </w:r>
              <w:proofErr w:type="spellEnd"/>
              <w:r>
                <w:t xml:space="preserve"> data type.</w:t>
              </w:r>
            </w:ins>
          </w:p>
        </w:tc>
      </w:tr>
    </w:tbl>
    <w:p w:rsidR="00474A55" w:rsidRDefault="00474A55">
      <w:pPr>
        <w:rPr>
          <w:lang w:val="en-US"/>
        </w:rPr>
      </w:pPr>
    </w:p>
    <w:p w:rsidR="00474A55" w:rsidRDefault="00BB401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rsidR="00474A55" w:rsidRDefault="00474A55">
      <w:pPr>
        <w:rPr>
          <w:lang w:val="en-US"/>
        </w:rPr>
      </w:pPr>
    </w:p>
    <w:sectPr w:rsidR="00474A55">
      <w:headerReference w:type="even" r:id="rId9"/>
      <w:headerReference w:type="default" r:id="rId10"/>
      <w:headerReference w:type="first" r:id="rId1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056" w:rsidRDefault="00BB4056">
      <w:r>
        <w:separator/>
      </w:r>
    </w:p>
  </w:endnote>
  <w:endnote w:type="continuationSeparator" w:id="0">
    <w:p w:rsidR="00BB4056" w:rsidRDefault="00BB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056" w:rsidRDefault="00BB4056">
      <w:r>
        <w:separator/>
      </w:r>
    </w:p>
  </w:footnote>
  <w:footnote w:type="continuationSeparator" w:id="0">
    <w:p w:rsidR="00BB4056" w:rsidRDefault="00BB4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55" w:rsidRDefault="00474A5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55" w:rsidRDefault="00BB401C">
    <w:pPr>
      <w:pStyle w:val="a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55" w:rsidRDefault="00474A55">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1">
    <w15:presenceInfo w15:providerId="None" w15:userId="Huawei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55"/>
    <w:rsid w:val="000958F3"/>
    <w:rsid w:val="000C3AB9"/>
    <w:rsid w:val="00116F0B"/>
    <w:rsid w:val="00162EED"/>
    <w:rsid w:val="00170E3A"/>
    <w:rsid w:val="001E4900"/>
    <w:rsid w:val="00200B74"/>
    <w:rsid w:val="002372A0"/>
    <w:rsid w:val="00252179"/>
    <w:rsid w:val="002F51EA"/>
    <w:rsid w:val="00305DCE"/>
    <w:rsid w:val="00321789"/>
    <w:rsid w:val="003405FF"/>
    <w:rsid w:val="00357C4C"/>
    <w:rsid w:val="003D05B8"/>
    <w:rsid w:val="003D4CDD"/>
    <w:rsid w:val="003E506B"/>
    <w:rsid w:val="003F480B"/>
    <w:rsid w:val="00436BC3"/>
    <w:rsid w:val="00474A55"/>
    <w:rsid w:val="0055220F"/>
    <w:rsid w:val="005710E9"/>
    <w:rsid w:val="005850FE"/>
    <w:rsid w:val="005E0FF9"/>
    <w:rsid w:val="00611812"/>
    <w:rsid w:val="006E5B8C"/>
    <w:rsid w:val="006F5A74"/>
    <w:rsid w:val="00744D6E"/>
    <w:rsid w:val="00764B17"/>
    <w:rsid w:val="007B15DA"/>
    <w:rsid w:val="007B4072"/>
    <w:rsid w:val="008000CD"/>
    <w:rsid w:val="00813CF1"/>
    <w:rsid w:val="00837CDB"/>
    <w:rsid w:val="008C7E4C"/>
    <w:rsid w:val="008D3D30"/>
    <w:rsid w:val="008F05E8"/>
    <w:rsid w:val="0091615E"/>
    <w:rsid w:val="00936DFC"/>
    <w:rsid w:val="0099180F"/>
    <w:rsid w:val="00A74018"/>
    <w:rsid w:val="00AE44A2"/>
    <w:rsid w:val="00AF7A00"/>
    <w:rsid w:val="00B22428"/>
    <w:rsid w:val="00B22808"/>
    <w:rsid w:val="00BA388D"/>
    <w:rsid w:val="00BB401C"/>
    <w:rsid w:val="00BB4056"/>
    <w:rsid w:val="00BB7643"/>
    <w:rsid w:val="00BC2B7B"/>
    <w:rsid w:val="00C640EB"/>
    <w:rsid w:val="00C735E9"/>
    <w:rsid w:val="00CB0353"/>
    <w:rsid w:val="00CC1E00"/>
    <w:rsid w:val="00D2593D"/>
    <w:rsid w:val="00D36D64"/>
    <w:rsid w:val="00D50597"/>
    <w:rsid w:val="00DA63ED"/>
    <w:rsid w:val="00DD007A"/>
    <w:rsid w:val="00E06E03"/>
    <w:rsid w:val="00E8774C"/>
    <w:rsid w:val="00F16DDD"/>
    <w:rsid w:val="00F930BE"/>
    <w:rsid w:val="00FD4A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THChar">
    <w:name w:val="TH Char"/>
    <w:link w:val="TH"/>
    <w:locked/>
    <w:rPr>
      <w:rFonts w:ascii="Arial" w:hAnsi="Arial"/>
      <w:b/>
      <w:lang w:val="en-GB" w:eastAsia="en-US" w:bidi="ar-SA"/>
    </w:rPr>
  </w:style>
  <w:style w:type="character" w:customStyle="1" w:styleId="TALChar">
    <w:name w:val="TAL Char"/>
    <w:link w:val="TAL"/>
    <w:rPr>
      <w:rFonts w:ascii="Arial" w:hAnsi="Arial"/>
      <w:sz w:val="18"/>
      <w:lang w:val="en-GB" w:eastAsia="en-US" w:bidi="ar-SA"/>
    </w:rPr>
  </w:style>
  <w:style w:type="character" w:customStyle="1" w:styleId="TACChar">
    <w:name w:val="TAC Char"/>
    <w:link w:val="TAC"/>
    <w:rPr>
      <w:rFonts w:ascii="Arial" w:hAnsi="Arial"/>
      <w:sz w:val="18"/>
      <w:lang w:val="en-GB" w:eastAsia="en-US" w:bidi="ar-SA"/>
    </w:rPr>
  </w:style>
  <w:style w:type="character" w:customStyle="1" w:styleId="TAHChar">
    <w:name w:val="TAH Char"/>
    <w:link w:val="TAH"/>
    <w:rPr>
      <w:rFonts w:ascii="Arial" w:hAnsi="Arial"/>
      <w:b/>
      <w:sz w:val="18"/>
      <w:lang w:val="en-GB" w:eastAsia="en-US" w:bidi="ar-SA"/>
    </w:rPr>
  </w:style>
  <w:style w:type="character" w:customStyle="1" w:styleId="CRCoverPageZchn">
    <w:name w:val="CR Cover Page Zchn"/>
    <w:link w:val="CRCoverPage"/>
    <w:rsid w:val="00DD007A"/>
    <w:rPr>
      <w:rFonts w:ascii="Arial" w:hAnsi="Arial"/>
      <w:lang w:eastAsia="en-US"/>
    </w:rPr>
  </w:style>
  <w:style w:type="character" w:customStyle="1" w:styleId="PLChar">
    <w:name w:val="PL Char"/>
    <w:link w:val="PL"/>
    <w:locked/>
    <w:rsid w:val="00764B17"/>
    <w:rPr>
      <w:rFonts w:ascii="Courier New" w:hAnsi="Courier New"/>
      <w:noProof/>
      <w:sz w:val="16"/>
      <w:lang w:val="en-GB" w:eastAsia="en-US"/>
    </w:rPr>
  </w:style>
  <w:style w:type="paragraph" w:styleId="af1">
    <w:name w:val="Revision"/>
    <w:hidden/>
    <w:uiPriority w:val="99"/>
    <w:semiHidden/>
    <w:rsid w:val="00936DFC"/>
    <w:rPr>
      <w:rFonts w:ascii="Times New Roman" w:hAnsi="Times New Roman"/>
      <w:lang w:val="en-GB" w:eastAsia="en-US"/>
    </w:rPr>
  </w:style>
  <w:style w:type="character" w:customStyle="1" w:styleId="EditorsNoteChar">
    <w:name w:val="Editor's Note Char"/>
    <w:aliases w:val="EN Char"/>
    <w:link w:val="EditorsNote"/>
    <w:rsid w:val="00162EED"/>
    <w:rPr>
      <w:rFonts w:ascii="Times New Roman" w:hAnsi="Times New Roman"/>
      <w:color w:val="FF0000"/>
      <w:lang w:val="en-GB" w:eastAsia="en-US"/>
    </w:rPr>
  </w:style>
  <w:style w:type="character" w:customStyle="1" w:styleId="B1Char">
    <w:name w:val="B1 Char"/>
    <w:link w:val="B1"/>
    <w:rsid w:val="002372A0"/>
    <w:rPr>
      <w:rFonts w:ascii="Times New Roman" w:hAnsi="Times New Roman"/>
      <w:lang w:val="en-GB" w:eastAsia="en-US"/>
    </w:rPr>
  </w:style>
  <w:style w:type="character" w:customStyle="1" w:styleId="TFChar">
    <w:name w:val="TF Char"/>
    <w:link w:val="TF"/>
    <w:rsid w:val="002372A0"/>
    <w:rPr>
      <w:rFonts w:ascii="Arial" w:hAnsi="Arial"/>
      <w:b/>
      <w:lang w:val="en-GB" w:eastAsia="en-US"/>
    </w:rPr>
  </w:style>
  <w:style w:type="character" w:customStyle="1" w:styleId="B2Char">
    <w:name w:val="B2 Char"/>
    <w:link w:val="B2"/>
    <w:rsid w:val="002372A0"/>
    <w:rPr>
      <w:rFonts w:ascii="Times New Roman" w:hAnsi="Times New Roman"/>
      <w:lang w:val="en-GB" w:eastAsia="en-US"/>
    </w:rPr>
  </w:style>
  <w:style w:type="character" w:customStyle="1" w:styleId="TAHCar">
    <w:name w:val="TAH Car"/>
    <w:rsid w:val="00116F0B"/>
    <w:rPr>
      <w:rFonts w:ascii="Arial" w:hAnsi="Arial"/>
      <w:b/>
      <w:sz w:val="18"/>
      <w:lang w:eastAsia="en-US"/>
    </w:rPr>
  </w:style>
  <w:style w:type="character" w:customStyle="1" w:styleId="TANChar">
    <w:name w:val="TAN Char"/>
    <w:link w:val="TAN"/>
    <w:rsid w:val="00116F0B"/>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1.vsd"/><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Huawei 1</cp:lastModifiedBy>
  <cp:revision>2</cp:revision>
  <cp:lastPrinted>1899-12-31T23:00:00Z</cp:lastPrinted>
  <dcterms:created xsi:type="dcterms:W3CDTF">2020-02-25T04:10:00Z</dcterms:created>
  <dcterms:modified xsi:type="dcterms:W3CDTF">2020-02-25T04:10:00Z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(3)c+f7Mh36mH+pm1wL5HuaZSWcoJgy0M3sGv0+LhpPswo9n8NlyoKvl5h6smH3CHoSg+ekysvQ
HbmdpgohONUWZNSyXgk97OHa0SFxC8uKSutFFOm89EOGxWHgATABkgLfNk5oEYrkQLL3Hz9F
jP6YzoaU8XJXKspUQPt3dA5oBmurfgYPDUluNuUrnaMvJ7lw/zpraNV43Bh9NZ3dazXXOPl+
W4HCgdcrJ0nU2ppHUY</vt:lpwstr>
  </property>
  <property fmtid="{D5CDD505-2E9C-101B-9397-08002B2CF9AE}" pid="4" name="_2015_ms_pID_7253431">
    <vt:lpwstr>MzeDc+dE+xAY5Rsvf18fsLU6AI161sun+RT8bddRgslx216oN2uLje
TX3EoeGFrB9Pu0RUUo4Ay++cdDaW8hV6wSaSg9/6qg14J0S64CFh8cwPXq7TCEmbiUZvEN0D
g6fnpralJmChu4gO+cvYfePOabqMi8Pk6ut2xbnNfssRXd7Pa1TfePkaLDuQ8pyStS4m/c/x
/2GhB2o1mzOfctpBgU0HqEqhJndMGuwFOs7H</vt:lpwstr>
  </property>
  <property fmtid="{D5CDD505-2E9C-101B-9397-08002B2CF9AE}" pid="5" name="_2015_ms_pID_7253432">
    <vt:lpwstr>Yw==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1582245268</vt:lpwstr>
  </property>
</Properties>
</file>