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D35" w:rsidRPr="00CB7CF8" w:rsidRDefault="00C75D35" w:rsidP="00C75D35">
      <w:pPr>
        <w:pStyle w:val="CRCoverPage"/>
        <w:tabs>
          <w:tab w:val="right" w:pos="9639"/>
        </w:tabs>
        <w:spacing w:after="0"/>
        <w:rPr>
          <w:b/>
          <w:i/>
          <w:sz w:val="28"/>
        </w:rPr>
      </w:pPr>
      <w:bookmarkStart w:id="0" w:name="_Hlk520728045"/>
      <w:r w:rsidRPr="00CB7CF8">
        <w:rPr>
          <w:b/>
          <w:sz w:val="24"/>
        </w:rPr>
        <w:t>TSG-CT WG3 Meeting #</w:t>
      </w:r>
      <w:r>
        <w:rPr>
          <w:b/>
          <w:sz w:val="24"/>
        </w:rPr>
        <w:t>108-e</w:t>
      </w:r>
      <w:r w:rsidRPr="00CB7CF8">
        <w:rPr>
          <w:b/>
          <w:i/>
          <w:sz w:val="28"/>
        </w:rPr>
        <w:tab/>
        <w:t>C3-</w:t>
      </w:r>
      <w:r>
        <w:rPr>
          <w:b/>
          <w:i/>
          <w:sz w:val="28"/>
          <w:lang w:eastAsia="ko-KR"/>
        </w:rPr>
        <w:t>201</w:t>
      </w:r>
      <w:r w:rsidR="00860A1A">
        <w:rPr>
          <w:b/>
          <w:i/>
          <w:sz w:val="28"/>
          <w:lang w:eastAsia="ko-KR"/>
        </w:rPr>
        <w:t>xyz</w:t>
      </w:r>
    </w:p>
    <w:p w:rsidR="00C75D35" w:rsidRPr="000508E2" w:rsidRDefault="00C75D35" w:rsidP="00C75D35">
      <w:pPr>
        <w:ind w:left="2127" w:hanging="2127"/>
        <w:rPr>
          <w:rFonts w:ascii="Arial" w:hAnsi="Arial"/>
          <w:b/>
          <w:noProof/>
          <w:sz w:val="24"/>
        </w:rPr>
      </w:pPr>
      <w:r>
        <w:rPr>
          <w:rFonts w:ascii="Arial" w:hAnsi="Arial"/>
          <w:b/>
          <w:sz w:val="24"/>
        </w:rPr>
        <w:t>E-Meeting</w:t>
      </w:r>
      <w:r w:rsidRPr="00584F35">
        <w:rPr>
          <w:rFonts w:ascii="Arial" w:hAnsi="Arial"/>
          <w:b/>
          <w:sz w:val="24"/>
        </w:rPr>
        <w:t xml:space="preserve">, </w:t>
      </w:r>
      <w:r>
        <w:rPr>
          <w:rFonts w:ascii="Arial" w:hAnsi="Arial"/>
          <w:b/>
          <w:sz w:val="24"/>
        </w:rPr>
        <w:t>19th –</w:t>
      </w:r>
      <w:r w:rsidRPr="00584F35">
        <w:rPr>
          <w:rFonts w:ascii="Arial" w:hAnsi="Arial"/>
          <w:b/>
          <w:noProof/>
          <w:sz w:val="24"/>
        </w:rPr>
        <w:t xml:space="preserve"> </w:t>
      </w:r>
      <w:r>
        <w:rPr>
          <w:rFonts w:ascii="Arial" w:hAnsi="Arial"/>
          <w:b/>
          <w:noProof/>
          <w:sz w:val="24"/>
        </w:rPr>
        <w:t>28th</w:t>
      </w:r>
      <w:r w:rsidRPr="00584F35">
        <w:rPr>
          <w:rFonts w:ascii="Arial" w:hAnsi="Arial"/>
          <w:b/>
          <w:noProof/>
          <w:sz w:val="24"/>
        </w:rPr>
        <w:t xml:space="preserve"> </w:t>
      </w:r>
      <w:r>
        <w:rPr>
          <w:rFonts w:ascii="Arial" w:hAnsi="Arial"/>
          <w:b/>
          <w:noProof/>
          <w:sz w:val="24"/>
        </w:rPr>
        <w:t>February 2020</w:t>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sidRPr="00F76B76">
        <w:rPr>
          <w:rFonts w:cs="Arial"/>
          <w:b/>
          <w:bCs/>
        </w:rPr>
        <w:t>(</w:t>
      </w:r>
      <w:r w:rsidRPr="000508E2">
        <w:rPr>
          <w:rFonts w:cs="Arial"/>
          <w:b/>
          <w:bCs/>
          <w:sz w:val="22"/>
        </w:rPr>
        <w:t>Revision of C3-</w:t>
      </w:r>
      <w:r>
        <w:rPr>
          <w:rFonts w:cs="Arial"/>
          <w:b/>
          <w:bCs/>
          <w:sz w:val="22"/>
        </w:rPr>
        <w:t>20</w:t>
      </w:r>
      <w:r w:rsidR="00860A1A">
        <w:rPr>
          <w:rFonts w:cs="Arial"/>
          <w:b/>
          <w:bCs/>
          <w:sz w:val="22"/>
        </w:rPr>
        <w:t>1298</w:t>
      </w:r>
      <w:r w:rsidRPr="00F76B76">
        <w:rPr>
          <w:rFonts w:cs="Arial"/>
          <w:b/>
          <w:bCs/>
        </w:rPr>
        <w:t>)</w:t>
      </w:r>
    </w:p>
    <w:bookmarkEnd w:id="0"/>
    <w:p w:rsidR="00474A55" w:rsidRDefault="00474A55">
      <w:pPr>
        <w:pStyle w:val="CRCoverPage"/>
        <w:outlineLvl w:val="0"/>
        <w:rPr>
          <w:b/>
          <w:sz w:val="24"/>
        </w:rPr>
      </w:pPr>
    </w:p>
    <w:p w:rsidR="00474A55" w:rsidRDefault="00BB401C">
      <w:pPr>
        <w:spacing w:after="120"/>
        <w:ind w:left="1985" w:hanging="1985"/>
        <w:rPr>
          <w:rFonts w:ascii="Arial" w:hAnsi="Arial" w:cs="Arial"/>
          <w:b/>
          <w:bCs/>
          <w:lang w:val="en-US"/>
        </w:rPr>
      </w:pPr>
      <w:r>
        <w:rPr>
          <w:rFonts w:ascii="Arial" w:hAnsi="Arial" w:cs="Arial"/>
          <w:b/>
          <w:bCs/>
          <w:lang w:val="en-US"/>
        </w:rPr>
        <w:t>Source:</w:t>
      </w:r>
      <w:r>
        <w:rPr>
          <w:rFonts w:ascii="Arial" w:hAnsi="Arial" w:cs="Arial"/>
          <w:b/>
          <w:bCs/>
          <w:lang w:val="en-US"/>
        </w:rPr>
        <w:tab/>
      </w:r>
      <w:r w:rsidR="00DD007A">
        <w:rPr>
          <w:rFonts w:ascii="Arial" w:hAnsi="Arial" w:cs="Arial"/>
          <w:b/>
          <w:bCs/>
          <w:lang w:val="en-US"/>
        </w:rPr>
        <w:t>Huawei</w:t>
      </w:r>
    </w:p>
    <w:p w:rsidR="00474A55" w:rsidRDefault="00BB401C">
      <w:pPr>
        <w:spacing w:after="120"/>
        <w:ind w:left="1985" w:hanging="1985"/>
        <w:rPr>
          <w:rFonts w:ascii="Arial" w:hAnsi="Arial" w:cs="Arial"/>
          <w:b/>
          <w:bCs/>
          <w:lang w:val="en-US"/>
        </w:rPr>
      </w:pPr>
      <w:r>
        <w:rPr>
          <w:rFonts w:ascii="Arial" w:hAnsi="Arial" w:cs="Arial"/>
          <w:b/>
          <w:bCs/>
          <w:lang w:val="en-US"/>
        </w:rPr>
        <w:t>Title:</w:t>
      </w:r>
      <w:r>
        <w:rPr>
          <w:rFonts w:ascii="Arial" w:hAnsi="Arial" w:cs="Arial"/>
          <w:b/>
          <w:bCs/>
          <w:lang w:val="en-US"/>
        </w:rPr>
        <w:tab/>
        <w:t xml:space="preserve">Pseudo-CR on </w:t>
      </w:r>
      <w:r w:rsidR="00C75D35">
        <w:rPr>
          <w:rFonts w:ascii="Arial" w:hAnsi="Arial" w:cs="Arial"/>
          <w:b/>
          <w:bCs/>
          <w:lang w:val="en-US"/>
        </w:rPr>
        <w:t>Procedure extension and data correction</w:t>
      </w:r>
    </w:p>
    <w:p w:rsidR="00474A55" w:rsidRDefault="00BB401C">
      <w:pPr>
        <w:spacing w:after="120"/>
        <w:ind w:left="1985" w:hanging="1985"/>
        <w:rPr>
          <w:rFonts w:ascii="Arial" w:hAnsi="Arial" w:cs="Arial"/>
          <w:b/>
          <w:bCs/>
          <w:lang w:val="en-US"/>
        </w:rPr>
      </w:pPr>
      <w:r>
        <w:rPr>
          <w:rFonts w:ascii="Arial" w:hAnsi="Arial" w:cs="Arial"/>
          <w:b/>
          <w:bCs/>
          <w:lang w:val="en-US"/>
        </w:rPr>
        <w:t>Spec:</w:t>
      </w:r>
      <w:r>
        <w:rPr>
          <w:rFonts w:ascii="Arial" w:hAnsi="Arial" w:cs="Arial"/>
          <w:b/>
          <w:bCs/>
          <w:lang w:val="en-US"/>
        </w:rPr>
        <w:tab/>
        <w:t xml:space="preserve">3GPP TS </w:t>
      </w:r>
      <w:r w:rsidR="00AE44A2">
        <w:rPr>
          <w:rFonts w:ascii="Arial" w:hAnsi="Arial" w:cs="Arial"/>
          <w:b/>
          <w:bCs/>
          <w:lang w:val="en-US"/>
        </w:rPr>
        <w:t>29.517 1.0.1</w:t>
      </w:r>
    </w:p>
    <w:p w:rsidR="00474A55" w:rsidRDefault="00BB401C">
      <w:pPr>
        <w:spacing w:after="120"/>
        <w:ind w:left="1985" w:hanging="1985"/>
        <w:rPr>
          <w:rFonts w:ascii="Arial" w:hAnsi="Arial" w:cs="Arial"/>
          <w:b/>
          <w:bCs/>
          <w:lang w:val="en-US"/>
        </w:rPr>
      </w:pPr>
      <w:r>
        <w:rPr>
          <w:rFonts w:ascii="Arial" w:hAnsi="Arial" w:cs="Arial"/>
          <w:b/>
          <w:bCs/>
          <w:lang w:val="en-US"/>
        </w:rPr>
        <w:t>Agenda item:</w:t>
      </w:r>
      <w:r>
        <w:rPr>
          <w:rFonts w:ascii="Arial" w:hAnsi="Arial" w:cs="Arial"/>
          <w:b/>
          <w:bCs/>
          <w:lang w:val="en-US"/>
        </w:rPr>
        <w:tab/>
      </w:r>
      <w:r w:rsidR="00AE44A2">
        <w:rPr>
          <w:rFonts w:ascii="Arial" w:hAnsi="Arial" w:cs="Arial"/>
          <w:b/>
          <w:bCs/>
          <w:lang w:val="en-US"/>
        </w:rPr>
        <w:t>16</w:t>
      </w:r>
      <w:r>
        <w:rPr>
          <w:rFonts w:ascii="Arial" w:hAnsi="Arial" w:cs="Arial"/>
          <w:b/>
          <w:bCs/>
          <w:lang w:val="en-US"/>
        </w:rPr>
        <w:t>.</w:t>
      </w:r>
      <w:r w:rsidR="00AE44A2">
        <w:rPr>
          <w:rFonts w:ascii="Arial" w:hAnsi="Arial" w:cs="Arial"/>
          <w:b/>
          <w:bCs/>
          <w:lang w:val="en-US"/>
        </w:rPr>
        <w:t>5</w:t>
      </w:r>
    </w:p>
    <w:p w:rsidR="00474A55" w:rsidRDefault="00BB401C">
      <w:pPr>
        <w:spacing w:after="120"/>
        <w:ind w:left="1985" w:hanging="1985"/>
        <w:rPr>
          <w:rFonts w:ascii="Arial" w:hAnsi="Arial" w:cs="Arial"/>
          <w:b/>
          <w:bCs/>
          <w:lang w:val="en-US"/>
        </w:rPr>
      </w:pPr>
      <w:r>
        <w:rPr>
          <w:rFonts w:ascii="Arial" w:hAnsi="Arial" w:cs="Arial"/>
          <w:b/>
          <w:bCs/>
          <w:lang w:val="en-US"/>
        </w:rPr>
        <w:t>Document for:</w:t>
      </w:r>
      <w:r>
        <w:rPr>
          <w:rFonts w:ascii="Arial" w:hAnsi="Arial" w:cs="Arial"/>
          <w:b/>
          <w:bCs/>
          <w:lang w:val="en-US"/>
        </w:rPr>
        <w:tab/>
      </w:r>
      <w:r w:rsidR="003B3460">
        <w:rPr>
          <w:rFonts w:ascii="Arial" w:hAnsi="Arial" w:cs="Arial"/>
          <w:b/>
          <w:bCs/>
          <w:lang w:val="en-US"/>
        </w:rPr>
        <w:t>Agreement</w:t>
      </w:r>
    </w:p>
    <w:p w:rsidR="00474A55" w:rsidRDefault="00474A55">
      <w:pPr>
        <w:pBdr>
          <w:bottom w:val="single" w:sz="12" w:space="1" w:color="auto"/>
        </w:pBdr>
        <w:spacing w:after="120"/>
        <w:ind w:left="1985" w:hanging="1985"/>
        <w:rPr>
          <w:rFonts w:ascii="Arial" w:hAnsi="Arial" w:cs="Arial"/>
          <w:b/>
          <w:bCs/>
          <w:lang w:val="en-US"/>
        </w:rPr>
      </w:pPr>
    </w:p>
    <w:p w:rsidR="00474A55" w:rsidRDefault="00BB401C">
      <w:pPr>
        <w:pStyle w:val="CRCoverPage"/>
        <w:rPr>
          <w:b/>
          <w:lang w:val="en-US"/>
        </w:rPr>
      </w:pPr>
      <w:r>
        <w:rPr>
          <w:b/>
          <w:lang w:val="en-US"/>
        </w:rPr>
        <w:t>1. Introduction</w:t>
      </w:r>
    </w:p>
    <w:p w:rsidR="00474A55" w:rsidRDefault="00BB401C">
      <w:pPr>
        <w:rPr>
          <w:lang w:val="en-US"/>
        </w:rPr>
      </w:pPr>
      <w:r>
        <w:rPr>
          <w:lang w:val="en-US"/>
        </w:rPr>
        <w:t>&lt;Introduction part (optional)&gt;</w:t>
      </w:r>
    </w:p>
    <w:p w:rsidR="00474A55" w:rsidRDefault="00BB401C">
      <w:pPr>
        <w:pStyle w:val="CRCoverPage"/>
        <w:rPr>
          <w:b/>
          <w:lang w:val="en-US"/>
        </w:rPr>
      </w:pPr>
      <w:r>
        <w:rPr>
          <w:b/>
          <w:lang w:val="en-US"/>
        </w:rPr>
        <w:t>2. Reason for Change</w:t>
      </w:r>
    </w:p>
    <w:p w:rsidR="00D12EB3" w:rsidRDefault="00BF3A32">
      <w:pPr>
        <w:rPr>
          <w:lang w:val="en-US"/>
        </w:rPr>
      </w:pPr>
      <w:r>
        <w:rPr>
          <w:lang w:val="en-US"/>
        </w:rPr>
        <w:tab/>
        <w:t>-</w:t>
      </w:r>
      <w:r>
        <w:rPr>
          <w:lang w:val="en-US"/>
        </w:rPr>
        <w:tab/>
      </w:r>
      <w:proofErr w:type="gramStart"/>
      <w:r>
        <w:rPr>
          <w:lang w:val="en-US"/>
        </w:rPr>
        <w:t>the</w:t>
      </w:r>
      <w:proofErr w:type="gramEnd"/>
      <w:r>
        <w:rPr>
          <w:lang w:val="en-US"/>
        </w:rPr>
        <w:t xml:space="preserve"> attribute name used to indicate the Event Filter is incorrect;</w:t>
      </w:r>
    </w:p>
    <w:p w:rsidR="00BF3A32" w:rsidRDefault="00BF3A32">
      <w:pPr>
        <w:rPr>
          <w:lang w:val="en-US"/>
        </w:rPr>
      </w:pPr>
      <w:r>
        <w:rPr>
          <w:lang w:val="en-US"/>
        </w:rPr>
        <w:tab/>
        <w:t>-</w:t>
      </w:r>
      <w:r>
        <w:rPr>
          <w:lang w:val="en-US"/>
        </w:rPr>
        <w:tab/>
      </w:r>
      <w:proofErr w:type="gramStart"/>
      <w:r>
        <w:rPr>
          <w:lang w:val="en-US"/>
        </w:rPr>
        <w:t>within</w:t>
      </w:r>
      <w:proofErr w:type="gramEnd"/>
      <w:r>
        <w:rPr>
          <w:lang w:val="en-US"/>
        </w:rPr>
        <w:t xml:space="preserve"> the </w:t>
      </w:r>
      <w:proofErr w:type="spellStart"/>
      <w:r>
        <w:rPr>
          <w:lang w:val="en-US"/>
        </w:rPr>
        <w:t>EventFilter</w:t>
      </w:r>
      <w:proofErr w:type="spellEnd"/>
      <w:r>
        <w:rPr>
          <w:lang w:val="en-US"/>
        </w:rPr>
        <w:t xml:space="preserve"> data, application Id should be optional according to TS 23.288;</w:t>
      </w:r>
    </w:p>
    <w:p w:rsidR="00BF3A32" w:rsidRDefault="00BF3A32">
      <w:pPr>
        <w:rPr>
          <w:lang w:val="en-US"/>
        </w:rPr>
      </w:pPr>
      <w:r>
        <w:rPr>
          <w:lang w:val="en-US"/>
        </w:rPr>
        <w:tab/>
        <w:t>-</w:t>
      </w:r>
      <w:r>
        <w:rPr>
          <w:lang w:val="en-US"/>
        </w:rPr>
        <w:tab/>
      </w:r>
      <w:proofErr w:type="gramStart"/>
      <w:r>
        <w:rPr>
          <w:lang w:val="en-US"/>
        </w:rPr>
        <w:t>in</w:t>
      </w:r>
      <w:proofErr w:type="gramEnd"/>
      <w:r>
        <w:rPr>
          <w:lang w:val="en-US"/>
        </w:rPr>
        <w:t xml:space="preserve"> the </w:t>
      </w:r>
      <w:proofErr w:type="spellStart"/>
      <w:r>
        <w:rPr>
          <w:lang w:val="en-US"/>
        </w:rPr>
        <w:t>OpenAPI</w:t>
      </w:r>
      <w:proofErr w:type="spellEnd"/>
      <w:r>
        <w:rPr>
          <w:lang w:val="en-US"/>
        </w:rPr>
        <w:t xml:space="preserve"> file, the reference of </w:t>
      </w:r>
      <w:proofErr w:type="spellStart"/>
      <w:r>
        <w:rPr>
          <w:lang w:val="en-US"/>
        </w:rPr>
        <w:t>appId</w:t>
      </w:r>
      <w:proofErr w:type="spellEnd"/>
      <w:r>
        <w:rPr>
          <w:lang w:val="en-US"/>
        </w:rPr>
        <w:t xml:space="preserve"> is incorrect.</w:t>
      </w:r>
    </w:p>
    <w:p w:rsidR="00474A55" w:rsidRDefault="00BB401C">
      <w:pPr>
        <w:pStyle w:val="CRCoverPage"/>
        <w:rPr>
          <w:b/>
          <w:lang w:val="en-US"/>
        </w:rPr>
      </w:pPr>
      <w:r>
        <w:rPr>
          <w:b/>
          <w:lang w:val="en-US"/>
        </w:rPr>
        <w:t>3. Conclusions</w:t>
      </w:r>
    </w:p>
    <w:p w:rsidR="00474A55" w:rsidRDefault="00BB401C">
      <w:pPr>
        <w:rPr>
          <w:lang w:val="en-US"/>
        </w:rPr>
      </w:pPr>
      <w:r>
        <w:rPr>
          <w:lang w:val="en-US"/>
        </w:rPr>
        <w:t>&lt;Conclusion part (optional)&gt;</w:t>
      </w:r>
    </w:p>
    <w:p w:rsidR="00474A55" w:rsidRDefault="00BB401C">
      <w:pPr>
        <w:pStyle w:val="CRCoverPage"/>
        <w:rPr>
          <w:b/>
          <w:lang w:val="en-US"/>
        </w:rPr>
      </w:pPr>
      <w:r>
        <w:rPr>
          <w:b/>
          <w:lang w:val="en-US"/>
        </w:rPr>
        <w:t>4. Proposal</w:t>
      </w:r>
    </w:p>
    <w:p w:rsidR="00474A55" w:rsidRDefault="00BB401C">
      <w:pPr>
        <w:rPr>
          <w:lang w:val="en-US"/>
        </w:rPr>
      </w:pPr>
      <w:r>
        <w:rPr>
          <w:lang w:val="en-US"/>
        </w:rPr>
        <w:t xml:space="preserve">It is proposed to agree the following changes to 3GPP TS </w:t>
      </w:r>
      <w:r w:rsidR="003D05B8">
        <w:rPr>
          <w:lang w:val="en-US"/>
        </w:rPr>
        <w:t>29.517 v1.0.1.</w:t>
      </w:r>
    </w:p>
    <w:p w:rsidR="00474A55" w:rsidRDefault="00BB401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First Change * * * *</w:t>
      </w:r>
    </w:p>
    <w:p w:rsidR="00841536" w:rsidRDefault="00841536" w:rsidP="00841536">
      <w:pPr>
        <w:pStyle w:val="4"/>
      </w:pPr>
      <w:bookmarkStart w:id="1" w:name="_Toc493845657"/>
      <w:bookmarkStart w:id="2" w:name="_Toc494194735"/>
      <w:bookmarkStart w:id="3" w:name="_Toc528159044"/>
      <w:bookmarkStart w:id="4" w:name="_Toc532198011"/>
      <w:bookmarkStart w:id="5" w:name="_Toc24966909"/>
      <w:r>
        <w:t>4.2.2.2</w:t>
      </w:r>
      <w:r>
        <w:tab/>
        <w:t>Creating a new subscription</w:t>
      </w:r>
      <w:bookmarkEnd w:id="1"/>
      <w:bookmarkEnd w:id="2"/>
      <w:bookmarkEnd w:id="3"/>
      <w:bookmarkEnd w:id="4"/>
      <w:bookmarkEnd w:id="5"/>
    </w:p>
    <w:p w:rsidR="00841536" w:rsidRDefault="00841536" w:rsidP="00841536">
      <w:pPr>
        <w:rPr>
          <w:noProof/>
        </w:rPr>
      </w:pPr>
      <w:r>
        <w:rPr>
          <w:noProof/>
        </w:rPr>
        <w:t>Figure 4.2.2.2-1 illustrates the creation of a subscription.</w:t>
      </w:r>
    </w:p>
    <w:p w:rsidR="00841536" w:rsidRDefault="00841536" w:rsidP="00841536">
      <w:pPr>
        <w:pStyle w:val="TH"/>
        <w:rPr>
          <w:noProof/>
        </w:rPr>
      </w:pPr>
      <w:r>
        <w:rPr>
          <w:noProof/>
        </w:rPr>
        <w:object w:dxaOrig="9540" w:dyaOrig="3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95pt;height:158.4pt" o:ole="">
            <v:imagedata r:id="rId8" o:title=""/>
          </v:shape>
          <o:OLEObject Type="Embed" ProgID="Visio.Drawing.11" ShapeID="_x0000_i1025" DrawAspect="Content" ObjectID="_1643810685" r:id="rId9"/>
        </w:object>
      </w:r>
    </w:p>
    <w:p w:rsidR="00841536" w:rsidRDefault="00841536" w:rsidP="00841536">
      <w:pPr>
        <w:pStyle w:val="TF"/>
        <w:rPr>
          <w:noProof/>
        </w:rPr>
      </w:pPr>
      <w:r>
        <w:rPr>
          <w:noProof/>
        </w:rPr>
        <w:t>Figure 4.2.2.2-1: Creation of a subscription</w:t>
      </w:r>
    </w:p>
    <w:p w:rsidR="00841536" w:rsidRDefault="00841536" w:rsidP="00841536">
      <w:r>
        <w:rPr>
          <w:noProof/>
        </w:rPr>
        <w:t>To subscribe to event notifications, the NF service consumer shall send an HTTP POST request to the AF with: "{apiRoot}/naf-eventexposure/{apiVersion}/subscriptions/" as request URI</w:t>
      </w:r>
      <w:r>
        <w:t xml:space="preserve"> as shown in step 1 of figure 4.2.2.2-1, </w:t>
      </w:r>
      <w:r>
        <w:rPr>
          <w:noProof/>
        </w:rPr>
        <w:t>and the "AfEventExposureSubsc" data structure as request body</w:t>
      </w:r>
      <w:r>
        <w:t xml:space="preserve">. </w:t>
      </w:r>
    </w:p>
    <w:p w:rsidR="00841536" w:rsidRDefault="00841536" w:rsidP="00841536">
      <w:pPr>
        <w:rPr>
          <w:noProof/>
        </w:rPr>
      </w:pPr>
      <w:r>
        <w:rPr>
          <w:noProof/>
        </w:rPr>
        <w:t>The "AfEventExposureSubsc" data structure shall include:</w:t>
      </w:r>
    </w:p>
    <w:p w:rsidR="00841536" w:rsidRDefault="00841536" w:rsidP="00841536">
      <w:pPr>
        <w:pStyle w:val="B1"/>
        <w:rPr>
          <w:noProof/>
        </w:rPr>
      </w:pPr>
      <w:r>
        <w:rPr>
          <w:noProof/>
        </w:rPr>
        <w:t>-</w:t>
      </w:r>
      <w:r>
        <w:rPr>
          <w:noProof/>
        </w:rPr>
        <w:tab/>
        <w:t>description of subscribed event information as "eventsSubs" attribute by using one or more "</w:t>
      </w:r>
      <w:proofErr w:type="spellStart"/>
      <w:r>
        <w:t>EventsSubs</w:t>
      </w:r>
      <w:proofErr w:type="spellEnd"/>
      <w:r>
        <w:rPr>
          <w:noProof/>
        </w:rPr>
        <w:t>" data;</w:t>
      </w:r>
    </w:p>
    <w:p w:rsidR="00841536" w:rsidRDefault="00841536" w:rsidP="00841536">
      <w:pPr>
        <w:pStyle w:val="B1"/>
        <w:rPr>
          <w:noProof/>
        </w:rPr>
      </w:pPr>
      <w:r>
        <w:rPr>
          <w:noProof/>
        </w:rPr>
        <w:lastRenderedPageBreak/>
        <w:t>-</w:t>
      </w:r>
      <w:r>
        <w:rPr>
          <w:noProof/>
        </w:rPr>
        <w:tab/>
        <w:t>description of the event reporting information as "eventsRepInfo" attribute;</w:t>
      </w:r>
    </w:p>
    <w:p w:rsidR="00841536" w:rsidRDefault="00841536" w:rsidP="00841536">
      <w:pPr>
        <w:pStyle w:val="B1"/>
        <w:rPr>
          <w:noProof/>
        </w:rPr>
      </w:pPr>
      <w:r>
        <w:rPr>
          <w:noProof/>
        </w:rPr>
        <w:t>-</w:t>
      </w:r>
      <w:r>
        <w:rPr>
          <w:noProof/>
        </w:rPr>
        <w:tab/>
        <w:t xml:space="preserve">a URI where to receive the requested notifications as "notifUri" attribute; </w:t>
      </w:r>
    </w:p>
    <w:p w:rsidR="00841536" w:rsidRDefault="00841536" w:rsidP="00841536">
      <w:pPr>
        <w:pStyle w:val="B1"/>
        <w:rPr>
          <w:noProof/>
        </w:rPr>
      </w:pPr>
      <w:r>
        <w:rPr>
          <w:noProof/>
        </w:rPr>
        <w:t>-</w:t>
      </w:r>
      <w:r>
        <w:rPr>
          <w:noProof/>
        </w:rPr>
        <w:tab/>
        <w:t>a Notification Correlation Identifier assigned by the NF service consumer for the requested notifications as "notifId" attribute.</w:t>
      </w:r>
    </w:p>
    <w:p w:rsidR="00841536" w:rsidRDefault="00841536" w:rsidP="00841536">
      <w:pPr>
        <w:rPr>
          <w:noProof/>
        </w:rPr>
      </w:pPr>
      <w:r>
        <w:rPr>
          <w:noProof/>
        </w:rPr>
        <w:t>The "</w:t>
      </w:r>
      <w:proofErr w:type="spellStart"/>
      <w:r>
        <w:t>EventsSubs</w:t>
      </w:r>
      <w:proofErr w:type="spellEnd"/>
      <w:r>
        <w:rPr>
          <w:noProof/>
        </w:rPr>
        <w:t>" data shall include:</w:t>
      </w:r>
    </w:p>
    <w:p w:rsidR="00841536" w:rsidRDefault="00841536" w:rsidP="00841536">
      <w:pPr>
        <w:pStyle w:val="B1"/>
        <w:rPr>
          <w:noProof/>
        </w:rPr>
      </w:pPr>
      <w:r>
        <w:rPr>
          <w:noProof/>
        </w:rPr>
        <w:t>-</w:t>
      </w:r>
      <w:r>
        <w:rPr>
          <w:noProof/>
        </w:rPr>
        <w:tab/>
        <w:t>a event to subscribe as a "event" attribute; and</w:t>
      </w:r>
    </w:p>
    <w:p w:rsidR="00841536" w:rsidRDefault="00841536" w:rsidP="00841536">
      <w:pPr>
        <w:pStyle w:val="B1"/>
        <w:rPr>
          <w:noProof/>
        </w:rPr>
      </w:pPr>
      <w:r>
        <w:rPr>
          <w:noProof/>
        </w:rPr>
        <w:t>-</w:t>
      </w:r>
      <w:r>
        <w:rPr>
          <w:noProof/>
        </w:rPr>
        <w:tab/>
        <w:t>event filter information as "</w:t>
      </w:r>
      <w:del w:id="6" w:author="Huawei" w:date="2020-02-11T16:18:00Z">
        <w:r w:rsidDel="00EB7097">
          <w:rPr>
            <w:rFonts w:hint="eastAsia"/>
            <w:lang w:eastAsia="zh-CN"/>
          </w:rPr>
          <w:delText>EventFilter</w:delText>
        </w:r>
      </w:del>
      <w:proofErr w:type="spellStart"/>
      <w:ins w:id="7" w:author="Huawei" w:date="2020-02-11T16:18:00Z">
        <w:r w:rsidR="00EB7097">
          <w:rPr>
            <w:lang w:eastAsia="zh-CN"/>
          </w:rPr>
          <w:t>e</w:t>
        </w:r>
        <w:r w:rsidR="00EB7097">
          <w:rPr>
            <w:rFonts w:hint="eastAsia"/>
            <w:lang w:eastAsia="zh-CN"/>
          </w:rPr>
          <w:t>ventFilter</w:t>
        </w:r>
      </w:ins>
      <w:proofErr w:type="spellEnd"/>
      <w:r>
        <w:rPr>
          <w:noProof/>
        </w:rPr>
        <w:t>" attribute associated with the event.</w:t>
      </w:r>
    </w:p>
    <w:p w:rsidR="00841536" w:rsidRDefault="00841536" w:rsidP="00841536">
      <w:pPr>
        <w:rPr>
          <w:noProof/>
        </w:rPr>
      </w:pPr>
      <w:r>
        <w:rPr>
          <w:noProof/>
        </w:rPr>
        <w:t>The "eventsRepInfo" attribute may include:</w:t>
      </w:r>
    </w:p>
    <w:p w:rsidR="00841536" w:rsidRDefault="00841536" w:rsidP="00841536">
      <w:pPr>
        <w:pStyle w:val="B1"/>
        <w:rPr>
          <w:noProof/>
        </w:rPr>
      </w:pPr>
      <w:r>
        <w:rPr>
          <w:noProof/>
        </w:rPr>
        <w:t>-</w:t>
      </w:r>
      <w:r>
        <w:rPr>
          <w:noProof/>
        </w:rPr>
        <w:tab/>
        <w:t xml:space="preserve">event notification method (periodic, one time, on event detection) as "notifMethod" attribute; </w:t>
      </w:r>
    </w:p>
    <w:p w:rsidR="00841536" w:rsidRDefault="00841536" w:rsidP="00841536">
      <w:pPr>
        <w:pStyle w:val="B1"/>
        <w:rPr>
          <w:noProof/>
        </w:rPr>
      </w:pPr>
      <w:r>
        <w:rPr>
          <w:noProof/>
        </w:rPr>
        <w:t>-</w:t>
      </w:r>
      <w:r>
        <w:rPr>
          <w:noProof/>
        </w:rPr>
        <w:tab/>
        <w:t xml:space="preserve">Maximum Number of Reports as "maxReportNbr" attribute; </w:t>
      </w:r>
    </w:p>
    <w:p w:rsidR="00841536" w:rsidRDefault="00841536" w:rsidP="00841536">
      <w:pPr>
        <w:pStyle w:val="B1"/>
        <w:rPr>
          <w:noProof/>
        </w:rPr>
      </w:pPr>
      <w:r>
        <w:rPr>
          <w:noProof/>
        </w:rPr>
        <w:t>-</w:t>
      </w:r>
      <w:r>
        <w:rPr>
          <w:noProof/>
        </w:rPr>
        <w:tab/>
        <w:t>Monitoring Duration as "monDur" attribute;</w:t>
      </w:r>
    </w:p>
    <w:p w:rsidR="00841536" w:rsidRDefault="00841536" w:rsidP="00841536">
      <w:pPr>
        <w:pStyle w:val="B1"/>
        <w:rPr>
          <w:noProof/>
        </w:rPr>
      </w:pPr>
      <w:r>
        <w:rPr>
          <w:noProof/>
        </w:rPr>
        <w:t>-</w:t>
      </w:r>
      <w:r>
        <w:rPr>
          <w:noProof/>
        </w:rPr>
        <w:tab/>
        <w:t>repetition period for periodic reporting as "repPeriod" attribute;</w:t>
      </w:r>
    </w:p>
    <w:p w:rsidR="00841536" w:rsidRDefault="00841536" w:rsidP="00841536">
      <w:pPr>
        <w:pStyle w:val="B1"/>
        <w:rPr>
          <w:noProof/>
        </w:rPr>
      </w:pPr>
      <w:r>
        <w:rPr>
          <w:noProof/>
        </w:rPr>
        <w:t>-</w:t>
      </w:r>
      <w:r>
        <w:rPr>
          <w:noProof/>
        </w:rPr>
        <w:tab/>
        <w:t>immediate reporting indication as "immRep" attribute;</w:t>
      </w:r>
    </w:p>
    <w:p w:rsidR="00841536" w:rsidRDefault="00841536" w:rsidP="00841536">
      <w:pPr>
        <w:pStyle w:val="B1"/>
        <w:rPr>
          <w:noProof/>
        </w:rPr>
      </w:pPr>
      <w:r>
        <w:rPr>
          <w:noProof/>
        </w:rPr>
        <w:t>-</w:t>
      </w:r>
      <w:r>
        <w:rPr>
          <w:noProof/>
        </w:rPr>
        <w:tab/>
        <w:t>sampling ratio as "sampRatio" attribute; and/or</w:t>
      </w:r>
    </w:p>
    <w:p w:rsidR="00841536" w:rsidRDefault="00841536" w:rsidP="00841536">
      <w:pPr>
        <w:pStyle w:val="B1"/>
        <w:rPr>
          <w:noProof/>
        </w:rPr>
      </w:pPr>
      <w:r>
        <w:rPr>
          <w:noProof/>
        </w:rPr>
        <w:t>-</w:t>
      </w:r>
      <w:r>
        <w:rPr>
          <w:noProof/>
        </w:rPr>
        <w:tab/>
        <w:t>group reporting guard time as "grpRepTime" attribute.</w:t>
      </w:r>
    </w:p>
    <w:p w:rsidR="00C10FC5" w:rsidRDefault="00C10FC5" w:rsidP="00841536">
      <w:pPr>
        <w:rPr>
          <w:ins w:id="8" w:author="Huawei" w:date="2020-02-12T09:13:00Z"/>
          <w:noProof/>
        </w:rPr>
      </w:pPr>
      <w:ins w:id="9" w:author="Huawei" w:date="2020-02-12T09:13:00Z">
        <w:r>
          <w:t xml:space="preserve">The </w:t>
        </w:r>
        <w:r>
          <w:rPr>
            <w:noProof/>
          </w:rPr>
          <w:t>"</w:t>
        </w:r>
        <w:proofErr w:type="spellStart"/>
        <w:r>
          <w:rPr>
            <w:lang w:eastAsia="zh-CN"/>
          </w:rPr>
          <w:t>e</w:t>
        </w:r>
        <w:r>
          <w:rPr>
            <w:rFonts w:hint="eastAsia"/>
            <w:lang w:eastAsia="zh-CN"/>
          </w:rPr>
          <w:t>ventFilter</w:t>
        </w:r>
        <w:proofErr w:type="spellEnd"/>
        <w:r>
          <w:rPr>
            <w:noProof/>
          </w:rPr>
          <w:t>" shall include:</w:t>
        </w:r>
      </w:ins>
    </w:p>
    <w:p w:rsidR="00C10FC5" w:rsidRDefault="00C10FC5">
      <w:pPr>
        <w:pStyle w:val="B1"/>
        <w:rPr>
          <w:ins w:id="10" w:author="Huawei" w:date="2020-02-12T09:13:00Z"/>
          <w:noProof/>
        </w:rPr>
        <w:pPrChange w:id="11" w:author="Huawei" w:date="2020-02-12T09:13:00Z">
          <w:pPr/>
        </w:pPrChange>
      </w:pPr>
      <w:ins w:id="12" w:author="Huawei" w:date="2020-02-12T09:13:00Z">
        <w:r>
          <w:rPr>
            <w:noProof/>
          </w:rPr>
          <w:t>-</w:t>
        </w:r>
        <w:r>
          <w:rPr>
            <w:noProof/>
          </w:rPr>
          <w:tab/>
        </w:r>
      </w:ins>
      <w:proofErr w:type="gramStart"/>
      <w:ins w:id="13" w:author="Huawei" w:date="2020-02-12T09:14:00Z">
        <w:r>
          <w:t>identification</w:t>
        </w:r>
        <w:proofErr w:type="gramEnd"/>
        <w:r>
          <w:t xml:space="preserve"> of target UE(s) to which the subscription applies in the "</w:t>
        </w:r>
        <w:proofErr w:type="spellStart"/>
        <w:r>
          <w:t>tgtUe</w:t>
        </w:r>
        <w:proofErr w:type="spellEnd"/>
        <w:r>
          <w:t>" attribute</w:t>
        </w:r>
      </w:ins>
      <w:ins w:id="14" w:author="Huawei" w:date="2020-02-12T09:13:00Z">
        <w:r>
          <w:rPr>
            <w:noProof/>
          </w:rPr>
          <w:t>.</w:t>
        </w:r>
      </w:ins>
    </w:p>
    <w:p w:rsidR="00841536" w:rsidRDefault="00841536" w:rsidP="00841536">
      <w:r>
        <w:t>Depending on the event type:</w:t>
      </w:r>
    </w:p>
    <w:p w:rsidR="00671116" w:rsidRDefault="0036678F">
      <w:pPr>
        <w:pStyle w:val="B1"/>
        <w:rPr>
          <w:ins w:id="15" w:author="Huawei" w:date="2020-02-12T09:04:00Z"/>
        </w:rPr>
      </w:pPr>
      <w:ins w:id="16" w:author="Huawei" w:date="2020-02-11T16:14:00Z">
        <w:r>
          <w:rPr>
            <w:rFonts w:hint="eastAsia"/>
            <w:noProof/>
            <w:lang w:eastAsia="zh-CN"/>
          </w:rPr>
          <w:t>-</w:t>
        </w:r>
        <w:r>
          <w:rPr>
            <w:noProof/>
          </w:rPr>
          <w:tab/>
          <w:t>if the</w:t>
        </w:r>
        <w:r>
          <w:t xml:space="preserve"> </w:t>
        </w:r>
        <w:r>
          <w:rPr>
            <w:noProof/>
          </w:rPr>
          <w:t>feature "</w:t>
        </w:r>
      </w:ins>
      <w:proofErr w:type="spellStart"/>
      <w:ins w:id="17" w:author="Huawei" w:date="2020-02-11T16:15:00Z">
        <w:r>
          <w:t>ServiceExperience</w:t>
        </w:r>
      </w:ins>
      <w:proofErr w:type="spellEnd"/>
      <w:ins w:id="18" w:author="Huawei" w:date="2020-02-11T16:14:00Z">
        <w:r>
          <w:rPr>
            <w:noProof/>
          </w:rPr>
          <w:t>" is supported and the event is "</w:t>
        </w:r>
      </w:ins>
      <w:ins w:id="19" w:author="Huawei" w:date="2020-02-11T16:15:00Z">
        <w:r>
          <w:t>SVC_EXPERIENCE</w:t>
        </w:r>
      </w:ins>
      <w:ins w:id="20" w:author="Huawei" w:date="2020-02-11T16:14:00Z">
        <w:r>
          <w:rPr>
            <w:noProof/>
          </w:rPr>
          <w:t xml:space="preserve">", </w:t>
        </w:r>
      </w:ins>
      <w:ins w:id="21" w:author="Huawei" w:date="2020-02-11T16:17:00Z">
        <w:r w:rsidR="00EB7097">
          <w:rPr>
            <w:noProof/>
          </w:rPr>
          <w:t>the</w:t>
        </w:r>
      </w:ins>
      <w:ins w:id="22" w:author="Huawei" w:date="2020-02-11T16:14:00Z">
        <w:r>
          <w:rPr>
            <w:noProof/>
          </w:rPr>
          <w:t xml:space="preserve"> </w:t>
        </w:r>
      </w:ins>
      <w:ins w:id="23" w:author="Huawei" w:date="2020-02-11T16:18:00Z">
        <w:r w:rsidR="00981E96">
          <w:rPr>
            <w:noProof/>
          </w:rPr>
          <w:t>"</w:t>
        </w:r>
        <w:proofErr w:type="spellStart"/>
        <w:r w:rsidR="00981E96">
          <w:rPr>
            <w:lang w:eastAsia="zh-CN"/>
          </w:rPr>
          <w:t>e</w:t>
        </w:r>
        <w:r w:rsidR="00981E96">
          <w:rPr>
            <w:rFonts w:hint="eastAsia"/>
            <w:lang w:eastAsia="zh-CN"/>
          </w:rPr>
          <w:t>ventFilter</w:t>
        </w:r>
        <w:proofErr w:type="spellEnd"/>
        <w:r w:rsidR="00981E96">
          <w:rPr>
            <w:noProof/>
          </w:rPr>
          <w:t xml:space="preserve">" attribute </w:t>
        </w:r>
      </w:ins>
      <w:ins w:id="24" w:author="Huawei" w:date="2020-02-11T16:14:00Z">
        <w:r>
          <w:rPr>
            <w:noProof/>
          </w:rPr>
          <w:t xml:space="preserve">may </w:t>
        </w:r>
      </w:ins>
      <w:ins w:id="25" w:author="Huawei" w:date="2020-02-12T09:16:00Z">
        <w:r w:rsidR="006A4755">
          <w:t>provide</w:t>
        </w:r>
      </w:ins>
      <w:ins w:id="26" w:author="Huawei" w:date="2020-02-12T09:04:00Z">
        <w:r w:rsidR="00671116">
          <w:t>:</w:t>
        </w:r>
      </w:ins>
    </w:p>
    <w:p w:rsidR="00671116" w:rsidRDefault="00671116">
      <w:pPr>
        <w:pStyle w:val="B1"/>
        <w:numPr>
          <w:ilvl w:val="0"/>
          <w:numId w:val="1"/>
        </w:numPr>
        <w:rPr>
          <w:ins w:id="27" w:author="Huawei" w:date="2020-02-12T09:11:00Z"/>
        </w:rPr>
        <w:pPrChange w:id="28" w:author="Huawei" w:date="2020-02-12T09:11:00Z">
          <w:pPr>
            <w:pStyle w:val="B1"/>
          </w:pPr>
        </w:pPrChange>
      </w:pPr>
      <w:ins w:id="29" w:author="Huawei" w:date="2020-02-12T09:10:00Z">
        <w:r>
          <w:t>identification of application to which the subscription applies via "</w:t>
        </w:r>
        <w:proofErr w:type="spellStart"/>
        <w:r>
          <w:t>appIds</w:t>
        </w:r>
        <w:proofErr w:type="spellEnd"/>
        <w:r>
          <w:t>" attribute;</w:t>
        </w:r>
      </w:ins>
    </w:p>
    <w:p w:rsidR="00671116" w:rsidRDefault="00671116">
      <w:pPr>
        <w:pStyle w:val="B1"/>
        <w:numPr>
          <w:ilvl w:val="0"/>
          <w:numId w:val="1"/>
        </w:numPr>
        <w:rPr>
          <w:ins w:id="30" w:author="Huawei" w:date="2020-02-11T16:30:00Z"/>
        </w:rPr>
        <w:pPrChange w:id="31" w:author="Huawei" w:date="2020-02-12T09:11:00Z">
          <w:pPr>
            <w:pStyle w:val="B1"/>
          </w:pPr>
        </w:pPrChange>
      </w:pPr>
      <w:proofErr w:type="gramStart"/>
      <w:ins w:id="32" w:author="Huawei" w:date="2020-02-12T09:11:00Z">
        <w:r>
          <w:t>an</w:t>
        </w:r>
        <w:proofErr w:type="gramEnd"/>
        <w:r>
          <w:t xml:space="preserve"> area of interest via "</w:t>
        </w:r>
        <w:proofErr w:type="spellStart"/>
        <w:r>
          <w:t>locArea</w:t>
        </w:r>
        <w:proofErr w:type="spellEnd"/>
        <w:r>
          <w:t>" attribute.</w:t>
        </w:r>
      </w:ins>
    </w:p>
    <w:p w:rsidR="00841536" w:rsidRDefault="00841536" w:rsidP="00841536">
      <w:pPr>
        <w:pStyle w:val="B1"/>
        <w:rPr>
          <w:noProof/>
        </w:rPr>
      </w:pPr>
      <w:r>
        <w:rPr>
          <w:rFonts w:hint="eastAsia"/>
          <w:noProof/>
          <w:lang w:eastAsia="zh-CN"/>
        </w:rPr>
        <w:t>-</w:t>
      </w:r>
      <w:r>
        <w:rPr>
          <w:noProof/>
        </w:rPr>
        <w:tab/>
        <w:t>if the</w:t>
      </w:r>
      <w:r>
        <w:t xml:space="preserve"> </w:t>
      </w:r>
      <w:r>
        <w:rPr>
          <w:noProof/>
        </w:rPr>
        <w:t>feature "</w:t>
      </w:r>
      <w:r>
        <w:t>Exceptions</w:t>
      </w:r>
      <w:r>
        <w:rPr>
          <w:noProof/>
        </w:rPr>
        <w:t>" is supported and the event is "</w:t>
      </w:r>
      <w:r>
        <w:t>EXCEPTIONS</w:t>
      </w:r>
      <w:r>
        <w:rPr>
          <w:noProof/>
        </w:rPr>
        <w:t xml:space="preserve">", </w:t>
      </w:r>
      <w:ins w:id="33" w:author="Huawei" w:date="2020-02-12T09:21:00Z">
        <w:r w:rsidR="008252B7">
          <w:rPr>
            <w:noProof/>
          </w:rPr>
          <w:t xml:space="preserve">the </w:t>
        </w:r>
      </w:ins>
      <w:ins w:id="34" w:author="Huawei" w:date="2020-02-11T16:18:00Z">
        <w:r w:rsidR="00981E96">
          <w:rPr>
            <w:noProof/>
          </w:rPr>
          <w:t>"</w:t>
        </w:r>
        <w:proofErr w:type="spellStart"/>
        <w:r w:rsidR="00981E96">
          <w:rPr>
            <w:lang w:eastAsia="zh-CN"/>
          </w:rPr>
          <w:t>e</w:t>
        </w:r>
        <w:r w:rsidR="00981E96">
          <w:rPr>
            <w:rFonts w:hint="eastAsia"/>
            <w:lang w:eastAsia="zh-CN"/>
          </w:rPr>
          <w:t>ventFilter</w:t>
        </w:r>
        <w:proofErr w:type="spellEnd"/>
        <w:r w:rsidR="00981E96">
          <w:rPr>
            <w:noProof/>
          </w:rPr>
          <w:t>" attribute</w:t>
        </w:r>
      </w:ins>
      <w:del w:id="35" w:author="Huawei" w:date="2020-02-11T16:18:00Z">
        <w:r w:rsidDel="00981E96">
          <w:rPr>
            <w:noProof/>
          </w:rPr>
          <w:delText>it</w:delText>
        </w:r>
      </w:del>
      <w:r>
        <w:rPr>
          <w:noProof/>
        </w:rPr>
        <w:t xml:space="preserve"> may provide:</w:t>
      </w:r>
    </w:p>
    <w:p w:rsidR="00841536" w:rsidRDefault="00841536" w:rsidP="00841536">
      <w:pPr>
        <w:pStyle w:val="B2"/>
      </w:pPr>
      <w:r>
        <w:t>1)</w:t>
      </w:r>
      <w:r>
        <w:tab/>
      </w:r>
      <w:proofErr w:type="gramStart"/>
      <w:r>
        <w:t>identification</w:t>
      </w:r>
      <w:proofErr w:type="gramEnd"/>
      <w:r>
        <w:t xml:space="preserve"> of application to which the subscription applies via "</w:t>
      </w:r>
      <w:proofErr w:type="spellStart"/>
      <w:r>
        <w:t>appIds</w:t>
      </w:r>
      <w:proofErr w:type="spellEnd"/>
      <w:r>
        <w:t>" attribute;</w:t>
      </w:r>
    </w:p>
    <w:p w:rsidR="00841536" w:rsidRDefault="00841536" w:rsidP="00841536">
      <w:pPr>
        <w:pStyle w:val="EditorsNote"/>
        <w:rPr>
          <w:lang w:eastAsia="zh-CN"/>
        </w:rPr>
      </w:pPr>
      <w:r>
        <w:rPr>
          <w:rFonts w:hint="eastAsia"/>
          <w:lang w:eastAsia="zh-CN"/>
        </w:rPr>
        <w:t>Editor</w:t>
      </w:r>
      <w:r>
        <w:rPr>
          <w:lang w:eastAsia="zh-CN"/>
        </w:rPr>
        <w:t>'</w:t>
      </w:r>
      <w:r>
        <w:rPr>
          <w:rFonts w:hint="eastAsia"/>
          <w:lang w:eastAsia="zh-CN"/>
        </w:rPr>
        <w:t xml:space="preserve">s </w:t>
      </w:r>
      <w:r>
        <w:rPr>
          <w:lang w:eastAsia="zh-CN"/>
        </w:rPr>
        <w:t>note</w:t>
      </w:r>
      <w:r>
        <w:rPr>
          <w:rFonts w:hint="eastAsia"/>
          <w:lang w:eastAsia="zh-CN"/>
        </w:rPr>
        <w:t>:</w:t>
      </w:r>
      <w:r>
        <w:rPr>
          <w:lang w:eastAsia="zh-CN"/>
        </w:rPr>
        <w:tab/>
        <w:t xml:space="preserve">Whether application identifier is mandatory is FFS. </w:t>
      </w:r>
    </w:p>
    <w:p w:rsidR="00841536" w:rsidRDefault="00841536" w:rsidP="00841536">
      <w:pPr>
        <w:pStyle w:val="EditorsNote"/>
        <w:rPr>
          <w:lang w:eastAsia="zh-CN"/>
        </w:rPr>
      </w:pPr>
      <w:r>
        <w:rPr>
          <w:rFonts w:hint="eastAsia"/>
          <w:lang w:eastAsia="zh-CN"/>
        </w:rPr>
        <w:t>Editor</w:t>
      </w:r>
      <w:r>
        <w:rPr>
          <w:lang w:eastAsia="zh-CN"/>
        </w:rPr>
        <w:t>'</w:t>
      </w:r>
      <w:r>
        <w:rPr>
          <w:rFonts w:hint="eastAsia"/>
          <w:lang w:eastAsia="zh-CN"/>
        </w:rPr>
        <w:t xml:space="preserve">s </w:t>
      </w:r>
      <w:r>
        <w:rPr>
          <w:lang w:eastAsia="zh-CN"/>
        </w:rPr>
        <w:t>note</w:t>
      </w:r>
      <w:r>
        <w:rPr>
          <w:rFonts w:hint="eastAsia"/>
          <w:lang w:eastAsia="zh-CN"/>
        </w:rPr>
        <w:t>:</w:t>
      </w:r>
      <w:r>
        <w:rPr>
          <w:lang w:eastAsia="zh-CN"/>
        </w:rPr>
        <w:tab/>
        <w:t xml:space="preserve">Others Event Filter information for </w:t>
      </w:r>
      <w:r>
        <w:rPr>
          <w:noProof/>
        </w:rPr>
        <w:t>the</w:t>
      </w:r>
      <w:r>
        <w:t xml:space="preserve"> </w:t>
      </w:r>
      <w:r>
        <w:rPr>
          <w:noProof/>
        </w:rPr>
        <w:t>feature "</w:t>
      </w:r>
      <w:r>
        <w:t>Exceptions</w:t>
      </w:r>
      <w:r>
        <w:rPr>
          <w:noProof/>
        </w:rPr>
        <w:t xml:space="preserve">" </w:t>
      </w:r>
      <w:r>
        <w:rPr>
          <w:lang w:eastAsia="zh-CN"/>
        </w:rPr>
        <w:t xml:space="preserve">are FFS. </w:t>
      </w:r>
    </w:p>
    <w:p w:rsidR="00841536" w:rsidRDefault="00841536" w:rsidP="00841536">
      <w:r>
        <w:t xml:space="preserve">If the AF cannot successfully fulfil the received HTTP POST request due to the internal error or an error in the HTTP POST request, the AF shall send the HTTP error response as specified in </w:t>
      </w:r>
      <w:proofErr w:type="spellStart"/>
      <w:r>
        <w:t>subclause</w:t>
      </w:r>
      <w:proofErr w:type="spellEnd"/>
      <w:r>
        <w:t> 5.7.</w:t>
      </w:r>
    </w:p>
    <w:p w:rsidR="00841536" w:rsidRDefault="00841536" w:rsidP="00841536">
      <w:r>
        <w:rPr>
          <w:noProof/>
        </w:rPr>
        <w:t xml:space="preserve">Upon successful reception of the HTTP POST request with "{apiRoot}/naf-eventexposure/{apiVersion}/subscriptions/" as request URI and </w:t>
      </w:r>
      <w:r>
        <w:rPr>
          <w:rFonts w:ascii="Calibri" w:hAnsi="Calibri"/>
        </w:rPr>
        <w:t>"</w:t>
      </w:r>
      <w:proofErr w:type="spellStart"/>
      <w:r>
        <w:rPr>
          <w:noProof/>
        </w:rPr>
        <w:t>AfEventExposureSubsc</w:t>
      </w:r>
      <w:proofErr w:type="spellEnd"/>
      <w:r>
        <w:rPr>
          <w:rFonts w:ascii="Calibri" w:hAnsi="Calibri"/>
        </w:rPr>
        <w:t>"</w:t>
      </w:r>
      <w:r>
        <w:rPr>
          <w:noProof/>
        </w:rPr>
        <w:t xml:space="preserve"> data structure as request body, the AF shall create a new "Individual Application Event Subscription" resource, shall store the subscription and shall send a HTTP "201 Created" response </w:t>
      </w:r>
      <w:r>
        <w:t>as shown in step 2 of figure 4.2.2.2-1. The AF shall include in the "201 Created" response:</w:t>
      </w:r>
    </w:p>
    <w:p w:rsidR="00841536" w:rsidRDefault="00841536" w:rsidP="00841536">
      <w:pPr>
        <w:pStyle w:val="B1"/>
      </w:pPr>
      <w:r>
        <w:t>-</w:t>
      </w:r>
      <w:r>
        <w:tab/>
      </w:r>
      <w:proofErr w:type="gramStart"/>
      <w:r>
        <w:t>a</w:t>
      </w:r>
      <w:proofErr w:type="gramEnd"/>
      <w:r>
        <w:t xml:space="preserve"> Location header field; and</w:t>
      </w:r>
    </w:p>
    <w:p w:rsidR="00841536" w:rsidRDefault="00841536" w:rsidP="00841536">
      <w:pPr>
        <w:pStyle w:val="B1"/>
      </w:pPr>
      <w:r>
        <w:t>-</w:t>
      </w:r>
      <w:r>
        <w:tab/>
      </w:r>
      <w:proofErr w:type="gramStart"/>
      <w:r>
        <w:t>an</w:t>
      </w:r>
      <w:proofErr w:type="gramEnd"/>
      <w:r>
        <w:t xml:space="preserve"> </w:t>
      </w:r>
      <w:r>
        <w:rPr>
          <w:rFonts w:ascii="Calibri" w:hAnsi="Calibri"/>
        </w:rPr>
        <w:t>"</w:t>
      </w:r>
      <w:proofErr w:type="spellStart"/>
      <w:r>
        <w:t>AfEventExposureSubsc</w:t>
      </w:r>
      <w:proofErr w:type="spellEnd"/>
      <w:r>
        <w:rPr>
          <w:rFonts w:ascii="Calibri" w:hAnsi="Calibri"/>
        </w:rPr>
        <w:t>"</w:t>
      </w:r>
      <w:r>
        <w:t xml:space="preserve"> data type in the payload body.</w:t>
      </w:r>
    </w:p>
    <w:p w:rsidR="00841536" w:rsidRDefault="00841536" w:rsidP="00841536">
      <w:r>
        <w:t>The Location header field shall contain the URI of the created individual application session context resource i.e. "{apiRoot}/</w:t>
      </w:r>
      <w:r>
        <w:rPr>
          <w:noProof/>
        </w:rPr>
        <w:t>naf-eventexposure/{apiVersion}/subscriptions</w:t>
      </w:r>
      <w:proofErr w:type="gramStart"/>
      <w:r>
        <w:rPr>
          <w:noProof/>
        </w:rPr>
        <w:t>/</w:t>
      </w:r>
      <w:r>
        <w:t>{</w:t>
      </w:r>
      <w:proofErr w:type="gramEnd"/>
      <w:r>
        <w:t>subscriptionId}".</w:t>
      </w:r>
    </w:p>
    <w:p w:rsidR="00841536" w:rsidRDefault="00841536" w:rsidP="00841536">
      <w:r>
        <w:t xml:space="preserve">The </w:t>
      </w:r>
      <w:r>
        <w:rPr>
          <w:rFonts w:ascii="Calibri" w:hAnsi="Calibri"/>
        </w:rPr>
        <w:t>"</w:t>
      </w:r>
      <w:proofErr w:type="spellStart"/>
      <w:r>
        <w:t>AfEventExposureSubsc</w:t>
      </w:r>
      <w:proofErr w:type="spellEnd"/>
      <w:r>
        <w:rPr>
          <w:rFonts w:ascii="Calibri" w:hAnsi="Calibri"/>
        </w:rPr>
        <w:t>"</w:t>
      </w:r>
      <w:r>
        <w:t xml:space="preserve"> data type payload body shall contain the representation of the created </w:t>
      </w:r>
      <w:r>
        <w:rPr>
          <w:rFonts w:ascii="Calibri" w:hAnsi="Calibri"/>
        </w:rPr>
        <w:t>"</w:t>
      </w:r>
      <w:r>
        <w:t>Individual Application Event Subscription</w:t>
      </w:r>
      <w:r>
        <w:rPr>
          <w:rFonts w:ascii="Calibri" w:hAnsi="Calibri"/>
        </w:rPr>
        <w:t>"</w:t>
      </w:r>
      <w:r>
        <w:t xml:space="preserve">. </w:t>
      </w:r>
    </w:p>
    <w:p w:rsidR="00841536" w:rsidRDefault="00841536" w:rsidP="00841536">
      <w:r>
        <w:lastRenderedPageBreak/>
        <w:t xml:space="preserve">When the </w:t>
      </w:r>
      <w:r>
        <w:rPr>
          <w:noProof/>
        </w:rPr>
        <w:t>"monDur" attribute is included in the response, it represents AF selected expiry time that is equal or less than the received expiry time in the request.</w:t>
      </w:r>
    </w:p>
    <w:p w:rsidR="00841536" w:rsidRDefault="00841536" w:rsidP="00841536">
      <w:pPr>
        <w:rPr>
          <w:noProof/>
        </w:rPr>
      </w:pPr>
      <w:r>
        <w:t xml:space="preserve">When the </w:t>
      </w:r>
      <w:r>
        <w:rPr>
          <w:noProof/>
        </w:rPr>
        <w:t xml:space="preserve">"immRep" attribute is included and sets to </w:t>
      </w:r>
      <w:r>
        <w:rPr>
          <w:rFonts w:ascii="Calibri" w:hAnsi="Calibri"/>
        </w:rPr>
        <w:t>"</w:t>
      </w:r>
      <w:r>
        <w:rPr>
          <w:noProof/>
        </w:rPr>
        <w:t>true</w:t>
      </w:r>
      <w:r>
        <w:rPr>
          <w:rFonts w:ascii="Calibri" w:hAnsi="Calibri"/>
        </w:rPr>
        <w:t>"</w:t>
      </w:r>
      <w:r>
        <w:rPr>
          <w:noProof/>
        </w:rPr>
        <w:t xml:space="preserve"> in the subscription and the subscribed events are available, the AF shall immediately notify the NF service consumer using the Naf_EventExposure_Notify service operation, as described in subclause 4.2.4.2. </w:t>
      </w:r>
    </w:p>
    <w:p w:rsidR="00841536" w:rsidRDefault="00841536" w:rsidP="00841536">
      <w:pPr>
        <w:rPr>
          <w:noProof/>
        </w:rPr>
      </w:pPr>
      <w:r>
        <w:rPr>
          <w:noProof/>
        </w:rPr>
        <w:t>When the sampling ratio as the "sampRatio" attribute is included in the subscription, the AF shall select a random subset of UEs among target UEs according to the sampling ratio and only report the event(s) related to the selected subset UEs.</w:t>
      </w:r>
    </w:p>
    <w:p w:rsidR="00841536" w:rsidRDefault="00841536" w:rsidP="00841536">
      <w:pPr>
        <w:rPr>
          <w:noProof/>
        </w:rPr>
      </w:pPr>
      <w:r>
        <w:rPr>
          <w:noProof/>
        </w:rPr>
        <w:t>When the group reporting guard time as the "grpRepTime" attribute is included in the subscription, the AF shall accumulate all the event reports for the target UEs until the group reporting guard time expires. Then the AF shall notify the NF service consumer using the Naf_EventExposure_Notify service operation, as described in subclause 4.2.4.2.</w:t>
      </w:r>
    </w:p>
    <w:p w:rsidR="00A833F3" w:rsidRDefault="00A833F3" w:rsidP="00841536">
      <w:pPr>
        <w:rPr>
          <w:noProof/>
        </w:rPr>
      </w:pPr>
    </w:p>
    <w:p w:rsidR="00A833F3" w:rsidRDefault="00A833F3" w:rsidP="00A833F3"/>
    <w:p w:rsidR="007B2DCD" w:rsidRDefault="007B2DCD" w:rsidP="007B2DC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7B2DCD" w:rsidRDefault="007B2DCD" w:rsidP="007B2DCD">
      <w:pPr>
        <w:pStyle w:val="4"/>
      </w:pPr>
      <w:bookmarkStart w:id="36" w:name="_Toc24966954"/>
      <w:r>
        <w:t>5.6.2.5</w:t>
      </w:r>
      <w:r>
        <w:tab/>
        <w:t xml:space="preserve">Type </w:t>
      </w:r>
      <w:proofErr w:type="spellStart"/>
      <w:r>
        <w:t>EventFilter</w:t>
      </w:r>
      <w:bookmarkEnd w:id="36"/>
      <w:proofErr w:type="spellEnd"/>
    </w:p>
    <w:p w:rsidR="007B2DCD" w:rsidRDefault="007B2DCD" w:rsidP="007B2DCD">
      <w:pPr>
        <w:pStyle w:val="TH"/>
      </w:pPr>
      <w:r>
        <w:rPr>
          <w:noProof/>
        </w:rPr>
        <w:t>Table </w:t>
      </w:r>
      <w:r>
        <w:t xml:space="preserve">5.6.2.5-1: </w:t>
      </w:r>
      <w:r>
        <w:rPr>
          <w:noProof/>
        </w:rPr>
        <w:t>Definition of type EventFilter</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50"/>
        <w:gridCol w:w="1559"/>
        <w:gridCol w:w="482"/>
        <w:gridCol w:w="1275"/>
        <w:gridCol w:w="2835"/>
        <w:gridCol w:w="1666"/>
      </w:tblGrid>
      <w:tr w:rsidR="007B2DCD" w:rsidTr="003515C8">
        <w:trPr>
          <w:jc w:val="center"/>
        </w:trPr>
        <w:tc>
          <w:tcPr>
            <w:tcW w:w="1750" w:type="dxa"/>
            <w:tcBorders>
              <w:top w:val="single" w:sz="4" w:space="0" w:color="auto"/>
              <w:left w:val="single" w:sz="4" w:space="0" w:color="auto"/>
              <w:bottom w:val="single" w:sz="4" w:space="0" w:color="auto"/>
              <w:right w:val="single" w:sz="4" w:space="0" w:color="auto"/>
            </w:tcBorders>
            <w:shd w:val="clear" w:color="auto" w:fill="C0C0C0"/>
            <w:hideMark/>
          </w:tcPr>
          <w:p w:rsidR="007B2DCD" w:rsidRDefault="007B2DCD" w:rsidP="003515C8">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7B2DCD" w:rsidRDefault="007B2DCD" w:rsidP="003515C8">
            <w:pPr>
              <w:pStyle w:val="TAH"/>
            </w:pPr>
            <w:r>
              <w:t>Data type</w:t>
            </w:r>
          </w:p>
        </w:tc>
        <w:tc>
          <w:tcPr>
            <w:tcW w:w="482" w:type="dxa"/>
            <w:tcBorders>
              <w:top w:val="single" w:sz="4" w:space="0" w:color="auto"/>
              <w:left w:val="single" w:sz="4" w:space="0" w:color="auto"/>
              <w:bottom w:val="single" w:sz="4" w:space="0" w:color="auto"/>
              <w:right w:val="single" w:sz="4" w:space="0" w:color="auto"/>
            </w:tcBorders>
            <w:shd w:val="clear" w:color="auto" w:fill="C0C0C0"/>
            <w:hideMark/>
          </w:tcPr>
          <w:p w:rsidR="007B2DCD" w:rsidRDefault="007B2DCD" w:rsidP="003515C8">
            <w:pPr>
              <w:pStyle w:val="TAH"/>
            </w:pPr>
            <w:r>
              <w:t>P</w:t>
            </w:r>
          </w:p>
        </w:tc>
        <w:tc>
          <w:tcPr>
            <w:tcW w:w="1275" w:type="dxa"/>
            <w:tcBorders>
              <w:top w:val="single" w:sz="4" w:space="0" w:color="auto"/>
              <w:left w:val="single" w:sz="4" w:space="0" w:color="auto"/>
              <w:bottom w:val="single" w:sz="4" w:space="0" w:color="auto"/>
              <w:right w:val="single" w:sz="4" w:space="0" w:color="auto"/>
            </w:tcBorders>
            <w:shd w:val="clear" w:color="auto" w:fill="C0C0C0"/>
            <w:hideMark/>
          </w:tcPr>
          <w:p w:rsidR="007B2DCD" w:rsidRDefault="007B2DCD" w:rsidP="003515C8">
            <w:pPr>
              <w:pStyle w:val="TAH"/>
            </w:pPr>
            <w:r>
              <w:t>Cardinality</w:t>
            </w:r>
          </w:p>
        </w:tc>
        <w:tc>
          <w:tcPr>
            <w:tcW w:w="2835" w:type="dxa"/>
            <w:tcBorders>
              <w:top w:val="single" w:sz="4" w:space="0" w:color="auto"/>
              <w:left w:val="single" w:sz="4" w:space="0" w:color="auto"/>
              <w:bottom w:val="single" w:sz="4" w:space="0" w:color="auto"/>
              <w:right w:val="single" w:sz="4" w:space="0" w:color="auto"/>
            </w:tcBorders>
            <w:shd w:val="clear" w:color="auto" w:fill="C0C0C0"/>
            <w:hideMark/>
          </w:tcPr>
          <w:p w:rsidR="007B2DCD" w:rsidRDefault="007B2DCD" w:rsidP="003515C8">
            <w:pPr>
              <w:pStyle w:val="TAH"/>
            </w:pPr>
            <w:r>
              <w:t>Description</w:t>
            </w:r>
          </w:p>
        </w:tc>
        <w:tc>
          <w:tcPr>
            <w:tcW w:w="1666" w:type="dxa"/>
            <w:tcBorders>
              <w:top w:val="single" w:sz="4" w:space="0" w:color="auto"/>
              <w:left w:val="single" w:sz="4" w:space="0" w:color="auto"/>
              <w:bottom w:val="single" w:sz="4" w:space="0" w:color="auto"/>
              <w:right w:val="single" w:sz="4" w:space="0" w:color="auto"/>
            </w:tcBorders>
            <w:shd w:val="clear" w:color="auto" w:fill="C0C0C0"/>
          </w:tcPr>
          <w:p w:rsidR="007B2DCD" w:rsidRDefault="007B2DCD" w:rsidP="003515C8">
            <w:pPr>
              <w:pStyle w:val="TAH"/>
            </w:pPr>
            <w:r>
              <w:t>Applicability</w:t>
            </w:r>
          </w:p>
        </w:tc>
      </w:tr>
      <w:tr w:rsidR="007B2DCD" w:rsidTr="003515C8">
        <w:trPr>
          <w:jc w:val="center"/>
        </w:trPr>
        <w:tc>
          <w:tcPr>
            <w:tcW w:w="1750" w:type="dxa"/>
            <w:tcBorders>
              <w:top w:val="single" w:sz="4" w:space="0" w:color="auto"/>
              <w:left w:val="single" w:sz="4" w:space="0" w:color="auto"/>
              <w:bottom w:val="single" w:sz="4" w:space="0" w:color="auto"/>
              <w:right w:val="single" w:sz="4" w:space="0" w:color="auto"/>
            </w:tcBorders>
          </w:tcPr>
          <w:p w:rsidR="007B2DCD" w:rsidRDefault="007B2DCD" w:rsidP="003515C8">
            <w:pPr>
              <w:pStyle w:val="TAL"/>
            </w:pPr>
            <w:proofErr w:type="spellStart"/>
            <w:r>
              <w:rPr>
                <w:rFonts w:hint="eastAsia"/>
                <w:lang w:eastAsia="zh-CN"/>
              </w:rPr>
              <w:t>gpsi</w:t>
            </w:r>
            <w:r>
              <w:rPr>
                <w:lang w:eastAsia="zh-CN"/>
              </w:rPr>
              <w:t>s</w:t>
            </w:r>
            <w:proofErr w:type="spellEnd"/>
          </w:p>
        </w:tc>
        <w:tc>
          <w:tcPr>
            <w:tcW w:w="1559" w:type="dxa"/>
            <w:tcBorders>
              <w:top w:val="single" w:sz="4" w:space="0" w:color="auto"/>
              <w:left w:val="single" w:sz="4" w:space="0" w:color="auto"/>
              <w:bottom w:val="single" w:sz="4" w:space="0" w:color="auto"/>
              <w:right w:val="single" w:sz="4" w:space="0" w:color="auto"/>
            </w:tcBorders>
          </w:tcPr>
          <w:p w:rsidR="007B2DCD" w:rsidRDefault="007B2DCD" w:rsidP="003515C8">
            <w:pPr>
              <w:pStyle w:val="TAL"/>
              <w:rPr>
                <w:lang w:eastAsia="zh-CN"/>
              </w:rPr>
            </w:pPr>
            <w:r>
              <w:rPr>
                <w:lang w:eastAsia="zh-CN"/>
              </w:rPr>
              <w:t>array(</w:t>
            </w:r>
            <w:proofErr w:type="spellStart"/>
            <w:r>
              <w:rPr>
                <w:lang w:eastAsia="zh-CN"/>
              </w:rPr>
              <w:t>Gpsi</w:t>
            </w:r>
            <w:proofErr w:type="spellEnd"/>
            <w:r>
              <w:rPr>
                <w:lang w:eastAsia="zh-CN"/>
              </w:rPr>
              <w:t>)</w:t>
            </w:r>
          </w:p>
        </w:tc>
        <w:tc>
          <w:tcPr>
            <w:tcW w:w="482" w:type="dxa"/>
            <w:tcBorders>
              <w:top w:val="single" w:sz="4" w:space="0" w:color="auto"/>
              <w:left w:val="single" w:sz="4" w:space="0" w:color="auto"/>
              <w:bottom w:val="single" w:sz="4" w:space="0" w:color="auto"/>
              <w:right w:val="single" w:sz="4" w:space="0" w:color="auto"/>
            </w:tcBorders>
          </w:tcPr>
          <w:p w:rsidR="007B2DCD" w:rsidRDefault="007B2DCD" w:rsidP="003515C8">
            <w:pPr>
              <w:pStyle w:val="TAC"/>
            </w:pPr>
            <w:r>
              <w:t>O</w:t>
            </w:r>
          </w:p>
        </w:tc>
        <w:tc>
          <w:tcPr>
            <w:tcW w:w="1275" w:type="dxa"/>
            <w:tcBorders>
              <w:top w:val="single" w:sz="4" w:space="0" w:color="auto"/>
              <w:left w:val="single" w:sz="4" w:space="0" w:color="auto"/>
              <w:bottom w:val="single" w:sz="4" w:space="0" w:color="auto"/>
              <w:right w:val="single" w:sz="4" w:space="0" w:color="auto"/>
            </w:tcBorders>
          </w:tcPr>
          <w:p w:rsidR="007B2DCD" w:rsidRDefault="007B2DCD" w:rsidP="003515C8">
            <w:pPr>
              <w:pStyle w:val="TAC"/>
            </w:pPr>
            <w:r>
              <w:t>1..N</w:t>
            </w:r>
          </w:p>
        </w:tc>
        <w:tc>
          <w:tcPr>
            <w:tcW w:w="2835" w:type="dxa"/>
            <w:tcBorders>
              <w:top w:val="single" w:sz="4" w:space="0" w:color="auto"/>
              <w:left w:val="single" w:sz="4" w:space="0" w:color="auto"/>
              <w:bottom w:val="single" w:sz="4" w:space="0" w:color="auto"/>
              <w:right w:val="single" w:sz="4" w:space="0" w:color="auto"/>
            </w:tcBorders>
          </w:tcPr>
          <w:p w:rsidR="007B2DCD" w:rsidRDefault="007B2DCD" w:rsidP="003515C8">
            <w:pPr>
              <w:pStyle w:val="TAL"/>
              <w:rPr>
                <w:rFonts w:cs="Arial"/>
                <w:szCs w:val="18"/>
              </w:rPr>
            </w:pPr>
            <w:r>
              <w:rPr>
                <w:rFonts w:cs="Arial"/>
                <w:szCs w:val="18"/>
              </w:rPr>
              <w:t>Each elements represents external UE identifier.</w:t>
            </w:r>
          </w:p>
          <w:p w:rsidR="007B2DCD" w:rsidRDefault="007B2DCD" w:rsidP="003515C8">
            <w:pPr>
              <w:pStyle w:val="TAL"/>
              <w:rPr>
                <w:lang w:eastAsia="zh-CN"/>
              </w:rPr>
            </w:pPr>
            <w:r>
              <w:rPr>
                <w:rFonts w:cs="Arial" w:hint="eastAsia"/>
                <w:szCs w:val="18"/>
                <w:lang w:eastAsia="zh-CN"/>
              </w:rPr>
              <w:t>(</w:t>
            </w:r>
            <w:r>
              <w:rPr>
                <w:rFonts w:cs="Arial"/>
                <w:szCs w:val="18"/>
              </w:rPr>
              <w:t>NOTE 1, NOTE 2</w:t>
            </w:r>
            <w:r>
              <w:rPr>
                <w:rFonts w:cs="Arial" w:hint="eastAsia"/>
                <w:szCs w:val="18"/>
                <w:lang w:eastAsia="zh-CN"/>
              </w:rPr>
              <w:t>)</w:t>
            </w:r>
          </w:p>
        </w:tc>
        <w:tc>
          <w:tcPr>
            <w:tcW w:w="1666" w:type="dxa"/>
            <w:tcBorders>
              <w:top w:val="single" w:sz="4" w:space="0" w:color="auto"/>
              <w:left w:val="single" w:sz="4" w:space="0" w:color="auto"/>
              <w:bottom w:val="single" w:sz="4" w:space="0" w:color="auto"/>
              <w:right w:val="single" w:sz="4" w:space="0" w:color="auto"/>
            </w:tcBorders>
          </w:tcPr>
          <w:p w:rsidR="007B2DCD" w:rsidRDefault="007B2DCD" w:rsidP="003515C8">
            <w:pPr>
              <w:pStyle w:val="TAL"/>
              <w:rPr>
                <w:rFonts w:cs="Arial"/>
                <w:szCs w:val="18"/>
              </w:rPr>
            </w:pPr>
          </w:p>
        </w:tc>
      </w:tr>
      <w:tr w:rsidR="007B2DCD" w:rsidTr="003515C8">
        <w:trPr>
          <w:jc w:val="center"/>
        </w:trPr>
        <w:tc>
          <w:tcPr>
            <w:tcW w:w="1750" w:type="dxa"/>
            <w:tcBorders>
              <w:top w:val="single" w:sz="4" w:space="0" w:color="auto"/>
              <w:left w:val="single" w:sz="4" w:space="0" w:color="auto"/>
              <w:bottom w:val="single" w:sz="4" w:space="0" w:color="auto"/>
              <w:right w:val="single" w:sz="4" w:space="0" w:color="auto"/>
            </w:tcBorders>
          </w:tcPr>
          <w:p w:rsidR="007B2DCD" w:rsidRDefault="007B2DCD" w:rsidP="003515C8">
            <w:pPr>
              <w:pStyle w:val="TAL"/>
              <w:rPr>
                <w:lang w:eastAsia="zh-CN"/>
              </w:rPr>
            </w:pPr>
            <w:proofErr w:type="spellStart"/>
            <w:r>
              <w:rPr>
                <w:lang w:eastAsia="zh-CN"/>
              </w:rPr>
              <w:t>exterGroupIds</w:t>
            </w:r>
            <w:proofErr w:type="spellEnd"/>
          </w:p>
        </w:tc>
        <w:tc>
          <w:tcPr>
            <w:tcW w:w="1559" w:type="dxa"/>
            <w:tcBorders>
              <w:top w:val="single" w:sz="4" w:space="0" w:color="auto"/>
              <w:left w:val="single" w:sz="4" w:space="0" w:color="auto"/>
              <w:bottom w:val="single" w:sz="4" w:space="0" w:color="auto"/>
              <w:right w:val="single" w:sz="4" w:space="0" w:color="auto"/>
            </w:tcBorders>
          </w:tcPr>
          <w:p w:rsidR="007B2DCD" w:rsidRDefault="007B2DCD" w:rsidP="003515C8">
            <w:pPr>
              <w:pStyle w:val="TAL"/>
              <w:rPr>
                <w:lang w:eastAsia="zh-CN"/>
              </w:rPr>
            </w:pPr>
            <w:r>
              <w:rPr>
                <w:lang w:eastAsia="zh-CN"/>
              </w:rPr>
              <w:t>array(</w:t>
            </w:r>
            <w:proofErr w:type="spellStart"/>
            <w:r>
              <w:rPr>
                <w:lang w:eastAsia="zh-CN"/>
              </w:rPr>
              <w:t>GroupId</w:t>
            </w:r>
            <w:proofErr w:type="spellEnd"/>
            <w:r>
              <w:rPr>
                <w:lang w:eastAsia="zh-CN"/>
              </w:rPr>
              <w:t>)</w:t>
            </w:r>
          </w:p>
        </w:tc>
        <w:tc>
          <w:tcPr>
            <w:tcW w:w="482" w:type="dxa"/>
            <w:tcBorders>
              <w:top w:val="single" w:sz="4" w:space="0" w:color="auto"/>
              <w:left w:val="single" w:sz="4" w:space="0" w:color="auto"/>
              <w:bottom w:val="single" w:sz="4" w:space="0" w:color="auto"/>
              <w:right w:val="single" w:sz="4" w:space="0" w:color="auto"/>
            </w:tcBorders>
          </w:tcPr>
          <w:p w:rsidR="007B2DCD" w:rsidRDefault="007B2DCD" w:rsidP="003515C8">
            <w:pPr>
              <w:pStyle w:val="TAC"/>
            </w:pPr>
            <w:r>
              <w:t>O</w:t>
            </w:r>
          </w:p>
        </w:tc>
        <w:tc>
          <w:tcPr>
            <w:tcW w:w="1275" w:type="dxa"/>
            <w:tcBorders>
              <w:top w:val="single" w:sz="4" w:space="0" w:color="auto"/>
              <w:left w:val="single" w:sz="4" w:space="0" w:color="auto"/>
              <w:bottom w:val="single" w:sz="4" w:space="0" w:color="auto"/>
              <w:right w:val="single" w:sz="4" w:space="0" w:color="auto"/>
            </w:tcBorders>
          </w:tcPr>
          <w:p w:rsidR="007B2DCD" w:rsidRDefault="007B2DCD" w:rsidP="003515C8">
            <w:pPr>
              <w:pStyle w:val="TAC"/>
            </w:pPr>
            <w:r>
              <w:t>1..N</w:t>
            </w:r>
          </w:p>
        </w:tc>
        <w:tc>
          <w:tcPr>
            <w:tcW w:w="2835" w:type="dxa"/>
            <w:tcBorders>
              <w:top w:val="single" w:sz="4" w:space="0" w:color="auto"/>
              <w:left w:val="single" w:sz="4" w:space="0" w:color="auto"/>
              <w:bottom w:val="single" w:sz="4" w:space="0" w:color="auto"/>
              <w:right w:val="single" w:sz="4" w:space="0" w:color="auto"/>
            </w:tcBorders>
          </w:tcPr>
          <w:p w:rsidR="007B2DCD" w:rsidRDefault="007B2DCD" w:rsidP="003515C8">
            <w:pPr>
              <w:pStyle w:val="TAL"/>
              <w:rPr>
                <w:rFonts w:cs="Arial"/>
                <w:szCs w:val="18"/>
              </w:rPr>
            </w:pPr>
            <w:r>
              <w:rPr>
                <w:rFonts w:cs="Arial"/>
                <w:szCs w:val="18"/>
              </w:rPr>
              <w:t>Each element represents a group of UEs.</w:t>
            </w:r>
          </w:p>
          <w:p w:rsidR="007B2DCD" w:rsidRDefault="007B2DCD" w:rsidP="003515C8">
            <w:pPr>
              <w:pStyle w:val="TAL"/>
              <w:rPr>
                <w:rFonts w:cs="Arial"/>
                <w:szCs w:val="18"/>
              </w:rPr>
            </w:pPr>
            <w:r>
              <w:rPr>
                <w:rFonts w:cs="Arial" w:hint="eastAsia"/>
                <w:szCs w:val="18"/>
                <w:lang w:eastAsia="zh-CN"/>
              </w:rPr>
              <w:t>(</w:t>
            </w:r>
            <w:r>
              <w:rPr>
                <w:rFonts w:cs="Arial"/>
                <w:szCs w:val="18"/>
              </w:rPr>
              <w:t>NOTE 1, NOTE 2</w:t>
            </w:r>
            <w:r>
              <w:rPr>
                <w:rFonts w:cs="Arial" w:hint="eastAsia"/>
                <w:szCs w:val="18"/>
                <w:lang w:eastAsia="zh-CN"/>
              </w:rPr>
              <w:t>)</w:t>
            </w:r>
          </w:p>
        </w:tc>
        <w:tc>
          <w:tcPr>
            <w:tcW w:w="1666" w:type="dxa"/>
            <w:tcBorders>
              <w:top w:val="single" w:sz="4" w:space="0" w:color="auto"/>
              <w:left w:val="single" w:sz="4" w:space="0" w:color="auto"/>
              <w:bottom w:val="single" w:sz="4" w:space="0" w:color="auto"/>
              <w:right w:val="single" w:sz="4" w:space="0" w:color="auto"/>
            </w:tcBorders>
          </w:tcPr>
          <w:p w:rsidR="007B2DCD" w:rsidRDefault="007B2DCD" w:rsidP="003515C8">
            <w:pPr>
              <w:pStyle w:val="TAL"/>
            </w:pPr>
          </w:p>
        </w:tc>
      </w:tr>
      <w:tr w:rsidR="007B2DCD" w:rsidTr="003515C8">
        <w:trPr>
          <w:jc w:val="center"/>
        </w:trPr>
        <w:tc>
          <w:tcPr>
            <w:tcW w:w="1750" w:type="dxa"/>
            <w:tcBorders>
              <w:top w:val="single" w:sz="4" w:space="0" w:color="auto"/>
              <w:left w:val="single" w:sz="4" w:space="0" w:color="auto"/>
              <w:bottom w:val="single" w:sz="4" w:space="0" w:color="auto"/>
              <w:right w:val="single" w:sz="4" w:space="0" w:color="auto"/>
            </w:tcBorders>
          </w:tcPr>
          <w:p w:rsidR="007B2DCD" w:rsidRDefault="007B2DCD" w:rsidP="003515C8">
            <w:pPr>
              <w:pStyle w:val="TAL"/>
              <w:rPr>
                <w:lang w:eastAsia="zh-CN"/>
              </w:rPr>
            </w:pPr>
            <w:proofErr w:type="spellStart"/>
            <w:r>
              <w:t>anyUeInd</w:t>
            </w:r>
            <w:proofErr w:type="spellEnd"/>
          </w:p>
        </w:tc>
        <w:tc>
          <w:tcPr>
            <w:tcW w:w="1559" w:type="dxa"/>
            <w:tcBorders>
              <w:top w:val="single" w:sz="4" w:space="0" w:color="auto"/>
              <w:left w:val="single" w:sz="4" w:space="0" w:color="auto"/>
              <w:bottom w:val="single" w:sz="4" w:space="0" w:color="auto"/>
              <w:right w:val="single" w:sz="4" w:space="0" w:color="auto"/>
            </w:tcBorders>
          </w:tcPr>
          <w:p w:rsidR="007B2DCD" w:rsidRDefault="007B2DCD" w:rsidP="003515C8">
            <w:pPr>
              <w:pStyle w:val="TAL"/>
              <w:rPr>
                <w:lang w:eastAsia="zh-CN"/>
              </w:rPr>
            </w:pPr>
            <w:proofErr w:type="spellStart"/>
            <w:r>
              <w:t>boolean</w:t>
            </w:r>
            <w:proofErr w:type="spellEnd"/>
          </w:p>
        </w:tc>
        <w:tc>
          <w:tcPr>
            <w:tcW w:w="482" w:type="dxa"/>
            <w:tcBorders>
              <w:top w:val="single" w:sz="4" w:space="0" w:color="auto"/>
              <w:left w:val="single" w:sz="4" w:space="0" w:color="auto"/>
              <w:bottom w:val="single" w:sz="4" w:space="0" w:color="auto"/>
              <w:right w:val="single" w:sz="4" w:space="0" w:color="auto"/>
            </w:tcBorders>
          </w:tcPr>
          <w:p w:rsidR="007B2DCD" w:rsidRDefault="007B2DCD" w:rsidP="003515C8">
            <w:pPr>
              <w:pStyle w:val="TAC"/>
            </w:pPr>
            <w:r>
              <w:t>O</w:t>
            </w:r>
          </w:p>
        </w:tc>
        <w:tc>
          <w:tcPr>
            <w:tcW w:w="1275" w:type="dxa"/>
            <w:tcBorders>
              <w:top w:val="single" w:sz="4" w:space="0" w:color="auto"/>
              <w:left w:val="single" w:sz="4" w:space="0" w:color="auto"/>
              <w:bottom w:val="single" w:sz="4" w:space="0" w:color="auto"/>
              <w:right w:val="single" w:sz="4" w:space="0" w:color="auto"/>
            </w:tcBorders>
          </w:tcPr>
          <w:p w:rsidR="007B2DCD" w:rsidRDefault="007B2DCD" w:rsidP="003515C8">
            <w:pPr>
              <w:pStyle w:val="TAC"/>
            </w:pPr>
            <w:r>
              <w:t>0..1</w:t>
            </w:r>
          </w:p>
        </w:tc>
        <w:tc>
          <w:tcPr>
            <w:tcW w:w="2835" w:type="dxa"/>
            <w:tcBorders>
              <w:top w:val="single" w:sz="4" w:space="0" w:color="auto"/>
              <w:left w:val="single" w:sz="4" w:space="0" w:color="auto"/>
              <w:bottom w:val="single" w:sz="4" w:space="0" w:color="auto"/>
              <w:right w:val="single" w:sz="4" w:space="0" w:color="auto"/>
            </w:tcBorders>
          </w:tcPr>
          <w:p w:rsidR="007B2DCD" w:rsidRDefault="007B2DCD" w:rsidP="003515C8">
            <w:pPr>
              <w:pStyle w:val="TAL"/>
              <w:rPr>
                <w:rFonts w:cs="Arial"/>
                <w:szCs w:val="18"/>
              </w:rPr>
            </w:pPr>
            <w:r>
              <w:rPr>
                <w:rFonts w:cs="Arial" w:hint="eastAsia"/>
                <w:szCs w:val="18"/>
                <w:lang w:eastAsia="zh-CN"/>
              </w:rPr>
              <w:t xml:space="preserve">Identifies whether </w:t>
            </w:r>
            <w:r>
              <w:rPr>
                <w:lang w:eastAsia="zh-CN"/>
              </w:rPr>
              <w:t>the AF request applies to any UE</w:t>
            </w:r>
            <w:r>
              <w:rPr>
                <w:rFonts w:cs="Arial"/>
                <w:szCs w:val="18"/>
              </w:rPr>
              <w:t xml:space="preserve">. </w:t>
            </w:r>
          </w:p>
          <w:p w:rsidR="007B2DCD" w:rsidRDefault="007B2DCD" w:rsidP="003515C8">
            <w:pPr>
              <w:pStyle w:val="TAL"/>
              <w:rPr>
                <w:lang w:eastAsia="zh-CN"/>
              </w:rPr>
            </w:pPr>
            <w:r>
              <w:rPr>
                <w:rFonts w:cs="Arial"/>
                <w:szCs w:val="18"/>
              </w:rPr>
              <w:t xml:space="preserve">This attribute shall set to </w:t>
            </w:r>
            <w:r>
              <w:rPr>
                <w:lang w:eastAsia="zh-CN"/>
              </w:rPr>
              <w:t>"true" if applicable for any UE, otherwise, set to "false".</w:t>
            </w:r>
          </w:p>
          <w:p w:rsidR="007B2DCD" w:rsidRDefault="007B2DCD" w:rsidP="003515C8">
            <w:pPr>
              <w:pStyle w:val="TAL"/>
              <w:rPr>
                <w:lang w:eastAsia="zh-CN"/>
              </w:rPr>
            </w:pPr>
            <w:r>
              <w:rPr>
                <w:rFonts w:cs="Arial"/>
                <w:szCs w:val="18"/>
              </w:rPr>
              <w:t xml:space="preserve">May only be present and sets to </w:t>
            </w:r>
            <w:r>
              <w:rPr>
                <w:lang w:eastAsia="zh-CN"/>
              </w:rPr>
              <w:t xml:space="preserve">"true" </w:t>
            </w:r>
            <w:r>
              <w:rPr>
                <w:rFonts w:cs="Arial"/>
                <w:szCs w:val="18"/>
              </w:rPr>
              <w:t xml:space="preserve">if </w:t>
            </w:r>
            <w:r>
              <w:rPr>
                <w:noProof/>
              </w:rPr>
              <w:t>"</w:t>
            </w:r>
            <w:proofErr w:type="spellStart"/>
            <w:r>
              <w:rPr>
                <w:rFonts w:cs="Arial"/>
                <w:szCs w:val="18"/>
              </w:rPr>
              <w:t>AfEvent</w:t>
            </w:r>
            <w:proofErr w:type="spellEnd"/>
            <w:r>
              <w:rPr>
                <w:noProof/>
              </w:rPr>
              <w:t>"</w:t>
            </w:r>
            <w:r>
              <w:rPr>
                <w:rFonts w:cs="Arial"/>
                <w:szCs w:val="18"/>
              </w:rPr>
              <w:t xml:space="preserve"> sets to </w:t>
            </w:r>
            <w:r>
              <w:rPr>
                <w:noProof/>
              </w:rPr>
              <w:t>"</w:t>
            </w:r>
            <w:r>
              <w:t>SVC_EXPERIENCE</w:t>
            </w:r>
            <w:r>
              <w:rPr>
                <w:lang w:eastAsia="zh-CN"/>
              </w:rPr>
              <w:t>".</w:t>
            </w:r>
          </w:p>
          <w:p w:rsidR="007B2DCD" w:rsidRDefault="007B2DCD" w:rsidP="003515C8">
            <w:pPr>
              <w:pStyle w:val="TAL"/>
              <w:rPr>
                <w:rFonts w:cs="Arial"/>
                <w:szCs w:val="18"/>
              </w:rPr>
            </w:pPr>
            <w:r>
              <w:rPr>
                <w:rFonts w:cs="Arial" w:hint="eastAsia"/>
                <w:szCs w:val="18"/>
                <w:lang w:eastAsia="zh-CN"/>
              </w:rPr>
              <w:t>(</w:t>
            </w:r>
            <w:r>
              <w:rPr>
                <w:rFonts w:cs="Arial"/>
                <w:szCs w:val="18"/>
              </w:rPr>
              <w:t>NOTE 1</w:t>
            </w:r>
            <w:r>
              <w:rPr>
                <w:rFonts w:cs="Arial" w:hint="eastAsia"/>
                <w:szCs w:val="18"/>
                <w:lang w:eastAsia="zh-CN"/>
              </w:rPr>
              <w:t>)</w:t>
            </w:r>
          </w:p>
        </w:tc>
        <w:tc>
          <w:tcPr>
            <w:tcW w:w="1666" w:type="dxa"/>
            <w:tcBorders>
              <w:top w:val="single" w:sz="4" w:space="0" w:color="auto"/>
              <w:left w:val="single" w:sz="4" w:space="0" w:color="auto"/>
              <w:bottom w:val="single" w:sz="4" w:space="0" w:color="auto"/>
              <w:right w:val="single" w:sz="4" w:space="0" w:color="auto"/>
            </w:tcBorders>
          </w:tcPr>
          <w:p w:rsidR="007B2DCD" w:rsidRDefault="007B2DCD" w:rsidP="003515C8">
            <w:pPr>
              <w:pStyle w:val="TAL"/>
            </w:pPr>
            <w:proofErr w:type="spellStart"/>
            <w:r>
              <w:t>ServiceExperience</w:t>
            </w:r>
            <w:proofErr w:type="spellEnd"/>
          </w:p>
        </w:tc>
      </w:tr>
      <w:tr w:rsidR="007B2DCD" w:rsidTr="003515C8">
        <w:trPr>
          <w:jc w:val="center"/>
        </w:trPr>
        <w:tc>
          <w:tcPr>
            <w:tcW w:w="1750" w:type="dxa"/>
            <w:tcBorders>
              <w:top w:val="single" w:sz="4" w:space="0" w:color="auto"/>
              <w:left w:val="single" w:sz="4" w:space="0" w:color="auto"/>
              <w:bottom w:val="single" w:sz="4" w:space="0" w:color="auto"/>
              <w:right w:val="single" w:sz="4" w:space="0" w:color="auto"/>
            </w:tcBorders>
          </w:tcPr>
          <w:p w:rsidR="007B2DCD" w:rsidRDefault="007B2DCD" w:rsidP="003515C8">
            <w:pPr>
              <w:pStyle w:val="TAL"/>
            </w:pPr>
            <w:proofErr w:type="spellStart"/>
            <w:r>
              <w:t>appIds</w:t>
            </w:r>
            <w:proofErr w:type="spellEnd"/>
          </w:p>
        </w:tc>
        <w:tc>
          <w:tcPr>
            <w:tcW w:w="1559" w:type="dxa"/>
            <w:tcBorders>
              <w:top w:val="single" w:sz="4" w:space="0" w:color="auto"/>
              <w:left w:val="single" w:sz="4" w:space="0" w:color="auto"/>
              <w:bottom w:val="single" w:sz="4" w:space="0" w:color="auto"/>
              <w:right w:val="single" w:sz="4" w:space="0" w:color="auto"/>
            </w:tcBorders>
          </w:tcPr>
          <w:p w:rsidR="007B2DCD" w:rsidRDefault="007B2DCD">
            <w:pPr>
              <w:pStyle w:val="TAL"/>
              <w:rPr>
                <w:lang w:eastAsia="zh-CN"/>
              </w:rPr>
            </w:pPr>
            <w:r>
              <w:rPr>
                <w:lang w:eastAsia="zh-CN"/>
              </w:rPr>
              <w:t>array(</w:t>
            </w:r>
            <w:proofErr w:type="spellStart"/>
            <w:ins w:id="37" w:author="Huawei" w:date="2020-02-17T19:11:00Z">
              <w:r w:rsidR="00D34729">
                <w:rPr>
                  <w:lang w:eastAsia="zh-CN"/>
                </w:rPr>
                <w:t>ApplicationId</w:t>
              </w:r>
            </w:ins>
            <w:proofErr w:type="spellEnd"/>
            <w:del w:id="38" w:author="Huawei" w:date="2020-02-17T19:11:00Z">
              <w:r w:rsidDel="00D34729">
                <w:rPr>
                  <w:lang w:eastAsia="zh-CN"/>
                </w:rPr>
                <w:delText>string</w:delText>
              </w:r>
            </w:del>
            <w:r>
              <w:rPr>
                <w:lang w:eastAsia="zh-CN"/>
              </w:rPr>
              <w:t>)</w:t>
            </w:r>
          </w:p>
        </w:tc>
        <w:tc>
          <w:tcPr>
            <w:tcW w:w="482" w:type="dxa"/>
            <w:tcBorders>
              <w:top w:val="single" w:sz="4" w:space="0" w:color="auto"/>
              <w:left w:val="single" w:sz="4" w:space="0" w:color="auto"/>
              <w:bottom w:val="single" w:sz="4" w:space="0" w:color="auto"/>
              <w:right w:val="single" w:sz="4" w:space="0" w:color="auto"/>
            </w:tcBorders>
          </w:tcPr>
          <w:p w:rsidR="007B2DCD" w:rsidRDefault="007B2DCD" w:rsidP="003515C8">
            <w:pPr>
              <w:pStyle w:val="TAC"/>
            </w:pPr>
            <w:del w:id="39" w:author="Huawei" w:date="2020-02-12T09:23:00Z">
              <w:r w:rsidDel="007B2DCD">
                <w:delText>C</w:delText>
              </w:r>
            </w:del>
            <w:ins w:id="40" w:author="Huawei" w:date="2020-02-12T09:23:00Z">
              <w:r>
                <w:t>O</w:t>
              </w:r>
            </w:ins>
          </w:p>
        </w:tc>
        <w:tc>
          <w:tcPr>
            <w:tcW w:w="1275" w:type="dxa"/>
            <w:tcBorders>
              <w:top w:val="single" w:sz="4" w:space="0" w:color="auto"/>
              <w:left w:val="single" w:sz="4" w:space="0" w:color="auto"/>
              <w:bottom w:val="single" w:sz="4" w:space="0" w:color="auto"/>
              <w:right w:val="single" w:sz="4" w:space="0" w:color="auto"/>
            </w:tcBorders>
          </w:tcPr>
          <w:p w:rsidR="007B2DCD" w:rsidRDefault="007B2DCD" w:rsidP="003515C8">
            <w:pPr>
              <w:pStyle w:val="TAC"/>
            </w:pPr>
            <w:r>
              <w:t>1..N</w:t>
            </w:r>
          </w:p>
        </w:tc>
        <w:tc>
          <w:tcPr>
            <w:tcW w:w="2835" w:type="dxa"/>
            <w:tcBorders>
              <w:top w:val="single" w:sz="4" w:space="0" w:color="auto"/>
              <w:left w:val="single" w:sz="4" w:space="0" w:color="auto"/>
              <w:bottom w:val="single" w:sz="4" w:space="0" w:color="auto"/>
              <w:right w:val="single" w:sz="4" w:space="0" w:color="auto"/>
            </w:tcBorders>
          </w:tcPr>
          <w:p w:rsidR="007B2DCD" w:rsidRDefault="007B2DCD" w:rsidP="003515C8">
            <w:pPr>
              <w:pStyle w:val="TAL"/>
              <w:rPr>
                <w:rFonts w:cs="Arial"/>
                <w:szCs w:val="18"/>
              </w:rPr>
            </w:pPr>
            <w:r>
              <w:rPr>
                <w:rFonts w:cs="Arial"/>
                <w:szCs w:val="18"/>
              </w:rPr>
              <w:t>Each element indicates an application identifier.</w:t>
            </w:r>
          </w:p>
          <w:p w:rsidR="007B2DCD" w:rsidRDefault="007B2DCD" w:rsidP="003515C8">
            <w:pPr>
              <w:pStyle w:val="TAL"/>
              <w:rPr>
                <w:rFonts w:cs="Arial"/>
                <w:szCs w:val="18"/>
              </w:rPr>
            </w:pPr>
            <w:r>
              <w:rPr>
                <w:rFonts w:cs="Arial"/>
                <w:szCs w:val="18"/>
              </w:rPr>
              <w:t xml:space="preserve">Shall be present if </w:t>
            </w:r>
            <w:r>
              <w:rPr>
                <w:noProof/>
              </w:rPr>
              <w:t>"</w:t>
            </w:r>
            <w:proofErr w:type="spellStart"/>
            <w:r>
              <w:rPr>
                <w:rFonts w:cs="Arial"/>
                <w:szCs w:val="18"/>
              </w:rPr>
              <w:t>AfEvent</w:t>
            </w:r>
            <w:proofErr w:type="spellEnd"/>
            <w:r>
              <w:rPr>
                <w:noProof/>
              </w:rPr>
              <w:t>"</w:t>
            </w:r>
            <w:r>
              <w:rPr>
                <w:rFonts w:cs="Arial"/>
                <w:szCs w:val="18"/>
              </w:rPr>
              <w:t xml:space="preserve"> sets to </w:t>
            </w:r>
            <w:r>
              <w:rPr>
                <w:noProof/>
              </w:rPr>
              <w:t>"</w:t>
            </w:r>
            <w:r>
              <w:t>SVC_EXPERIENCE</w:t>
            </w:r>
            <w:r>
              <w:rPr>
                <w:lang w:eastAsia="zh-CN"/>
              </w:rPr>
              <w:t xml:space="preserve">" or </w:t>
            </w:r>
            <w:r>
              <w:rPr>
                <w:noProof/>
              </w:rPr>
              <w:t>"</w:t>
            </w:r>
            <w:r>
              <w:t>EXCEPTIONS</w:t>
            </w:r>
            <w:r>
              <w:rPr>
                <w:lang w:eastAsia="zh-CN"/>
              </w:rPr>
              <w:t>".(NOTE</w:t>
            </w:r>
            <w:r>
              <w:rPr>
                <w:lang w:val="en-US" w:eastAsia="zh-CN"/>
              </w:rPr>
              <w:t> 3</w:t>
            </w:r>
            <w:r>
              <w:rPr>
                <w:lang w:eastAsia="zh-CN"/>
              </w:rPr>
              <w:t>)</w:t>
            </w:r>
          </w:p>
        </w:tc>
        <w:tc>
          <w:tcPr>
            <w:tcW w:w="1666" w:type="dxa"/>
            <w:tcBorders>
              <w:top w:val="single" w:sz="4" w:space="0" w:color="auto"/>
              <w:left w:val="single" w:sz="4" w:space="0" w:color="auto"/>
              <w:bottom w:val="single" w:sz="4" w:space="0" w:color="auto"/>
              <w:right w:val="single" w:sz="4" w:space="0" w:color="auto"/>
            </w:tcBorders>
          </w:tcPr>
          <w:p w:rsidR="007B2DCD" w:rsidRDefault="007B2DCD" w:rsidP="003515C8">
            <w:pPr>
              <w:pStyle w:val="TAL"/>
            </w:pPr>
            <w:proofErr w:type="spellStart"/>
            <w:r>
              <w:t>ServiceExperience</w:t>
            </w:r>
            <w:proofErr w:type="spellEnd"/>
          </w:p>
          <w:p w:rsidR="007B2DCD" w:rsidRDefault="007B2DCD" w:rsidP="003515C8">
            <w:pPr>
              <w:pStyle w:val="TAL"/>
              <w:rPr>
                <w:rFonts w:cs="Arial"/>
                <w:szCs w:val="18"/>
              </w:rPr>
            </w:pPr>
            <w:r>
              <w:t>Exceptions</w:t>
            </w:r>
          </w:p>
        </w:tc>
      </w:tr>
      <w:tr w:rsidR="007B2DCD" w:rsidTr="003515C8">
        <w:trPr>
          <w:jc w:val="center"/>
        </w:trPr>
        <w:tc>
          <w:tcPr>
            <w:tcW w:w="1750" w:type="dxa"/>
            <w:tcBorders>
              <w:top w:val="single" w:sz="4" w:space="0" w:color="auto"/>
              <w:left w:val="single" w:sz="4" w:space="0" w:color="auto"/>
              <w:bottom w:val="single" w:sz="4" w:space="0" w:color="auto"/>
              <w:right w:val="single" w:sz="4" w:space="0" w:color="auto"/>
            </w:tcBorders>
          </w:tcPr>
          <w:p w:rsidR="007B2DCD" w:rsidRDefault="007B2DCD" w:rsidP="003515C8">
            <w:pPr>
              <w:pStyle w:val="TAL"/>
            </w:pPr>
            <w:proofErr w:type="spellStart"/>
            <w:r>
              <w:t>locArea</w:t>
            </w:r>
            <w:proofErr w:type="spellEnd"/>
          </w:p>
        </w:tc>
        <w:tc>
          <w:tcPr>
            <w:tcW w:w="1559" w:type="dxa"/>
            <w:tcBorders>
              <w:top w:val="single" w:sz="4" w:space="0" w:color="auto"/>
              <w:left w:val="single" w:sz="4" w:space="0" w:color="auto"/>
              <w:bottom w:val="single" w:sz="4" w:space="0" w:color="auto"/>
              <w:right w:val="single" w:sz="4" w:space="0" w:color="auto"/>
            </w:tcBorders>
          </w:tcPr>
          <w:p w:rsidR="007B2DCD" w:rsidRDefault="007B2DCD" w:rsidP="003515C8">
            <w:pPr>
              <w:pStyle w:val="TAL"/>
              <w:rPr>
                <w:lang w:eastAsia="zh-CN"/>
              </w:rPr>
            </w:pPr>
            <w:r>
              <w:t>LocationArea5G</w:t>
            </w:r>
          </w:p>
        </w:tc>
        <w:tc>
          <w:tcPr>
            <w:tcW w:w="482" w:type="dxa"/>
            <w:tcBorders>
              <w:top w:val="single" w:sz="4" w:space="0" w:color="auto"/>
              <w:left w:val="single" w:sz="4" w:space="0" w:color="auto"/>
              <w:bottom w:val="single" w:sz="4" w:space="0" w:color="auto"/>
              <w:right w:val="single" w:sz="4" w:space="0" w:color="auto"/>
            </w:tcBorders>
          </w:tcPr>
          <w:p w:rsidR="007B2DCD" w:rsidRDefault="007B2DCD" w:rsidP="003515C8">
            <w:pPr>
              <w:pStyle w:val="TAC"/>
            </w:pPr>
            <w:r>
              <w:t>O</w:t>
            </w:r>
          </w:p>
        </w:tc>
        <w:tc>
          <w:tcPr>
            <w:tcW w:w="1275" w:type="dxa"/>
            <w:tcBorders>
              <w:top w:val="single" w:sz="4" w:space="0" w:color="auto"/>
              <w:left w:val="single" w:sz="4" w:space="0" w:color="auto"/>
              <w:bottom w:val="single" w:sz="4" w:space="0" w:color="auto"/>
              <w:right w:val="single" w:sz="4" w:space="0" w:color="auto"/>
            </w:tcBorders>
          </w:tcPr>
          <w:p w:rsidR="007B2DCD" w:rsidRDefault="007B2DCD" w:rsidP="003515C8">
            <w:pPr>
              <w:pStyle w:val="TAC"/>
            </w:pPr>
            <w:r>
              <w:t>0..1</w:t>
            </w:r>
          </w:p>
        </w:tc>
        <w:tc>
          <w:tcPr>
            <w:tcW w:w="2835" w:type="dxa"/>
            <w:tcBorders>
              <w:top w:val="single" w:sz="4" w:space="0" w:color="auto"/>
              <w:left w:val="single" w:sz="4" w:space="0" w:color="auto"/>
              <w:bottom w:val="single" w:sz="4" w:space="0" w:color="auto"/>
              <w:right w:val="single" w:sz="4" w:space="0" w:color="auto"/>
            </w:tcBorders>
          </w:tcPr>
          <w:p w:rsidR="007B2DCD" w:rsidRDefault="007B2DCD" w:rsidP="003515C8">
            <w:pPr>
              <w:pStyle w:val="TAL"/>
              <w:rPr>
                <w:rFonts w:cs="Arial"/>
                <w:szCs w:val="18"/>
              </w:rPr>
            </w:pPr>
            <w:r>
              <w:rPr>
                <w:rFonts w:cs="Arial"/>
                <w:szCs w:val="18"/>
              </w:rPr>
              <w:t>Represents area of interest.</w:t>
            </w:r>
          </w:p>
          <w:p w:rsidR="007B2DCD" w:rsidRDefault="007B2DCD" w:rsidP="003515C8">
            <w:pPr>
              <w:pStyle w:val="TAL"/>
              <w:rPr>
                <w:rFonts w:cs="Arial"/>
                <w:szCs w:val="18"/>
              </w:rPr>
            </w:pPr>
            <w:r>
              <w:rPr>
                <w:rFonts w:cs="Arial"/>
                <w:szCs w:val="18"/>
              </w:rPr>
              <w:t xml:space="preserve">May only be present if </w:t>
            </w:r>
            <w:r>
              <w:rPr>
                <w:noProof/>
              </w:rPr>
              <w:t>"</w:t>
            </w:r>
            <w:proofErr w:type="spellStart"/>
            <w:r>
              <w:rPr>
                <w:rFonts w:cs="Arial"/>
                <w:szCs w:val="18"/>
              </w:rPr>
              <w:t>AfEvent</w:t>
            </w:r>
            <w:proofErr w:type="spellEnd"/>
            <w:r>
              <w:rPr>
                <w:noProof/>
              </w:rPr>
              <w:t>"</w:t>
            </w:r>
            <w:r>
              <w:rPr>
                <w:rFonts w:cs="Arial"/>
                <w:szCs w:val="18"/>
              </w:rPr>
              <w:t xml:space="preserve"> sets to </w:t>
            </w:r>
            <w:r>
              <w:rPr>
                <w:noProof/>
              </w:rPr>
              <w:t>"</w:t>
            </w:r>
            <w:r>
              <w:t>SVC_EXPERIENCE</w:t>
            </w:r>
            <w:r>
              <w:rPr>
                <w:lang w:eastAsia="zh-CN"/>
              </w:rPr>
              <w:t>".</w:t>
            </w:r>
          </w:p>
        </w:tc>
        <w:tc>
          <w:tcPr>
            <w:tcW w:w="1666" w:type="dxa"/>
            <w:tcBorders>
              <w:top w:val="single" w:sz="4" w:space="0" w:color="auto"/>
              <w:left w:val="single" w:sz="4" w:space="0" w:color="auto"/>
              <w:bottom w:val="single" w:sz="4" w:space="0" w:color="auto"/>
              <w:right w:val="single" w:sz="4" w:space="0" w:color="auto"/>
            </w:tcBorders>
          </w:tcPr>
          <w:p w:rsidR="007B2DCD" w:rsidRDefault="007B2DCD" w:rsidP="003515C8">
            <w:pPr>
              <w:pStyle w:val="TAL"/>
            </w:pPr>
            <w:proofErr w:type="spellStart"/>
            <w:r>
              <w:t>ServiceExperience</w:t>
            </w:r>
            <w:proofErr w:type="spellEnd"/>
          </w:p>
        </w:tc>
      </w:tr>
      <w:tr w:rsidR="007B2DCD" w:rsidTr="003515C8">
        <w:trPr>
          <w:jc w:val="center"/>
        </w:trPr>
        <w:tc>
          <w:tcPr>
            <w:tcW w:w="9567" w:type="dxa"/>
            <w:gridSpan w:val="6"/>
            <w:tcBorders>
              <w:top w:val="single" w:sz="4" w:space="0" w:color="auto"/>
              <w:left w:val="single" w:sz="4" w:space="0" w:color="auto"/>
              <w:bottom w:val="single" w:sz="4" w:space="0" w:color="auto"/>
              <w:right w:val="single" w:sz="4" w:space="0" w:color="auto"/>
            </w:tcBorders>
          </w:tcPr>
          <w:p w:rsidR="007B2DCD" w:rsidRDefault="007B2DCD" w:rsidP="003515C8">
            <w:pPr>
              <w:pStyle w:val="TAN"/>
            </w:pPr>
            <w:r>
              <w:t>NOTE 1:</w:t>
            </w:r>
            <w:r>
              <w:rPr>
                <w:noProof/>
              </w:rPr>
              <w:tab/>
              <w:t>If "</w:t>
            </w:r>
            <w:proofErr w:type="spellStart"/>
            <w:r>
              <w:rPr>
                <w:noProof/>
              </w:rPr>
              <w:t>AfE</w:t>
            </w:r>
            <w:r>
              <w:rPr>
                <w:lang w:eastAsia="zh-CN"/>
              </w:rPr>
              <w:t>vent</w:t>
            </w:r>
            <w:proofErr w:type="spellEnd"/>
            <w:r>
              <w:rPr>
                <w:noProof/>
              </w:rPr>
              <w:t>"</w:t>
            </w:r>
            <w:r>
              <w:t xml:space="preserve"> sets to </w:t>
            </w:r>
            <w:r>
              <w:rPr>
                <w:noProof/>
              </w:rPr>
              <w:t>"</w:t>
            </w:r>
            <w:r>
              <w:t>SVC_EXPERIENCE</w:t>
            </w:r>
            <w:r>
              <w:rPr>
                <w:lang w:eastAsia="zh-CN"/>
              </w:rPr>
              <w:t xml:space="preserve">", </w:t>
            </w:r>
            <w:r>
              <w:t xml:space="preserve">only one of the </w:t>
            </w:r>
            <w:r>
              <w:rPr>
                <w:noProof/>
              </w:rPr>
              <w:t>"</w:t>
            </w:r>
            <w:proofErr w:type="spellStart"/>
            <w:r>
              <w:rPr>
                <w:rFonts w:hint="eastAsia"/>
                <w:lang w:eastAsia="zh-CN"/>
              </w:rPr>
              <w:t>gpsi</w:t>
            </w:r>
            <w:proofErr w:type="spellEnd"/>
            <w:r>
              <w:rPr>
                <w:noProof/>
              </w:rPr>
              <w:t>", "</w:t>
            </w:r>
            <w:proofErr w:type="spellStart"/>
            <w:r>
              <w:t>exterGroupIds</w:t>
            </w:r>
            <w:proofErr w:type="spellEnd"/>
            <w:r>
              <w:rPr>
                <w:noProof/>
              </w:rPr>
              <w:t>"</w:t>
            </w:r>
            <w:r>
              <w:t xml:space="preserve"> or </w:t>
            </w:r>
            <w:r>
              <w:rPr>
                <w:noProof/>
              </w:rPr>
              <w:t>"</w:t>
            </w:r>
            <w:proofErr w:type="spellStart"/>
            <w:r>
              <w:t>anyUeInd</w:t>
            </w:r>
            <w:proofErr w:type="spellEnd"/>
            <w:r>
              <w:rPr>
                <w:noProof/>
              </w:rPr>
              <w:t>"</w:t>
            </w:r>
            <w:r>
              <w:t xml:space="preserve"> attributes shall be present.</w:t>
            </w:r>
          </w:p>
          <w:p w:rsidR="007B2DCD" w:rsidRDefault="007B2DCD" w:rsidP="003515C8">
            <w:pPr>
              <w:pStyle w:val="TAN"/>
            </w:pPr>
            <w:r>
              <w:t>NOTE 2:</w:t>
            </w:r>
            <w:r>
              <w:tab/>
              <w:t>If "</w:t>
            </w:r>
            <w:proofErr w:type="spellStart"/>
            <w:r>
              <w:t>AfEvent</w:t>
            </w:r>
            <w:proofErr w:type="spellEnd"/>
            <w:r>
              <w:t>" sets to "</w:t>
            </w:r>
            <w:proofErr w:type="spellStart"/>
            <w:r>
              <w:t>UeMobility</w:t>
            </w:r>
            <w:proofErr w:type="spellEnd"/>
            <w:r>
              <w:t>" or "</w:t>
            </w:r>
            <w:proofErr w:type="spellStart"/>
            <w:r>
              <w:t>UeCommunication</w:t>
            </w:r>
            <w:proofErr w:type="spellEnd"/>
            <w:r>
              <w:t xml:space="preserve">", </w:t>
            </w:r>
            <w:r>
              <w:rPr>
                <w:lang w:eastAsia="zh-CN"/>
              </w:rPr>
              <w:t xml:space="preserve">either </w:t>
            </w:r>
            <w:r>
              <w:t xml:space="preserve">the </w:t>
            </w:r>
            <w:r>
              <w:rPr>
                <w:noProof/>
              </w:rPr>
              <w:t>"</w:t>
            </w:r>
            <w:proofErr w:type="spellStart"/>
            <w:r>
              <w:rPr>
                <w:rFonts w:hint="eastAsia"/>
                <w:lang w:eastAsia="zh-CN"/>
              </w:rPr>
              <w:t>gpsi</w:t>
            </w:r>
            <w:r>
              <w:rPr>
                <w:lang w:eastAsia="zh-CN"/>
              </w:rPr>
              <w:t>s</w:t>
            </w:r>
            <w:proofErr w:type="spellEnd"/>
            <w:r>
              <w:rPr>
                <w:noProof/>
              </w:rPr>
              <w:t>"</w:t>
            </w:r>
            <w:r>
              <w:t xml:space="preserve"> or </w:t>
            </w:r>
            <w:r>
              <w:rPr>
                <w:noProof/>
              </w:rPr>
              <w:t>"</w:t>
            </w:r>
            <w:proofErr w:type="spellStart"/>
            <w:r>
              <w:t>exterGroupIds</w:t>
            </w:r>
            <w:proofErr w:type="spellEnd"/>
            <w:r>
              <w:rPr>
                <w:noProof/>
              </w:rPr>
              <w:t xml:space="preserve">" </w:t>
            </w:r>
            <w:r>
              <w:t>attribute shall be present.</w:t>
            </w:r>
          </w:p>
          <w:p w:rsidR="007B2DCD" w:rsidRDefault="007B2DCD" w:rsidP="003515C8">
            <w:pPr>
              <w:pStyle w:val="TAN"/>
            </w:pPr>
            <w:r>
              <w:rPr>
                <w:rFonts w:hint="eastAsia"/>
                <w:lang w:eastAsia="zh-CN"/>
              </w:rPr>
              <w:t>NOTE</w:t>
            </w:r>
            <w:r>
              <w:rPr>
                <w:lang w:val="en-US" w:eastAsia="zh-CN"/>
              </w:rPr>
              <w:t> 3</w:t>
            </w:r>
            <w:r>
              <w:rPr>
                <w:rFonts w:hint="eastAsia"/>
                <w:lang w:eastAsia="zh-CN"/>
              </w:rPr>
              <w:t>:</w:t>
            </w:r>
            <w:r>
              <w:rPr>
                <w:rFonts w:hint="eastAsia"/>
              </w:rPr>
              <w:tab/>
            </w:r>
            <w:r>
              <w:t xml:space="preserve">For event </w:t>
            </w:r>
            <w:r>
              <w:rPr>
                <w:noProof/>
              </w:rPr>
              <w:t>"</w:t>
            </w:r>
            <w:r>
              <w:t>EXCEPTIONS</w:t>
            </w:r>
            <w:r>
              <w:rPr>
                <w:lang w:eastAsia="zh-CN"/>
              </w:rPr>
              <w:t xml:space="preserve">", the </w:t>
            </w:r>
            <w:r>
              <w:rPr>
                <w:noProof/>
              </w:rPr>
              <w:t>"</w:t>
            </w:r>
            <w:proofErr w:type="spellStart"/>
            <w:r>
              <w:rPr>
                <w:lang w:eastAsia="zh-CN"/>
              </w:rPr>
              <w:t>appIds</w:t>
            </w:r>
            <w:proofErr w:type="spellEnd"/>
            <w:r>
              <w:rPr>
                <w:lang w:eastAsia="zh-CN"/>
              </w:rPr>
              <w:t>" attribute shall include only one element.</w:t>
            </w:r>
          </w:p>
        </w:tc>
      </w:tr>
    </w:tbl>
    <w:p w:rsidR="007B2DCD" w:rsidRPr="007B2DCD" w:rsidRDefault="007B2DCD" w:rsidP="00A833F3">
      <w:pPr>
        <w:rPr>
          <w:lang w:val="es-ES"/>
        </w:rPr>
      </w:pPr>
    </w:p>
    <w:p w:rsidR="00BC0B6B" w:rsidRDefault="00BC0B6B" w:rsidP="00D60A8B"/>
    <w:p w:rsidR="00FB546D" w:rsidRDefault="00FB546D" w:rsidP="00FB546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E90461" w:rsidRDefault="00E90461" w:rsidP="00E90461">
      <w:pPr>
        <w:pStyle w:val="1"/>
        <w:rPr>
          <w:noProof/>
        </w:rPr>
      </w:pPr>
      <w:bookmarkStart w:id="41" w:name="_Toc532198076"/>
      <w:bookmarkStart w:id="42" w:name="_Toc24966976"/>
      <w:r>
        <w:t>A.2</w:t>
      </w:r>
      <w:r>
        <w:tab/>
      </w:r>
      <w:r>
        <w:rPr>
          <w:noProof/>
        </w:rPr>
        <w:t>Naf_EventExposure API</w:t>
      </w:r>
      <w:bookmarkEnd w:id="41"/>
      <w:bookmarkEnd w:id="42"/>
    </w:p>
    <w:p w:rsidR="00E90461" w:rsidRDefault="00E90461" w:rsidP="00E90461">
      <w:pPr>
        <w:pStyle w:val="PL"/>
        <w:rPr>
          <w:lang w:val="en-US" w:eastAsia="es-ES"/>
        </w:rPr>
      </w:pPr>
      <w:r>
        <w:rPr>
          <w:lang w:val="en-US" w:eastAsia="es-ES"/>
        </w:rPr>
        <w:t>openapi: 3.0.0</w:t>
      </w:r>
    </w:p>
    <w:p w:rsidR="00E90461" w:rsidRDefault="00E90461" w:rsidP="00E90461">
      <w:pPr>
        <w:pStyle w:val="PL"/>
        <w:rPr>
          <w:lang w:val="en-US" w:eastAsia="es-ES"/>
        </w:rPr>
      </w:pPr>
      <w:r>
        <w:rPr>
          <w:lang w:val="en-US" w:eastAsia="es-ES"/>
        </w:rPr>
        <w:lastRenderedPageBreak/>
        <w:t>info:</w:t>
      </w:r>
    </w:p>
    <w:p w:rsidR="00E90461" w:rsidRDefault="00E90461" w:rsidP="00E90461">
      <w:pPr>
        <w:pStyle w:val="PL"/>
        <w:rPr>
          <w:lang w:val="en-US" w:eastAsia="es-ES"/>
        </w:rPr>
      </w:pPr>
      <w:r>
        <w:rPr>
          <w:lang w:val="en-US" w:eastAsia="es-ES"/>
        </w:rPr>
        <w:t xml:space="preserve">  version: 1.0.0.alpha-1</w:t>
      </w:r>
    </w:p>
    <w:p w:rsidR="00E90461" w:rsidRDefault="00E90461" w:rsidP="00E90461">
      <w:pPr>
        <w:pStyle w:val="PL"/>
        <w:rPr>
          <w:lang w:val="en-US" w:eastAsia="es-ES"/>
        </w:rPr>
      </w:pPr>
      <w:r>
        <w:rPr>
          <w:lang w:val="en-US" w:eastAsia="es-ES"/>
        </w:rPr>
        <w:t xml:space="preserve">  title: Naf_EventExposure</w:t>
      </w:r>
    </w:p>
    <w:p w:rsidR="00E90461" w:rsidRDefault="00E90461" w:rsidP="00E90461">
      <w:pPr>
        <w:pStyle w:val="PL"/>
      </w:pPr>
      <w:r>
        <w:rPr>
          <w:rFonts w:cs="Courier New"/>
          <w:szCs w:val="16"/>
          <w:lang w:val="en-US"/>
        </w:rPr>
        <w:t xml:space="preserve">  description: </w:t>
      </w:r>
      <w:r>
        <w:t>|</w:t>
      </w:r>
    </w:p>
    <w:p w:rsidR="00E90461" w:rsidRDefault="00E90461" w:rsidP="00E90461">
      <w:pPr>
        <w:pStyle w:val="PL"/>
        <w:rPr>
          <w:rFonts w:cs="Courier New"/>
          <w:szCs w:val="16"/>
          <w:lang w:val="en-US"/>
        </w:rPr>
      </w:pPr>
      <w:r>
        <w:t xml:space="preserve">    </w:t>
      </w:r>
      <w:r>
        <w:rPr>
          <w:rFonts w:cs="Courier New"/>
          <w:szCs w:val="16"/>
          <w:lang w:val="en-US"/>
        </w:rPr>
        <w:t>AF Event Exposure Service</w:t>
      </w:r>
      <w:r>
        <w:t>.</w:t>
      </w:r>
    </w:p>
    <w:p w:rsidR="00E90461" w:rsidRDefault="00E90461" w:rsidP="00E90461">
      <w:pPr>
        <w:pStyle w:val="PL"/>
      </w:pPr>
      <w:r>
        <w:t xml:space="preserve">    © 2019, 3GPP Organizational Partners (ARIB, ATIS, CCSA, ETSI, TSDSI, TTA, TTC).</w:t>
      </w:r>
    </w:p>
    <w:p w:rsidR="00E90461" w:rsidRDefault="00E90461" w:rsidP="00E90461">
      <w:pPr>
        <w:pStyle w:val="PL"/>
        <w:rPr>
          <w:rFonts w:cs="Courier New"/>
          <w:szCs w:val="16"/>
          <w:lang w:val="en-US"/>
        </w:rPr>
      </w:pPr>
      <w:r>
        <w:t xml:space="preserve">    All rights reserved.</w:t>
      </w:r>
    </w:p>
    <w:p w:rsidR="00E90461" w:rsidRDefault="00E90461" w:rsidP="00E90461">
      <w:pPr>
        <w:pStyle w:val="PL"/>
        <w:rPr>
          <w:lang w:val="en-US" w:eastAsia="es-ES"/>
        </w:rPr>
      </w:pPr>
    </w:p>
    <w:p w:rsidR="00E90461" w:rsidRDefault="00E90461" w:rsidP="00E90461">
      <w:pPr>
        <w:pStyle w:val="PL"/>
        <w:rPr>
          <w:lang w:val="en-US" w:eastAsia="es-ES"/>
        </w:rPr>
      </w:pPr>
      <w:r>
        <w:rPr>
          <w:lang w:val="en-US" w:eastAsia="es-ES"/>
        </w:rPr>
        <w:t>externalDocs:</w:t>
      </w:r>
    </w:p>
    <w:p w:rsidR="00E90461" w:rsidRDefault="00E90461" w:rsidP="00E90461">
      <w:pPr>
        <w:pStyle w:val="PL"/>
        <w:rPr>
          <w:lang w:val="en-US" w:eastAsia="es-ES"/>
        </w:rPr>
      </w:pPr>
      <w:r>
        <w:rPr>
          <w:lang w:val="en-US" w:eastAsia="es-ES"/>
        </w:rPr>
        <w:t xml:space="preserve">  description: 3GPP TS 29.517 V0.5.0; 5G System; Application Function Event Exposure Service; Stage 3.</w:t>
      </w:r>
    </w:p>
    <w:p w:rsidR="00E90461" w:rsidRDefault="00E90461" w:rsidP="00E90461">
      <w:pPr>
        <w:pStyle w:val="PL"/>
        <w:rPr>
          <w:lang w:val="en-US" w:eastAsia="es-ES"/>
        </w:rPr>
      </w:pPr>
      <w:r>
        <w:rPr>
          <w:lang w:val="en-US" w:eastAsia="es-ES"/>
        </w:rPr>
        <w:t xml:space="preserve">  url: http://www.3gpp.org/ftp/Specs/archive/29_series/29.517/</w:t>
      </w:r>
    </w:p>
    <w:p w:rsidR="00E90461" w:rsidRDefault="00E90461" w:rsidP="00E90461">
      <w:pPr>
        <w:pStyle w:val="PL"/>
        <w:rPr>
          <w:lang w:val="en-US" w:eastAsia="es-ES"/>
        </w:rPr>
      </w:pPr>
    </w:p>
    <w:p w:rsidR="00E90461" w:rsidRDefault="00E90461" w:rsidP="00E90461">
      <w:pPr>
        <w:pStyle w:val="PL"/>
        <w:rPr>
          <w:lang w:val="en-US" w:eastAsia="es-ES"/>
        </w:rPr>
      </w:pPr>
      <w:r>
        <w:rPr>
          <w:lang w:val="en-US" w:eastAsia="es-ES"/>
        </w:rPr>
        <w:t>servers:</w:t>
      </w:r>
    </w:p>
    <w:p w:rsidR="00E90461" w:rsidRDefault="00E90461" w:rsidP="00E90461">
      <w:pPr>
        <w:pStyle w:val="PL"/>
        <w:rPr>
          <w:lang w:val="en-US" w:eastAsia="es-ES"/>
        </w:rPr>
      </w:pPr>
      <w:r>
        <w:rPr>
          <w:lang w:val="en-US" w:eastAsia="es-ES"/>
        </w:rPr>
        <w:t xml:space="preserve">  - url: '{apiRoot}/naf-eventexposure/v1'</w:t>
      </w:r>
    </w:p>
    <w:p w:rsidR="00E90461" w:rsidRDefault="00E90461" w:rsidP="00E90461">
      <w:pPr>
        <w:pStyle w:val="PL"/>
        <w:rPr>
          <w:lang w:val="en-US" w:eastAsia="es-ES"/>
        </w:rPr>
      </w:pPr>
      <w:r>
        <w:rPr>
          <w:lang w:val="en-US" w:eastAsia="es-ES"/>
        </w:rPr>
        <w:t xml:space="preserve">    variables:</w:t>
      </w:r>
    </w:p>
    <w:p w:rsidR="00E90461" w:rsidRDefault="00E90461" w:rsidP="00E90461">
      <w:pPr>
        <w:pStyle w:val="PL"/>
        <w:rPr>
          <w:lang w:val="en-US" w:eastAsia="es-ES"/>
        </w:rPr>
      </w:pPr>
      <w:r>
        <w:rPr>
          <w:lang w:val="en-US" w:eastAsia="es-ES"/>
        </w:rPr>
        <w:t xml:space="preserve">      apiRoot:</w:t>
      </w:r>
    </w:p>
    <w:p w:rsidR="00E90461" w:rsidRDefault="00E90461" w:rsidP="00E90461">
      <w:pPr>
        <w:pStyle w:val="PL"/>
        <w:rPr>
          <w:lang w:val="en-US" w:eastAsia="es-ES"/>
        </w:rPr>
      </w:pPr>
      <w:r>
        <w:rPr>
          <w:lang w:val="en-US" w:eastAsia="es-ES"/>
        </w:rPr>
        <w:t xml:space="preserve">        default: https://example.com</w:t>
      </w:r>
    </w:p>
    <w:p w:rsidR="00E90461" w:rsidRDefault="00E90461" w:rsidP="00E90461">
      <w:pPr>
        <w:pStyle w:val="PL"/>
        <w:rPr>
          <w:lang w:val="en-US" w:eastAsia="es-ES"/>
        </w:rPr>
      </w:pPr>
      <w:r>
        <w:rPr>
          <w:lang w:val="en-US" w:eastAsia="es-ES"/>
        </w:rPr>
        <w:t xml:space="preserve">        description: apiRoot as defined in subclause 4.4 of 3GPP TS 29.501</w:t>
      </w:r>
    </w:p>
    <w:p w:rsidR="00E90461" w:rsidRDefault="00E90461" w:rsidP="00E90461">
      <w:pPr>
        <w:pStyle w:val="PL"/>
        <w:rPr>
          <w:lang w:val="en-US" w:eastAsia="es-ES"/>
        </w:rPr>
      </w:pPr>
      <w:r>
        <w:rPr>
          <w:lang w:val="en-US" w:eastAsia="es-ES"/>
        </w:rPr>
        <w:t xml:space="preserve">        </w:t>
      </w:r>
    </w:p>
    <w:p w:rsidR="00E90461" w:rsidRDefault="00E90461" w:rsidP="00E90461">
      <w:pPr>
        <w:pStyle w:val="PL"/>
        <w:rPr>
          <w:lang w:val="en-US" w:eastAsia="es-ES"/>
        </w:rPr>
      </w:pPr>
      <w:r>
        <w:rPr>
          <w:lang w:val="en-US" w:eastAsia="es-ES"/>
        </w:rPr>
        <w:t>security:</w:t>
      </w:r>
    </w:p>
    <w:p w:rsidR="00E90461" w:rsidRDefault="00E90461" w:rsidP="00E90461">
      <w:pPr>
        <w:pStyle w:val="PL"/>
        <w:rPr>
          <w:lang w:val="en-US" w:eastAsia="es-ES"/>
        </w:rPr>
      </w:pPr>
      <w:r>
        <w:rPr>
          <w:lang w:val="en-US" w:eastAsia="es-ES"/>
        </w:rPr>
        <w:t xml:space="preserve">  - {}</w:t>
      </w:r>
    </w:p>
    <w:p w:rsidR="00E90461" w:rsidRDefault="00E90461" w:rsidP="00E90461">
      <w:pPr>
        <w:pStyle w:val="PL"/>
        <w:rPr>
          <w:lang w:val="en-US" w:eastAsia="es-ES"/>
        </w:rPr>
      </w:pPr>
      <w:r>
        <w:rPr>
          <w:lang w:val="en-US" w:eastAsia="es-ES"/>
        </w:rPr>
        <w:t xml:space="preserve">  - oAuth2ClientCredentials:</w:t>
      </w:r>
    </w:p>
    <w:p w:rsidR="00E90461" w:rsidRDefault="00E90461" w:rsidP="00E90461">
      <w:pPr>
        <w:pStyle w:val="PL"/>
        <w:rPr>
          <w:lang w:val="en-US" w:eastAsia="es-ES"/>
        </w:rPr>
      </w:pPr>
      <w:r>
        <w:rPr>
          <w:lang w:val="en-US" w:eastAsia="es-ES"/>
        </w:rPr>
        <w:t xml:space="preserve">    - naf-eventexposure</w:t>
      </w:r>
    </w:p>
    <w:p w:rsidR="00E90461" w:rsidRDefault="00E90461" w:rsidP="00E90461">
      <w:pPr>
        <w:pStyle w:val="PL"/>
        <w:rPr>
          <w:lang w:val="en-US" w:eastAsia="es-ES"/>
        </w:rPr>
      </w:pPr>
    </w:p>
    <w:p w:rsidR="00E90461" w:rsidRDefault="00E90461" w:rsidP="00E90461">
      <w:pPr>
        <w:pStyle w:val="PL"/>
        <w:rPr>
          <w:lang w:val="en-US" w:eastAsia="es-ES"/>
        </w:rPr>
      </w:pPr>
      <w:r>
        <w:rPr>
          <w:lang w:val="en-US" w:eastAsia="es-ES"/>
        </w:rPr>
        <w:t>paths:</w:t>
      </w:r>
    </w:p>
    <w:p w:rsidR="00E90461" w:rsidRDefault="00E90461" w:rsidP="00E90461">
      <w:pPr>
        <w:pStyle w:val="PL"/>
        <w:rPr>
          <w:lang w:val="en-US" w:eastAsia="es-ES"/>
        </w:rPr>
      </w:pPr>
      <w:r>
        <w:rPr>
          <w:lang w:val="en-US" w:eastAsia="es-ES"/>
        </w:rPr>
        <w:t xml:space="preserve">  /subscriptions:</w:t>
      </w:r>
    </w:p>
    <w:p w:rsidR="00E90461" w:rsidRDefault="00E90461" w:rsidP="00E90461">
      <w:pPr>
        <w:pStyle w:val="PL"/>
        <w:rPr>
          <w:lang w:val="en-US" w:eastAsia="es-ES"/>
        </w:rPr>
      </w:pPr>
      <w:r>
        <w:rPr>
          <w:lang w:val="en-US" w:eastAsia="es-ES"/>
        </w:rPr>
        <w:t xml:space="preserve">    post:</w:t>
      </w:r>
    </w:p>
    <w:p w:rsidR="00E90461" w:rsidRDefault="00E90461" w:rsidP="00E90461">
      <w:pPr>
        <w:pStyle w:val="PL"/>
        <w:rPr>
          <w:rFonts w:cs="Courier New"/>
          <w:szCs w:val="16"/>
          <w:lang w:val="en-US"/>
        </w:rPr>
      </w:pPr>
      <w:r>
        <w:rPr>
          <w:rFonts w:cs="Courier New"/>
          <w:szCs w:val="16"/>
          <w:lang w:val="en-US"/>
        </w:rPr>
        <w:t xml:space="preserve">      summary: Creates a new Individual Application Event Exposure Subscription resource</w:t>
      </w:r>
    </w:p>
    <w:p w:rsidR="00E90461" w:rsidRDefault="00E90461" w:rsidP="00E90461">
      <w:pPr>
        <w:pStyle w:val="PL"/>
        <w:rPr>
          <w:rFonts w:cs="Courier New"/>
          <w:szCs w:val="16"/>
          <w:lang w:val="en-US"/>
        </w:rPr>
      </w:pPr>
      <w:r>
        <w:rPr>
          <w:rFonts w:cs="Courier New"/>
          <w:szCs w:val="16"/>
          <w:lang w:val="en-US"/>
        </w:rPr>
        <w:t xml:space="preserve">      operationId: Post</w:t>
      </w:r>
      <w:r>
        <w:rPr>
          <w:rFonts w:cs="Courier New"/>
          <w:szCs w:val="16"/>
          <w:lang w:val="en-US" w:eastAsia="es-ES"/>
        </w:rPr>
        <w:t>AfEventExposureSubsc</w:t>
      </w:r>
    </w:p>
    <w:p w:rsidR="00E90461" w:rsidRDefault="00E90461" w:rsidP="00E90461">
      <w:pPr>
        <w:pStyle w:val="PL"/>
        <w:rPr>
          <w:rFonts w:cs="Courier New"/>
          <w:szCs w:val="16"/>
          <w:lang w:val="en-US"/>
        </w:rPr>
      </w:pPr>
      <w:r>
        <w:rPr>
          <w:rFonts w:cs="Courier New"/>
          <w:szCs w:val="16"/>
          <w:lang w:val="en-US"/>
        </w:rPr>
        <w:t xml:space="preserve">      tags:</w:t>
      </w:r>
    </w:p>
    <w:p w:rsidR="00E90461" w:rsidRDefault="00E90461" w:rsidP="00E90461">
      <w:pPr>
        <w:pStyle w:val="PL"/>
        <w:rPr>
          <w:rFonts w:cs="Courier New"/>
          <w:szCs w:val="16"/>
          <w:lang w:val="en-US"/>
        </w:rPr>
      </w:pPr>
      <w:r>
        <w:rPr>
          <w:rFonts w:cs="Courier New"/>
          <w:szCs w:val="16"/>
          <w:lang w:val="en-US"/>
        </w:rPr>
        <w:t xml:space="preserve">        - Application Event Subscription (Collection)</w:t>
      </w:r>
    </w:p>
    <w:p w:rsidR="00E90461" w:rsidRDefault="00E90461" w:rsidP="00E90461">
      <w:pPr>
        <w:pStyle w:val="PL"/>
        <w:rPr>
          <w:lang w:val="en-US" w:eastAsia="es-ES"/>
        </w:rPr>
      </w:pPr>
      <w:r>
        <w:rPr>
          <w:lang w:val="en-US" w:eastAsia="es-ES"/>
        </w:rPr>
        <w:t xml:space="preserve">      requestBody:</w:t>
      </w:r>
    </w:p>
    <w:p w:rsidR="00E90461" w:rsidRDefault="00E90461" w:rsidP="00E90461">
      <w:pPr>
        <w:pStyle w:val="PL"/>
        <w:rPr>
          <w:lang w:val="en-US" w:eastAsia="es-ES"/>
        </w:rPr>
      </w:pPr>
      <w:r>
        <w:rPr>
          <w:lang w:val="en-US" w:eastAsia="es-ES"/>
        </w:rPr>
        <w:t xml:space="preserve">        required: true</w:t>
      </w:r>
    </w:p>
    <w:p w:rsidR="00E90461" w:rsidRDefault="00E90461" w:rsidP="00E90461">
      <w:pPr>
        <w:pStyle w:val="PL"/>
        <w:rPr>
          <w:lang w:val="en-US" w:eastAsia="es-ES"/>
        </w:rPr>
      </w:pPr>
      <w:r>
        <w:rPr>
          <w:lang w:val="en-US" w:eastAsia="es-ES"/>
        </w:rPr>
        <w:t xml:space="preserve">        content:</w:t>
      </w:r>
    </w:p>
    <w:p w:rsidR="00E90461" w:rsidRDefault="00E90461" w:rsidP="00E90461">
      <w:pPr>
        <w:pStyle w:val="PL"/>
        <w:rPr>
          <w:lang w:val="en-US" w:eastAsia="es-ES"/>
        </w:rPr>
      </w:pPr>
      <w:r>
        <w:rPr>
          <w:lang w:val="en-US" w:eastAsia="es-ES"/>
        </w:rPr>
        <w:t xml:space="preserve">          application/json:</w:t>
      </w:r>
    </w:p>
    <w:p w:rsidR="00E90461" w:rsidRDefault="00E90461" w:rsidP="00E90461">
      <w:pPr>
        <w:pStyle w:val="PL"/>
        <w:rPr>
          <w:lang w:val="en-US" w:eastAsia="es-ES"/>
        </w:rPr>
      </w:pPr>
      <w:r>
        <w:rPr>
          <w:lang w:val="en-US" w:eastAsia="es-ES"/>
        </w:rPr>
        <w:t xml:space="preserve">            schema:</w:t>
      </w:r>
    </w:p>
    <w:p w:rsidR="00E90461" w:rsidRDefault="00E90461" w:rsidP="00E90461">
      <w:pPr>
        <w:pStyle w:val="PL"/>
        <w:rPr>
          <w:lang w:val="en-US" w:eastAsia="es-ES"/>
        </w:rPr>
      </w:pPr>
      <w:r>
        <w:rPr>
          <w:lang w:val="en-US" w:eastAsia="es-ES"/>
        </w:rPr>
        <w:t xml:space="preserve">              $ref: '#/components/schemas/AfEventExposureSubsc'</w:t>
      </w:r>
    </w:p>
    <w:p w:rsidR="00E90461" w:rsidRDefault="00E90461" w:rsidP="00E90461">
      <w:pPr>
        <w:pStyle w:val="PL"/>
        <w:rPr>
          <w:lang w:val="en-US" w:eastAsia="es-ES"/>
        </w:rPr>
      </w:pPr>
      <w:r>
        <w:rPr>
          <w:lang w:val="en-US" w:eastAsia="es-ES"/>
        </w:rPr>
        <w:t xml:space="preserve">      responses:</w:t>
      </w:r>
    </w:p>
    <w:p w:rsidR="00E90461" w:rsidRDefault="00E90461" w:rsidP="00E90461">
      <w:pPr>
        <w:pStyle w:val="PL"/>
        <w:rPr>
          <w:lang w:val="en-US" w:eastAsia="es-ES"/>
        </w:rPr>
      </w:pPr>
      <w:r>
        <w:rPr>
          <w:lang w:val="en-US" w:eastAsia="es-ES"/>
        </w:rPr>
        <w:t xml:space="preserve">        '201':</w:t>
      </w:r>
    </w:p>
    <w:p w:rsidR="00E90461" w:rsidRDefault="00E90461" w:rsidP="00E90461">
      <w:pPr>
        <w:pStyle w:val="PL"/>
        <w:rPr>
          <w:lang w:val="en-US" w:eastAsia="es-ES"/>
        </w:rPr>
      </w:pPr>
      <w:r>
        <w:rPr>
          <w:lang w:val="en-US" w:eastAsia="es-ES"/>
        </w:rPr>
        <w:t xml:space="preserve">          description: Success</w:t>
      </w:r>
    </w:p>
    <w:p w:rsidR="00E90461" w:rsidRDefault="00E90461" w:rsidP="00E90461">
      <w:pPr>
        <w:pStyle w:val="PL"/>
        <w:rPr>
          <w:lang w:val="en-US" w:eastAsia="es-ES"/>
        </w:rPr>
      </w:pPr>
      <w:r>
        <w:rPr>
          <w:lang w:val="en-US" w:eastAsia="es-ES"/>
        </w:rPr>
        <w:t xml:space="preserve">          content:</w:t>
      </w:r>
    </w:p>
    <w:p w:rsidR="00E90461" w:rsidRDefault="00E90461" w:rsidP="00E90461">
      <w:pPr>
        <w:pStyle w:val="PL"/>
        <w:rPr>
          <w:lang w:val="en-US" w:eastAsia="es-ES"/>
        </w:rPr>
      </w:pPr>
      <w:r>
        <w:rPr>
          <w:lang w:val="en-US" w:eastAsia="es-ES"/>
        </w:rPr>
        <w:t xml:space="preserve">            application/json:</w:t>
      </w:r>
    </w:p>
    <w:p w:rsidR="00E90461" w:rsidRDefault="00E90461" w:rsidP="00E90461">
      <w:pPr>
        <w:pStyle w:val="PL"/>
        <w:rPr>
          <w:lang w:val="en-US" w:eastAsia="es-ES"/>
        </w:rPr>
      </w:pPr>
      <w:r>
        <w:rPr>
          <w:lang w:val="en-US" w:eastAsia="es-ES"/>
        </w:rPr>
        <w:t xml:space="preserve">              schema:</w:t>
      </w:r>
    </w:p>
    <w:p w:rsidR="00E90461" w:rsidRDefault="00E90461" w:rsidP="00E90461">
      <w:pPr>
        <w:pStyle w:val="PL"/>
        <w:rPr>
          <w:lang w:val="en-US" w:eastAsia="es-ES"/>
        </w:rPr>
      </w:pPr>
      <w:r>
        <w:rPr>
          <w:lang w:val="en-US" w:eastAsia="es-ES"/>
        </w:rPr>
        <w:t xml:space="preserve">                $ref: '#/components/schemas/AfEventExposureSubsc'</w:t>
      </w:r>
    </w:p>
    <w:p w:rsidR="00E90461" w:rsidRDefault="00E90461" w:rsidP="00E90461">
      <w:pPr>
        <w:pStyle w:val="PL"/>
        <w:rPr>
          <w:noProof w:val="0"/>
        </w:rPr>
      </w:pPr>
      <w:r>
        <w:rPr>
          <w:noProof w:val="0"/>
        </w:rPr>
        <w:t xml:space="preserve">          </w:t>
      </w:r>
      <w:proofErr w:type="gramStart"/>
      <w:r>
        <w:rPr>
          <w:noProof w:val="0"/>
        </w:rPr>
        <w:t>headers</w:t>
      </w:r>
      <w:proofErr w:type="gramEnd"/>
      <w:r>
        <w:rPr>
          <w:noProof w:val="0"/>
        </w:rPr>
        <w:t>:</w:t>
      </w:r>
    </w:p>
    <w:p w:rsidR="00E90461" w:rsidRDefault="00E90461" w:rsidP="00E90461">
      <w:pPr>
        <w:pStyle w:val="PL"/>
        <w:rPr>
          <w:noProof w:val="0"/>
        </w:rPr>
      </w:pPr>
      <w:r>
        <w:rPr>
          <w:noProof w:val="0"/>
        </w:rPr>
        <w:t xml:space="preserve">            Location:</w:t>
      </w:r>
    </w:p>
    <w:p w:rsidR="00E90461" w:rsidRDefault="00E90461" w:rsidP="00E90461">
      <w:pPr>
        <w:pStyle w:val="PL"/>
        <w:rPr>
          <w:noProof w:val="0"/>
        </w:rPr>
      </w:pPr>
      <w:r>
        <w:rPr>
          <w:noProof w:val="0"/>
        </w:rPr>
        <w:t xml:space="preserve">              </w:t>
      </w:r>
      <w:proofErr w:type="gramStart"/>
      <w:r>
        <w:rPr>
          <w:noProof w:val="0"/>
        </w:rPr>
        <w:t>description</w:t>
      </w:r>
      <w:proofErr w:type="gramEnd"/>
      <w:r>
        <w:rPr>
          <w:noProof w:val="0"/>
        </w:rPr>
        <w:t>: '</w:t>
      </w:r>
      <w:r>
        <w:t>Contains the URI of the created individual application event subscription resource</w:t>
      </w:r>
      <w:r>
        <w:rPr>
          <w:noProof w:val="0"/>
        </w:rPr>
        <w:t>'</w:t>
      </w:r>
    </w:p>
    <w:p w:rsidR="00E90461" w:rsidRDefault="00E90461" w:rsidP="00E90461">
      <w:pPr>
        <w:pStyle w:val="PL"/>
        <w:rPr>
          <w:noProof w:val="0"/>
        </w:rPr>
      </w:pPr>
      <w:r>
        <w:rPr>
          <w:noProof w:val="0"/>
        </w:rPr>
        <w:t xml:space="preserve">              </w:t>
      </w:r>
      <w:proofErr w:type="gramStart"/>
      <w:r>
        <w:rPr>
          <w:noProof w:val="0"/>
        </w:rPr>
        <w:t>required</w:t>
      </w:r>
      <w:proofErr w:type="gramEnd"/>
      <w:r>
        <w:rPr>
          <w:noProof w:val="0"/>
        </w:rPr>
        <w:t>: true</w:t>
      </w:r>
    </w:p>
    <w:p w:rsidR="00E90461" w:rsidRDefault="00E90461" w:rsidP="00E90461">
      <w:pPr>
        <w:pStyle w:val="PL"/>
        <w:rPr>
          <w:noProof w:val="0"/>
        </w:rPr>
      </w:pPr>
      <w:r>
        <w:rPr>
          <w:noProof w:val="0"/>
        </w:rPr>
        <w:t xml:space="preserve">              </w:t>
      </w:r>
      <w:proofErr w:type="gramStart"/>
      <w:r>
        <w:rPr>
          <w:noProof w:val="0"/>
        </w:rPr>
        <w:t>schema</w:t>
      </w:r>
      <w:proofErr w:type="gramEnd"/>
      <w:r>
        <w:rPr>
          <w:noProof w:val="0"/>
        </w:rPr>
        <w:t>:</w:t>
      </w:r>
    </w:p>
    <w:p w:rsidR="00E90461" w:rsidRDefault="00E90461" w:rsidP="00E90461">
      <w:pPr>
        <w:pStyle w:val="PL"/>
        <w:rPr>
          <w:noProof w:val="0"/>
        </w:rPr>
      </w:pPr>
      <w:r>
        <w:rPr>
          <w:noProof w:val="0"/>
        </w:rPr>
        <w:t xml:space="preserve">                </w:t>
      </w:r>
      <w:proofErr w:type="gramStart"/>
      <w:r>
        <w:rPr>
          <w:noProof w:val="0"/>
        </w:rPr>
        <w:t>type</w:t>
      </w:r>
      <w:proofErr w:type="gramEnd"/>
      <w:r>
        <w:rPr>
          <w:noProof w:val="0"/>
        </w:rPr>
        <w:t>: string</w:t>
      </w:r>
    </w:p>
    <w:p w:rsidR="00E90461" w:rsidRDefault="00E90461" w:rsidP="00E90461">
      <w:pPr>
        <w:pStyle w:val="PL"/>
        <w:rPr>
          <w:lang w:val="en-US" w:eastAsia="es-ES"/>
        </w:rPr>
      </w:pPr>
      <w:r>
        <w:rPr>
          <w:lang w:val="en-US" w:eastAsia="es-ES"/>
        </w:rPr>
        <w:t xml:space="preserve">        '400':</w:t>
      </w:r>
    </w:p>
    <w:p w:rsidR="00E90461" w:rsidRDefault="00E90461" w:rsidP="00E90461">
      <w:pPr>
        <w:pStyle w:val="PL"/>
        <w:rPr>
          <w:lang w:val="en-US" w:eastAsia="es-ES"/>
        </w:rPr>
      </w:pPr>
      <w:r>
        <w:rPr>
          <w:lang w:val="en-US" w:eastAsia="es-ES"/>
        </w:rPr>
        <w:t xml:space="preserve">          $ref: 'TS29571_CommonData.yaml#/components/responses/400'</w:t>
      </w:r>
    </w:p>
    <w:p w:rsidR="00E90461" w:rsidRDefault="00E90461" w:rsidP="00E90461">
      <w:pPr>
        <w:pStyle w:val="PL"/>
        <w:rPr>
          <w:lang w:val="en-US" w:eastAsia="es-ES"/>
        </w:rPr>
      </w:pPr>
      <w:r>
        <w:rPr>
          <w:lang w:val="en-US" w:eastAsia="es-ES"/>
        </w:rPr>
        <w:t xml:space="preserve">        '401':</w:t>
      </w:r>
    </w:p>
    <w:p w:rsidR="00E90461" w:rsidRDefault="00E90461" w:rsidP="00E90461">
      <w:pPr>
        <w:pStyle w:val="PL"/>
        <w:rPr>
          <w:lang w:val="en-US" w:eastAsia="es-ES"/>
        </w:rPr>
      </w:pPr>
      <w:r>
        <w:rPr>
          <w:lang w:val="en-US" w:eastAsia="es-ES"/>
        </w:rPr>
        <w:t xml:space="preserve">          $ref: 'TS29571_CommonData.yaml#/components/responses/401'</w:t>
      </w:r>
    </w:p>
    <w:p w:rsidR="00E90461" w:rsidRDefault="00E90461" w:rsidP="00E90461">
      <w:pPr>
        <w:pStyle w:val="PL"/>
        <w:rPr>
          <w:lang w:val="en-US" w:eastAsia="es-ES"/>
        </w:rPr>
      </w:pPr>
      <w:r>
        <w:rPr>
          <w:lang w:val="en-US" w:eastAsia="es-ES"/>
        </w:rPr>
        <w:t xml:space="preserve">        '403':</w:t>
      </w:r>
    </w:p>
    <w:p w:rsidR="00E90461" w:rsidRDefault="00E90461" w:rsidP="00E90461">
      <w:pPr>
        <w:pStyle w:val="PL"/>
        <w:rPr>
          <w:lang w:val="en-US" w:eastAsia="es-ES"/>
        </w:rPr>
      </w:pPr>
      <w:r>
        <w:rPr>
          <w:lang w:val="en-US" w:eastAsia="es-ES"/>
        </w:rPr>
        <w:t xml:space="preserve">          $ref: 'TS29571_CommonData.yaml#/components/responses/403'</w:t>
      </w:r>
    </w:p>
    <w:p w:rsidR="00E90461" w:rsidRDefault="00E90461" w:rsidP="00E90461">
      <w:pPr>
        <w:pStyle w:val="PL"/>
        <w:rPr>
          <w:lang w:val="en-US" w:eastAsia="es-ES"/>
        </w:rPr>
      </w:pPr>
      <w:r>
        <w:rPr>
          <w:lang w:val="en-US" w:eastAsia="es-ES"/>
        </w:rPr>
        <w:t xml:space="preserve">        '404':</w:t>
      </w:r>
    </w:p>
    <w:p w:rsidR="00E90461" w:rsidRDefault="00E90461" w:rsidP="00E90461">
      <w:pPr>
        <w:pStyle w:val="PL"/>
        <w:rPr>
          <w:lang w:val="en-US" w:eastAsia="es-ES"/>
        </w:rPr>
      </w:pPr>
      <w:r>
        <w:rPr>
          <w:lang w:val="en-US" w:eastAsia="es-ES"/>
        </w:rPr>
        <w:t xml:space="preserve">          $ref: 'TS29571_CommonData.yaml#/components/responses/404'</w:t>
      </w:r>
    </w:p>
    <w:p w:rsidR="00E90461" w:rsidRDefault="00E90461" w:rsidP="00E90461">
      <w:pPr>
        <w:pStyle w:val="PL"/>
        <w:rPr>
          <w:lang w:val="en-US" w:eastAsia="es-ES"/>
        </w:rPr>
      </w:pPr>
      <w:r>
        <w:rPr>
          <w:lang w:val="en-US" w:eastAsia="es-ES"/>
        </w:rPr>
        <w:t xml:space="preserve">        '411':</w:t>
      </w:r>
    </w:p>
    <w:p w:rsidR="00E90461" w:rsidRDefault="00E90461" w:rsidP="00E90461">
      <w:pPr>
        <w:pStyle w:val="PL"/>
        <w:rPr>
          <w:lang w:val="en-US" w:eastAsia="es-ES"/>
        </w:rPr>
      </w:pPr>
      <w:r>
        <w:rPr>
          <w:lang w:val="en-US" w:eastAsia="es-ES"/>
        </w:rPr>
        <w:t xml:space="preserve">          $ref: 'TS29571_CommonData.yaml#/components/responses/411'</w:t>
      </w:r>
    </w:p>
    <w:p w:rsidR="00E90461" w:rsidRDefault="00E90461" w:rsidP="00E90461">
      <w:pPr>
        <w:pStyle w:val="PL"/>
        <w:rPr>
          <w:lang w:val="en-US" w:eastAsia="es-ES"/>
        </w:rPr>
      </w:pPr>
      <w:r>
        <w:rPr>
          <w:lang w:val="en-US" w:eastAsia="es-ES"/>
        </w:rPr>
        <w:t xml:space="preserve">        '413':</w:t>
      </w:r>
    </w:p>
    <w:p w:rsidR="00E90461" w:rsidRDefault="00E90461" w:rsidP="00E90461">
      <w:pPr>
        <w:pStyle w:val="PL"/>
        <w:rPr>
          <w:lang w:val="en-US" w:eastAsia="es-ES"/>
        </w:rPr>
      </w:pPr>
      <w:r>
        <w:rPr>
          <w:lang w:val="en-US" w:eastAsia="es-ES"/>
        </w:rPr>
        <w:t xml:space="preserve">          $ref: 'TS29571_CommonData.yaml#/components/responses/413'</w:t>
      </w:r>
    </w:p>
    <w:p w:rsidR="00E90461" w:rsidRDefault="00E90461" w:rsidP="00E90461">
      <w:pPr>
        <w:pStyle w:val="PL"/>
        <w:rPr>
          <w:lang w:val="en-US" w:eastAsia="es-ES"/>
        </w:rPr>
      </w:pPr>
      <w:r>
        <w:rPr>
          <w:lang w:val="en-US" w:eastAsia="es-ES"/>
        </w:rPr>
        <w:t xml:space="preserve">        '415':</w:t>
      </w:r>
    </w:p>
    <w:p w:rsidR="00E90461" w:rsidRDefault="00E90461" w:rsidP="00E90461">
      <w:pPr>
        <w:pStyle w:val="PL"/>
        <w:rPr>
          <w:lang w:val="en-US" w:eastAsia="es-ES"/>
        </w:rPr>
      </w:pPr>
      <w:r>
        <w:rPr>
          <w:lang w:val="en-US" w:eastAsia="es-ES"/>
        </w:rPr>
        <w:t xml:space="preserve">          $ref: 'TS29571_CommonData.yaml#/components/responses/415'</w:t>
      </w:r>
    </w:p>
    <w:p w:rsidR="00E90461" w:rsidRDefault="00E90461" w:rsidP="00E90461">
      <w:pPr>
        <w:pStyle w:val="PL"/>
        <w:rPr>
          <w:lang w:val="en-US" w:eastAsia="es-ES"/>
        </w:rPr>
      </w:pPr>
      <w:r>
        <w:rPr>
          <w:lang w:val="en-US" w:eastAsia="es-ES"/>
        </w:rPr>
        <w:t xml:space="preserve">        '429':</w:t>
      </w:r>
    </w:p>
    <w:p w:rsidR="00E90461" w:rsidRDefault="00E90461" w:rsidP="00E90461">
      <w:pPr>
        <w:pStyle w:val="PL"/>
        <w:rPr>
          <w:lang w:val="en-US" w:eastAsia="es-ES"/>
        </w:rPr>
      </w:pPr>
      <w:r>
        <w:rPr>
          <w:lang w:val="en-US" w:eastAsia="es-ES"/>
        </w:rPr>
        <w:t xml:space="preserve">          $ref: 'TS29571_CommonData.yaml#/components/responses/429'</w:t>
      </w:r>
    </w:p>
    <w:p w:rsidR="00E90461" w:rsidRDefault="00E90461" w:rsidP="00E90461">
      <w:pPr>
        <w:pStyle w:val="PL"/>
        <w:rPr>
          <w:lang w:val="en-US" w:eastAsia="es-ES"/>
        </w:rPr>
      </w:pPr>
      <w:r>
        <w:rPr>
          <w:lang w:val="en-US" w:eastAsia="es-ES"/>
        </w:rPr>
        <w:t xml:space="preserve">        '500':</w:t>
      </w:r>
    </w:p>
    <w:p w:rsidR="00E90461" w:rsidRDefault="00E90461" w:rsidP="00E90461">
      <w:pPr>
        <w:pStyle w:val="PL"/>
        <w:rPr>
          <w:lang w:val="en-US" w:eastAsia="es-ES"/>
        </w:rPr>
      </w:pPr>
      <w:r>
        <w:rPr>
          <w:lang w:val="en-US" w:eastAsia="es-ES"/>
        </w:rPr>
        <w:t xml:space="preserve">          $ref: 'TS29571_CommonData.yaml#/components/responses/500'</w:t>
      </w:r>
    </w:p>
    <w:p w:rsidR="00E90461" w:rsidRDefault="00E90461" w:rsidP="00E90461">
      <w:pPr>
        <w:pStyle w:val="PL"/>
        <w:rPr>
          <w:lang w:val="en-US" w:eastAsia="es-ES"/>
        </w:rPr>
      </w:pPr>
      <w:r>
        <w:rPr>
          <w:lang w:val="en-US" w:eastAsia="es-ES"/>
        </w:rPr>
        <w:t xml:space="preserve">        '503':</w:t>
      </w:r>
    </w:p>
    <w:p w:rsidR="00E90461" w:rsidRDefault="00E90461" w:rsidP="00E90461">
      <w:pPr>
        <w:pStyle w:val="PL"/>
        <w:rPr>
          <w:lang w:val="en-US" w:eastAsia="es-ES"/>
        </w:rPr>
      </w:pPr>
      <w:r>
        <w:rPr>
          <w:lang w:val="en-US" w:eastAsia="es-ES"/>
        </w:rPr>
        <w:t xml:space="preserve">          $ref: 'TS29571_CommonData.yaml#/components/responses/503'</w:t>
      </w:r>
    </w:p>
    <w:p w:rsidR="00E90461" w:rsidRDefault="00E90461" w:rsidP="00E90461">
      <w:pPr>
        <w:pStyle w:val="PL"/>
        <w:rPr>
          <w:lang w:val="en-US" w:eastAsia="es-ES"/>
        </w:rPr>
      </w:pPr>
      <w:r>
        <w:rPr>
          <w:lang w:val="en-US" w:eastAsia="es-ES"/>
        </w:rPr>
        <w:t xml:space="preserve">        default:</w:t>
      </w:r>
    </w:p>
    <w:p w:rsidR="00E90461" w:rsidRDefault="00E90461" w:rsidP="00E90461">
      <w:pPr>
        <w:pStyle w:val="PL"/>
        <w:rPr>
          <w:lang w:val="en-US" w:eastAsia="es-ES"/>
        </w:rPr>
      </w:pPr>
      <w:r>
        <w:rPr>
          <w:lang w:val="en-US" w:eastAsia="es-ES"/>
        </w:rPr>
        <w:t xml:space="preserve">          $ref: 'TS29571_CommonData.yaml#/components/responses/default'</w:t>
      </w:r>
    </w:p>
    <w:p w:rsidR="00E90461" w:rsidRDefault="00E90461" w:rsidP="00E90461">
      <w:pPr>
        <w:pStyle w:val="PL"/>
        <w:rPr>
          <w:lang w:val="en-US" w:eastAsia="es-ES"/>
        </w:rPr>
      </w:pPr>
      <w:r>
        <w:rPr>
          <w:lang w:val="en-US" w:eastAsia="es-ES"/>
        </w:rPr>
        <w:t xml:space="preserve">      callbacks:</w:t>
      </w:r>
    </w:p>
    <w:p w:rsidR="00E90461" w:rsidRDefault="00E90461" w:rsidP="00E90461">
      <w:pPr>
        <w:pStyle w:val="PL"/>
        <w:rPr>
          <w:lang w:val="en-US" w:eastAsia="es-ES"/>
        </w:rPr>
      </w:pPr>
      <w:r>
        <w:rPr>
          <w:lang w:val="en-US" w:eastAsia="es-ES"/>
        </w:rPr>
        <w:t xml:space="preserve">        AfEventExposureNotif:</w:t>
      </w:r>
    </w:p>
    <w:p w:rsidR="00E90461" w:rsidRDefault="00E90461" w:rsidP="00E90461">
      <w:pPr>
        <w:pStyle w:val="PL"/>
        <w:rPr>
          <w:lang w:val="en-US" w:eastAsia="es-ES"/>
        </w:rPr>
      </w:pPr>
      <w:r>
        <w:rPr>
          <w:lang w:val="en-US" w:eastAsia="es-ES"/>
        </w:rPr>
        <w:t xml:space="preserve">          '{$request.body#/notifUri}': </w:t>
      </w:r>
    </w:p>
    <w:p w:rsidR="00E90461" w:rsidRDefault="00E90461" w:rsidP="00E90461">
      <w:pPr>
        <w:pStyle w:val="PL"/>
        <w:rPr>
          <w:lang w:val="en-US" w:eastAsia="es-ES"/>
        </w:rPr>
      </w:pPr>
      <w:r>
        <w:rPr>
          <w:lang w:val="en-US" w:eastAsia="es-ES"/>
        </w:rPr>
        <w:t xml:space="preserve">            post:</w:t>
      </w:r>
    </w:p>
    <w:p w:rsidR="00E90461" w:rsidRDefault="00E90461" w:rsidP="00E90461">
      <w:pPr>
        <w:pStyle w:val="PL"/>
        <w:rPr>
          <w:lang w:val="en-US" w:eastAsia="es-ES"/>
        </w:rPr>
      </w:pPr>
      <w:r>
        <w:rPr>
          <w:lang w:val="en-US" w:eastAsia="es-ES"/>
        </w:rPr>
        <w:lastRenderedPageBreak/>
        <w:t xml:space="preserve">              requestBody:</w:t>
      </w:r>
    </w:p>
    <w:p w:rsidR="00E90461" w:rsidRDefault="00E90461" w:rsidP="00E90461">
      <w:pPr>
        <w:pStyle w:val="PL"/>
        <w:rPr>
          <w:lang w:val="en-US" w:eastAsia="es-ES"/>
        </w:rPr>
      </w:pPr>
      <w:r>
        <w:rPr>
          <w:lang w:val="en-US" w:eastAsia="es-ES"/>
        </w:rPr>
        <w:t xml:space="preserve">                required: true</w:t>
      </w:r>
    </w:p>
    <w:p w:rsidR="00E90461" w:rsidRDefault="00E90461" w:rsidP="00E90461">
      <w:pPr>
        <w:pStyle w:val="PL"/>
        <w:rPr>
          <w:lang w:val="en-US" w:eastAsia="es-ES"/>
        </w:rPr>
      </w:pPr>
      <w:r>
        <w:rPr>
          <w:lang w:val="en-US" w:eastAsia="es-ES"/>
        </w:rPr>
        <w:t xml:space="preserve">                content:</w:t>
      </w:r>
    </w:p>
    <w:p w:rsidR="00E90461" w:rsidRDefault="00E90461" w:rsidP="00E90461">
      <w:pPr>
        <w:pStyle w:val="PL"/>
        <w:rPr>
          <w:lang w:val="en-US" w:eastAsia="es-ES"/>
        </w:rPr>
      </w:pPr>
      <w:r>
        <w:rPr>
          <w:lang w:val="en-US" w:eastAsia="es-ES"/>
        </w:rPr>
        <w:t xml:space="preserve">                  application/json:</w:t>
      </w:r>
    </w:p>
    <w:p w:rsidR="00E90461" w:rsidRDefault="00E90461" w:rsidP="00E90461">
      <w:pPr>
        <w:pStyle w:val="PL"/>
        <w:rPr>
          <w:lang w:val="en-US" w:eastAsia="es-ES"/>
        </w:rPr>
      </w:pPr>
      <w:r>
        <w:rPr>
          <w:lang w:val="en-US" w:eastAsia="es-ES"/>
        </w:rPr>
        <w:t xml:space="preserve">                    schema:</w:t>
      </w:r>
    </w:p>
    <w:p w:rsidR="00E90461" w:rsidRDefault="00E90461" w:rsidP="00E90461">
      <w:pPr>
        <w:pStyle w:val="PL"/>
        <w:rPr>
          <w:lang w:val="en-US" w:eastAsia="es-ES"/>
        </w:rPr>
      </w:pPr>
      <w:r>
        <w:rPr>
          <w:lang w:val="en-US" w:eastAsia="es-ES"/>
        </w:rPr>
        <w:t xml:space="preserve">                      $ref: '#/components/schemas/AfEventExposureNotif'</w:t>
      </w:r>
    </w:p>
    <w:p w:rsidR="00E90461" w:rsidRDefault="00E90461" w:rsidP="00E90461">
      <w:pPr>
        <w:pStyle w:val="PL"/>
        <w:rPr>
          <w:lang w:val="en-US" w:eastAsia="es-ES"/>
        </w:rPr>
      </w:pPr>
      <w:r>
        <w:rPr>
          <w:lang w:val="en-US" w:eastAsia="es-ES"/>
        </w:rPr>
        <w:t xml:space="preserve">              responses:</w:t>
      </w:r>
    </w:p>
    <w:p w:rsidR="00E90461" w:rsidRDefault="00E90461" w:rsidP="00E90461">
      <w:pPr>
        <w:pStyle w:val="PL"/>
        <w:rPr>
          <w:lang w:val="en-US" w:eastAsia="es-ES"/>
        </w:rPr>
      </w:pPr>
      <w:r>
        <w:rPr>
          <w:lang w:val="en-US" w:eastAsia="es-ES"/>
        </w:rPr>
        <w:t xml:space="preserve">                '204':</w:t>
      </w:r>
    </w:p>
    <w:p w:rsidR="00E90461" w:rsidRDefault="00E90461" w:rsidP="00E90461">
      <w:pPr>
        <w:pStyle w:val="PL"/>
        <w:rPr>
          <w:lang w:val="en-US" w:eastAsia="es-ES"/>
        </w:rPr>
      </w:pPr>
      <w:r>
        <w:rPr>
          <w:lang w:val="en-US" w:eastAsia="es-ES"/>
        </w:rPr>
        <w:t xml:space="preserve">                  description: No Content, Notification was succesfull</w:t>
      </w:r>
    </w:p>
    <w:p w:rsidR="00E90461" w:rsidRDefault="00E90461" w:rsidP="00E90461">
      <w:pPr>
        <w:pStyle w:val="PL"/>
        <w:rPr>
          <w:lang w:val="en-US" w:eastAsia="es-ES"/>
        </w:rPr>
      </w:pPr>
      <w:r>
        <w:rPr>
          <w:lang w:val="en-US" w:eastAsia="es-ES"/>
        </w:rPr>
        <w:t xml:space="preserve">                '400':</w:t>
      </w:r>
    </w:p>
    <w:p w:rsidR="00E90461" w:rsidRDefault="00E90461" w:rsidP="00E90461">
      <w:pPr>
        <w:pStyle w:val="PL"/>
        <w:rPr>
          <w:lang w:val="en-US" w:eastAsia="es-ES"/>
        </w:rPr>
      </w:pPr>
      <w:r>
        <w:rPr>
          <w:lang w:val="en-US" w:eastAsia="es-ES"/>
        </w:rPr>
        <w:t xml:space="preserve">                  $ref: 'TS29571_CommonData.yaml#/components/responses/400'</w:t>
      </w:r>
    </w:p>
    <w:p w:rsidR="00E90461" w:rsidRDefault="00E90461" w:rsidP="00E90461">
      <w:pPr>
        <w:pStyle w:val="PL"/>
        <w:rPr>
          <w:lang w:val="en-US" w:eastAsia="es-ES"/>
        </w:rPr>
      </w:pPr>
      <w:r>
        <w:rPr>
          <w:lang w:val="en-US" w:eastAsia="es-ES"/>
        </w:rPr>
        <w:t xml:space="preserve">                '401':</w:t>
      </w:r>
    </w:p>
    <w:p w:rsidR="00E90461" w:rsidRDefault="00E90461" w:rsidP="00E90461">
      <w:pPr>
        <w:pStyle w:val="PL"/>
        <w:rPr>
          <w:lang w:val="en-US" w:eastAsia="es-ES"/>
        </w:rPr>
      </w:pPr>
      <w:r>
        <w:rPr>
          <w:lang w:val="en-US" w:eastAsia="es-ES"/>
        </w:rPr>
        <w:t xml:space="preserve">                  $ref: 'TS29571_CommonData.yaml#/components/responses/401'</w:t>
      </w:r>
    </w:p>
    <w:p w:rsidR="00E90461" w:rsidRDefault="00E90461" w:rsidP="00E90461">
      <w:pPr>
        <w:pStyle w:val="PL"/>
        <w:rPr>
          <w:lang w:val="en-US" w:eastAsia="es-ES"/>
        </w:rPr>
      </w:pPr>
      <w:r>
        <w:rPr>
          <w:lang w:val="en-US" w:eastAsia="es-ES"/>
        </w:rPr>
        <w:t xml:space="preserve">                '403':</w:t>
      </w:r>
    </w:p>
    <w:p w:rsidR="00E90461" w:rsidRDefault="00E90461" w:rsidP="00E90461">
      <w:pPr>
        <w:pStyle w:val="PL"/>
        <w:rPr>
          <w:lang w:val="en-US" w:eastAsia="es-ES"/>
        </w:rPr>
      </w:pPr>
      <w:r>
        <w:rPr>
          <w:lang w:val="en-US" w:eastAsia="es-ES"/>
        </w:rPr>
        <w:t xml:space="preserve">                  $ref: 'TS29571_CommonData.yaml#/components/responses/403'</w:t>
      </w:r>
    </w:p>
    <w:p w:rsidR="00E90461" w:rsidRDefault="00E90461" w:rsidP="00E90461">
      <w:pPr>
        <w:pStyle w:val="PL"/>
        <w:rPr>
          <w:lang w:val="en-US" w:eastAsia="es-ES"/>
        </w:rPr>
      </w:pPr>
      <w:r>
        <w:rPr>
          <w:lang w:val="en-US" w:eastAsia="es-ES"/>
        </w:rPr>
        <w:t xml:space="preserve">                '404':</w:t>
      </w:r>
    </w:p>
    <w:p w:rsidR="00E90461" w:rsidRDefault="00E90461" w:rsidP="00E90461">
      <w:pPr>
        <w:pStyle w:val="PL"/>
        <w:rPr>
          <w:lang w:val="en-US" w:eastAsia="es-ES"/>
        </w:rPr>
      </w:pPr>
      <w:r>
        <w:rPr>
          <w:lang w:val="en-US" w:eastAsia="es-ES"/>
        </w:rPr>
        <w:t xml:space="preserve">                  $ref: 'TS29571_CommonData.yaml#/components/responses/404'</w:t>
      </w:r>
    </w:p>
    <w:p w:rsidR="00E90461" w:rsidRDefault="00E90461" w:rsidP="00E90461">
      <w:pPr>
        <w:pStyle w:val="PL"/>
        <w:rPr>
          <w:lang w:val="en-US" w:eastAsia="es-ES"/>
        </w:rPr>
      </w:pPr>
      <w:r>
        <w:rPr>
          <w:lang w:val="en-US" w:eastAsia="es-ES"/>
        </w:rPr>
        <w:t xml:space="preserve">                '411':</w:t>
      </w:r>
    </w:p>
    <w:p w:rsidR="00E90461" w:rsidRDefault="00E90461" w:rsidP="00E90461">
      <w:pPr>
        <w:pStyle w:val="PL"/>
        <w:rPr>
          <w:lang w:val="en-US" w:eastAsia="es-ES"/>
        </w:rPr>
      </w:pPr>
      <w:r>
        <w:rPr>
          <w:lang w:val="en-US" w:eastAsia="es-ES"/>
        </w:rPr>
        <w:t xml:space="preserve">                  $ref: 'TS29571_CommonData.yaml#/components/responses/411'</w:t>
      </w:r>
    </w:p>
    <w:p w:rsidR="00E90461" w:rsidRDefault="00E90461" w:rsidP="00E90461">
      <w:pPr>
        <w:pStyle w:val="PL"/>
        <w:rPr>
          <w:lang w:val="en-US" w:eastAsia="es-ES"/>
        </w:rPr>
      </w:pPr>
      <w:r>
        <w:rPr>
          <w:lang w:val="en-US" w:eastAsia="es-ES"/>
        </w:rPr>
        <w:t xml:space="preserve">                '413':</w:t>
      </w:r>
    </w:p>
    <w:p w:rsidR="00E90461" w:rsidRDefault="00E90461" w:rsidP="00E90461">
      <w:pPr>
        <w:pStyle w:val="PL"/>
        <w:rPr>
          <w:lang w:val="en-US" w:eastAsia="es-ES"/>
        </w:rPr>
      </w:pPr>
      <w:r>
        <w:rPr>
          <w:lang w:val="en-US" w:eastAsia="es-ES"/>
        </w:rPr>
        <w:t xml:space="preserve">                  $ref: 'TS29571_CommonData.yaml#/components/responses/413'</w:t>
      </w:r>
    </w:p>
    <w:p w:rsidR="00E90461" w:rsidRDefault="00E90461" w:rsidP="00E90461">
      <w:pPr>
        <w:pStyle w:val="PL"/>
        <w:rPr>
          <w:lang w:val="en-US" w:eastAsia="es-ES"/>
        </w:rPr>
      </w:pPr>
      <w:r>
        <w:rPr>
          <w:lang w:val="en-US" w:eastAsia="es-ES"/>
        </w:rPr>
        <w:t xml:space="preserve">                '415':</w:t>
      </w:r>
    </w:p>
    <w:p w:rsidR="00E90461" w:rsidRDefault="00E90461" w:rsidP="00E90461">
      <w:pPr>
        <w:pStyle w:val="PL"/>
        <w:rPr>
          <w:lang w:val="en-US" w:eastAsia="es-ES"/>
        </w:rPr>
      </w:pPr>
      <w:r>
        <w:rPr>
          <w:lang w:val="en-US" w:eastAsia="es-ES"/>
        </w:rPr>
        <w:t xml:space="preserve">                  $ref: 'TS29571_CommonData.yaml#/components/responses/415'</w:t>
      </w:r>
    </w:p>
    <w:p w:rsidR="00E90461" w:rsidRDefault="00E90461" w:rsidP="00E90461">
      <w:pPr>
        <w:pStyle w:val="PL"/>
        <w:rPr>
          <w:lang w:val="en-US" w:eastAsia="es-ES"/>
        </w:rPr>
      </w:pPr>
      <w:r>
        <w:rPr>
          <w:lang w:val="en-US" w:eastAsia="es-ES"/>
        </w:rPr>
        <w:t xml:space="preserve">                '429':</w:t>
      </w:r>
    </w:p>
    <w:p w:rsidR="00E90461" w:rsidRDefault="00E90461" w:rsidP="00E90461">
      <w:pPr>
        <w:pStyle w:val="PL"/>
        <w:rPr>
          <w:lang w:val="en-US" w:eastAsia="es-ES"/>
        </w:rPr>
      </w:pPr>
      <w:r>
        <w:rPr>
          <w:lang w:val="en-US" w:eastAsia="es-ES"/>
        </w:rPr>
        <w:t xml:space="preserve">                  $ref: 'TS29571_CommonData.yaml#/components/responses/429'</w:t>
      </w:r>
    </w:p>
    <w:p w:rsidR="00E90461" w:rsidRDefault="00E90461" w:rsidP="00E90461">
      <w:pPr>
        <w:pStyle w:val="PL"/>
        <w:rPr>
          <w:lang w:val="en-US" w:eastAsia="es-ES"/>
        </w:rPr>
      </w:pPr>
      <w:r>
        <w:rPr>
          <w:lang w:val="en-US" w:eastAsia="es-ES"/>
        </w:rPr>
        <w:t xml:space="preserve">                '500':</w:t>
      </w:r>
    </w:p>
    <w:p w:rsidR="00E90461" w:rsidRDefault="00E90461" w:rsidP="00E90461">
      <w:pPr>
        <w:pStyle w:val="PL"/>
        <w:rPr>
          <w:lang w:val="en-US" w:eastAsia="es-ES"/>
        </w:rPr>
      </w:pPr>
      <w:r>
        <w:rPr>
          <w:lang w:val="en-US" w:eastAsia="es-ES"/>
        </w:rPr>
        <w:t xml:space="preserve">                  $ref: 'TS29571_CommonData.yaml#/components/responses/500'</w:t>
      </w:r>
    </w:p>
    <w:p w:rsidR="00E90461" w:rsidRDefault="00E90461" w:rsidP="00E90461">
      <w:pPr>
        <w:pStyle w:val="PL"/>
        <w:rPr>
          <w:lang w:val="en-US" w:eastAsia="es-ES"/>
        </w:rPr>
      </w:pPr>
      <w:r>
        <w:rPr>
          <w:lang w:val="en-US" w:eastAsia="es-ES"/>
        </w:rPr>
        <w:t xml:space="preserve">                '503':</w:t>
      </w:r>
    </w:p>
    <w:p w:rsidR="00E90461" w:rsidRDefault="00E90461" w:rsidP="00E90461">
      <w:pPr>
        <w:pStyle w:val="PL"/>
        <w:rPr>
          <w:lang w:val="en-US" w:eastAsia="es-ES"/>
        </w:rPr>
      </w:pPr>
      <w:r>
        <w:rPr>
          <w:lang w:val="en-US" w:eastAsia="es-ES"/>
        </w:rPr>
        <w:t xml:space="preserve">                  $ref: 'TS29571_CommonData.yaml#/components/responses/503'</w:t>
      </w:r>
    </w:p>
    <w:p w:rsidR="00E90461" w:rsidRDefault="00E90461" w:rsidP="00E90461">
      <w:pPr>
        <w:pStyle w:val="PL"/>
        <w:rPr>
          <w:lang w:val="en-US" w:eastAsia="es-ES"/>
        </w:rPr>
      </w:pPr>
      <w:r>
        <w:rPr>
          <w:lang w:val="en-US" w:eastAsia="es-ES"/>
        </w:rPr>
        <w:t xml:space="preserve">                default:</w:t>
      </w:r>
    </w:p>
    <w:p w:rsidR="00E90461" w:rsidRDefault="00E90461" w:rsidP="00E90461">
      <w:pPr>
        <w:pStyle w:val="PL"/>
        <w:rPr>
          <w:lang w:val="en-US" w:eastAsia="es-ES"/>
        </w:rPr>
      </w:pPr>
      <w:r>
        <w:rPr>
          <w:lang w:val="en-US" w:eastAsia="es-ES"/>
        </w:rPr>
        <w:t xml:space="preserve">                  $ref: 'TS29571_CommonData.yaml#/components/responses/default'</w:t>
      </w:r>
    </w:p>
    <w:p w:rsidR="00E90461" w:rsidRDefault="00E90461" w:rsidP="00E90461">
      <w:pPr>
        <w:pStyle w:val="PL"/>
        <w:rPr>
          <w:lang w:val="en-US" w:eastAsia="es-ES"/>
        </w:rPr>
      </w:pPr>
      <w:r>
        <w:rPr>
          <w:lang w:val="en-US" w:eastAsia="es-ES"/>
        </w:rPr>
        <w:t xml:space="preserve">  /subscriptions/{subscriptionId}:</w:t>
      </w:r>
    </w:p>
    <w:p w:rsidR="00E90461" w:rsidRDefault="00E90461" w:rsidP="00E90461">
      <w:pPr>
        <w:pStyle w:val="PL"/>
        <w:rPr>
          <w:lang w:val="en-US" w:eastAsia="es-ES"/>
        </w:rPr>
      </w:pPr>
      <w:r>
        <w:rPr>
          <w:lang w:val="en-US" w:eastAsia="es-ES"/>
        </w:rPr>
        <w:t xml:space="preserve">    get:</w:t>
      </w:r>
    </w:p>
    <w:p w:rsidR="00E90461" w:rsidRDefault="00E90461" w:rsidP="00E90461">
      <w:pPr>
        <w:pStyle w:val="PL"/>
        <w:rPr>
          <w:rFonts w:cs="Courier New"/>
          <w:szCs w:val="16"/>
          <w:lang w:val="en-US"/>
        </w:rPr>
      </w:pPr>
      <w:r>
        <w:rPr>
          <w:rFonts w:cs="Courier New"/>
          <w:szCs w:val="16"/>
          <w:lang w:val="en-US"/>
        </w:rPr>
        <w:t xml:space="preserve">      summary: "Reads an existing Individual Application Event Subscription"</w:t>
      </w:r>
    </w:p>
    <w:p w:rsidR="00E90461" w:rsidRDefault="00E90461" w:rsidP="00E90461">
      <w:pPr>
        <w:pStyle w:val="PL"/>
        <w:rPr>
          <w:rFonts w:cs="Courier New"/>
          <w:szCs w:val="16"/>
          <w:lang w:val="en-US"/>
        </w:rPr>
      </w:pPr>
      <w:r>
        <w:rPr>
          <w:rFonts w:cs="Courier New"/>
          <w:szCs w:val="16"/>
          <w:lang w:val="en-US"/>
        </w:rPr>
        <w:t xml:space="preserve">      operationId: Get</w:t>
      </w:r>
      <w:r>
        <w:rPr>
          <w:rFonts w:cs="Courier New"/>
          <w:szCs w:val="16"/>
          <w:lang w:val="en-US" w:eastAsia="es-ES"/>
        </w:rPr>
        <w:t>AfEventExposureSubsc</w:t>
      </w:r>
    </w:p>
    <w:p w:rsidR="00E90461" w:rsidRDefault="00E90461" w:rsidP="00E90461">
      <w:pPr>
        <w:pStyle w:val="PL"/>
        <w:rPr>
          <w:rFonts w:cs="Courier New"/>
          <w:szCs w:val="16"/>
          <w:lang w:val="en-US"/>
        </w:rPr>
      </w:pPr>
      <w:r>
        <w:rPr>
          <w:rFonts w:cs="Courier New"/>
          <w:szCs w:val="16"/>
          <w:lang w:val="en-US"/>
        </w:rPr>
        <w:t xml:space="preserve">      tags:</w:t>
      </w:r>
    </w:p>
    <w:p w:rsidR="00E90461" w:rsidRDefault="00E90461" w:rsidP="00E90461">
      <w:pPr>
        <w:pStyle w:val="PL"/>
        <w:rPr>
          <w:rFonts w:cs="Courier New"/>
          <w:szCs w:val="16"/>
          <w:lang w:val="en-US"/>
        </w:rPr>
      </w:pPr>
      <w:r>
        <w:rPr>
          <w:rFonts w:cs="Courier New"/>
          <w:szCs w:val="16"/>
          <w:lang w:val="en-US"/>
        </w:rPr>
        <w:t xml:space="preserve">        - Individual Application Event Subscription (Document)</w:t>
      </w:r>
    </w:p>
    <w:p w:rsidR="00E90461" w:rsidRDefault="00E90461" w:rsidP="00E90461">
      <w:pPr>
        <w:pStyle w:val="PL"/>
        <w:rPr>
          <w:lang w:val="en-US" w:eastAsia="es-ES"/>
        </w:rPr>
      </w:pPr>
      <w:r>
        <w:rPr>
          <w:lang w:val="en-US" w:eastAsia="es-ES"/>
        </w:rPr>
        <w:t xml:space="preserve">      parameters:</w:t>
      </w:r>
    </w:p>
    <w:p w:rsidR="00E90461" w:rsidRDefault="00E90461" w:rsidP="00E90461">
      <w:pPr>
        <w:pStyle w:val="PL"/>
        <w:rPr>
          <w:lang w:val="en-US" w:eastAsia="es-ES"/>
        </w:rPr>
      </w:pPr>
      <w:r>
        <w:rPr>
          <w:lang w:val="en-US" w:eastAsia="es-ES"/>
        </w:rPr>
        <w:t xml:space="preserve">        - name: subscriptionId</w:t>
      </w:r>
    </w:p>
    <w:p w:rsidR="00E90461" w:rsidRDefault="00E90461" w:rsidP="00E90461">
      <w:pPr>
        <w:pStyle w:val="PL"/>
        <w:rPr>
          <w:lang w:val="en-US" w:eastAsia="es-ES"/>
        </w:rPr>
      </w:pPr>
      <w:r>
        <w:rPr>
          <w:lang w:val="en-US" w:eastAsia="es-ES"/>
        </w:rPr>
        <w:t xml:space="preserve">          in: path</w:t>
      </w:r>
    </w:p>
    <w:p w:rsidR="00E90461" w:rsidRDefault="00E90461" w:rsidP="00E90461">
      <w:pPr>
        <w:pStyle w:val="PL"/>
        <w:rPr>
          <w:lang w:val="en-US" w:eastAsia="es-ES"/>
        </w:rPr>
      </w:pPr>
      <w:r>
        <w:rPr>
          <w:lang w:val="en-US" w:eastAsia="es-ES"/>
        </w:rPr>
        <w:t xml:space="preserve">          description: Application Event Subscription ID</w:t>
      </w:r>
    </w:p>
    <w:p w:rsidR="00E90461" w:rsidRDefault="00E90461" w:rsidP="00E90461">
      <w:pPr>
        <w:pStyle w:val="PL"/>
        <w:rPr>
          <w:lang w:val="en-US" w:eastAsia="es-ES"/>
        </w:rPr>
      </w:pPr>
      <w:r>
        <w:rPr>
          <w:lang w:val="en-US" w:eastAsia="es-ES"/>
        </w:rPr>
        <w:t xml:space="preserve">          required: true</w:t>
      </w:r>
    </w:p>
    <w:p w:rsidR="00E90461" w:rsidRDefault="00E90461" w:rsidP="00E90461">
      <w:pPr>
        <w:pStyle w:val="PL"/>
        <w:rPr>
          <w:lang w:val="en-US" w:eastAsia="es-ES"/>
        </w:rPr>
      </w:pPr>
      <w:r>
        <w:rPr>
          <w:lang w:val="en-US" w:eastAsia="es-ES"/>
        </w:rPr>
        <w:t xml:space="preserve">          schema:</w:t>
      </w:r>
    </w:p>
    <w:p w:rsidR="00E90461" w:rsidRDefault="00E90461" w:rsidP="00E90461">
      <w:pPr>
        <w:pStyle w:val="PL"/>
        <w:rPr>
          <w:lang w:val="en-US" w:eastAsia="es-ES"/>
        </w:rPr>
      </w:pPr>
      <w:r>
        <w:rPr>
          <w:lang w:val="en-US" w:eastAsia="es-ES"/>
        </w:rPr>
        <w:t xml:space="preserve">            type: string</w:t>
      </w:r>
    </w:p>
    <w:p w:rsidR="00E90461" w:rsidRDefault="00E90461" w:rsidP="00E90461">
      <w:pPr>
        <w:pStyle w:val="PL"/>
        <w:rPr>
          <w:lang w:val="en-US" w:eastAsia="es-ES"/>
        </w:rPr>
      </w:pPr>
      <w:r>
        <w:rPr>
          <w:lang w:val="en-US" w:eastAsia="es-ES"/>
        </w:rPr>
        <w:t xml:space="preserve">      responses:</w:t>
      </w:r>
    </w:p>
    <w:p w:rsidR="00E90461" w:rsidRDefault="00E90461" w:rsidP="00E90461">
      <w:pPr>
        <w:pStyle w:val="PL"/>
        <w:rPr>
          <w:lang w:val="en-US" w:eastAsia="es-ES"/>
        </w:rPr>
      </w:pPr>
      <w:r>
        <w:rPr>
          <w:lang w:val="en-US" w:eastAsia="es-ES"/>
        </w:rPr>
        <w:t xml:space="preserve">        '200':</w:t>
      </w:r>
    </w:p>
    <w:p w:rsidR="00E90461" w:rsidRDefault="00E90461" w:rsidP="00E90461">
      <w:pPr>
        <w:pStyle w:val="PL"/>
        <w:rPr>
          <w:lang w:val="en-US" w:eastAsia="es-ES"/>
        </w:rPr>
      </w:pPr>
      <w:r>
        <w:rPr>
          <w:lang w:val="en-US" w:eastAsia="es-ES"/>
        </w:rPr>
        <w:t xml:space="preserve">          description: OK. Resource representation is returned</w:t>
      </w:r>
    </w:p>
    <w:p w:rsidR="00E90461" w:rsidRDefault="00E90461" w:rsidP="00E90461">
      <w:pPr>
        <w:pStyle w:val="PL"/>
        <w:rPr>
          <w:lang w:val="en-US" w:eastAsia="es-ES"/>
        </w:rPr>
      </w:pPr>
      <w:r>
        <w:rPr>
          <w:lang w:val="en-US" w:eastAsia="es-ES"/>
        </w:rPr>
        <w:t xml:space="preserve">          content:</w:t>
      </w:r>
    </w:p>
    <w:p w:rsidR="00E90461" w:rsidRDefault="00E90461" w:rsidP="00E90461">
      <w:pPr>
        <w:pStyle w:val="PL"/>
        <w:rPr>
          <w:lang w:val="en-US" w:eastAsia="es-ES"/>
        </w:rPr>
      </w:pPr>
      <w:r>
        <w:rPr>
          <w:lang w:val="en-US" w:eastAsia="es-ES"/>
        </w:rPr>
        <w:t xml:space="preserve">            application/json:</w:t>
      </w:r>
    </w:p>
    <w:p w:rsidR="00E90461" w:rsidRDefault="00E90461" w:rsidP="00E90461">
      <w:pPr>
        <w:pStyle w:val="PL"/>
        <w:rPr>
          <w:lang w:val="en-US" w:eastAsia="es-ES"/>
        </w:rPr>
      </w:pPr>
      <w:r>
        <w:rPr>
          <w:lang w:val="en-US" w:eastAsia="es-ES"/>
        </w:rPr>
        <w:t xml:space="preserve">              schema:</w:t>
      </w:r>
    </w:p>
    <w:p w:rsidR="00E90461" w:rsidRDefault="00E90461" w:rsidP="00E90461">
      <w:pPr>
        <w:pStyle w:val="PL"/>
        <w:rPr>
          <w:lang w:val="en-US" w:eastAsia="es-ES"/>
        </w:rPr>
      </w:pPr>
      <w:r>
        <w:rPr>
          <w:lang w:val="en-US" w:eastAsia="es-ES"/>
        </w:rPr>
        <w:t xml:space="preserve">                $ref: '#/components/schemas/AfEventExposureSubsc'</w:t>
      </w:r>
    </w:p>
    <w:p w:rsidR="00E90461" w:rsidRDefault="00E90461" w:rsidP="00E90461">
      <w:pPr>
        <w:pStyle w:val="PL"/>
        <w:rPr>
          <w:lang w:val="en-US" w:eastAsia="es-ES"/>
        </w:rPr>
      </w:pPr>
      <w:r>
        <w:rPr>
          <w:lang w:val="en-US" w:eastAsia="es-ES"/>
        </w:rPr>
        <w:t xml:space="preserve">        '400':</w:t>
      </w:r>
    </w:p>
    <w:p w:rsidR="00E90461" w:rsidRDefault="00E90461" w:rsidP="00E90461">
      <w:pPr>
        <w:pStyle w:val="PL"/>
        <w:rPr>
          <w:lang w:val="en-US" w:eastAsia="es-ES"/>
        </w:rPr>
      </w:pPr>
      <w:r>
        <w:rPr>
          <w:lang w:val="en-US" w:eastAsia="es-ES"/>
        </w:rPr>
        <w:t xml:space="preserve">          $ref: 'TS29571_CommonData.yaml#/components/responses/400'</w:t>
      </w:r>
    </w:p>
    <w:p w:rsidR="00E90461" w:rsidRDefault="00E90461" w:rsidP="00E90461">
      <w:pPr>
        <w:pStyle w:val="PL"/>
        <w:rPr>
          <w:lang w:val="en-US" w:eastAsia="es-ES"/>
        </w:rPr>
      </w:pPr>
      <w:r>
        <w:rPr>
          <w:lang w:val="en-US" w:eastAsia="es-ES"/>
        </w:rPr>
        <w:t xml:space="preserve">        '401':</w:t>
      </w:r>
    </w:p>
    <w:p w:rsidR="00E90461" w:rsidRDefault="00E90461" w:rsidP="00E90461">
      <w:pPr>
        <w:pStyle w:val="PL"/>
        <w:rPr>
          <w:lang w:val="en-US" w:eastAsia="es-ES"/>
        </w:rPr>
      </w:pPr>
      <w:r>
        <w:rPr>
          <w:lang w:val="en-US" w:eastAsia="es-ES"/>
        </w:rPr>
        <w:t xml:space="preserve">          $ref: 'TS29571_CommonData.yaml#/components/responses/401'</w:t>
      </w:r>
    </w:p>
    <w:p w:rsidR="00E90461" w:rsidRDefault="00E90461" w:rsidP="00E90461">
      <w:pPr>
        <w:pStyle w:val="PL"/>
        <w:rPr>
          <w:lang w:val="en-US" w:eastAsia="es-ES"/>
        </w:rPr>
      </w:pPr>
      <w:r>
        <w:rPr>
          <w:lang w:val="en-US" w:eastAsia="es-ES"/>
        </w:rPr>
        <w:t xml:space="preserve">        '403':</w:t>
      </w:r>
    </w:p>
    <w:p w:rsidR="00E90461" w:rsidRDefault="00E90461" w:rsidP="00E90461">
      <w:pPr>
        <w:pStyle w:val="PL"/>
        <w:rPr>
          <w:lang w:val="en-US" w:eastAsia="es-ES"/>
        </w:rPr>
      </w:pPr>
      <w:r>
        <w:rPr>
          <w:lang w:val="en-US" w:eastAsia="es-ES"/>
        </w:rPr>
        <w:t xml:space="preserve">          $ref: 'TS29571_CommonData.yaml#/components/responses/403'</w:t>
      </w:r>
    </w:p>
    <w:p w:rsidR="00E90461" w:rsidRDefault="00E90461" w:rsidP="00E90461">
      <w:pPr>
        <w:pStyle w:val="PL"/>
        <w:rPr>
          <w:lang w:val="en-US" w:eastAsia="es-ES"/>
        </w:rPr>
      </w:pPr>
      <w:r>
        <w:rPr>
          <w:lang w:val="en-US" w:eastAsia="es-ES"/>
        </w:rPr>
        <w:t xml:space="preserve">        '404':</w:t>
      </w:r>
    </w:p>
    <w:p w:rsidR="00E90461" w:rsidRDefault="00E90461" w:rsidP="00E90461">
      <w:pPr>
        <w:pStyle w:val="PL"/>
        <w:rPr>
          <w:lang w:val="en-US" w:eastAsia="es-ES"/>
        </w:rPr>
      </w:pPr>
      <w:r>
        <w:rPr>
          <w:lang w:val="en-US" w:eastAsia="es-ES"/>
        </w:rPr>
        <w:t xml:space="preserve">          $ref: 'TS29571_CommonData.yaml#/components/responses/404'</w:t>
      </w:r>
    </w:p>
    <w:p w:rsidR="00E90461" w:rsidRDefault="00E90461" w:rsidP="00E90461">
      <w:pPr>
        <w:pStyle w:val="PL"/>
        <w:rPr>
          <w:lang w:val="en-US" w:eastAsia="es-ES"/>
        </w:rPr>
      </w:pPr>
      <w:r>
        <w:rPr>
          <w:lang w:val="en-US" w:eastAsia="es-ES"/>
        </w:rPr>
        <w:t xml:space="preserve">        '406':</w:t>
      </w:r>
    </w:p>
    <w:p w:rsidR="00E90461" w:rsidRDefault="00E90461" w:rsidP="00E90461">
      <w:pPr>
        <w:pStyle w:val="PL"/>
        <w:rPr>
          <w:lang w:val="en-US" w:eastAsia="es-ES"/>
        </w:rPr>
      </w:pPr>
      <w:r>
        <w:rPr>
          <w:lang w:val="en-US" w:eastAsia="es-ES"/>
        </w:rPr>
        <w:t xml:space="preserve">          $ref: 'TS29571_CommonData.yaml#/components/responses/406'</w:t>
      </w:r>
    </w:p>
    <w:p w:rsidR="00E90461" w:rsidRDefault="00E90461" w:rsidP="00E90461">
      <w:pPr>
        <w:pStyle w:val="PL"/>
        <w:rPr>
          <w:lang w:val="en-US" w:eastAsia="es-ES"/>
        </w:rPr>
      </w:pPr>
      <w:r>
        <w:rPr>
          <w:lang w:val="en-US" w:eastAsia="es-ES"/>
        </w:rPr>
        <w:t xml:space="preserve">        '429':</w:t>
      </w:r>
    </w:p>
    <w:p w:rsidR="00E90461" w:rsidRDefault="00E90461" w:rsidP="00E90461">
      <w:pPr>
        <w:pStyle w:val="PL"/>
        <w:rPr>
          <w:lang w:val="en-US" w:eastAsia="es-ES"/>
        </w:rPr>
      </w:pPr>
      <w:r>
        <w:rPr>
          <w:lang w:val="en-US" w:eastAsia="es-ES"/>
        </w:rPr>
        <w:t xml:space="preserve">          $ref: 'TS29571_CommonData.yaml#/components/responses/429'</w:t>
      </w:r>
    </w:p>
    <w:p w:rsidR="00E90461" w:rsidRDefault="00E90461" w:rsidP="00E90461">
      <w:pPr>
        <w:pStyle w:val="PL"/>
        <w:rPr>
          <w:lang w:val="en-US" w:eastAsia="es-ES"/>
        </w:rPr>
      </w:pPr>
      <w:r>
        <w:rPr>
          <w:lang w:val="en-US" w:eastAsia="es-ES"/>
        </w:rPr>
        <w:t xml:space="preserve">        '500':</w:t>
      </w:r>
    </w:p>
    <w:p w:rsidR="00E90461" w:rsidRDefault="00E90461" w:rsidP="00E90461">
      <w:pPr>
        <w:pStyle w:val="PL"/>
        <w:rPr>
          <w:lang w:val="en-US" w:eastAsia="es-ES"/>
        </w:rPr>
      </w:pPr>
      <w:r>
        <w:rPr>
          <w:lang w:val="en-US" w:eastAsia="es-ES"/>
        </w:rPr>
        <w:t xml:space="preserve">          $ref: 'TS29571_CommonData.yaml#/components/responses/500'</w:t>
      </w:r>
    </w:p>
    <w:p w:rsidR="00E90461" w:rsidRDefault="00E90461" w:rsidP="00E90461">
      <w:pPr>
        <w:pStyle w:val="PL"/>
        <w:rPr>
          <w:lang w:val="en-US" w:eastAsia="es-ES"/>
        </w:rPr>
      </w:pPr>
      <w:r>
        <w:rPr>
          <w:lang w:val="en-US" w:eastAsia="es-ES"/>
        </w:rPr>
        <w:t xml:space="preserve">        '503':</w:t>
      </w:r>
    </w:p>
    <w:p w:rsidR="00E90461" w:rsidRDefault="00E90461" w:rsidP="00E90461">
      <w:pPr>
        <w:pStyle w:val="PL"/>
        <w:rPr>
          <w:lang w:val="en-US" w:eastAsia="es-ES"/>
        </w:rPr>
      </w:pPr>
      <w:r>
        <w:rPr>
          <w:lang w:val="en-US" w:eastAsia="es-ES"/>
        </w:rPr>
        <w:t xml:space="preserve">          $ref: 'TS29571_CommonData.yaml#/components/responses/503'</w:t>
      </w:r>
    </w:p>
    <w:p w:rsidR="00E90461" w:rsidRDefault="00E90461" w:rsidP="00E90461">
      <w:pPr>
        <w:pStyle w:val="PL"/>
        <w:rPr>
          <w:lang w:val="en-US" w:eastAsia="es-ES"/>
        </w:rPr>
      </w:pPr>
      <w:r>
        <w:rPr>
          <w:lang w:val="en-US" w:eastAsia="es-ES"/>
        </w:rPr>
        <w:t xml:space="preserve">        default:</w:t>
      </w:r>
    </w:p>
    <w:p w:rsidR="00E90461" w:rsidRDefault="00E90461" w:rsidP="00E90461">
      <w:pPr>
        <w:pStyle w:val="PL"/>
        <w:rPr>
          <w:lang w:val="en-US" w:eastAsia="es-ES"/>
        </w:rPr>
      </w:pPr>
      <w:r>
        <w:rPr>
          <w:lang w:val="en-US" w:eastAsia="es-ES"/>
        </w:rPr>
        <w:t xml:space="preserve">          $ref: 'TS29571_CommonData.yaml#/components/responses/default'</w:t>
      </w:r>
    </w:p>
    <w:p w:rsidR="00E90461" w:rsidRDefault="00E90461" w:rsidP="00E90461">
      <w:pPr>
        <w:pStyle w:val="PL"/>
        <w:rPr>
          <w:lang w:val="en-US" w:eastAsia="es-ES"/>
        </w:rPr>
      </w:pPr>
      <w:r>
        <w:rPr>
          <w:lang w:val="en-US" w:eastAsia="es-ES"/>
        </w:rPr>
        <w:t xml:space="preserve">    put:</w:t>
      </w:r>
    </w:p>
    <w:p w:rsidR="00E90461" w:rsidRDefault="00E90461" w:rsidP="00E90461">
      <w:pPr>
        <w:pStyle w:val="PL"/>
        <w:rPr>
          <w:rFonts w:cs="Courier New"/>
          <w:szCs w:val="16"/>
          <w:lang w:val="en-US"/>
        </w:rPr>
      </w:pPr>
      <w:r>
        <w:rPr>
          <w:rFonts w:cs="Courier New"/>
          <w:szCs w:val="16"/>
          <w:lang w:val="en-US"/>
        </w:rPr>
        <w:t xml:space="preserve">      summary: "Modifies an existing Individual Application Event Subscription "</w:t>
      </w:r>
    </w:p>
    <w:p w:rsidR="00E90461" w:rsidRDefault="00E90461" w:rsidP="00E90461">
      <w:pPr>
        <w:pStyle w:val="PL"/>
        <w:rPr>
          <w:rFonts w:cs="Courier New"/>
          <w:szCs w:val="16"/>
          <w:lang w:val="en-US"/>
        </w:rPr>
      </w:pPr>
      <w:r>
        <w:rPr>
          <w:rFonts w:cs="Courier New"/>
          <w:szCs w:val="16"/>
          <w:lang w:val="en-US"/>
        </w:rPr>
        <w:t xml:space="preserve">      operationId: Put</w:t>
      </w:r>
      <w:r>
        <w:rPr>
          <w:rFonts w:cs="Courier New"/>
          <w:szCs w:val="16"/>
          <w:lang w:val="en-US" w:eastAsia="es-ES"/>
        </w:rPr>
        <w:t>AfEventExposureSubsc</w:t>
      </w:r>
    </w:p>
    <w:p w:rsidR="00E90461" w:rsidRDefault="00E90461" w:rsidP="00E90461">
      <w:pPr>
        <w:pStyle w:val="PL"/>
        <w:rPr>
          <w:rFonts w:cs="Courier New"/>
          <w:szCs w:val="16"/>
          <w:lang w:val="en-US"/>
        </w:rPr>
      </w:pPr>
      <w:r>
        <w:rPr>
          <w:rFonts w:cs="Courier New"/>
          <w:szCs w:val="16"/>
          <w:lang w:val="en-US"/>
        </w:rPr>
        <w:t xml:space="preserve">      tags:</w:t>
      </w:r>
    </w:p>
    <w:p w:rsidR="00E90461" w:rsidRDefault="00E90461" w:rsidP="00E90461">
      <w:pPr>
        <w:pStyle w:val="PL"/>
        <w:rPr>
          <w:rFonts w:cs="Courier New"/>
          <w:szCs w:val="16"/>
          <w:lang w:val="en-US"/>
        </w:rPr>
      </w:pPr>
      <w:r>
        <w:rPr>
          <w:rFonts w:cs="Courier New"/>
          <w:szCs w:val="16"/>
          <w:lang w:val="en-US"/>
        </w:rPr>
        <w:t xml:space="preserve">        - Individual Application Event Subscription (Document)</w:t>
      </w:r>
    </w:p>
    <w:p w:rsidR="00E90461" w:rsidRDefault="00E90461" w:rsidP="00E90461">
      <w:pPr>
        <w:pStyle w:val="PL"/>
        <w:rPr>
          <w:lang w:val="en-US" w:eastAsia="es-ES"/>
        </w:rPr>
      </w:pPr>
      <w:r>
        <w:rPr>
          <w:lang w:val="en-US" w:eastAsia="es-ES"/>
        </w:rPr>
        <w:t xml:space="preserve">      requestBody:</w:t>
      </w:r>
    </w:p>
    <w:p w:rsidR="00E90461" w:rsidRDefault="00E90461" w:rsidP="00E90461">
      <w:pPr>
        <w:pStyle w:val="PL"/>
        <w:rPr>
          <w:lang w:val="en-US" w:eastAsia="es-ES"/>
        </w:rPr>
      </w:pPr>
      <w:r>
        <w:rPr>
          <w:lang w:val="en-US" w:eastAsia="es-ES"/>
        </w:rPr>
        <w:t xml:space="preserve">        required: true</w:t>
      </w:r>
    </w:p>
    <w:p w:rsidR="00E90461" w:rsidRDefault="00E90461" w:rsidP="00E90461">
      <w:pPr>
        <w:pStyle w:val="PL"/>
        <w:rPr>
          <w:lang w:val="en-US" w:eastAsia="es-ES"/>
        </w:rPr>
      </w:pPr>
      <w:r>
        <w:rPr>
          <w:lang w:val="en-US" w:eastAsia="es-ES"/>
        </w:rPr>
        <w:t xml:space="preserve">        content:</w:t>
      </w:r>
    </w:p>
    <w:p w:rsidR="00E90461" w:rsidRDefault="00E90461" w:rsidP="00E90461">
      <w:pPr>
        <w:pStyle w:val="PL"/>
        <w:rPr>
          <w:lang w:val="en-US" w:eastAsia="es-ES"/>
        </w:rPr>
      </w:pPr>
      <w:r>
        <w:rPr>
          <w:lang w:val="en-US" w:eastAsia="es-ES"/>
        </w:rPr>
        <w:t xml:space="preserve">          application/json:</w:t>
      </w:r>
    </w:p>
    <w:p w:rsidR="00E90461" w:rsidRDefault="00E90461" w:rsidP="00E90461">
      <w:pPr>
        <w:pStyle w:val="PL"/>
        <w:rPr>
          <w:lang w:val="en-US" w:eastAsia="es-ES"/>
        </w:rPr>
      </w:pPr>
      <w:r>
        <w:rPr>
          <w:lang w:val="en-US" w:eastAsia="es-ES"/>
        </w:rPr>
        <w:lastRenderedPageBreak/>
        <w:t xml:space="preserve">            schema:</w:t>
      </w:r>
    </w:p>
    <w:p w:rsidR="00E90461" w:rsidRDefault="00E90461" w:rsidP="00E90461">
      <w:pPr>
        <w:pStyle w:val="PL"/>
        <w:rPr>
          <w:lang w:val="en-US" w:eastAsia="es-ES"/>
        </w:rPr>
      </w:pPr>
      <w:r>
        <w:rPr>
          <w:lang w:val="en-US" w:eastAsia="es-ES"/>
        </w:rPr>
        <w:t xml:space="preserve">              $ref: '#/components/schemas/AfEventExposureSubsc'</w:t>
      </w:r>
    </w:p>
    <w:p w:rsidR="00E90461" w:rsidRDefault="00E90461" w:rsidP="00E90461">
      <w:pPr>
        <w:pStyle w:val="PL"/>
        <w:rPr>
          <w:lang w:val="en-US" w:eastAsia="es-ES"/>
        </w:rPr>
      </w:pPr>
      <w:r>
        <w:rPr>
          <w:lang w:val="en-US" w:eastAsia="es-ES"/>
        </w:rPr>
        <w:t xml:space="preserve">      parameters:</w:t>
      </w:r>
    </w:p>
    <w:p w:rsidR="00E90461" w:rsidRDefault="00E90461" w:rsidP="00E90461">
      <w:pPr>
        <w:pStyle w:val="PL"/>
        <w:rPr>
          <w:lang w:val="en-US" w:eastAsia="es-ES"/>
        </w:rPr>
      </w:pPr>
      <w:r>
        <w:rPr>
          <w:lang w:val="en-US" w:eastAsia="es-ES"/>
        </w:rPr>
        <w:t xml:space="preserve">        - name: subscriptionId</w:t>
      </w:r>
    </w:p>
    <w:p w:rsidR="00E90461" w:rsidRDefault="00E90461" w:rsidP="00E90461">
      <w:pPr>
        <w:pStyle w:val="PL"/>
        <w:rPr>
          <w:lang w:val="en-US" w:eastAsia="es-ES"/>
        </w:rPr>
      </w:pPr>
      <w:r>
        <w:rPr>
          <w:lang w:val="en-US" w:eastAsia="es-ES"/>
        </w:rPr>
        <w:t xml:space="preserve">          in: path</w:t>
      </w:r>
    </w:p>
    <w:p w:rsidR="00E90461" w:rsidRDefault="00E90461" w:rsidP="00E90461">
      <w:pPr>
        <w:pStyle w:val="PL"/>
        <w:rPr>
          <w:lang w:val="en-US" w:eastAsia="es-ES"/>
        </w:rPr>
      </w:pPr>
      <w:r>
        <w:rPr>
          <w:lang w:val="en-US" w:eastAsia="es-ES"/>
        </w:rPr>
        <w:t xml:space="preserve">          description: Application Event Subscription ID</w:t>
      </w:r>
    </w:p>
    <w:p w:rsidR="00E90461" w:rsidRDefault="00E90461" w:rsidP="00E90461">
      <w:pPr>
        <w:pStyle w:val="PL"/>
        <w:rPr>
          <w:lang w:val="en-US" w:eastAsia="es-ES"/>
        </w:rPr>
      </w:pPr>
      <w:r>
        <w:rPr>
          <w:lang w:val="en-US" w:eastAsia="es-ES"/>
        </w:rPr>
        <w:t xml:space="preserve">          required: true</w:t>
      </w:r>
    </w:p>
    <w:p w:rsidR="00E90461" w:rsidRDefault="00E90461" w:rsidP="00E90461">
      <w:pPr>
        <w:pStyle w:val="PL"/>
        <w:rPr>
          <w:lang w:val="en-US" w:eastAsia="es-ES"/>
        </w:rPr>
      </w:pPr>
      <w:r>
        <w:rPr>
          <w:lang w:val="en-US" w:eastAsia="es-ES"/>
        </w:rPr>
        <w:t xml:space="preserve">          schema:</w:t>
      </w:r>
    </w:p>
    <w:p w:rsidR="00E90461" w:rsidRDefault="00E90461" w:rsidP="00E90461">
      <w:pPr>
        <w:pStyle w:val="PL"/>
        <w:rPr>
          <w:lang w:val="en-US" w:eastAsia="es-ES"/>
        </w:rPr>
      </w:pPr>
      <w:r>
        <w:rPr>
          <w:lang w:val="en-US" w:eastAsia="es-ES"/>
        </w:rPr>
        <w:t xml:space="preserve">            type: string</w:t>
      </w:r>
    </w:p>
    <w:p w:rsidR="00E90461" w:rsidRDefault="00E90461" w:rsidP="00E90461">
      <w:pPr>
        <w:pStyle w:val="PL"/>
        <w:rPr>
          <w:lang w:val="en-US" w:eastAsia="es-ES"/>
        </w:rPr>
      </w:pPr>
      <w:r>
        <w:rPr>
          <w:lang w:val="en-US" w:eastAsia="es-ES"/>
        </w:rPr>
        <w:t xml:space="preserve">      responses:</w:t>
      </w:r>
    </w:p>
    <w:p w:rsidR="00E90461" w:rsidRDefault="00E90461" w:rsidP="00E90461">
      <w:pPr>
        <w:pStyle w:val="PL"/>
        <w:rPr>
          <w:lang w:val="en-US" w:eastAsia="es-ES"/>
        </w:rPr>
      </w:pPr>
      <w:r>
        <w:rPr>
          <w:lang w:val="en-US" w:eastAsia="es-ES"/>
        </w:rPr>
        <w:t xml:space="preserve">        '200':</w:t>
      </w:r>
    </w:p>
    <w:p w:rsidR="00E90461" w:rsidRDefault="00E90461" w:rsidP="00E90461">
      <w:pPr>
        <w:pStyle w:val="PL"/>
        <w:rPr>
          <w:lang w:val="en-US" w:eastAsia="es-ES"/>
        </w:rPr>
      </w:pPr>
      <w:r>
        <w:rPr>
          <w:lang w:val="en-US" w:eastAsia="es-ES"/>
        </w:rPr>
        <w:t xml:space="preserve">          description: OK. Resource was succesfully modified and representation is returned</w:t>
      </w:r>
    </w:p>
    <w:p w:rsidR="00E90461" w:rsidRDefault="00E90461" w:rsidP="00E90461">
      <w:pPr>
        <w:pStyle w:val="PL"/>
        <w:rPr>
          <w:lang w:val="en-US" w:eastAsia="es-ES"/>
        </w:rPr>
      </w:pPr>
      <w:r>
        <w:rPr>
          <w:lang w:val="en-US" w:eastAsia="es-ES"/>
        </w:rPr>
        <w:t xml:space="preserve">          content:</w:t>
      </w:r>
    </w:p>
    <w:p w:rsidR="00E90461" w:rsidRDefault="00E90461" w:rsidP="00E90461">
      <w:pPr>
        <w:pStyle w:val="PL"/>
        <w:rPr>
          <w:lang w:val="en-US" w:eastAsia="es-ES"/>
        </w:rPr>
      </w:pPr>
      <w:r>
        <w:rPr>
          <w:lang w:val="en-US" w:eastAsia="es-ES"/>
        </w:rPr>
        <w:t xml:space="preserve">            application/json:</w:t>
      </w:r>
    </w:p>
    <w:p w:rsidR="00E90461" w:rsidRDefault="00E90461" w:rsidP="00E90461">
      <w:pPr>
        <w:pStyle w:val="PL"/>
        <w:rPr>
          <w:lang w:val="en-US" w:eastAsia="es-ES"/>
        </w:rPr>
      </w:pPr>
      <w:r>
        <w:rPr>
          <w:lang w:val="en-US" w:eastAsia="es-ES"/>
        </w:rPr>
        <w:t xml:space="preserve">              schema:</w:t>
      </w:r>
    </w:p>
    <w:p w:rsidR="00E90461" w:rsidRDefault="00E90461" w:rsidP="00E90461">
      <w:pPr>
        <w:pStyle w:val="PL"/>
        <w:rPr>
          <w:lang w:val="en-US" w:eastAsia="es-ES"/>
        </w:rPr>
      </w:pPr>
      <w:r>
        <w:rPr>
          <w:lang w:val="en-US" w:eastAsia="es-ES"/>
        </w:rPr>
        <w:t xml:space="preserve">                $ref: '#/components/schemas/AfEventExposureSubsc'</w:t>
      </w:r>
    </w:p>
    <w:p w:rsidR="00E90461" w:rsidRDefault="00E90461" w:rsidP="00E90461">
      <w:pPr>
        <w:pStyle w:val="PL"/>
        <w:rPr>
          <w:lang w:val="en-US" w:eastAsia="es-ES"/>
        </w:rPr>
      </w:pPr>
      <w:r>
        <w:rPr>
          <w:lang w:val="en-US" w:eastAsia="es-ES"/>
        </w:rPr>
        <w:t xml:space="preserve">        '204':</w:t>
      </w:r>
    </w:p>
    <w:p w:rsidR="00E90461" w:rsidRDefault="00E90461" w:rsidP="00E90461">
      <w:pPr>
        <w:pStyle w:val="PL"/>
        <w:rPr>
          <w:lang w:val="en-US" w:eastAsia="es-ES"/>
        </w:rPr>
      </w:pPr>
      <w:r>
        <w:rPr>
          <w:lang w:val="en-US" w:eastAsia="es-ES"/>
        </w:rPr>
        <w:t xml:space="preserve">          description: No Content. Resource was succesfully modified</w:t>
      </w:r>
    </w:p>
    <w:p w:rsidR="00E90461" w:rsidRDefault="00E90461" w:rsidP="00E90461">
      <w:pPr>
        <w:pStyle w:val="PL"/>
        <w:rPr>
          <w:lang w:val="en-US" w:eastAsia="es-ES"/>
        </w:rPr>
      </w:pPr>
      <w:r>
        <w:rPr>
          <w:lang w:val="en-US" w:eastAsia="es-ES"/>
        </w:rPr>
        <w:t xml:space="preserve">        '400':</w:t>
      </w:r>
    </w:p>
    <w:p w:rsidR="00E90461" w:rsidRDefault="00E90461" w:rsidP="00E90461">
      <w:pPr>
        <w:pStyle w:val="PL"/>
        <w:rPr>
          <w:lang w:val="en-US" w:eastAsia="es-ES"/>
        </w:rPr>
      </w:pPr>
      <w:r>
        <w:rPr>
          <w:lang w:val="en-US" w:eastAsia="es-ES"/>
        </w:rPr>
        <w:t xml:space="preserve">          $ref: 'TS29571_CommonData.yaml#/components/responses/400'</w:t>
      </w:r>
    </w:p>
    <w:p w:rsidR="00E90461" w:rsidRDefault="00E90461" w:rsidP="00E90461">
      <w:pPr>
        <w:pStyle w:val="PL"/>
        <w:rPr>
          <w:lang w:val="en-US" w:eastAsia="es-ES"/>
        </w:rPr>
      </w:pPr>
      <w:r>
        <w:rPr>
          <w:lang w:val="en-US" w:eastAsia="es-ES"/>
        </w:rPr>
        <w:t xml:space="preserve">        '401':</w:t>
      </w:r>
    </w:p>
    <w:p w:rsidR="00E90461" w:rsidRDefault="00E90461" w:rsidP="00E90461">
      <w:pPr>
        <w:pStyle w:val="PL"/>
        <w:rPr>
          <w:lang w:val="en-US" w:eastAsia="es-ES"/>
        </w:rPr>
      </w:pPr>
      <w:r>
        <w:rPr>
          <w:lang w:val="en-US" w:eastAsia="es-ES"/>
        </w:rPr>
        <w:t xml:space="preserve">          $ref: 'TS29571_CommonData.yaml#/components/responses/401'</w:t>
      </w:r>
    </w:p>
    <w:p w:rsidR="00E90461" w:rsidRDefault="00E90461" w:rsidP="00E90461">
      <w:pPr>
        <w:pStyle w:val="PL"/>
        <w:rPr>
          <w:lang w:val="en-US" w:eastAsia="es-ES"/>
        </w:rPr>
      </w:pPr>
      <w:r>
        <w:rPr>
          <w:lang w:val="en-US" w:eastAsia="es-ES"/>
        </w:rPr>
        <w:t xml:space="preserve">        '403':</w:t>
      </w:r>
    </w:p>
    <w:p w:rsidR="00E90461" w:rsidRDefault="00E90461" w:rsidP="00E90461">
      <w:pPr>
        <w:pStyle w:val="PL"/>
        <w:rPr>
          <w:lang w:val="en-US" w:eastAsia="es-ES"/>
        </w:rPr>
      </w:pPr>
      <w:r>
        <w:rPr>
          <w:lang w:val="en-US" w:eastAsia="es-ES"/>
        </w:rPr>
        <w:t xml:space="preserve">          $ref: 'TS29571_CommonData.yaml#/components/responses/403'</w:t>
      </w:r>
    </w:p>
    <w:p w:rsidR="00E90461" w:rsidRDefault="00E90461" w:rsidP="00E90461">
      <w:pPr>
        <w:pStyle w:val="PL"/>
        <w:rPr>
          <w:lang w:val="en-US" w:eastAsia="es-ES"/>
        </w:rPr>
      </w:pPr>
      <w:r>
        <w:rPr>
          <w:lang w:val="en-US" w:eastAsia="es-ES"/>
        </w:rPr>
        <w:t xml:space="preserve">        '404':</w:t>
      </w:r>
    </w:p>
    <w:p w:rsidR="00E90461" w:rsidRDefault="00E90461" w:rsidP="00E90461">
      <w:pPr>
        <w:pStyle w:val="PL"/>
        <w:rPr>
          <w:lang w:val="en-US" w:eastAsia="es-ES"/>
        </w:rPr>
      </w:pPr>
      <w:r>
        <w:rPr>
          <w:lang w:val="en-US" w:eastAsia="es-ES"/>
        </w:rPr>
        <w:t xml:space="preserve">          $ref: 'TS29571_CommonData.yaml#/components/responses/404'</w:t>
      </w:r>
    </w:p>
    <w:p w:rsidR="00E90461" w:rsidRDefault="00E90461" w:rsidP="00E90461">
      <w:pPr>
        <w:pStyle w:val="PL"/>
        <w:rPr>
          <w:lang w:val="en-US" w:eastAsia="es-ES"/>
        </w:rPr>
      </w:pPr>
      <w:r>
        <w:rPr>
          <w:lang w:val="en-US" w:eastAsia="es-ES"/>
        </w:rPr>
        <w:t xml:space="preserve">        '411':</w:t>
      </w:r>
    </w:p>
    <w:p w:rsidR="00E90461" w:rsidRDefault="00E90461" w:rsidP="00E90461">
      <w:pPr>
        <w:pStyle w:val="PL"/>
        <w:rPr>
          <w:lang w:val="en-US" w:eastAsia="es-ES"/>
        </w:rPr>
      </w:pPr>
      <w:r>
        <w:rPr>
          <w:lang w:val="en-US" w:eastAsia="es-ES"/>
        </w:rPr>
        <w:t xml:space="preserve">          $ref: 'TS29571_CommonData.yaml#/components/responses/411'</w:t>
      </w:r>
    </w:p>
    <w:p w:rsidR="00E90461" w:rsidRDefault="00E90461" w:rsidP="00E90461">
      <w:pPr>
        <w:pStyle w:val="PL"/>
        <w:rPr>
          <w:lang w:val="en-US" w:eastAsia="es-ES"/>
        </w:rPr>
      </w:pPr>
      <w:r>
        <w:rPr>
          <w:lang w:val="en-US" w:eastAsia="es-ES"/>
        </w:rPr>
        <w:t xml:space="preserve">        '413':</w:t>
      </w:r>
    </w:p>
    <w:p w:rsidR="00E90461" w:rsidRDefault="00E90461" w:rsidP="00E90461">
      <w:pPr>
        <w:pStyle w:val="PL"/>
        <w:rPr>
          <w:lang w:val="en-US" w:eastAsia="es-ES"/>
        </w:rPr>
      </w:pPr>
      <w:r>
        <w:rPr>
          <w:lang w:val="en-US" w:eastAsia="es-ES"/>
        </w:rPr>
        <w:t xml:space="preserve">          $ref: 'TS29571_CommonData.yaml#/components/responses/413'</w:t>
      </w:r>
    </w:p>
    <w:p w:rsidR="00E90461" w:rsidRDefault="00E90461" w:rsidP="00E90461">
      <w:pPr>
        <w:pStyle w:val="PL"/>
        <w:rPr>
          <w:lang w:val="en-US" w:eastAsia="es-ES"/>
        </w:rPr>
      </w:pPr>
      <w:r>
        <w:rPr>
          <w:lang w:val="en-US" w:eastAsia="es-ES"/>
        </w:rPr>
        <w:t xml:space="preserve">        '415':</w:t>
      </w:r>
    </w:p>
    <w:p w:rsidR="00E90461" w:rsidRDefault="00E90461" w:rsidP="00E90461">
      <w:pPr>
        <w:pStyle w:val="PL"/>
        <w:rPr>
          <w:lang w:val="en-US" w:eastAsia="es-ES"/>
        </w:rPr>
      </w:pPr>
      <w:r>
        <w:rPr>
          <w:lang w:val="en-US" w:eastAsia="es-ES"/>
        </w:rPr>
        <w:t xml:space="preserve">          $ref: 'TS29571_CommonData.yaml#/components/responses/415'</w:t>
      </w:r>
    </w:p>
    <w:p w:rsidR="00E90461" w:rsidRDefault="00E90461" w:rsidP="00E90461">
      <w:pPr>
        <w:pStyle w:val="PL"/>
        <w:rPr>
          <w:lang w:val="en-US" w:eastAsia="es-ES"/>
        </w:rPr>
      </w:pPr>
      <w:r>
        <w:rPr>
          <w:lang w:val="en-US" w:eastAsia="es-ES"/>
        </w:rPr>
        <w:t xml:space="preserve">        '429':</w:t>
      </w:r>
    </w:p>
    <w:p w:rsidR="00E90461" w:rsidRDefault="00E90461" w:rsidP="00E90461">
      <w:pPr>
        <w:pStyle w:val="PL"/>
        <w:rPr>
          <w:lang w:val="en-US" w:eastAsia="es-ES"/>
        </w:rPr>
      </w:pPr>
      <w:r>
        <w:rPr>
          <w:lang w:val="en-US" w:eastAsia="es-ES"/>
        </w:rPr>
        <w:t xml:space="preserve">          $ref: 'TS29571_CommonData.yaml#/components/responses/429'</w:t>
      </w:r>
    </w:p>
    <w:p w:rsidR="00E90461" w:rsidRDefault="00E90461" w:rsidP="00E90461">
      <w:pPr>
        <w:pStyle w:val="PL"/>
        <w:rPr>
          <w:lang w:val="en-US" w:eastAsia="es-ES"/>
        </w:rPr>
      </w:pPr>
      <w:r>
        <w:rPr>
          <w:lang w:val="en-US" w:eastAsia="es-ES"/>
        </w:rPr>
        <w:t xml:space="preserve">        '500':</w:t>
      </w:r>
    </w:p>
    <w:p w:rsidR="00E90461" w:rsidRDefault="00E90461" w:rsidP="00E90461">
      <w:pPr>
        <w:pStyle w:val="PL"/>
        <w:rPr>
          <w:lang w:val="en-US" w:eastAsia="es-ES"/>
        </w:rPr>
      </w:pPr>
      <w:r>
        <w:rPr>
          <w:lang w:val="en-US" w:eastAsia="es-ES"/>
        </w:rPr>
        <w:t xml:space="preserve">          $ref: 'TS29571_CommonData.yaml#/components/responses/500'</w:t>
      </w:r>
    </w:p>
    <w:p w:rsidR="00E90461" w:rsidRDefault="00E90461" w:rsidP="00E90461">
      <w:pPr>
        <w:pStyle w:val="PL"/>
        <w:rPr>
          <w:lang w:val="en-US" w:eastAsia="es-ES"/>
        </w:rPr>
      </w:pPr>
      <w:r>
        <w:rPr>
          <w:lang w:val="en-US" w:eastAsia="es-ES"/>
        </w:rPr>
        <w:t xml:space="preserve">        '503':</w:t>
      </w:r>
    </w:p>
    <w:p w:rsidR="00E90461" w:rsidRDefault="00E90461" w:rsidP="00E90461">
      <w:pPr>
        <w:pStyle w:val="PL"/>
        <w:rPr>
          <w:lang w:val="en-US" w:eastAsia="es-ES"/>
        </w:rPr>
      </w:pPr>
      <w:r>
        <w:rPr>
          <w:lang w:val="en-US" w:eastAsia="es-ES"/>
        </w:rPr>
        <w:t xml:space="preserve">          $ref: 'TS29571_CommonData.yaml#/components/responses/503'</w:t>
      </w:r>
    </w:p>
    <w:p w:rsidR="00E90461" w:rsidRDefault="00E90461" w:rsidP="00E90461">
      <w:pPr>
        <w:pStyle w:val="PL"/>
        <w:rPr>
          <w:lang w:val="en-US" w:eastAsia="es-ES"/>
        </w:rPr>
      </w:pPr>
      <w:r>
        <w:rPr>
          <w:lang w:val="en-US" w:eastAsia="es-ES"/>
        </w:rPr>
        <w:t xml:space="preserve">        default:</w:t>
      </w:r>
    </w:p>
    <w:p w:rsidR="00E90461" w:rsidRDefault="00E90461" w:rsidP="00E90461">
      <w:pPr>
        <w:pStyle w:val="PL"/>
        <w:rPr>
          <w:lang w:val="en-US" w:eastAsia="es-ES"/>
        </w:rPr>
      </w:pPr>
      <w:r>
        <w:rPr>
          <w:lang w:val="en-US" w:eastAsia="es-ES"/>
        </w:rPr>
        <w:t xml:space="preserve">          $ref: 'TS29571_CommonData.yaml#/components/responses/default'</w:t>
      </w:r>
    </w:p>
    <w:p w:rsidR="00E90461" w:rsidRDefault="00E90461" w:rsidP="00E90461">
      <w:pPr>
        <w:pStyle w:val="PL"/>
        <w:rPr>
          <w:lang w:val="en-US" w:eastAsia="es-ES"/>
        </w:rPr>
      </w:pPr>
      <w:r>
        <w:rPr>
          <w:lang w:val="en-US" w:eastAsia="es-ES"/>
        </w:rPr>
        <w:t xml:space="preserve">    delete:</w:t>
      </w:r>
    </w:p>
    <w:p w:rsidR="00E90461" w:rsidRDefault="00E90461" w:rsidP="00E90461">
      <w:pPr>
        <w:pStyle w:val="PL"/>
        <w:rPr>
          <w:rFonts w:cs="Courier New"/>
          <w:szCs w:val="16"/>
          <w:lang w:val="en-US"/>
        </w:rPr>
      </w:pPr>
      <w:r>
        <w:rPr>
          <w:rFonts w:cs="Courier New"/>
          <w:szCs w:val="16"/>
          <w:lang w:val="en-US"/>
        </w:rPr>
        <w:t xml:space="preserve">      summary: "Cancels an existing Individual Application Event Subscription "</w:t>
      </w:r>
    </w:p>
    <w:p w:rsidR="00E90461" w:rsidRDefault="00E90461" w:rsidP="00E90461">
      <w:pPr>
        <w:pStyle w:val="PL"/>
        <w:rPr>
          <w:rFonts w:cs="Courier New"/>
          <w:szCs w:val="16"/>
          <w:lang w:val="en-US"/>
        </w:rPr>
      </w:pPr>
      <w:r>
        <w:rPr>
          <w:rFonts w:cs="Courier New"/>
          <w:szCs w:val="16"/>
          <w:lang w:val="en-US"/>
        </w:rPr>
        <w:t xml:space="preserve">      operationId: Delete</w:t>
      </w:r>
      <w:r>
        <w:rPr>
          <w:rFonts w:cs="Courier New"/>
          <w:szCs w:val="16"/>
          <w:lang w:val="en-US" w:eastAsia="es-ES"/>
        </w:rPr>
        <w:t>AfEventExposureSubsc</w:t>
      </w:r>
    </w:p>
    <w:p w:rsidR="00E90461" w:rsidRDefault="00E90461" w:rsidP="00E90461">
      <w:pPr>
        <w:pStyle w:val="PL"/>
        <w:rPr>
          <w:rFonts w:cs="Courier New"/>
          <w:szCs w:val="16"/>
          <w:lang w:val="en-US"/>
        </w:rPr>
      </w:pPr>
      <w:r>
        <w:rPr>
          <w:rFonts w:cs="Courier New"/>
          <w:szCs w:val="16"/>
          <w:lang w:val="en-US"/>
        </w:rPr>
        <w:t xml:space="preserve">      tags:</w:t>
      </w:r>
    </w:p>
    <w:p w:rsidR="00E90461" w:rsidRDefault="00E90461" w:rsidP="00E90461">
      <w:pPr>
        <w:pStyle w:val="PL"/>
        <w:rPr>
          <w:rFonts w:cs="Courier New"/>
          <w:szCs w:val="16"/>
          <w:lang w:val="en-US"/>
        </w:rPr>
      </w:pPr>
      <w:r>
        <w:rPr>
          <w:rFonts w:cs="Courier New"/>
          <w:szCs w:val="16"/>
          <w:lang w:val="en-US"/>
        </w:rPr>
        <w:t xml:space="preserve">        - Individual Application Event Subscription (Document)</w:t>
      </w:r>
    </w:p>
    <w:p w:rsidR="00E90461" w:rsidRDefault="00E90461" w:rsidP="00E90461">
      <w:pPr>
        <w:pStyle w:val="PL"/>
        <w:rPr>
          <w:lang w:val="en-US" w:eastAsia="es-ES"/>
        </w:rPr>
      </w:pPr>
      <w:r>
        <w:rPr>
          <w:lang w:val="en-US" w:eastAsia="es-ES"/>
        </w:rPr>
        <w:t xml:space="preserve">      parameters:</w:t>
      </w:r>
    </w:p>
    <w:p w:rsidR="00E90461" w:rsidRDefault="00E90461" w:rsidP="00E90461">
      <w:pPr>
        <w:pStyle w:val="PL"/>
        <w:rPr>
          <w:lang w:val="en-US" w:eastAsia="es-ES"/>
        </w:rPr>
      </w:pPr>
      <w:r>
        <w:rPr>
          <w:lang w:val="en-US" w:eastAsia="es-ES"/>
        </w:rPr>
        <w:t xml:space="preserve">        - name: subscriptionId</w:t>
      </w:r>
    </w:p>
    <w:p w:rsidR="00E90461" w:rsidRDefault="00E90461" w:rsidP="00E90461">
      <w:pPr>
        <w:pStyle w:val="PL"/>
        <w:rPr>
          <w:lang w:val="en-US" w:eastAsia="es-ES"/>
        </w:rPr>
      </w:pPr>
      <w:r>
        <w:rPr>
          <w:lang w:val="en-US" w:eastAsia="es-ES"/>
        </w:rPr>
        <w:t xml:space="preserve">          in: path</w:t>
      </w:r>
    </w:p>
    <w:p w:rsidR="00E90461" w:rsidRDefault="00E90461" w:rsidP="00E90461">
      <w:pPr>
        <w:pStyle w:val="PL"/>
        <w:rPr>
          <w:lang w:val="en-US" w:eastAsia="es-ES"/>
        </w:rPr>
      </w:pPr>
      <w:r>
        <w:rPr>
          <w:lang w:val="en-US" w:eastAsia="es-ES"/>
        </w:rPr>
        <w:t xml:space="preserve">          description: Application Event Subscription ID</w:t>
      </w:r>
    </w:p>
    <w:p w:rsidR="00E90461" w:rsidRDefault="00E90461" w:rsidP="00E90461">
      <w:pPr>
        <w:pStyle w:val="PL"/>
        <w:rPr>
          <w:lang w:val="en-US" w:eastAsia="es-ES"/>
        </w:rPr>
      </w:pPr>
      <w:r>
        <w:rPr>
          <w:lang w:val="en-US" w:eastAsia="es-ES"/>
        </w:rPr>
        <w:t xml:space="preserve">          required: true</w:t>
      </w:r>
    </w:p>
    <w:p w:rsidR="00E90461" w:rsidRDefault="00E90461" w:rsidP="00E90461">
      <w:pPr>
        <w:pStyle w:val="PL"/>
        <w:rPr>
          <w:lang w:val="en-US" w:eastAsia="es-ES"/>
        </w:rPr>
      </w:pPr>
      <w:r>
        <w:rPr>
          <w:lang w:val="en-US" w:eastAsia="es-ES"/>
        </w:rPr>
        <w:t xml:space="preserve">          schema:</w:t>
      </w:r>
    </w:p>
    <w:p w:rsidR="00E90461" w:rsidRDefault="00E90461" w:rsidP="00E90461">
      <w:pPr>
        <w:pStyle w:val="PL"/>
        <w:rPr>
          <w:lang w:val="en-US" w:eastAsia="es-ES"/>
        </w:rPr>
      </w:pPr>
      <w:r>
        <w:rPr>
          <w:lang w:val="en-US" w:eastAsia="es-ES"/>
        </w:rPr>
        <w:t xml:space="preserve">            type: string</w:t>
      </w:r>
    </w:p>
    <w:p w:rsidR="00E90461" w:rsidRDefault="00E90461" w:rsidP="00E90461">
      <w:pPr>
        <w:pStyle w:val="PL"/>
        <w:rPr>
          <w:lang w:val="en-US" w:eastAsia="es-ES"/>
        </w:rPr>
      </w:pPr>
      <w:r>
        <w:rPr>
          <w:lang w:val="en-US" w:eastAsia="es-ES"/>
        </w:rPr>
        <w:t xml:space="preserve">      responses:</w:t>
      </w:r>
    </w:p>
    <w:p w:rsidR="00E90461" w:rsidRDefault="00E90461" w:rsidP="00E90461">
      <w:pPr>
        <w:pStyle w:val="PL"/>
        <w:rPr>
          <w:lang w:val="en-US" w:eastAsia="es-ES"/>
        </w:rPr>
      </w:pPr>
      <w:r>
        <w:rPr>
          <w:lang w:val="en-US" w:eastAsia="es-ES"/>
        </w:rPr>
        <w:t xml:space="preserve">        '204':</w:t>
      </w:r>
    </w:p>
    <w:p w:rsidR="00E90461" w:rsidRDefault="00E90461" w:rsidP="00E90461">
      <w:pPr>
        <w:pStyle w:val="PL"/>
        <w:rPr>
          <w:lang w:val="en-US" w:eastAsia="es-ES"/>
        </w:rPr>
      </w:pPr>
      <w:r>
        <w:rPr>
          <w:lang w:val="en-US" w:eastAsia="es-ES"/>
        </w:rPr>
        <w:t xml:space="preserve">          description: No Content. Resource was succesfully deleted</w:t>
      </w:r>
    </w:p>
    <w:p w:rsidR="00E90461" w:rsidRDefault="00E90461" w:rsidP="00E90461">
      <w:pPr>
        <w:pStyle w:val="PL"/>
        <w:rPr>
          <w:lang w:val="en-US" w:eastAsia="es-ES"/>
        </w:rPr>
      </w:pPr>
      <w:r>
        <w:rPr>
          <w:lang w:val="en-US" w:eastAsia="es-ES"/>
        </w:rPr>
        <w:t xml:space="preserve">        '400':</w:t>
      </w:r>
    </w:p>
    <w:p w:rsidR="00E90461" w:rsidRDefault="00E90461" w:rsidP="00E90461">
      <w:pPr>
        <w:pStyle w:val="PL"/>
        <w:rPr>
          <w:lang w:val="en-US" w:eastAsia="es-ES"/>
        </w:rPr>
      </w:pPr>
      <w:r>
        <w:rPr>
          <w:lang w:val="en-US" w:eastAsia="es-ES"/>
        </w:rPr>
        <w:t xml:space="preserve">          $ref: 'TS29571_CommonData.yaml#/components/responses/400'</w:t>
      </w:r>
    </w:p>
    <w:p w:rsidR="00E90461" w:rsidRDefault="00E90461" w:rsidP="00E90461">
      <w:pPr>
        <w:pStyle w:val="PL"/>
        <w:rPr>
          <w:lang w:val="en-US" w:eastAsia="es-ES"/>
        </w:rPr>
      </w:pPr>
      <w:r>
        <w:rPr>
          <w:lang w:val="en-US" w:eastAsia="es-ES"/>
        </w:rPr>
        <w:t xml:space="preserve">        '401':</w:t>
      </w:r>
    </w:p>
    <w:p w:rsidR="00E90461" w:rsidRDefault="00E90461" w:rsidP="00E90461">
      <w:pPr>
        <w:pStyle w:val="PL"/>
        <w:rPr>
          <w:lang w:val="en-US" w:eastAsia="es-ES"/>
        </w:rPr>
      </w:pPr>
      <w:r>
        <w:rPr>
          <w:lang w:val="en-US" w:eastAsia="es-ES"/>
        </w:rPr>
        <w:t xml:space="preserve">          $ref: 'TS29571_CommonData.yaml#/components/responses/401'</w:t>
      </w:r>
    </w:p>
    <w:p w:rsidR="00E90461" w:rsidRDefault="00E90461" w:rsidP="00E90461">
      <w:pPr>
        <w:pStyle w:val="PL"/>
        <w:rPr>
          <w:lang w:val="en-US" w:eastAsia="es-ES"/>
        </w:rPr>
      </w:pPr>
      <w:r>
        <w:rPr>
          <w:lang w:val="en-US" w:eastAsia="es-ES"/>
        </w:rPr>
        <w:t xml:space="preserve">        '403':</w:t>
      </w:r>
    </w:p>
    <w:p w:rsidR="00E90461" w:rsidRDefault="00E90461" w:rsidP="00E90461">
      <w:pPr>
        <w:pStyle w:val="PL"/>
        <w:rPr>
          <w:lang w:val="en-US" w:eastAsia="es-ES"/>
        </w:rPr>
      </w:pPr>
      <w:r>
        <w:rPr>
          <w:lang w:val="en-US" w:eastAsia="es-ES"/>
        </w:rPr>
        <w:t xml:space="preserve">          $ref: 'TS29571_CommonData.yaml#/components/responses/403'</w:t>
      </w:r>
    </w:p>
    <w:p w:rsidR="00E90461" w:rsidRDefault="00E90461" w:rsidP="00E90461">
      <w:pPr>
        <w:pStyle w:val="PL"/>
        <w:rPr>
          <w:lang w:val="en-US" w:eastAsia="es-ES"/>
        </w:rPr>
      </w:pPr>
      <w:r>
        <w:rPr>
          <w:lang w:val="en-US" w:eastAsia="es-ES"/>
        </w:rPr>
        <w:t xml:space="preserve">        '404':</w:t>
      </w:r>
    </w:p>
    <w:p w:rsidR="00E90461" w:rsidRDefault="00E90461" w:rsidP="00E90461">
      <w:pPr>
        <w:pStyle w:val="PL"/>
        <w:rPr>
          <w:lang w:val="en-US" w:eastAsia="es-ES"/>
        </w:rPr>
      </w:pPr>
      <w:r>
        <w:rPr>
          <w:lang w:val="en-US" w:eastAsia="es-ES"/>
        </w:rPr>
        <w:t xml:space="preserve">          $ref: 'TS29571_CommonData.yaml#/components/responses/404'</w:t>
      </w:r>
    </w:p>
    <w:p w:rsidR="00E90461" w:rsidRDefault="00E90461" w:rsidP="00E90461">
      <w:pPr>
        <w:pStyle w:val="PL"/>
        <w:rPr>
          <w:lang w:val="en-US" w:eastAsia="es-ES"/>
        </w:rPr>
      </w:pPr>
      <w:r>
        <w:rPr>
          <w:lang w:val="en-US" w:eastAsia="es-ES"/>
        </w:rPr>
        <w:t xml:space="preserve">        '429':</w:t>
      </w:r>
    </w:p>
    <w:p w:rsidR="00E90461" w:rsidRDefault="00E90461" w:rsidP="00E90461">
      <w:pPr>
        <w:pStyle w:val="PL"/>
        <w:rPr>
          <w:lang w:val="en-US" w:eastAsia="es-ES"/>
        </w:rPr>
      </w:pPr>
      <w:r>
        <w:rPr>
          <w:lang w:val="en-US" w:eastAsia="es-ES"/>
        </w:rPr>
        <w:t xml:space="preserve">          $ref: 'TS29571_CommonData.yaml#/components/responses/429'</w:t>
      </w:r>
    </w:p>
    <w:p w:rsidR="00E90461" w:rsidRDefault="00E90461" w:rsidP="00E90461">
      <w:pPr>
        <w:pStyle w:val="PL"/>
        <w:rPr>
          <w:lang w:val="en-US" w:eastAsia="es-ES"/>
        </w:rPr>
      </w:pPr>
      <w:r>
        <w:rPr>
          <w:lang w:val="en-US" w:eastAsia="es-ES"/>
        </w:rPr>
        <w:t xml:space="preserve">        '500':</w:t>
      </w:r>
    </w:p>
    <w:p w:rsidR="00E90461" w:rsidRDefault="00E90461" w:rsidP="00E90461">
      <w:pPr>
        <w:pStyle w:val="PL"/>
        <w:rPr>
          <w:lang w:val="en-US" w:eastAsia="es-ES"/>
        </w:rPr>
      </w:pPr>
      <w:r>
        <w:rPr>
          <w:lang w:val="en-US" w:eastAsia="es-ES"/>
        </w:rPr>
        <w:t xml:space="preserve">          $ref: 'TS29571_CommonData.yaml#/components/responses/500'</w:t>
      </w:r>
    </w:p>
    <w:p w:rsidR="00E90461" w:rsidRDefault="00E90461" w:rsidP="00E90461">
      <w:pPr>
        <w:pStyle w:val="PL"/>
        <w:rPr>
          <w:lang w:val="en-US" w:eastAsia="es-ES"/>
        </w:rPr>
      </w:pPr>
      <w:r>
        <w:rPr>
          <w:lang w:val="en-US" w:eastAsia="es-ES"/>
        </w:rPr>
        <w:t xml:space="preserve">        '503':</w:t>
      </w:r>
    </w:p>
    <w:p w:rsidR="00E90461" w:rsidRDefault="00E90461" w:rsidP="00E90461">
      <w:pPr>
        <w:pStyle w:val="PL"/>
        <w:rPr>
          <w:lang w:val="en-US" w:eastAsia="es-ES"/>
        </w:rPr>
      </w:pPr>
      <w:r>
        <w:rPr>
          <w:lang w:val="en-US" w:eastAsia="es-ES"/>
        </w:rPr>
        <w:t xml:space="preserve">          $ref: 'TS29571_CommonData.yaml#/components/responses/503'</w:t>
      </w:r>
    </w:p>
    <w:p w:rsidR="00E90461" w:rsidRDefault="00E90461" w:rsidP="00E90461">
      <w:pPr>
        <w:pStyle w:val="PL"/>
        <w:rPr>
          <w:lang w:val="en-US" w:eastAsia="es-ES"/>
        </w:rPr>
      </w:pPr>
      <w:r>
        <w:rPr>
          <w:lang w:val="en-US" w:eastAsia="es-ES"/>
        </w:rPr>
        <w:t xml:space="preserve">        default:</w:t>
      </w:r>
    </w:p>
    <w:p w:rsidR="00E90461" w:rsidRDefault="00E90461" w:rsidP="00E90461">
      <w:pPr>
        <w:pStyle w:val="PL"/>
        <w:rPr>
          <w:lang w:val="en-US" w:eastAsia="es-ES"/>
        </w:rPr>
      </w:pPr>
      <w:r>
        <w:rPr>
          <w:lang w:val="en-US" w:eastAsia="es-ES"/>
        </w:rPr>
        <w:t xml:space="preserve">          $ref: 'TS29571_CommonData.yaml#/components/responses/default'</w:t>
      </w:r>
    </w:p>
    <w:p w:rsidR="00E90461" w:rsidRDefault="00E90461" w:rsidP="00E90461">
      <w:pPr>
        <w:pStyle w:val="PL"/>
        <w:rPr>
          <w:lang w:val="en-US" w:eastAsia="es-ES"/>
        </w:rPr>
      </w:pPr>
    </w:p>
    <w:p w:rsidR="00E90461" w:rsidRDefault="00E90461" w:rsidP="00E90461">
      <w:pPr>
        <w:pStyle w:val="PL"/>
        <w:rPr>
          <w:lang w:val="en-US" w:eastAsia="es-ES"/>
        </w:rPr>
      </w:pPr>
      <w:r>
        <w:rPr>
          <w:lang w:val="en-US" w:eastAsia="es-ES"/>
        </w:rPr>
        <w:t>components:</w:t>
      </w:r>
    </w:p>
    <w:p w:rsidR="00E90461" w:rsidRDefault="00E90461" w:rsidP="00E90461">
      <w:pPr>
        <w:pStyle w:val="PL"/>
        <w:rPr>
          <w:lang w:val="en-US" w:eastAsia="es-ES"/>
        </w:rPr>
      </w:pPr>
      <w:r>
        <w:rPr>
          <w:lang w:val="en-US" w:eastAsia="es-ES"/>
        </w:rPr>
        <w:t xml:space="preserve">  securitySchemes:</w:t>
      </w:r>
    </w:p>
    <w:p w:rsidR="00E90461" w:rsidRDefault="00E90461" w:rsidP="00E90461">
      <w:pPr>
        <w:pStyle w:val="PL"/>
        <w:rPr>
          <w:lang w:val="en-US" w:eastAsia="es-ES"/>
        </w:rPr>
      </w:pPr>
      <w:r>
        <w:rPr>
          <w:lang w:val="en-US" w:eastAsia="es-ES"/>
        </w:rPr>
        <w:t xml:space="preserve">    oAuth2ClientCredentials:</w:t>
      </w:r>
    </w:p>
    <w:p w:rsidR="00E90461" w:rsidRDefault="00E90461" w:rsidP="00E90461">
      <w:pPr>
        <w:pStyle w:val="PL"/>
        <w:rPr>
          <w:lang w:val="en-US" w:eastAsia="es-ES"/>
        </w:rPr>
      </w:pPr>
      <w:r>
        <w:rPr>
          <w:lang w:val="en-US" w:eastAsia="es-ES"/>
        </w:rPr>
        <w:t xml:space="preserve">      type: oauth2</w:t>
      </w:r>
    </w:p>
    <w:p w:rsidR="00E90461" w:rsidRDefault="00E90461" w:rsidP="00E90461">
      <w:pPr>
        <w:pStyle w:val="PL"/>
        <w:rPr>
          <w:lang w:val="en-US" w:eastAsia="es-ES"/>
        </w:rPr>
      </w:pPr>
      <w:r>
        <w:rPr>
          <w:lang w:val="en-US" w:eastAsia="es-ES"/>
        </w:rPr>
        <w:t xml:space="preserve">      flows:</w:t>
      </w:r>
    </w:p>
    <w:p w:rsidR="00E90461" w:rsidRDefault="00E90461" w:rsidP="00E90461">
      <w:pPr>
        <w:pStyle w:val="PL"/>
        <w:rPr>
          <w:lang w:val="en-US" w:eastAsia="es-ES"/>
        </w:rPr>
      </w:pPr>
      <w:r>
        <w:rPr>
          <w:lang w:val="en-US" w:eastAsia="es-ES"/>
        </w:rPr>
        <w:t xml:space="preserve">        clientCredentials:</w:t>
      </w:r>
    </w:p>
    <w:p w:rsidR="00E90461" w:rsidRDefault="00E90461" w:rsidP="00E90461">
      <w:pPr>
        <w:pStyle w:val="PL"/>
        <w:rPr>
          <w:lang w:val="en-US" w:eastAsia="es-ES"/>
        </w:rPr>
      </w:pPr>
      <w:r>
        <w:rPr>
          <w:lang w:val="en-US" w:eastAsia="es-ES"/>
        </w:rPr>
        <w:lastRenderedPageBreak/>
        <w:t xml:space="preserve">          tokenUrl: '{nrfApiRoot}/oauth2/token'</w:t>
      </w:r>
    </w:p>
    <w:p w:rsidR="00E90461" w:rsidRDefault="00E90461" w:rsidP="00E90461">
      <w:pPr>
        <w:pStyle w:val="PL"/>
        <w:rPr>
          <w:lang w:val="en-US" w:eastAsia="es-ES"/>
        </w:rPr>
      </w:pPr>
      <w:r>
        <w:rPr>
          <w:lang w:val="en-US" w:eastAsia="es-ES"/>
        </w:rPr>
        <w:t xml:space="preserve">          scopes:</w:t>
      </w:r>
    </w:p>
    <w:p w:rsidR="00E90461" w:rsidRDefault="00E90461" w:rsidP="00E90461">
      <w:pPr>
        <w:pStyle w:val="PL"/>
        <w:rPr>
          <w:lang w:val="en-US" w:eastAsia="es-ES"/>
        </w:rPr>
      </w:pPr>
      <w:r>
        <w:rPr>
          <w:lang w:val="en-US" w:eastAsia="es-ES"/>
        </w:rPr>
        <w:t xml:space="preserve">            naf-eventexposure: Access to the Naf_EventExposure API.</w:t>
      </w:r>
    </w:p>
    <w:p w:rsidR="00E90461" w:rsidRDefault="00E90461" w:rsidP="00E90461">
      <w:pPr>
        <w:pStyle w:val="PL"/>
        <w:rPr>
          <w:lang w:val="en-US" w:eastAsia="es-ES"/>
        </w:rPr>
      </w:pPr>
    </w:p>
    <w:p w:rsidR="00E90461" w:rsidRDefault="00E90461" w:rsidP="00E90461">
      <w:pPr>
        <w:pStyle w:val="PL"/>
        <w:rPr>
          <w:lang w:val="en-US" w:eastAsia="es-ES"/>
        </w:rPr>
      </w:pPr>
      <w:r>
        <w:rPr>
          <w:lang w:val="en-US" w:eastAsia="es-ES"/>
        </w:rPr>
        <w:t xml:space="preserve">  schemas:</w:t>
      </w:r>
    </w:p>
    <w:p w:rsidR="00E90461" w:rsidRDefault="00E90461" w:rsidP="00E90461">
      <w:pPr>
        <w:pStyle w:val="PL"/>
        <w:rPr>
          <w:lang w:val="en-US" w:eastAsia="es-ES"/>
        </w:rPr>
      </w:pPr>
      <w:r>
        <w:rPr>
          <w:lang w:val="en-US" w:eastAsia="es-ES"/>
        </w:rPr>
        <w:t xml:space="preserve">    AfEventExposureNotif:</w:t>
      </w:r>
    </w:p>
    <w:p w:rsidR="00E90461" w:rsidRDefault="00E90461" w:rsidP="00E90461">
      <w:pPr>
        <w:pStyle w:val="PL"/>
        <w:rPr>
          <w:lang w:val="en-US" w:eastAsia="es-ES"/>
        </w:rPr>
      </w:pPr>
      <w:r>
        <w:rPr>
          <w:lang w:val="en-US" w:eastAsia="es-ES"/>
        </w:rPr>
        <w:t xml:space="preserve">      type: object</w:t>
      </w:r>
    </w:p>
    <w:p w:rsidR="00E90461" w:rsidRDefault="00E90461" w:rsidP="00E90461">
      <w:pPr>
        <w:pStyle w:val="PL"/>
        <w:rPr>
          <w:lang w:val="en-US" w:eastAsia="es-ES"/>
        </w:rPr>
      </w:pPr>
      <w:r>
        <w:rPr>
          <w:lang w:val="en-US" w:eastAsia="es-ES"/>
        </w:rPr>
        <w:t xml:space="preserve">      properties:</w:t>
      </w:r>
    </w:p>
    <w:p w:rsidR="00E90461" w:rsidRDefault="00E90461" w:rsidP="00E90461">
      <w:pPr>
        <w:pStyle w:val="PL"/>
        <w:rPr>
          <w:lang w:val="en-US" w:eastAsia="es-ES"/>
        </w:rPr>
      </w:pPr>
      <w:r>
        <w:rPr>
          <w:lang w:val="en-US" w:eastAsia="es-ES"/>
        </w:rPr>
        <w:t xml:space="preserve">        notifId:</w:t>
      </w:r>
    </w:p>
    <w:p w:rsidR="00E90461" w:rsidRDefault="00E90461" w:rsidP="00E90461">
      <w:pPr>
        <w:pStyle w:val="PL"/>
        <w:rPr>
          <w:lang w:val="en-US" w:eastAsia="es-ES"/>
        </w:rPr>
      </w:pPr>
      <w:r>
        <w:rPr>
          <w:lang w:val="en-US" w:eastAsia="es-ES"/>
        </w:rPr>
        <w:t xml:space="preserve">          type: string</w:t>
      </w:r>
    </w:p>
    <w:p w:rsidR="00E90461" w:rsidRDefault="00E90461" w:rsidP="00E90461">
      <w:pPr>
        <w:pStyle w:val="PL"/>
        <w:rPr>
          <w:lang w:val="en-US" w:eastAsia="es-ES"/>
        </w:rPr>
      </w:pPr>
      <w:r>
        <w:rPr>
          <w:lang w:val="en-US" w:eastAsia="es-ES"/>
        </w:rPr>
        <w:t xml:space="preserve">        eventNotifs:</w:t>
      </w:r>
    </w:p>
    <w:p w:rsidR="00E90461" w:rsidRDefault="00E90461" w:rsidP="00E90461">
      <w:pPr>
        <w:pStyle w:val="PL"/>
        <w:rPr>
          <w:lang w:val="en-US" w:eastAsia="es-ES"/>
        </w:rPr>
      </w:pPr>
      <w:r>
        <w:rPr>
          <w:lang w:val="en-US" w:eastAsia="es-ES"/>
        </w:rPr>
        <w:t xml:space="preserve">          type: array</w:t>
      </w:r>
    </w:p>
    <w:p w:rsidR="00E90461" w:rsidRDefault="00E90461" w:rsidP="00E90461">
      <w:pPr>
        <w:pStyle w:val="PL"/>
        <w:rPr>
          <w:lang w:val="en-US" w:eastAsia="es-ES"/>
        </w:rPr>
      </w:pPr>
      <w:r>
        <w:rPr>
          <w:lang w:val="en-US" w:eastAsia="es-ES"/>
        </w:rPr>
        <w:t xml:space="preserve">          items:</w:t>
      </w:r>
    </w:p>
    <w:p w:rsidR="00E90461" w:rsidRDefault="00E90461" w:rsidP="00E90461">
      <w:pPr>
        <w:pStyle w:val="PL"/>
        <w:rPr>
          <w:lang w:val="en-US" w:eastAsia="es-ES"/>
        </w:rPr>
      </w:pPr>
      <w:r>
        <w:rPr>
          <w:lang w:val="en-US" w:eastAsia="es-ES"/>
        </w:rPr>
        <w:t xml:space="preserve">            $ref: '#/components/schemas/AfEventNotification'</w:t>
      </w:r>
    </w:p>
    <w:p w:rsidR="00E90461" w:rsidRDefault="00E90461" w:rsidP="00E90461">
      <w:pPr>
        <w:pStyle w:val="PL"/>
        <w:rPr>
          <w:lang w:val="en-US" w:eastAsia="es-ES"/>
        </w:rPr>
      </w:pPr>
      <w:r>
        <w:rPr>
          <w:lang w:val="en-US" w:eastAsia="es-ES"/>
        </w:rPr>
        <w:t xml:space="preserve">          minItems: 1</w:t>
      </w:r>
    </w:p>
    <w:p w:rsidR="00E90461" w:rsidRDefault="00E90461" w:rsidP="00E90461">
      <w:pPr>
        <w:pStyle w:val="PL"/>
        <w:rPr>
          <w:lang w:val="en-US" w:eastAsia="es-ES"/>
        </w:rPr>
      </w:pPr>
      <w:r>
        <w:rPr>
          <w:lang w:val="en-US" w:eastAsia="es-ES"/>
        </w:rPr>
        <w:t xml:space="preserve">      required:</w:t>
      </w:r>
    </w:p>
    <w:p w:rsidR="00E90461" w:rsidRDefault="00E90461" w:rsidP="00E90461">
      <w:pPr>
        <w:pStyle w:val="PL"/>
        <w:rPr>
          <w:lang w:val="en-US" w:eastAsia="es-ES"/>
        </w:rPr>
      </w:pPr>
      <w:r>
        <w:rPr>
          <w:lang w:val="en-US" w:eastAsia="es-ES"/>
        </w:rPr>
        <w:t xml:space="preserve">        - notifId</w:t>
      </w:r>
    </w:p>
    <w:p w:rsidR="00E90461" w:rsidRDefault="00E90461" w:rsidP="00E90461">
      <w:pPr>
        <w:pStyle w:val="PL"/>
        <w:rPr>
          <w:lang w:val="en-US" w:eastAsia="es-ES"/>
        </w:rPr>
      </w:pPr>
      <w:r>
        <w:rPr>
          <w:lang w:val="en-US" w:eastAsia="es-ES"/>
        </w:rPr>
        <w:t xml:space="preserve">        - eventNotifs</w:t>
      </w:r>
    </w:p>
    <w:p w:rsidR="00E90461" w:rsidRDefault="00E90461" w:rsidP="00E90461">
      <w:pPr>
        <w:pStyle w:val="PL"/>
        <w:rPr>
          <w:lang w:val="en-US" w:eastAsia="es-ES"/>
        </w:rPr>
      </w:pPr>
      <w:r>
        <w:rPr>
          <w:lang w:val="en-US" w:eastAsia="es-ES"/>
        </w:rPr>
        <w:t xml:space="preserve">    AfEventExposureSubsc:</w:t>
      </w:r>
    </w:p>
    <w:p w:rsidR="00E90461" w:rsidRDefault="00E90461" w:rsidP="00E90461">
      <w:pPr>
        <w:pStyle w:val="PL"/>
        <w:rPr>
          <w:lang w:val="en-US" w:eastAsia="es-ES"/>
        </w:rPr>
      </w:pPr>
      <w:r>
        <w:rPr>
          <w:lang w:val="en-US" w:eastAsia="es-ES"/>
        </w:rPr>
        <w:t xml:space="preserve">      type: object</w:t>
      </w:r>
    </w:p>
    <w:p w:rsidR="00E90461" w:rsidRDefault="00E90461" w:rsidP="00E90461">
      <w:pPr>
        <w:pStyle w:val="PL"/>
        <w:rPr>
          <w:lang w:val="en-US" w:eastAsia="es-ES"/>
        </w:rPr>
      </w:pPr>
      <w:r>
        <w:rPr>
          <w:lang w:val="en-US" w:eastAsia="es-ES"/>
        </w:rPr>
        <w:t xml:space="preserve">      properties:</w:t>
      </w:r>
    </w:p>
    <w:p w:rsidR="00E90461" w:rsidRDefault="00E90461" w:rsidP="00E90461">
      <w:pPr>
        <w:pStyle w:val="PL"/>
        <w:rPr>
          <w:lang w:val="en-US" w:eastAsia="es-ES"/>
        </w:rPr>
      </w:pPr>
      <w:r>
        <w:rPr>
          <w:lang w:val="en-US" w:eastAsia="es-ES"/>
        </w:rPr>
        <w:t xml:space="preserve">        eventSubs:</w:t>
      </w:r>
    </w:p>
    <w:p w:rsidR="00E90461" w:rsidRDefault="00E90461" w:rsidP="00E90461">
      <w:pPr>
        <w:pStyle w:val="PL"/>
        <w:rPr>
          <w:lang w:val="en-US" w:eastAsia="es-ES"/>
        </w:rPr>
      </w:pPr>
      <w:r>
        <w:rPr>
          <w:lang w:val="en-US" w:eastAsia="es-ES"/>
        </w:rPr>
        <w:t xml:space="preserve">          type: array</w:t>
      </w:r>
    </w:p>
    <w:p w:rsidR="00E90461" w:rsidRDefault="00E90461" w:rsidP="00E90461">
      <w:pPr>
        <w:pStyle w:val="PL"/>
        <w:rPr>
          <w:lang w:val="en-US" w:eastAsia="es-ES"/>
        </w:rPr>
      </w:pPr>
      <w:r>
        <w:rPr>
          <w:lang w:val="en-US" w:eastAsia="es-ES"/>
        </w:rPr>
        <w:t xml:space="preserve">          items:</w:t>
      </w:r>
    </w:p>
    <w:p w:rsidR="00E90461" w:rsidRDefault="00E90461" w:rsidP="00E90461">
      <w:pPr>
        <w:pStyle w:val="PL"/>
        <w:rPr>
          <w:lang w:val="en-US" w:eastAsia="es-ES"/>
        </w:rPr>
      </w:pPr>
      <w:r>
        <w:rPr>
          <w:lang w:val="en-US" w:eastAsia="es-ES"/>
        </w:rPr>
        <w:t xml:space="preserve">            $ref: '#/components/schemas/</w:t>
      </w:r>
      <w:r>
        <w:t>EventsSubs</w:t>
      </w:r>
      <w:r>
        <w:rPr>
          <w:lang w:val="en-US" w:eastAsia="es-ES"/>
        </w:rPr>
        <w:t>'</w:t>
      </w:r>
    </w:p>
    <w:p w:rsidR="00E90461" w:rsidRDefault="00E90461" w:rsidP="00E90461">
      <w:pPr>
        <w:pStyle w:val="PL"/>
        <w:rPr>
          <w:lang w:val="en-US" w:eastAsia="es-ES"/>
        </w:rPr>
      </w:pPr>
      <w:r>
        <w:rPr>
          <w:lang w:val="en-US" w:eastAsia="es-ES"/>
        </w:rPr>
        <w:t xml:space="preserve">          minItems: 1</w:t>
      </w:r>
    </w:p>
    <w:p w:rsidR="00E90461" w:rsidRDefault="00E90461" w:rsidP="00E90461">
      <w:pPr>
        <w:pStyle w:val="PL"/>
        <w:rPr>
          <w:lang w:val="en-US" w:eastAsia="es-ES"/>
        </w:rPr>
      </w:pPr>
      <w:r>
        <w:rPr>
          <w:lang w:val="en-US" w:eastAsia="es-ES"/>
        </w:rPr>
        <w:t xml:space="preserve">        eventsRepInfo:</w:t>
      </w:r>
    </w:p>
    <w:p w:rsidR="00E90461" w:rsidRDefault="00E90461" w:rsidP="00E90461">
      <w:pPr>
        <w:pStyle w:val="PL"/>
        <w:rPr>
          <w:lang w:val="en-US" w:eastAsia="es-ES"/>
        </w:rPr>
      </w:pPr>
      <w:r>
        <w:rPr>
          <w:lang w:val="en-US" w:eastAsia="es-ES"/>
        </w:rPr>
        <w:t xml:space="preserve">          $ref: 'TS29523_Npcf_EventExposure.yaml#/components/schemas/ReportingInformation'</w:t>
      </w:r>
    </w:p>
    <w:p w:rsidR="00E90461" w:rsidRDefault="00E90461" w:rsidP="00E90461">
      <w:pPr>
        <w:pStyle w:val="PL"/>
        <w:rPr>
          <w:lang w:val="en-US" w:eastAsia="es-ES"/>
        </w:rPr>
      </w:pPr>
      <w:r>
        <w:rPr>
          <w:lang w:val="en-US" w:eastAsia="es-ES"/>
        </w:rPr>
        <w:t xml:space="preserve">        notifUri:</w:t>
      </w:r>
    </w:p>
    <w:p w:rsidR="00E90461" w:rsidRDefault="00E90461" w:rsidP="00E90461">
      <w:pPr>
        <w:pStyle w:val="PL"/>
        <w:rPr>
          <w:lang w:val="en-US" w:eastAsia="es-ES"/>
        </w:rPr>
      </w:pPr>
      <w:r>
        <w:rPr>
          <w:lang w:val="en-US" w:eastAsia="es-ES"/>
        </w:rPr>
        <w:t xml:space="preserve">          $ref: 'TS29571_CommonData.yaml#/components/schemas/Uri'</w:t>
      </w:r>
    </w:p>
    <w:p w:rsidR="00E90461" w:rsidRDefault="00E90461" w:rsidP="00E90461">
      <w:pPr>
        <w:pStyle w:val="PL"/>
        <w:rPr>
          <w:lang w:val="en-US" w:eastAsia="es-ES"/>
        </w:rPr>
      </w:pPr>
      <w:r>
        <w:rPr>
          <w:lang w:val="en-US" w:eastAsia="es-ES"/>
        </w:rPr>
        <w:t xml:space="preserve">        notifId:</w:t>
      </w:r>
    </w:p>
    <w:p w:rsidR="00E90461" w:rsidRDefault="00E90461" w:rsidP="00E90461">
      <w:pPr>
        <w:pStyle w:val="PL"/>
        <w:rPr>
          <w:lang w:val="en-US" w:eastAsia="es-ES"/>
        </w:rPr>
      </w:pPr>
      <w:r>
        <w:rPr>
          <w:lang w:val="en-US" w:eastAsia="es-ES"/>
        </w:rPr>
        <w:t xml:space="preserve">          type: string</w:t>
      </w:r>
    </w:p>
    <w:p w:rsidR="00E90461" w:rsidRDefault="00E90461" w:rsidP="00E90461">
      <w:pPr>
        <w:pStyle w:val="PL"/>
        <w:rPr>
          <w:lang w:val="en-US" w:eastAsia="es-ES"/>
        </w:rPr>
      </w:pPr>
      <w:r>
        <w:rPr>
          <w:lang w:val="en-US" w:eastAsia="es-ES"/>
        </w:rPr>
        <w:t xml:space="preserve">        suppFeat:</w:t>
      </w:r>
    </w:p>
    <w:p w:rsidR="00E90461" w:rsidRDefault="00E90461" w:rsidP="00E90461">
      <w:pPr>
        <w:pStyle w:val="PL"/>
        <w:rPr>
          <w:lang w:val="en-US" w:eastAsia="es-ES"/>
        </w:rPr>
      </w:pPr>
      <w:r>
        <w:rPr>
          <w:lang w:val="en-US" w:eastAsia="es-ES"/>
        </w:rPr>
        <w:t xml:space="preserve">          $ref: 'TS29571_CommonData.yaml#/components/schemas/SupportedFeatures'</w:t>
      </w:r>
    </w:p>
    <w:p w:rsidR="00E90461" w:rsidRDefault="00E90461" w:rsidP="00E90461">
      <w:pPr>
        <w:pStyle w:val="PL"/>
        <w:rPr>
          <w:lang w:val="en-US" w:eastAsia="es-ES"/>
        </w:rPr>
      </w:pPr>
      <w:r>
        <w:rPr>
          <w:lang w:val="en-US" w:eastAsia="es-ES"/>
        </w:rPr>
        <w:t xml:space="preserve">      required:</w:t>
      </w:r>
    </w:p>
    <w:p w:rsidR="00E90461" w:rsidRDefault="00E90461" w:rsidP="00E90461">
      <w:pPr>
        <w:pStyle w:val="PL"/>
        <w:rPr>
          <w:lang w:val="en-US" w:eastAsia="es-ES"/>
        </w:rPr>
      </w:pPr>
      <w:r>
        <w:rPr>
          <w:lang w:val="en-US" w:eastAsia="es-ES"/>
        </w:rPr>
        <w:t xml:space="preserve">        - eventSubs</w:t>
      </w:r>
    </w:p>
    <w:p w:rsidR="00E90461" w:rsidRDefault="00E90461" w:rsidP="00E90461">
      <w:pPr>
        <w:pStyle w:val="PL"/>
        <w:rPr>
          <w:lang w:val="en-US" w:eastAsia="es-ES"/>
        </w:rPr>
      </w:pPr>
      <w:r>
        <w:rPr>
          <w:lang w:val="en-US" w:eastAsia="es-ES"/>
        </w:rPr>
        <w:t xml:space="preserve">        - eventsRepInfo</w:t>
      </w:r>
    </w:p>
    <w:p w:rsidR="00E90461" w:rsidRDefault="00E90461" w:rsidP="00E90461">
      <w:pPr>
        <w:pStyle w:val="PL"/>
        <w:rPr>
          <w:lang w:val="en-US" w:eastAsia="es-ES"/>
        </w:rPr>
      </w:pPr>
      <w:r>
        <w:rPr>
          <w:lang w:val="en-US" w:eastAsia="es-ES"/>
        </w:rPr>
        <w:t xml:space="preserve">        - notifId</w:t>
      </w:r>
    </w:p>
    <w:p w:rsidR="00E90461" w:rsidRDefault="00E90461" w:rsidP="00E90461">
      <w:pPr>
        <w:pStyle w:val="PL"/>
        <w:rPr>
          <w:lang w:val="en-US" w:eastAsia="es-ES"/>
        </w:rPr>
      </w:pPr>
      <w:r>
        <w:rPr>
          <w:lang w:val="en-US" w:eastAsia="es-ES"/>
        </w:rPr>
        <w:t xml:space="preserve">        - notifUri</w:t>
      </w:r>
    </w:p>
    <w:p w:rsidR="00E90461" w:rsidRDefault="00E90461" w:rsidP="00E90461">
      <w:pPr>
        <w:pStyle w:val="PL"/>
        <w:rPr>
          <w:lang w:val="en-US" w:eastAsia="es-ES"/>
        </w:rPr>
      </w:pPr>
      <w:r>
        <w:rPr>
          <w:lang w:val="en-US" w:eastAsia="es-ES"/>
        </w:rPr>
        <w:t xml:space="preserve">        - suppFeat</w:t>
      </w:r>
    </w:p>
    <w:p w:rsidR="00E90461" w:rsidRDefault="00E90461" w:rsidP="00E90461">
      <w:pPr>
        <w:pStyle w:val="PL"/>
        <w:rPr>
          <w:lang w:val="en-US" w:eastAsia="es-ES"/>
        </w:rPr>
      </w:pPr>
      <w:r>
        <w:rPr>
          <w:lang w:val="en-US" w:eastAsia="es-ES"/>
        </w:rPr>
        <w:t xml:space="preserve">    AfEventNotification:</w:t>
      </w:r>
    </w:p>
    <w:p w:rsidR="00E90461" w:rsidRDefault="00E90461" w:rsidP="00E90461">
      <w:pPr>
        <w:pStyle w:val="PL"/>
        <w:rPr>
          <w:lang w:val="en-US" w:eastAsia="es-ES"/>
        </w:rPr>
      </w:pPr>
      <w:r>
        <w:rPr>
          <w:lang w:val="en-US" w:eastAsia="es-ES"/>
        </w:rPr>
        <w:t xml:space="preserve">      type: object</w:t>
      </w:r>
    </w:p>
    <w:p w:rsidR="00E90461" w:rsidRDefault="00E90461" w:rsidP="00E90461">
      <w:pPr>
        <w:pStyle w:val="PL"/>
        <w:rPr>
          <w:lang w:val="en-US" w:eastAsia="es-ES"/>
        </w:rPr>
      </w:pPr>
      <w:r>
        <w:rPr>
          <w:lang w:val="en-US" w:eastAsia="es-ES"/>
        </w:rPr>
        <w:t xml:space="preserve">      properties:</w:t>
      </w:r>
    </w:p>
    <w:p w:rsidR="00E90461" w:rsidRDefault="00E90461" w:rsidP="00E90461">
      <w:pPr>
        <w:pStyle w:val="PL"/>
        <w:rPr>
          <w:lang w:val="en-US" w:eastAsia="es-ES"/>
        </w:rPr>
      </w:pPr>
      <w:r>
        <w:rPr>
          <w:lang w:val="en-US" w:eastAsia="es-ES"/>
        </w:rPr>
        <w:t xml:space="preserve">        event:</w:t>
      </w:r>
    </w:p>
    <w:p w:rsidR="00E90461" w:rsidRDefault="00E90461" w:rsidP="00E90461">
      <w:pPr>
        <w:pStyle w:val="PL"/>
        <w:rPr>
          <w:lang w:val="en-US" w:eastAsia="es-ES"/>
        </w:rPr>
      </w:pPr>
      <w:r>
        <w:rPr>
          <w:lang w:val="en-US" w:eastAsia="es-ES"/>
        </w:rPr>
        <w:t xml:space="preserve">          $ref: '#/components/schemas/AfEvent'</w:t>
      </w:r>
    </w:p>
    <w:p w:rsidR="00E90461" w:rsidRDefault="00E90461" w:rsidP="00E90461">
      <w:pPr>
        <w:pStyle w:val="PL"/>
        <w:rPr>
          <w:lang w:val="en-US" w:eastAsia="es-ES"/>
        </w:rPr>
      </w:pPr>
      <w:r>
        <w:rPr>
          <w:lang w:val="en-US" w:eastAsia="es-ES"/>
        </w:rPr>
        <w:t xml:space="preserve">        timeStamp:</w:t>
      </w:r>
    </w:p>
    <w:p w:rsidR="00E90461" w:rsidRDefault="00E90461" w:rsidP="00E90461">
      <w:pPr>
        <w:pStyle w:val="PL"/>
        <w:rPr>
          <w:lang w:val="en-US" w:eastAsia="es-ES"/>
        </w:rPr>
      </w:pPr>
      <w:r>
        <w:rPr>
          <w:lang w:val="en-US" w:eastAsia="es-ES"/>
        </w:rPr>
        <w:t xml:space="preserve">          $ref: 'TS29571_CommonData.yaml#/components/schemas/DateTime'</w:t>
      </w:r>
    </w:p>
    <w:p w:rsidR="00E90461" w:rsidRDefault="00E90461" w:rsidP="00E90461">
      <w:pPr>
        <w:pStyle w:val="PL"/>
        <w:rPr>
          <w:lang w:val="en-US" w:eastAsia="es-ES"/>
        </w:rPr>
      </w:pPr>
      <w:r>
        <w:rPr>
          <w:lang w:val="en-US" w:eastAsia="es-ES"/>
        </w:rPr>
        <w:t xml:space="preserve">        </w:t>
      </w:r>
      <w:r>
        <w:t>svcExprcInfos</w:t>
      </w:r>
      <w:r>
        <w:rPr>
          <w:lang w:val="en-US" w:eastAsia="es-ES"/>
        </w:rPr>
        <w:t>:</w:t>
      </w:r>
    </w:p>
    <w:p w:rsidR="00E90461" w:rsidRDefault="00E90461" w:rsidP="00E90461">
      <w:pPr>
        <w:pStyle w:val="PL"/>
        <w:rPr>
          <w:lang w:val="en-US" w:eastAsia="es-ES"/>
        </w:rPr>
      </w:pPr>
      <w:r>
        <w:rPr>
          <w:lang w:val="en-US" w:eastAsia="es-ES"/>
        </w:rPr>
        <w:t xml:space="preserve">          type: array</w:t>
      </w:r>
    </w:p>
    <w:p w:rsidR="00E90461" w:rsidRDefault="00E90461" w:rsidP="00E90461">
      <w:pPr>
        <w:pStyle w:val="PL"/>
        <w:rPr>
          <w:lang w:val="en-US" w:eastAsia="es-ES"/>
        </w:rPr>
      </w:pPr>
      <w:r>
        <w:rPr>
          <w:lang w:val="en-US" w:eastAsia="es-ES"/>
        </w:rPr>
        <w:t xml:space="preserve">          items:</w:t>
      </w:r>
    </w:p>
    <w:p w:rsidR="00E90461" w:rsidRDefault="00E90461" w:rsidP="00E90461">
      <w:pPr>
        <w:pStyle w:val="PL"/>
        <w:rPr>
          <w:lang w:val="en-US" w:eastAsia="es-ES"/>
        </w:rPr>
      </w:pPr>
      <w:r>
        <w:rPr>
          <w:lang w:val="en-US" w:eastAsia="es-ES"/>
        </w:rPr>
        <w:t xml:space="preserve">            $ref: '#/components/schemas/</w:t>
      </w:r>
      <w:r>
        <w:t>ServiceExperienceInfoPerApp</w:t>
      </w:r>
      <w:r>
        <w:rPr>
          <w:lang w:val="en-US" w:eastAsia="es-ES"/>
        </w:rPr>
        <w:t>'</w:t>
      </w:r>
    </w:p>
    <w:p w:rsidR="00E90461" w:rsidRDefault="00E90461" w:rsidP="00E90461">
      <w:pPr>
        <w:pStyle w:val="PL"/>
        <w:rPr>
          <w:lang w:val="en-US" w:eastAsia="es-ES"/>
        </w:rPr>
      </w:pPr>
      <w:r>
        <w:rPr>
          <w:lang w:val="en-US" w:eastAsia="es-ES"/>
        </w:rPr>
        <w:t xml:space="preserve">          minItems: 1</w:t>
      </w:r>
    </w:p>
    <w:p w:rsidR="00E90461" w:rsidRDefault="00E90461" w:rsidP="00E90461">
      <w:pPr>
        <w:pStyle w:val="PL"/>
        <w:rPr>
          <w:lang w:val="en-US" w:eastAsia="es-ES"/>
        </w:rPr>
      </w:pPr>
      <w:r>
        <w:rPr>
          <w:lang w:val="en-US" w:eastAsia="es-ES"/>
        </w:rPr>
        <w:t xml:space="preserve">        </w:t>
      </w:r>
      <w:r>
        <w:t>ueMobilityInfos</w:t>
      </w:r>
      <w:r>
        <w:rPr>
          <w:lang w:val="en-US" w:eastAsia="es-ES"/>
        </w:rPr>
        <w:t>:</w:t>
      </w:r>
    </w:p>
    <w:p w:rsidR="00E90461" w:rsidRDefault="00E90461" w:rsidP="00E90461">
      <w:pPr>
        <w:pStyle w:val="PL"/>
        <w:rPr>
          <w:lang w:val="en-US" w:eastAsia="es-ES"/>
        </w:rPr>
      </w:pPr>
      <w:r>
        <w:rPr>
          <w:lang w:val="en-US" w:eastAsia="es-ES"/>
        </w:rPr>
        <w:t xml:space="preserve">          type: array</w:t>
      </w:r>
    </w:p>
    <w:p w:rsidR="00E90461" w:rsidRDefault="00E90461" w:rsidP="00E90461">
      <w:pPr>
        <w:pStyle w:val="PL"/>
        <w:rPr>
          <w:lang w:val="en-US" w:eastAsia="es-ES"/>
        </w:rPr>
      </w:pPr>
      <w:r>
        <w:rPr>
          <w:lang w:val="en-US" w:eastAsia="es-ES"/>
        </w:rPr>
        <w:t xml:space="preserve">          items:</w:t>
      </w:r>
    </w:p>
    <w:p w:rsidR="00E90461" w:rsidRDefault="00E90461" w:rsidP="00E90461">
      <w:pPr>
        <w:pStyle w:val="PL"/>
        <w:rPr>
          <w:lang w:val="en-US" w:eastAsia="es-ES"/>
        </w:rPr>
      </w:pPr>
      <w:r>
        <w:rPr>
          <w:lang w:val="en-US" w:eastAsia="es-ES"/>
        </w:rPr>
        <w:t xml:space="preserve">            $ref: '#/components/schemas/</w:t>
      </w:r>
      <w:r>
        <w:t>UeMobilityCollection</w:t>
      </w:r>
      <w:r>
        <w:rPr>
          <w:lang w:val="en-US" w:eastAsia="es-ES"/>
        </w:rPr>
        <w:t>'</w:t>
      </w:r>
    </w:p>
    <w:p w:rsidR="00E90461" w:rsidRDefault="00E90461" w:rsidP="00E90461">
      <w:pPr>
        <w:pStyle w:val="PL"/>
        <w:rPr>
          <w:lang w:val="en-US" w:eastAsia="es-ES"/>
        </w:rPr>
      </w:pPr>
      <w:r>
        <w:rPr>
          <w:lang w:val="en-US" w:eastAsia="es-ES"/>
        </w:rPr>
        <w:t xml:space="preserve">          minItems: 1</w:t>
      </w:r>
    </w:p>
    <w:p w:rsidR="00E90461" w:rsidRDefault="00E90461" w:rsidP="00E90461">
      <w:pPr>
        <w:pStyle w:val="PL"/>
        <w:rPr>
          <w:lang w:val="en-US" w:eastAsia="es-ES"/>
        </w:rPr>
      </w:pPr>
      <w:r>
        <w:rPr>
          <w:lang w:val="en-US" w:eastAsia="es-ES"/>
        </w:rPr>
        <w:t xml:space="preserve">        </w:t>
      </w:r>
      <w:r>
        <w:t>ueCommInfos</w:t>
      </w:r>
      <w:r>
        <w:rPr>
          <w:lang w:val="en-US" w:eastAsia="es-ES"/>
        </w:rPr>
        <w:t>:</w:t>
      </w:r>
    </w:p>
    <w:p w:rsidR="00E90461" w:rsidRDefault="00E90461" w:rsidP="00E90461">
      <w:pPr>
        <w:pStyle w:val="PL"/>
        <w:rPr>
          <w:lang w:val="en-US" w:eastAsia="es-ES"/>
        </w:rPr>
      </w:pPr>
      <w:r>
        <w:rPr>
          <w:lang w:val="en-US" w:eastAsia="es-ES"/>
        </w:rPr>
        <w:t xml:space="preserve">          type: array</w:t>
      </w:r>
    </w:p>
    <w:p w:rsidR="00E90461" w:rsidRDefault="00E90461" w:rsidP="00E90461">
      <w:pPr>
        <w:pStyle w:val="PL"/>
        <w:rPr>
          <w:lang w:val="en-US" w:eastAsia="es-ES"/>
        </w:rPr>
      </w:pPr>
      <w:r>
        <w:rPr>
          <w:lang w:val="en-US" w:eastAsia="es-ES"/>
        </w:rPr>
        <w:t xml:space="preserve">          items:</w:t>
      </w:r>
    </w:p>
    <w:p w:rsidR="00E90461" w:rsidRDefault="00E90461" w:rsidP="00E90461">
      <w:pPr>
        <w:pStyle w:val="PL"/>
        <w:rPr>
          <w:lang w:val="en-US" w:eastAsia="es-ES"/>
        </w:rPr>
      </w:pPr>
      <w:r>
        <w:rPr>
          <w:lang w:val="en-US" w:eastAsia="es-ES"/>
        </w:rPr>
        <w:t xml:space="preserve">            $ref: '#/components/schemas/</w:t>
      </w:r>
      <w:r>
        <w:t>UeCommunicationCollection</w:t>
      </w:r>
      <w:r>
        <w:rPr>
          <w:lang w:val="en-US" w:eastAsia="es-ES"/>
        </w:rPr>
        <w:t>'</w:t>
      </w:r>
    </w:p>
    <w:p w:rsidR="00E90461" w:rsidRDefault="00E90461" w:rsidP="00E90461">
      <w:pPr>
        <w:pStyle w:val="PL"/>
        <w:rPr>
          <w:lang w:val="en-US" w:eastAsia="es-ES"/>
        </w:rPr>
      </w:pPr>
      <w:r>
        <w:rPr>
          <w:lang w:val="en-US" w:eastAsia="es-ES"/>
        </w:rPr>
        <w:t xml:space="preserve">          minItems: 1</w:t>
      </w:r>
    </w:p>
    <w:p w:rsidR="00E90461" w:rsidRDefault="00E90461" w:rsidP="00E90461">
      <w:pPr>
        <w:pStyle w:val="PL"/>
        <w:rPr>
          <w:lang w:val="en-US" w:eastAsia="es-ES"/>
        </w:rPr>
      </w:pPr>
      <w:r>
        <w:rPr>
          <w:lang w:val="en-US" w:eastAsia="es-ES"/>
        </w:rPr>
        <w:t xml:space="preserve">        </w:t>
      </w:r>
      <w:r>
        <w:t>excepInfos</w:t>
      </w:r>
      <w:r>
        <w:rPr>
          <w:lang w:val="en-US" w:eastAsia="es-ES"/>
        </w:rPr>
        <w:t>:</w:t>
      </w:r>
    </w:p>
    <w:p w:rsidR="00E90461" w:rsidRDefault="00E90461" w:rsidP="00E90461">
      <w:pPr>
        <w:pStyle w:val="PL"/>
        <w:rPr>
          <w:lang w:val="en-US" w:eastAsia="es-ES"/>
        </w:rPr>
      </w:pPr>
      <w:r>
        <w:rPr>
          <w:lang w:val="en-US" w:eastAsia="es-ES"/>
        </w:rPr>
        <w:t xml:space="preserve">          type: array</w:t>
      </w:r>
    </w:p>
    <w:p w:rsidR="00E90461" w:rsidRDefault="00E90461" w:rsidP="00E90461">
      <w:pPr>
        <w:pStyle w:val="PL"/>
        <w:rPr>
          <w:lang w:val="en-US" w:eastAsia="es-ES"/>
        </w:rPr>
      </w:pPr>
      <w:r>
        <w:rPr>
          <w:lang w:val="en-US" w:eastAsia="es-ES"/>
        </w:rPr>
        <w:t xml:space="preserve">          items:</w:t>
      </w:r>
    </w:p>
    <w:p w:rsidR="00E90461" w:rsidRDefault="00E90461" w:rsidP="00E90461">
      <w:pPr>
        <w:pStyle w:val="PL"/>
        <w:rPr>
          <w:lang w:val="en-US" w:eastAsia="es-ES"/>
        </w:rPr>
      </w:pPr>
      <w:r>
        <w:rPr>
          <w:lang w:val="en-US" w:eastAsia="es-ES"/>
        </w:rPr>
        <w:t xml:space="preserve">            $ref: '#/components/schemas/</w:t>
      </w:r>
      <w:r>
        <w:t>ExceptionInfo</w:t>
      </w:r>
      <w:r>
        <w:rPr>
          <w:lang w:val="en-US" w:eastAsia="es-ES"/>
        </w:rPr>
        <w:t>'</w:t>
      </w:r>
    </w:p>
    <w:p w:rsidR="00E90461" w:rsidRDefault="00E90461" w:rsidP="00E90461">
      <w:pPr>
        <w:pStyle w:val="PL"/>
        <w:rPr>
          <w:lang w:val="en-US" w:eastAsia="es-ES"/>
        </w:rPr>
      </w:pPr>
      <w:r>
        <w:rPr>
          <w:lang w:val="en-US" w:eastAsia="es-ES"/>
        </w:rPr>
        <w:t xml:space="preserve">          minItems: 1</w:t>
      </w:r>
    </w:p>
    <w:p w:rsidR="00E90461" w:rsidRDefault="00E90461" w:rsidP="00E90461">
      <w:pPr>
        <w:pStyle w:val="PL"/>
        <w:rPr>
          <w:lang w:val="en-US" w:eastAsia="es-ES"/>
        </w:rPr>
      </w:pPr>
      <w:r>
        <w:rPr>
          <w:lang w:val="en-US" w:eastAsia="es-ES"/>
        </w:rPr>
        <w:t xml:space="preserve">      required:</w:t>
      </w:r>
    </w:p>
    <w:p w:rsidR="00E90461" w:rsidRDefault="00E90461" w:rsidP="00E90461">
      <w:pPr>
        <w:pStyle w:val="PL"/>
        <w:rPr>
          <w:lang w:val="en-US" w:eastAsia="es-ES"/>
        </w:rPr>
      </w:pPr>
      <w:r>
        <w:rPr>
          <w:lang w:val="en-US" w:eastAsia="es-ES"/>
        </w:rPr>
        <w:t xml:space="preserve">        - event</w:t>
      </w:r>
    </w:p>
    <w:p w:rsidR="00E90461" w:rsidRDefault="00E90461" w:rsidP="00E90461">
      <w:pPr>
        <w:pStyle w:val="PL"/>
        <w:rPr>
          <w:lang w:val="en-US" w:eastAsia="es-ES"/>
        </w:rPr>
      </w:pPr>
      <w:r>
        <w:rPr>
          <w:lang w:val="en-US" w:eastAsia="es-ES"/>
        </w:rPr>
        <w:t xml:space="preserve">        - timeStamp</w:t>
      </w:r>
    </w:p>
    <w:p w:rsidR="00E90461" w:rsidRDefault="00E90461" w:rsidP="00E90461">
      <w:pPr>
        <w:pStyle w:val="PL"/>
        <w:rPr>
          <w:lang w:val="en-US" w:eastAsia="es-ES"/>
        </w:rPr>
      </w:pPr>
      <w:r>
        <w:rPr>
          <w:lang w:val="en-US" w:eastAsia="es-ES"/>
        </w:rPr>
        <w:t xml:space="preserve">    </w:t>
      </w:r>
      <w:r>
        <w:t>EventsSubs</w:t>
      </w:r>
      <w:r>
        <w:rPr>
          <w:lang w:val="en-US" w:eastAsia="es-ES"/>
        </w:rPr>
        <w:t>:</w:t>
      </w:r>
    </w:p>
    <w:p w:rsidR="00E90461" w:rsidRDefault="00E90461" w:rsidP="00E90461">
      <w:pPr>
        <w:pStyle w:val="PL"/>
        <w:rPr>
          <w:lang w:val="en-US" w:eastAsia="es-ES"/>
        </w:rPr>
      </w:pPr>
      <w:r>
        <w:rPr>
          <w:lang w:val="en-US" w:eastAsia="es-ES"/>
        </w:rPr>
        <w:t xml:space="preserve">      type: object</w:t>
      </w:r>
    </w:p>
    <w:p w:rsidR="00E90461" w:rsidRDefault="00E90461" w:rsidP="00E90461">
      <w:pPr>
        <w:pStyle w:val="PL"/>
        <w:rPr>
          <w:lang w:val="en-US" w:eastAsia="es-ES"/>
        </w:rPr>
      </w:pPr>
      <w:r>
        <w:rPr>
          <w:lang w:val="en-US" w:eastAsia="es-ES"/>
        </w:rPr>
        <w:t xml:space="preserve">      properties:</w:t>
      </w:r>
    </w:p>
    <w:p w:rsidR="00E90461" w:rsidRDefault="00E90461" w:rsidP="00E90461">
      <w:pPr>
        <w:pStyle w:val="PL"/>
        <w:rPr>
          <w:lang w:val="en-US" w:eastAsia="es-ES"/>
        </w:rPr>
      </w:pPr>
      <w:r>
        <w:rPr>
          <w:lang w:val="en-US" w:eastAsia="es-ES"/>
        </w:rPr>
        <w:t xml:space="preserve">        event:</w:t>
      </w:r>
    </w:p>
    <w:p w:rsidR="00E90461" w:rsidRDefault="00E90461" w:rsidP="00E90461">
      <w:pPr>
        <w:pStyle w:val="PL"/>
        <w:rPr>
          <w:lang w:val="en-US" w:eastAsia="es-ES"/>
        </w:rPr>
      </w:pPr>
      <w:r>
        <w:rPr>
          <w:lang w:val="en-US" w:eastAsia="es-ES"/>
        </w:rPr>
        <w:t xml:space="preserve">          $ref: '#/components/schemas/AfEvent'</w:t>
      </w:r>
    </w:p>
    <w:p w:rsidR="00E90461" w:rsidRDefault="00E90461" w:rsidP="00E90461">
      <w:pPr>
        <w:pStyle w:val="PL"/>
        <w:rPr>
          <w:lang w:val="en-US" w:eastAsia="es-ES"/>
        </w:rPr>
      </w:pPr>
      <w:r>
        <w:rPr>
          <w:lang w:val="en-US" w:eastAsia="es-ES"/>
        </w:rPr>
        <w:t xml:space="preserve">        eventFilter:</w:t>
      </w:r>
    </w:p>
    <w:p w:rsidR="00E90461" w:rsidRDefault="00E90461" w:rsidP="00E90461">
      <w:pPr>
        <w:pStyle w:val="PL"/>
        <w:rPr>
          <w:lang w:val="en-US" w:eastAsia="es-ES"/>
        </w:rPr>
      </w:pPr>
      <w:r>
        <w:rPr>
          <w:lang w:val="en-US" w:eastAsia="es-ES"/>
        </w:rPr>
        <w:t xml:space="preserve">          $ref: '#/components/schemas/EventFilter'</w:t>
      </w:r>
    </w:p>
    <w:p w:rsidR="00E90461" w:rsidRDefault="00E90461" w:rsidP="00E90461">
      <w:pPr>
        <w:pStyle w:val="PL"/>
        <w:rPr>
          <w:lang w:val="en-US" w:eastAsia="es-ES"/>
        </w:rPr>
      </w:pPr>
      <w:r>
        <w:rPr>
          <w:lang w:val="en-US" w:eastAsia="es-ES"/>
        </w:rPr>
        <w:t xml:space="preserve">      required:</w:t>
      </w:r>
    </w:p>
    <w:p w:rsidR="00E90461" w:rsidRDefault="00E90461" w:rsidP="00E90461">
      <w:pPr>
        <w:pStyle w:val="PL"/>
        <w:rPr>
          <w:lang w:val="en-US" w:eastAsia="es-ES"/>
        </w:rPr>
      </w:pPr>
      <w:r>
        <w:rPr>
          <w:lang w:val="en-US" w:eastAsia="es-ES"/>
        </w:rPr>
        <w:lastRenderedPageBreak/>
        <w:t xml:space="preserve">        - event</w:t>
      </w:r>
    </w:p>
    <w:p w:rsidR="00E90461" w:rsidRDefault="00E90461" w:rsidP="00E90461">
      <w:pPr>
        <w:pStyle w:val="PL"/>
        <w:rPr>
          <w:lang w:val="en-US" w:eastAsia="es-ES"/>
        </w:rPr>
      </w:pPr>
      <w:r>
        <w:rPr>
          <w:lang w:val="en-US" w:eastAsia="es-ES"/>
        </w:rPr>
        <w:t xml:space="preserve">        - eventFilter</w:t>
      </w:r>
    </w:p>
    <w:p w:rsidR="008A1EA5" w:rsidRDefault="008A1EA5" w:rsidP="008A1EA5">
      <w:pPr>
        <w:pStyle w:val="PL"/>
        <w:rPr>
          <w:lang w:val="en-US" w:eastAsia="es-ES"/>
        </w:rPr>
      </w:pPr>
      <w:bookmarkStart w:id="43" w:name="_GoBack"/>
      <w:bookmarkEnd w:id="43"/>
      <w:r>
        <w:rPr>
          <w:lang w:val="en-US" w:eastAsia="es-ES"/>
        </w:rPr>
        <w:t xml:space="preserve">    </w:t>
      </w:r>
      <w:r>
        <w:t>EventFilter</w:t>
      </w:r>
      <w:r>
        <w:rPr>
          <w:lang w:val="en-US" w:eastAsia="es-ES"/>
        </w:rPr>
        <w:t>:</w:t>
      </w:r>
    </w:p>
    <w:p w:rsidR="008A1EA5" w:rsidRDefault="008A1EA5" w:rsidP="008A1EA5">
      <w:pPr>
        <w:pStyle w:val="PL"/>
        <w:rPr>
          <w:lang w:val="en-US" w:eastAsia="es-ES"/>
        </w:rPr>
      </w:pPr>
      <w:r>
        <w:rPr>
          <w:lang w:val="en-US" w:eastAsia="es-ES"/>
        </w:rPr>
        <w:t xml:space="preserve">      type: object</w:t>
      </w:r>
    </w:p>
    <w:p w:rsidR="008A1EA5" w:rsidRDefault="008A1EA5" w:rsidP="008A1EA5">
      <w:pPr>
        <w:pStyle w:val="PL"/>
        <w:rPr>
          <w:lang w:val="en-US" w:eastAsia="es-ES"/>
        </w:rPr>
      </w:pPr>
      <w:r>
        <w:rPr>
          <w:lang w:val="en-US" w:eastAsia="es-ES"/>
        </w:rPr>
        <w:t xml:space="preserve">      properties:</w:t>
      </w:r>
    </w:p>
    <w:p w:rsidR="008A1EA5" w:rsidRDefault="008A1EA5" w:rsidP="008A1EA5">
      <w:pPr>
        <w:pStyle w:val="PL"/>
        <w:rPr>
          <w:lang w:val="en-US" w:eastAsia="es-ES"/>
        </w:rPr>
      </w:pPr>
      <w:r>
        <w:rPr>
          <w:lang w:val="en-US" w:eastAsia="es-ES"/>
        </w:rPr>
        <w:t xml:space="preserve">        gpsis:</w:t>
      </w:r>
    </w:p>
    <w:p w:rsidR="008A1EA5" w:rsidRDefault="008A1EA5" w:rsidP="008A1EA5">
      <w:pPr>
        <w:pStyle w:val="PL"/>
        <w:rPr>
          <w:lang w:val="en-US" w:eastAsia="es-ES"/>
        </w:rPr>
      </w:pPr>
      <w:r>
        <w:rPr>
          <w:lang w:val="en-US" w:eastAsia="es-ES"/>
        </w:rPr>
        <w:t xml:space="preserve">          type: array</w:t>
      </w:r>
    </w:p>
    <w:p w:rsidR="008A1EA5" w:rsidRDefault="008A1EA5" w:rsidP="008A1EA5">
      <w:pPr>
        <w:pStyle w:val="PL"/>
        <w:rPr>
          <w:lang w:val="en-US" w:eastAsia="es-ES"/>
        </w:rPr>
      </w:pPr>
      <w:r>
        <w:rPr>
          <w:lang w:val="en-US" w:eastAsia="es-ES"/>
        </w:rPr>
        <w:t xml:space="preserve">          items:</w:t>
      </w:r>
    </w:p>
    <w:p w:rsidR="008A1EA5" w:rsidRDefault="008A1EA5" w:rsidP="008A1EA5">
      <w:pPr>
        <w:pStyle w:val="PL"/>
        <w:rPr>
          <w:lang w:val="en-US" w:eastAsia="es-ES"/>
        </w:rPr>
      </w:pPr>
      <w:r>
        <w:rPr>
          <w:lang w:val="en-US" w:eastAsia="es-ES"/>
        </w:rPr>
        <w:t xml:space="preserve">            $ref: 'TS29571_CommonData.yaml#/components/schemas/</w:t>
      </w:r>
      <w:r>
        <w:t>Gpsi</w:t>
      </w:r>
      <w:r>
        <w:rPr>
          <w:lang w:val="en-US" w:eastAsia="es-ES"/>
        </w:rPr>
        <w:t>'</w:t>
      </w:r>
    </w:p>
    <w:p w:rsidR="008A1EA5" w:rsidRDefault="008A1EA5" w:rsidP="008A1EA5">
      <w:pPr>
        <w:pStyle w:val="PL"/>
        <w:rPr>
          <w:lang w:val="en-US" w:eastAsia="es-ES"/>
        </w:rPr>
      </w:pPr>
      <w:r>
        <w:rPr>
          <w:lang w:val="en-US" w:eastAsia="es-ES"/>
        </w:rPr>
        <w:t xml:space="preserve">        exterGroupIds:</w:t>
      </w:r>
    </w:p>
    <w:p w:rsidR="008A1EA5" w:rsidRDefault="008A1EA5" w:rsidP="008A1EA5">
      <w:pPr>
        <w:pStyle w:val="PL"/>
        <w:rPr>
          <w:lang w:val="en-US" w:eastAsia="es-ES"/>
        </w:rPr>
      </w:pPr>
      <w:r>
        <w:rPr>
          <w:lang w:val="en-US" w:eastAsia="es-ES"/>
        </w:rPr>
        <w:t xml:space="preserve">          type: array</w:t>
      </w:r>
    </w:p>
    <w:p w:rsidR="008A1EA5" w:rsidRDefault="008A1EA5" w:rsidP="008A1EA5">
      <w:pPr>
        <w:pStyle w:val="PL"/>
        <w:rPr>
          <w:lang w:val="en-US" w:eastAsia="es-ES"/>
        </w:rPr>
      </w:pPr>
      <w:r>
        <w:rPr>
          <w:lang w:val="en-US" w:eastAsia="es-ES"/>
        </w:rPr>
        <w:t xml:space="preserve">          items:</w:t>
      </w:r>
    </w:p>
    <w:p w:rsidR="008A1EA5" w:rsidRDefault="008A1EA5" w:rsidP="008A1EA5">
      <w:pPr>
        <w:pStyle w:val="PL"/>
        <w:rPr>
          <w:lang w:val="en-US" w:eastAsia="es-ES"/>
        </w:rPr>
      </w:pPr>
      <w:r>
        <w:rPr>
          <w:lang w:val="en-US" w:eastAsia="es-ES"/>
        </w:rPr>
        <w:t xml:space="preserve">            $ref: 'TS29571_CommonData.yaml#/components/schemas/</w:t>
      </w:r>
      <w:r>
        <w:t>GroupId</w:t>
      </w:r>
      <w:r>
        <w:rPr>
          <w:lang w:val="en-US" w:eastAsia="es-ES"/>
        </w:rPr>
        <w:t>'</w:t>
      </w:r>
    </w:p>
    <w:p w:rsidR="008A1EA5" w:rsidRDefault="008A1EA5" w:rsidP="008A1EA5">
      <w:pPr>
        <w:pStyle w:val="PL"/>
        <w:rPr>
          <w:lang w:val="en-US" w:eastAsia="es-ES"/>
        </w:rPr>
      </w:pPr>
      <w:r>
        <w:rPr>
          <w:lang w:val="en-US" w:eastAsia="es-ES"/>
        </w:rPr>
        <w:t xml:space="preserve">        anyUeInd:</w:t>
      </w:r>
    </w:p>
    <w:p w:rsidR="008A1EA5" w:rsidRDefault="008A1EA5" w:rsidP="008A1EA5">
      <w:pPr>
        <w:pStyle w:val="PL"/>
        <w:rPr>
          <w:lang w:val="en-US" w:eastAsia="es-ES"/>
        </w:rPr>
      </w:pPr>
      <w:r>
        <w:rPr>
          <w:lang w:val="en-US" w:eastAsia="es-ES"/>
        </w:rPr>
        <w:t xml:space="preserve">          type: string</w:t>
      </w:r>
    </w:p>
    <w:p w:rsidR="008A1EA5" w:rsidRDefault="008A1EA5" w:rsidP="008A1EA5">
      <w:pPr>
        <w:pStyle w:val="PL"/>
        <w:rPr>
          <w:lang w:val="en-US" w:eastAsia="es-ES"/>
        </w:rPr>
      </w:pPr>
      <w:r>
        <w:rPr>
          <w:lang w:val="en-US" w:eastAsia="es-ES"/>
        </w:rPr>
        <w:t xml:space="preserve">        appIds:</w:t>
      </w:r>
    </w:p>
    <w:p w:rsidR="008A1EA5" w:rsidRDefault="008A1EA5" w:rsidP="008A1EA5">
      <w:pPr>
        <w:pStyle w:val="PL"/>
      </w:pPr>
      <w:r>
        <w:t xml:space="preserve">          type: array</w:t>
      </w:r>
    </w:p>
    <w:p w:rsidR="008A1EA5" w:rsidRDefault="008A1EA5" w:rsidP="008A1EA5">
      <w:pPr>
        <w:pStyle w:val="PL"/>
      </w:pPr>
      <w:r>
        <w:t xml:space="preserve">          items:</w:t>
      </w:r>
    </w:p>
    <w:p w:rsidR="008A1EA5" w:rsidRDefault="008A1EA5" w:rsidP="008A1EA5">
      <w:pPr>
        <w:pStyle w:val="PL"/>
      </w:pPr>
      <w:r>
        <w:t xml:space="preserve">            </w:t>
      </w:r>
      <w:ins w:id="44" w:author="Huawei" w:date="2020-02-17T19:13:00Z">
        <w:r>
          <w:rPr>
            <w:lang w:val="en-US" w:eastAsia="es-ES"/>
          </w:rPr>
          <w:t>$ref: 'TS29571_CommonData.yaml#/components/schemas/</w:t>
        </w:r>
        <w:r>
          <w:rPr>
            <w:lang w:eastAsia="zh-CN"/>
          </w:rPr>
          <w:t>ApplicationId</w:t>
        </w:r>
        <w:r>
          <w:rPr>
            <w:lang w:val="en-US" w:eastAsia="es-ES"/>
          </w:rPr>
          <w:t>'</w:t>
        </w:r>
      </w:ins>
      <w:del w:id="45" w:author="Huawei" w:date="2020-02-17T19:13:00Z">
        <w:r w:rsidDel="008A1EA5">
          <w:delText>type: string</w:delText>
        </w:r>
      </w:del>
    </w:p>
    <w:p w:rsidR="00921957" w:rsidRDefault="00921957" w:rsidP="008A1EA5">
      <w:pPr>
        <w:pStyle w:val="PL"/>
        <w:rPr>
          <w:ins w:id="46" w:author="Huawei 1" w:date="2020-02-21T17:15:00Z"/>
          <w:lang w:val="en-US" w:eastAsia="es-ES"/>
        </w:rPr>
      </w:pPr>
      <w:ins w:id="47" w:author="Huawei 1" w:date="2020-02-21T17:15:00Z">
        <w:r>
          <w:rPr>
            <w:lang w:val="en-US" w:eastAsia="es-ES"/>
          </w:rPr>
          <w:t xml:space="preserve">          minItems: 1</w:t>
        </w:r>
      </w:ins>
    </w:p>
    <w:p w:rsidR="008A1EA5" w:rsidRDefault="008A1EA5" w:rsidP="008A1EA5">
      <w:pPr>
        <w:pStyle w:val="PL"/>
        <w:rPr>
          <w:lang w:val="en-US" w:eastAsia="es-ES"/>
        </w:rPr>
      </w:pPr>
      <w:r>
        <w:rPr>
          <w:lang w:val="en-US" w:eastAsia="es-ES"/>
        </w:rPr>
        <w:t xml:space="preserve">        </w:t>
      </w:r>
      <w:r>
        <w:t>locArea</w:t>
      </w:r>
      <w:r>
        <w:rPr>
          <w:lang w:val="en-US" w:eastAsia="es-ES"/>
        </w:rPr>
        <w:t>:</w:t>
      </w:r>
    </w:p>
    <w:p w:rsidR="008A1EA5" w:rsidRDefault="008A1EA5" w:rsidP="008A1EA5">
      <w:pPr>
        <w:pStyle w:val="PL"/>
        <w:rPr>
          <w:lang w:val="en-US" w:eastAsia="es-ES"/>
        </w:rPr>
      </w:pPr>
      <w:r>
        <w:rPr>
          <w:lang w:val="en-US" w:eastAsia="es-ES"/>
        </w:rPr>
        <w:t xml:space="preserve">          $ref: 'TS29122_CommonData.yaml#/components/schemas/</w:t>
      </w:r>
      <w:r>
        <w:t>LocationArea5G</w:t>
      </w:r>
      <w:r>
        <w:rPr>
          <w:lang w:val="en-US" w:eastAsia="es-ES"/>
        </w:rPr>
        <w:t>'</w:t>
      </w:r>
    </w:p>
    <w:p w:rsidR="0007646A" w:rsidRDefault="0007646A" w:rsidP="0007646A">
      <w:pPr>
        <w:pStyle w:val="PL"/>
        <w:rPr>
          <w:lang w:val="en-US" w:eastAsia="es-ES"/>
        </w:rPr>
      </w:pPr>
      <w:r>
        <w:rPr>
          <w:lang w:val="en-US" w:eastAsia="es-ES"/>
        </w:rPr>
        <w:t xml:space="preserve">    </w:t>
      </w:r>
      <w:r>
        <w:t>ServiceExperienceInfoPerApp</w:t>
      </w:r>
      <w:r>
        <w:rPr>
          <w:lang w:val="en-US" w:eastAsia="es-ES"/>
        </w:rPr>
        <w:t>:</w:t>
      </w:r>
    </w:p>
    <w:p w:rsidR="0007646A" w:rsidRDefault="0007646A" w:rsidP="0007646A">
      <w:pPr>
        <w:pStyle w:val="PL"/>
        <w:rPr>
          <w:lang w:val="en-US" w:eastAsia="es-ES"/>
        </w:rPr>
      </w:pPr>
      <w:r>
        <w:rPr>
          <w:lang w:val="en-US" w:eastAsia="es-ES"/>
        </w:rPr>
        <w:t xml:space="preserve">      type: object</w:t>
      </w:r>
    </w:p>
    <w:p w:rsidR="0007646A" w:rsidRDefault="0007646A" w:rsidP="0007646A">
      <w:pPr>
        <w:pStyle w:val="PL"/>
        <w:rPr>
          <w:lang w:val="en-US" w:eastAsia="es-ES"/>
        </w:rPr>
      </w:pPr>
      <w:r>
        <w:rPr>
          <w:lang w:val="en-US" w:eastAsia="es-ES"/>
        </w:rPr>
        <w:t xml:space="preserve">      properties:</w:t>
      </w:r>
    </w:p>
    <w:p w:rsidR="0007646A" w:rsidRDefault="0007646A" w:rsidP="0007646A">
      <w:pPr>
        <w:pStyle w:val="PL"/>
        <w:rPr>
          <w:lang w:val="en-US" w:eastAsia="es-ES"/>
        </w:rPr>
      </w:pPr>
      <w:r>
        <w:rPr>
          <w:lang w:val="en-US" w:eastAsia="es-ES"/>
        </w:rPr>
        <w:t xml:space="preserve">        appId:</w:t>
      </w:r>
    </w:p>
    <w:p w:rsidR="0007646A" w:rsidRDefault="0007646A" w:rsidP="0007646A">
      <w:pPr>
        <w:pStyle w:val="PL"/>
      </w:pPr>
      <w:r>
        <w:t xml:space="preserve">          </w:t>
      </w:r>
      <w:ins w:id="48" w:author="Huawei" w:date="2020-02-12T08:47:00Z">
        <w:r w:rsidR="007A58DB">
          <w:rPr>
            <w:lang w:val="en-US" w:eastAsia="es-ES"/>
          </w:rPr>
          <w:t>$ref: 'TS29571_CommonData.yaml#/components/schemas/</w:t>
        </w:r>
        <w:r w:rsidR="007A58DB">
          <w:rPr>
            <w:lang w:eastAsia="zh-CN"/>
          </w:rPr>
          <w:t>ApplicationId</w:t>
        </w:r>
        <w:r w:rsidR="007A58DB">
          <w:rPr>
            <w:lang w:val="en-US" w:eastAsia="es-ES"/>
          </w:rPr>
          <w:t>'</w:t>
        </w:r>
      </w:ins>
      <w:del w:id="49" w:author="Huawei" w:date="2020-02-12T08:47:00Z">
        <w:r w:rsidDel="007A58DB">
          <w:delText>type: string</w:delText>
        </w:r>
      </w:del>
    </w:p>
    <w:p w:rsidR="0007646A" w:rsidRDefault="0007646A" w:rsidP="0007646A">
      <w:pPr>
        <w:pStyle w:val="PL"/>
        <w:rPr>
          <w:lang w:val="en-US" w:eastAsia="es-ES"/>
        </w:rPr>
      </w:pPr>
      <w:r>
        <w:rPr>
          <w:lang w:val="en-US" w:eastAsia="es-ES"/>
        </w:rPr>
        <w:t xml:space="preserve">        </w:t>
      </w:r>
      <w:r>
        <w:t>svcExpPerFlows</w:t>
      </w:r>
      <w:r>
        <w:rPr>
          <w:lang w:val="en-US" w:eastAsia="es-ES"/>
        </w:rPr>
        <w:t>:</w:t>
      </w:r>
    </w:p>
    <w:p w:rsidR="0007646A" w:rsidRDefault="0007646A" w:rsidP="0007646A">
      <w:pPr>
        <w:pStyle w:val="PL"/>
        <w:rPr>
          <w:lang w:val="en-US" w:eastAsia="es-ES"/>
        </w:rPr>
      </w:pPr>
      <w:r>
        <w:rPr>
          <w:lang w:val="en-US" w:eastAsia="es-ES"/>
        </w:rPr>
        <w:t xml:space="preserve">          type: array</w:t>
      </w:r>
    </w:p>
    <w:p w:rsidR="0007646A" w:rsidRDefault="0007646A" w:rsidP="0007646A">
      <w:pPr>
        <w:pStyle w:val="PL"/>
        <w:rPr>
          <w:lang w:val="en-US" w:eastAsia="es-ES"/>
        </w:rPr>
      </w:pPr>
      <w:r>
        <w:rPr>
          <w:lang w:val="en-US" w:eastAsia="es-ES"/>
        </w:rPr>
        <w:t xml:space="preserve">          items:</w:t>
      </w:r>
    </w:p>
    <w:p w:rsidR="0007646A" w:rsidRDefault="0007646A" w:rsidP="0007646A">
      <w:pPr>
        <w:pStyle w:val="PL"/>
        <w:rPr>
          <w:lang w:val="en-US" w:eastAsia="es-ES"/>
        </w:rPr>
      </w:pPr>
      <w:r>
        <w:rPr>
          <w:lang w:val="en-US" w:eastAsia="es-ES"/>
        </w:rPr>
        <w:t xml:space="preserve">            $ref: '#/components/schemas/</w:t>
      </w:r>
      <w:r>
        <w:t>ServiceExperienceInfoPerFlow</w:t>
      </w:r>
      <w:r>
        <w:rPr>
          <w:lang w:val="en-US" w:eastAsia="es-ES"/>
        </w:rPr>
        <w:t>'</w:t>
      </w:r>
    </w:p>
    <w:p w:rsidR="0007646A" w:rsidRDefault="0007646A" w:rsidP="0007646A">
      <w:pPr>
        <w:pStyle w:val="PL"/>
        <w:rPr>
          <w:lang w:val="en-US" w:eastAsia="es-ES"/>
        </w:rPr>
      </w:pPr>
      <w:r>
        <w:rPr>
          <w:lang w:val="en-US" w:eastAsia="es-ES"/>
        </w:rPr>
        <w:t xml:space="preserve">          minItems: 1</w:t>
      </w:r>
    </w:p>
    <w:p w:rsidR="0007646A" w:rsidRDefault="0007646A" w:rsidP="0007646A">
      <w:pPr>
        <w:pStyle w:val="PL"/>
        <w:rPr>
          <w:lang w:val="en-US" w:eastAsia="es-ES"/>
        </w:rPr>
      </w:pPr>
      <w:r>
        <w:rPr>
          <w:lang w:val="en-US" w:eastAsia="es-ES"/>
        </w:rPr>
        <w:t xml:space="preserve">        gpsis:</w:t>
      </w:r>
    </w:p>
    <w:p w:rsidR="0007646A" w:rsidRDefault="0007646A" w:rsidP="0007646A">
      <w:pPr>
        <w:pStyle w:val="PL"/>
        <w:rPr>
          <w:lang w:val="en-US" w:eastAsia="es-ES"/>
        </w:rPr>
      </w:pPr>
      <w:r>
        <w:rPr>
          <w:lang w:val="en-US" w:eastAsia="es-ES"/>
        </w:rPr>
        <w:t xml:space="preserve">          type: array</w:t>
      </w:r>
    </w:p>
    <w:p w:rsidR="0007646A" w:rsidRDefault="0007646A" w:rsidP="0007646A">
      <w:pPr>
        <w:pStyle w:val="PL"/>
        <w:rPr>
          <w:lang w:val="en-US" w:eastAsia="es-ES"/>
        </w:rPr>
      </w:pPr>
      <w:r>
        <w:rPr>
          <w:lang w:val="en-US" w:eastAsia="es-ES"/>
        </w:rPr>
        <w:t xml:space="preserve">          items:</w:t>
      </w:r>
    </w:p>
    <w:p w:rsidR="0007646A" w:rsidRDefault="0007646A" w:rsidP="0007646A">
      <w:pPr>
        <w:pStyle w:val="PL"/>
        <w:rPr>
          <w:lang w:val="en-US" w:eastAsia="es-ES"/>
        </w:rPr>
      </w:pPr>
      <w:r>
        <w:rPr>
          <w:lang w:val="en-US" w:eastAsia="es-ES"/>
        </w:rPr>
        <w:t xml:space="preserve">            $ref: 'TS29571_CommonData.yaml#/components/schemas/</w:t>
      </w:r>
      <w:r>
        <w:t>Gpsi</w:t>
      </w:r>
      <w:r>
        <w:rPr>
          <w:lang w:val="en-US" w:eastAsia="es-ES"/>
        </w:rPr>
        <w:t>'</w:t>
      </w:r>
    </w:p>
    <w:p w:rsidR="0007646A" w:rsidRDefault="0007646A" w:rsidP="0007646A">
      <w:pPr>
        <w:pStyle w:val="PL"/>
        <w:rPr>
          <w:lang w:val="en-US" w:eastAsia="es-ES"/>
        </w:rPr>
      </w:pPr>
      <w:r>
        <w:rPr>
          <w:lang w:val="en-US" w:eastAsia="es-ES"/>
        </w:rPr>
        <w:t xml:space="preserve">          minItems: 1</w:t>
      </w:r>
    </w:p>
    <w:p w:rsidR="0007646A" w:rsidRDefault="0007646A" w:rsidP="0007646A">
      <w:pPr>
        <w:pStyle w:val="PL"/>
        <w:rPr>
          <w:lang w:val="en-US" w:eastAsia="es-ES"/>
        </w:rPr>
      </w:pPr>
      <w:r>
        <w:rPr>
          <w:lang w:val="en-US" w:eastAsia="es-ES"/>
        </w:rPr>
        <w:t xml:space="preserve">      required:</w:t>
      </w:r>
    </w:p>
    <w:p w:rsidR="0007646A" w:rsidRDefault="0007646A" w:rsidP="0007646A">
      <w:pPr>
        <w:pStyle w:val="PL"/>
        <w:rPr>
          <w:lang w:val="en-US" w:eastAsia="es-ES"/>
        </w:rPr>
      </w:pPr>
      <w:r>
        <w:rPr>
          <w:lang w:val="en-US" w:eastAsia="es-ES"/>
        </w:rPr>
        <w:t xml:space="preserve">        - </w:t>
      </w:r>
      <w:r>
        <w:t>svcExpPerFlows</w:t>
      </w:r>
    </w:p>
    <w:p w:rsidR="00E90461" w:rsidRDefault="00E90461" w:rsidP="00E90461">
      <w:pPr>
        <w:pStyle w:val="PL"/>
        <w:rPr>
          <w:lang w:val="en-US" w:eastAsia="es-ES"/>
        </w:rPr>
      </w:pPr>
      <w:r>
        <w:rPr>
          <w:lang w:val="en-US" w:eastAsia="es-ES"/>
        </w:rPr>
        <w:t xml:space="preserve">    </w:t>
      </w:r>
      <w:r>
        <w:t>ServiceExperienceInfoPerFlow</w:t>
      </w:r>
      <w:r>
        <w:rPr>
          <w:lang w:val="en-US" w:eastAsia="es-ES"/>
        </w:rPr>
        <w:t>:</w:t>
      </w:r>
    </w:p>
    <w:p w:rsidR="00E90461" w:rsidRDefault="00E90461" w:rsidP="00E90461">
      <w:pPr>
        <w:pStyle w:val="PL"/>
        <w:rPr>
          <w:lang w:val="en-US" w:eastAsia="es-ES"/>
        </w:rPr>
      </w:pPr>
      <w:r>
        <w:rPr>
          <w:lang w:val="en-US" w:eastAsia="es-ES"/>
        </w:rPr>
        <w:t xml:space="preserve">      type: object</w:t>
      </w:r>
    </w:p>
    <w:p w:rsidR="00E90461" w:rsidRDefault="00E90461" w:rsidP="00E90461">
      <w:pPr>
        <w:pStyle w:val="PL"/>
        <w:rPr>
          <w:lang w:val="en-US" w:eastAsia="es-ES"/>
        </w:rPr>
      </w:pPr>
      <w:r>
        <w:rPr>
          <w:lang w:val="en-US" w:eastAsia="es-ES"/>
        </w:rPr>
        <w:t xml:space="preserve">      properties:</w:t>
      </w:r>
    </w:p>
    <w:p w:rsidR="00E90461" w:rsidRDefault="00E90461" w:rsidP="00E90461">
      <w:pPr>
        <w:pStyle w:val="PL"/>
        <w:rPr>
          <w:lang w:val="en-US" w:eastAsia="es-ES"/>
        </w:rPr>
      </w:pPr>
      <w:r>
        <w:rPr>
          <w:lang w:val="en-US" w:eastAsia="es-ES"/>
        </w:rPr>
        <w:t xml:space="preserve">        </w:t>
      </w:r>
      <w:r>
        <w:t>svcExprc</w:t>
      </w:r>
      <w:r>
        <w:rPr>
          <w:lang w:val="en-US" w:eastAsia="es-ES"/>
        </w:rPr>
        <w:t>:</w:t>
      </w:r>
    </w:p>
    <w:p w:rsidR="00E90461" w:rsidRDefault="00E90461" w:rsidP="00E90461">
      <w:pPr>
        <w:pStyle w:val="PL"/>
        <w:rPr>
          <w:lang w:val="en-US" w:eastAsia="es-ES"/>
        </w:rPr>
      </w:pPr>
      <w:r>
        <w:rPr>
          <w:lang w:val="en-US" w:eastAsia="es-ES"/>
        </w:rPr>
        <w:t xml:space="preserve">          $ref: '#/components/schemas/</w:t>
      </w:r>
      <w:r>
        <w:t>SvcExperience</w:t>
      </w:r>
      <w:r>
        <w:rPr>
          <w:lang w:val="en-US" w:eastAsia="es-ES"/>
        </w:rPr>
        <w:t>'</w:t>
      </w:r>
    </w:p>
    <w:p w:rsidR="00E90461" w:rsidRDefault="00E90461" w:rsidP="00E90461">
      <w:pPr>
        <w:pStyle w:val="PL"/>
        <w:rPr>
          <w:lang w:val="en-US" w:eastAsia="es-ES"/>
        </w:rPr>
      </w:pPr>
      <w:r>
        <w:rPr>
          <w:lang w:val="en-US" w:eastAsia="es-ES"/>
        </w:rPr>
        <w:t xml:space="preserve">        </w:t>
      </w:r>
      <w:r>
        <w:t>timeIntev</w:t>
      </w:r>
      <w:r>
        <w:rPr>
          <w:lang w:val="en-US" w:eastAsia="es-ES"/>
        </w:rPr>
        <w:t>:</w:t>
      </w:r>
    </w:p>
    <w:p w:rsidR="00E90461" w:rsidRDefault="00E90461" w:rsidP="00E90461">
      <w:pPr>
        <w:pStyle w:val="PL"/>
        <w:rPr>
          <w:lang w:val="en-US" w:eastAsia="es-ES"/>
        </w:rPr>
      </w:pPr>
      <w:r>
        <w:rPr>
          <w:lang w:val="en-US" w:eastAsia="es-ES"/>
        </w:rPr>
        <w:t xml:space="preserve">          $ref: 'TS29122_CommonData.yaml#/components/schemas/</w:t>
      </w:r>
      <w:r>
        <w:t>TimeWindow</w:t>
      </w:r>
      <w:r>
        <w:rPr>
          <w:lang w:val="en-US" w:eastAsia="es-ES"/>
        </w:rPr>
        <w:t>'</w:t>
      </w:r>
    </w:p>
    <w:p w:rsidR="00E90461" w:rsidRDefault="00E90461" w:rsidP="00E90461">
      <w:pPr>
        <w:pStyle w:val="PL"/>
        <w:rPr>
          <w:lang w:val="en-US" w:eastAsia="es-ES"/>
        </w:rPr>
      </w:pPr>
      <w:r>
        <w:rPr>
          <w:lang w:val="en-US" w:eastAsia="es-ES"/>
        </w:rPr>
        <w:t xml:space="preserve">        </w:t>
      </w:r>
      <w:r>
        <w:t>dnai</w:t>
      </w:r>
      <w:r>
        <w:rPr>
          <w:lang w:val="en-US" w:eastAsia="es-ES"/>
        </w:rPr>
        <w:t>:</w:t>
      </w:r>
    </w:p>
    <w:p w:rsidR="00E90461" w:rsidRDefault="00E90461" w:rsidP="00E90461">
      <w:pPr>
        <w:pStyle w:val="PL"/>
        <w:rPr>
          <w:lang w:val="en-US" w:eastAsia="es-ES"/>
        </w:rPr>
      </w:pPr>
      <w:r>
        <w:rPr>
          <w:lang w:val="en-US" w:eastAsia="es-ES"/>
        </w:rPr>
        <w:t xml:space="preserve">          $ref: 'TS29571_CommonData.yaml#/components/schemas/</w:t>
      </w:r>
      <w:r>
        <w:t>Dnai</w:t>
      </w:r>
      <w:r>
        <w:rPr>
          <w:lang w:val="en-US" w:eastAsia="es-ES"/>
        </w:rPr>
        <w:t>'</w:t>
      </w:r>
    </w:p>
    <w:p w:rsidR="00E90461" w:rsidRDefault="00E90461" w:rsidP="00E90461">
      <w:pPr>
        <w:pStyle w:val="PL"/>
        <w:rPr>
          <w:lang w:val="en-US" w:eastAsia="es-ES"/>
        </w:rPr>
      </w:pPr>
      <w:r>
        <w:rPr>
          <w:lang w:val="en-US" w:eastAsia="es-ES"/>
        </w:rPr>
        <w:t xml:space="preserve">        </w:t>
      </w:r>
      <w:r>
        <w:t>ipTrafficFilter</w:t>
      </w:r>
      <w:r>
        <w:rPr>
          <w:lang w:val="en-US" w:eastAsia="es-ES"/>
        </w:rPr>
        <w:t>:</w:t>
      </w:r>
    </w:p>
    <w:p w:rsidR="00E90461" w:rsidRDefault="00E90461" w:rsidP="00E90461">
      <w:pPr>
        <w:pStyle w:val="PL"/>
        <w:rPr>
          <w:lang w:val="en-US" w:eastAsia="es-ES"/>
        </w:rPr>
      </w:pPr>
      <w:r>
        <w:rPr>
          <w:lang w:val="en-US" w:eastAsia="es-ES"/>
        </w:rPr>
        <w:t xml:space="preserve">          $ref: 'TS29122_CommonData.yaml#/components/schemas/</w:t>
      </w:r>
      <w:r>
        <w:rPr>
          <w:rFonts w:hint="eastAsia"/>
          <w:lang w:eastAsia="zh-CN"/>
        </w:rPr>
        <w:t>Flow</w:t>
      </w:r>
      <w:r>
        <w:rPr>
          <w:lang w:eastAsia="zh-CN"/>
        </w:rPr>
        <w:t>Info</w:t>
      </w:r>
      <w:r>
        <w:rPr>
          <w:lang w:val="en-US" w:eastAsia="es-ES"/>
        </w:rPr>
        <w:t>'</w:t>
      </w:r>
    </w:p>
    <w:p w:rsidR="00E90461" w:rsidRDefault="00E90461" w:rsidP="00E90461">
      <w:pPr>
        <w:pStyle w:val="PL"/>
        <w:rPr>
          <w:lang w:val="en-US" w:eastAsia="es-ES"/>
        </w:rPr>
      </w:pPr>
      <w:r>
        <w:rPr>
          <w:lang w:val="en-US" w:eastAsia="es-ES"/>
        </w:rPr>
        <w:t xml:space="preserve">        </w:t>
      </w:r>
      <w:r>
        <w:rPr>
          <w:lang w:eastAsia="zh-CN"/>
        </w:rPr>
        <w:t>ethTrafficFilter</w:t>
      </w:r>
      <w:r>
        <w:rPr>
          <w:lang w:val="en-US" w:eastAsia="es-ES"/>
        </w:rPr>
        <w:t>:</w:t>
      </w:r>
    </w:p>
    <w:p w:rsidR="00E90461" w:rsidRDefault="00E90461" w:rsidP="00E90461">
      <w:pPr>
        <w:pStyle w:val="PL"/>
        <w:rPr>
          <w:lang w:val="en-US" w:eastAsia="es-ES"/>
        </w:rPr>
      </w:pPr>
      <w:r>
        <w:rPr>
          <w:lang w:val="en-US" w:eastAsia="es-ES"/>
        </w:rPr>
        <w:t xml:space="preserve">          $ref: 'TS29122_CommonData.yaml#/components/schemas/</w:t>
      </w:r>
      <w:r>
        <w:t>EthFlowDescription</w:t>
      </w:r>
      <w:r>
        <w:rPr>
          <w:lang w:val="en-US" w:eastAsia="es-ES"/>
        </w:rPr>
        <w:t>'</w:t>
      </w:r>
    </w:p>
    <w:p w:rsidR="00E90461" w:rsidRDefault="00E90461" w:rsidP="00E90461">
      <w:pPr>
        <w:pStyle w:val="PL"/>
        <w:rPr>
          <w:lang w:val="en-US" w:eastAsia="es-ES"/>
        </w:rPr>
      </w:pPr>
      <w:r>
        <w:rPr>
          <w:lang w:val="en-US" w:eastAsia="es-ES"/>
        </w:rPr>
        <w:t xml:space="preserve">    </w:t>
      </w:r>
      <w:r>
        <w:t>SvcExperience</w:t>
      </w:r>
      <w:r>
        <w:rPr>
          <w:lang w:val="en-US" w:eastAsia="es-ES"/>
        </w:rPr>
        <w:t>:</w:t>
      </w:r>
    </w:p>
    <w:p w:rsidR="00E90461" w:rsidRDefault="00E90461" w:rsidP="00E90461">
      <w:pPr>
        <w:pStyle w:val="PL"/>
        <w:rPr>
          <w:lang w:val="en-US" w:eastAsia="es-ES"/>
        </w:rPr>
      </w:pPr>
      <w:r>
        <w:rPr>
          <w:lang w:val="en-US" w:eastAsia="es-ES"/>
        </w:rPr>
        <w:t xml:space="preserve">      type: object</w:t>
      </w:r>
    </w:p>
    <w:p w:rsidR="00E90461" w:rsidRDefault="00E90461" w:rsidP="00E90461">
      <w:pPr>
        <w:pStyle w:val="PL"/>
        <w:rPr>
          <w:lang w:val="en-US" w:eastAsia="es-ES"/>
        </w:rPr>
      </w:pPr>
      <w:r>
        <w:rPr>
          <w:lang w:val="en-US" w:eastAsia="es-ES"/>
        </w:rPr>
        <w:t xml:space="preserve">      properties:</w:t>
      </w:r>
    </w:p>
    <w:p w:rsidR="00E90461" w:rsidRDefault="00E90461" w:rsidP="00E90461">
      <w:pPr>
        <w:pStyle w:val="PL"/>
        <w:rPr>
          <w:lang w:val="en-US" w:eastAsia="es-ES"/>
        </w:rPr>
      </w:pPr>
      <w:r>
        <w:rPr>
          <w:lang w:val="en-US" w:eastAsia="es-ES"/>
        </w:rPr>
        <w:t xml:space="preserve">        </w:t>
      </w:r>
      <w:r>
        <w:t>mos</w:t>
      </w:r>
      <w:r>
        <w:rPr>
          <w:lang w:val="en-US" w:eastAsia="es-ES"/>
        </w:rPr>
        <w:t>:</w:t>
      </w:r>
    </w:p>
    <w:p w:rsidR="00E90461" w:rsidRDefault="00E90461" w:rsidP="00E90461">
      <w:pPr>
        <w:pStyle w:val="PL"/>
        <w:rPr>
          <w:lang w:val="en-US" w:eastAsia="es-ES"/>
        </w:rPr>
      </w:pPr>
      <w:r>
        <w:rPr>
          <w:lang w:val="en-US" w:eastAsia="es-ES"/>
        </w:rPr>
        <w:t xml:space="preserve">          $ref: 'TS29571_CommonData.yaml#/components/schemas/</w:t>
      </w:r>
      <w:r>
        <w:t>Float</w:t>
      </w:r>
      <w:r>
        <w:rPr>
          <w:lang w:val="en-US" w:eastAsia="es-ES"/>
        </w:rPr>
        <w:t>'</w:t>
      </w:r>
    </w:p>
    <w:p w:rsidR="00E90461" w:rsidRDefault="00E90461" w:rsidP="00E90461">
      <w:pPr>
        <w:pStyle w:val="PL"/>
        <w:rPr>
          <w:lang w:val="en-US" w:eastAsia="es-ES"/>
        </w:rPr>
      </w:pPr>
      <w:r>
        <w:rPr>
          <w:lang w:val="en-US" w:eastAsia="es-ES"/>
        </w:rPr>
        <w:t xml:space="preserve">        </w:t>
      </w:r>
      <w:r>
        <w:t>upperRange</w:t>
      </w:r>
      <w:r>
        <w:rPr>
          <w:lang w:val="en-US" w:eastAsia="es-ES"/>
        </w:rPr>
        <w:t>:</w:t>
      </w:r>
    </w:p>
    <w:p w:rsidR="00E90461" w:rsidRDefault="00E90461" w:rsidP="00E90461">
      <w:pPr>
        <w:pStyle w:val="PL"/>
        <w:rPr>
          <w:lang w:val="en-US" w:eastAsia="es-ES"/>
        </w:rPr>
      </w:pPr>
      <w:r>
        <w:rPr>
          <w:lang w:val="en-US" w:eastAsia="es-ES"/>
        </w:rPr>
        <w:t xml:space="preserve">          $ref: 'TS29571_CommonData.yaml#/components/schemas/</w:t>
      </w:r>
      <w:r>
        <w:t>Float</w:t>
      </w:r>
      <w:r>
        <w:rPr>
          <w:lang w:val="en-US" w:eastAsia="es-ES"/>
        </w:rPr>
        <w:t>'</w:t>
      </w:r>
    </w:p>
    <w:p w:rsidR="00E90461" w:rsidRDefault="00E90461" w:rsidP="00E90461">
      <w:pPr>
        <w:pStyle w:val="PL"/>
        <w:rPr>
          <w:lang w:val="en-US" w:eastAsia="es-ES"/>
        </w:rPr>
      </w:pPr>
      <w:r>
        <w:rPr>
          <w:lang w:val="en-US" w:eastAsia="es-ES"/>
        </w:rPr>
        <w:t xml:space="preserve">        </w:t>
      </w:r>
      <w:r>
        <w:t>lowerRange</w:t>
      </w:r>
      <w:r>
        <w:rPr>
          <w:lang w:val="en-US" w:eastAsia="es-ES"/>
        </w:rPr>
        <w:t>:</w:t>
      </w:r>
    </w:p>
    <w:p w:rsidR="00E90461" w:rsidRDefault="00E90461" w:rsidP="00E90461">
      <w:pPr>
        <w:pStyle w:val="PL"/>
        <w:rPr>
          <w:lang w:val="en-US" w:eastAsia="es-ES"/>
        </w:rPr>
      </w:pPr>
      <w:r>
        <w:rPr>
          <w:lang w:val="en-US" w:eastAsia="es-ES"/>
        </w:rPr>
        <w:t xml:space="preserve">          $ref: 'TS29571_CommonData.yaml#/components/schemas/</w:t>
      </w:r>
      <w:r>
        <w:t>Float</w:t>
      </w:r>
      <w:r>
        <w:rPr>
          <w:lang w:val="en-US" w:eastAsia="es-ES"/>
        </w:rPr>
        <w:t>'</w:t>
      </w:r>
    </w:p>
    <w:p w:rsidR="00E90461" w:rsidRDefault="00E90461" w:rsidP="00E90461">
      <w:pPr>
        <w:pStyle w:val="PL"/>
        <w:rPr>
          <w:lang w:val="en-US" w:eastAsia="es-ES"/>
        </w:rPr>
      </w:pPr>
      <w:r>
        <w:rPr>
          <w:lang w:val="en-US" w:eastAsia="es-ES"/>
        </w:rPr>
        <w:t xml:space="preserve">    </w:t>
      </w:r>
      <w:r>
        <w:t>UeMobilityCollection</w:t>
      </w:r>
      <w:r>
        <w:rPr>
          <w:lang w:val="en-US" w:eastAsia="es-ES"/>
        </w:rPr>
        <w:t>:</w:t>
      </w:r>
    </w:p>
    <w:p w:rsidR="00E90461" w:rsidRDefault="00E90461" w:rsidP="00E90461">
      <w:pPr>
        <w:pStyle w:val="PL"/>
        <w:rPr>
          <w:lang w:val="en-US" w:eastAsia="es-ES"/>
        </w:rPr>
      </w:pPr>
      <w:r>
        <w:rPr>
          <w:lang w:val="en-US" w:eastAsia="es-ES"/>
        </w:rPr>
        <w:t xml:space="preserve">      type: object</w:t>
      </w:r>
    </w:p>
    <w:p w:rsidR="00E90461" w:rsidRDefault="00E90461" w:rsidP="00E90461">
      <w:pPr>
        <w:pStyle w:val="PL"/>
        <w:rPr>
          <w:lang w:val="en-US" w:eastAsia="es-ES"/>
        </w:rPr>
      </w:pPr>
      <w:r>
        <w:rPr>
          <w:lang w:val="en-US" w:eastAsia="es-ES"/>
        </w:rPr>
        <w:t xml:space="preserve">      properties:</w:t>
      </w:r>
    </w:p>
    <w:p w:rsidR="00E90461" w:rsidRDefault="00E90461" w:rsidP="00E90461">
      <w:pPr>
        <w:pStyle w:val="PL"/>
        <w:rPr>
          <w:lang w:val="en-US" w:eastAsia="es-ES"/>
        </w:rPr>
      </w:pPr>
      <w:r>
        <w:rPr>
          <w:lang w:val="en-US" w:eastAsia="es-ES"/>
        </w:rPr>
        <w:t xml:space="preserve">        </w:t>
      </w:r>
      <w:r>
        <w:t>gpsi</w:t>
      </w:r>
      <w:r>
        <w:rPr>
          <w:lang w:val="en-US" w:eastAsia="es-ES"/>
        </w:rPr>
        <w:t>:</w:t>
      </w:r>
    </w:p>
    <w:p w:rsidR="00E90461" w:rsidRDefault="00E90461" w:rsidP="00E90461">
      <w:pPr>
        <w:pStyle w:val="PL"/>
        <w:rPr>
          <w:lang w:val="en-US" w:eastAsia="es-ES"/>
        </w:rPr>
      </w:pPr>
      <w:r>
        <w:rPr>
          <w:lang w:val="en-US" w:eastAsia="es-ES"/>
        </w:rPr>
        <w:t xml:space="preserve">          $ref: 'TS29571_CommonData.yaml#/components/schemas/</w:t>
      </w:r>
      <w:r>
        <w:t>Gpsi</w:t>
      </w:r>
      <w:r>
        <w:rPr>
          <w:lang w:val="en-US" w:eastAsia="es-ES"/>
        </w:rPr>
        <w:t>'</w:t>
      </w:r>
    </w:p>
    <w:p w:rsidR="00E90461" w:rsidRDefault="00E90461" w:rsidP="00E90461">
      <w:pPr>
        <w:pStyle w:val="PL"/>
        <w:rPr>
          <w:lang w:val="en-US" w:eastAsia="es-ES"/>
        </w:rPr>
      </w:pPr>
      <w:r>
        <w:rPr>
          <w:lang w:val="en-US" w:eastAsia="es-ES"/>
        </w:rPr>
        <w:t xml:space="preserve">        </w:t>
      </w:r>
      <w:r>
        <w:rPr>
          <w:lang w:eastAsia="zh-CN"/>
        </w:rPr>
        <w:t>appId</w:t>
      </w:r>
      <w:r>
        <w:rPr>
          <w:lang w:val="en-US" w:eastAsia="es-ES"/>
        </w:rPr>
        <w:t>:</w:t>
      </w:r>
    </w:p>
    <w:p w:rsidR="00E90461" w:rsidRDefault="00E90461" w:rsidP="00E90461">
      <w:pPr>
        <w:pStyle w:val="PL"/>
        <w:rPr>
          <w:lang w:val="en-US" w:eastAsia="es-ES"/>
        </w:rPr>
      </w:pPr>
      <w:r>
        <w:rPr>
          <w:lang w:val="en-US" w:eastAsia="es-ES"/>
        </w:rPr>
        <w:t xml:space="preserve">          $ref: 'TS29571_CommonData.yaml#/components/schemas/</w:t>
      </w:r>
      <w:r>
        <w:rPr>
          <w:lang w:eastAsia="zh-CN"/>
        </w:rPr>
        <w:t>ApplicationId</w:t>
      </w:r>
      <w:r>
        <w:rPr>
          <w:lang w:val="en-US" w:eastAsia="es-ES"/>
        </w:rPr>
        <w:t>'</w:t>
      </w:r>
    </w:p>
    <w:p w:rsidR="00E90461" w:rsidRDefault="00E90461" w:rsidP="00E90461">
      <w:pPr>
        <w:pStyle w:val="PL"/>
        <w:rPr>
          <w:lang w:val="en-US" w:eastAsia="es-ES"/>
        </w:rPr>
      </w:pPr>
      <w:r>
        <w:rPr>
          <w:lang w:val="en-US" w:eastAsia="es-ES"/>
        </w:rPr>
        <w:t xml:space="preserve">        </w:t>
      </w:r>
      <w:r>
        <w:rPr>
          <w:lang w:eastAsia="zh-CN"/>
        </w:rPr>
        <w:t>ueTrajs</w:t>
      </w:r>
      <w:r>
        <w:rPr>
          <w:lang w:val="en-US" w:eastAsia="es-ES"/>
        </w:rPr>
        <w:t>:</w:t>
      </w:r>
    </w:p>
    <w:p w:rsidR="00E90461" w:rsidRDefault="00E90461" w:rsidP="00E90461">
      <w:pPr>
        <w:pStyle w:val="PL"/>
        <w:rPr>
          <w:lang w:val="en-US" w:eastAsia="es-ES"/>
        </w:rPr>
      </w:pPr>
      <w:r>
        <w:rPr>
          <w:lang w:val="en-US" w:eastAsia="es-ES"/>
        </w:rPr>
        <w:t xml:space="preserve">          type: array</w:t>
      </w:r>
    </w:p>
    <w:p w:rsidR="00E90461" w:rsidRDefault="00E90461" w:rsidP="00E90461">
      <w:pPr>
        <w:pStyle w:val="PL"/>
        <w:rPr>
          <w:lang w:val="en-US" w:eastAsia="es-ES"/>
        </w:rPr>
      </w:pPr>
      <w:r>
        <w:rPr>
          <w:lang w:val="en-US" w:eastAsia="es-ES"/>
        </w:rPr>
        <w:t xml:space="preserve">          items:</w:t>
      </w:r>
    </w:p>
    <w:p w:rsidR="00E90461" w:rsidRDefault="00E90461" w:rsidP="00E90461">
      <w:pPr>
        <w:pStyle w:val="PL"/>
        <w:rPr>
          <w:lang w:val="en-US" w:eastAsia="es-ES"/>
        </w:rPr>
      </w:pPr>
      <w:r>
        <w:rPr>
          <w:lang w:val="en-US" w:eastAsia="es-ES"/>
        </w:rPr>
        <w:t xml:space="preserve">            $ref: '#/components/schemas/</w:t>
      </w:r>
      <w:r>
        <w:rPr>
          <w:lang w:eastAsia="zh-CN"/>
        </w:rPr>
        <w:t>UeTrajectoryCollection</w:t>
      </w:r>
      <w:r>
        <w:rPr>
          <w:lang w:val="en-US" w:eastAsia="es-ES"/>
        </w:rPr>
        <w:t>'</w:t>
      </w:r>
    </w:p>
    <w:p w:rsidR="00E90461" w:rsidRDefault="00E90461" w:rsidP="00E90461">
      <w:pPr>
        <w:pStyle w:val="PL"/>
        <w:rPr>
          <w:lang w:val="en-US" w:eastAsia="es-ES"/>
        </w:rPr>
      </w:pPr>
      <w:r>
        <w:rPr>
          <w:lang w:val="en-US" w:eastAsia="es-ES"/>
        </w:rPr>
        <w:t xml:space="preserve">          minItems: 1</w:t>
      </w:r>
    </w:p>
    <w:p w:rsidR="00E90461" w:rsidRDefault="00E90461" w:rsidP="00E90461">
      <w:pPr>
        <w:pStyle w:val="PL"/>
        <w:rPr>
          <w:lang w:val="en-US" w:eastAsia="es-ES"/>
        </w:rPr>
      </w:pPr>
      <w:r>
        <w:rPr>
          <w:lang w:val="en-US" w:eastAsia="es-ES"/>
        </w:rPr>
        <w:t xml:space="preserve">      required:</w:t>
      </w:r>
    </w:p>
    <w:p w:rsidR="00E90461" w:rsidRDefault="00E90461" w:rsidP="00E90461">
      <w:pPr>
        <w:pStyle w:val="PL"/>
        <w:rPr>
          <w:lang w:val="en-US" w:eastAsia="es-ES"/>
        </w:rPr>
      </w:pPr>
      <w:r>
        <w:rPr>
          <w:lang w:val="en-US" w:eastAsia="es-ES"/>
        </w:rPr>
        <w:t xml:space="preserve">        - </w:t>
      </w:r>
      <w:r>
        <w:rPr>
          <w:lang w:eastAsia="zh-CN"/>
        </w:rPr>
        <w:t>appId</w:t>
      </w:r>
    </w:p>
    <w:p w:rsidR="00E90461" w:rsidRDefault="00E90461" w:rsidP="00E90461">
      <w:pPr>
        <w:pStyle w:val="PL"/>
        <w:rPr>
          <w:lang w:val="en-US" w:eastAsia="es-ES"/>
        </w:rPr>
      </w:pPr>
      <w:r>
        <w:rPr>
          <w:lang w:val="en-US" w:eastAsia="es-ES"/>
        </w:rPr>
        <w:t xml:space="preserve">        - </w:t>
      </w:r>
      <w:r>
        <w:rPr>
          <w:lang w:eastAsia="zh-CN"/>
        </w:rPr>
        <w:t>ueTrajs</w:t>
      </w:r>
    </w:p>
    <w:p w:rsidR="00E90461" w:rsidRDefault="00E90461" w:rsidP="00E90461">
      <w:pPr>
        <w:pStyle w:val="PL"/>
        <w:rPr>
          <w:lang w:val="en-US" w:eastAsia="es-ES"/>
        </w:rPr>
      </w:pPr>
      <w:r>
        <w:rPr>
          <w:lang w:val="en-US" w:eastAsia="es-ES"/>
        </w:rPr>
        <w:t xml:space="preserve">    </w:t>
      </w:r>
      <w:r>
        <w:t>UeCommunicationCollection</w:t>
      </w:r>
      <w:r>
        <w:rPr>
          <w:lang w:val="en-US" w:eastAsia="es-ES"/>
        </w:rPr>
        <w:t>:</w:t>
      </w:r>
    </w:p>
    <w:p w:rsidR="00E90461" w:rsidRDefault="00E90461" w:rsidP="00E90461">
      <w:pPr>
        <w:pStyle w:val="PL"/>
        <w:rPr>
          <w:lang w:val="en-US" w:eastAsia="es-ES"/>
        </w:rPr>
      </w:pPr>
      <w:r>
        <w:rPr>
          <w:lang w:val="en-US" w:eastAsia="es-ES"/>
        </w:rPr>
        <w:t xml:space="preserve">      type: object</w:t>
      </w:r>
    </w:p>
    <w:p w:rsidR="00E90461" w:rsidRDefault="00E90461" w:rsidP="00E90461">
      <w:pPr>
        <w:pStyle w:val="PL"/>
        <w:rPr>
          <w:lang w:val="en-US" w:eastAsia="es-ES"/>
        </w:rPr>
      </w:pPr>
      <w:r>
        <w:rPr>
          <w:lang w:val="en-US" w:eastAsia="es-ES"/>
        </w:rPr>
        <w:lastRenderedPageBreak/>
        <w:t xml:space="preserve">      properties:</w:t>
      </w:r>
    </w:p>
    <w:p w:rsidR="00E90461" w:rsidRDefault="00E90461" w:rsidP="00E90461">
      <w:pPr>
        <w:pStyle w:val="PL"/>
        <w:rPr>
          <w:lang w:val="en-US" w:eastAsia="es-ES"/>
        </w:rPr>
      </w:pPr>
      <w:r>
        <w:rPr>
          <w:lang w:val="en-US" w:eastAsia="es-ES"/>
        </w:rPr>
        <w:t xml:space="preserve">        </w:t>
      </w:r>
      <w:r>
        <w:t>gpsi</w:t>
      </w:r>
      <w:r>
        <w:rPr>
          <w:lang w:val="en-US" w:eastAsia="es-ES"/>
        </w:rPr>
        <w:t>:</w:t>
      </w:r>
    </w:p>
    <w:p w:rsidR="00E90461" w:rsidRDefault="00E90461" w:rsidP="00E90461">
      <w:pPr>
        <w:pStyle w:val="PL"/>
        <w:rPr>
          <w:lang w:val="en-US" w:eastAsia="es-ES"/>
        </w:rPr>
      </w:pPr>
      <w:r>
        <w:rPr>
          <w:lang w:val="en-US" w:eastAsia="es-ES"/>
        </w:rPr>
        <w:t xml:space="preserve">          $ref: 'TS29571_CommonData.yaml#/components/schemas/</w:t>
      </w:r>
      <w:r>
        <w:t>Gpsi</w:t>
      </w:r>
      <w:r>
        <w:rPr>
          <w:lang w:val="en-US" w:eastAsia="es-ES"/>
        </w:rPr>
        <w:t>'</w:t>
      </w:r>
    </w:p>
    <w:p w:rsidR="00E90461" w:rsidRDefault="00E90461" w:rsidP="00E90461">
      <w:pPr>
        <w:pStyle w:val="PL"/>
        <w:rPr>
          <w:lang w:val="en-US" w:eastAsia="es-ES"/>
        </w:rPr>
      </w:pPr>
      <w:r>
        <w:rPr>
          <w:lang w:val="en-US" w:eastAsia="es-ES"/>
        </w:rPr>
        <w:t xml:space="preserve">        </w:t>
      </w:r>
      <w:r>
        <w:rPr>
          <w:lang w:eastAsia="zh-CN"/>
        </w:rPr>
        <w:t>appId</w:t>
      </w:r>
      <w:r>
        <w:rPr>
          <w:lang w:val="en-US" w:eastAsia="es-ES"/>
        </w:rPr>
        <w:t>:</w:t>
      </w:r>
    </w:p>
    <w:p w:rsidR="00E90461" w:rsidRDefault="00E90461" w:rsidP="00E90461">
      <w:pPr>
        <w:pStyle w:val="PL"/>
        <w:rPr>
          <w:lang w:val="en-US" w:eastAsia="es-ES"/>
        </w:rPr>
      </w:pPr>
      <w:r>
        <w:rPr>
          <w:lang w:val="en-US" w:eastAsia="es-ES"/>
        </w:rPr>
        <w:t xml:space="preserve">          $ref: 'TS29571_CommonData.yaml#/components/schemas/</w:t>
      </w:r>
      <w:r>
        <w:rPr>
          <w:lang w:eastAsia="zh-CN"/>
        </w:rPr>
        <w:t>ApplicationId</w:t>
      </w:r>
      <w:r>
        <w:rPr>
          <w:lang w:val="en-US" w:eastAsia="es-ES"/>
        </w:rPr>
        <w:t>'</w:t>
      </w:r>
    </w:p>
    <w:p w:rsidR="00E90461" w:rsidRDefault="00E90461" w:rsidP="00E90461">
      <w:pPr>
        <w:pStyle w:val="PL"/>
        <w:rPr>
          <w:lang w:val="en-US" w:eastAsia="es-ES"/>
        </w:rPr>
      </w:pPr>
      <w:r>
        <w:rPr>
          <w:lang w:val="en-US" w:eastAsia="es-ES"/>
        </w:rPr>
        <w:t xml:space="preserve">        </w:t>
      </w:r>
      <w:r>
        <w:t>comms</w:t>
      </w:r>
      <w:r>
        <w:rPr>
          <w:lang w:val="en-US" w:eastAsia="es-ES"/>
        </w:rPr>
        <w:t>:</w:t>
      </w:r>
    </w:p>
    <w:p w:rsidR="00E90461" w:rsidRDefault="00E90461" w:rsidP="00E90461">
      <w:pPr>
        <w:pStyle w:val="PL"/>
        <w:rPr>
          <w:lang w:val="en-US" w:eastAsia="es-ES"/>
        </w:rPr>
      </w:pPr>
      <w:r>
        <w:rPr>
          <w:lang w:val="en-US" w:eastAsia="es-ES"/>
        </w:rPr>
        <w:t xml:space="preserve">          type: array</w:t>
      </w:r>
    </w:p>
    <w:p w:rsidR="00E90461" w:rsidRDefault="00E90461" w:rsidP="00E90461">
      <w:pPr>
        <w:pStyle w:val="PL"/>
        <w:rPr>
          <w:lang w:val="en-US" w:eastAsia="es-ES"/>
        </w:rPr>
      </w:pPr>
      <w:r>
        <w:rPr>
          <w:lang w:val="en-US" w:eastAsia="es-ES"/>
        </w:rPr>
        <w:t xml:space="preserve">          items:</w:t>
      </w:r>
    </w:p>
    <w:p w:rsidR="00E90461" w:rsidRDefault="00E90461" w:rsidP="00E90461">
      <w:pPr>
        <w:pStyle w:val="PL"/>
        <w:rPr>
          <w:lang w:val="en-US" w:eastAsia="es-ES"/>
        </w:rPr>
      </w:pPr>
      <w:r>
        <w:rPr>
          <w:lang w:val="en-US" w:eastAsia="es-ES"/>
        </w:rPr>
        <w:t xml:space="preserve">            $ref: '#/components/schemas/</w:t>
      </w:r>
      <w:r>
        <w:t>CommunicationCollection</w:t>
      </w:r>
      <w:r>
        <w:rPr>
          <w:lang w:val="en-US" w:eastAsia="es-ES"/>
        </w:rPr>
        <w:t>'</w:t>
      </w:r>
    </w:p>
    <w:p w:rsidR="00E90461" w:rsidRDefault="00E90461" w:rsidP="00E90461">
      <w:pPr>
        <w:pStyle w:val="PL"/>
        <w:rPr>
          <w:lang w:val="en-US" w:eastAsia="es-ES"/>
        </w:rPr>
      </w:pPr>
      <w:r>
        <w:rPr>
          <w:lang w:val="en-US" w:eastAsia="es-ES"/>
        </w:rPr>
        <w:t xml:space="preserve">          minItems: 1</w:t>
      </w:r>
    </w:p>
    <w:p w:rsidR="00E90461" w:rsidRDefault="00E90461" w:rsidP="00E90461">
      <w:pPr>
        <w:pStyle w:val="PL"/>
        <w:rPr>
          <w:lang w:val="en-US" w:eastAsia="es-ES"/>
        </w:rPr>
      </w:pPr>
      <w:r>
        <w:rPr>
          <w:lang w:val="en-US" w:eastAsia="es-ES"/>
        </w:rPr>
        <w:t xml:space="preserve">      required:</w:t>
      </w:r>
    </w:p>
    <w:p w:rsidR="00E90461" w:rsidRDefault="00E90461" w:rsidP="00E90461">
      <w:pPr>
        <w:pStyle w:val="PL"/>
        <w:rPr>
          <w:lang w:val="en-US" w:eastAsia="es-ES"/>
        </w:rPr>
      </w:pPr>
      <w:r>
        <w:rPr>
          <w:lang w:val="en-US" w:eastAsia="es-ES"/>
        </w:rPr>
        <w:t xml:space="preserve">        - </w:t>
      </w:r>
      <w:r>
        <w:rPr>
          <w:lang w:eastAsia="zh-CN"/>
        </w:rPr>
        <w:t>appId</w:t>
      </w:r>
    </w:p>
    <w:p w:rsidR="00E90461" w:rsidRDefault="00E90461" w:rsidP="00E90461">
      <w:pPr>
        <w:pStyle w:val="PL"/>
        <w:rPr>
          <w:lang w:val="en-US" w:eastAsia="es-ES"/>
        </w:rPr>
      </w:pPr>
      <w:r>
        <w:rPr>
          <w:lang w:val="en-US" w:eastAsia="es-ES"/>
        </w:rPr>
        <w:t xml:space="preserve">        - </w:t>
      </w:r>
      <w:r>
        <w:t>comms</w:t>
      </w:r>
    </w:p>
    <w:p w:rsidR="00E90461" w:rsidRDefault="00E90461" w:rsidP="00E90461">
      <w:pPr>
        <w:pStyle w:val="PL"/>
        <w:rPr>
          <w:lang w:val="en-US" w:eastAsia="es-ES"/>
        </w:rPr>
      </w:pPr>
      <w:r>
        <w:rPr>
          <w:lang w:val="en-US" w:eastAsia="es-ES"/>
        </w:rPr>
        <w:t xml:space="preserve">    </w:t>
      </w:r>
      <w:r>
        <w:t>UeTrajectoryCollection</w:t>
      </w:r>
      <w:r>
        <w:rPr>
          <w:lang w:val="en-US" w:eastAsia="es-ES"/>
        </w:rPr>
        <w:t>:</w:t>
      </w:r>
    </w:p>
    <w:p w:rsidR="00E90461" w:rsidRDefault="00E90461" w:rsidP="00E90461">
      <w:pPr>
        <w:pStyle w:val="PL"/>
        <w:rPr>
          <w:lang w:val="en-US" w:eastAsia="es-ES"/>
        </w:rPr>
      </w:pPr>
      <w:r>
        <w:rPr>
          <w:lang w:val="en-US" w:eastAsia="es-ES"/>
        </w:rPr>
        <w:t xml:space="preserve">      type: object</w:t>
      </w:r>
    </w:p>
    <w:p w:rsidR="00E90461" w:rsidRDefault="00E90461" w:rsidP="00E90461">
      <w:pPr>
        <w:pStyle w:val="PL"/>
        <w:rPr>
          <w:lang w:val="en-US" w:eastAsia="es-ES"/>
        </w:rPr>
      </w:pPr>
      <w:r>
        <w:rPr>
          <w:lang w:val="en-US" w:eastAsia="es-ES"/>
        </w:rPr>
        <w:t xml:space="preserve">      properties:</w:t>
      </w:r>
    </w:p>
    <w:p w:rsidR="00E90461" w:rsidRDefault="00E90461" w:rsidP="00E90461">
      <w:pPr>
        <w:pStyle w:val="PL"/>
        <w:rPr>
          <w:lang w:val="en-US" w:eastAsia="es-ES"/>
        </w:rPr>
      </w:pPr>
      <w:r>
        <w:rPr>
          <w:lang w:val="en-US" w:eastAsia="es-ES"/>
        </w:rPr>
        <w:t xml:space="preserve">        </w:t>
      </w:r>
      <w:r>
        <w:t>ts</w:t>
      </w:r>
      <w:r>
        <w:rPr>
          <w:lang w:val="en-US" w:eastAsia="es-ES"/>
        </w:rPr>
        <w:t>:</w:t>
      </w:r>
    </w:p>
    <w:p w:rsidR="00E90461" w:rsidRDefault="00E90461" w:rsidP="00E90461">
      <w:pPr>
        <w:pStyle w:val="PL"/>
        <w:rPr>
          <w:lang w:val="en-US" w:eastAsia="es-ES"/>
        </w:rPr>
      </w:pPr>
      <w:r>
        <w:rPr>
          <w:lang w:val="en-US" w:eastAsia="es-ES"/>
        </w:rPr>
        <w:t xml:space="preserve">          $ref: 'TS29571_CommonData.yaml#/components/schemas/DateTime'</w:t>
      </w:r>
    </w:p>
    <w:p w:rsidR="00E90461" w:rsidRDefault="00E90461" w:rsidP="00E90461">
      <w:pPr>
        <w:pStyle w:val="PL"/>
        <w:rPr>
          <w:lang w:val="en-US" w:eastAsia="es-ES"/>
        </w:rPr>
      </w:pPr>
      <w:r>
        <w:rPr>
          <w:lang w:val="en-US" w:eastAsia="es-ES"/>
        </w:rPr>
        <w:t xml:space="preserve">        </w:t>
      </w:r>
      <w:r>
        <w:rPr>
          <w:lang w:eastAsia="zh-CN"/>
        </w:rPr>
        <w:t>locArea</w:t>
      </w:r>
      <w:r>
        <w:rPr>
          <w:lang w:val="en-US" w:eastAsia="es-ES"/>
        </w:rPr>
        <w:t>:</w:t>
      </w:r>
    </w:p>
    <w:p w:rsidR="00E90461" w:rsidRDefault="00E90461" w:rsidP="00E90461">
      <w:pPr>
        <w:pStyle w:val="PL"/>
        <w:rPr>
          <w:lang w:val="en-US" w:eastAsia="es-ES"/>
        </w:rPr>
      </w:pPr>
      <w:r>
        <w:rPr>
          <w:lang w:val="en-US" w:eastAsia="es-ES"/>
        </w:rPr>
        <w:t xml:space="preserve">          $ref: 'TS29122_CommonData.yaml#/components/schemas/</w:t>
      </w:r>
      <w:r>
        <w:t>LocationArea5G</w:t>
      </w:r>
      <w:r>
        <w:rPr>
          <w:lang w:val="en-US" w:eastAsia="es-ES"/>
        </w:rPr>
        <w:t>'</w:t>
      </w:r>
    </w:p>
    <w:p w:rsidR="00E90461" w:rsidRDefault="00E90461" w:rsidP="00E90461">
      <w:pPr>
        <w:pStyle w:val="PL"/>
        <w:rPr>
          <w:lang w:val="en-US" w:eastAsia="es-ES"/>
        </w:rPr>
      </w:pPr>
      <w:r>
        <w:rPr>
          <w:lang w:val="en-US" w:eastAsia="es-ES"/>
        </w:rPr>
        <w:t xml:space="preserve">      required:</w:t>
      </w:r>
    </w:p>
    <w:p w:rsidR="00E90461" w:rsidRDefault="00E90461" w:rsidP="00E90461">
      <w:pPr>
        <w:pStyle w:val="PL"/>
        <w:rPr>
          <w:lang w:val="en-US" w:eastAsia="es-ES"/>
        </w:rPr>
      </w:pPr>
      <w:r>
        <w:rPr>
          <w:lang w:val="en-US" w:eastAsia="es-ES"/>
        </w:rPr>
        <w:t xml:space="preserve">        - </w:t>
      </w:r>
      <w:r>
        <w:t>ts</w:t>
      </w:r>
    </w:p>
    <w:p w:rsidR="00E90461" w:rsidRDefault="00E90461" w:rsidP="00E90461">
      <w:pPr>
        <w:pStyle w:val="PL"/>
        <w:rPr>
          <w:lang w:val="en-US" w:eastAsia="es-ES"/>
        </w:rPr>
      </w:pPr>
      <w:r>
        <w:rPr>
          <w:lang w:val="en-US" w:eastAsia="es-ES"/>
        </w:rPr>
        <w:t xml:space="preserve">        - </w:t>
      </w:r>
      <w:r>
        <w:rPr>
          <w:lang w:eastAsia="zh-CN"/>
        </w:rPr>
        <w:t>locArea</w:t>
      </w:r>
    </w:p>
    <w:p w:rsidR="00E90461" w:rsidRDefault="00E90461" w:rsidP="00E90461">
      <w:pPr>
        <w:pStyle w:val="PL"/>
        <w:rPr>
          <w:lang w:val="en-US" w:eastAsia="es-ES"/>
        </w:rPr>
      </w:pPr>
      <w:r>
        <w:rPr>
          <w:lang w:val="en-US" w:eastAsia="es-ES"/>
        </w:rPr>
        <w:t xml:space="preserve">    </w:t>
      </w:r>
      <w:r>
        <w:t>CommunicationCollection</w:t>
      </w:r>
      <w:r>
        <w:rPr>
          <w:lang w:val="en-US" w:eastAsia="es-ES"/>
        </w:rPr>
        <w:t>:</w:t>
      </w:r>
    </w:p>
    <w:p w:rsidR="00E90461" w:rsidRDefault="00E90461" w:rsidP="00E90461">
      <w:pPr>
        <w:pStyle w:val="PL"/>
        <w:rPr>
          <w:lang w:val="en-US" w:eastAsia="es-ES"/>
        </w:rPr>
      </w:pPr>
      <w:r>
        <w:rPr>
          <w:lang w:val="en-US" w:eastAsia="es-ES"/>
        </w:rPr>
        <w:t xml:space="preserve">      type: object</w:t>
      </w:r>
    </w:p>
    <w:p w:rsidR="00E90461" w:rsidRDefault="00E90461" w:rsidP="00E90461">
      <w:pPr>
        <w:pStyle w:val="PL"/>
        <w:rPr>
          <w:lang w:val="en-US" w:eastAsia="es-ES"/>
        </w:rPr>
      </w:pPr>
      <w:r>
        <w:rPr>
          <w:lang w:val="en-US" w:eastAsia="es-ES"/>
        </w:rPr>
        <w:t xml:space="preserve">      properties:</w:t>
      </w:r>
    </w:p>
    <w:p w:rsidR="00E90461" w:rsidRDefault="00E90461" w:rsidP="00E90461">
      <w:pPr>
        <w:pStyle w:val="PL"/>
        <w:rPr>
          <w:lang w:val="en-US" w:eastAsia="es-ES"/>
        </w:rPr>
      </w:pPr>
      <w:r>
        <w:rPr>
          <w:lang w:val="en-US" w:eastAsia="es-ES"/>
        </w:rPr>
        <w:t xml:space="preserve">        </w:t>
      </w:r>
      <w:r>
        <w:rPr>
          <w:lang w:eastAsia="zh-CN"/>
        </w:rPr>
        <w:t>startTime</w:t>
      </w:r>
      <w:r>
        <w:rPr>
          <w:lang w:val="en-US" w:eastAsia="es-ES"/>
        </w:rPr>
        <w:t>:</w:t>
      </w:r>
    </w:p>
    <w:p w:rsidR="00E90461" w:rsidRDefault="00E90461" w:rsidP="00E90461">
      <w:pPr>
        <w:pStyle w:val="PL"/>
        <w:rPr>
          <w:lang w:val="en-US" w:eastAsia="es-ES"/>
        </w:rPr>
      </w:pPr>
      <w:r>
        <w:rPr>
          <w:lang w:val="en-US" w:eastAsia="es-ES"/>
        </w:rPr>
        <w:t xml:space="preserve">          $ref: 'TS29571_CommonData.yaml#/components/schemas/DateTime'</w:t>
      </w:r>
    </w:p>
    <w:p w:rsidR="00E90461" w:rsidRDefault="00E90461" w:rsidP="00E90461">
      <w:pPr>
        <w:pStyle w:val="PL"/>
        <w:rPr>
          <w:lang w:val="en-US" w:eastAsia="es-ES"/>
        </w:rPr>
      </w:pPr>
      <w:r>
        <w:rPr>
          <w:lang w:val="en-US" w:eastAsia="es-ES"/>
        </w:rPr>
        <w:t xml:space="preserve">        </w:t>
      </w:r>
      <w:r>
        <w:rPr>
          <w:lang w:eastAsia="zh-CN"/>
        </w:rPr>
        <w:t>endTime</w:t>
      </w:r>
      <w:r>
        <w:rPr>
          <w:lang w:val="en-US" w:eastAsia="es-ES"/>
        </w:rPr>
        <w:t>:</w:t>
      </w:r>
    </w:p>
    <w:p w:rsidR="00E90461" w:rsidRDefault="00E90461" w:rsidP="00E90461">
      <w:pPr>
        <w:pStyle w:val="PL"/>
        <w:rPr>
          <w:lang w:val="en-US" w:eastAsia="es-ES"/>
        </w:rPr>
      </w:pPr>
      <w:r>
        <w:rPr>
          <w:lang w:val="en-US" w:eastAsia="es-ES"/>
        </w:rPr>
        <w:t xml:space="preserve">          $ref: 'TS29571_CommonData.yaml#/components/schemas/DateTime'</w:t>
      </w:r>
    </w:p>
    <w:p w:rsidR="00E90461" w:rsidRDefault="00E90461" w:rsidP="00E90461">
      <w:pPr>
        <w:pStyle w:val="PL"/>
        <w:rPr>
          <w:lang w:val="en-US" w:eastAsia="es-ES"/>
        </w:rPr>
      </w:pPr>
      <w:r>
        <w:rPr>
          <w:lang w:val="en-US" w:eastAsia="es-ES"/>
        </w:rPr>
        <w:t xml:space="preserve">        </w:t>
      </w:r>
      <w:r>
        <w:t>ulVol</w:t>
      </w:r>
      <w:r>
        <w:rPr>
          <w:lang w:val="en-US" w:eastAsia="es-ES"/>
        </w:rPr>
        <w:t>:</w:t>
      </w:r>
    </w:p>
    <w:p w:rsidR="00E90461" w:rsidRDefault="00E90461" w:rsidP="00E90461">
      <w:pPr>
        <w:pStyle w:val="PL"/>
        <w:rPr>
          <w:lang w:val="en-US" w:eastAsia="es-ES"/>
        </w:rPr>
      </w:pPr>
      <w:r>
        <w:rPr>
          <w:lang w:val="en-US" w:eastAsia="es-ES"/>
        </w:rPr>
        <w:t xml:space="preserve">          $ref: 'TS29122_CommonData.yaml#/components/schemas/Volume'</w:t>
      </w:r>
    </w:p>
    <w:p w:rsidR="00E90461" w:rsidRDefault="00E90461" w:rsidP="00E90461">
      <w:pPr>
        <w:pStyle w:val="PL"/>
        <w:rPr>
          <w:lang w:val="en-US" w:eastAsia="es-ES"/>
        </w:rPr>
      </w:pPr>
      <w:r>
        <w:rPr>
          <w:lang w:val="en-US" w:eastAsia="es-ES"/>
        </w:rPr>
        <w:t xml:space="preserve">        </w:t>
      </w:r>
      <w:r>
        <w:t>dlVol</w:t>
      </w:r>
      <w:r>
        <w:rPr>
          <w:lang w:val="en-US" w:eastAsia="es-ES"/>
        </w:rPr>
        <w:t>:</w:t>
      </w:r>
    </w:p>
    <w:p w:rsidR="00E90461" w:rsidRDefault="00E90461" w:rsidP="00E90461">
      <w:pPr>
        <w:pStyle w:val="PL"/>
        <w:rPr>
          <w:lang w:val="en-US" w:eastAsia="es-ES"/>
        </w:rPr>
      </w:pPr>
      <w:r>
        <w:rPr>
          <w:lang w:val="en-US" w:eastAsia="es-ES"/>
        </w:rPr>
        <w:t xml:space="preserve">          $ref: 'TS29122_CommonData.yaml#/components/schemas/Volume'</w:t>
      </w:r>
    </w:p>
    <w:p w:rsidR="00E90461" w:rsidRDefault="00E90461" w:rsidP="00E90461">
      <w:pPr>
        <w:pStyle w:val="PL"/>
        <w:rPr>
          <w:lang w:val="en-US" w:eastAsia="es-ES"/>
        </w:rPr>
      </w:pPr>
      <w:r>
        <w:rPr>
          <w:lang w:val="en-US" w:eastAsia="es-ES"/>
        </w:rPr>
        <w:t xml:space="preserve">      required:</w:t>
      </w:r>
    </w:p>
    <w:p w:rsidR="00E90461" w:rsidRDefault="00E90461" w:rsidP="00E90461">
      <w:pPr>
        <w:pStyle w:val="PL"/>
        <w:rPr>
          <w:lang w:val="en-US" w:eastAsia="es-ES"/>
        </w:rPr>
      </w:pPr>
      <w:r>
        <w:rPr>
          <w:lang w:val="en-US" w:eastAsia="es-ES"/>
        </w:rPr>
        <w:t xml:space="preserve">        - </w:t>
      </w:r>
      <w:r>
        <w:rPr>
          <w:lang w:eastAsia="zh-CN"/>
        </w:rPr>
        <w:t>startTime</w:t>
      </w:r>
    </w:p>
    <w:p w:rsidR="00E90461" w:rsidRDefault="00E90461" w:rsidP="00E90461">
      <w:pPr>
        <w:pStyle w:val="PL"/>
        <w:rPr>
          <w:lang w:val="en-US" w:eastAsia="es-ES"/>
        </w:rPr>
      </w:pPr>
      <w:r>
        <w:rPr>
          <w:lang w:val="en-US" w:eastAsia="es-ES"/>
        </w:rPr>
        <w:t xml:space="preserve">        - </w:t>
      </w:r>
      <w:r>
        <w:rPr>
          <w:lang w:eastAsia="zh-CN"/>
        </w:rPr>
        <w:t>endTime</w:t>
      </w:r>
    </w:p>
    <w:p w:rsidR="00E90461" w:rsidRDefault="00E90461" w:rsidP="00E90461">
      <w:pPr>
        <w:pStyle w:val="PL"/>
        <w:rPr>
          <w:lang w:val="en-US" w:eastAsia="es-ES"/>
        </w:rPr>
      </w:pPr>
      <w:r>
        <w:rPr>
          <w:lang w:val="en-US" w:eastAsia="es-ES"/>
        </w:rPr>
        <w:t xml:space="preserve">        - </w:t>
      </w:r>
      <w:r>
        <w:t>ulVol</w:t>
      </w:r>
    </w:p>
    <w:p w:rsidR="00E90461" w:rsidRDefault="00E90461" w:rsidP="00E90461">
      <w:pPr>
        <w:pStyle w:val="PL"/>
        <w:rPr>
          <w:lang w:val="en-US" w:eastAsia="es-ES"/>
        </w:rPr>
      </w:pPr>
      <w:r>
        <w:rPr>
          <w:lang w:val="en-US" w:eastAsia="es-ES"/>
        </w:rPr>
        <w:t xml:space="preserve">        - </w:t>
      </w:r>
      <w:r>
        <w:t>dlVol</w:t>
      </w:r>
    </w:p>
    <w:p w:rsidR="00E90461" w:rsidRDefault="00E90461" w:rsidP="00E90461">
      <w:pPr>
        <w:pStyle w:val="PL"/>
        <w:rPr>
          <w:lang w:val="en-US" w:eastAsia="es-ES"/>
        </w:rPr>
      </w:pPr>
      <w:r>
        <w:rPr>
          <w:lang w:val="en-US" w:eastAsia="es-ES"/>
        </w:rPr>
        <w:t xml:space="preserve">    </w:t>
      </w:r>
      <w:r>
        <w:t>ExceptionInfo</w:t>
      </w:r>
      <w:r>
        <w:rPr>
          <w:lang w:val="en-US" w:eastAsia="es-ES"/>
        </w:rPr>
        <w:t>:</w:t>
      </w:r>
    </w:p>
    <w:p w:rsidR="00E90461" w:rsidRDefault="00E90461" w:rsidP="00E90461">
      <w:pPr>
        <w:pStyle w:val="PL"/>
        <w:rPr>
          <w:lang w:val="en-US" w:eastAsia="es-ES"/>
        </w:rPr>
      </w:pPr>
      <w:r>
        <w:rPr>
          <w:lang w:val="en-US" w:eastAsia="es-ES"/>
        </w:rPr>
        <w:t xml:space="preserve">      type: object</w:t>
      </w:r>
    </w:p>
    <w:p w:rsidR="00E90461" w:rsidRDefault="00E90461" w:rsidP="00E90461">
      <w:pPr>
        <w:pStyle w:val="PL"/>
        <w:rPr>
          <w:lang w:val="en-US" w:eastAsia="es-ES"/>
        </w:rPr>
      </w:pPr>
      <w:r>
        <w:rPr>
          <w:lang w:val="en-US" w:eastAsia="es-ES"/>
        </w:rPr>
        <w:t xml:space="preserve">      properties:</w:t>
      </w:r>
    </w:p>
    <w:p w:rsidR="00E90461" w:rsidRDefault="00E90461" w:rsidP="00E90461">
      <w:pPr>
        <w:pStyle w:val="PL"/>
        <w:rPr>
          <w:lang w:val="en-US" w:eastAsia="es-ES"/>
        </w:rPr>
      </w:pPr>
      <w:r>
        <w:rPr>
          <w:lang w:val="en-US" w:eastAsia="es-ES"/>
        </w:rPr>
        <w:t xml:space="preserve">        </w:t>
      </w:r>
      <w:r>
        <w:t>ipTrafficFilter</w:t>
      </w:r>
      <w:r>
        <w:rPr>
          <w:lang w:val="en-US" w:eastAsia="es-ES"/>
        </w:rPr>
        <w:t>:</w:t>
      </w:r>
    </w:p>
    <w:p w:rsidR="00E90461" w:rsidRDefault="00E90461" w:rsidP="00E90461">
      <w:pPr>
        <w:pStyle w:val="PL"/>
        <w:rPr>
          <w:lang w:val="en-US" w:eastAsia="es-ES"/>
        </w:rPr>
      </w:pPr>
      <w:r>
        <w:rPr>
          <w:lang w:val="en-US" w:eastAsia="es-ES"/>
        </w:rPr>
        <w:t xml:space="preserve">          $ref: 'TS29122_CommonData.yaml#/components/schemas/</w:t>
      </w:r>
      <w:r>
        <w:rPr>
          <w:rFonts w:hint="eastAsia"/>
          <w:lang w:eastAsia="zh-CN"/>
        </w:rPr>
        <w:t>Flow</w:t>
      </w:r>
      <w:r>
        <w:rPr>
          <w:lang w:eastAsia="zh-CN"/>
        </w:rPr>
        <w:t>Info</w:t>
      </w:r>
      <w:r>
        <w:rPr>
          <w:lang w:val="en-US" w:eastAsia="es-ES"/>
        </w:rPr>
        <w:t>'</w:t>
      </w:r>
    </w:p>
    <w:p w:rsidR="00E90461" w:rsidRDefault="00E90461" w:rsidP="00E90461">
      <w:pPr>
        <w:pStyle w:val="PL"/>
        <w:rPr>
          <w:lang w:val="en-US" w:eastAsia="es-ES"/>
        </w:rPr>
      </w:pPr>
      <w:r>
        <w:rPr>
          <w:lang w:val="en-US" w:eastAsia="es-ES"/>
        </w:rPr>
        <w:t xml:space="preserve">        </w:t>
      </w:r>
      <w:r>
        <w:rPr>
          <w:lang w:eastAsia="zh-CN"/>
        </w:rPr>
        <w:t>ethTrafficFilter</w:t>
      </w:r>
      <w:r>
        <w:rPr>
          <w:lang w:val="en-US" w:eastAsia="es-ES"/>
        </w:rPr>
        <w:t>:</w:t>
      </w:r>
    </w:p>
    <w:p w:rsidR="00E90461" w:rsidRDefault="00E90461" w:rsidP="00E90461">
      <w:pPr>
        <w:pStyle w:val="PL"/>
        <w:rPr>
          <w:lang w:val="en-US" w:eastAsia="es-ES"/>
        </w:rPr>
      </w:pPr>
      <w:r>
        <w:rPr>
          <w:lang w:val="en-US" w:eastAsia="es-ES"/>
        </w:rPr>
        <w:t xml:space="preserve">          $ref: 'TS29122_CommonData.yaml#/components/schemas/</w:t>
      </w:r>
      <w:r>
        <w:t>EthFlowDescription</w:t>
      </w:r>
      <w:r>
        <w:rPr>
          <w:lang w:val="en-US" w:eastAsia="es-ES"/>
        </w:rPr>
        <w:t>'</w:t>
      </w:r>
    </w:p>
    <w:p w:rsidR="00E90461" w:rsidRDefault="00E90461" w:rsidP="00E90461">
      <w:pPr>
        <w:pStyle w:val="PL"/>
        <w:rPr>
          <w:lang w:val="en-US" w:eastAsia="es-ES"/>
        </w:rPr>
      </w:pPr>
      <w:r>
        <w:rPr>
          <w:lang w:val="en-US" w:eastAsia="es-ES"/>
        </w:rPr>
        <w:t xml:space="preserve">        </w:t>
      </w:r>
      <w:r>
        <w:t>exceps</w:t>
      </w:r>
      <w:r>
        <w:rPr>
          <w:lang w:val="en-US" w:eastAsia="es-ES"/>
        </w:rPr>
        <w:t>:</w:t>
      </w:r>
    </w:p>
    <w:p w:rsidR="00E90461" w:rsidRDefault="00E90461" w:rsidP="00E90461">
      <w:pPr>
        <w:pStyle w:val="PL"/>
        <w:rPr>
          <w:lang w:val="en-US" w:eastAsia="es-ES"/>
        </w:rPr>
      </w:pPr>
      <w:r>
        <w:rPr>
          <w:lang w:val="en-US" w:eastAsia="es-ES"/>
        </w:rPr>
        <w:t xml:space="preserve">          type: array</w:t>
      </w:r>
    </w:p>
    <w:p w:rsidR="00E90461" w:rsidRDefault="00E90461" w:rsidP="00E90461">
      <w:pPr>
        <w:pStyle w:val="PL"/>
        <w:rPr>
          <w:lang w:val="en-US" w:eastAsia="es-ES"/>
        </w:rPr>
      </w:pPr>
      <w:r>
        <w:rPr>
          <w:lang w:val="en-US" w:eastAsia="es-ES"/>
        </w:rPr>
        <w:t xml:space="preserve">          items:</w:t>
      </w:r>
    </w:p>
    <w:p w:rsidR="00E90461" w:rsidRDefault="00E90461" w:rsidP="00E90461">
      <w:pPr>
        <w:pStyle w:val="PL"/>
        <w:rPr>
          <w:lang w:val="en-US" w:eastAsia="es-ES"/>
        </w:rPr>
      </w:pPr>
      <w:r>
        <w:rPr>
          <w:lang w:val="en-US" w:eastAsia="es-ES"/>
        </w:rPr>
        <w:t xml:space="preserve">            $ref: </w:t>
      </w:r>
      <w:r>
        <w:t>'TS2952</w:t>
      </w:r>
      <w:r>
        <w:rPr>
          <w:rFonts w:hint="eastAsia"/>
          <w:lang w:eastAsia="zh-CN"/>
        </w:rPr>
        <w:t>0</w:t>
      </w:r>
      <w:r>
        <w:t>_Nnwdaf_EventsSubscription.yaml#/</w:t>
      </w:r>
      <w:r>
        <w:rPr>
          <w:lang w:val="en-US" w:eastAsia="es-ES"/>
        </w:rPr>
        <w:t>components/schemas/</w:t>
      </w:r>
      <w:r>
        <w:t>Exception</w:t>
      </w:r>
      <w:r>
        <w:rPr>
          <w:lang w:val="en-US" w:eastAsia="es-ES"/>
        </w:rPr>
        <w:t>'</w:t>
      </w:r>
    </w:p>
    <w:p w:rsidR="00E90461" w:rsidRDefault="00E90461" w:rsidP="00E90461">
      <w:pPr>
        <w:pStyle w:val="PL"/>
        <w:rPr>
          <w:lang w:val="en-US" w:eastAsia="es-ES"/>
        </w:rPr>
      </w:pPr>
      <w:r>
        <w:rPr>
          <w:lang w:val="en-US" w:eastAsia="es-ES"/>
        </w:rPr>
        <w:t xml:space="preserve">          minItems: 1</w:t>
      </w:r>
    </w:p>
    <w:p w:rsidR="00E90461" w:rsidRDefault="00E90461" w:rsidP="00E90461">
      <w:pPr>
        <w:pStyle w:val="PL"/>
        <w:rPr>
          <w:lang w:val="en-US" w:eastAsia="es-ES"/>
        </w:rPr>
      </w:pPr>
    </w:p>
    <w:p w:rsidR="00E90461" w:rsidRDefault="00E90461" w:rsidP="00E90461">
      <w:pPr>
        <w:pStyle w:val="PL"/>
        <w:rPr>
          <w:lang w:val="en-US" w:eastAsia="es-ES"/>
        </w:rPr>
      </w:pPr>
      <w:r>
        <w:rPr>
          <w:lang w:val="en-US" w:eastAsia="es-ES"/>
        </w:rPr>
        <w:t># Simple data types and Enumerations</w:t>
      </w:r>
    </w:p>
    <w:p w:rsidR="00E90461" w:rsidRDefault="00E90461" w:rsidP="00E90461">
      <w:pPr>
        <w:pStyle w:val="PL"/>
        <w:rPr>
          <w:lang w:val="en-US" w:eastAsia="es-ES"/>
        </w:rPr>
      </w:pPr>
    </w:p>
    <w:p w:rsidR="00E90461" w:rsidRDefault="00E90461" w:rsidP="00E90461">
      <w:pPr>
        <w:pStyle w:val="PL"/>
        <w:rPr>
          <w:lang w:val="en-US" w:eastAsia="es-ES"/>
        </w:rPr>
      </w:pPr>
      <w:r>
        <w:rPr>
          <w:lang w:val="en-US" w:eastAsia="es-ES"/>
        </w:rPr>
        <w:t xml:space="preserve">    AfEvent:</w:t>
      </w:r>
    </w:p>
    <w:p w:rsidR="00E90461" w:rsidRDefault="00E90461" w:rsidP="00E90461">
      <w:pPr>
        <w:pStyle w:val="PL"/>
        <w:rPr>
          <w:lang w:val="en-US" w:eastAsia="es-ES"/>
        </w:rPr>
      </w:pPr>
      <w:r>
        <w:rPr>
          <w:lang w:val="en-US" w:eastAsia="es-ES"/>
        </w:rPr>
        <w:t xml:space="preserve">      anyOf:</w:t>
      </w:r>
    </w:p>
    <w:p w:rsidR="00E90461" w:rsidRDefault="00E90461" w:rsidP="00E90461">
      <w:pPr>
        <w:pStyle w:val="PL"/>
        <w:rPr>
          <w:lang w:val="en-US" w:eastAsia="es-ES"/>
        </w:rPr>
      </w:pPr>
      <w:r>
        <w:rPr>
          <w:lang w:val="en-US" w:eastAsia="es-ES"/>
        </w:rPr>
        <w:t xml:space="preserve">      - type: string</w:t>
      </w:r>
    </w:p>
    <w:p w:rsidR="00E90461" w:rsidRDefault="00E90461" w:rsidP="00E90461">
      <w:pPr>
        <w:pStyle w:val="PL"/>
        <w:rPr>
          <w:lang w:val="en-US" w:eastAsia="es-ES"/>
        </w:rPr>
      </w:pPr>
      <w:r>
        <w:rPr>
          <w:lang w:val="en-US" w:eastAsia="es-ES"/>
        </w:rPr>
        <w:t xml:space="preserve">        enum:</w:t>
      </w:r>
    </w:p>
    <w:p w:rsidR="00E90461" w:rsidRDefault="00E90461" w:rsidP="00E90461">
      <w:pPr>
        <w:pStyle w:val="PL"/>
        <w:rPr>
          <w:lang w:val="en-US" w:eastAsia="es-ES"/>
        </w:rPr>
      </w:pPr>
      <w:r>
        <w:rPr>
          <w:lang w:val="en-US" w:eastAsia="es-ES"/>
        </w:rPr>
        <w:t xml:space="preserve">          - </w:t>
      </w:r>
      <w:r>
        <w:t>SVC_EXPERIENCE</w:t>
      </w:r>
    </w:p>
    <w:p w:rsidR="00E90461" w:rsidRDefault="00E90461" w:rsidP="00E90461">
      <w:pPr>
        <w:pStyle w:val="PL"/>
        <w:rPr>
          <w:lang w:val="en-US" w:eastAsia="es-ES"/>
        </w:rPr>
      </w:pPr>
      <w:r>
        <w:rPr>
          <w:lang w:val="en-US" w:eastAsia="es-ES"/>
        </w:rPr>
        <w:t xml:space="preserve">          - </w:t>
      </w:r>
      <w:r>
        <w:t>UE_MOBILITY</w:t>
      </w:r>
    </w:p>
    <w:p w:rsidR="00E90461" w:rsidRDefault="00E90461" w:rsidP="00E90461">
      <w:pPr>
        <w:pStyle w:val="PL"/>
        <w:rPr>
          <w:lang w:val="en-US" w:eastAsia="es-ES"/>
        </w:rPr>
      </w:pPr>
      <w:r>
        <w:rPr>
          <w:lang w:val="en-US" w:eastAsia="es-ES"/>
        </w:rPr>
        <w:t xml:space="preserve">          - </w:t>
      </w:r>
      <w:r>
        <w:t>UE_COMM</w:t>
      </w:r>
    </w:p>
    <w:p w:rsidR="00E90461" w:rsidRDefault="00E90461" w:rsidP="00E90461">
      <w:pPr>
        <w:pStyle w:val="PL"/>
        <w:rPr>
          <w:lang w:val="en-US" w:eastAsia="es-ES"/>
        </w:rPr>
      </w:pPr>
      <w:r>
        <w:rPr>
          <w:lang w:val="en-US" w:eastAsia="es-ES"/>
        </w:rPr>
        <w:t xml:space="preserve">          - </w:t>
      </w:r>
      <w:r>
        <w:t>EXCEPTIONS</w:t>
      </w:r>
    </w:p>
    <w:p w:rsidR="00E90461" w:rsidRDefault="00E90461" w:rsidP="00E90461">
      <w:pPr>
        <w:pStyle w:val="PL"/>
        <w:rPr>
          <w:lang w:val="en-US" w:eastAsia="es-ES"/>
        </w:rPr>
      </w:pPr>
      <w:r>
        <w:rPr>
          <w:lang w:val="en-US" w:eastAsia="es-ES"/>
        </w:rPr>
        <w:t xml:space="preserve">      - type: string</w:t>
      </w:r>
    </w:p>
    <w:p w:rsidR="00FB546D" w:rsidRPr="00BC0B6B" w:rsidRDefault="00E90461" w:rsidP="00E90461">
      <w:pPr>
        <w:rPr>
          <w:lang w:val="en-US"/>
        </w:rPr>
      </w:pPr>
      <w:r>
        <w:br w:type="page"/>
      </w:r>
    </w:p>
    <w:p w:rsidR="00474A55" w:rsidRDefault="00BB401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lastRenderedPageBreak/>
        <w:t>* * * End of Changes * * * *</w:t>
      </w:r>
    </w:p>
    <w:p w:rsidR="00474A55" w:rsidRDefault="00474A55">
      <w:pPr>
        <w:rPr>
          <w:lang w:val="en-US"/>
        </w:rPr>
      </w:pPr>
    </w:p>
    <w:sectPr w:rsidR="00474A55">
      <w:headerReference w:type="even" r:id="rId10"/>
      <w:headerReference w:type="default" r:id="rId11"/>
      <w:headerReference w:type="firs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E20" w:rsidRDefault="00897E20">
      <w:r>
        <w:separator/>
      </w:r>
    </w:p>
  </w:endnote>
  <w:endnote w:type="continuationSeparator" w:id="0">
    <w:p w:rsidR="00897E20" w:rsidRDefault="0089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E20" w:rsidRDefault="00897E20">
      <w:r>
        <w:separator/>
      </w:r>
    </w:p>
  </w:footnote>
  <w:footnote w:type="continuationSeparator" w:id="0">
    <w:p w:rsidR="00897E20" w:rsidRDefault="00897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A55" w:rsidRDefault="00474A5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A55" w:rsidRDefault="00BB401C">
    <w:pPr>
      <w:pStyle w:val="a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A55" w:rsidRDefault="00474A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D2E87"/>
    <w:multiLevelType w:val="hybridMultilevel"/>
    <w:tmpl w:val="217A896E"/>
    <w:lvl w:ilvl="0" w:tplc="3FE8023C">
      <w:start w:val="1"/>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1">
    <w15:presenceInfo w15:providerId="None" w15:userId="Huawei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55"/>
    <w:rsid w:val="000556C9"/>
    <w:rsid w:val="00060A5D"/>
    <w:rsid w:val="00067D55"/>
    <w:rsid w:val="0007646A"/>
    <w:rsid w:val="0007647F"/>
    <w:rsid w:val="00086EEA"/>
    <w:rsid w:val="000A4263"/>
    <w:rsid w:val="000B4DCC"/>
    <w:rsid w:val="000C336D"/>
    <w:rsid w:val="000D54BF"/>
    <w:rsid w:val="0014312C"/>
    <w:rsid w:val="00152150"/>
    <w:rsid w:val="00187ED6"/>
    <w:rsid w:val="001941C0"/>
    <w:rsid w:val="001A6F59"/>
    <w:rsid w:val="001B5697"/>
    <w:rsid w:val="001E27A4"/>
    <w:rsid w:val="001F4F63"/>
    <w:rsid w:val="00220B8B"/>
    <w:rsid w:val="002762F8"/>
    <w:rsid w:val="00277403"/>
    <w:rsid w:val="00277884"/>
    <w:rsid w:val="002A6898"/>
    <w:rsid w:val="002D1FCF"/>
    <w:rsid w:val="002F63D3"/>
    <w:rsid w:val="00303725"/>
    <w:rsid w:val="003258D2"/>
    <w:rsid w:val="00331E48"/>
    <w:rsid w:val="00350213"/>
    <w:rsid w:val="003626ED"/>
    <w:rsid w:val="003659FD"/>
    <w:rsid w:val="0036678F"/>
    <w:rsid w:val="00367E22"/>
    <w:rsid w:val="00392E17"/>
    <w:rsid w:val="003B3460"/>
    <w:rsid w:val="003C36C9"/>
    <w:rsid w:val="003D05B8"/>
    <w:rsid w:val="00431E0B"/>
    <w:rsid w:val="00433469"/>
    <w:rsid w:val="00441D01"/>
    <w:rsid w:val="00474A55"/>
    <w:rsid w:val="004837D1"/>
    <w:rsid w:val="004D3C5D"/>
    <w:rsid w:val="005559F3"/>
    <w:rsid w:val="00565B52"/>
    <w:rsid w:val="00566FE4"/>
    <w:rsid w:val="00581C62"/>
    <w:rsid w:val="005850FE"/>
    <w:rsid w:val="005B1146"/>
    <w:rsid w:val="005E051D"/>
    <w:rsid w:val="005F2AFC"/>
    <w:rsid w:val="005F4FF8"/>
    <w:rsid w:val="00662FE1"/>
    <w:rsid w:val="006673A8"/>
    <w:rsid w:val="00671116"/>
    <w:rsid w:val="00674EFE"/>
    <w:rsid w:val="0068260E"/>
    <w:rsid w:val="00683A42"/>
    <w:rsid w:val="0068547D"/>
    <w:rsid w:val="006A4755"/>
    <w:rsid w:val="006D1D30"/>
    <w:rsid w:val="00720088"/>
    <w:rsid w:val="00726C6E"/>
    <w:rsid w:val="00754806"/>
    <w:rsid w:val="00764B17"/>
    <w:rsid w:val="00787C87"/>
    <w:rsid w:val="007A58DB"/>
    <w:rsid w:val="007B2DCD"/>
    <w:rsid w:val="007B3615"/>
    <w:rsid w:val="008000CD"/>
    <w:rsid w:val="008079B1"/>
    <w:rsid w:val="008252B7"/>
    <w:rsid w:val="00841536"/>
    <w:rsid w:val="00860A1A"/>
    <w:rsid w:val="0089199F"/>
    <w:rsid w:val="00897E20"/>
    <w:rsid w:val="008A1EA5"/>
    <w:rsid w:val="008B0392"/>
    <w:rsid w:val="008B1774"/>
    <w:rsid w:val="008D139B"/>
    <w:rsid w:val="008F5A31"/>
    <w:rsid w:val="009000BE"/>
    <w:rsid w:val="00900CA0"/>
    <w:rsid w:val="00914DE7"/>
    <w:rsid w:val="009203E5"/>
    <w:rsid w:val="00921957"/>
    <w:rsid w:val="00936DFC"/>
    <w:rsid w:val="00981E96"/>
    <w:rsid w:val="00984A2E"/>
    <w:rsid w:val="00A4572B"/>
    <w:rsid w:val="00A719F4"/>
    <w:rsid w:val="00A833F3"/>
    <w:rsid w:val="00A97508"/>
    <w:rsid w:val="00AE44A2"/>
    <w:rsid w:val="00AF7A00"/>
    <w:rsid w:val="00B06830"/>
    <w:rsid w:val="00B34075"/>
    <w:rsid w:val="00B42AC4"/>
    <w:rsid w:val="00B52A38"/>
    <w:rsid w:val="00B52BC0"/>
    <w:rsid w:val="00B554E0"/>
    <w:rsid w:val="00BA3574"/>
    <w:rsid w:val="00BA388D"/>
    <w:rsid w:val="00BB401C"/>
    <w:rsid w:val="00BC0B6B"/>
    <w:rsid w:val="00BE7EB4"/>
    <w:rsid w:val="00BF3A32"/>
    <w:rsid w:val="00BF7E82"/>
    <w:rsid w:val="00C0261A"/>
    <w:rsid w:val="00C07B7F"/>
    <w:rsid w:val="00C10FC5"/>
    <w:rsid w:val="00C3035D"/>
    <w:rsid w:val="00C32CD9"/>
    <w:rsid w:val="00C75D35"/>
    <w:rsid w:val="00C76807"/>
    <w:rsid w:val="00C83EA6"/>
    <w:rsid w:val="00CB0353"/>
    <w:rsid w:val="00CD1680"/>
    <w:rsid w:val="00CF6D3D"/>
    <w:rsid w:val="00D06966"/>
    <w:rsid w:val="00D12EB3"/>
    <w:rsid w:val="00D34729"/>
    <w:rsid w:val="00D60A8B"/>
    <w:rsid w:val="00D70A53"/>
    <w:rsid w:val="00D73D39"/>
    <w:rsid w:val="00D9657B"/>
    <w:rsid w:val="00DA63ED"/>
    <w:rsid w:val="00DD007A"/>
    <w:rsid w:val="00DF0888"/>
    <w:rsid w:val="00DF0D8A"/>
    <w:rsid w:val="00E1040C"/>
    <w:rsid w:val="00E44A59"/>
    <w:rsid w:val="00E83465"/>
    <w:rsid w:val="00E90461"/>
    <w:rsid w:val="00E95088"/>
    <w:rsid w:val="00EB7097"/>
    <w:rsid w:val="00EC38C9"/>
    <w:rsid w:val="00EF3101"/>
    <w:rsid w:val="00F3637F"/>
    <w:rsid w:val="00F63C6A"/>
    <w:rsid w:val="00F77984"/>
    <w:rsid w:val="00F90935"/>
    <w:rsid w:val="00F973E5"/>
    <w:rsid w:val="00FB54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character" w:customStyle="1" w:styleId="THChar">
    <w:name w:val="TH Char"/>
    <w:link w:val="TH"/>
    <w:locked/>
    <w:rPr>
      <w:rFonts w:ascii="Arial" w:hAnsi="Arial"/>
      <w:b/>
      <w:lang w:val="en-GB" w:eastAsia="en-US" w:bidi="ar-SA"/>
    </w:rPr>
  </w:style>
  <w:style w:type="character" w:customStyle="1" w:styleId="TALChar">
    <w:name w:val="TAL Char"/>
    <w:link w:val="TAL"/>
    <w:rPr>
      <w:rFonts w:ascii="Arial" w:hAnsi="Arial"/>
      <w:sz w:val="18"/>
      <w:lang w:val="en-GB" w:eastAsia="en-US" w:bidi="ar-SA"/>
    </w:rPr>
  </w:style>
  <w:style w:type="character" w:customStyle="1" w:styleId="TACChar">
    <w:name w:val="TAC Char"/>
    <w:link w:val="TAC"/>
    <w:rPr>
      <w:rFonts w:ascii="Arial" w:hAnsi="Arial"/>
      <w:sz w:val="18"/>
      <w:lang w:val="en-GB" w:eastAsia="en-US" w:bidi="ar-SA"/>
    </w:rPr>
  </w:style>
  <w:style w:type="character" w:customStyle="1" w:styleId="TAHChar">
    <w:name w:val="TAH Char"/>
    <w:link w:val="TAH"/>
    <w:rPr>
      <w:rFonts w:ascii="Arial" w:hAnsi="Arial"/>
      <w:b/>
      <w:sz w:val="18"/>
      <w:lang w:val="en-GB" w:eastAsia="en-US" w:bidi="ar-SA"/>
    </w:rPr>
  </w:style>
  <w:style w:type="character" w:customStyle="1" w:styleId="CRCoverPageZchn">
    <w:name w:val="CR Cover Page Zchn"/>
    <w:link w:val="CRCoverPage"/>
    <w:rsid w:val="00DD007A"/>
    <w:rPr>
      <w:rFonts w:ascii="Arial" w:hAnsi="Arial"/>
      <w:lang w:eastAsia="en-US"/>
    </w:rPr>
  </w:style>
  <w:style w:type="character" w:customStyle="1" w:styleId="PLChar">
    <w:name w:val="PL Char"/>
    <w:link w:val="PL"/>
    <w:locked/>
    <w:rsid w:val="00764B17"/>
    <w:rPr>
      <w:rFonts w:ascii="Courier New" w:hAnsi="Courier New"/>
      <w:noProof/>
      <w:sz w:val="16"/>
      <w:lang w:val="en-GB" w:eastAsia="en-US"/>
    </w:rPr>
  </w:style>
  <w:style w:type="paragraph" w:styleId="af1">
    <w:name w:val="Revision"/>
    <w:hidden/>
    <w:uiPriority w:val="99"/>
    <w:semiHidden/>
    <w:rsid w:val="00936DFC"/>
    <w:rPr>
      <w:rFonts w:ascii="Times New Roman" w:hAnsi="Times New Roman"/>
      <w:lang w:val="en-GB" w:eastAsia="en-US"/>
    </w:rPr>
  </w:style>
  <w:style w:type="character" w:customStyle="1" w:styleId="EditorsNoteChar">
    <w:name w:val="Editor's Note Char"/>
    <w:aliases w:val="EN Char"/>
    <w:link w:val="EditorsNote"/>
    <w:rsid w:val="00841536"/>
    <w:rPr>
      <w:rFonts w:ascii="Times New Roman" w:hAnsi="Times New Roman"/>
      <w:color w:val="FF0000"/>
      <w:lang w:val="en-GB" w:eastAsia="en-US"/>
    </w:rPr>
  </w:style>
  <w:style w:type="character" w:customStyle="1" w:styleId="B1Char">
    <w:name w:val="B1 Char"/>
    <w:link w:val="B1"/>
    <w:rsid w:val="00841536"/>
    <w:rPr>
      <w:rFonts w:ascii="Times New Roman" w:hAnsi="Times New Roman"/>
      <w:lang w:val="en-GB" w:eastAsia="en-US"/>
    </w:rPr>
  </w:style>
  <w:style w:type="character" w:customStyle="1" w:styleId="TFChar">
    <w:name w:val="TF Char"/>
    <w:link w:val="TF"/>
    <w:rsid w:val="00841536"/>
    <w:rPr>
      <w:rFonts w:ascii="Arial" w:hAnsi="Arial"/>
      <w:b/>
      <w:lang w:val="en-GB" w:eastAsia="en-US"/>
    </w:rPr>
  </w:style>
  <w:style w:type="character" w:customStyle="1" w:styleId="B2Char">
    <w:name w:val="B2 Char"/>
    <w:link w:val="B2"/>
    <w:rsid w:val="00841536"/>
    <w:rPr>
      <w:rFonts w:ascii="Times New Roman" w:hAnsi="Times New Roman"/>
      <w:lang w:val="en-GB" w:eastAsia="en-US"/>
    </w:rPr>
  </w:style>
  <w:style w:type="character" w:customStyle="1" w:styleId="TANChar">
    <w:name w:val="TAN Char"/>
    <w:link w:val="TAN"/>
    <w:rsid w:val="00D70A53"/>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__1.vsd"/><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TotalTime>
  <Pages>10</Pages>
  <Words>3207</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Huawei 1</cp:lastModifiedBy>
  <cp:revision>5</cp:revision>
  <cp:lastPrinted>1899-12-31T23:00:00Z</cp:lastPrinted>
  <dcterms:created xsi:type="dcterms:W3CDTF">2020-02-21T09:15:00Z</dcterms:created>
  <dcterms:modified xsi:type="dcterms:W3CDTF">2020-02-21T09:16:00Z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(3)BDBsLCo43Ld2iqwWNXe8bKzOVdRXMb2JsqlRbg3TwZ642VI2xeTSv9D1C6ZdvVPVZzxj7gjR
VSAAIupTA/a+q91jBmOgRxGxpajCiO7oYEZkdM946jhhhfhgIhcBMqTCQ6PmuXfB5nyLywV9
y0BkZxCQZWVZlsoi922AOLNlZmHLxxaN4N6eZs9fb6TB9nfrKJ6H33i8n+IoOhLJ0qA9HrT3
dVH/Ki2UaDS1LFOdgq</vt:lpwstr>
  </property>
  <property fmtid="{D5CDD505-2E9C-101B-9397-08002B2CF9AE}" pid="4" name="_2015_ms_pID_7253431">
    <vt:lpwstr>xchbCJ+2A/UlUa4tnrEtTr9L4qWO9W2FRaHHtXZYLKfrEtKL6GfZ4Z
ayyhMb0YAQOR1rztR2aKuxIgwaaZuNc0cyASNO5IIjvHbbLkda68Vjnc79fDEMJPhUQyKCbJ
y4Ws7T6g3bABQBzv8BGDnxJHNmJoYipMA8Xq80D27gKhFPj8VTNmcsiiFxfQU0EgUgSySRmF
6v2gWqrVANmDzyP0/0HxrRDattgJSnKFRvaF</vt:lpwstr>
  </property>
  <property fmtid="{D5CDD505-2E9C-101B-9397-08002B2CF9AE}" pid="5" name="_2015_ms_pID_7253432">
    <vt:lpwstr>KQ==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1582245268</vt:lpwstr>
  </property>
</Properties>
</file>