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4" w:rsidRDefault="003B5E74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CF48B8">
        <w:rPr>
          <w:b/>
          <w:i/>
          <w:sz w:val="28"/>
          <w:lang w:eastAsia="ko-KR"/>
        </w:rPr>
        <w:t>xyz</w:t>
      </w:r>
      <w:bookmarkStart w:id="1" w:name="_GoBack"/>
      <w:bookmarkEnd w:id="1"/>
    </w:p>
    <w:p w:rsidR="003B5E74" w:rsidRDefault="003B5E74" w:rsidP="003B5E74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B177F1">
        <w:rPr>
          <w:rFonts w:cs="Arial"/>
          <w:b/>
          <w:bCs/>
          <w:sz w:val="22"/>
        </w:rPr>
        <w:t>1295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65175F" w:rsidP="0042163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</w:t>
            </w:r>
            <w:r w:rsidR="00421633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35209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0143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B177F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E8277D" w:rsidP="00D255BB">
            <w:pPr>
              <w:pStyle w:val="CRCoverPage"/>
              <w:spacing w:after="0"/>
              <w:ind w:left="100"/>
              <w:rPr>
                <w:noProof/>
              </w:rPr>
            </w:pPr>
            <w:r>
              <w:t>AnalyticsExposure API</w:t>
            </w:r>
            <w:r w:rsidR="00352092">
              <w:t>, Support of abnormal behaviour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5175F" w:rsidP="006517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65175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6517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75D0D" w:rsidRDefault="009A5A72" w:rsidP="001851A7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</w:rPr>
              <w:t>The AnalyticsExposure API is used by the AF</w:t>
            </w:r>
            <w:r w:rsidR="003A74D6">
              <w:rPr>
                <w:noProof/>
              </w:rPr>
              <w:t xml:space="preserve"> to request the NWDAF via the NEF </w:t>
            </w:r>
            <w:r>
              <w:rPr>
                <w:noProof/>
              </w:rPr>
              <w:t xml:space="preserve">to report </w:t>
            </w:r>
            <w:r w:rsidR="001851A7">
              <w:rPr>
                <w:noProof/>
              </w:rPr>
              <w:t>the analytics results. However, t</w:t>
            </w:r>
            <w:r w:rsidR="00C338E5">
              <w:rPr>
                <w:noProof/>
              </w:rPr>
              <w:t>he data type</w:t>
            </w:r>
            <w:r w:rsidR="00175D0D">
              <w:rPr>
                <w:noProof/>
              </w:rPr>
              <w:t xml:space="preserve"> for Abnormal behaviour analytics </w:t>
            </w:r>
            <w:r w:rsidR="001851A7">
              <w:rPr>
                <w:noProof/>
              </w:rPr>
              <w:t>is</w:t>
            </w:r>
            <w:r w:rsidR="00175D0D">
              <w:rPr>
                <w:noProof/>
              </w:rPr>
              <w:t xml:space="preserve"> not defined yet</w:t>
            </w:r>
            <w:r w:rsidR="007933D1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2B4" w:rsidRDefault="00175D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Complete the</w:t>
            </w:r>
            <w:r w:rsidR="001851A7">
              <w:rPr>
                <w:noProof/>
              </w:rPr>
              <w:t xml:space="preserve"> abnormal behaviour</w:t>
            </w:r>
            <w:r>
              <w:rPr>
                <w:noProof/>
              </w:rPr>
              <w:t xml:space="preserve"> definition of</w:t>
            </w:r>
            <w:r w:rsidR="00350271">
              <w:rPr>
                <w:noProof/>
              </w:rPr>
              <w:t xml:space="preserve"> AnalyticsExposure API.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</w:t>
            </w:r>
            <w:r w:rsidR="0065175F">
              <w:rPr>
                <w:noProof/>
              </w:rPr>
              <w:t>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350271" w:rsidP="008811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5.6.3.2; </w:t>
            </w:r>
            <w:r w:rsidR="00B426F2">
              <w:rPr>
                <w:noProof/>
              </w:rPr>
              <w:t xml:space="preserve"> </w:t>
            </w:r>
            <w:r>
              <w:rPr>
                <w:noProof/>
              </w:rPr>
              <w:t xml:space="preserve">5.6.3.3.4; </w:t>
            </w:r>
            <w:r w:rsidR="00B426F2">
              <w:rPr>
                <w:noProof/>
              </w:rPr>
              <w:t xml:space="preserve">5.6.3.3.14; </w:t>
            </w:r>
            <w:r>
              <w:rPr>
                <w:noProof/>
              </w:rPr>
              <w:t>5.6.3.3.x (new); A.4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1F74FC" w:rsidP="003502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350271">
              <w:rPr>
                <w:noProof/>
              </w:rPr>
              <w:t>introduces backward compatible feature into the OpenAPI file for AnalyticsExposure API.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FB16D2" w:rsidRPr="00B61815" w:rsidRDefault="00FB16D2" w:rsidP="00FB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4" w:name="_Toc28013447"/>
      <w:bookmarkStart w:id="5" w:name="_Toc28012812"/>
      <w:bookmarkStart w:id="6" w:name="_Toc524420712"/>
      <w:bookmarkStart w:id="7" w:name="_Toc524420423"/>
      <w:bookmarkStart w:id="8" w:name="_Toc524420705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2171" w:rsidRDefault="009F2171" w:rsidP="009F2171">
      <w:pPr>
        <w:pStyle w:val="4"/>
      </w:pPr>
      <w:r>
        <w:t>5.6.3.2</w:t>
      </w:r>
      <w:r>
        <w:tab/>
        <w:t>Reused data types</w:t>
      </w:r>
      <w:bookmarkEnd w:id="4"/>
    </w:p>
    <w:p w:rsidR="009F2171" w:rsidRDefault="009F2171" w:rsidP="009F2171">
      <w:r>
        <w:t xml:space="preserve">The data types reused by the AnalytcisExposure API from other specifications are listed in table 5.6.3.2-1. </w:t>
      </w:r>
    </w:p>
    <w:p w:rsidR="009F2171" w:rsidRDefault="009F2171" w:rsidP="009F2171">
      <w:pPr>
        <w:pStyle w:val="TH"/>
      </w:pPr>
      <w:r>
        <w:t>Table 5.6.3.2-1: Re-used Data Types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4031"/>
        <w:gridCol w:w="2022"/>
        <w:gridCol w:w="3576"/>
      </w:tblGrid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Data type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2171" w:rsidRDefault="009F2171" w:rsidP="00DC232B">
            <w:pPr>
              <w:pStyle w:val="TAH"/>
            </w:pPr>
            <w:r>
              <w:t>Reference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171" w:rsidRDefault="009F2171" w:rsidP="00DC232B">
            <w:pPr>
              <w:pStyle w:val="TAH"/>
            </w:pPr>
            <w:r>
              <w:t>Comments</w:t>
            </w:r>
          </w:p>
        </w:tc>
      </w:tr>
      <w:tr w:rsidR="009F2171" w:rsidTr="00DC232B">
        <w:trPr>
          <w:jc w:val="center"/>
          <w:ins w:id="9" w:author="Huawei" w:date="2020-02-13T14:14:00Z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436236" w:rsidP="00DC232B">
            <w:pPr>
              <w:pStyle w:val="TAL"/>
              <w:rPr>
                <w:ins w:id="10" w:author="Huawei" w:date="2020-02-13T14:14:00Z"/>
              </w:rPr>
            </w:pPr>
            <w:ins w:id="11" w:author="Huawei" w:date="2020-02-14T08:32:00Z">
              <w:r>
                <w:t>A</w:t>
              </w:r>
            </w:ins>
            <w:ins w:id="12" w:author="Huawei" w:date="2020-02-13T14:15:00Z">
              <w:r w:rsidR="009F2171">
                <w:t>dditionalMeasurement</w:t>
              </w:r>
            </w:ins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ins w:id="13" w:author="Huawei" w:date="2020-02-13T14:14:00Z"/>
                <w:noProof/>
              </w:rPr>
            </w:pPr>
            <w:ins w:id="14" w:author="Huawei" w:date="2020-02-13T14:15:00Z">
              <w:r>
                <w:rPr>
                  <w:noProof/>
                </w:rPr>
                <w:t>3GPP TS 29.</w:t>
              </w:r>
              <w:r>
                <w:rPr>
                  <w:rFonts w:hint="eastAsia"/>
                  <w:lang w:eastAsia="zh-CN"/>
                </w:rPr>
                <w:t>520 [</w:t>
              </w:r>
              <w:r>
                <w:rPr>
                  <w:lang w:eastAsia="zh-CN"/>
                </w:rPr>
                <w:t>27</w:t>
              </w:r>
              <w:r>
                <w:rPr>
                  <w:rFonts w:hint="eastAsia"/>
                  <w:lang w:eastAsia="zh-CN"/>
                </w:rPr>
                <w:t>]</w:t>
              </w:r>
            </w:ins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ins w:id="15" w:author="Huawei" w:date="2020-02-13T14:14:00Z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t>AnalyticsReportingRequirement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Describes the analytics reporting requirement information.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DateTime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DurationSec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Seconds of duration.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xternal</w:t>
            </w:r>
            <w:r>
              <w:rPr>
                <w:lang w:eastAsia="zh-CN"/>
              </w:rPr>
              <w:t>GroupId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E</w:t>
            </w:r>
            <w:r>
              <w:rPr>
                <w:rFonts w:cs="Arial" w:hint="eastAsia"/>
                <w:szCs w:val="18"/>
                <w:lang w:eastAsia="zh-CN"/>
              </w:rPr>
              <w:t>xternal</w:t>
            </w:r>
            <w:r>
              <w:rPr>
                <w:rFonts w:cs="Arial"/>
                <w:szCs w:val="18"/>
                <w:lang w:eastAsia="zh-CN"/>
              </w:rPr>
              <w:t xml:space="preserve"> Group Identifier for a user group.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Gpsi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 w:hint="eastAsia"/>
                <w:szCs w:val="18"/>
                <w:lang w:eastAsia="zh-CN"/>
              </w:rPr>
              <w:t>Identifies a GPSI.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NotificationMethod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29.508 [26]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Represents the Notification Method.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  <w:lang w:eastAsia="zh-CN"/>
              </w:rPr>
            </w:pPr>
            <w:r>
              <w:t>EventReportingRequirement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noProof/>
              </w:rPr>
            </w:pPr>
            <w:r>
              <w:rPr>
                <w:noProof/>
              </w:rPr>
              <w:t>3GPP TS 29.520 [27]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SamplingRatio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Indicates </w:t>
            </w:r>
            <w:r>
              <w:rPr>
                <w:lang w:eastAsia="zh-CN"/>
              </w:rPr>
              <w:t>Sampling Ratio.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ScheduledCommunicationTime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SupportedFeatures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Used to negotiate the applicability of the optional features defined in table 5.6.4-1.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t>TargetUeInformation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29.520 [</w:t>
            </w:r>
            <w:r>
              <w:rPr>
                <w:lang w:val="en-US"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  <w:lang w:eastAsia="zh-CN"/>
              </w:rPr>
              <w:t>Uinteger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noProof/>
              </w:rPr>
              <w:t>3GPP TS 29.571 [8]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/>
                <w:noProof/>
                <w:szCs w:val="18"/>
              </w:rPr>
              <w:t>Unsigned integer.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lang w:eastAsia="zh-CN"/>
              </w:rPr>
              <w:t>Uri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hint="eastAsia"/>
                <w:lang w:eastAsia="zh-CN"/>
              </w:rPr>
              <w:t>3GPP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Identifies a referenced resource.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WebsockNotifConfig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3GPP TS 29.122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Contains the configuration parameters to set up notification delivery over Websocket protocol.</w:t>
            </w: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LocationArea5G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lang w:eastAsia="zh-CN"/>
              </w:rPr>
              <w:t>122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9F2171" w:rsidTr="00DC232B">
        <w:trPr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t>Communication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3GPP TS 29.</w:t>
            </w:r>
            <w:r>
              <w:rPr>
                <w:rFonts w:hint="eastAsia"/>
                <w:lang w:eastAsia="zh-CN"/>
              </w:rPr>
              <w:t>520 [</w:t>
            </w:r>
            <w:r>
              <w:rPr>
                <w:lang w:eastAsia="zh-CN"/>
              </w:rPr>
              <w:t>27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71" w:rsidRDefault="009F2171" w:rsidP="00DC232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12030B" w:rsidRDefault="0012030B" w:rsidP="0012030B"/>
    <w:p w:rsidR="00FB16D2" w:rsidRDefault="00FB16D2" w:rsidP="0012030B"/>
    <w:p w:rsidR="0012030B" w:rsidRPr="00B61815" w:rsidRDefault="0012030B" w:rsidP="0012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E8277D" w:rsidRDefault="00E8277D" w:rsidP="00E8277D">
      <w:pPr>
        <w:pStyle w:val="5"/>
      </w:pPr>
      <w:bookmarkStart w:id="16" w:name="_Toc28013452"/>
      <w:bookmarkEnd w:id="5"/>
      <w:r>
        <w:lastRenderedPageBreak/>
        <w:t>5.6.3.3.4</w:t>
      </w:r>
      <w:r>
        <w:tab/>
        <w:t>Type: AnalyticsEventNotif</w:t>
      </w:r>
      <w:bookmarkEnd w:id="16"/>
    </w:p>
    <w:p w:rsidR="00E8277D" w:rsidRDefault="00E8277D" w:rsidP="00E8277D">
      <w:pPr>
        <w:pStyle w:val="TH"/>
      </w:pPr>
      <w:r>
        <w:rPr>
          <w:noProof/>
        </w:rPr>
        <w:t>Table </w:t>
      </w:r>
      <w:r>
        <w:t xml:space="preserve">5.6.3.3.4-1: </w:t>
      </w:r>
      <w:r>
        <w:rPr>
          <w:noProof/>
        </w:rPr>
        <w:t>Definition of type</w:t>
      </w:r>
      <w:r>
        <w:t xml:space="preserve"> AnalyticsEventNotif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559"/>
        <w:gridCol w:w="425"/>
        <w:gridCol w:w="1134"/>
        <w:gridCol w:w="2856"/>
        <w:gridCol w:w="1843"/>
      </w:tblGrid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8277D" w:rsidRDefault="00E8277D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277D" w:rsidRDefault="00E8277D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analyEvent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AnalyticsEvent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Detected analytics event.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timeStamp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DateTime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 at which the event is observed.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ueMobilityInfos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array(UeMobilityExposure)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UE mobility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UE_MOBILITY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等线" w:cs="Arial"/>
                <w:szCs w:val="18"/>
              </w:rPr>
              <w:t>Ue_Mobility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ueCommInfos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array(UeCommunicationExposure)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application communication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UE_COMM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等线" w:cs="Arial"/>
                <w:szCs w:val="18"/>
              </w:rPr>
              <w:t>Ue_Communication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abnormalInfo</w:t>
            </w:r>
            <w:ins w:id="17" w:author="Huawei" w:date="2020-02-13T14:11:00Z">
              <w:r w:rsidR="007D73BB">
                <w:t>s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7D73BB" w:rsidP="00DC232B">
            <w:pPr>
              <w:pStyle w:val="TAL"/>
            </w:pPr>
            <w:ins w:id="18" w:author="Huawei" w:date="2020-02-13T14:11:00Z">
              <w:r>
                <w:t>array(</w:t>
              </w:r>
            </w:ins>
            <w:r w:rsidR="00E8277D">
              <w:t>Abnormal</w:t>
            </w:r>
            <w:ins w:id="19" w:author="Huawei 1" w:date="2020-02-21T14:43:00Z">
              <w:r w:rsidR="009A78C7">
                <w:t>Exposure</w:t>
              </w:r>
            </w:ins>
            <w:del w:id="20" w:author="Huawei 1" w:date="2020-02-21T14:43:00Z">
              <w:r w:rsidR="00E8277D" w:rsidDel="009A78C7">
                <w:delText>Info</w:delText>
              </w:r>
            </w:del>
            <w:ins w:id="21" w:author="Huawei" w:date="2020-02-13T14:11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7D73BB" w:rsidP="00DC232B">
            <w:pPr>
              <w:pStyle w:val="TAL"/>
            </w:pPr>
            <w:ins w:id="22" w:author="Huawei" w:date="2020-02-13T14:11:00Z">
              <w:r>
                <w:t>1</w:t>
              </w:r>
            </w:ins>
            <w:del w:id="23" w:author="Huawei" w:date="2020-02-13T14:11:00Z">
              <w:r w:rsidR="00E8277D" w:rsidDel="007D73BB">
                <w:delText>0</w:delText>
              </w:r>
            </w:del>
            <w:r w:rsidR="00E8277D">
              <w:t>..</w:t>
            </w:r>
            <w:ins w:id="24" w:author="Huawei" w:date="2020-02-13T14:11:00Z">
              <w:r>
                <w:t>N</w:t>
              </w:r>
            </w:ins>
            <w:del w:id="25" w:author="Huawei" w:date="2020-02-13T14:11:00Z">
              <w:r w:rsidR="00E8277D" w:rsidDel="007D73BB">
                <w:delText>1</w:delText>
              </w:r>
            </w:del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user’s abnormal behavior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rPr>
                <w:lang w:eastAsia="zh-CN"/>
              </w:rPr>
              <w:t>ABNORMAL_BEHAVIOR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等线" w:cs="Arial"/>
                <w:szCs w:val="18"/>
              </w:rPr>
              <w:t>Abnormal_Behavior</w:t>
            </w:r>
          </w:p>
        </w:tc>
      </w:tr>
      <w:tr w:rsidR="00E8277D" w:rsidTr="00DC232B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congestInfo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CongestInfo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</w:pPr>
            <w:r>
              <w:t>0..1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UE’s user data congestion information.</w:t>
            </w:r>
          </w:p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rPr>
                <w:lang w:eastAsia="zh-CN"/>
              </w:rPr>
              <w:t>CONGESTION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7D" w:rsidRDefault="00E8277D" w:rsidP="00DC232B">
            <w:pPr>
              <w:pStyle w:val="TAL"/>
              <w:rPr>
                <w:rFonts w:cs="Arial"/>
                <w:szCs w:val="18"/>
              </w:rPr>
            </w:pPr>
            <w:r>
              <w:t>Congestion</w:t>
            </w:r>
          </w:p>
        </w:tc>
      </w:tr>
    </w:tbl>
    <w:p w:rsidR="00E8277D" w:rsidRDefault="00E8277D" w:rsidP="00E8277D">
      <w:pPr>
        <w:pStyle w:val="EditorsNote"/>
        <w:rPr>
          <w:noProof/>
        </w:rPr>
      </w:pPr>
      <w:r>
        <w:rPr>
          <w:noProof/>
        </w:rPr>
        <w:t>Editor’s Note:</w:t>
      </w:r>
      <w:r>
        <w:rPr>
          <w:noProof/>
        </w:rPr>
        <w:tab/>
        <w:t xml:space="preserve">The definition of </w:t>
      </w:r>
      <w:r>
        <w:t>AbnormalInfo and CongestInfo</w:t>
      </w:r>
      <w:r>
        <w:rPr>
          <w:noProof/>
        </w:rPr>
        <w:t xml:space="preserve"> are FFS.</w:t>
      </w:r>
    </w:p>
    <w:p w:rsidR="00FF0A67" w:rsidRDefault="00FF0A67" w:rsidP="00E8277D">
      <w:pPr>
        <w:pStyle w:val="EditorsNote"/>
        <w:rPr>
          <w:noProof/>
        </w:rPr>
      </w:pPr>
    </w:p>
    <w:p w:rsidR="002F62E3" w:rsidRDefault="002F62E3" w:rsidP="00491CC6"/>
    <w:p w:rsidR="002F62E3" w:rsidRPr="00B61815" w:rsidRDefault="002F62E3" w:rsidP="002F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2F62E3" w:rsidRDefault="002F62E3" w:rsidP="002F62E3">
      <w:pPr>
        <w:pStyle w:val="5"/>
      </w:pPr>
      <w:bookmarkStart w:id="26" w:name="_Toc28013462"/>
      <w:r>
        <w:t>5.6.3.3.14</w:t>
      </w:r>
      <w:r>
        <w:tab/>
        <w:t>Type AnalyticsData</w:t>
      </w:r>
      <w:bookmarkEnd w:id="26"/>
    </w:p>
    <w:p w:rsidR="002F62E3" w:rsidRDefault="002F62E3" w:rsidP="002F62E3">
      <w:pPr>
        <w:pStyle w:val="TH"/>
      </w:pPr>
      <w:r>
        <w:rPr>
          <w:noProof/>
        </w:rPr>
        <w:t>Table </w:t>
      </w:r>
      <w:r>
        <w:t xml:space="preserve">5.6.3.3.14-1: </w:t>
      </w:r>
      <w:r>
        <w:rPr>
          <w:noProof/>
        </w:rPr>
        <w:t xml:space="preserve">Definition of type </w:t>
      </w:r>
      <w:r>
        <w:t>AnalyticsData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70"/>
        <w:gridCol w:w="1749"/>
        <w:gridCol w:w="425"/>
        <w:gridCol w:w="1134"/>
        <w:gridCol w:w="2856"/>
        <w:gridCol w:w="1843"/>
      </w:tblGrid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Attribute name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62E3" w:rsidRDefault="002F62E3" w:rsidP="00DC232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ueMobilityInfos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array(UeMobilityExposure)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UE mobility information.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UE_MOBILITY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/>
              </w:rPr>
              <w:t>Ue_Mobility</w:t>
            </w:r>
          </w:p>
        </w:tc>
      </w:tr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ueCommInfos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array(UeCommunicationExposure)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1..N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Contains the application communication information.</w:t>
            </w:r>
          </w:p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Shall be present if the </w:t>
            </w:r>
            <w:r>
              <w:rPr>
                <w:noProof/>
                <w:lang w:eastAsia="zh-CN"/>
              </w:rPr>
              <w:t>"analyE</w:t>
            </w:r>
            <w:r>
              <w:rPr>
                <w:noProof/>
              </w:rPr>
              <w:t xml:space="preserve">vent" attribute sets to </w:t>
            </w:r>
            <w:r>
              <w:rPr>
                <w:noProof/>
                <w:lang w:eastAsia="zh-CN"/>
              </w:rPr>
              <w:t>"</w:t>
            </w:r>
            <w:r>
              <w:t>UE_COMM</w:t>
            </w: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/>
              </w:rPr>
              <w:t>Ue_Communication</w:t>
            </w:r>
          </w:p>
        </w:tc>
      </w:tr>
      <w:tr w:rsidR="00CD1470" w:rsidTr="00DC232B">
        <w:trPr>
          <w:jc w:val="center"/>
          <w:ins w:id="27" w:author="Huawei" w:date="2020-02-13T15:42:00Z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28" w:author="Huawei" w:date="2020-02-13T15:42:00Z"/>
              </w:rPr>
            </w:pPr>
            <w:ins w:id="29" w:author="Huawei" w:date="2020-02-13T15:43:00Z">
              <w:r>
                <w:t>abnormalInfos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9A78C7">
            <w:pPr>
              <w:pStyle w:val="TAL"/>
              <w:rPr>
                <w:ins w:id="30" w:author="Huawei" w:date="2020-02-13T15:42:00Z"/>
              </w:rPr>
              <w:pPrChange w:id="31" w:author="Huawei 1" w:date="2020-02-21T14:43:00Z">
                <w:pPr>
                  <w:pStyle w:val="TAL"/>
                </w:pPr>
              </w:pPrChange>
            </w:pPr>
            <w:ins w:id="32" w:author="Huawei" w:date="2020-02-13T15:43:00Z">
              <w:r>
                <w:t>array(Abnormal</w:t>
              </w:r>
            </w:ins>
            <w:ins w:id="33" w:author="Huawei 1" w:date="2020-02-21T14:43:00Z">
              <w:r w:rsidR="009A78C7">
                <w:t>Exposure</w:t>
              </w:r>
            </w:ins>
            <w:ins w:id="34" w:author="Huawei" w:date="2020-02-13T15:43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C"/>
              <w:rPr>
                <w:ins w:id="35" w:author="Huawei" w:date="2020-02-13T15:42:00Z"/>
              </w:rPr>
            </w:pPr>
            <w:ins w:id="36" w:author="Huawei" w:date="2020-02-13T15:43:00Z">
              <w: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37" w:author="Huawei" w:date="2020-02-13T15:42:00Z"/>
              </w:rPr>
            </w:pPr>
            <w:ins w:id="38" w:author="Huawei" w:date="2020-02-13T15:43:00Z">
              <w:r>
                <w:t>1..N</w:t>
              </w:r>
            </w:ins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39" w:author="Huawei" w:date="2020-02-13T15:43:00Z"/>
                <w:rFonts w:cs="Arial"/>
                <w:szCs w:val="18"/>
              </w:rPr>
            </w:pPr>
            <w:ins w:id="40" w:author="Huawei" w:date="2020-02-13T15:43:00Z">
              <w:r>
                <w:rPr>
                  <w:rFonts w:cs="Arial"/>
                  <w:szCs w:val="18"/>
                </w:rPr>
                <w:t>Contains the user’s abnormal behavior information.</w:t>
              </w:r>
            </w:ins>
          </w:p>
          <w:p w:rsidR="00CD1470" w:rsidRDefault="00CD1470" w:rsidP="00CD1470">
            <w:pPr>
              <w:pStyle w:val="TAL"/>
              <w:rPr>
                <w:ins w:id="41" w:author="Huawei" w:date="2020-02-13T15:42:00Z"/>
                <w:rFonts w:cs="Arial"/>
                <w:szCs w:val="18"/>
              </w:rPr>
            </w:pPr>
            <w:ins w:id="42" w:author="Huawei" w:date="2020-02-13T15:43:00Z">
              <w:r>
                <w:rPr>
                  <w:rFonts w:cs="Arial"/>
                  <w:szCs w:val="18"/>
                </w:rPr>
                <w:t xml:space="preserve">Shall be present if the </w:t>
              </w:r>
              <w:r>
                <w:rPr>
                  <w:noProof/>
                  <w:lang w:eastAsia="zh-CN"/>
                </w:rPr>
                <w:t>"analyE</w:t>
              </w:r>
              <w:r>
                <w:rPr>
                  <w:noProof/>
                </w:rPr>
                <w:t xml:space="preserve">vent" attribute sets to </w:t>
              </w:r>
              <w:r>
                <w:rPr>
                  <w:noProof/>
                  <w:lang w:eastAsia="zh-CN"/>
                </w:rPr>
                <w:t>"</w:t>
              </w:r>
              <w:r>
                <w:rPr>
                  <w:lang w:eastAsia="zh-CN"/>
                </w:rPr>
                <w:t>ABNORMAL_BEHAVIOR</w:t>
              </w:r>
              <w:r>
                <w:rPr>
                  <w:noProof/>
                </w:rPr>
                <w:t>"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0" w:rsidRDefault="00CD1470" w:rsidP="00CD1470">
            <w:pPr>
              <w:pStyle w:val="TAL"/>
              <w:rPr>
                <w:ins w:id="43" w:author="Huawei" w:date="2020-02-13T15:42:00Z"/>
                <w:rFonts w:eastAsia="Times New Roman"/>
              </w:rPr>
            </w:pPr>
            <w:ins w:id="44" w:author="Huawei" w:date="2020-02-13T15:43:00Z">
              <w:r>
                <w:rPr>
                  <w:rFonts w:eastAsia="等线" w:cs="Arial"/>
                  <w:szCs w:val="18"/>
                </w:rPr>
                <w:t>Abnormal_Behavior</w:t>
              </w:r>
            </w:ins>
          </w:p>
        </w:tc>
      </w:tr>
      <w:tr w:rsidR="002F62E3" w:rsidTr="00DC232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suppFeat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SupportedFeatures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Represents the features supported by the NF service consumer.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3" w:rsidRDefault="002F62E3" w:rsidP="00DC232B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2F62E3" w:rsidRDefault="002F62E3" w:rsidP="00491CC6"/>
    <w:p w:rsidR="00491CC6" w:rsidRPr="00B61815" w:rsidRDefault="00491CC6" w:rsidP="0049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491CC6" w:rsidRDefault="00491CC6" w:rsidP="00491CC6">
      <w:pPr>
        <w:pStyle w:val="5"/>
        <w:rPr>
          <w:ins w:id="45" w:author="Huawei" w:date="2020-02-13T14:12:00Z"/>
        </w:rPr>
      </w:pPr>
      <w:bookmarkStart w:id="46" w:name="_Toc28012828"/>
      <w:ins w:id="47" w:author="Huawei" w:date="2020-02-13T14:12:00Z">
        <w:r>
          <w:lastRenderedPageBreak/>
          <w:t>5.6.3.3.x</w:t>
        </w:r>
        <w:r>
          <w:tab/>
          <w:t>Type Abnormal</w:t>
        </w:r>
      </w:ins>
      <w:bookmarkEnd w:id="46"/>
      <w:ins w:id="48" w:author="Huawei 1" w:date="2020-02-21T14:42:00Z">
        <w:r w:rsidR="009A78C7">
          <w:t>Exposure</w:t>
        </w:r>
      </w:ins>
    </w:p>
    <w:p w:rsidR="00491CC6" w:rsidRDefault="00491CC6" w:rsidP="00491CC6">
      <w:pPr>
        <w:pStyle w:val="TH"/>
        <w:rPr>
          <w:ins w:id="49" w:author="Huawei" w:date="2020-02-13T14:12:00Z"/>
        </w:rPr>
      </w:pPr>
      <w:ins w:id="50" w:author="Huawei" w:date="2020-02-13T14:12:00Z">
        <w:r>
          <w:t>Table 5.6.3.3.x-1: Definition of type Abnormal</w:t>
        </w:r>
      </w:ins>
      <w:ins w:id="51" w:author="Huawei 1" w:date="2020-02-21T14:42:00Z">
        <w:r w:rsidR="009A78C7">
          <w:t>Exposure</w:t>
        </w:r>
      </w:ins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3"/>
        <w:gridCol w:w="1971"/>
        <w:gridCol w:w="426"/>
        <w:gridCol w:w="1147"/>
        <w:gridCol w:w="2976"/>
        <w:gridCol w:w="1670"/>
        <w:tblGridChange w:id="52">
          <w:tblGrid>
            <w:gridCol w:w="1413"/>
            <w:gridCol w:w="412"/>
            <w:gridCol w:w="1559"/>
            <w:gridCol w:w="426"/>
            <w:gridCol w:w="1134"/>
            <w:gridCol w:w="13"/>
            <w:gridCol w:w="2822"/>
            <w:gridCol w:w="154"/>
            <w:gridCol w:w="1670"/>
          </w:tblGrid>
        </w:tblGridChange>
      </w:tblGrid>
      <w:tr w:rsidR="00491CC6" w:rsidTr="00DC232B">
        <w:trPr>
          <w:jc w:val="center"/>
          <w:ins w:id="53" w:author="Huawei" w:date="2020-02-13T14:12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54" w:author="Huawei" w:date="2020-02-13T14:12:00Z"/>
              </w:rPr>
            </w:pPr>
            <w:ins w:id="55" w:author="Huawei" w:date="2020-02-13T14:12:00Z">
              <w:r>
                <w:t>Attribute name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56" w:author="Huawei" w:date="2020-02-13T14:12:00Z"/>
              </w:rPr>
            </w:pPr>
            <w:ins w:id="57" w:author="Huawei" w:date="2020-02-13T14:12:00Z">
              <w:r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58" w:author="Huawei" w:date="2020-02-13T14:12:00Z"/>
              </w:rPr>
            </w:pPr>
            <w:ins w:id="59" w:author="Huawei" w:date="2020-02-13T14:12:00Z">
              <w:r>
                <w:t>P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60" w:author="Huawei" w:date="2020-02-13T14:12:00Z"/>
              </w:rPr>
            </w:pPr>
            <w:ins w:id="61" w:author="Huawei" w:date="2020-02-13T14:12:00Z">
              <w:r>
                <w:t>Cardinality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1CC6" w:rsidRDefault="00491CC6" w:rsidP="00DC232B">
            <w:pPr>
              <w:pStyle w:val="TAH"/>
              <w:rPr>
                <w:ins w:id="62" w:author="Huawei" w:date="2020-02-13T14:12:00Z"/>
              </w:rPr>
            </w:pPr>
            <w:ins w:id="63" w:author="Huawei" w:date="2020-02-13T14:12:00Z">
              <w:r>
                <w:t>Description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CC6" w:rsidRDefault="00491CC6" w:rsidP="00DC232B">
            <w:pPr>
              <w:pStyle w:val="TAH"/>
              <w:rPr>
                <w:ins w:id="64" w:author="Huawei" w:date="2020-02-13T14:12:00Z"/>
              </w:rPr>
            </w:pPr>
            <w:ins w:id="65" w:author="Huawei" w:date="2020-02-13T14:12:00Z">
              <w:r>
                <w:t>Applicability</w:t>
              </w:r>
            </w:ins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66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67" w:author="Huawei" w:date="2020-02-13T14:12:00Z"/>
          <w:trPrChange w:id="68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491CC6" w:rsidRDefault="00491CC6" w:rsidP="00DC232B">
            <w:pPr>
              <w:pStyle w:val="TAL"/>
              <w:rPr>
                <w:ins w:id="70" w:author="Huawei" w:date="2020-02-13T14:12:00Z"/>
              </w:rPr>
            </w:pPr>
            <w:ins w:id="71" w:author="Huawei" w:date="2020-02-13T14:12:00Z">
              <w:r>
                <w:t>gpsis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>
            <w:pPr>
              <w:pStyle w:val="TAL"/>
              <w:rPr>
                <w:ins w:id="73" w:author="Huawei" w:date="2020-02-13T14:12:00Z"/>
              </w:rPr>
            </w:pPr>
            <w:ins w:id="74" w:author="Huawei" w:date="2020-02-13T14:12:00Z">
              <w:r>
                <w:rPr>
                  <w:lang w:eastAsia="zh-CN"/>
                </w:rPr>
                <w:t>array(Gpsi)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76" w:author="Huawei" w:date="2020-02-13T14:12:00Z"/>
              </w:rPr>
            </w:pPr>
            <w:ins w:id="77" w:author="Huawei" w:date="2020-02-13T14:12:00Z">
              <w:r>
                <w:t>C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9A78C7" w:rsidP="00DC232B">
            <w:pPr>
              <w:pStyle w:val="TAL"/>
              <w:rPr>
                <w:ins w:id="79" w:author="Huawei" w:date="2020-02-13T14:12:00Z"/>
                <w:lang w:eastAsia="zh-CN"/>
              </w:rPr>
            </w:pPr>
            <w:ins w:id="80" w:author="Huawei 1" w:date="2020-02-21T14:42:00Z">
              <w:r>
                <w:rPr>
                  <w:lang w:eastAsia="zh-CN"/>
                </w:rPr>
                <w:t>1</w:t>
              </w:r>
            </w:ins>
            <w:ins w:id="81" w:author="Huawei" w:date="2020-02-13T14:12:00Z">
              <w:r w:rsidR="00491CC6">
                <w:rPr>
                  <w:lang w:eastAsia="zh-CN"/>
                </w:rPr>
                <w:t>..N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83" w:author="Huawei" w:date="2020-02-13T14:12:00Z"/>
                <w:rFonts w:cs="Arial"/>
                <w:szCs w:val="18"/>
                <w:lang w:eastAsia="zh-CN"/>
              </w:rPr>
            </w:pPr>
            <w:ins w:id="84" w:author="Huawei" w:date="2020-02-13T14:12:00Z">
              <w:r>
                <w:rPr>
                  <w:rFonts w:cs="Arial"/>
                  <w:szCs w:val="18"/>
                  <w:lang w:eastAsia="zh-CN"/>
                </w:rPr>
                <w:t>Each element identifies a UE which is affected with the Exception.</w:t>
              </w:r>
            </w:ins>
          </w:p>
          <w:p w:rsidR="00491CC6" w:rsidRDefault="00491CC6" w:rsidP="00DC232B">
            <w:pPr>
              <w:pStyle w:val="TAL"/>
              <w:rPr>
                <w:ins w:id="85" w:author="Huawei" w:date="2020-02-13T14:12:00Z"/>
                <w:rFonts w:cs="Arial"/>
                <w:szCs w:val="18"/>
                <w:lang w:eastAsia="zh-CN"/>
              </w:rPr>
            </w:pPr>
            <w:ins w:id="86" w:author="Huawei" w:date="2020-02-13T14:12:00Z">
              <w:r>
                <w:rPr>
                  <w:rFonts w:cs="Arial"/>
                  <w:szCs w:val="18"/>
                  <w:lang w:eastAsia="zh-CN"/>
                </w:rPr>
                <w:t>Shall be present if the subscription request applies to more than one UE.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88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89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90" w:author="Huawei" w:date="2020-02-13T14:12:00Z"/>
          <w:trPrChange w:id="91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93" w:author="Huawei" w:date="2020-02-13T14:12:00Z"/>
              </w:rPr>
            </w:pPr>
            <w:ins w:id="94" w:author="Huawei" w:date="2020-02-13T14:12:00Z">
              <w:r>
                <w:t>excep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96" w:author="Huawei" w:date="2020-02-13T14:12:00Z"/>
                <w:lang w:eastAsia="zh-CN"/>
              </w:rPr>
            </w:pPr>
            <w:ins w:id="97" w:author="Huawei" w:date="2020-02-13T14:12:00Z">
              <w:r>
                <w:t>Exception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99" w:author="Huawei" w:date="2020-02-13T14:12:00Z"/>
              </w:rPr>
            </w:pPr>
            <w:ins w:id="100" w:author="Huawei" w:date="2020-02-13T14:12:00Z">
              <w:r>
                <w:t>M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02" w:author="Huawei" w:date="2020-02-13T14:12:00Z"/>
              </w:rPr>
            </w:pPr>
            <w:ins w:id="103" w:author="Huawei" w:date="2020-02-13T14:12:00Z">
              <w:r>
                <w:t>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05" w:author="Huawei" w:date="2020-02-13T14:12:00Z"/>
              </w:rPr>
            </w:pPr>
            <w:ins w:id="106" w:author="Huawei" w:date="2020-02-13T14:12:00Z">
              <w:r>
                <w:rPr>
                  <w:rFonts w:cs="Arial"/>
                  <w:szCs w:val="18"/>
                </w:rPr>
                <w:t>Contains the exception information.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08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09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110" w:author="Huawei" w:date="2020-02-13T14:12:00Z"/>
          <w:trPrChange w:id="111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13" w:author="Huawei" w:date="2020-02-13T14:12:00Z"/>
              </w:rPr>
            </w:pPr>
            <w:ins w:id="114" w:author="Huawei" w:date="2020-02-13T14:12:00Z">
              <w:r>
                <w:t>ratio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Del="005E5E6B" w:rsidRDefault="00491CC6" w:rsidP="00DC232B">
            <w:pPr>
              <w:pStyle w:val="TAL"/>
              <w:rPr>
                <w:ins w:id="116" w:author="Huawei" w:date="2020-02-13T14:12:00Z"/>
              </w:rPr>
            </w:pPr>
            <w:ins w:id="117" w:author="Huawei" w:date="2020-02-13T14:12:00Z">
              <w:r>
                <w:t>Uinteger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119" w:author="Huawei" w:date="2020-02-13T14:12:00Z"/>
              </w:rPr>
            </w:pPr>
            <w:ins w:id="120" w:author="Huawei" w:date="2020-02-13T14:12:00Z">
              <w:r>
                <w:t>C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22" w:author="Huawei" w:date="2020-02-13T14:12:00Z"/>
              </w:rPr>
            </w:pPr>
            <w:ins w:id="123" w:author="Huawei" w:date="2020-02-13T14:12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25" w:author="Huawei" w:date="2020-02-13T14:12:00Z"/>
                <w:rFonts w:cs="Arial"/>
                <w:szCs w:val="18"/>
              </w:rPr>
            </w:pPr>
            <w:ins w:id="126" w:author="Huawei" w:date="2020-02-13T14:12:00Z">
              <w:r>
                <w:rPr>
                  <w:rFonts w:cs="Arial"/>
                  <w:szCs w:val="18"/>
                  <w:lang w:eastAsia="zh-CN"/>
                </w:rPr>
                <w:t>If the analytics result applies for a group of UEs or any UE, this attribute contains the</w:t>
              </w:r>
              <w:r>
                <w:t xml:space="preserve"> percentage of UEs. </w:t>
              </w:r>
              <w:r>
                <w:rPr>
                  <w:lang w:eastAsia="zh-CN"/>
                </w:rPr>
                <w:t xml:space="preserve">The sum of all ratios on a given </w:t>
              </w:r>
              <w:r>
                <w:t>abnorBehavrs</w:t>
              </w:r>
              <w:r>
                <w:rPr>
                  <w:lang w:eastAsia="zh-CN"/>
                </w:rPr>
                <w:t xml:space="preserve"> (which is of </w:t>
              </w:r>
              <w:r>
                <w:t>AbnormalBehaviour</w:t>
              </w:r>
              <w:r>
                <w:rPr>
                  <w:lang w:eastAsia="zh-CN"/>
                </w:rPr>
                <w:t xml:space="preserve"> data type) is equal or less than 100%.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28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29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130" w:author="Huawei" w:date="2020-02-13T14:12:00Z"/>
          <w:trPrChange w:id="131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33" w:author="Huawei" w:date="2020-02-13T14:12:00Z"/>
              </w:rPr>
            </w:pPr>
            <w:ins w:id="134" w:author="Huawei" w:date="2020-02-13T14:12:00Z">
              <w:r>
                <w:t>confidence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Del="005E5E6B" w:rsidRDefault="00491CC6" w:rsidP="00DC232B">
            <w:pPr>
              <w:pStyle w:val="TAL"/>
              <w:rPr>
                <w:ins w:id="136" w:author="Huawei" w:date="2020-02-13T14:12:00Z"/>
              </w:rPr>
            </w:pPr>
            <w:ins w:id="137" w:author="Huawei" w:date="2020-02-13T14:12:00Z">
              <w:r>
                <w:rPr>
                  <w:lang w:eastAsia="zh-CN"/>
                </w:rPr>
                <w:t>Uinteger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139" w:author="Huawei" w:date="2020-02-13T14:12:00Z"/>
              </w:rPr>
            </w:pPr>
            <w:ins w:id="140" w:author="Huawei" w:date="2020-02-13T14:12:00Z">
              <w:r>
                <w:t>C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42" w:author="Huawei" w:date="2020-02-13T14:12:00Z"/>
              </w:rPr>
            </w:pPr>
            <w:ins w:id="143" w:author="Huawei" w:date="2020-02-13T14:12:00Z">
              <w:r>
                <w:t>0..1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45" w:author="Huawei" w:date="2020-02-13T14:12:00Z"/>
                <w:rFonts w:cs="Arial"/>
                <w:szCs w:val="18"/>
              </w:rPr>
            </w:pPr>
            <w:ins w:id="146" w:author="Huawei" w:date="2020-02-13T14:12:00Z">
              <w:r>
                <w:t>If the analytics result is a prediction, it indicates the confidence of the prediction.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48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  <w:tr w:rsidR="00491CC6" w:rsidTr="00DC232B">
        <w:tblPrEx>
          <w:tblW w:w="96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49" w:author="Huawei" w:date="2020-02-13T08:34:00Z">
            <w:tblPrEx>
              <w:tblW w:w="9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150" w:author="Huawei" w:date="2020-02-13T14:12:00Z"/>
          <w:trPrChange w:id="151" w:author="Huawei" w:date="2020-02-13T08:34:00Z">
            <w:trPr>
              <w:jc w:val="center"/>
            </w:trPr>
          </w:trPrChange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uawei" w:date="2020-02-13T08:34:00Z">
              <w:tcPr>
                <w:tcW w:w="18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53" w:author="Huawei" w:date="2020-02-13T14:12:00Z"/>
              </w:rPr>
            </w:pPr>
            <w:ins w:id="154" w:author="Huawei" w:date="2020-02-13T14:12:00Z">
              <w:r>
                <w:t>addtMeasInfo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Huawei" w:date="2020-02-13T08:34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56" w:author="Huawei" w:date="2020-02-13T14:12:00Z"/>
                <w:lang w:eastAsia="zh-CN"/>
              </w:rPr>
            </w:pPr>
            <w:ins w:id="157" w:author="Huawei" w:date="2020-02-13T14:12:00Z">
              <w:r>
                <w:t>AdditionalMeasurement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Huawei" w:date="2020-02-13T08:34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C"/>
              <w:rPr>
                <w:ins w:id="159" w:author="Huawei" w:date="2020-02-13T14:12:00Z"/>
              </w:rPr>
            </w:pPr>
            <w:ins w:id="160" w:author="Huawei" w:date="2020-02-13T14:12:00Z">
              <w:r>
                <w:t>O</w:t>
              </w:r>
            </w:ins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Huawei" w:date="2020-02-13T08:34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62" w:author="Huawei" w:date="2020-02-13T14:12:00Z"/>
              </w:rPr>
            </w:pPr>
            <w:ins w:id="163" w:author="Huawei" w:date="2020-02-13T14:12:00Z">
              <w:r>
                <w:t>0..1</w:t>
              </w:r>
            </w:ins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Huawei" w:date="2020-02-13T08:34:00Z"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pStyle w:val="TAL"/>
              <w:rPr>
                <w:ins w:id="165" w:author="Huawei" w:date="2020-02-13T14:12:00Z"/>
              </w:rPr>
            </w:pPr>
            <w:ins w:id="166" w:author="Huawei" w:date="2020-02-13T14:12:00Z">
              <w:r>
                <w:t>Additional measurement.</w:t>
              </w:r>
            </w:ins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Huawei" w:date="2020-02-13T08:34:00Z">
              <w:tcPr>
                <w:tcW w:w="18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1CC6" w:rsidRDefault="00491CC6" w:rsidP="00DC232B">
            <w:pPr>
              <w:keepNext/>
              <w:keepLines/>
              <w:spacing w:after="0"/>
              <w:rPr>
                <w:ins w:id="168" w:author="Huawei" w:date="2020-02-13T14:12:00Z"/>
                <w:rFonts w:ascii="Arial" w:hAnsi="Arial" w:cs="Arial"/>
                <w:sz w:val="18"/>
                <w:szCs w:val="18"/>
              </w:rPr>
            </w:pPr>
          </w:p>
        </w:tc>
      </w:tr>
    </w:tbl>
    <w:p w:rsidR="005150A9" w:rsidRDefault="005150A9" w:rsidP="005150A9"/>
    <w:bookmarkEnd w:id="6"/>
    <w:bookmarkEnd w:id="7"/>
    <w:bookmarkEnd w:id="8"/>
    <w:p w:rsidR="00E40148" w:rsidRPr="00B61815" w:rsidRDefault="00E40148" w:rsidP="00E4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BF546D" w:rsidRDefault="00BF546D" w:rsidP="00BF546D">
      <w:pPr>
        <w:pStyle w:val="1"/>
      </w:pPr>
      <w:bookmarkStart w:id="169" w:name="_Toc28013571"/>
      <w:r>
        <w:t>A.4</w:t>
      </w:r>
      <w:r>
        <w:tab/>
        <w:t>AnalyticsExposure API</w:t>
      </w:r>
      <w:bookmarkEnd w:id="169"/>
    </w:p>
    <w:p w:rsidR="00BF546D" w:rsidRDefault="00BF546D" w:rsidP="00BF546D">
      <w:pPr>
        <w:pStyle w:val="PL"/>
      </w:pPr>
      <w:r>
        <w:t>openapi: 3.0.0</w:t>
      </w:r>
    </w:p>
    <w:p w:rsidR="00BF546D" w:rsidRDefault="00BF546D" w:rsidP="00BF546D">
      <w:pPr>
        <w:pStyle w:val="PL"/>
      </w:pPr>
      <w:r>
        <w:t>info:</w:t>
      </w:r>
    </w:p>
    <w:p w:rsidR="00BF546D" w:rsidRDefault="00BF546D" w:rsidP="00BF546D">
      <w:pPr>
        <w:pStyle w:val="PL"/>
      </w:pPr>
      <w:r>
        <w:t xml:space="preserve">  title: 3gpp-analyticsexposure</w:t>
      </w:r>
    </w:p>
    <w:p w:rsidR="00BF546D" w:rsidRDefault="00BF546D" w:rsidP="00BF546D">
      <w:pPr>
        <w:pStyle w:val="PL"/>
      </w:pPr>
      <w:r>
        <w:t xml:space="preserve">  version: </w:t>
      </w:r>
      <w:r>
        <w:rPr>
          <w:lang w:val="fr-FR"/>
        </w:rPr>
        <w:t>1.0.0.alpha-1</w:t>
      </w:r>
    </w:p>
    <w:p w:rsidR="00BF546D" w:rsidRDefault="00BF546D" w:rsidP="00BF546D">
      <w:pPr>
        <w:pStyle w:val="PL"/>
      </w:pPr>
      <w:r>
        <w:t xml:space="preserve">  description: |</w:t>
      </w:r>
    </w:p>
    <w:p w:rsidR="00BF546D" w:rsidRDefault="00BF546D" w:rsidP="00BF546D">
      <w:pPr>
        <w:pStyle w:val="PL"/>
      </w:pPr>
      <w:r>
        <w:t xml:space="preserve">    API for Analytics Exposure.</w:t>
      </w:r>
    </w:p>
    <w:p w:rsidR="00BF546D" w:rsidRDefault="00BF546D" w:rsidP="00BF546D">
      <w:pPr>
        <w:pStyle w:val="PL"/>
      </w:pPr>
      <w:r>
        <w:t xml:space="preserve">    © 2019, 3GPP Organizational Partners (ARIB, ATIS, CCSA, ETSI, TSDSI, TTA, TTC).</w:t>
      </w:r>
    </w:p>
    <w:p w:rsidR="00BF546D" w:rsidRDefault="00BF546D" w:rsidP="00BF546D">
      <w:pPr>
        <w:pStyle w:val="PL"/>
      </w:pPr>
      <w:r>
        <w:t xml:space="preserve">    All rights reserved.</w:t>
      </w:r>
    </w:p>
    <w:p w:rsidR="00BF546D" w:rsidRDefault="00BF546D" w:rsidP="00BF546D">
      <w:pPr>
        <w:pStyle w:val="PL"/>
      </w:pPr>
      <w:r>
        <w:t>externalDocs: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description: 3GPP TS 29.522 V16.2.0; 5G System; Network Exposure Function Northbound APIs.</w:t>
      </w:r>
    </w:p>
    <w:p w:rsidR="00BF546D" w:rsidRDefault="00BF546D" w:rsidP="00BF546D">
      <w:pPr>
        <w:pStyle w:val="PL"/>
      </w:pPr>
      <w:r>
        <w:t xml:space="preserve">  url: 'http://www.3gpp.org/ftp/Specs/archive/29_series/29.522/'</w:t>
      </w:r>
    </w:p>
    <w:p w:rsidR="00BF546D" w:rsidRDefault="00BF546D" w:rsidP="00BF546D">
      <w:pPr>
        <w:pStyle w:val="PL"/>
      </w:pPr>
      <w:r>
        <w:t>security: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BF546D" w:rsidRDefault="00BF546D" w:rsidP="00BF546D">
      <w:pPr>
        <w:pStyle w:val="PL"/>
      </w:pPr>
      <w:r>
        <w:t xml:space="preserve">  - oAuth2ClientCredentials: []</w:t>
      </w:r>
    </w:p>
    <w:p w:rsidR="00BF546D" w:rsidRDefault="00BF546D" w:rsidP="00BF546D">
      <w:pPr>
        <w:pStyle w:val="PL"/>
      </w:pPr>
      <w:r>
        <w:t>servers:</w:t>
      </w:r>
    </w:p>
    <w:p w:rsidR="00BF546D" w:rsidRDefault="00BF546D" w:rsidP="00BF546D">
      <w:pPr>
        <w:pStyle w:val="PL"/>
      </w:pPr>
      <w:r>
        <w:t xml:space="preserve">  - url: '{apiRoot}/3gpp-analyticsexposure/v1'</w:t>
      </w:r>
    </w:p>
    <w:p w:rsidR="00BF546D" w:rsidRDefault="00BF546D" w:rsidP="00BF546D">
      <w:pPr>
        <w:pStyle w:val="PL"/>
      </w:pPr>
      <w:r>
        <w:t xml:space="preserve">    variables:</w:t>
      </w:r>
    </w:p>
    <w:p w:rsidR="00BF546D" w:rsidRDefault="00BF546D" w:rsidP="00BF546D">
      <w:pPr>
        <w:pStyle w:val="PL"/>
      </w:pPr>
      <w:r>
        <w:t xml:space="preserve">      apiRoot:</w:t>
      </w:r>
    </w:p>
    <w:p w:rsidR="00BF546D" w:rsidRDefault="00BF546D" w:rsidP="00BF546D">
      <w:pPr>
        <w:pStyle w:val="PL"/>
      </w:pPr>
      <w:r>
        <w:t xml:space="preserve">        default: https://example.com</w:t>
      </w:r>
    </w:p>
    <w:p w:rsidR="00BF546D" w:rsidRDefault="00BF546D" w:rsidP="00BF546D">
      <w:pPr>
        <w:pStyle w:val="PL"/>
      </w:pPr>
      <w:r>
        <w:t xml:space="preserve">        description: apiRoot as defined in subclause 5.2.4 of 3GPP TS 29.122.</w:t>
      </w:r>
    </w:p>
    <w:p w:rsidR="00BF546D" w:rsidRDefault="00BF546D" w:rsidP="00BF546D">
      <w:pPr>
        <w:pStyle w:val="PL"/>
      </w:pPr>
      <w:r>
        <w:t>paths:</w:t>
      </w:r>
    </w:p>
    <w:p w:rsidR="00BF546D" w:rsidRDefault="00BF546D" w:rsidP="00BF546D">
      <w:pPr>
        <w:pStyle w:val="PL"/>
      </w:pPr>
      <w:r>
        <w:t xml:space="preserve">  /{afId}/subscriptions:</w:t>
      </w:r>
    </w:p>
    <w:p w:rsidR="00BF546D" w:rsidRDefault="00BF546D" w:rsidP="00BF546D">
      <w:pPr>
        <w:pStyle w:val="PL"/>
      </w:pPr>
      <w:r>
        <w:t xml:space="preserve">    get:</w:t>
      </w:r>
    </w:p>
    <w:p w:rsidR="00BF546D" w:rsidRDefault="00BF546D" w:rsidP="00BF546D">
      <w:pPr>
        <w:pStyle w:val="PL"/>
      </w:pPr>
      <w:r>
        <w:t xml:space="preserve">      summary: read all of the active subscriptions for the AF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AF level GET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OK (Successful get all of the active subscriptions for the AF)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type: array</w:t>
      </w:r>
    </w:p>
    <w:p w:rsidR="00BF546D" w:rsidRDefault="00BF546D" w:rsidP="00BF546D">
      <w:pPr>
        <w:pStyle w:val="PL"/>
      </w:pPr>
      <w:r>
        <w:t xml:space="preserve">                items:</w:t>
      </w:r>
    </w:p>
    <w:p w:rsidR="00BF546D" w:rsidRDefault="00BF546D" w:rsidP="00BF546D">
      <w:pPr>
        <w:pStyle w:val="PL"/>
      </w:pPr>
      <w:r>
        <w:t xml:space="preserve">  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BF546D" w:rsidRDefault="00BF546D" w:rsidP="00BF546D">
      <w:pPr>
        <w:pStyle w:val="PL"/>
      </w:pPr>
      <w:r>
        <w:lastRenderedPageBreak/>
        <w:t xml:space="preserve">                minItems: 0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'406':</w:t>
      </w:r>
    </w:p>
    <w:p w:rsidR="00BF546D" w:rsidRDefault="00BF546D" w:rsidP="00BF546D">
      <w:pPr>
        <w:pStyle w:val="PL"/>
      </w:pPr>
      <w:r>
        <w:t xml:space="preserve">          $ref: 'TS29122_CommonData.yaml#/components/responses/406'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  post:</w:t>
      </w:r>
    </w:p>
    <w:p w:rsidR="00BF546D" w:rsidRDefault="00BF546D" w:rsidP="00BF546D">
      <w:pPr>
        <w:pStyle w:val="PL"/>
      </w:pPr>
      <w:r>
        <w:t xml:space="preserve">      summary: Creates a new subscription resource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POST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requestBody:</w:t>
      </w:r>
    </w:p>
    <w:p w:rsidR="00BF546D" w:rsidRDefault="00BF546D" w:rsidP="00BF546D">
      <w:pPr>
        <w:pStyle w:val="PL"/>
      </w:pPr>
      <w:r>
        <w:t xml:space="preserve">        description: new subscription creation</w:t>
      </w:r>
    </w:p>
    <w:p w:rsidR="00BF546D" w:rsidRDefault="00BF546D" w:rsidP="00BF546D">
      <w:pPr>
        <w:pStyle w:val="PL"/>
      </w:pPr>
      <w:r>
        <w:t xml:space="preserve">        required: true</w:t>
      </w:r>
    </w:p>
    <w:p w:rsidR="00BF546D" w:rsidRDefault="00BF546D" w:rsidP="00BF546D">
      <w:pPr>
        <w:pStyle w:val="PL"/>
      </w:pPr>
      <w:r>
        <w:t xml:space="preserve">        content:</w:t>
      </w:r>
    </w:p>
    <w:p w:rsidR="00BF546D" w:rsidRDefault="00BF546D" w:rsidP="00BF546D">
      <w:pPr>
        <w:pStyle w:val="PL"/>
      </w:pPr>
      <w:r>
        <w:t xml:space="preserve">          application/json:</w:t>
      </w:r>
    </w:p>
    <w:p w:rsidR="00BF546D" w:rsidRDefault="00BF546D" w:rsidP="00BF546D">
      <w:pPr>
        <w:pStyle w:val="PL"/>
      </w:pPr>
      <w:r>
        <w:t xml:space="preserve">            schema:</w:t>
      </w:r>
    </w:p>
    <w:p w:rsidR="00BF546D" w:rsidRDefault="00BF546D" w:rsidP="00BF546D">
      <w:pPr>
        <w:pStyle w:val="PL"/>
      </w:pPr>
      <w:r>
        <w:t xml:space="preserve">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BF546D" w:rsidRDefault="00BF546D" w:rsidP="00BF546D">
      <w:pPr>
        <w:pStyle w:val="PL"/>
      </w:pPr>
      <w:r>
        <w:t xml:space="preserve">      callbacks:</w:t>
      </w:r>
    </w:p>
    <w:p w:rsidR="00BF546D" w:rsidRDefault="00BF546D" w:rsidP="00BF546D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notification:</w:t>
      </w:r>
    </w:p>
    <w:p w:rsidR="00BF546D" w:rsidRDefault="00BF546D" w:rsidP="00BF546D">
      <w:pPr>
        <w:pStyle w:val="PL"/>
        <w:rPr>
          <w:lang w:val="fr-FR"/>
        </w:rPr>
      </w:pPr>
      <w:r>
        <w:rPr>
          <w:lang w:val="fr-FR"/>
        </w:rPr>
        <w:t xml:space="preserve">          '{request.body#/notifUri}':</w:t>
      </w:r>
    </w:p>
    <w:p w:rsidR="00BF546D" w:rsidRDefault="00BF546D" w:rsidP="00BF546D">
      <w:pPr>
        <w:pStyle w:val="PL"/>
      </w:pPr>
      <w:r>
        <w:rPr>
          <w:lang w:val="fr-FR"/>
        </w:rPr>
        <w:t xml:space="preserve">            </w:t>
      </w:r>
      <w:r>
        <w:t>post:</w:t>
      </w:r>
    </w:p>
    <w:p w:rsidR="00BF546D" w:rsidRDefault="00BF546D" w:rsidP="00BF546D">
      <w:pPr>
        <w:pStyle w:val="PL"/>
      </w:pPr>
      <w:r>
        <w:t xml:space="preserve">              requestBody:  # contents of the callback message</w:t>
      </w:r>
    </w:p>
    <w:p w:rsidR="00BF546D" w:rsidRDefault="00BF546D" w:rsidP="00BF546D">
      <w:pPr>
        <w:pStyle w:val="PL"/>
      </w:pPr>
      <w:r>
        <w:t xml:space="preserve">                required: true</w:t>
      </w:r>
    </w:p>
    <w:p w:rsidR="00BF546D" w:rsidRDefault="00BF546D" w:rsidP="00BF546D">
      <w:pPr>
        <w:pStyle w:val="PL"/>
      </w:pPr>
      <w:r>
        <w:t xml:space="preserve">                content:</w:t>
      </w:r>
    </w:p>
    <w:p w:rsidR="00BF546D" w:rsidRDefault="00BF546D" w:rsidP="00BF546D">
      <w:pPr>
        <w:pStyle w:val="PL"/>
      </w:pPr>
      <w:r>
        <w:t xml:space="preserve">                  application/json:</w:t>
      </w:r>
    </w:p>
    <w:p w:rsidR="00BF546D" w:rsidRDefault="00BF546D" w:rsidP="00BF546D">
      <w:pPr>
        <w:pStyle w:val="PL"/>
      </w:pPr>
      <w:r>
        <w:t xml:space="preserve">                    schema:</w:t>
      </w:r>
    </w:p>
    <w:p w:rsidR="00BF546D" w:rsidRDefault="00BF546D" w:rsidP="00BF546D">
      <w:pPr>
        <w:pStyle w:val="PL"/>
      </w:pPr>
      <w:r>
        <w:t xml:space="preserve">                      $ref: '#/components/schemas/AnalyticsEventNotification'</w:t>
      </w:r>
    </w:p>
    <w:p w:rsidR="00BF546D" w:rsidRDefault="00BF546D" w:rsidP="00BF546D">
      <w:pPr>
        <w:pStyle w:val="PL"/>
      </w:pPr>
      <w:r>
        <w:t xml:space="preserve">              responses:</w:t>
      </w:r>
    </w:p>
    <w:p w:rsidR="00BF546D" w:rsidRDefault="00BF546D" w:rsidP="00BF546D">
      <w:pPr>
        <w:pStyle w:val="PL"/>
      </w:pPr>
      <w:r>
        <w:t xml:space="preserve">                '204':</w:t>
      </w:r>
    </w:p>
    <w:p w:rsidR="00BF546D" w:rsidRDefault="00BF546D" w:rsidP="00BF546D">
      <w:pPr>
        <w:pStyle w:val="PL"/>
      </w:pPr>
      <w:r>
        <w:t xml:space="preserve">                  description: No Content (successful notification)</w:t>
      </w:r>
    </w:p>
    <w:p w:rsidR="00BF546D" w:rsidRDefault="00BF546D" w:rsidP="00BF546D">
      <w:pPr>
        <w:pStyle w:val="PL"/>
      </w:pPr>
      <w:r>
        <w:t xml:space="preserve">                '400':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        '401':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        '403':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        '404':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        '411':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        '413':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        '415':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        '429':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        '500':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        '503':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        default:</w:t>
      </w:r>
    </w:p>
    <w:p w:rsidR="00BF546D" w:rsidRDefault="00BF546D" w:rsidP="00BF546D">
      <w:pPr>
        <w:pStyle w:val="PL"/>
      </w:pPr>
      <w:r>
        <w:t xml:space="preserve">                  $ref: 'TS29122_CommonData.yaml#/components/responses/default'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'201':</w:t>
      </w:r>
    </w:p>
    <w:p w:rsidR="00BF546D" w:rsidRDefault="00BF546D" w:rsidP="00BF546D">
      <w:pPr>
        <w:pStyle w:val="PL"/>
      </w:pPr>
      <w:r>
        <w:t xml:space="preserve">          description: Created (Successful creation)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lastRenderedPageBreak/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</w:t>
      </w:r>
      <w:r>
        <w:rPr>
          <w:lang w:eastAsia="zh-CN"/>
        </w:rPr>
        <w:t>AnalyticsExposure</w:t>
      </w:r>
      <w:r>
        <w:rPr>
          <w:rFonts w:hint="eastAsia"/>
          <w:lang w:eastAsia="zh-CN"/>
        </w:rPr>
        <w:t>Sub</w:t>
      </w:r>
      <w:r>
        <w:rPr>
          <w:lang w:eastAsia="zh-CN"/>
        </w:rPr>
        <w:t>sc</w:t>
      </w:r>
      <w:r>
        <w:t>'</w:t>
      </w:r>
    </w:p>
    <w:p w:rsidR="00BF546D" w:rsidRDefault="00BF546D" w:rsidP="00BF546D">
      <w:pPr>
        <w:pStyle w:val="PL"/>
      </w:pPr>
      <w:r>
        <w:t xml:space="preserve">          headers:</w:t>
      </w:r>
    </w:p>
    <w:p w:rsidR="00BF546D" w:rsidRDefault="00BF546D" w:rsidP="00BF546D">
      <w:pPr>
        <w:pStyle w:val="PL"/>
      </w:pPr>
      <w:r>
        <w:t xml:space="preserve">            Location:</w:t>
      </w:r>
    </w:p>
    <w:p w:rsidR="00BF546D" w:rsidRDefault="00BF546D" w:rsidP="00BF546D">
      <w:pPr>
        <w:pStyle w:val="PL"/>
      </w:pPr>
      <w:r>
        <w:t xml:space="preserve">              description: 'Contains the URI of the newly created resource'</w:t>
      </w:r>
    </w:p>
    <w:p w:rsidR="00BF546D" w:rsidRDefault="00BF546D" w:rsidP="00BF546D">
      <w:pPr>
        <w:pStyle w:val="PL"/>
      </w:pPr>
      <w:r>
        <w:t xml:space="preserve">              required: true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type: string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created and no additional content is to be sent in the response message.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'411':</w:t>
      </w:r>
    </w:p>
    <w:p w:rsidR="00BF546D" w:rsidRDefault="00BF546D" w:rsidP="00BF546D">
      <w:pPr>
        <w:pStyle w:val="PL"/>
      </w:pPr>
      <w:r>
        <w:t xml:space="preserve">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'413':</w:t>
      </w:r>
    </w:p>
    <w:p w:rsidR="00BF546D" w:rsidRDefault="00BF546D" w:rsidP="00BF546D">
      <w:pPr>
        <w:pStyle w:val="PL"/>
      </w:pPr>
      <w:r>
        <w:t xml:space="preserve">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'415':</w:t>
      </w:r>
    </w:p>
    <w:p w:rsidR="00BF546D" w:rsidRDefault="00BF546D" w:rsidP="00BF546D">
      <w:pPr>
        <w:pStyle w:val="PL"/>
      </w:pPr>
      <w:r>
        <w:t xml:space="preserve">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/{afId}/subscriptions/{subscriptionId}:</w:t>
      </w:r>
    </w:p>
    <w:p w:rsidR="00BF546D" w:rsidRDefault="00BF546D" w:rsidP="00BF546D">
      <w:pPr>
        <w:pStyle w:val="PL"/>
      </w:pPr>
      <w:r>
        <w:t xml:space="preserve">    get:</w:t>
      </w:r>
    </w:p>
    <w:p w:rsidR="00BF546D" w:rsidRDefault="00BF546D" w:rsidP="00BF546D">
      <w:pPr>
        <w:pStyle w:val="PL"/>
      </w:pPr>
      <w:r>
        <w:t xml:space="preserve">      summary: read an active subscription for the AF and the subscription Id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GET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  - name: subscriptionId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subscription resource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OK (Successful get the active subscription)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'406':</w:t>
      </w:r>
    </w:p>
    <w:p w:rsidR="00BF546D" w:rsidRDefault="00BF546D" w:rsidP="00BF546D">
      <w:pPr>
        <w:pStyle w:val="PL"/>
      </w:pPr>
      <w:r>
        <w:t xml:space="preserve">          $ref: 'TS29122_CommonData.yaml#/components/responses/406'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lastRenderedPageBreak/>
        <w:t xml:space="preserve">    put:</w:t>
      </w:r>
    </w:p>
    <w:p w:rsidR="00BF546D" w:rsidRDefault="00BF546D" w:rsidP="00BF546D">
      <w:pPr>
        <w:pStyle w:val="PL"/>
      </w:pPr>
      <w:r>
        <w:t xml:space="preserve">      summary: Updates/replaces an existing subscription resource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PUT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  - name: subscriptionId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subscription resource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requestBody:</w:t>
      </w:r>
    </w:p>
    <w:p w:rsidR="00BF546D" w:rsidRDefault="00BF546D" w:rsidP="00BF546D">
      <w:pPr>
        <w:pStyle w:val="PL"/>
      </w:pPr>
      <w:r>
        <w:t xml:space="preserve">        description: Parameters to update/replace the existing subscription</w:t>
      </w:r>
    </w:p>
    <w:p w:rsidR="00BF546D" w:rsidRDefault="00BF546D" w:rsidP="00BF546D">
      <w:pPr>
        <w:pStyle w:val="PL"/>
      </w:pPr>
      <w:r>
        <w:t xml:space="preserve">        required: true</w:t>
      </w:r>
    </w:p>
    <w:p w:rsidR="00BF546D" w:rsidRDefault="00BF546D" w:rsidP="00BF546D">
      <w:pPr>
        <w:pStyle w:val="PL"/>
      </w:pPr>
      <w:r>
        <w:t xml:space="preserve">        content:</w:t>
      </w:r>
    </w:p>
    <w:p w:rsidR="00BF546D" w:rsidRDefault="00BF546D" w:rsidP="00BF546D">
      <w:pPr>
        <w:pStyle w:val="PL"/>
      </w:pPr>
      <w:r>
        <w:t xml:space="preserve">          application/json:</w:t>
      </w:r>
    </w:p>
    <w:p w:rsidR="00BF546D" w:rsidRDefault="00BF546D" w:rsidP="00BF546D">
      <w:pPr>
        <w:pStyle w:val="PL"/>
      </w:pPr>
      <w:r>
        <w:t xml:space="preserve">            schema:</w:t>
      </w:r>
    </w:p>
    <w:p w:rsidR="00BF546D" w:rsidRDefault="00BF546D" w:rsidP="00BF546D">
      <w:pPr>
        <w:pStyle w:val="PL"/>
      </w:pPr>
      <w:r>
        <w:t xml:space="preserve">              $ref: '#/components/schemas/AnalyticsExposure</w:t>
      </w:r>
      <w:r>
        <w:rPr>
          <w:rFonts w:hint="eastAsia"/>
        </w:rPr>
        <w:t>Sub</w:t>
      </w:r>
      <w:r>
        <w:t>sc'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OK (Successful deletion of the existing subscription)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'#/components/schemas/AnalyticsExposure</w:t>
      </w:r>
      <w:r>
        <w:rPr>
          <w:rFonts w:hint="eastAsia"/>
        </w:rPr>
        <w:t>Sub</w:t>
      </w:r>
      <w:r>
        <w:t>sc'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BF546D" w:rsidRDefault="00BF546D" w:rsidP="00BF546D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resource has been successfully updated and no additional content is to be sent in the response message.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'411':</w:t>
      </w:r>
    </w:p>
    <w:p w:rsidR="00BF546D" w:rsidRDefault="00BF546D" w:rsidP="00BF546D">
      <w:pPr>
        <w:pStyle w:val="PL"/>
      </w:pPr>
      <w:r>
        <w:t xml:space="preserve">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'413':</w:t>
      </w:r>
    </w:p>
    <w:p w:rsidR="00BF546D" w:rsidRDefault="00BF546D" w:rsidP="00BF546D">
      <w:pPr>
        <w:pStyle w:val="PL"/>
      </w:pPr>
      <w:r>
        <w:t xml:space="preserve">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'415':</w:t>
      </w:r>
    </w:p>
    <w:p w:rsidR="00BF546D" w:rsidRDefault="00BF546D" w:rsidP="00BF546D">
      <w:pPr>
        <w:pStyle w:val="PL"/>
      </w:pPr>
      <w:r>
        <w:t xml:space="preserve">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  delete:</w:t>
      </w:r>
    </w:p>
    <w:p w:rsidR="00BF546D" w:rsidRDefault="00BF546D" w:rsidP="00BF546D">
      <w:pPr>
        <w:pStyle w:val="PL"/>
      </w:pPr>
      <w:r>
        <w:t xml:space="preserve">      summary: Deletes an already existing subscription</w:t>
      </w:r>
    </w:p>
    <w:p w:rsidR="00BF546D" w:rsidRDefault="00BF546D" w:rsidP="00BF546D">
      <w:pPr>
        <w:pStyle w:val="PL"/>
      </w:pPr>
      <w:r>
        <w:t xml:space="preserve">      tags:</w:t>
      </w:r>
    </w:p>
    <w:p w:rsidR="00BF546D" w:rsidRDefault="00BF546D" w:rsidP="00BF546D">
      <w:pPr>
        <w:pStyle w:val="PL"/>
      </w:pPr>
      <w:r>
        <w:t xml:space="preserve">        - Subscription level DELETE Operation</w:t>
      </w:r>
    </w:p>
    <w:p w:rsidR="00BF546D" w:rsidRDefault="00BF546D" w:rsidP="00BF546D">
      <w:pPr>
        <w:pStyle w:val="PL"/>
      </w:pPr>
      <w:r>
        <w:t xml:space="preserve">      parameters:</w:t>
      </w:r>
    </w:p>
    <w:p w:rsidR="00BF546D" w:rsidRDefault="00BF546D" w:rsidP="00BF546D">
      <w:pPr>
        <w:pStyle w:val="PL"/>
      </w:pPr>
      <w:r>
        <w:t xml:space="preserve">        - name: afId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AF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  - name: subscriptionId</w:t>
      </w:r>
    </w:p>
    <w:p w:rsidR="00BF546D" w:rsidRDefault="00BF546D" w:rsidP="00BF546D">
      <w:pPr>
        <w:pStyle w:val="PL"/>
      </w:pPr>
      <w:r>
        <w:t xml:space="preserve">          in: path</w:t>
      </w:r>
    </w:p>
    <w:p w:rsidR="00BF546D" w:rsidRDefault="00BF546D" w:rsidP="00BF546D">
      <w:pPr>
        <w:pStyle w:val="PL"/>
      </w:pPr>
      <w:r>
        <w:t xml:space="preserve">          description: Identifier of the subscription resource</w:t>
      </w:r>
    </w:p>
    <w:p w:rsidR="00BF546D" w:rsidRDefault="00BF546D" w:rsidP="00BF546D">
      <w:pPr>
        <w:pStyle w:val="PL"/>
      </w:pPr>
      <w:r>
        <w:t xml:space="preserve">          required: true</w:t>
      </w:r>
    </w:p>
    <w:p w:rsidR="00BF546D" w:rsidRDefault="00BF546D" w:rsidP="00BF546D">
      <w:pPr>
        <w:pStyle w:val="PL"/>
      </w:pPr>
      <w:r>
        <w:t xml:space="preserve">          schema:</w:t>
      </w:r>
    </w:p>
    <w:p w:rsidR="00BF546D" w:rsidRDefault="00BF546D" w:rsidP="00BF546D">
      <w:pPr>
        <w:pStyle w:val="PL"/>
      </w:pPr>
      <w:r>
        <w:t xml:space="preserve">            type: string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'204':</w:t>
      </w:r>
    </w:p>
    <w:p w:rsidR="00BF546D" w:rsidRDefault="00BF546D" w:rsidP="00BF546D">
      <w:pPr>
        <w:pStyle w:val="PL"/>
      </w:pPr>
      <w:r>
        <w:t xml:space="preserve">          description: No Content (Successful deletion of the existing subscription)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lastRenderedPageBreak/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 xml:space="preserve">  /</w:t>
      </w:r>
      <w:r>
        <w:rPr>
          <w:lang w:eastAsia="zh-CN"/>
        </w:rPr>
        <w:t>fetch</w:t>
      </w:r>
      <w:r>
        <w:t>:</w:t>
      </w:r>
    </w:p>
    <w:p w:rsidR="00BF546D" w:rsidRDefault="00BF546D" w:rsidP="00BF546D">
      <w:pPr>
        <w:pStyle w:val="PL"/>
      </w:pPr>
      <w:r>
        <w:t xml:space="preserve">    post:</w:t>
      </w:r>
    </w:p>
    <w:p w:rsidR="00BF546D" w:rsidRDefault="00BF546D" w:rsidP="00BF546D">
      <w:pPr>
        <w:pStyle w:val="PL"/>
      </w:pPr>
      <w:r>
        <w:t xml:space="preserve">      summary: Fetch analytics information</w:t>
      </w:r>
    </w:p>
    <w:p w:rsidR="00BF546D" w:rsidRDefault="00BF546D" w:rsidP="00BF546D">
      <w:pPr>
        <w:pStyle w:val="PL"/>
      </w:pPr>
      <w:r>
        <w:t xml:space="preserve">      requestBody:</w:t>
      </w:r>
    </w:p>
    <w:p w:rsidR="00BF546D" w:rsidRDefault="00BF546D" w:rsidP="00BF546D">
      <w:pPr>
        <w:pStyle w:val="PL"/>
      </w:pPr>
      <w:r>
        <w:t xml:space="preserve">        required: true</w:t>
      </w:r>
    </w:p>
    <w:p w:rsidR="00BF546D" w:rsidRDefault="00BF546D" w:rsidP="00BF546D">
      <w:pPr>
        <w:pStyle w:val="PL"/>
      </w:pPr>
      <w:r>
        <w:t xml:space="preserve">        content:</w:t>
      </w:r>
    </w:p>
    <w:p w:rsidR="00BF546D" w:rsidRDefault="00BF546D" w:rsidP="00BF546D">
      <w:pPr>
        <w:pStyle w:val="PL"/>
      </w:pPr>
      <w:r>
        <w:t xml:space="preserve">          application/json:</w:t>
      </w:r>
    </w:p>
    <w:p w:rsidR="00BF546D" w:rsidRDefault="00BF546D" w:rsidP="00BF546D">
      <w:pPr>
        <w:pStyle w:val="PL"/>
      </w:pPr>
      <w:r>
        <w:t xml:space="preserve">            schema:</w:t>
      </w:r>
    </w:p>
    <w:p w:rsidR="00BF546D" w:rsidRDefault="00BF546D" w:rsidP="00BF546D">
      <w:pPr>
        <w:pStyle w:val="PL"/>
      </w:pPr>
      <w:r>
        <w:t xml:space="preserve">              $ref: '#/components/schemas/AnalyticsRequest'</w:t>
      </w:r>
    </w:p>
    <w:p w:rsidR="00BF546D" w:rsidRDefault="00BF546D" w:rsidP="00BF546D">
      <w:pPr>
        <w:pStyle w:val="PL"/>
      </w:pPr>
      <w:r>
        <w:t xml:space="preserve">      responses:</w:t>
      </w:r>
    </w:p>
    <w:p w:rsidR="00BF546D" w:rsidRDefault="00BF546D" w:rsidP="00BF546D">
      <w:pPr>
        <w:pStyle w:val="PL"/>
      </w:pPr>
      <w:r>
        <w:t xml:space="preserve">        '200':</w:t>
      </w:r>
    </w:p>
    <w:p w:rsidR="00BF546D" w:rsidRDefault="00BF546D" w:rsidP="00BF546D">
      <w:pPr>
        <w:pStyle w:val="PL"/>
      </w:pPr>
      <w:r>
        <w:t xml:space="preserve">          description: The requested information was returned successfully.</w:t>
      </w:r>
    </w:p>
    <w:p w:rsidR="00BF546D" w:rsidRDefault="00BF546D" w:rsidP="00BF546D">
      <w:pPr>
        <w:pStyle w:val="PL"/>
      </w:pPr>
      <w:r>
        <w:t xml:space="preserve">          content:</w:t>
      </w:r>
    </w:p>
    <w:p w:rsidR="00BF546D" w:rsidRDefault="00BF546D" w:rsidP="00BF546D">
      <w:pPr>
        <w:pStyle w:val="PL"/>
      </w:pPr>
      <w:r>
        <w:t xml:space="preserve">            application/json:</w:t>
      </w:r>
    </w:p>
    <w:p w:rsidR="00BF546D" w:rsidRDefault="00BF546D" w:rsidP="00BF546D">
      <w:pPr>
        <w:pStyle w:val="PL"/>
      </w:pPr>
      <w:r>
        <w:t xml:space="preserve">              schema:</w:t>
      </w:r>
    </w:p>
    <w:p w:rsidR="00BF546D" w:rsidRDefault="00BF546D" w:rsidP="00BF546D">
      <w:pPr>
        <w:pStyle w:val="PL"/>
      </w:pPr>
      <w:r>
        <w:t xml:space="preserve">                $ref: '#/components/schemas/AnalyticsData'</w:t>
      </w:r>
    </w:p>
    <w:p w:rsidR="00BF546D" w:rsidRDefault="00BF546D" w:rsidP="00BF546D">
      <w:pPr>
        <w:pStyle w:val="PL"/>
      </w:pPr>
      <w:r>
        <w:t xml:space="preserve">        '400':</w:t>
      </w:r>
    </w:p>
    <w:p w:rsidR="00BF546D" w:rsidRDefault="00BF546D" w:rsidP="00BF546D">
      <w:pPr>
        <w:pStyle w:val="PL"/>
      </w:pPr>
      <w:r>
        <w:t xml:space="preserve">          $ref: 'TS29122_CommonData.yaml#/components/responses/400'</w:t>
      </w:r>
    </w:p>
    <w:p w:rsidR="00BF546D" w:rsidRDefault="00BF546D" w:rsidP="00BF546D">
      <w:pPr>
        <w:pStyle w:val="PL"/>
      </w:pPr>
      <w:r>
        <w:t xml:space="preserve">        '401':</w:t>
      </w:r>
    </w:p>
    <w:p w:rsidR="00BF546D" w:rsidRDefault="00BF546D" w:rsidP="00BF546D">
      <w:pPr>
        <w:pStyle w:val="PL"/>
      </w:pPr>
      <w:r>
        <w:t xml:space="preserve">          $ref: 'TS29122_CommonData.yaml#/components/responses/401'</w:t>
      </w:r>
    </w:p>
    <w:p w:rsidR="00BF546D" w:rsidRDefault="00BF546D" w:rsidP="00BF546D">
      <w:pPr>
        <w:pStyle w:val="PL"/>
      </w:pPr>
      <w:r>
        <w:t xml:space="preserve">        '403':</w:t>
      </w:r>
    </w:p>
    <w:p w:rsidR="00BF546D" w:rsidRDefault="00BF546D" w:rsidP="00BF546D">
      <w:pPr>
        <w:pStyle w:val="PL"/>
      </w:pPr>
      <w:r>
        <w:t xml:space="preserve">          $ref: 'TS29122_CommonData.yaml#/components/responses/403'</w:t>
      </w:r>
    </w:p>
    <w:p w:rsidR="00BF546D" w:rsidRDefault="00BF546D" w:rsidP="00BF546D">
      <w:pPr>
        <w:pStyle w:val="PL"/>
      </w:pPr>
      <w:r>
        <w:t xml:space="preserve">        '404':</w:t>
      </w:r>
    </w:p>
    <w:p w:rsidR="00BF546D" w:rsidRDefault="00BF546D" w:rsidP="00BF546D">
      <w:pPr>
        <w:pStyle w:val="PL"/>
      </w:pPr>
      <w:r>
        <w:t xml:space="preserve">          $ref: 'TS29122_CommonData.yaml#/components/responses/404'</w:t>
      </w:r>
    </w:p>
    <w:p w:rsidR="00BF546D" w:rsidRDefault="00BF546D" w:rsidP="00BF546D">
      <w:pPr>
        <w:pStyle w:val="PL"/>
      </w:pPr>
      <w:r>
        <w:t xml:space="preserve">        '411':</w:t>
      </w:r>
    </w:p>
    <w:p w:rsidR="00BF546D" w:rsidRDefault="00BF546D" w:rsidP="00BF546D">
      <w:pPr>
        <w:pStyle w:val="PL"/>
      </w:pPr>
      <w:r>
        <w:t xml:space="preserve">          $ref: 'TS29122_CommonData.yaml#/components/responses/411'</w:t>
      </w:r>
    </w:p>
    <w:p w:rsidR="00BF546D" w:rsidRDefault="00BF546D" w:rsidP="00BF546D">
      <w:pPr>
        <w:pStyle w:val="PL"/>
      </w:pPr>
      <w:r>
        <w:t xml:space="preserve">        '413':</w:t>
      </w:r>
    </w:p>
    <w:p w:rsidR="00BF546D" w:rsidRDefault="00BF546D" w:rsidP="00BF546D">
      <w:pPr>
        <w:pStyle w:val="PL"/>
      </w:pPr>
      <w:r>
        <w:t xml:space="preserve">          $ref: 'TS29122_CommonData.yaml#/components/responses/413'</w:t>
      </w:r>
    </w:p>
    <w:p w:rsidR="00BF546D" w:rsidRDefault="00BF546D" w:rsidP="00BF546D">
      <w:pPr>
        <w:pStyle w:val="PL"/>
      </w:pPr>
      <w:r>
        <w:t xml:space="preserve">        '415':</w:t>
      </w:r>
    </w:p>
    <w:p w:rsidR="00BF546D" w:rsidRDefault="00BF546D" w:rsidP="00BF546D">
      <w:pPr>
        <w:pStyle w:val="PL"/>
      </w:pPr>
      <w:r>
        <w:t xml:space="preserve">          $ref: 'TS29122_CommonData.yaml#/components/responses/415'</w:t>
      </w:r>
    </w:p>
    <w:p w:rsidR="00BF546D" w:rsidRDefault="00BF546D" w:rsidP="00BF546D">
      <w:pPr>
        <w:pStyle w:val="PL"/>
      </w:pPr>
      <w:r>
        <w:t xml:space="preserve">        '429':</w:t>
      </w:r>
    </w:p>
    <w:p w:rsidR="00BF546D" w:rsidRDefault="00BF546D" w:rsidP="00BF546D">
      <w:pPr>
        <w:pStyle w:val="PL"/>
      </w:pPr>
      <w:r>
        <w:t xml:space="preserve">          $ref: 'TS29122_CommonData.yaml#/components/responses/429'</w:t>
      </w:r>
    </w:p>
    <w:p w:rsidR="00BF546D" w:rsidRDefault="00BF546D" w:rsidP="00BF546D">
      <w:pPr>
        <w:pStyle w:val="PL"/>
      </w:pPr>
      <w:r>
        <w:t xml:space="preserve">        '500':</w:t>
      </w:r>
    </w:p>
    <w:p w:rsidR="00BF546D" w:rsidRDefault="00BF546D" w:rsidP="00BF546D">
      <w:pPr>
        <w:pStyle w:val="PL"/>
      </w:pPr>
      <w:r>
        <w:t xml:space="preserve">          $ref: 'TS29122_CommonData.yaml#/components/responses/500'</w:t>
      </w:r>
    </w:p>
    <w:p w:rsidR="00BF546D" w:rsidRDefault="00BF546D" w:rsidP="00BF546D">
      <w:pPr>
        <w:pStyle w:val="PL"/>
      </w:pPr>
      <w:r>
        <w:t xml:space="preserve">        '503':</w:t>
      </w:r>
    </w:p>
    <w:p w:rsidR="00BF546D" w:rsidRDefault="00BF546D" w:rsidP="00BF546D">
      <w:pPr>
        <w:pStyle w:val="PL"/>
      </w:pPr>
      <w:r>
        <w:t xml:space="preserve">          $ref: 'TS29122_CommonData.yaml#/components/responses/503'</w:t>
      </w:r>
    </w:p>
    <w:p w:rsidR="00BF546D" w:rsidRDefault="00BF546D" w:rsidP="00BF546D">
      <w:pPr>
        <w:pStyle w:val="PL"/>
      </w:pPr>
      <w:r>
        <w:t xml:space="preserve">        default:</w:t>
      </w:r>
    </w:p>
    <w:p w:rsidR="00BF546D" w:rsidRDefault="00BF546D" w:rsidP="00BF546D">
      <w:pPr>
        <w:pStyle w:val="PL"/>
      </w:pPr>
      <w:r>
        <w:t xml:space="preserve">          $ref: 'TS29122_CommonData.yaml#/components/responses/default'</w:t>
      </w:r>
    </w:p>
    <w:p w:rsidR="00BF546D" w:rsidRDefault="00BF546D" w:rsidP="00BF546D">
      <w:pPr>
        <w:pStyle w:val="PL"/>
      </w:pPr>
    </w:p>
    <w:p w:rsidR="00BF546D" w:rsidRDefault="00BF546D" w:rsidP="00BF546D">
      <w:pPr>
        <w:pStyle w:val="PL"/>
      </w:pPr>
      <w:r>
        <w:t>components: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  tokenUrl: '{tokenUrl}'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  scopes: {}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schemas: </w:t>
      </w:r>
    </w:p>
    <w:p w:rsidR="00BF546D" w:rsidRDefault="00BF546D" w:rsidP="00BF546D">
      <w:pPr>
        <w:pStyle w:val="PL"/>
      </w:pPr>
      <w:r>
        <w:t xml:space="preserve">    AnalyticsExposure</w:t>
      </w:r>
      <w:r>
        <w:rPr>
          <w:rFonts w:hint="eastAsia"/>
        </w:rPr>
        <w:t>Sub</w:t>
      </w:r>
      <w:r>
        <w:t>sc: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analyEventsSubs: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'#/components/schemas/AnalyticsEventSubsc'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analyRepInfo</w:t>
      </w:r>
      <w:r>
        <w:t>:</w:t>
      </w:r>
    </w:p>
    <w:p w:rsidR="00BF546D" w:rsidRDefault="00BF546D" w:rsidP="00BF546D">
      <w:pPr>
        <w:pStyle w:val="PL"/>
      </w:pPr>
      <w:r>
        <w:t xml:space="preserve">          $ref: 'TS29520_Nnwdaf_EventsSubscription.yaml#/components/schemas/EventReportingRequirement'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notifUri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Uri</w:t>
      </w:r>
      <w:r>
        <w:t>'</w:t>
      </w:r>
    </w:p>
    <w:p w:rsidR="00BF546D" w:rsidRDefault="00BF546D" w:rsidP="00BF546D">
      <w:pPr>
        <w:pStyle w:val="PL"/>
      </w:pPr>
      <w:r>
        <w:t xml:space="preserve">        notifId:</w:t>
      </w:r>
    </w:p>
    <w:p w:rsidR="00BF546D" w:rsidRDefault="00BF546D" w:rsidP="00BF546D">
      <w:pPr>
        <w:pStyle w:val="PL"/>
      </w:pPr>
      <w:r>
        <w:lastRenderedPageBreak/>
        <w:t xml:space="preserve">          type: string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analyEventsSubs</w:t>
      </w:r>
    </w:p>
    <w:p w:rsidR="00BF546D" w:rsidRDefault="00BF546D" w:rsidP="00BF546D">
      <w:pPr>
        <w:pStyle w:val="PL"/>
      </w:pPr>
      <w:r>
        <w:t xml:space="preserve">        - </w:t>
      </w:r>
      <w:r>
        <w:rPr>
          <w:lang w:eastAsia="zh-CN"/>
        </w:rPr>
        <w:t>analyRepInfo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notifUri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- notifId</w:t>
      </w:r>
    </w:p>
    <w:p w:rsidR="00BF546D" w:rsidRDefault="00BF546D" w:rsidP="00BF546D">
      <w:pPr>
        <w:pStyle w:val="PL"/>
      </w:pPr>
      <w:r>
        <w:t xml:space="preserve">    AnalyticsEventNotification: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notifId:</w:t>
      </w:r>
    </w:p>
    <w:p w:rsidR="00BF546D" w:rsidRDefault="00BF546D" w:rsidP="00BF546D">
      <w:pPr>
        <w:pStyle w:val="PL"/>
      </w:pPr>
      <w:r>
        <w:t xml:space="preserve">          type: string</w:t>
      </w:r>
    </w:p>
    <w:p w:rsidR="00BF546D" w:rsidRDefault="00BF546D" w:rsidP="00BF546D">
      <w:pPr>
        <w:pStyle w:val="PL"/>
      </w:pPr>
      <w:r>
        <w:t xml:space="preserve">        analyEventNotifs: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'#/components/schemas/AnalyticsEventNotif'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AnalyticsEventNotif:</w:t>
      </w:r>
    </w:p>
    <w:p w:rsidR="00E40148" w:rsidRDefault="00E40148" w:rsidP="00E40148">
      <w:pPr>
        <w:pStyle w:val="PL"/>
      </w:pPr>
      <w:r>
        <w:t xml:space="preserve">      type: object</w:t>
      </w:r>
    </w:p>
    <w:p w:rsidR="00E40148" w:rsidRDefault="00E40148" w:rsidP="00E40148">
      <w:pPr>
        <w:pStyle w:val="PL"/>
      </w:pPr>
      <w:r>
        <w:t xml:space="preserve">      properties:</w:t>
      </w:r>
    </w:p>
    <w:p w:rsidR="00E40148" w:rsidRDefault="00E40148" w:rsidP="00E40148">
      <w:pPr>
        <w:pStyle w:val="PL"/>
      </w:pPr>
      <w:r>
        <w:t xml:space="preserve">        analyEvent:</w:t>
      </w:r>
    </w:p>
    <w:p w:rsidR="00E40148" w:rsidRDefault="00E40148" w:rsidP="00E40148">
      <w:pPr>
        <w:pStyle w:val="PL"/>
      </w:pPr>
      <w:r>
        <w:t xml:space="preserve">          $ref: '#/components/schemas/AnalyticsEvent'</w:t>
      </w:r>
    </w:p>
    <w:p w:rsidR="00E40148" w:rsidRDefault="00E40148" w:rsidP="00E40148">
      <w:pPr>
        <w:pStyle w:val="PL"/>
      </w:pPr>
      <w:r>
        <w:t xml:space="preserve">        timeStamp:</w:t>
      </w:r>
    </w:p>
    <w:p w:rsidR="00E40148" w:rsidRDefault="00E40148" w:rsidP="00E40148">
      <w:pPr>
        <w:pStyle w:val="PL"/>
      </w:pPr>
      <w:r>
        <w:t xml:space="preserve">          $ref: 'TS29122_CommonData.yaml#/components/schemas/DateTime'</w:t>
      </w:r>
    </w:p>
    <w:p w:rsidR="00E40148" w:rsidRDefault="00E40148" w:rsidP="00E40148">
      <w:pPr>
        <w:pStyle w:val="PL"/>
      </w:pPr>
      <w:r>
        <w:t xml:space="preserve">        ueMobilityInfos: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'#/components/schemas/UeMobilityExposure'</w:t>
      </w:r>
    </w:p>
    <w:p w:rsidR="00E40148" w:rsidRDefault="00E40148" w:rsidP="00E40148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    ueCommInfos: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'#/components/schemas/UeCommunicationExposure'</w:t>
      </w:r>
    </w:p>
    <w:p w:rsidR="00E40148" w:rsidRDefault="00E40148" w:rsidP="00E40148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    abnormalInfo</w:t>
      </w:r>
      <w:ins w:id="170" w:author="Huawei" w:date="2020-02-13T14:20:00Z">
        <w:r w:rsidR="00781793">
          <w:t>s</w:t>
        </w:r>
      </w:ins>
      <w:r>
        <w:t>:</w:t>
      </w:r>
    </w:p>
    <w:p w:rsidR="00781793" w:rsidRDefault="00781793" w:rsidP="00781793">
      <w:pPr>
        <w:pStyle w:val="PL"/>
        <w:rPr>
          <w:ins w:id="171" w:author="Huawei" w:date="2020-02-13T14:20:00Z"/>
        </w:rPr>
      </w:pPr>
      <w:ins w:id="172" w:author="Huawei" w:date="2020-02-13T14:20:00Z">
        <w:r>
          <w:t xml:space="preserve">          type: array</w:t>
        </w:r>
      </w:ins>
    </w:p>
    <w:p w:rsidR="00781793" w:rsidRDefault="00781793" w:rsidP="00781793">
      <w:pPr>
        <w:pStyle w:val="PL"/>
        <w:rPr>
          <w:ins w:id="173" w:author="Huawei" w:date="2020-02-13T14:20:00Z"/>
        </w:rPr>
      </w:pPr>
      <w:ins w:id="174" w:author="Huawei" w:date="2020-02-13T14:20:00Z">
        <w:r>
          <w:t xml:space="preserve">          items:</w:t>
        </w:r>
      </w:ins>
    </w:p>
    <w:p w:rsidR="00781793" w:rsidRDefault="00781793" w:rsidP="00781793">
      <w:pPr>
        <w:pStyle w:val="PL"/>
        <w:rPr>
          <w:ins w:id="175" w:author="Huawei" w:date="2020-02-13T14:20:00Z"/>
        </w:rPr>
      </w:pPr>
      <w:ins w:id="176" w:author="Huawei" w:date="2020-02-13T14:20:00Z">
        <w:r>
          <w:t xml:space="preserve">            $ref: '#/components/schemas/Abnormal</w:t>
        </w:r>
      </w:ins>
      <w:ins w:id="177" w:author="Huawei 1" w:date="2020-02-21T14:43:00Z">
        <w:r w:rsidR="009A78C7">
          <w:t>Exposure</w:t>
        </w:r>
      </w:ins>
      <w:ins w:id="178" w:author="Huawei" w:date="2020-02-13T14:20:00Z">
        <w:r>
          <w:t>'</w:t>
        </w:r>
      </w:ins>
    </w:p>
    <w:p w:rsidR="00781793" w:rsidRDefault="00781793" w:rsidP="00781793">
      <w:pPr>
        <w:pStyle w:val="PL"/>
        <w:rPr>
          <w:ins w:id="179" w:author="Huawei" w:date="2020-02-13T14:20:00Z"/>
        </w:rPr>
      </w:pPr>
      <w:ins w:id="180" w:author="Huawei" w:date="2020-02-13T14:20:00Z">
        <w:r>
          <w:t xml:space="preserve">          minItems: 1</w:t>
        </w:r>
      </w:ins>
    </w:p>
    <w:p w:rsidR="00E40148" w:rsidDel="00781793" w:rsidRDefault="00E40148" w:rsidP="00E40148">
      <w:pPr>
        <w:pStyle w:val="PL"/>
        <w:rPr>
          <w:del w:id="181" w:author="Huawei" w:date="2020-02-13T14:20:00Z"/>
        </w:rPr>
      </w:pPr>
      <w:del w:id="182" w:author="Huawei" w:date="2020-02-13T14:20:00Z">
        <w:r w:rsidDel="00781793">
          <w:delText xml:space="preserve">          type: string</w:delText>
        </w:r>
      </w:del>
    </w:p>
    <w:p w:rsidR="00E40148" w:rsidRDefault="00E40148" w:rsidP="00E40148">
      <w:pPr>
        <w:pStyle w:val="PL"/>
      </w:pPr>
      <w:r>
        <w:t xml:space="preserve">        congestInfo:</w:t>
      </w:r>
    </w:p>
    <w:p w:rsidR="00E40148" w:rsidRDefault="00E40148" w:rsidP="00E40148">
      <w:pPr>
        <w:pStyle w:val="PL"/>
      </w:pPr>
      <w:r>
        <w:t xml:space="preserve">          type: string</w:t>
      </w:r>
    </w:p>
    <w:p w:rsidR="00E40148" w:rsidRDefault="00E40148" w:rsidP="00E40148">
      <w:pPr>
        <w:pStyle w:val="PL"/>
      </w:pPr>
      <w:r>
        <w:t xml:space="preserve">      required:</w:t>
      </w:r>
    </w:p>
    <w:p w:rsidR="00E40148" w:rsidRDefault="00E40148" w:rsidP="00E40148">
      <w:pPr>
        <w:pStyle w:val="PL"/>
      </w:pPr>
      <w:r>
        <w:t xml:space="preserve">        - analyEvent</w:t>
      </w:r>
    </w:p>
    <w:p w:rsidR="00E40148" w:rsidRDefault="00E40148" w:rsidP="00E40148">
      <w:pPr>
        <w:pStyle w:val="PL"/>
      </w:pPr>
      <w:r>
        <w:t xml:space="preserve">        - timeStamp</w:t>
      </w:r>
    </w:p>
    <w:p w:rsidR="00BF546D" w:rsidRDefault="00BF546D" w:rsidP="00BF546D">
      <w:pPr>
        <w:pStyle w:val="PL"/>
      </w:pPr>
      <w:r>
        <w:t xml:space="preserve">    AnalyticsEventSubsc: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analyEvent:</w:t>
      </w:r>
    </w:p>
    <w:p w:rsidR="00BF546D" w:rsidRDefault="00BF546D" w:rsidP="00BF546D">
      <w:pPr>
        <w:pStyle w:val="PL"/>
      </w:pPr>
      <w:r>
        <w:t xml:space="preserve">          $ref: '#/components/schemas/AnalyticsEvent'</w:t>
      </w:r>
    </w:p>
    <w:p w:rsidR="00BF546D" w:rsidRDefault="00BF546D" w:rsidP="00BF546D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BF546D" w:rsidRDefault="00BF546D" w:rsidP="00BF546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Subsc'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analyEvent</w:t>
      </w:r>
    </w:p>
    <w:p w:rsidR="00BF546D" w:rsidRDefault="00BF546D" w:rsidP="00BF546D">
      <w:pPr>
        <w:pStyle w:val="PL"/>
      </w:pPr>
      <w:r>
        <w:t xml:space="preserve">    AnalyticsEventFilterSubsc: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tgtUe:</w:t>
      </w:r>
    </w:p>
    <w:p w:rsidR="00BF546D" w:rsidRDefault="00BF546D" w:rsidP="00BF546D">
      <w:pPr>
        <w:pStyle w:val="PL"/>
      </w:pPr>
      <w:r>
        <w:t xml:space="preserve">          $ref: '#/components/schemas/TargetUeId'</w:t>
      </w:r>
    </w:p>
    <w:p w:rsidR="00BF546D" w:rsidRDefault="00BF546D" w:rsidP="00BF546D">
      <w:pPr>
        <w:pStyle w:val="PL"/>
      </w:pPr>
      <w:r>
        <w:t xml:space="preserve">    TargetUeId: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anyUeInd:</w:t>
      </w:r>
    </w:p>
    <w:p w:rsidR="00BF546D" w:rsidRDefault="00BF546D" w:rsidP="00BF546D">
      <w:pPr>
        <w:pStyle w:val="PL"/>
      </w:pPr>
      <w:r>
        <w:t xml:space="preserve">          type: boolean</w:t>
      </w:r>
    </w:p>
    <w:p w:rsidR="00BF546D" w:rsidRDefault="00BF546D" w:rsidP="00BF546D">
      <w:pPr>
        <w:pStyle w:val="PL"/>
      </w:pPr>
      <w:r>
        <w:t xml:space="preserve">        gpsi:</w:t>
      </w:r>
    </w:p>
    <w:p w:rsidR="00BF546D" w:rsidRDefault="00BF546D" w:rsidP="00BF546D">
      <w:pPr>
        <w:pStyle w:val="PL"/>
      </w:pPr>
      <w:r>
        <w:t xml:space="preserve">          $ref: 'TS29571_CommonData.yaml#/components/schemas/Gpsi'</w:t>
      </w:r>
    </w:p>
    <w:p w:rsidR="00BF546D" w:rsidRDefault="00BF546D" w:rsidP="00BF546D">
      <w:pPr>
        <w:pStyle w:val="PL"/>
      </w:pPr>
      <w:r>
        <w:t xml:space="preserve">        exterGroupId:</w:t>
      </w:r>
    </w:p>
    <w:p w:rsidR="00BF546D" w:rsidRDefault="00BF546D" w:rsidP="00BF546D">
      <w:pPr>
        <w:pStyle w:val="PL"/>
      </w:pPr>
      <w:r>
        <w:t xml:space="preserve">          $ref: 'TS29122_CommonData.yaml#/components/schemas/E</w:t>
      </w:r>
      <w:r>
        <w:rPr>
          <w:rFonts w:hint="eastAsia"/>
        </w:rPr>
        <w:t>xternal</w:t>
      </w:r>
      <w:r>
        <w:t>GroupId'</w:t>
      </w:r>
    </w:p>
    <w:p w:rsidR="00BF546D" w:rsidRDefault="00BF546D" w:rsidP="00BF546D">
      <w:pPr>
        <w:pStyle w:val="PL"/>
      </w:pPr>
      <w:r>
        <w:t xml:space="preserve">    UeMobilityExposure: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gpsi:</w:t>
      </w:r>
    </w:p>
    <w:p w:rsidR="00BF546D" w:rsidRDefault="00BF546D" w:rsidP="00BF546D">
      <w:pPr>
        <w:pStyle w:val="PL"/>
      </w:pPr>
      <w:r>
        <w:t xml:space="preserve">          $ref: 'TS29571_CommonData.yaml#/components/schemas/Gpsi'</w:t>
      </w:r>
    </w:p>
    <w:p w:rsidR="00BF546D" w:rsidRDefault="00BF546D" w:rsidP="00BF546D">
      <w:pPr>
        <w:pStyle w:val="PL"/>
      </w:pPr>
      <w:r>
        <w:t xml:space="preserve">        ueTrajs: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'#/components/schemas/UeTrajectoryInfo'</w:t>
      </w:r>
    </w:p>
    <w:p w:rsidR="00BF546D" w:rsidRDefault="00BF546D" w:rsidP="00BF546D">
      <w:pPr>
        <w:pStyle w:val="PL"/>
      </w:pPr>
      <w:r>
        <w:lastRenderedPageBreak/>
        <w:t xml:space="preserve">          minItems: 1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ueTrajs</w:t>
      </w:r>
    </w:p>
    <w:p w:rsidR="00BF546D" w:rsidRDefault="00BF546D" w:rsidP="00BF546D">
      <w:pPr>
        <w:pStyle w:val="PL"/>
      </w:pPr>
      <w:r>
        <w:t xml:space="preserve">    UeTrajectoryInfo: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ts:</w:t>
      </w:r>
    </w:p>
    <w:p w:rsidR="00BF546D" w:rsidRDefault="00BF546D" w:rsidP="00BF546D">
      <w:pPr>
        <w:pStyle w:val="PL"/>
      </w:pPr>
      <w:r>
        <w:t xml:space="preserve">          $ref: 'TS29122_CommonData.yaml#/components/schemas/DateTime'</w:t>
      </w:r>
    </w:p>
    <w:p w:rsidR="00BF546D" w:rsidRDefault="00BF546D" w:rsidP="00BF546D">
      <w:pPr>
        <w:pStyle w:val="PL"/>
      </w:pPr>
      <w:r>
        <w:t xml:space="preserve">        recurringTime:</w:t>
      </w:r>
    </w:p>
    <w:p w:rsidR="00BF546D" w:rsidRDefault="00BF546D" w:rsidP="00BF546D">
      <w:pPr>
        <w:pStyle w:val="PL"/>
      </w:pPr>
      <w:r>
        <w:t xml:space="preserve">          $ref: 'TS29122_CpProvisioning.yaml#/components/schemas/ScheduledCommunicationTime'</w:t>
      </w:r>
    </w:p>
    <w:p w:rsidR="00BF546D" w:rsidRDefault="00BF546D" w:rsidP="00BF546D">
      <w:pPr>
        <w:pStyle w:val="PL"/>
      </w:pPr>
      <w:r>
        <w:t xml:space="preserve">        duration:</w:t>
      </w:r>
    </w:p>
    <w:p w:rsidR="00BF546D" w:rsidRDefault="00BF546D" w:rsidP="00BF546D">
      <w:pPr>
        <w:pStyle w:val="PL"/>
      </w:pPr>
      <w:r>
        <w:t xml:space="preserve">          $ref: 'TS29122_CommonData.yaml#/components/schemas/DurationSec'</w:t>
      </w:r>
    </w:p>
    <w:p w:rsidR="00BF546D" w:rsidRDefault="00BF546D" w:rsidP="00BF546D">
      <w:pPr>
        <w:pStyle w:val="PL"/>
      </w:pPr>
      <w:r>
        <w:t xml:space="preserve">        locInfo: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'#/components/schemas/UeLocationInfo'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duration</w:t>
      </w:r>
    </w:p>
    <w:p w:rsidR="00BF546D" w:rsidRDefault="00BF546D" w:rsidP="00BF546D">
      <w:pPr>
        <w:pStyle w:val="PL"/>
      </w:pPr>
      <w:r>
        <w:t xml:space="preserve">        - locInfo</w:t>
      </w:r>
    </w:p>
    <w:p w:rsidR="00BF546D" w:rsidRDefault="00BF546D" w:rsidP="00BF546D">
      <w:pPr>
        <w:pStyle w:val="PL"/>
      </w:pPr>
      <w:r>
        <w:t xml:space="preserve">    UeLocationInfo: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loc:</w:t>
      </w:r>
    </w:p>
    <w:p w:rsidR="00BF546D" w:rsidRDefault="00BF546D" w:rsidP="00BF546D">
      <w:pPr>
        <w:pStyle w:val="PL"/>
      </w:pPr>
      <w:r>
        <w:t xml:space="preserve">          $ref: 'TS29122_CommonData.yaml#/components/schemas/LocationArea5G'</w:t>
      </w:r>
    </w:p>
    <w:p w:rsidR="00BF546D" w:rsidRDefault="00BF546D" w:rsidP="00BF546D">
      <w:pPr>
        <w:pStyle w:val="PL"/>
      </w:pPr>
      <w:r>
        <w:t xml:space="preserve">        ratio:</w:t>
      </w:r>
    </w:p>
    <w:p w:rsidR="00BF546D" w:rsidRDefault="00BF546D" w:rsidP="00BF546D">
      <w:pPr>
        <w:pStyle w:val="PL"/>
      </w:pPr>
      <w:r>
        <w:t xml:space="preserve">          $ref: 'TS29571_CommonData.yaml#/components/schemas/Uinteger'</w:t>
      </w:r>
    </w:p>
    <w:p w:rsidR="00BF546D" w:rsidRDefault="00BF546D" w:rsidP="00BF546D">
      <w:pPr>
        <w:pStyle w:val="PL"/>
      </w:pPr>
      <w:r>
        <w:t xml:space="preserve">        confidence:</w:t>
      </w:r>
    </w:p>
    <w:p w:rsidR="00BF546D" w:rsidRDefault="00BF546D" w:rsidP="00BF546D">
      <w:pPr>
        <w:pStyle w:val="PL"/>
      </w:pPr>
      <w:r>
        <w:t xml:space="preserve">          $ref: 'TS29571_CommonData.yaml#/components/schemas/Uinteger'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loc</w:t>
      </w:r>
    </w:p>
    <w:p w:rsidR="00BF546D" w:rsidRDefault="00BF546D" w:rsidP="00BF546D">
      <w:pPr>
        <w:pStyle w:val="PL"/>
      </w:pPr>
      <w:r>
        <w:t xml:space="preserve">    UeCommunicationExposure: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gpsi:</w:t>
      </w:r>
    </w:p>
    <w:p w:rsidR="00BF546D" w:rsidRDefault="00BF546D" w:rsidP="00BF546D">
      <w:pPr>
        <w:pStyle w:val="PL"/>
      </w:pPr>
      <w:r>
        <w:t xml:space="preserve">          $ref: 'TS29571_CommonData.yaml#/components/schemas/Gpsi'</w:t>
      </w:r>
    </w:p>
    <w:p w:rsidR="00BF546D" w:rsidRDefault="00BF546D" w:rsidP="00BF546D">
      <w:pPr>
        <w:pStyle w:val="PL"/>
      </w:pPr>
      <w:r>
        <w:t xml:space="preserve">        comms:</w:t>
      </w:r>
    </w:p>
    <w:p w:rsidR="00BF546D" w:rsidRDefault="00BF546D" w:rsidP="00BF546D">
      <w:pPr>
        <w:pStyle w:val="PL"/>
      </w:pPr>
      <w:r>
        <w:t xml:space="preserve">          type: array</w:t>
      </w:r>
    </w:p>
    <w:p w:rsidR="00BF546D" w:rsidRDefault="00BF546D" w:rsidP="00BF546D">
      <w:pPr>
        <w:pStyle w:val="PL"/>
      </w:pPr>
      <w:r>
        <w:t xml:space="preserve">          items:</w:t>
      </w:r>
    </w:p>
    <w:p w:rsidR="00BF546D" w:rsidRDefault="00BF546D" w:rsidP="00BF546D">
      <w:pPr>
        <w:pStyle w:val="PL"/>
      </w:pPr>
      <w:r>
        <w:t xml:space="preserve">            $ref: 'TS29520_Nnwdaf_EventsSubscription.yaml#/components/schemas/Communication'</w:t>
      </w:r>
    </w:p>
    <w:p w:rsidR="00BF546D" w:rsidRDefault="00BF546D" w:rsidP="00BF546D">
      <w:pPr>
        <w:pStyle w:val="PL"/>
      </w:pPr>
      <w:r>
        <w:t xml:space="preserve">          minItems: 1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comms</w:t>
      </w:r>
    </w:p>
    <w:p w:rsidR="00BF546D" w:rsidRDefault="00BF546D" w:rsidP="00BF546D">
      <w:pPr>
        <w:pStyle w:val="PL"/>
      </w:pPr>
      <w:r>
        <w:t xml:space="preserve">    AnalyticsRequest: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analyEvent:</w:t>
      </w:r>
    </w:p>
    <w:p w:rsidR="00BF546D" w:rsidRDefault="00BF546D" w:rsidP="00BF546D">
      <w:pPr>
        <w:pStyle w:val="PL"/>
      </w:pPr>
      <w:r>
        <w:t xml:space="preserve">          $ref: '#/components/schemas/AnalyticsEvent'</w:t>
      </w:r>
    </w:p>
    <w:p w:rsidR="00BF546D" w:rsidRDefault="00BF546D" w:rsidP="00BF546D">
      <w:pPr>
        <w:pStyle w:val="PL"/>
      </w:pPr>
      <w:r>
        <w:t xml:space="preserve">        analyEvent</w:t>
      </w:r>
      <w:r>
        <w:rPr>
          <w:lang w:eastAsia="zh-CN"/>
        </w:rPr>
        <w:t>Filter</w:t>
      </w:r>
      <w:r>
        <w:t>:</w:t>
      </w:r>
    </w:p>
    <w:p w:rsidR="00BF546D" w:rsidRDefault="00BF546D" w:rsidP="00BF546D">
      <w:pPr>
        <w:pStyle w:val="PL"/>
      </w:pPr>
      <w:r>
        <w:t xml:space="preserve">          $ref: '#/components/schemas/</w:t>
      </w:r>
      <w:r>
        <w:rPr>
          <w:rFonts w:hint="eastAsia"/>
          <w:lang w:eastAsia="zh-CN"/>
        </w:rPr>
        <w:t>A</w:t>
      </w:r>
      <w:r>
        <w:rPr>
          <w:lang w:eastAsia="zh-CN"/>
        </w:rPr>
        <w:t>nalyticsEventFilter</w:t>
      </w:r>
      <w:r>
        <w:t>'</w:t>
      </w:r>
    </w:p>
    <w:p w:rsidR="00BF546D" w:rsidRDefault="00BF546D" w:rsidP="00BF546D">
      <w:pPr>
        <w:pStyle w:val="PL"/>
      </w:pPr>
      <w:r>
        <w:t xml:space="preserve">        analyRep:</w:t>
      </w:r>
    </w:p>
    <w:p w:rsidR="00BF546D" w:rsidRDefault="00BF546D" w:rsidP="00BF546D">
      <w:pPr>
        <w:pStyle w:val="PL"/>
      </w:pPr>
      <w:r>
        <w:t xml:space="preserve">            $ref: 'TS29520_Nnwdaf_AnalyticsInfo.yaml#/components/schemas/AnalyticsReportingRequirement'</w:t>
      </w:r>
    </w:p>
    <w:p w:rsidR="00BF546D" w:rsidRDefault="00BF546D" w:rsidP="00BF546D">
      <w:pPr>
        <w:pStyle w:val="PL"/>
      </w:pPr>
      <w:r>
        <w:t xml:space="preserve">        tgtUe:</w:t>
      </w:r>
    </w:p>
    <w:p w:rsidR="00BF546D" w:rsidRDefault="00BF546D" w:rsidP="00BF546D">
      <w:pPr>
        <w:pStyle w:val="PL"/>
      </w:pPr>
      <w:r>
        <w:t xml:space="preserve">            $ref: 'TS29520_Nnwdaf_EventsSubscription.yaml#/components/schemas/TargetUeInformation'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BF546D" w:rsidRDefault="00BF546D" w:rsidP="00BF546D">
      <w:pPr>
        <w:pStyle w:val="PL"/>
      </w:pPr>
      <w:r>
        <w:t xml:space="preserve">      required:</w:t>
      </w:r>
    </w:p>
    <w:p w:rsidR="00BF546D" w:rsidRDefault="00BF546D" w:rsidP="00BF546D">
      <w:pPr>
        <w:pStyle w:val="PL"/>
      </w:pPr>
      <w:r>
        <w:t xml:space="preserve">        - analyEvent</w:t>
      </w:r>
    </w:p>
    <w:p w:rsidR="00BF546D" w:rsidRDefault="00BF546D" w:rsidP="00BF546D">
      <w:pPr>
        <w:pStyle w:val="PL"/>
      </w:pPr>
      <w:r>
        <w:t xml:space="preserve">        - tgtUe</w:t>
      </w:r>
    </w:p>
    <w:p w:rsidR="00BF546D" w:rsidRDefault="00BF546D" w:rsidP="00BF546D">
      <w:pPr>
        <w:pStyle w:val="PL"/>
      </w:pPr>
      <w:r>
        <w:t xml:space="preserve">        - suppFeat</w:t>
      </w:r>
    </w:p>
    <w:p w:rsidR="00BF546D" w:rsidRDefault="00BF546D" w:rsidP="00BF546D">
      <w:pPr>
        <w:pStyle w:val="PL"/>
      </w:pPr>
      <w:r>
        <w:t xml:space="preserve">    AnalyticsEventFilter:</w:t>
      </w:r>
    </w:p>
    <w:p w:rsidR="00BF546D" w:rsidRDefault="00BF546D" w:rsidP="00BF546D">
      <w:pPr>
        <w:pStyle w:val="PL"/>
      </w:pPr>
      <w:r>
        <w:t xml:space="preserve">      type: object</w:t>
      </w:r>
    </w:p>
    <w:p w:rsidR="00BF546D" w:rsidRDefault="00BF546D" w:rsidP="00BF546D">
      <w:pPr>
        <w:pStyle w:val="PL"/>
      </w:pPr>
      <w:r>
        <w:t xml:space="preserve">      properties:</w:t>
      </w:r>
    </w:p>
    <w:p w:rsidR="00BF546D" w:rsidRDefault="00BF546D" w:rsidP="00BF546D">
      <w:pPr>
        <w:pStyle w:val="PL"/>
      </w:pPr>
      <w:r>
        <w:t xml:space="preserve">        locArea:</w:t>
      </w:r>
    </w:p>
    <w:p w:rsidR="00BF546D" w:rsidRDefault="00BF546D" w:rsidP="00BF546D">
      <w:pPr>
        <w:pStyle w:val="PL"/>
      </w:pPr>
      <w:r>
        <w:t xml:space="preserve">          $ref: 'TS29122_CommonData.yaml#/components/schemas/LocationArea5G'</w:t>
      </w:r>
    </w:p>
    <w:p w:rsidR="00BF546D" w:rsidRDefault="00BF546D" w:rsidP="00BF546D">
      <w:pPr>
        <w:pStyle w:val="PL"/>
      </w:pPr>
      <w:r>
        <w:t xml:space="preserve">        </w:t>
      </w:r>
      <w:r>
        <w:rPr>
          <w:rFonts w:cs="Arial"/>
          <w:szCs w:val="18"/>
          <w:lang w:eastAsia="zh-CN"/>
        </w:rPr>
        <w:t>maxAnaEntry</w:t>
      </w:r>
      <w:r>
        <w:t>:</w:t>
      </w:r>
    </w:p>
    <w:p w:rsidR="00BF546D" w:rsidRDefault="00BF546D" w:rsidP="00BF546D">
      <w:pPr>
        <w:pStyle w:val="PL"/>
      </w:pPr>
      <w:r>
        <w:t xml:space="preserve">          $ref: 'TS29571_CommonData.yaml#/components/schemas/Uinteger'</w:t>
      </w:r>
    </w:p>
    <w:p w:rsidR="00E40148" w:rsidRDefault="00E40148" w:rsidP="00E40148">
      <w:pPr>
        <w:pStyle w:val="PL"/>
      </w:pPr>
      <w:r>
        <w:t xml:space="preserve">    AnalyticsData:</w:t>
      </w:r>
    </w:p>
    <w:p w:rsidR="00E40148" w:rsidRDefault="00E40148" w:rsidP="00E40148">
      <w:pPr>
        <w:pStyle w:val="PL"/>
      </w:pPr>
      <w:r>
        <w:t xml:space="preserve">      type: object</w:t>
      </w:r>
    </w:p>
    <w:p w:rsidR="00E40148" w:rsidRDefault="00E40148" w:rsidP="00E40148">
      <w:pPr>
        <w:pStyle w:val="PL"/>
      </w:pPr>
      <w:r>
        <w:t xml:space="preserve">      properties:</w:t>
      </w:r>
    </w:p>
    <w:p w:rsidR="00E40148" w:rsidRDefault="00E40148" w:rsidP="00E40148">
      <w:pPr>
        <w:pStyle w:val="PL"/>
      </w:pPr>
      <w:r>
        <w:t xml:space="preserve">        ueMobilityInfos: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'#/components/schemas/UeMobilityExposure'</w:t>
      </w:r>
    </w:p>
    <w:p w:rsidR="00E40148" w:rsidRDefault="00E40148" w:rsidP="00E40148">
      <w:pPr>
        <w:pStyle w:val="PL"/>
      </w:pPr>
      <w:r>
        <w:t xml:space="preserve">          minItems: 1</w:t>
      </w:r>
    </w:p>
    <w:p w:rsidR="00E40148" w:rsidRDefault="00E40148" w:rsidP="00E40148">
      <w:pPr>
        <w:pStyle w:val="PL"/>
      </w:pPr>
      <w:r>
        <w:t xml:space="preserve">        ueCommInfos:</w:t>
      </w:r>
    </w:p>
    <w:p w:rsidR="00E40148" w:rsidRDefault="00E40148" w:rsidP="00E40148">
      <w:pPr>
        <w:pStyle w:val="PL"/>
      </w:pPr>
      <w:r>
        <w:t xml:space="preserve">          type: array</w:t>
      </w:r>
    </w:p>
    <w:p w:rsidR="00E40148" w:rsidRDefault="00E40148" w:rsidP="00E40148">
      <w:pPr>
        <w:pStyle w:val="PL"/>
      </w:pPr>
      <w:r>
        <w:lastRenderedPageBreak/>
        <w:t xml:space="preserve">          items:</w:t>
      </w:r>
    </w:p>
    <w:p w:rsidR="00E40148" w:rsidRDefault="00E40148" w:rsidP="00E40148">
      <w:pPr>
        <w:pStyle w:val="PL"/>
      </w:pPr>
      <w:r>
        <w:t xml:space="preserve">            $ref: '#/components/schemas/UeCommunicationExposure'</w:t>
      </w:r>
    </w:p>
    <w:p w:rsidR="00E40148" w:rsidRDefault="00E40148" w:rsidP="00E40148">
      <w:pPr>
        <w:pStyle w:val="PL"/>
        <w:rPr>
          <w:ins w:id="183" w:author="Huawei" w:date="2020-02-14T10:17:00Z"/>
        </w:rPr>
      </w:pPr>
      <w:r>
        <w:t xml:space="preserve">          minItems: 1</w:t>
      </w:r>
    </w:p>
    <w:p w:rsidR="00F139C2" w:rsidRDefault="00F139C2" w:rsidP="00F139C2">
      <w:pPr>
        <w:pStyle w:val="PL"/>
        <w:rPr>
          <w:ins w:id="184" w:author="Huawei" w:date="2020-02-14T10:17:00Z"/>
        </w:rPr>
      </w:pPr>
      <w:ins w:id="185" w:author="Huawei" w:date="2020-02-14T10:17:00Z">
        <w:r>
          <w:t xml:space="preserve">        abnormalInfos:</w:t>
        </w:r>
      </w:ins>
    </w:p>
    <w:p w:rsidR="00F139C2" w:rsidRDefault="00F139C2" w:rsidP="00F139C2">
      <w:pPr>
        <w:pStyle w:val="PL"/>
        <w:rPr>
          <w:ins w:id="186" w:author="Huawei" w:date="2020-02-14T10:17:00Z"/>
        </w:rPr>
      </w:pPr>
      <w:ins w:id="187" w:author="Huawei" w:date="2020-02-14T10:17:00Z">
        <w:r>
          <w:t xml:space="preserve">          type: array</w:t>
        </w:r>
      </w:ins>
    </w:p>
    <w:p w:rsidR="00F139C2" w:rsidRDefault="00F139C2" w:rsidP="00F139C2">
      <w:pPr>
        <w:pStyle w:val="PL"/>
        <w:rPr>
          <w:ins w:id="188" w:author="Huawei" w:date="2020-02-14T10:17:00Z"/>
        </w:rPr>
      </w:pPr>
      <w:ins w:id="189" w:author="Huawei" w:date="2020-02-14T10:17:00Z">
        <w:r>
          <w:t xml:space="preserve">          items:</w:t>
        </w:r>
      </w:ins>
    </w:p>
    <w:p w:rsidR="00F139C2" w:rsidRDefault="00F139C2" w:rsidP="00F139C2">
      <w:pPr>
        <w:pStyle w:val="PL"/>
        <w:rPr>
          <w:ins w:id="190" w:author="Huawei" w:date="2020-02-14T10:17:00Z"/>
        </w:rPr>
      </w:pPr>
      <w:ins w:id="191" w:author="Huawei" w:date="2020-02-14T10:17:00Z">
        <w:r>
          <w:t xml:space="preserve">            $ref: '#/components/schemas/Abnormal</w:t>
        </w:r>
      </w:ins>
      <w:ins w:id="192" w:author="Huawei 1" w:date="2020-02-21T14:43:00Z">
        <w:r w:rsidR="009A78C7">
          <w:t>Exposure</w:t>
        </w:r>
      </w:ins>
      <w:ins w:id="193" w:author="Huawei" w:date="2020-02-14T10:17:00Z">
        <w:r>
          <w:t>'</w:t>
        </w:r>
      </w:ins>
    </w:p>
    <w:p w:rsidR="00F139C2" w:rsidRDefault="00F139C2" w:rsidP="00F139C2">
      <w:pPr>
        <w:pStyle w:val="PL"/>
        <w:rPr>
          <w:ins w:id="194" w:author="Huawei" w:date="2020-02-14T10:17:00Z"/>
        </w:rPr>
      </w:pPr>
      <w:ins w:id="195" w:author="Huawei" w:date="2020-02-14T10:17:00Z">
        <w:r>
          <w:t xml:space="preserve">          minItems: 1</w:t>
        </w:r>
      </w:ins>
    </w:p>
    <w:p w:rsidR="00E40148" w:rsidRDefault="00E40148" w:rsidP="00E40148">
      <w:pPr>
        <w:pStyle w:val="PL"/>
      </w:pPr>
      <w:r>
        <w:t xml:space="preserve">        </w:t>
      </w:r>
      <w:r>
        <w:rPr>
          <w:lang w:eastAsia="zh-CN"/>
        </w:rPr>
        <w:t>suppFeat</w:t>
      </w:r>
      <w:r>
        <w:t>:</w:t>
      </w:r>
    </w:p>
    <w:p w:rsidR="00E40148" w:rsidRDefault="00E40148" w:rsidP="00E40148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SupportedFeatures</w:t>
      </w:r>
      <w:r>
        <w:t>'</w:t>
      </w:r>
    </w:p>
    <w:p w:rsidR="00E40148" w:rsidRDefault="00E40148" w:rsidP="00E40148">
      <w:pPr>
        <w:pStyle w:val="PL"/>
      </w:pPr>
      <w:r>
        <w:t xml:space="preserve">      required:</w:t>
      </w:r>
    </w:p>
    <w:p w:rsidR="00E40148" w:rsidRDefault="00E40148" w:rsidP="00E40148">
      <w:pPr>
        <w:pStyle w:val="PL"/>
        <w:rPr>
          <w:ins w:id="196" w:author="Huawei" w:date="2020-02-13T14:25:00Z"/>
          <w:lang w:eastAsia="zh-CN"/>
        </w:rPr>
      </w:pPr>
      <w:r>
        <w:t xml:space="preserve">        - </w:t>
      </w:r>
      <w:r>
        <w:rPr>
          <w:lang w:eastAsia="zh-CN"/>
        </w:rPr>
        <w:t>suppFeat</w:t>
      </w:r>
    </w:p>
    <w:p w:rsidR="00781793" w:rsidRDefault="00781793" w:rsidP="00781793">
      <w:pPr>
        <w:pStyle w:val="PL"/>
        <w:rPr>
          <w:ins w:id="197" w:author="Huawei" w:date="2020-02-13T14:25:00Z"/>
        </w:rPr>
      </w:pPr>
      <w:ins w:id="198" w:author="Huawei" w:date="2020-02-13T14:25:00Z">
        <w:r>
          <w:t xml:space="preserve">    Abnormal</w:t>
        </w:r>
      </w:ins>
      <w:ins w:id="199" w:author="Huawei 1" w:date="2020-02-21T14:44:00Z">
        <w:r w:rsidR="009A78C7">
          <w:t>Exposure</w:t>
        </w:r>
      </w:ins>
      <w:ins w:id="200" w:author="Huawei" w:date="2020-02-13T14:25:00Z">
        <w:r>
          <w:t>:</w:t>
        </w:r>
      </w:ins>
    </w:p>
    <w:p w:rsidR="00781793" w:rsidRDefault="00781793" w:rsidP="00781793">
      <w:pPr>
        <w:pStyle w:val="PL"/>
        <w:rPr>
          <w:ins w:id="201" w:author="Huawei" w:date="2020-02-13T14:25:00Z"/>
        </w:rPr>
      </w:pPr>
      <w:ins w:id="202" w:author="Huawei" w:date="2020-02-13T14:25:00Z">
        <w:r>
          <w:t xml:space="preserve">      type: object</w:t>
        </w:r>
      </w:ins>
    </w:p>
    <w:p w:rsidR="00781793" w:rsidRDefault="00781793" w:rsidP="00781793">
      <w:pPr>
        <w:pStyle w:val="PL"/>
        <w:rPr>
          <w:ins w:id="203" w:author="Huawei" w:date="2020-02-13T14:25:00Z"/>
        </w:rPr>
      </w:pPr>
      <w:ins w:id="204" w:author="Huawei" w:date="2020-02-13T14:25:00Z">
        <w:r>
          <w:t xml:space="preserve">      properties:</w:t>
        </w:r>
      </w:ins>
    </w:p>
    <w:p w:rsidR="00781793" w:rsidRDefault="00781793" w:rsidP="00781793">
      <w:pPr>
        <w:pStyle w:val="PL"/>
        <w:rPr>
          <w:ins w:id="205" w:author="Huawei" w:date="2020-02-13T14:25:00Z"/>
        </w:rPr>
      </w:pPr>
      <w:ins w:id="206" w:author="Huawei" w:date="2020-02-13T14:25:00Z">
        <w:r>
          <w:t xml:space="preserve">        </w:t>
        </w:r>
        <w:r w:rsidR="00287C01">
          <w:t>gpsi</w:t>
        </w:r>
        <w:r>
          <w:t>s:</w:t>
        </w:r>
      </w:ins>
    </w:p>
    <w:p w:rsidR="00781793" w:rsidRDefault="00781793" w:rsidP="00781793">
      <w:pPr>
        <w:pStyle w:val="PL"/>
        <w:rPr>
          <w:ins w:id="207" w:author="Huawei" w:date="2020-02-13T14:25:00Z"/>
        </w:rPr>
      </w:pPr>
      <w:ins w:id="208" w:author="Huawei" w:date="2020-02-13T14:25:00Z">
        <w:r>
          <w:t xml:space="preserve">          type: array</w:t>
        </w:r>
      </w:ins>
    </w:p>
    <w:p w:rsidR="00781793" w:rsidRDefault="00781793" w:rsidP="00781793">
      <w:pPr>
        <w:pStyle w:val="PL"/>
        <w:rPr>
          <w:ins w:id="209" w:author="Huawei" w:date="2020-02-13T14:25:00Z"/>
        </w:rPr>
      </w:pPr>
      <w:ins w:id="210" w:author="Huawei" w:date="2020-02-13T14:25:00Z">
        <w:r>
          <w:t xml:space="preserve">          items:</w:t>
        </w:r>
      </w:ins>
    </w:p>
    <w:p w:rsidR="00781793" w:rsidRDefault="00781793" w:rsidP="00781793">
      <w:pPr>
        <w:pStyle w:val="PL"/>
        <w:rPr>
          <w:ins w:id="211" w:author="Huawei" w:date="2020-02-13T14:25:00Z"/>
        </w:rPr>
      </w:pPr>
      <w:ins w:id="212" w:author="Huawei" w:date="2020-02-13T14:25:00Z">
        <w:r>
          <w:t xml:space="preserve">            $ref: 'TS29571_CommonData.yaml#/components/schemas/</w:t>
        </w:r>
        <w:r w:rsidR="00287C01">
          <w:t>Gpsi</w:t>
        </w:r>
        <w:r>
          <w:t>'</w:t>
        </w:r>
      </w:ins>
    </w:p>
    <w:p w:rsidR="009A78C7" w:rsidRDefault="009A78C7" w:rsidP="009A78C7">
      <w:pPr>
        <w:pStyle w:val="PL"/>
        <w:rPr>
          <w:ins w:id="213" w:author="Huawei 1" w:date="2020-02-21T14:44:00Z"/>
        </w:rPr>
      </w:pPr>
      <w:ins w:id="214" w:author="Huawei 1" w:date="2020-02-21T14:44:00Z">
        <w:r>
          <w:t xml:space="preserve">          minItems: 1</w:t>
        </w:r>
      </w:ins>
    </w:p>
    <w:p w:rsidR="00781793" w:rsidRDefault="00781793" w:rsidP="00781793">
      <w:pPr>
        <w:pStyle w:val="PL"/>
        <w:rPr>
          <w:ins w:id="215" w:author="Huawei" w:date="2020-02-13T14:25:00Z"/>
        </w:rPr>
      </w:pPr>
      <w:ins w:id="216" w:author="Huawei" w:date="2020-02-13T14:25:00Z">
        <w:r>
          <w:t xml:space="preserve">        excep:</w:t>
        </w:r>
      </w:ins>
    </w:p>
    <w:p w:rsidR="00781793" w:rsidRDefault="00781793" w:rsidP="00781793">
      <w:pPr>
        <w:pStyle w:val="PL"/>
        <w:rPr>
          <w:ins w:id="217" w:author="Huawei" w:date="2020-02-13T14:25:00Z"/>
        </w:rPr>
      </w:pPr>
      <w:ins w:id="218" w:author="Huawei" w:date="2020-02-13T14:25:00Z">
        <w:r>
          <w:t xml:space="preserve">          $ref: </w:t>
        </w:r>
      </w:ins>
      <w:ins w:id="219" w:author="Huawei" w:date="2020-02-13T14:36:00Z">
        <w:r w:rsidR="00A601B2">
          <w:t>'TS29520_Nnwdaf_EventsSubscription.yaml</w:t>
        </w:r>
      </w:ins>
      <w:ins w:id="220" w:author="Huawei" w:date="2020-02-13T14:25:00Z">
        <w:r>
          <w:t>#/components/schemas/Exception'</w:t>
        </w:r>
      </w:ins>
    </w:p>
    <w:p w:rsidR="00781793" w:rsidRDefault="00781793" w:rsidP="00781793">
      <w:pPr>
        <w:pStyle w:val="PL"/>
        <w:rPr>
          <w:ins w:id="221" w:author="Huawei" w:date="2020-02-13T14:25:00Z"/>
        </w:rPr>
      </w:pPr>
      <w:ins w:id="222" w:author="Huawei" w:date="2020-02-13T14:25:00Z">
        <w:r>
          <w:t xml:space="preserve">        ratio:</w:t>
        </w:r>
      </w:ins>
    </w:p>
    <w:p w:rsidR="00781793" w:rsidRDefault="00781793" w:rsidP="00781793">
      <w:pPr>
        <w:pStyle w:val="PL"/>
        <w:rPr>
          <w:ins w:id="223" w:author="Huawei" w:date="2020-02-13T14:25:00Z"/>
        </w:rPr>
      </w:pPr>
      <w:ins w:id="224" w:author="Huawei" w:date="2020-02-13T14:25:00Z">
        <w:r>
          <w:t xml:space="preserve">          $ref: 'TS29571_CommonData.yaml#/components/schemas/Uinteger'</w:t>
        </w:r>
      </w:ins>
    </w:p>
    <w:p w:rsidR="00781793" w:rsidRDefault="00781793" w:rsidP="00781793">
      <w:pPr>
        <w:pStyle w:val="PL"/>
        <w:rPr>
          <w:ins w:id="225" w:author="Huawei" w:date="2020-02-13T14:25:00Z"/>
        </w:rPr>
      </w:pPr>
      <w:ins w:id="226" w:author="Huawei" w:date="2020-02-13T14:25:00Z">
        <w:r>
          <w:t xml:space="preserve">        confidence:</w:t>
        </w:r>
      </w:ins>
    </w:p>
    <w:p w:rsidR="00781793" w:rsidRDefault="00781793" w:rsidP="00781793">
      <w:pPr>
        <w:pStyle w:val="PL"/>
        <w:rPr>
          <w:ins w:id="227" w:author="Huawei" w:date="2020-02-13T14:25:00Z"/>
        </w:rPr>
      </w:pPr>
      <w:ins w:id="228" w:author="Huawei" w:date="2020-02-13T14:25:00Z">
        <w:r>
          <w:t xml:space="preserve">          $ref: 'TS29571_CommonData.yaml#/components/schemas/Uinteger'</w:t>
        </w:r>
      </w:ins>
    </w:p>
    <w:p w:rsidR="00781793" w:rsidRDefault="00781793" w:rsidP="00781793">
      <w:pPr>
        <w:pStyle w:val="PL"/>
        <w:rPr>
          <w:ins w:id="229" w:author="Huawei" w:date="2020-02-13T14:25:00Z"/>
        </w:rPr>
      </w:pPr>
      <w:ins w:id="230" w:author="Huawei" w:date="2020-02-13T14:25:00Z">
        <w:r>
          <w:t xml:space="preserve">        addtMeasInfo:</w:t>
        </w:r>
      </w:ins>
    </w:p>
    <w:p w:rsidR="00781793" w:rsidRDefault="00781793" w:rsidP="00781793">
      <w:pPr>
        <w:pStyle w:val="PL"/>
        <w:rPr>
          <w:ins w:id="231" w:author="Huawei" w:date="2020-02-13T14:25:00Z"/>
        </w:rPr>
      </w:pPr>
      <w:ins w:id="232" w:author="Huawei" w:date="2020-02-13T14:25:00Z">
        <w:r>
          <w:t xml:space="preserve">          $ref: </w:t>
        </w:r>
      </w:ins>
      <w:ins w:id="233" w:author="Huawei" w:date="2020-02-13T14:36:00Z">
        <w:r w:rsidR="00A601B2">
          <w:t>'TS29520_Nnwdaf_EventsSubscription.yaml</w:t>
        </w:r>
      </w:ins>
      <w:ins w:id="234" w:author="Huawei" w:date="2020-02-13T14:25:00Z">
        <w:r>
          <w:t>#/components/schemas/AdditionalMeasurement'</w:t>
        </w:r>
      </w:ins>
    </w:p>
    <w:p w:rsidR="00781793" w:rsidRDefault="00781793" w:rsidP="00781793">
      <w:pPr>
        <w:pStyle w:val="PL"/>
        <w:rPr>
          <w:ins w:id="235" w:author="Huawei" w:date="2020-02-13T14:25:00Z"/>
        </w:rPr>
      </w:pPr>
      <w:ins w:id="236" w:author="Huawei" w:date="2020-02-13T14:25:00Z">
        <w:r>
          <w:t xml:space="preserve">      required:</w:t>
        </w:r>
      </w:ins>
    </w:p>
    <w:p w:rsidR="00781793" w:rsidRDefault="00781793" w:rsidP="00781793">
      <w:pPr>
        <w:pStyle w:val="PL"/>
        <w:rPr>
          <w:ins w:id="237" w:author="Huawei" w:date="2020-02-14T10:18:00Z"/>
        </w:rPr>
      </w:pPr>
      <w:ins w:id="238" w:author="Huawei" w:date="2020-02-13T14:25:00Z">
        <w:r>
          <w:t xml:space="preserve">        - excep</w:t>
        </w:r>
      </w:ins>
    </w:p>
    <w:p w:rsidR="00BF546D" w:rsidRDefault="00BF546D" w:rsidP="00BF546D">
      <w:pPr>
        <w:pStyle w:val="PL"/>
      </w:pPr>
      <w:r>
        <w:t xml:space="preserve">    AnalyticsEvent:</w:t>
      </w:r>
    </w:p>
    <w:p w:rsidR="00BF546D" w:rsidRDefault="00BF546D" w:rsidP="00BF546D">
      <w:pPr>
        <w:pStyle w:val="PL"/>
      </w:pPr>
      <w:r>
        <w:t xml:space="preserve">      anyOf:</w:t>
      </w:r>
    </w:p>
    <w:p w:rsidR="00BF546D" w:rsidRDefault="00BF546D" w:rsidP="00BF546D">
      <w:pPr>
        <w:pStyle w:val="PL"/>
      </w:pPr>
      <w:r>
        <w:t xml:space="preserve">      - type: string</w:t>
      </w:r>
    </w:p>
    <w:p w:rsidR="00BF546D" w:rsidRDefault="00BF546D" w:rsidP="00BF546D">
      <w:pPr>
        <w:pStyle w:val="PL"/>
      </w:pPr>
      <w:r>
        <w:t xml:space="preserve">        enum:</w:t>
      </w:r>
    </w:p>
    <w:p w:rsidR="00BF546D" w:rsidRDefault="00BF546D" w:rsidP="00BF546D">
      <w:pPr>
        <w:pStyle w:val="PL"/>
      </w:pPr>
      <w:r>
        <w:t xml:space="preserve">          - </w:t>
      </w:r>
      <w:r>
        <w:rPr>
          <w:lang w:eastAsia="zh-CN"/>
        </w:rPr>
        <w:t>UE_MOBILITY</w:t>
      </w:r>
    </w:p>
    <w:p w:rsidR="00BF546D" w:rsidRDefault="00BF546D" w:rsidP="00BF546D">
      <w:pPr>
        <w:pStyle w:val="PL"/>
      </w:pPr>
      <w:r>
        <w:t xml:space="preserve">          - </w:t>
      </w:r>
      <w:r>
        <w:rPr>
          <w:lang w:eastAsia="zh-CN"/>
        </w:rPr>
        <w:t>UE_COMM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  - </w:t>
      </w:r>
      <w:r>
        <w:rPr>
          <w:lang w:eastAsia="zh-CN"/>
        </w:rPr>
        <w:t>ABNORMAL_BEHAVIOR</w:t>
      </w:r>
    </w:p>
    <w:p w:rsidR="00BF546D" w:rsidRDefault="00BF546D" w:rsidP="00BF546D">
      <w:pPr>
        <w:pStyle w:val="PL"/>
      </w:pPr>
      <w:r>
        <w:t xml:space="preserve">          - </w:t>
      </w:r>
      <w:r>
        <w:rPr>
          <w:lang w:eastAsia="zh-CN"/>
        </w:rPr>
        <w:t>CONGESTION</w:t>
      </w:r>
    </w:p>
    <w:p w:rsidR="00BF546D" w:rsidRDefault="00BF546D" w:rsidP="00BF546D">
      <w:pPr>
        <w:pStyle w:val="PL"/>
      </w:pPr>
      <w:r>
        <w:t xml:space="preserve">      - type: string</w:t>
      </w:r>
    </w:p>
    <w:p w:rsidR="00BF546D" w:rsidRDefault="00BF546D" w:rsidP="00BF546D">
      <w:pPr>
        <w:pStyle w:val="PL"/>
      </w:pPr>
      <w:r>
        <w:t xml:space="preserve">        description: &gt;</w:t>
      </w:r>
    </w:p>
    <w:p w:rsidR="00BF546D" w:rsidRDefault="00BF546D" w:rsidP="00BF546D">
      <w:pPr>
        <w:pStyle w:val="PL"/>
      </w:pPr>
      <w:r>
        <w:t xml:space="preserve">          This string provides forward-compatibility with future</w:t>
      </w:r>
    </w:p>
    <w:p w:rsidR="00BF546D" w:rsidRDefault="00BF546D" w:rsidP="00BF546D">
      <w:pPr>
        <w:pStyle w:val="PL"/>
      </w:pPr>
      <w:r>
        <w:t xml:space="preserve">          extensions to the enumeration but is not used to encode</w:t>
      </w:r>
    </w:p>
    <w:p w:rsidR="00BF546D" w:rsidRDefault="00BF546D" w:rsidP="00BF546D">
      <w:pPr>
        <w:pStyle w:val="PL"/>
      </w:pPr>
      <w:r>
        <w:t xml:space="preserve">          content defined in the present version of this API.</w:t>
      </w:r>
    </w:p>
    <w:p w:rsidR="00BF546D" w:rsidRDefault="00BF546D" w:rsidP="00BF546D">
      <w:pPr>
        <w:pStyle w:val="PL"/>
      </w:pPr>
      <w:r>
        <w:t xml:space="preserve">      description: &gt;</w:t>
      </w:r>
    </w:p>
    <w:p w:rsidR="00BF546D" w:rsidRDefault="00BF546D" w:rsidP="00BF546D">
      <w:pPr>
        <w:pStyle w:val="PL"/>
      </w:pPr>
      <w:r>
        <w:t xml:space="preserve">        Possible values are</w:t>
      </w:r>
    </w:p>
    <w:p w:rsidR="00BF546D" w:rsidRDefault="00BF546D" w:rsidP="00BF546D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UE_MOBILITY</w:t>
      </w:r>
      <w: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mobility.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UE_COMM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 communication.</w:t>
      </w:r>
    </w:p>
    <w:p w:rsidR="00BF546D" w:rsidRDefault="00BF546D" w:rsidP="00BF546D">
      <w:pPr>
        <w:pStyle w:val="PL"/>
        <w:rPr>
          <w:lang w:eastAsia="zh-CN"/>
        </w:rPr>
      </w:pPr>
      <w:r>
        <w:rPr>
          <w:lang w:val="en-US"/>
        </w:rPr>
        <w:t xml:space="preserve">        - </w:t>
      </w:r>
      <w:r>
        <w:rPr>
          <w:lang w:eastAsia="zh-CN"/>
        </w:rPr>
        <w:t>ABNORMAL_BEHAVIOR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UE’s abnormal behavior.</w:t>
      </w:r>
    </w:p>
    <w:p w:rsidR="00BF546D" w:rsidRDefault="00BF546D" w:rsidP="00BF546D">
      <w:pPr>
        <w:pStyle w:val="PL"/>
        <w:rPr>
          <w:lang w:val="en-US"/>
        </w:rPr>
      </w:pPr>
      <w:r>
        <w:rPr>
          <w:lang w:val="en-US"/>
        </w:rPr>
        <w:t xml:space="preserve">        - </w:t>
      </w:r>
      <w:r>
        <w:rPr>
          <w:lang w:eastAsia="zh-CN"/>
        </w:rPr>
        <w:t>CONGESTION</w:t>
      </w:r>
      <w:r>
        <w:rPr>
          <w:lang w:val="en-US"/>
        </w:rPr>
        <w:t xml:space="preserve">: </w:t>
      </w:r>
      <w:r>
        <w:rPr>
          <w:rFonts w:hint="eastAsia"/>
          <w:lang w:eastAsia="zh-CN"/>
        </w:rPr>
        <w:t>The AF requests to be notifie</w:t>
      </w:r>
      <w:r>
        <w:rPr>
          <w:lang w:eastAsia="zh-CN"/>
        </w:rPr>
        <w:t>d about analytics information of user data congestion information.</w:t>
      </w:r>
    </w:p>
    <w:p w:rsidR="00BF546D" w:rsidRDefault="00BF546D" w:rsidP="00BF546D">
      <w:pPr>
        <w:pStyle w:val="PL"/>
      </w:pPr>
    </w:p>
    <w:p w:rsidR="005150A9" w:rsidRPr="00BF546D" w:rsidRDefault="005150A9" w:rsidP="005150A9">
      <w:pPr>
        <w:rPr>
          <w:noProof/>
        </w:rPr>
      </w:pP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F0" w:rsidRDefault="004015F0">
      <w:r>
        <w:separator/>
      </w:r>
    </w:p>
  </w:endnote>
  <w:endnote w:type="continuationSeparator" w:id="0">
    <w:p w:rsidR="004015F0" w:rsidRDefault="0040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F0" w:rsidRDefault="004015F0">
      <w:r>
        <w:separator/>
      </w:r>
    </w:p>
  </w:footnote>
  <w:footnote w:type="continuationSeparator" w:id="0">
    <w:p w:rsidR="004015F0" w:rsidRDefault="0040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2B" w:rsidRDefault="00DC2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48D"/>
    <w:multiLevelType w:val="hybridMultilevel"/>
    <w:tmpl w:val="424A85FA"/>
    <w:lvl w:ilvl="0" w:tplc="56380C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70A44"/>
    <w:multiLevelType w:val="hybridMultilevel"/>
    <w:tmpl w:val="334A101E"/>
    <w:lvl w:ilvl="0" w:tplc="833AE7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2EBD"/>
    <w:rsid w:val="00054A03"/>
    <w:rsid w:val="00080350"/>
    <w:rsid w:val="00092BD7"/>
    <w:rsid w:val="00093F5B"/>
    <w:rsid w:val="000D7FA9"/>
    <w:rsid w:val="0012030B"/>
    <w:rsid w:val="0012566E"/>
    <w:rsid w:val="00140170"/>
    <w:rsid w:val="00151C64"/>
    <w:rsid w:val="00175D0D"/>
    <w:rsid w:val="001851A7"/>
    <w:rsid w:val="00191A03"/>
    <w:rsid w:val="001936E2"/>
    <w:rsid w:val="001D74B9"/>
    <w:rsid w:val="001E466D"/>
    <w:rsid w:val="001F74FC"/>
    <w:rsid w:val="00210836"/>
    <w:rsid w:val="00215342"/>
    <w:rsid w:val="002448A8"/>
    <w:rsid w:val="00267589"/>
    <w:rsid w:val="00283B8A"/>
    <w:rsid w:val="00287C01"/>
    <w:rsid w:val="002928C5"/>
    <w:rsid w:val="002C15AA"/>
    <w:rsid w:val="002F1F31"/>
    <w:rsid w:val="002F2AB9"/>
    <w:rsid w:val="002F62E3"/>
    <w:rsid w:val="003059A9"/>
    <w:rsid w:val="0033169F"/>
    <w:rsid w:val="00347A70"/>
    <w:rsid w:val="00350271"/>
    <w:rsid w:val="00352092"/>
    <w:rsid w:val="00376425"/>
    <w:rsid w:val="0038263F"/>
    <w:rsid w:val="00392966"/>
    <w:rsid w:val="003A4A0C"/>
    <w:rsid w:val="003A74D6"/>
    <w:rsid w:val="003B1585"/>
    <w:rsid w:val="003B4699"/>
    <w:rsid w:val="003B5E74"/>
    <w:rsid w:val="003C40F2"/>
    <w:rsid w:val="003C59EB"/>
    <w:rsid w:val="003E0258"/>
    <w:rsid w:val="004015F0"/>
    <w:rsid w:val="00402B18"/>
    <w:rsid w:val="00421633"/>
    <w:rsid w:val="0042220E"/>
    <w:rsid w:val="00436236"/>
    <w:rsid w:val="00440874"/>
    <w:rsid w:val="0045530F"/>
    <w:rsid w:val="00474D42"/>
    <w:rsid w:val="00474EFA"/>
    <w:rsid w:val="004872F8"/>
    <w:rsid w:val="00491CC6"/>
    <w:rsid w:val="004A732C"/>
    <w:rsid w:val="004D599A"/>
    <w:rsid w:val="004D5EDD"/>
    <w:rsid w:val="004E09A5"/>
    <w:rsid w:val="005150A9"/>
    <w:rsid w:val="00520168"/>
    <w:rsid w:val="00530835"/>
    <w:rsid w:val="00555262"/>
    <w:rsid w:val="0056515D"/>
    <w:rsid w:val="005653BB"/>
    <w:rsid w:val="00567B58"/>
    <w:rsid w:val="005747AF"/>
    <w:rsid w:val="005852D8"/>
    <w:rsid w:val="00592B5E"/>
    <w:rsid w:val="005A29EF"/>
    <w:rsid w:val="005B5D07"/>
    <w:rsid w:val="005D4936"/>
    <w:rsid w:val="006236ED"/>
    <w:rsid w:val="00640E03"/>
    <w:rsid w:val="0065175F"/>
    <w:rsid w:val="006611FA"/>
    <w:rsid w:val="006719D7"/>
    <w:rsid w:val="006E766A"/>
    <w:rsid w:val="00707DD7"/>
    <w:rsid w:val="007155A7"/>
    <w:rsid w:val="00731B16"/>
    <w:rsid w:val="00734ECB"/>
    <w:rsid w:val="00781793"/>
    <w:rsid w:val="007928D0"/>
    <w:rsid w:val="00792E6E"/>
    <w:rsid w:val="007933D1"/>
    <w:rsid w:val="007A7F94"/>
    <w:rsid w:val="007C6DFE"/>
    <w:rsid w:val="007D73BB"/>
    <w:rsid w:val="007E6CF6"/>
    <w:rsid w:val="00807B65"/>
    <w:rsid w:val="00834B23"/>
    <w:rsid w:val="00865FBB"/>
    <w:rsid w:val="008811DE"/>
    <w:rsid w:val="00895CE1"/>
    <w:rsid w:val="008B63A6"/>
    <w:rsid w:val="008C5B2A"/>
    <w:rsid w:val="008E1B00"/>
    <w:rsid w:val="0092582A"/>
    <w:rsid w:val="009322A0"/>
    <w:rsid w:val="009549E2"/>
    <w:rsid w:val="00971640"/>
    <w:rsid w:val="009A5276"/>
    <w:rsid w:val="009A5A72"/>
    <w:rsid w:val="009A78C7"/>
    <w:rsid w:val="009B2272"/>
    <w:rsid w:val="009D25DE"/>
    <w:rsid w:val="009D3B89"/>
    <w:rsid w:val="009F0409"/>
    <w:rsid w:val="009F2171"/>
    <w:rsid w:val="00A0757A"/>
    <w:rsid w:val="00A309D8"/>
    <w:rsid w:val="00A452B4"/>
    <w:rsid w:val="00A601B2"/>
    <w:rsid w:val="00A91A6A"/>
    <w:rsid w:val="00AA2404"/>
    <w:rsid w:val="00AB5F43"/>
    <w:rsid w:val="00AE40A8"/>
    <w:rsid w:val="00B16FED"/>
    <w:rsid w:val="00B177F1"/>
    <w:rsid w:val="00B21874"/>
    <w:rsid w:val="00B426F2"/>
    <w:rsid w:val="00B714A1"/>
    <w:rsid w:val="00BC3877"/>
    <w:rsid w:val="00BF0E5A"/>
    <w:rsid w:val="00BF546D"/>
    <w:rsid w:val="00C210AB"/>
    <w:rsid w:val="00C26C96"/>
    <w:rsid w:val="00C30E92"/>
    <w:rsid w:val="00C338E5"/>
    <w:rsid w:val="00C353B5"/>
    <w:rsid w:val="00C4042A"/>
    <w:rsid w:val="00C500C4"/>
    <w:rsid w:val="00C52B32"/>
    <w:rsid w:val="00C74F18"/>
    <w:rsid w:val="00C8664D"/>
    <w:rsid w:val="00C92BB1"/>
    <w:rsid w:val="00CA60F9"/>
    <w:rsid w:val="00CA6470"/>
    <w:rsid w:val="00CC2D45"/>
    <w:rsid w:val="00CC6C99"/>
    <w:rsid w:val="00CD1470"/>
    <w:rsid w:val="00CE788C"/>
    <w:rsid w:val="00CF48B8"/>
    <w:rsid w:val="00D01EFA"/>
    <w:rsid w:val="00D05E3A"/>
    <w:rsid w:val="00D06A19"/>
    <w:rsid w:val="00D15B2D"/>
    <w:rsid w:val="00D255BB"/>
    <w:rsid w:val="00D40596"/>
    <w:rsid w:val="00D779AD"/>
    <w:rsid w:val="00DB15E8"/>
    <w:rsid w:val="00DC232B"/>
    <w:rsid w:val="00DC5A77"/>
    <w:rsid w:val="00DC6563"/>
    <w:rsid w:val="00DD2143"/>
    <w:rsid w:val="00DD398F"/>
    <w:rsid w:val="00DF0423"/>
    <w:rsid w:val="00E12467"/>
    <w:rsid w:val="00E40148"/>
    <w:rsid w:val="00E61BDB"/>
    <w:rsid w:val="00E7189D"/>
    <w:rsid w:val="00E720E1"/>
    <w:rsid w:val="00E80D7E"/>
    <w:rsid w:val="00E8277D"/>
    <w:rsid w:val="00E8333C"/>
    <w:rsid w:val="00E87FC8"/>
    <w:rsid w:val="00EA71FB"/>
    <w:rsid w:val="00ED1D73"/>
    <w:rsid w:val="00ED2813"/>
    <w:rsid w:val="00F139C2"/>
    <w:rsid w:val="00F2321A"/>
    <w:rsid w:val="00F260E7"/>
    <w:rsid w:val="00F61F51"/>
    <w:rsid w:val="00F77004"/>
    <w:rsid w:val="00F9580C"/>
    <w:rsid w:val="00FB16D2"/>
    <w:rsid w:val="00FB5DA9"/>
    <w:rsid w:val="00FD3EC2"/>
    <w:rsid w:val="00FE0810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151C6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500C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D59A-05FC-4FEA-A81A-D518CB34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3759</Words>
  <Characters>21432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25141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1</cp:lastModifiedBy>
  <cp:revision>7</cp:revision>
  <cp:lastPrinted>1900-01-01T08:00:00Z</cp:lastPrinted>
  <dcterms:created xsi:type="dcterms:W3CDTF">2020-02-21T06:46:00Z</dcterms:created>
  <dcterms:modified xsi:type="dcterms:W3CDTF">2020-02-21T06:46:00Z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(3)BHFL8VOhjp+9NsmgDhtYvsQwZuKBnv66ImA7o29XYccZff87v5aQ7uXkORxVQK6QllqTJqrf
pOSG+fZOGeNUjw1pQGCsI1vg3Gb1gl86HRstrDrfdfy0WzqIzp/t/lpHAzZrm/oMaRhuheNU
uuRAlY/gsHFKTVtKreRsgXPDpSgbTEbc1TsdcbsVSUVawLK7iEOOCdGOMYBnPnzIPSYGsnsF
6MCV82jT4rTlkfgu0r</vt:lpwstr>
  </property>
  <property fmtid="{D5CDD505-2E9C-101B-9397-08002B2CF9AE}" pid="22" name="_2015_ms_pID_7253431">
    <vt:lpwstr>4I43+OcyZAnFcbdX9Ak5bS6NjgshGE7t6LU13kQtJTYvL89Fb06ZSv
tVwnls+vaoIaBooEDuDcQujft/LOcesoRVaWmkhS1TSLHls3GJ9i32XNFb2W4n/MfEu03CSz
PRaKwYrbdXThah6evcnKHHm/BEe25rAYT90P6zB8UpYxOS9akBNvrgus5G6qRJHbaxqDBNt2
pfrjz5BPdJYaei75qs0UOCIDiQOt6u3X5Dze</vt:lpwstr>
  </property>
  <property fmtid="{D5CDD505-2E9C-101B-9397-08002B2CF9AE}" pid="23" name="_2015_ms_pID_7253432">
    <vt:lpwstr>kg==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