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5B" w:rsidRDefault="00B65F5B" w:rsidP="00CB4573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bookmarkStart w:id="0" w:name="_Hlk520728045"/>
      <w:r>
        <w:rPr>
          <w:b/>
          <w:sz w:val="24"/>
        </w:rPr>
        <w:t>TSG-CT WG3 Meeting #108-e</w:t>
      </w:r>
      <w:r>
        <w:rPr>
          <w:b/>
          <w:i/>
          <w:sz w:val="28"/>
        </w:rPr>
        <w:tab/>
        <w:t>C3-</w:t>
      </w:r>
      <w:r>
        <w:rPr>
          <w:b/>
          <w:i/>
          <w:sz w:val="28"/>
          <w:lang w:eastAsia="ko-KR"/>
        </w:rPr>
        <w:t>201</w:t>
      </w:r>
      <w:r w:rsidR="005E3699">
        <w:rPr>
          <w:b/>
          <w:i/>
          <w:sz w:val="28"/>
          <w:lang w:eastAsia="ko-KR"/>
        </w:rPr>
        <w:t>414</w:t>
      </w:r>
    </w:p>
    <w:p w:rsidR="00B65F5B" w:rsidRDefault="00B65F5B" w:rsidP="00B65F5B">
      <w:pPr>
        <w:ind w:left="2127" w:hanging="2127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sz w:val="24"/>
        </w:rPr>
        <w:t>E-Meeting, 19th –</w:t>
      </w:r>
      <w:r>
        <w:rPr>
          <w:rFonts w:ascii="Arial" w:hAnsi="Arial"/>
          <w:b/>
          <w:noProof/>
          <w:sz w:val="24"/>
        </w:rPr>
        <w:t xml:space="preserve"> 28th February 2020</w:t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cs="Arial"/>
          <w:b/>
          <w:bCs/>
        </w:rPr>
        <w:t>(</w:t>
      </w:r>
      <w:r>
        <w:rPr>
          <w:rFonts w:cs="Arial"/>
          <w:b/>
          <w:bCs/>
          <w:sz w:val="22"/>
        </w:rPr>
        <w:t>Revision of C3-20</w:t>
      </w:r>
      <w:r w:rsidR="005E3699">
        <w:rPr>
          <w:rFonts w:cs="Arial"/>
          <w:b/>
          <w:bCs/>
          <w:sz w:val="22"/>
        </w:rPr>
        <w:t>1294</w:t>
      </w:r>
      <w:r>
        <w:rPr>
          <w:rFonts w:cs="Arial"/>
          <w:b/>
          <w:bCs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452B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:rsidR="00A452B4" w:rsidRDefault="00474D4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A452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A452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42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A452B4" w:rsidRDefault="0065175F" w:rsidP="0042163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29.52</w:t>
            </w:r>
            <w:r w:rsidR="00421633">
              <w:rPr>
                <w:b/>
                <w:noProof/>
                <w:sz w:val="28"/>
              </w:rPr>
              <w:t>2</w:t>
            </w:r>
          </w:p>
        </w:tc>
        <w:tc>
          <w:tcPr>
            <w:tcW w:w="709" w:type="dxa"/>
          </w:tcPr>
          <w:p w:rsidR="00A452B4" w:rsidRDefault="00474D4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A452B4" w:rsidRDefault="00B65F5B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0142</w:t>
            </w:r>
          </w:p>
        </w:tc>
        <w:tc>
          <w:tcPr>
            <w:tcW w:w="709" w:type="dxa"/>
          </w:tcPr>
          <w:p w:rsidR="00A452B4" w:rsidRDefault="00474D4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A452B4" w:rsidRDefault="005E3699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A452B4" w:rsidRDefault="00474D4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A452B4" w:rsidRDefault="0065175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A452B4">
        <w:tc>
          <w:tcPr>
            <w:tcW w:w="9641" w:type="dxa"/>
            <w:gridSpan w:val="9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A452B4" w:rsidRDefault="00A452B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452B4">
        <w:tc>
          <w:tcPr>
            <w:tcW w:w="2835" w:type="dxa"/>
          </w:tcPr>
          <w:p w:rsidR="00A452B4" w:rsidRDefault="00474D4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452B4" w:rsidRDefault="00474D42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A452B4" w:rsidRDefault="00A452B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452B4">
        <w:tc>
          <w:tcPr>
            <w:tcW w:w="9640" w:type="dxa"/>
            <w:gridSpan w:val="11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B65F5B" w:rsidP="00D255BB">
            <w:pPr>
              <w:pStyle w:val="CRCoverPage"/>
              <w:spacing w:after="0"/>
              <w:ind w:left="100"/>
              <w:rPr>
                <w:noProof/>
              </w:rPr>
            </w:pPr>
            <w:r w:rsidRPr="00B65F5B">
              <w:t>AnalyticsExposure API, Analytics Event Filter associated with all events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452B4" w:rsidRDefault="006236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A452B4" w:rsidRDefault="0065175F" w:rsidP="0065175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eNA</w:t>
            </w:r>
          </w:p>
        </w:tc>
        <w:tc>
          <w:tcPr>
            <w:tcW w:w="567" w:type="dxa"/>
            <w:tcBorders>
              <w:left w:val="nil"/>
            </w:tcBorders>
          </w:tcPr>
          <w:p w:rsidR="00A452B4" w:rsidRDefault="00A452B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452B4" w:rsidRDefault="006236ED">
            <w:pPr>
              <w:pStyle w:val="CRCoverPage"/>
              <w:spacing w:after="0"/>
              <w:ind w:left="100"/>
              <w:rPr>
                <w:noProof/>
              </w:rPr>
            </w:pPr>
            <w:r w:rsidRPr="00CD6603">
              <w:rPr>
                <w:noProof/>
              </w:rPr>
              <w:t>20</w:t>
            </w:r>
            <w:r>
              <w:rPr>
                <w:noProof/>
              </w:rPr>
              <w:t>20-02</w:t>
            </w:r>
            <w:r w:rsidRPr="00CD6603">
              <w:rPr>
                <w:noProof/>
              </w:rPr>
              <w:t>-</w:t>
            </w:r>
            <w:r>
              <w:rPr>
                <w:noProof/>
              </w:rPr>
              <w:t>17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A452B4" w:rsidRDefault="0065175F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452B4" w:rsidRDefault="006236ED" w:rsidP="0065175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</w:t>
            </w:r>
            <w:r w:rsidR="0065175F">
              <w:rPr>
                <w:noProof/>
              </w:rPr>
              <w:t>16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A452B4" w:rsidRDefault="00474D4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2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2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A452B4">
        <w:tc>
          <w:tcPr>
            <w:tcW w:w="1843" w:type="dxa"/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75D0D" w:rsidRDefault="009A5A72" w:rsidP="00B5699C">
            <w:pPr>
              <w:pStyle w:val="CRCoverPage"/>
              <w:ind w:left="102"/>
              <w:rPr>
                <w:noProof/>
              </w:rPr>
            </w:pPr>
            <w:r>
              <w:rPr>
                <w:noProof/>
              </w:rPr>
              <w:t>The AnalyticsExposure API is used by the AF</w:t>
            </w:r>
            <w:r w:rsidR="003A74D6">
              <w:rPr>
                <w:noProof/>
              </w:rPr>
              <w:t xml:space="preserve"> to request the NWDAF via the NEF </w:t>
            </w:r>
            <w:r>
              <w:rPr>
                <w:noProof/>
              </w:rPr>
              <w:t xml:space="preserve">to report </w:t>
            </w:r>
            <w:r w:rsidR="003A74D6">
              <w:rPr>
                <w:noProof/>
              </w:rPr>
              <w:t xml:space="preserve">the analytics results about </w:t>
            </w:r>
            <w:r w:rsidR="00707DD7">
              <w:rPr>
                <w:noProof/>
              </w:rPr>
              <w:t>UE mobility, UE communication, d</w:t>
            </w:r>
            <w:r w:rsidR="003A74D6">
              <w:rPr>
                <w:noProof/>
              </w:rPr>
              <w:t>ata congestion and abnormal behaviour.</w:t>
            </w:r>
            <w:r w:rsidR="002C15AA">
              <w:rPr>
                <w:noProof/>
              </w:rPr>
              <w:t xml:space="preserve"> </w:t>
            </w:r>
            <w:r w:rsidR="00ED2813">
              <w:rPr>
                <w:noProof/>
              </w:rPr>
              <w:t>The event filter applies to all the above analytics types</w:t>
            </w:r>
            <w:r w:rsidR="00175D0D">
              <w:rPr>
                <w:noProof/>
              </w:rPr>
              <w:t>, for different type, different filter information should be included.</w:t>
            </w:r>
            <w:r w:rsidR="00B5699C">
              <w:rPr>
                <w:noProof/>
              </w:rPr>
              <w:t xml:space="preserve"> 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A452B4" w:rsidRDefault="00175D0D" w:rsidP="00B5699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Complete the definition of</w:t>
            </w:r>
            <w:r w:rsidR="00350271">
              <w:rPr>
                <w:noProof/>
              </w:rPr>
              <w:t xml:space="preserve"> </w:t>
            </w:r>
            <w:r w:rsidR="00B5699C">
              <w:rPr>
                <w:noProof/>
              </w:rPr>
              <w:t>Analytics Event Filter</w:t>
            </w:r>
            <w:r w:rsidR="00350271">
              <w:rPr>
                <w:noProof/>
              </w:rPr>
              <w:t>.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35027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Incomplete specification</w:t>
            </w:r>
            <w:r w:rsidR="0065175F">
              <w:rPr>
                <w:noProof/>
              </w:rPr>
              <w:t>.</w:t>
            </w:r>
          </w:p>
        </w:tc>
      </w:tr>
      <w:tr w:rsidR="00A452B4">
        <w:tc>
          <w:tcPr>
            <w:tcW w:w="2694" w:type="dxa"/>
            <w:gridSpan w:val="2"/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814007" w:rsidP="0070166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2; </w:t>
            </w:r>
            <w:r w:rsidR="00350271">
              <w:rPr>
                <w:noProof/>
              </w:rPr>
              <w:t xml:space="preserve">5.6.3.2; </w:t>
            </w:r>
            <w:r w:rsidR="00B426F2">
              <w:rPr>
                <w:noProof/>
              </w:rPr>
              <w:t>5.6.3.3.5; 5.6.3.3.6; 5.6.3.3.7;</w:t>
            </w:r>
            <w:r w:rsidR="009A5A72">
              <w:rPr>
                <w:noProof/>
              </w:rPr>
              <w:t xml:space="preserve"> </w:t>
            </w:r>
            <w:r w:rsidR="00B426F2">
              <w:rPr>
                <w:noProof/>
              </w:rPr>
              <w:t xml:space="preserve">5.6.3.3.13; </w:t>
            </w:r>
            <w:r w:rsidR="00350271">
              <w:rPr>
                <w:noProof/>
              </w:rPr>
              <w:t>A.4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A452B4" w:rsidRDefault="00A452B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A452B4" w:rsidRDefault="00A452B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452B4" w:rsidRDefault="00474D4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452B4" w:rsidRDefault="00474D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452B4" w:rsidRDefault="00474D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1F74FC" w:rsidP="0035027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</w:t>
            </w:r>
            <w:r w:rsidR="00350271">
              <w:rPr>
                <w:noProof/>
              </w:rPr>
              <w:t>introduces backward compatible feature into the OpenAPI file for AnalyticsExposure API.</w:t>
            </w: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2B4" w:rsidRDefault="00A45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A452B4" w:rsidRDefault="00A452B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A452B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A452B4" w:rsidRDefault="00A452B4">
      <w:pPr>
        <w:pStyle w:val="CRCoverPage"/>
        <w:spacing w:after="0"/>
        <w:rPr>
          <w:noProof/>
          <w:sz w:val="8"/>
          <w:szCs w:val="8"/>
        </w:rPr>
      </w:pPr>
    </w:p>
    <w:p w:rsidR="00A452B4" w:rsidRDefault="00A452B4">
      <w:pPr>
        <w:rPr>
          <w:noProof/>
        </w:rPr>
        <w:sectPr w:rsidR="00A452B4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5150A9" w:rsidRDefault="005150A9" w:rsidP="005150A9">
      <w:pPr>
        <w:outlineLvl w:val="0"/>
        <w:rPr>
          <w:b/>
          <w:bCs/>
          <w:noProof/>
        </w:rPr>
      </w:pPr>
      <w:r w:rsidRPr="00103680">
        <w:rPr>
          <w:b/>
          <w:bCs/>
          <w:noProof/>
        </w:rPr>
        <w:lastRenderedPageBreak/>
        <w:t>Additional discussion(if needed):</w:t>
      </w:r>
    </w:p>
    <w:p w:rsidR="005150A9" w:rsidRPr="00103680" w:rsidRDefault="005150A9" w:rsidP="005150A9">
      <w:pPr>
        <w:rPr>
          <w:b/>
          <w:bCs/>
          <w:noProof/>
        </w:rPr>
      </w:pPr>
      <w:r>
        <w:rPr>
          <w:b/>
          <w:bCs/>
          <w:noProof/>
        </w:rPr>
        <w:t>…</w:t>
      </w:r>
    </w:p>
    <w:p w:rsidR="005150A9" w:rsidRDefault="005150A9" w:rsidP="005150A9">
      <w:pPr>
        <w:outlineLvl w:val="0"/>
        <w:rPr>
          <w:b/>
          <w:bCs/>
          <w:noProof/>
          <w:sz w:val="24"/>
          <w:szCs w:val="24"/>
        </w:rPr>
      </w:pPr>
      <w:r w:rsidRPr="00103680">
        <w:rPr>
          <w:b/>
          <w:bCs/>
          <w:noProof/>
          <w:sz w:val="24"/>
          <w:szCs w:val="24"/>
        </w:rPr>
        <w:t>Proposed changes:</w:t>
      </w:r>
    </w:p>
    <w:p w:rsidR="00FB16D2" w:rsidRPr="00B61815" w:rsidRDefault="00FB16D2" w:rsidP="00FB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bookmarkStart w:id="3" w:name="_Toc28013447"/>
      <w:bookmarkStart w:id="4" w:name="_Toc28012812"/>
      <w:bookmarkStart w:id="5" w:name="_Toc524420712"/>
      <w:bookmarkStart w:id="6" w:name="_Toc524420423"/>
      <w:bookmarkStart w:id="7" w:name="_Toc524420705"/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55665B" w:rsidRDefault="0055665B" w:rsidP="0055665B">
      <w:pPr>
        <w:pStyle w:val="1"/>
      </w:pPr>
      <w:bookmarkStart w:id="8" w:name="_Toc28013303"/>
      <w:r>
        <w:t>2</w:t>
      </w:r>
      <w:r>
        <w:tab/>
        <w:t>References</w:t>
      </w:r>
      <w:bookmarkEnd w:id="8"/>
    </w:p>
    <w:p w:rsidR="0055665B" w:rsidRDefault="0055665B" w:rsidP="0055665B">
      <w:r>
        <w:t>The following documents contain provisions which, through reference in this text, constitute provisions of the present document.</w:t>
      </w:r>
    </w:p>
    <w:p w:rsidR="0055665B" w:rsidRDefault="0055665B" w:rsidP="0055665B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:rsidR="0055665B" w:rsidRDefault="0055665B" w:rsidP="0055665B">
      <w:pPr>
        <w:pStyle w:val="B1"/>
      </w:pPr>
      <w:r>
        <w:t>-</w:t>
      </w:r>
      <w:r>
        <w:tab/>
        <w:t>For a specific reference, subsequent revisions do not apply.</w:t>
      </w:r>
    </w:p>
    <w:p w:rsidR="0055665B" w:rsidRDefault="0055665B" w:rsidP="0055665B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:rsidR="0055665B" w:rsidRDefault="0055665B" w:rsidP="0055665B">
      <w:pPr>
        <w:pStyle w:val="EX"/>
        <w:rPr>
          <w:lang w:eastAsia="zh-CN"/>
        </w:rPr>
      </w:pPr>
      <w:r>
        <w:t>[1]</w:t>
      </w:r>
      <w:r>
        <w:tab/>
        <w:t>3GPP TR 21.905: "Vocabulary for 3GPP Specifications".</w:t>
      </w:r>
    </w:p>
    <w:p w:rsidR="0055665B" w:rsidRDefault="0055665B" w:rsidP="0055665B">
      <w:pPr>
        <w:pStyle w:val="EX"/>
        <w:rPr>
          <w:lang w:eastAsia="en-GB"/>
        </w:rPr>
      </w:pPr>
      <w:r>
        <w:rPr>
          <w:rFonts w:hint="eastAsia"/>
          <w:lang w:eastAsia="zh-CN"/>
        </w:rPr>
        <w:t>[2]</w:t>
      </w:r>
      <w:r>
        <w:rPr>
          <w:rFonts w:hint="eastAsia"/>
          <w:lang w:eastAsia="zh-CN"/>
        </w:rPr>
        <w:tab/>
      </w:r>
      <w:r>
        <w:rPr>
          <w:lang w:eastAsia="en-GB"/>
        </w:rPr>
        <w:t>3GPP TS 23.502: "Procedures for the 5G system".</w:t>
      </w:r>
    </w:p>
    <w:p w:rsidR="0055665B" w:rsidRDefault="0055665B" w:rsidP="0055665B">
      <w:pPr>
        <w:pStyle w:val="EX"/>
        <w:rPr>
          <w:lang w:eastAsia="en-GB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3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rPr>
          <w:lang w:eastAsia="en-GB"/>
        </w:rPr>
        <w:t>3GPP TS 23.501: "System Architecture for the 5G".</w:t>
      </w:r>
    </w:p>
    <w:p w:rsidR="0055665B" w:rsidRDefault="0055665B" w:rsidP="0055665B">
      <w:pPr>
        <w:pStyle w:val="EX"/>
        <w:rPr>
          <w:lang w:eastAsia="en-GB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4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rPr>
          <w:lang w:eastAsia="en-GB"/>
        </w:rPr>
        <w:t>3GPP TS 29.122: "T8 reference point for northbound Application Programming Interfaces (APIs)".</w:t>
      </w:r>
    </w:p>
    <w:p w:rsidR="0055665B" w:rsidRDefault="0055665B" w:rsidP="0055665B">
      <w:pPr>
        <w:pStyle w:val="EX"/>
        <w:rPr>
          <w:lang w:val="en-US"/>
        </w:rPr>
      </w:pPr>
      <w:r>
        <w:rPr>
          <w:lang w:val="en-US"/>
        </w:rPr>
        <w:t>[5]</w:t>
      </w:r>
      <w:r>
        <w:rPr>
          <w:lang w:val="en-US"/>
        </w:rPr>
        <w:tab/>
        <w:t xml:space="preserve">Open API Initiative, </w:t>
      </w:r>
      <w:r>
        <w:t>"</w:t>
      </w:r>
      <w:r>
        <w:rPr>
          <w:lang w:val="en-US"/>
        </w:rPr>
        <w:t>OpenAPI 3.0.0 Specification</w:t>
      </w:r>
      <w:r>
        <w:t>"</w:t>
      </w:r>
      <w:r>
        <w:rPr>
          <w:lang w:val="en-US"/>
        </w:rPr>
        <w:t xml:space="preserve">, </w:t>
      </w:r>
      <w:hyperlink r:id="rId13" w:history="1">
        <w:r>
          <w:rPr>
            <w:rStyle w:val="aa"/>
            <w:lang w:val="en-US"/>
          </w:rPr>
          <w:t>https://github.com/OAI/OpenAPI-Specification/blob/master/versions/3.0.0.md</w:t>
        </w:r>
      </w:hyperlink>
      <w:r>
        <w:rPr>
          <w:lang w:val="en-US"/>
        </w:rPr>
        <w:t>.</w:t>
      </w:r>
    </w:p>
    <w:p w:rsidR="0055665B" w:rsidRDefault="0055665B" w:rsidP="0055665B">
      <w:pPr>
        <w:pStyle w:val="EX"/>
        <w:rPr>
          <w:snapToGrid w:val="0"/>
        </w:rPr>
      </w:pPr>
      <w:r>
        <w:t>[6]</w:t>
      </w:r>
      <w:r>
        <w:tab/>
      </w:r>
      <w:r>
        <w:rPr>
          <w:snapToGrid w:val="0"/>
        </w:rPr>
        <w:t>3GPP TS 33.501: "</w:t>
      </w:r>
      <w:r>
        <w:rPr>
          <w:lang w:eastAsia="en-GB"/>
        </w:rPr>
        <w:t>Security architecture and procedures for 5G System</w:t>
      </w:r>
      <w:r>
        <w:rPr>
          <w:snapToGrid w:val="0"/>
        </w:rPr>
        <w:t>".</w:t>
      </w:r>
    </w:p>
    <w:p w:rsidR="0055665B" w:rsidRDefault="0055665B" w:rsidP="0055665B">
      <w:pPr>
        <w:pStyle w:val="EX"/>
        <w:rPr>
          <w:lang w:eastAsia="en-GB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7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rPr>
          <w:lang w:eastAsia="en-GB"/>
        </w:rPr>
        <w:t>3GPP TS 29.514: "5G System; Policy Authorization Service; Stage 3".</w:t>
      </w:r>
    </w:p>
    <w:p w:rsidR="0055665B" w:rsidRDefault="0055665B" w:rsidP="0055665B">
      <w:pPr>
        <w:pStyle w:val="EX"/>
        <w:rPr>
          <w:lang w:eastAsia="en-GB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8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rPr>
          <w:lang w:eastAsia="en-GB"/>
        </w:rPr>
        <w:t>3GPP TS 29.571: "5G System; Common Data Types for Service Based Interfaces; Stage 3".</w:t>
      </w:r>
    </w:p>
    <w:p w:rsidR="0055665B" w:rsidRDefault="0055665B" w:rsidP="0055665B">
      <w:pPr>
        <w:pStyle w:val="EX"/>
        <w:rPr>
          <w:lang w:eastAsia="en-GB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9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rPr>
          <w:lang w:eastAsia="en-GB"/>
        </w:rPr>
        <w:t>3GPP TS 29.521: "5G System; Binding Support Management Service; Stage 3".</w:t>
      </w:r>
    </w:p>
    <w:p w:rsidR="0055665B" w:rsidRDefault="0055665B" w:rsidP="0055665B">
      <w:pPr>
        <w:pStyle w:val="EX"/>
        <w:rPr>
          <w:lang w:eastAsia="en-GB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10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rPr>
          <w:lang w:eastAsia="en-GB"/>
        </w:rPr>
        <w:t>Void.</w:t>
      </w:r>
    </w:p>
    <w:p w:rsidR="0055665B" w:rsidRDefault="0055665B" w:rsidP="0055665B">
      <w:pPr>
        <w:pStyle w:val="EX"/>
        <w:rPr>
          <w:lang w:eastAsia="en-GB"/>
        </w:rPr>
      </w:pPr>
      <w:r>
        <w:rPr>
          <w:lang w:eastAsia="en-GB"/>
        </w:rPr>
        <w:t>[11]</w:t>
      </w:r>
      <w:r>
        <w:rPr>
          <w:lang w:eastAsia="en-GB"/>
        </w:rPr>
        <w:tab/>
        <w:t>3GPP TS 23.222: "</w:t>
      </w:r>
      <w:r>
        <w:t>Common API Framework for 3GPP Northbound APIs; Stage 2</w:t>
      </w:r>
      <w:r>
        <w:rPr>
          <w:lang w:eastAsia="en-GB"/>
        </w:rPr>
        <w:t>".</w:t>
      </w:r>
    </w:p>
    <w:p w:rsidR="0055665B" w:rsidRDefault="0055665B" w:rsidP="0055665B">
      <w:pPr>
        <w:pStyle w:val="EX"/>
        <w:rPr>
          <w:lang w:eastAsia="en-GB"/>
        </w:rPr>
      </w:pPr>
      <w:r>
        <w:rPr>
          <w:lang w:eastAsia="en-GB"/>
        </w:rPr>
        <w:t>[12]</w:t>
      </w:r>
      <w:r>
        <w:rPr>
          <w:lang w:eastAsia="en-GB"/>
        </w:rPr>
        <w:tab/>
        <w:t>3GPP TS 29.222: "</w:t>
      </w:r>
      <w:bookmarkStart w:id="9" w:name="_Hlk506360308"/>
      <w:r>
        <w:t>Common API Framework for 3GPP Northbound APIs</w:t>
      </w:r>
      <w:bookmarkEnd w:id="9"/>
      <w:r>
        <w:t>; Stage 3</w:t>
      </w:r>
      <w:r>
        <w:rPr>
          <w:lang w:eastAsia="en-GB"/>
        </w:rPr>
        <w:t>".</w:t>
      </w:r>
    </w:p>
    <w:p w:rsidR="0055665B" w:rsidRDefault="0055665B" w:rsidP="0055665B">
      <w:pPr>
        <w:pStyle w:val="EX"/>
        <w:rPr>
          <w:lang w:val="en-US"/>
        </w:rPr>
      </w:pPr>
      <w:bookmarkStart w:id="10" w:name="_Hlk533400883"/>
      <w:r>
        <w:rPr>
          <w:lang w:eastAsia="zh-CN"/>
        </w:rPr>
        <w:t>[13]</w:t>
      </w:r>
      <w:r>
        <w:rPr>
          <w:lang w:eastAsia="zh-CN"/>
        </w:rPr>
        <w:tab/>
      </w:r>
      <w:r>
        <w:rPr>
          <w:lang w:val="en-US"/>
        </w:rPr>
        <w:t>IETF RFC 6749: "The OAuth 2.0 Authorization Framework".</w:t>
      </w:r>
    </w:p>
    <w:p w:rsidR="0055665B" w:rsidRDefault="0055665B" w:rsidP="0055665B">
      <w:pPr>
        <w:pStyle w:val="EX"/>
        <w:rPr>
          <w:lang w:eastAsia="en-GB"/>
        </w:rPr>
      </w:pPr>
      <w:r>
        <w:rPr>
          <w:lang w:eastAsia="en-GB"/>
        </w:rPr>
        <w:t>[14]</w:t>
      </w:r>
      <w:r>
        <w:rPr>
          <w:lang w:eastAsia="en-GB"/>
        </w:rPr>
        <w:tab/>
        <w:t>3GPP TS 33.122: "Security Aspects of Common API Framework for 3GPP Northbound APIs".</w:t>
      </w:r>
    </w:p>
    <w:p w:rsidR="0055665B" w:rsidRDefault="0055665B" w:rsidP="0055665B">
      <w:pPr>
        <w:pStyle w:val="EX"/>
      </w:pPr>
      <w:r>
        <w:t>[15]</w:t>
      </w:r>
      <w:r>
        <w:tab/>
        <w:t>Void.</w:t>
      </w:r>
    </w:p>
    <w:p w:rsidR="0055665B" w:rsidRDefault="0055665B" w:rsidP="0055665B">
      <w:pPr>
        <w:pStyle w:val="EX"/>
      </w:pPr>
      <w:r>
        <w:t>[16]</w:t>
      </w:r>
      <w:r>
        <w:tab/>
        <w:t>IETF RFC 5246: "The Transport Layer Security (TLS) Protocol Version 1.2".</w:t>
      </w:r>
    </w:p>
    <w:p w:rsidR="0055665B" w:rsidRDefault="0055665B" w:rsidP="0055665B">
      <w:pPr>
        <w:pStyle w:val="EX"/>
        <w:rPr>
          <w:lang w:eastAsia="en-GB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17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rPr>
          <w:lang w:eastAsia="en-GB"/>
        </w:rPr>
        <w:t>3GPP TS 29.503: "5G System; Unified Data Management Services; Stage 3".</w:t>
      </w:r>
    </w:p>
    <w:p w:rsidR="0055665B" w:rsidRDefault="0055665B" w:rsidP="0055665B">
      <w:pPr>
        <w:pStyle w:val="EX"/>
        <w:rPr>
          <w:lang w:eastAsia="en-GB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18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rPr>
          <w:lang w:eastAsia="en-GB"/>
        </w:rPr>
        <w:t>3GPP TS 29.518: "5G System; Access and Mobility Management Services; Stage 3".</w:t>
      </w:r>
    </w:p>
    <w:p w:rsidR="0055665B" w:rsidRDefault="0055665B" w:rsidP="0055665B">
      <w:pPr>
        <w:pStyle w:val="EX"/>
        <w:rPr>
          <w:lang w:eastAsia="en-GB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19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rPr>
          <w:lang w:eastAsia="en-GB"/>
        </w:rPr>
        <w:t>3GPP TS 29.554: "5G System; Background Data Transfer Policy Control Service; Stage 3".</w:t>
      </w:r>
    </w:p>
    <w:p w:rsidR="0055665B" w:rsidRDefault="0055665B" w:rsidP="0055665B">
      <w:pPr>
        <w:pStyle w:val="EX"/>
        <w:rPr>
          <w:lang w:eastAsia="en-GB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20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rPr>
          <w:lang w:eastAsia="en-GB"/>
        </w:rPr>
        <w:t>3GPP TS 29.504: "5G System; Unified Data Repository Services; Stage 3".</w:t>
      </w:r>
    </w:p>
    <w:p w:rsidR="0055665B" w:rsidRDefault="0055665B" w:rsidP="0055665B">
      <w:pPr>
        <w:pStyle w:val="EX"/>
      </w:pPr>
      <w:r>
        <w:t>[21]</w:t>
      </w:r>
      <w:r>
        <w:tab/>
        <w:t>3GPP TR 21.900: "Technical Specification Group working methods".</w:t>
      </w:r>
    </w:p>
    <w:p w:rsidR="0055665B" w:rsidRDefault="0055665B" w:rsidP="0055665B">
      <w:pPr>
        <w:pStyle w:val="EX"/>
      </w:pPr>
      <w:r>
        <w:rPr>
          <w:rFonts w:hint="eastAsia"/>
          <w:lang w:eastAsia="zh-CN"/>
        </w:rPr>
        <w:lastRenderedPageBreak/>
        <w:t>[</w:t>
      </w:r>
      <w:r>
        <w:rPr>
          <w:lang w:eastAsia="zh-CN"/>
        </w:rPr>
        <w:t>22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rPr>
          <w:lang w:eastAsia="en-GB"/>
        </w:rPr>
        <w:t xml:space="preserve">3GPP TS 29.523: "5G System; </w:t>
      </w:r>
      <w:r>
        <w:t>Policy Control Event Exposure Service</w:t>
      </w:r>
      <w:r>
        <w:rPr>
          <w:lang w:eastAsia="en-GB"/>
        </w:rPr>
        <w:t>; Stage 3".</w:t>
      </w:r>
    </w:p>
    <w:p w:rsidR="0055665B" w:rsidRDefault="0055665B" w:rsidP="0055665B">
      <w:pPr>
        <w:pStyle w:val="EX"/>
        <w:rPr>
          <w:noProof/>
        </w:rPr>
      </w:pPr>
      <w:r>
        <w:rPr>
          <w:noProof/>
        </w:rPr>
        <w:t>[23]</w:t>
      </w:r>
      <w:r>
        <w:rPr>
          <w:noProof/>
        </w:rPr>
        <w:tab/>
        <w:t xml:space="preserve">3GPP TS 29.519: "5G System; </w:t>
      </w:r>
      <w:r>
        <w:t>Usage of the Unified Data Repository service for Policy Control Data, Application Data and Structured Data for Exposure</w:t>
      </w:r>
      <w:r>
        <w:rPr>
          <w:noProof/>
        </w:rPr>
        <w:t>; Stage 3".</w:t>
      </w:r>
    </w:p>
    <w:p w:rsidR="0055665B" w:rsidRDefault="0055665B" w:rsidP="0055665B">
      <w:pPr>
        <w:pStyle w:val="EX"/>
        <w:rPr>
          <w:noProof/>
        </w:rPr>
      </w:pPr>
      <w:r>
        <w:rPr>
          <w:noProof/>
        </w:rPr>
        <w:t>[24]</w:t>
      </w:r>
      <w:r>
        <w:rPr>
          <w:noProof/>
        </w:rPr>
        <w:tab/>
        <w:t>3GPP TS 29.541: "5G System; Session Management Services for Non-IP Data Delivery (NIDD); Stage 3".</w:t>
      </w:r>
    </w:p>
    <w:p w:rsidR="0055665B" w:rsidRDefault="0055665B" w:rsidP="0055665B">
      <w:pPr>
        <w:pStyle w:val="EX"/>
      </w:pPr>
      <w:r>
        <w:t>[25]</w:t>
      </w:r>
      <w:r>
        <w:tab/>
        <w:t>3GPP TS 29.502: "5G System, Session Management Services; Stage 3".</w:t>
      </w:r>
    </w:p>
    <w:p w:rsidR="0055665B" w:rsidRDefault="0055665B" w:rsidP="0055665B">
      <w:pPr>
        <w:pStyle w:val="EX"/>
        <w:rPr>
          <w:noProof/>
        </w:rPr>
      </w:pPr>
      <w:r>
        <w:rPr>
          <w:noProof/>
        </w:rPr>
        <w:t>[26]</w:t>
      </w:r>
      <w:r>
        <w:rPr>
          <w:noProof/>
        </w:rPr>
        <w:tab/>
        <w:t xml:space="preserve">3GPP TS 29.508: "5G System; </w:t>
      </w:r>
      <w:r>
        <w:t>Session Management Event Exposure Service</w:t>
      </w:r>
      <w:r>
        <w:rPr>
          <w:noProof/>
        </w:rPr>
        <w:t>; Stage 3".</w:t>
      </w:r>
    </w:p>
    <w:p w:rsidR="0055665B" w:rsidRDefault="0055665B" w:rsidP="0055665B">
      <w:pPr>
        <w:pStyle w:val="EX"/>
        <w:rPr>
          <w:noProof/>
        </w:rPr>
      </w:pPr>
      <w:r>
        <w:rPr>
          <w:noProof/>
        </w:rPr>
        <w:t>[27]</w:t>
      </w:r>
      <w:r>
        <w:rPr>
          <w:noProof/>
        </w:rPr>
        <w:tab/>
        <w:t xml:space="preserve">3GPP TS 29.520: "5G System; </w:t>
      </w:r>
      <w:r>
        <w:t>Network Data Analytics Services</w:t>
      </w:r>
      <w:r>
        <w:rPr>
          <w:noProof/>
        </w:rPr>
        <w:t>; Stage 3".</w:t>
      </w:r>
    </w:p>
    <w:p w:rsidR="0055665B" w:rsidRDefault="0055665B" w:rsidP="0055665B">
      <w:pPr>
        <w:pStyle w:val="EX"/>
        <w:rPr>
          <w:noProof/>
        </w:rPr>
      </w:pPr>
      <w:r>
        <w:rPr>
          <w:noProof/>
        </w:rPr>
        <w:t>[28]</w:t>
      </w:r>
      <w:r>
        <w:rPr>
          <w:noProof/>
        </w:rPr>
        <w:tab/>
        <w:t>3GPP TS 23.316: "Wireless and wireline convergence access support for the 5G system (5GS)".</w:t>
      </w:r>
    </w:p>
    <w:p w:rsidR="0055665B" w:rsidRDefault="0055665B" w:rsidP="0055665B">
      <w:pPr>
        <w:pStyle w:val="EX"/>
        <w:rPr>
          <w:ins w:id="11" w:author="Huawei Rev1" w:date="2020-02-26T13:36:00Z"/>
        </w:rPr>
      </w:pPr>
      <w:r>
        <w:t>[29]</w:t>
      </w:r>
      <w:r>
        <w:tab/>
        <w:t>3GPP TS 23.288: "Architecture enhancements for 5G System (5GS) to support network data analytics services".</w:t>
      </w:r>
    </w:p>
    <w:p w:rsidR="0055665B" w:rsidRPr="00E841ED" w:rsidRDefault="0055665B" w:rsidP="00E841ED">
      <w:pPr>
        <w:pStyle w:val="EX"/>
        <w:rPr>
          <w:rFonts w:ascii="Arial" w:hAnsi="Arial"/>
          <w:sz w:val="28"/>
        </w:rPr>
      </w:pPr>
      <w:ins w:id="12" w:author="Huawei Rev1" w:date="2020-02-26T13:36:00Z">
        <w:r>
          <w:t>[TS29503]</w:t>
        </w:r>
        <w:r>
          <w:tab/>
          <w:t>3GPP TS 29.503: "5G System; Unified Data Management Services; Stage 3".</w:t>
        </w:r>
      </w:ins>
    </w:p>
    <w:bookmarkEnd w:id="10"/>
    <w:p w:rsidR="002B2187" w:rsidRDefault="002B2187" w:rsidP="0055665B"/>
    <w:p w:rsidR="002B2187" w:rsidRPr="00B61815" w:rsidRDefault="002B2187" w:rsidP="002B2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9F2171" w:rsidRDefault="009F2171" w:rsidP="009F2171">
      <w:pPr>
        <w:pStyle w:val="4"/>
      </w:pPr>
      <w:r>
        <w:t>5.6.3.2</w:t>
      </w:r>
      <w:r>
        <w:tab/>
        <w:t>Reused data types</w:t>
      </w:r>
      <w:bookmarkEnd w:id="3"/>
    </w:p>
    <w:p w:rsidR="009F2171" w:rsidRDefault="009F2171" w:rsidP="009F2171">
      <w:r>
        <w:t xml:space="preserve">The data types reused by the AnalytcisExposure API from other specifications are listed in table 5.6.3.2-1. </w:t>
      </w:r>
    </w:p>
    <w:p w:rsidR="009F2171" w:rsidRDefault="009F2171" w:rsidP="009F2171">
      <w:pPr>
        <w:pStyle w:val="TH"/>
      </w:pPr>
      <w:r>
        <w:t>Table 5.6.3.2-1: Re-used Data Types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3849"/>
        <w:gridCol w:w="2385"/>
        <w:gridCol w:w="3395"/>
      </w:tblGrid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2171" w:rsidRDefault="009F2171" w:rsidP="00DC232B">
            <w:pPr>
              <w:pStyle w:val="TAH"/>
            </w:pPr>
            <w:r>
              <w:t>Data type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2171" w:rsidRDefault="009F2171" w:rsidP="00DC232B">
            <w:pPr>
              <w:pStyle w:val="TAH"/>
            </w:pPr>
            <w:r>
              <w:t>Reference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F2171" w:rsidRDefault="009F2171" w:rsidP="00DC232B">
            <w:pPr>
              <w:pStyle w:val="TAH"/>
            </w:pPr>
            <w:r>
              <w:t>Comments</w:t>
            </w: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noProof/>
              </w:rPr>
            </w:pPr>
            <w:r>
              <w:t>AnalyticsReportingRequirement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noProof/>
              </w:rPr>
            </w:pPr>
            <w:r>
              <w:rPr>
                <w:noProof/>
              </w:rPr>
              <w:t>3GPP TS 29.</w:t>
            </w:r>
            <w:r>
              <w:rPr>
                <w:rFonts w:hint="eastAsia"/>
                <w:lang w:eastAsia="zh-CN"/>
              </w:rPr>
              <w:t>520 [</w:t>
            </w:r>
            <w:r>
              <w:rPr>
                <w:lang w:eastAsia="zh-CN"/>
              </w:rPr>
              <w:t>27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lang w:eastAsia="zh-CN"/>
              </w:rPr>
              <w:t>Describes the analytics reporting requirement information.</w:t>
            </w:r>
          </w:p>
        </w:tc>
      </w:tr>
      <w:tr w:rsidR="00C74F18" w:rsidTr="00DC232B">
        <w:trPr>
          <w:jc w:val="center"/>
          <w:ins w:id="13" w:author="Huawei" w:date="2020-02-14T10:03:00Z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18" w:rsidRDefault="00C74F18" w:rsidP="00DC232B">
            <w:pPr>
              <w:pStyle w:val="TAL"/>
              <w:rPr>
                <w:ins w:id="14" w:author="Huawei" w:date="2020-02-14T10:03:00Z"/>
              </w:rPr>
            </w:pPr>
            <w:ins w:id="15" w:author="Huawei" w:date="2020-02-14T10:03:00Z">
              <w:r>
                <w:t>ApplicationId</w:t>
              </w:r>
            </w:ins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18" w:rsidRDefault="00C74F18" w:rsidP="00DC232B">
            <w:pPr>
              <w:pStyle w:val="TAL"/>
              <w:rPr>
                <w:ins w:id="16" w:author="Huawei" w:date="2020-02-14T10:03:00Z"/>
                <w:noProof/>
              </w:rPr>
            </w:pPr>
            <w:ins w:id="17" w:author="Huawei" w:date="2020-02-14T10:03:00Z">
              <w:r>
                <w:rPr>
                  <w:rFonts w:hint="eastAsia"/>
                  <w:lang w:eastAsia="zh-CN"/>
                </w:rPr>
                <w:t>3GPP TS 29.</w:t>
              </w:r>
              <w:r>
                <w:rPr>
                  <w:lang w:eastAsia="zh-CN"/>
                </w:rPr>
                <w:t>571</w:t>
              </w:r>
              <w:r>
                <w:rPr>
                  <w:rFonts w:hint="eastAsia"/>
                  <w:lang w:eastAsia="zh-CN"/>
                </w:rPr>
                <w:t> [</w:t>
              </w:r>
              <w:r>
                <w:rPr>
                  <w:lang w:eastAsia="zh-CN"/>
                </w:rPr>
                <w:t>8</w:t>
              </w:r>
              <w:r>
                <w:rPr>
                  <w:rFonts w:hint="eastAsia"/>
                  <w:lang w:eastAsia="zh-CN"/>
                </w:rPr>
                <w:t>]</w:t>
              </w:r>
            </w:ins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18" w:rsidRDefault="00C74F18" w:rsidP="00DC232B">
            <w:pPr>
              <w:pStyle w:val="TAL"/>
              <w:rPr>
                <w:ins w:id="18" w:author="Huawei" w:date="2020-02-14T10:03:00Z"/>
                <w:lang w:eastAsia="zh-CN"/>
              </w:rPr>
            </w:pP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noProof/>
              </w:rPr>
            </w:pPr>
            <w:r>
              <w:rPr>
                <w:noProof/>
              </w:rPr>
              <w:t>DateTime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noProof/>
              </w:rPr>
            </w:pPr>
            <w:r>
              <w:rPr>
                <w:noProof/>
              </w:rPr>
              <w:t>3GPP TS 29.</w:t>
            </w:r>
            <w:r>
              <w:rPr>
                <w:rFonts w:hint="eastAsia"/>
                <w:lang w:eastAsia="zh-CN"/>
              </w:rPr>
              <w:t>122 [</w:t>
            </w:r>
            <w:r>
              <w:rPr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</w:rPr>
            </w:pP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DurationSec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3GPP TS 29.</w:t>
            </w:r>
            <w:r>
              <w:rPr>
                <w:rFonts w:hint="eastAsia"/>
                <w:lang w:eastAsia="zh-CN"/>
              </w:rPr>
              <w:t>122 [</w:t>
            </w:r>
            <w:r>
              <w:rPr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Seconds of duration.</w:t>
            </w: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xternal</w:t>
            </w:r>
            <w:r>
              <w:rPr>
                <w:lang w:eastAsia="zh-CN"/>
              </w:rPr>
              <w:t>GroupId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  <w:r>
              <w:rPr>
                <w:rFonts w:hint="eastAsia"/>
                <w:lang w:eastAsia="zh-CN"/>
              </w:rPr>
              <w:t>3GPP TS 29.122 [</w:t>
            </w:r>
            <w:r>
              <w:rPr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E</w:t>
            </w:r>
            <w:r>
              <w:rPr>
                <w:rFonts w:cs="Arial" w:hint="eastAsia"/>
                <w:szCs w:val="18"/>
                <w:lang w:eastAsia="zh-CN"/>
              </w:rPr>
              <w:t>xternal</w:t>
            </w:r>
            <w:r>
              <w:rPr>
                <w:rFonts w:cs="Arial"/>
                <w:szCs w:val="18"/>
                <w:lang w:eastAsia="zh-CN"/>
              </w:rPr>
              <w:t xml:space="preserve"> Group Identifier for a user group.</w:t>
            </w: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Gpsi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3GPP TS 29.</w:t>
            </w:r>
            <w:r>
              <w:rPr>
                <w:lang w:eastAsia="zh-CN"/>
              </w:rPr>
              <w:t>571</w:t>
            </w:r>
            <w:r>
              <w:rPr>
                <w:rFonts w:hint="eastAsia"/>
                <w:lang w:eastAsia="zh-CN"/>
              </w:rPr>
              <w:t> [</w:t>
            </w:r>
            <w:r>
              <w:rPr>
                <w:lang w:eastAsia="zh-CN"/>
              </w:rPr>
              <w:t>8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 w:hint="eastAsia"/>
                <w:szCs w:val="18"/>
                <w:lang w:eastAsia="zh-CN"/>
              </w:rPr>
              <w:t>Identifies a GPSI.</w:t>
            </w: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NotificationMethod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3GPP TS 29.508 [26]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Represents the Notification Method.</w:t>
            </w: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noProof/>
                <w:lang w:eastAsia="zh-CN"/>
              </w:rPr>
            </w:pPr>
            <w:r>
              <w:t>EventReportingRequirement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noProof/>
              </w:rPr>
            </w:pPr>
            <w:r>
              <w:rPr>
                <w:noProof/>
              </w:rPr>
              <w:t>3GPP TS 29.520 [27]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</w:rPr>
            </w:pPr>
          </w:p>
        </w:tc>
      </w:tr>
      <w:tr w:rsidR="00F77004" w:rsidTr="00DC232B">
        <w:trPr>
          <w:jc w:val="center"/>
          <w:ins w:id="19" w:author="Huawei" w:date="2020-02-14T10:03:00Z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4" w:rsidRDefault="00F77004" w:rsidP="00F77004">
            <w:pPr>
              <w:pStyle w:val="TAL"/>
              <w:rPr>
                <w:ins w:id="20" w:author="Huawei" w:date="2020-02-14T10:03:00Z"/>
              </w:rPr>
            </w:pPr>
            <w:ins w:id="21" w:author="Huawei" w:date="2020-02-14T10:04:00Z">
              <w:r>
                <w:t>Exception</w:t>
              </w:r>
            </w:ins>
            <w:ins w:id="22" w:author="Huawei Rev1" w:date="2020-02-27T12:11:00Z">
              <w:r w:rsidR="00CF2BE9">
                <w:t>Id</w:t>
              </w:r>
            </w:ins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4" w:rsidRDefault="00F77004" w:rsidP="00F77004">
            <w:pPr>
              <w:pStyle w:val="TAL"/>
              <w:rPr>
                <w:ins w:id="23" w:author="Huawei" w:date="2020-02-14T10:03:00Z"/>
                <w:noProof/>
              </w:rPr>
            </w:pPr>
            <w:ins w:id="24" w:author="Huawei" w:date="2020-02-14T10:04:00Z">
              <w:r>
                <w:rPr>
                  <w:noProof/>
                </w:rPr>
                <w:t>3GPP TS 29.520 [27]</w:t>
              </w:r>
            </w:ins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4" w:rsidRDefault="00F77004" w:rsidP="00F77004">
            <w:pPr>
              <w:pStyle w:val="TAL"/>
              <w:rPr>
                <w:ins w:id="25" w:author="Huawei" w:date="2020-02-14T10:03:00Z"/>
                <w:rFonts w:cs="Arial"/>
                <w:szCs w:val="18"/>
              </w:rPr>
            </w:pPr>
          </w:p>
        </w:tc>
      </w:tr>
      <w:tr w:rsidR="00F77004" w:rsidTr="00DC232B">
        <w:trPr>
          <w:jc w:val="center"/>
          <w:ins w:id="26" w:author="Huawei" w:date="2020-02-14T10:03:00Z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4" w:rsidRDefault="00F77004" w:rsidP="00F77004">
            <w:pPr>
              <w:pStyle w:val="TAL"/>
              <w:rPr>
                <w:ins w:id="27" w:author="Huawei" w:date="2020-02-14T10:03:00Z"/>
              </w:rPr>
            </w:pPr>
            <w:ins w:id="28" w:author="Huawei" w:date="2020-02-14T10:04:00Z">
              <w:r>
                <w:t>ExpectedAnalyticsType</w:t>
              </w:r>
            </w:ins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4" w:rsidRDefault="00F77004" w:rsidP="00F77004">
            <w:pPr>
              <w:pStyle w:val="TAL"/>
              <w:rPr>
                <w:ins w:id="29" w:author="Huawei" w:date="2020-02-14T10:03:00Z"/>
                <w:noProof/>
              </w:rPr>
            </w:pPr>
            <w:ins w:id="30" w:author="Huawei" w:date="2020-02-14T10:04:00Z">
              <w:r>
                <w:rPr>
                  <w:noProof/>
                </w:rPr>
                <w:t>3GPP TS 29.520 [27]</w:t>
              </w:r>
            </w:ins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4" w:rsidRDefault="00F77004" w:rsidP="00F77004">
            <w:pPr>
              <w:pStyle w:val="TAL"/>
              <w:rPr>
                <w:ins w:id="31" w:author="Huawei" w:date="2020-02-14T10:03:00Z"/>
                <w:rFonts w:cs="Arial"/>
                <w:szCs w:val="18"/>
              </w:rPr>
            </w:pPr>
          </w:p>
        </w:tc>
      </w:tr>
      <w:tr w:rsidR="00F77004" w:rsidTr="00DC232B">
        <w:trPr>
          <w:jc w:val="center"/>
          <w:ins w:id="32" w:author="Huawei" w:date="2020-02-14T10:03:00Z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4" w:rsidRDefault="00BF3DEB" w:rsidP="00F77004">
            <w:pPr>
              <w:pStyle w:val="TAL"/>
              <w:rPr>
                <w:ins w:id="33" w:author="Huawei" w:date="2020-02-14T10:03:00Z"/>
              </w:rPr>
            </w:pPr>
            <w:ins w:id="34" w:author="Huawei Rev1" w:date="2020-02-26T13:19:00Z">
              <w:r w:rsidRPr="006A7EE2">
                <w:t>ExpectedUeBehaviourData</w:t>
              </w:r>
            </w:ins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4" w:rsidRDefault="00F77004">
            <w:pPr>
              <w:pStyle w:val="TAL"/>
              <w:rPr>
                <w:ins w:id="35" w:author="Huawei" w:date="2020-02-14T10:03:00Z"/>
                <w:noProof/>
              </w:rPr>
            </w:pPr>
            <w:ins w:id="36" w:author="Huawei" w:date="2020-02-14T10:04:00Z">
              <w:r>
                <w:rPr>
                  <w:noProof/>
                </w:rPr>
                <w:t>3GPP TS 29.5</w:t>
              </w:r>
            </w:ins>
            <w:ins w:id="37" w:author="Huawei Rev1" w:date="2020-02-26T13:19:00Z">
              <w:r w:rsidR="00BF3DEB">
                <w:rPr>
                  <w:noProof/>
                </w:rPr>
                <w:t>03</w:t>
              </w:r>
            </w:ins>
            <w:ins w:id="38" w:author="Huawei" w:date="2020-02-14T10:04:00Z">
              <w:r>
                <w:rPr>
                  <w:noProof/>
                </w:rPr>
                <w:t> [</w:t>
              </w:r>
            </w:ins>
            <w:ins w:id="39" w:author="Huawei Rev1" w:date="2020-02-26T13:19:00Z">
              <w:r w:rsidR="00BF3DEB">
                <w:rPr>
                  <w:noProof/>
                </w:rPr>
                <w:t>TS29503</w:t>
              </w:r>
            </w:ins>
            <w:ins w:id="40" w:author="Huawei" w:date="2020-02-14T10:04:00Z">
              <w:r>
                <w:rPr>
                  <w:noProof/>
                </w:rPr>
                <w:t>]</w:t>
              </w:r>
            </w:ins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4" w:rsidRDefault="00F77004" w:rsidP="00F77004">
            <w:pPr>
              <w:pStyle w:val="TAL"/>
              <w:rPr>
                <w:ins w:id="41" w:author="Huawei" w:date="2020-02-14T10:03:00Z"/>
                <w:rFonts w:cs="Arial"/>
                <w:szCs w:val="18"/>
              </w:rPr>
            </w:pP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t>SamplingRatio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3GPP TS 29.</w:t>
            </w:r>
            <w:r>
              <w:rPr>
                <w:lang w:eastAsia="zh-CN"/>
              </w:rPr>
              <w:t>571</w:t>
            </w:r>
            <w:r>
              <w:rPr>
                <w:rFonts w:hint="eastAsia"/>
                <w:lang w:eastAsia="zh-CN"/>
              </w:rPr>
              <w:t> [</w:t>
            </w:r>
            <w:r>
              <w:rPr>
                <w:lang w:eastAsia="zh-CN"/>
              </w:rPr>
              <w:t>8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 xml:space="preserve">Indicates </w:t>
            </w:r>
            <w:r>
              <w:rPr>
                <w:lang w:eastAsia="zh-CN"/>
              </w:rPr>
              <w:t>Sampling Ratio.</w:t>
            </w: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  <w:r>
              <w:t>ScheduledCommunicationTime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3GPP TS 29.</w:t>
            </w:r>
            <w:r>
              <w:rPr>
                <w:rFonts w:hint="eastAsia"/>
                <w:lang w:eastAsia="zh-CN"/>
              </w:rPr>
              <w:t>122 [</w:t>
            </w:r>
            <w:r>
              <w:rPr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t>SupportedFeatures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t>3GPP TS 29.571 [8]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Used to negotiate the applicability of the optional features defined in table 5.6.4-1.</w:t>
            </w: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  <w:r>
              <w:t>TargetUeInformation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  <w:r>
              <w:rPr>
                <w:rFonts w:hint="eastAsia"/>
                <w:lang w:eastAsia="zh-CN"/>
              </w:rPr>
              <w:t>3GPP TS 29.520 [</w:t>
            </w:r>
            <w:r>
              <w:rPr>
                <w:lang w:val="en-US" w:eastAsia="zh-CN"/>
              </w:rPr>
              <w:t>27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</w:p>
        </w:tc>
      </w:tr>
      <w:tr w:rsidR="00440874" w:rsidTr="00DC232B">
        <w:trPr>
          <w:jc w:val="center"/>
          <w:ins w:id="42" w:author="Huawei" w:date="2020-02-14T10:01:00Z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74" w:rsidRDefault="00440874" w:rsidP="00DC232B">
            <w:pPr>
              <w:pStyle w:val="TAL"/>
              <w:rPr>
                <w:ins w:id="43" w:author="Huawei" w:date="2020-02-14T10:01:00Z"/>
              </w:rPr>
            </w:pPr>
            <w:ins w:id="44" w:author="Huawei" w:date="2020-02-14T10:01:00Z">
              <w:r>
                <w:rPr>
                  <w:lang w:eastAsia="zh-CN"/>
                </w:rPr>
                <w:t>ThresholdLevel</w:t>
              </w:r>
            </w:ins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74" w:rsidRDefault="00440874" w:rsidP="00DC232B">
            <w:pPr>
              <w:pStyle w:val="TAL"/>
              <w:rPr>
                <w:ins w:id="45" w:author="Huawei" w:date="2020-02-14T10:01:00Z"/>
                <w:lang w:eastAsia="zh-CN"/>
              </w:rPr>
            </w:pPr>
            <w:ins w:id="46" w:author="Huawei" w:date="2020-02-14T10:01:00Z">
              <w:r>
                <w:rPr>
                  <w:rFonts w:hint="eastAsia"/>
                  <w:lang w:eastAsia="zh-CN"/>
                </w:rPr>
                <w:t>3GPP TS 29.520 [</w:t>
              </w:r>
              <w:r>
                <w:rPr>
                  <w:lang w:val="en-US" w:eastAsia="zh-CN"/>
                </w:rPr>
                <w:t>27</w:t>
              </w:r>
              <w:r>
                <w:rPr>
                  <w:rFonts w:hint="eastAsia"/>
                  <w:lang w:eastAsia="zh-CN"/>
                </w:rPr>
                <w:t>]</w:t>
              </w:r>
            </w:ins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74" w:rsidRDefault="00440874" w:rsidP="00DC232B">
            <w:pPr>
              <w:pStyle w:val="TAL"/>
              <w:rPr>
                <w:ins w:id="47" w:author="Huawei" w:date="2020-02-14T10:01:00Z"/>
              </w:rPr>
            </w:pP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  <w:r>
              <w:rPr>
                <w:noProof/>
                <w:lang w:eastAsia="zh-CN"/>
              </w:rPr>
              <w:t>Uinteger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  <w:r>
              <w:rPr>
                <w:noProof/>
              </w:rPr>
              <w:t>3GPP TS 29.571 [8]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  <w:r>
              <w:rPr>
                <w:rFonts w:cs="Arial"/>
                <w:noProof/>
                <w:szCs w:val="18"/>
              </w:rPr>
              <w:t>Unsigned integer.</w:t>
            </w: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  <w:r>
              <w:rPr>
                <w:lang w:eastAsia="zh-CN"/>
              </w:rPr>
              <w:t>Uri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  <w:r>
              <w:rPr>
                <w:rFonts w:hint="eastAsia"/>
                <w:lang w:eastAsia="zh-CN"/>
              </w:rPr>
              <w:t>3GPP TS 29.</w:t>
            </w:r>
            <w:r>
              <w:rPr>
                <w:lang w:eastAsia="zh-CN"/>
              </w:rPr>
              <w:t>571</w:t>
            </w:r>
            <w:r>
              <w:rPr>
                <w:rFonts w:hint="eastAsia"/>
                <w:lang w:eastAsia="zh-CN"/>
              </w:rPr>
              <w:t> [</w:t>
            </w:r>
            <w:r>
              <w:rPr>
                <w:lang w:eastAsia="zh-CN"/>
              </w:rPr>
              <w:t>8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  <w:r>
              <w:rPr>
                <w:rFonts w:cs="Arial" w:hint="eastAsia"/>
                <w:szCs w:val="18"/>
                <w:lang w:eastAsia="zh-CN"/>
              </w:rPr>
              <w:t>Identifies a referenced resource.</w:t>
            </w: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WebsockNotifConfig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3GPP TS 29.122 [</w:t>
            </w:r>
            <w:r>
              <w:rPr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Contains the configuration parameters to set up notification delivery over Websocket protocol.</w:t>
            </w: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LocationArea5G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3GPP TS 29.</w:t>
            </w:r>
            <w:r>
              <w:rPr>
                <w:lang w:eastAsia="zh-CN"/>
              </w:rPr>
              <w:t>122</w:t>
            </w:r>
            <w:r>
              <w:rPr>
                <w:rFonts w:hint="eastAsia"/>
                <w:lang w:eastAsia="zh-CN"/>
              </w:rPr>
              <w:t> [</w:t>
            </w:r>
            <w:r>
              <w:rPr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t>Communication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3GPP TS 29.</w:t>
            </w:r>
            <w:r>
              <w:rPr>
                <w:rFonts w:hint="eastAsia"/>
                <w:lang w:eastAsia="zh-CN"/>
              </w:rPr>
              <w:t>520 [</w:t>
            </w:r>
            <w:r>
              <w:rPr>
                <w:lang w:eastAsia="zh-CN"/>
              </w:rPr>
              <w:t>27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</w:tbl>
    <w:p w:rsidR="0012030B" w:rsidRDefault="0012030B" w:rsidP="0012030B"/>
    <w:bookmarkEnd w:id="4"/>
    <w:p w:rsidR="00FF0A67" w:rsidRDefault="00FF0A67" w:rsidP="00E8277D">
      <w:pPr>
        <w:pStyle w:val="EditorsNote"/>
        <w:rPr>
          <w:noProof/>
        </w:rPr>
      </w:pPr>
    </w:p>
    <w:p w:rsidR="002F62E3" w:rsidRPr="00B61815" w:rsidRDefault="002F62E3" w:rsidP="002F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2F62E3" w:rsidRDefault="002F62E3" w:rsidP="002F62E3">
      <w:pPr>
        <w:pStyle w:val="5"/>
      </w:pPr>
      <w:bookmarkStart w:id="48" w:name="_Toc28013453"/>
      <w:r>
        <w:lastRenderedPageBreak/>
        <w:t>5.6.3.3.5</w:t>
      </w:r>
      <w:r>
        <w:tab/>
        <w:t>Type: AnalyticsEventSubsc</w:t>
      </w:r>
      <w:bookmarkEnd w:id="48"/>
    </w:p>
    <w:p w:rsidR="002F62E3" w:rsidRDefault="002F62E3" w:rsidP="002F62E3">
      <w:pPr>
        <w:pStyle w:val="TH"/>
      </w:pPr>
      <w:r>
        <w:rPr>
          <w:noProof/>
        </w:rPr>
        <w:t>Table </w:t>
      </w:r>
      <w:r>
        <w:t xml:space="preserve">5.6.3.3.5-1: </w:t>
      </w:r>
      <w:r>
        <w:rPr>
          <w:noProof/>
        </w:rPr>
        <w:t>Definition of type</w:t>
      </w:r>
      <w:r>
        <w:t xml:space="preserve"> </w:t>
      </w:r>
      <w:r>
        <w:rPr>
          <w:noProof/>
        </w:rPr>
        <w:t>AnalyticsEventSubsc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31"/>
        <w:gridCol w:w="1559"/>
        <w:gridCol w:w="425"/>
        <w:gridCol w:w="1134"/>
        <w:gridCol w:w="2856"/>
        <w:gridCol w:w="1843"/>
      </w:tblGrid>
      <w:tr w:rsidR="002F62E3" w:rsidTr="00DC232B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pStyle w:val="TAH"/>
            </w:pPr>
            <w:r>
              <w:t>Attribute 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pStyle w:val="TAH"/>
            </w:pPr>
            <w: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pStyle w:val="TAH"/>
              <w:jc w:val="left"/>
            </w:pPr>
            <w:r>
              <w:t>Cardinality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62E3" w:rsidRDefault="002F62E3" w:rsidP="00DC232B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2F62E3" w:rsidTr="00DC232B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</w:pPr>
            <w:r>
              <w:t>analyEvent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</w:pPr>
            <w:r>
              <w:t>AnalyticsEvent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Requested analytics event.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  <w:rPr>
                <w:rFonts w:cs="Arial"/>
                <w:szCs w:val="18"/>
              </w:rPr>
            </w:pPr>
          </w:p>
        </w:tc>
      </w:tr>
      <w:tr w:rsidR="002F62E3" w:rsidTr="00DC232B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analyEventFilter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nalyticsEventFilter</w:t>
            </w:r>
            <w:r>
              <w:rPr>
                <w:noProof/>
              </w:rPr>
              <w:t>Subsc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>..1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R</w:t>
            </w:r>
            <w:r>
              <w:rPr>
                <w:rFonts w:cs="Arial"/>
                <w:szCs w:val="18"/>
                <w:lang w:eastAsia="zh-CN"/>
              </w:rPr>
              <w:t>epresents analytics event filter.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eastAsia="Batang"/>
              </w:rPr>
              <w:t>(NOTE)</w:t>
            </w:r>
          </w:p>
        </w:tc>
      </w:tr>
      <w:tr w:rsidR="00AC0737" w:rsidTr="00DC232B">
        <w:trPr>
          <w:jc w:val="center"/>
          <w:ins w:id="49" w:author="Huawei Rev1" w:date="2020-02-26T13:08:00Z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37" w:rsidRDefault="00AC0737" w:rsidP="00AC0737">
            <w:pPr>
              <w:pStyle w:val="TAL"/>
              <w:rPr>
                <w:ins w:id="50" w:author="Huawei Rev1" w:date="2020-02-26T13:08:00Z"/>
                <w:lang w:eastAsia="zh-CN"/>
              </w:rPr>
            </w:pPr>
            <w:ins w:id="51" w:author="Huawei Rev1" w:date="2020-02-26T13:08:00Z">
              <w:r>
                <w:t>tgtUe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37" w:rsidRDefault="00AC0737" w:rsidP="00AC0737">
            <w:pPr>
              <w:pStyle w:val="TAL"/>
              <w:rPr>
                <w:ins w:id="52" w:author="Huawei Rev1" w:date="2020-02-26T13:08:00Z"/>
                <w:lang w:eastAsia="zh-CN"/>
              </w:rPr>
            </w:pPr>
            <w:ins w:id="53" w:author="Huawei Rev1" w:date="2020-02-26T13:08:00Z">
              <w:r>
                <w:t>TargetUeId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37" w:rsidDel="00D779AD" w:rsidRDefault="00AC0737" w:rsidP="00AC0737">
            <w:pPr>
              <w:pStyle w:val="TAC"/>
              <w:rPr>
                <w:ins w:id="54" w:author="Huawei Rev1" w:date="2020-02-26T13:08:00Z"/>
                <w:lang w:eastAsia="zh-CN"/>
              </w:rPr>
            </w:pPr>
            <w:ins w:id="55" w:author="Huawei Rev1" w:date="2020-02-26T13:09:00Z">
              <w:r>
                <w:rPr>
                  <w:rFonts w:cs="Arial"/>
                  <w:szCs w:val="18"/>
                  <w:lang w:eastAsia="zh-CN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37" w:rsidDel="00D779AD" w:rsidRDefault="00AC0737" w:rsidP="00AC0737">
            <w:pPr>
              <w:pStyle w:val="TAL"/>
              <w:rPr>
                <w:ins w:id="56" w:author="Huawei Rev1" w:date="2020-02-26T13:08:00Z"/>
                <w:lang w:eastAsia="zh-CN"/>
              </w:rPr>
            </w:pPr>
            <w:ins w:id="57" w:author="Huawei Rev1" w:date="2020-02-26T13:09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37" w:rsidRDefault="00AC0737" w:rsidP="00AC0737">
            <w:pPr>
              <w:pStyle w:val="TAL"/>
              <w:rPr>
                <w:ins w:id="58" w:author="Huawei Rev1" w:date="2020-02-26T13:08:00Z"/>
                <w:rFonts w:cs="Arial"/>
                <w:szCs w:val="18"/>
                <w:lang w:eastAsia="zh-CN"/>
              </w:rPr>
            </w:pPr>
            <w:ins w:id="59" w:author="Huawei Rev1" w:date="2020-02-26T13:09:00Z">
              <w:r>
                <w:rPr>
                  <w:rFonts w:cs="Arial"/>
                  <w:szCs w:val="18"/>
                </w:rPr>
                <w:t>Identifies target UE information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37" w:rsidRDefault="00AC0737" w:rsidP="00AC0737">
            <w:pPr>
              <w:pStyle w:val="TAL"/>
              <w:rPr>
                <w:ins w:id="60" w:author="Huawei Rev1" w:date="2020-02-26T13:08:00Z"/>
                <w:rFonts w:eastAsia="Batang"/>
              </w:rPr>
            </w:pPr>
            <w:ins w:id="61" w:author="Huawei Rev1" w:date="2020-02-26T13:09:00Z">
              <w:r>
                <w:rPr>
                  <w:rFonts w:eastAsia="Batang"/>
                </w:rPr>
                <w:t>(NOTE)</w:t>
              </w:r>
            </w:ins>
          </w:p>
        </w:tc>
      </w:tr>
      <w:tr w:rsidR="002F62E3" w:rsidTr="00DC232B">
        <w:trPr>
          <w:jc w:val="center"/>
        </w:trPr>
        <w:tc>
          <w:tcPr>
            <w:tcW w:w="9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N"/>
              <w:rPr>
                <w:rFonts w:eastAsia="Batang"/>
              </w:rPr>
            </w:pPr>
            <w:r>
              <w:t>NOTE:</w:t>
            </w:r>
            <w:r>
              <w:tab/>
              <w:t>Applicability is further described in the corresponding data type.</w:t>
            </w:r>
          </w:p>
        </w:tc>
      </w:tr>
    </w:tbl>
    <w:p w:rsidR="003C59EB" w:rsidRDefault="003C59EB" w:rsidP="00491CC6"/>
    <w:p w:rsidR="002F62E3" w:rsidRPr="00B61815" w:rsidRDefault="002F62E3" w:rsidP="003D351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2F62E3" w:rsidRDefault="002F62E3" w:rsidP="002F62E3">
      <w:pPr>
        <w:pStyle w:val="5"/>
      </w:pPr>
      <w:bookmarkStart w:id="62" w:name="_Toc28013454"/>
      <w:r>
        <w:t>5.6.3.3.6</w:t>
      </w:r>
      <w:r>
        <w:tab/>
        <w:t>Type: AnalyticsEventFilter</w:t>
      </w:r>
      <w:r>
        <w:rPr>
          <w:noProof/>
        </w:rPr>
        <w:t>Subsc</w:t>
      </w:r>
      <w:bookmarkEnd w:id="62"/>
    </w:p>
    <w:p w:rsidR="002F62E3" w:rsidRDefault="002F62E3" w:rsidP="002F62E3">
      <w:pPr>
        <w:pStyle w:val="TH"/>
      </w:pPr>
      <w:r>
        <w:rPr>
          <w:noProof/>
        </w:rPr>
        <w:t>Table </w:t>
      </w:r>
      <w:r>
        <w:t xml:space="preserve">5.6.3.3.6-1: </w:t>
      </w:r>
      <w:r>
        <w:rPr>
          <w:noProof/>
        </w:rPr>
        <w:t>Definition of type</w:t>
      </w:r>
      <w:r>
        <w:t xml:space="preserve"> </w:t>
      </w:r>
      <w:r>
        <w:rPr>
          <w:noProof/>
        </w:rPr>
        <w:t>AnalyticsEventFilterSubsc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31"/>
        <w:gridCol w:w="1559"/>
        <w:gridCol w:w="425"/>
        <w:gridCol w:w="1134"/>
        <w:gridCol w:w="2856"/>
        <w:gridCol w:w="1843"/>
      </w:tblGrid>
      <w:tr w:rsidR="002F62E3" w:rsidTr="00DC232B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pStyle w:val="TAH"/>
            </w:pPr>
            <w:r>
              <w:t>Attribute 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pStyle w:val="TAH"/>
            </w:pPr>
            <w: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pStyle w:val="TAH"/>
              <w:jc w:val="left"/>
            </w:pPr>
            <w:r>
              <w:t>Cardinality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62E3" w:rsidRDefault="002F62E3" w:rsidP="00DC232B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2F62E3" w:rsidDel="00AC0737" w:rsidTr="00DC232B">
        <w:trPr>
          <w:jc w:val="center"/>
          <w:del w:id="63" w:author="Huawei Rev1" w:date="2020-02-26T13:09:00Z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Del="00AC0737" w:rsidRDefault="002F62E3" w:rsidP="00DC232B">
            <w:pPr>
              <w:pStyle w:val="TAL"/>
              <w:rPr>
                <w:del w:id="64" w:author="Huawei Rev1" w:date="2020-02-26T13:09:00Z"/>
              </w:rPr>
            </w:pPr>
            <w:del w:id="65" w:author="Huawei Rev1" w:date="2020-02-26T13:09:00Z">
              <w:r w:rsidDel="00AC0737">
                <w:delText>tgtUe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Del="00AC0737" w:rsidRDefault="002F62E3" w:rsidP="00DC232B">
            <w:pPr>
              <w:pStyle w:val="TAL"/>
              <w:rPr>
                <w:del w:id="66" w:author="Huawei Rev1" w:date="2020-02-26T13:09:00Z"/>
              </w:rPr>
            </w:pPr>
            <w:del w:id="67" w:author="Huawei Rev1" w:date="2020-02-26T13:09:00Z">
              <w:r w:rsidDel="00AC0737">
                <w:delText>TargetUeId</w:delText>
              </w:r>
            </w:del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Del="00AC0737" w:rsidRDefault="002F62E3" w:rsidP="00DC232B">
            <w:pPr>
              <w:pStyle w:val="TAC"/>
              <w:rPr>
                <w:del w:id="68" w:author="Huawei Rev1" w:date="2020-02-26T13:09:00Z"/>
              </w:rPr>
            </w:pPr>
            <w:del w:id="69" w:author="Huawei Rev1" w:date="2020-02-26T13:09:00Z">
              <w:r w:rsidDel="00AC0737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Del="00AC0737" w:rsidRDefault="002F62E3" w:rsidP="00DC232B">
            <w:pPr>
              <w:pStyle w:val="TAL"/>
              <w:rPr>
                <w:del w:id="70" w:author="Huawei Rev1" w:date="2020-02-26T13:09:00Z"/>
              </w:rPr>
            </w:pPr>
            <w:del w:id="71" w:author="Huawei Rev1" w:date="2020-02-26T13:09:00Z">
              <w:r w:rsidDel="00AC0737">
                <w:rPr>
                  <w:rFonts w:cs="Arial"/>
                  <w:szCs w:val="18"/>
                  <w:lang w:eastAsia="zh-CN"/>
                </w:rPr>
                <w:delText>0..1</w:delText>
              </w:r>
            </w:del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Del="00AC0737" w:rsidRDefault="002F62E3" w:rsidP="00DC232B">
            <w:pPr>
              <w:pStyle w:val="TAL"/>
              <w:rPr>
                <w:del w:id="72" w:author="Huawei Rev1" w:date="2020-02-26T13:09:00Z"/>
                <w:rFonts w:cs="Arial"/>
                <w:szCs w:val="18"/>
              </w:rPr>
            </w:pPr>
            <w:del w:id="73" w:author="Huawei Rev1" w:date="2020-02-26T13:09:00Z">
              <w:r w:rsidDel="00AC0737">
                <w:rPr>
                  <w:rFonts w:cs="Arial"/>
                  <w:szCs w:val="18"/>
                </w:rPr>
                <w:delText>Identifies target UE information</w:delText>
              </w:r>
            </w:del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Del="00AC0737" w:rsidRDefault="002F62E3" w:rsidP="00DC232B">
            <w:pPr>
              <w:pStyle w:val="TAL"/>
              <w:rPr>
                <w:del w:id="74" w:author="Huawei Rev1" w:date="2020-02-26T13:09:00Z"/>
                <w:rFonts w:cs="Arial"/>
                <w:szCs w:val="18"/>
              </w:rPr>
            </w:pPr>
            <w:del w:id="75" w:author="Huawei Rev1" w:date="2020-02-26T13:09:00Z">
              <w:r w:rsidDel="00AC0737">
                <w:rPr>
                  <w:rFonts w:eastAsia="Batang"/>
                </w:rPr>
                <w:delText>(NOTE)</w:delText>
              </w:r>
            </w:del>
          </w:p>
        </w:tc>
      </w:tr>
      <w:tr w:rsidR="00D779AD" w:rsidTr="00DC232B">
        <w:trPr>
          <w:jc w:val="center"/>
          <w:ins w:id="76" w:author="Huawei" w:date="2020-02-13T15:15:00Z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D" w:rsidRDefault="00D06A19" w:rsidP="00DC232B">
            <w:pPr>
              <w:pStyle w:val="TAL"/>
              <w:rPr>
                <w:ins w:id="77" w:author="Huawei" w:date="2020-02-13T15:15:00Z"/>
              </w:rPr>
            </w:pPr>
            <w:ins w:id="78" w:author="Huawei" w:date="2020-02-13T15:19:00Z">
              <w:r>
                <w:t>loc</w:t>
              </w:r>
            </w:ins>
            <w:ins w:id="79" w:author="Huawei 1" w:date="2020-02-26T10:21:00Z">
              <w:r w:rsidR="00AA6B76">
                <w:t>Area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D" w:rsidRDefault="00D06A19" w:rsidP="00DC232B">
            <w:pPr>
              <w:pStyle w:val="TAL"/>
              <w:rPr>
                <w:ins w:id="80" w:author="Huawei" w:date="2020-02-13T15:15:00Z"/>
              </w:rPr>
            </w:pPr>
            <w:ins w:id="81" w:author="Huawei" w:date="2020-02-13T15:19:00Z">
              <w:r>
                <w:t>LocationArea5G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D" w:rsidRDefault="00D06A19" w:rsidP="00DC232B">
            <w:pPr>
              <w:pStyle w:val="TAC"/>
              <w:rPr>
                <w:ins w:id="82" w:author="Huawei" w:date="2020-02-13T15:15:00Z"/>
                <w:rFonts w:cs="Arial"/>
                <w:szCs w:val="18"/>
                <w:lang w:eastAsia="zh-CN"/>
              </w:rPr>
            </w:pPr>
            <w:ins w:id="83" w:author="Huawei" w:date="2020-02-13T15:20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D" w:rsidDel="00D779AD" w:rsidRDefault="00D06A19" w:rsidP="00DC232B">
            <w:pPr>
              <w:pStyle w:val="TAL"/>
              <w:rPr>
                <w:ins w:id="84" w:author="Huawei" w:date="2020-02-13T15:15:00Z"/>
                <w:rFonts w:cs="Arial"/>
                <w:szCs w:val="18"/>
                <w:lang w:eastAsia="zh-CN"/>
              </w:rPr>
            </w:pPr>
            <w:ins w:id="85" w:author="Huawei" w:date="2020-02-13T15:20:00Z">
              <w:r>
                <w:rPr>
                  <w:rFonts w:cs="Arial"/>
                  <w:szCs w:val="18"/>
                  <w:lang w:eastAsia="zh-CN"/>
                </w:rPr>
                <w:t>0..1</w:t>
              </w:r>
            </w:ins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D" w:rsidRDefault="00D06A19" w:rsidP="00DC232B">
            <w:pPr>
              <w:pStyle w:val="TAL"/>
              <w:rPr>
                <w:ins w:id="86" w:author="Huawei" w:date="2020-02-14T08:57:00Z"/>
                <w:rFonts w:cs="Arial"/>
                <w:szCs w:val="18"/>
                <w:lang w:eastAsia="zh-CN"/>
              </w:rPr>
            </w:pPr>
            <w:ins w:id="87" w:author="Huawei" w:date="2020-02-13T15:20:00Z">
              <w:r>
                <w:rPr>
                  <w:rFonts w:cs="Arial"/>
                  <w:szCs w:val="18"/>
                </w:rPr>
                <w:t>Networ</w:t>
              </w:r>
              <w:r>
                <w:rPr>
                  <w:rFonts w:cs="Arial" w:hint="eastAsia"/>
                  <w:szCs w:val="18"/>
                  <w:lang w:eastAsia="zh-CN"/>
                </w:rPr>
                <w:t>k area</w:t>
              </w:r>
            </w:ins>
            <w:ins w:id="88" w:author="Huawei" w:date="2020-02-13T15:21:00Z">
              <w:r w:rsidR="00C8664D">
                <w:rPr>
                  <w:rFonts w:cs="Arial"/>
                  <w:szCs w:val="18"/>
                  <w:lang w:eastAsia="zh-CN"/>
                </w:rPr>
                <w:t xml:space="preserve"> of interest</w:t>
              </w:r>
            </w:ins>
          </w:p>
          <w:p w:rsidR="00D01EFA" w:rsidRPr="00D06A19" w:rsidRDefault="00D01EFA">
            <w:pPr>
              <w:pStyle w:val="TAL"/>
              <w:rPr>
                <w:ins w:id="89" w:author="Huawei" w:date="2020-02-13T15:15:00Z"/>
                <w:rFonts w:cs="Arial"/>
                <w:szCs w:val="18"/>
                <w:lang w:eastAsia="zh-CN"/>
                <w:rPrChange w:id="90" w:author="Huawei" w:date="2020-02-13T15:20:00Z">
                  <w:rPr>
                    <w:ins w:id="91" w:author="Huawei" w:date="2020-02-13T15:15:00Z"/>
                    <w:rFonts w:cs="Arial"/>
                    <w:szCs w:val="18"/>
                  </w:rPr>
                </w:rPrChange>
              </w:rPr>
            </w:pPr>
            <w:ins w:id="92" w:author="Huawei" w:date="2020-02-14T08:57:00Z">
              <w:r>
                <w:rPr>
                  <w:rFonts w:cs="Arial"/>
                  <w:szCs w:val="18"/>
                  <w:lang w:eastAsia="zh-CN"/>
                </w:rPr>
                <w:t>(NOTE </w:t>
              </w:r>
            </w:ins>
            <w:ins w:id="93" w:author="Huawei Rev1" w:date="2020-02-26T13:10:00Z">
              <w:r w:rsidR="00AC0737">
                <w:rPr>
                  <w:rFonts w:cs="Arial"/>
                  <w:szCs w:val="18"/>
                  <w:lang w:eastAsia="zh-CN"/>
                </w:rPr>
                <w:t>1</w:t>
              </w:r>
            </w:ins>
            <w:ins w:id="94" w:author="Huawei" w:date="2020-02-14T08:57:00Z">
              <w:r>
                <w:rPr>
                  <w:rFonts w:cs="Arial"/>
                  <w:szCs w:val="18"/>
                  <w:lang w:eastAsia="zh-CN"/>
                </w:rPr>
                <w:t>)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AD" w:rsidRDefault="00BC3877" w:rsidP="00DC232B">
            <w:pPr>
              <w:pStyle w:val="TAL"/>
              <w:rPr>
                <w:ins w:id="95" w:author="Huawei" w:date="2020-02-14T08:57:00Z"/>
                <w:rFonts w:cs="Arial"/>
                <w:szCs w:val="18"/>
                <w:lang w:eastAsia="zh-CN"/>
              </w:rPr>
            </w:pPr>
            <w:ins w:id="96" w:author="Huawei" w:date="2020-02-13T15:23:00Z">
              <w:r w:rsidRPr="00BC3877">
                <w:rPr>
                  <w:rFonts w:cs="Arial"/>
                  <w:szCs w:val="18"/>
                  <w:lang w:eastAsia="zh-CN"/>
                  <w:rPrChange w:id="97" w:author="Huawei" w:date="2020-02-13T15:23:00Z">
                    <w:rPr>
                      <w:rFonts w:eastAsia="Times New Roman"/>
                      <w:b/>
                    </w:rPr>
                  </w:rPrChange>
                </w:rPr>
                <w:t>Abnormal_Behavior</w:t>
              </w:r>
            </w:ins>
          </w:p>
          <w:p w:rsidR="00D01EFA" w:rsidRPr="00D01EFA" w:rsidRDefault="00D01EFA" w:rsidP="00DC232B">
            <w:pPr>
              <w:pStyle w:val="TAL"/>
              <w:rPr>
                <w:ins w:id="98" w:author="Huawei" w:date="2020-02-14T08:40:00Z"/>
                <w:rFonts w:cs="Arial"/>
                <w:szCs w:val="18"/>
                <w:lang w:eastAsia="zh-CN"/>
              </w:rPr>
            </w:pPr>
            <w:ins w:id="99" w:author="Huawei" w:date="2020-02-14T08:57:00Z">
              <w:r w:rsidRPr="00D01EFA">
                <w:rPr>
                  <w:rFonts w:eastAsia="Times New Roman"/>
                  <w:rPrChange w:id="100" w:author="Huawei" w:date="2020-02-14T08:57:00Z">
                    <w:rPr>
                      <w:rFonts w:eastAsia="Times New Roman"/>
                      <w:b/>
                    </w:rPr>
                  </w:rPrChange>
                </w:rPr>
                <w:t>Congestion</w:t>
              </w:r>
            </w:ins>
          </w:p>
          <w:p w:rsidR="0042220E" w:rsidRDefault="0042220E" w:rsidP="00DC232B">
            <w:pPr>
              <w:pStyle w:val="TAL"/>
              <w:rPr>
                <w:ins w:id="101" w:author="Huawei" w:date="2020-02-14T08:37:00Z"/>
                <w:rFonts w:cs="Arial"/>
                <w:szCs w:val="18"/>
                <w:lang w:eastAsia="zh-CN"/>
              </w:rPr>
            </w:pPr>
            <w:ins w:id="102" w:author="Huawei" w:date="2020-02-14T08:40:00Z">
              <w:r>
                <w:rPr>
                  <w:rFonts w:cs="Arial"/>
                  <w:szCs w:val="18"/>
                </w:rPr>
                <w:t>Ue_Communication</w:t>
              </w:r>
            </w:ins>
          </w:p>
          <w:p w:rsidR="00436236" w:rsidRDefault="00436236">
            <w:pPr>
              <w:keepNext/>
              <w:keepLines/>
              <w:spacing w:after="0"/>
              <w:rPr>
                <w:ins w:id="103" w:author="Huawei 1" w:date="2020-02-26T10:24:00Z"/>
                <w:rFonts w:cs="Arial"/>
                <w:szCs w:val="18"/>
              </w:rPr>
              <w:pPrChange w:id="104" w:author="Huawei" w:date="2020-02-14T08:37:00Z">
                <w:pPr>
                  <w:pStyle w:val="TAL"/>
                </w:pPr>
              </w:pPrChange>
            </w:pPr>
            <w:ins w:id="105" w:author="Huawei" w:date="2020-02-14T08:37:00Z">
              <w:r>
                <w:rPr>
                  <w:rFonts w:ascii="Arial" w:hAnsi="Arial" w:cs="Arial"/>
                  <w:sz w:val="18"/>
                  <w:szCs w:val="18"/>
                </w:rPr>
                <w:t>Ue_Mobility</w:t>
              </w:r>
            </w:ins>
          </w:p>
          <w:p w:rsidR="00AA6B76" w:rsidRPr="00436236" w:rsidRDefault="00AA6B76">
            <w:pPr>
              <w:keepNext/>
              <w:keepLines/>
              <w:spacing w:after="0"/>
              <w:rPr>
                <w:ins w:id="106" w:author="Huawei" w:date="2020-02-13T15:15:00Z"/>
                <w:rFonts w:cs="Arial"/>
                <w:szCs w:val="18"/>
                <w:rPrChange w:id="107" w:author="Huawei" w:date="2020-02-14T08:37:00Z">
                  <w:rPr>
                    <w:ins w:id="108" w:author="Huawei" w:date="2020-02-13T15:15:00Z"/>
                    <w:rFonts w:eastAsia="Batang"/>
                  </w:rPr>
                </w:rPrChange>
              </w:rPr>
              <w:pPrChange w:id="109" w:author="Huawei" w:date="2020-02-14T08:37:00Z">
                <w:pPr>
                  <w:pStyle w:val="TAL"/>
                </w:pPr>
              </w:pPrChange>
            </w:pPr>
            <w:ins w:id="110" w:author="Huawei 1" w:date="2020-02-26T10:24:00Z">
              <w:r w:rsidRPr="00AA6B76">
                <w:rPr>
                  <w:rFonts w:ascii="Arial" w:hAnsi="Arial" w:cs="Arial"/>
                  <w:sz w:val="18"/>
                  <w:szCs w:val="18"/>
                  <w:rPrChange w:id="111" w:author="Huawei 1" w:date="2020-02-26T10:24:00Z">
                    <w:rPr>
                      <w:rFonts w:eastAsia="Batang"/>
                    </w:rPr>
                  </w:rPrChange>
                </w:rPr>
                <w:t>QoS_Sustainability</w:t>
              </w:r>
            </w:ins>
          </w:p>
        </w:tc>
      </w:tr>
      <w:tr w:rsidR="007C6DFE" w:rsidTr="00DC232B">
        <w:trPr>
          <w:jc w:val="center"/>
          <w:ins w:id="112" w:author="Huawei" w:date="2020-02-13T15:21:00Z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E" w:rsidRDefault="007C6DFE" w:rsidP="00DC232B">
            <w:pPr>
              <w:pStyle w:val="TAL"/>
              <w:rPr>
                <w:ins w:id="113" w:author="Huawei" w:date="2020-02-13T15:21:00Z"/>
              </w:rPr>
            </w:pPr>
            <w:ins w:id="114" w:author="Huawei" w:date="2020-02-13T15:21:00Z">
              <w:r>
                <w:t>appIds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E" w:rsidRDefault="007C6DFE" w:rsidP="00DC232B">
            <w:pPr>
              <w:pStyle w:val="TAL"/>
              <w:rPr>
                <w:ins w:id="115" w:author="Huawei" w:date="2020-02-13T15:21:00Z"/>
              </w:rPr>
            </w:pPr>
            <w:ins w:id="116" w:author="Huawei" w:date="2020-02-13T15:21:00Z">
              <w:r>
                <w:t>array(ApplicationId)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E" w:rsidRDefault="007C6DFE" w:rsidP="00DC232B">
            <w:pPr>
              <w:pStyle w:val="TAC"/>
              <w:rPr>
                <w:ins w:id="117" w:author="Huawei" w:date="2020-02-13T15:21:00Z"/>
                <w:rFonts w:cs="Arial"/>
                <w:szCs w:val="18"/>
                <w:lang w:eastAsia="zh-CN"/>
              </w:rPr>
            </w:pPr>
            <w:ins w:id="118" w:author="Huawei" w:date="2020-02-13T15:21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E" w:rsidRDefault="003A4A0C" w:rsidP="00DC232B">
            <w:pPr>
              <w:pStyle w:val="TAL"/>
              <w:rPr>
                <w:ins w:id="119" w:author="Huawei" w:date="2020-02-13T15:21:00Z"/>
                <w:rFonts w:cs="Arial"/>
                <w:szCs w:val="18"/>
                <w:lang w:eastAsia="zh-CN"/>
              </w:rPr>
            </w:pPr>
            <w:ins w:id="120" w:author="Huawei" w:date="2020-02-13T15:21:00Z">
              <w:r>
                <w:rPr>
                  <w:rFonts w:cs="Arial"/>
                  <w:szCs w:val="18"/>
                  <w:lang w:eastAsia="zh-CN"/>
                </w:rPr>
                <w:t>1</w:t>
              </w:r>
              <w:r w:rsidR="007C6DFE">
                <w:rPr>
                  <w:rFonts w:cs="Arial"/>
                  <w:szCs w:val="18"/>
                  <w:lang w:eastAsia="zh-CN"/>
                </w:rPr>
                <w:t>..N</w:t>
              </w:r>
            </w:ins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E" w:rsidRDefault="007C6DFE" w:rsidP="00DC232B">
            <w:pPr>
              <w:pStyle w:val="TAL"/>
              <w:rPr>
                <w:ins w:id="121" w:author="Huawei" w:date="2020-02-13T15:21:00Z"/>
                <w:rFonts w:cs="Arial"/>
                <w:szCs w:val="18"/>
              </w:rPr>
            </w:pPr>
            <w:ins w:id="122" w:author="Huawei" w:date="2020-02-13T15:21:00Z">
              <w:r>
                <w:rPr>
                  <w:rFonts w:cs="Arial"/>
                  <w:szCs w:val="18"/>
                </w:rPr>
                <w:t>Each element identifies an application.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E" w:rsidRDefault="00BC3877" w:rsidP="00DC232B">
            <w:pPr>
              <w:pStyle w:val="TAL"/>
              <w:rPr>
                <w:ins w:id="123" w:author="Huawei" w:date="2020-02-14T08:40:00Z"/>
                <w:rFonts w:cs="Arial"/>
                <w:szCs w:val="18"/>
                <w:lang w:eastAsia="zh-CN"/>
              </w:rPr>
            </w:pPr>
            <w:ins w:id="124" w:author="Huawei" w:date="2020-02-13T15:24:00Z">
              <w:r w:rsidRPr="003515C8">
                <w:rPr>
                  <w:rFonts w:cs="Arial"/>
                  <w:szCs w:val="18"/>
                  <w:lang w:eastAsia="zh-CN"/>
                </w:rPr>
                <w:t>Abnormal_Behavior</w:t>
              </w:r>
            </w:ins>
          </w:p>
          <w:p w:rsidR="0042220E" w:rsidRDefault="0042220E" w:rsidP="00DC232B">
            <w:pPr>
              <w:pStyle w:val="TAL"/>
              <w:rPr>
                <w:ins w:id="125" w:author="Huawei" w:date="2020-02-13T15:21:00Z"/>
                <w:rFonts w:eastAsia="Batang"/>
              </w:rPr>
            </w:pPr>
            <w:ins w:id="126" w:author="Huawei" w:date="2020-02-14T08:40:00Z">
              <w:r>
                <w:rPr>
                  <w:rFonts w:cs="Arial"/>
                  <w:szCs w:val="18"/>
                </w:rPr>
                <w:t>Ue_Communication</w:t>
              </w:r>
            </w:ins>
          </w:p>
        </w:tc>
      </w:tr>
      <w:tr w:rsidR="003A4A0C" w:rsidTr="00DC232B">
        <w:trPr>
          <w:jc w:val="center"/>
          <w:ins w:id="127" w:author="Huawei" w:date="2020-02-13T15:21:00Z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C" w:rsidRDefault="003A4A0C" w:rsidP="003A4A0C">
            <w:pPr>
              <w:pStyle w:val="TAL"/>
              <w:rPr>
                <w:ins w:id="128" w:author="Huawei" w:date="2020-02-13T15:21:00Z"/>
              </w:rPr>
            </w:pPr>
            <w:ins w:id="129" w:author="Huawei" w:date="2020-02-13T15:22:00Z">
              <w:r>
                <w:t>excepRe</w:t>
              </w:r>
            </w:ins>
            <w:ins w:id="130" w:author="Huawei Rev1" w:date="2020-02-26T13:11:00Z">
              <w:r w:rsidR="00AC0737">
                <w:t>q</w:t>
              </w:r>
            </w:ins>
            <w:ins w:id="131" w:author="Huawei" w:date="2020-02-13T15:22:00Z">
              <w:r>
                <w:t>us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C" w:rsidRDefault="003A4A0C" w:rsidP="003A4A0C">
            <w:pPr>
              <w:pStyle w:val="TAL"/>
              <w:rPr>
                <w:ins w:id="132" w:author="Huawei" w:date="2020-02-13T15:21:00Z"/>
              </w:rPr>
            </w:pPr>
            <w:ins w:id="133" w:author="Huawei" w:date="2020-02-13T15:22:00Z">
              <w:r>
                <w:t>array(Exception)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C" w:rsidRDefault="003A4A0C" w:rsidP="003A4A0C">
            <w:pPr>
              <w:pStyle w:val="TAC"/>
              <w:rPr>
                <w:ins w:id="134" w:author="Huawei" w:date="2020-02-13T15:21:00Z"/>
                <w:rFonts w:cs="Arial"/>
                <w:szCs w:val="18"/>
                <w:lang w:eastAsia="zh-CN"/>
              </w:rPr>
            </w:pPr>
            <w:ins w:id="135" w:author="Huawei" w:date="2020-02-13T15:22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C" w:rsidRDefault="003A4A0C" w:rsidP="003A4A0C">
            <w:pPr>
              <w:pStyle w:val="TAL"/>
              <w:rPr>
                <w:ins w:id="136" w:author="Huawei" w:date="2020-02-13T15:21:00Z"/>
                <w:rFonts w:cs="Arial"/>
                <w:szCs w:val="18"/>
                <w:lang w:eastAsia="zh-CN"/>
              </w:rPr>
            </w:pPr>
            <w:ins w:id="137" w:author="Huawei" w:date="2020-02-13T15:22:00Z">
              <w:r>
                <w:rPr>
                  <w:rFonts w:cs="Arial"/>
                  <w:szCs w:val="18"/>
                  <w:lang w:eastAsia="zh-CN"/>
                </w:rPr>
                <w:t>1..N</w:t>
              </w:r>
            </w:ins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C" w:rsidRDefault="003A4A0C" w:rsidP="003A4A0C">
            <w:pPr>
              <w:pStyle w:val="TAL"/>
              <w:rPr>
                <w:ins w:id="138" w:author="Huawei" w:date="2020-02-13T15:22:00Z"/>
                <w:rFonts w:cs="Arial"/>
                <w:szCs w:val="18"/>
              </w:rPr>
            </w:pPr>
            <w:ins w:id="139" w:author="Huawei" w:date="2020-02-13T15:22:00Z">
              <w:r>
                <w:rPr>
                  <w:rFonts w:cs="Arial"/>
                  <w:szCs w:val="18"/>
                </w:rPr>
                <w:t>Represents a list of Exception Ids with associated thresholds.</w:t>
              </w:r>
            </w:ins>
          </w:p>
          <w:p w:rsidR="003A4A0C" w:rsidRDefault="003A4A0C">
            <w:pPr>
              <w:pStyle w:val="TAL"/>
              <w:rPr>
                <w:ins w:id="140" w:author="Huawei" w:date="2020-02-13T15:21:00Z"/>
                <w:rFonts w:cs="Arial"/>
                <w:szCs w:val="18"/>
              </w:rPr>
            </w:pPr>
            <w:ins w:id="141" w:author="Huawei" w:date="2020-02-13T15:22:00Z">
              <w:r>
                <w:rPr>
                  <w:rFonts w:cs="Arial"/>
                  <w:szCs w:val="18"/>
                </w:rPr>
                <w:t>(NOTE </w:t>
              </w:r>
            </w:ins>
            <w:ins w:id="142" w:author="Huawei Rev1" w:date="2020-02-26T13:10:00Z">
              <w:r w:rsidR="00AC0737">
                <w:rPr>
                  <w:rFonts w:cs="Arial"/>
                  <w:szCs w:val="18"/>
                </w:rPr>
                <w:t>2</w:t>
              </w:r>
            </w:ins>
            <w:ins w:id="143" w:author="Huawei" w:date="2020-02-13T15:22:00Z">
              <w:r>
                <w:rPr>
                  <w:rFonts w:cs="Arial"/>
                  <w:szCs w:val="18"/>
                </w:rPr>
                <w:t>)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C" w:rsidRDefault="00BC3877" w:rsidP="003A4A0C">
            <w:pPr>
              <w:pStyle w:val="TAL"/>
              <w:rPr>
                <w:ins w:id="144" w:author="Huawei" w:date="2020-02-13T15:21:00Z"/>
                <w:rFonts w:eastAsia="Batang"/>
              </w:rPr>
            </w:pPr>
            <w:ins w:id="145" w:author="Huawei" w:date="2020-02-13T15:24:00Z">
              <w:r w:rsidRPr="003515C8">
                <w:rPr>
                  <w:rFonts w:cs="Arial"/>
                  <w:szCs w:val="18"/>
                  <w:lang w:eastAsia="zh-CN"/>
                </w:rPr>
                <w:t>Abnormal_Behavior</w:t>
              </w:r>
            </w:ins>
          </w:p>
        </w:tc>
      </w:tr>
      <w:tr w:rsidR="002928C5" w:rsidTr="00DC232B">
        <w:trPr>
          <w:jc w:val="center"/>
          <w:ins w:id="146" w:author="Huawei" w:date="2020-02-13T15:23:00Z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5" w:rsidRDefault="002928C5" w:rsidP="002928C5">
            <w:pPr>
              <w:pStyle w:val="TAL"/>
              <w:rPr>
                <w:ins w:id="147" w:author="Huawei" w:date="2020-02-13T15:23:00Z"/>
              </w:rPr>
            </w:pPr>
            <w:ins w:id="148" w:author="Huawei" w:date="2020-02-13T15:23:00Z">
              <w:r>
                <w:t>exptAnaType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5" w:rsidRDefault="002928C5" w:rsidP="002928C5">
            <w:pPr>
              <w:pStyle w:val="TAL"/>
              <w:rPr>
                <w:ins w:id="149" w:author="Huawei" w:date="2020-02-13T15:23:00Z"/>
              </w:rPr>
            </w:pPr>
            <w:ins w:id="150" w:author="Huawei" w:date="2020-02-13T15:23:00Z">
              <w:r>
                <w:t>ExpectedAnalyticsType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5" w:rsidRDefault="002928C5" w:rsidP="002928C5">
            <w:pPr>
              <w:pStyle w:val="TAC"/>
              <w:rPr>
                <w:ins w:id="151" w:author="Huawei" w:date="2020-02-13T15:23:00Z"/>
                <w:rFonts w:cs="Arial"/>
                <w:szCs w:val="18"/>
                <w:lang w:eastAsia="zh-CN"/>
              </w:rPr>
            </w:pPr>
            <w:ins w:id="152" w:author="Huawei" w:date="2020-02-13T15:23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5" w:rsidRDefault="002928C5" w:rsidP="002928C5">
            <w:pPr>
              <w:pStyle w:val="TAL"/>
              <w:rPr>
                <w:ins w:id="153" w:author="Huawei" w:date="2020-02-13T15:23:00Z"/>
                <w:rFonts w:cs="Arial"/>
                <w:szCs w:val="18"/>
                <w:lang w:eastAsia="zh-CN"/>
              </w:rPr>
            </w:pPr>
            <w:ins w:id="154" w:author="Huawei" w:date="2020-02-13T15:23:00Z">
              <w:r>
                <w:rPr>
                  <w:rFonts w:cs="Arial"/>
                  <w:szCs w:val="18"/>
                  <w:lang w:eastAsia="zh-CN"/>
                </w:rPr>
                <w:t>0..1</w:t>
              </w:r>
            </w:ins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5" w:rsidRDefault="002928C5" w:rsidP="002928C5">
            <w:pPr>
              <w:pStyle w:val="TAL"/>
              <w:rPr>
                <w:ins w:id="155" w:author="Huawei" w:date="2020-02-13T15:23:00Z"/>
                <w:rFonts w:cs="Arial"/>
                <w:szCs w:val="18"/>
              </w:rPr>
            </w:pPr>
            <w:ins w:id="156" w:author="Huawei" w:date="2020-02-13T15:23:00Z">
              <w:r>
                <w:rPr>
                  <w:rFonts w:cs="Arial"/>
                  <w:szCs w:val="18"/>
                </w:rPr>
                <w:t>Represents expected UE analytics type.</w:t>
              </w:r>
            </w:ins>
          </w:p>
          <w:p w:rsidR="002928C5" w:rsidRDefault="002928C5" w:rsidP="002928C5">
            <w:pPr>
              <w:pStyle w:val="TAL"/>
              <w:rPr>
                <w:ins w:id="157" w:author="Huawei" w:date="2020-02-13T15:23:00Z"/>
                <w:rFonts w:cs="Arial"/>
                <w:szCs w:val="18"/>
              </w:rPr>
            </w:pPr>
            <w:ins w:id="158" w:author="Huawei" w:date="2020-02-13T15:23:00Z">
              <w:r>
                <w:rPr>
                  <w:rFonts w:cs="Arial"/>
                  <w:szCs w:val="18"/>
                </w:rPr>
                <w:t xml:space="preserve">It shall not be present if the </w:t>
              </w:r>
              <w:r>
                <w:t>"excepRe</w:t>
              </w:r>
            </w:ins>
            <w:ins w:id="159" w:author="Huawei Rev1" w:date="2020-02-26T13:11:00Z">
              <w:r w:rsidR="00AC0737">
                <w:t>q</w:t>
              </w:r>
            </w:ins>
            <w:ins w:id="160" w:author="Huawei" w:date="2020-02-13T15:23:00Z">
              <w:r>
                <w:t>u</w:t>
              </w:r>
            </w:ins>
            <w:ins w:id="161" w:author="Huawei Rev1" w:date="2020-02-26T13:11:00Z">
              <w:r w:rsidR="00AC0737">
                <w:t>s</w:t>
              </w:r>
            </w:ins>
            <w:ins w:id="162" w:author="Huawei" w:date="2020-02-13T15:23:00Z">
              <w:r>
                <w:t>" attribute is provided.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5" w:rsidRDefault="00BC3877" w:rsidP="002928C5">
            <w:pPr>
              <w:pStyle w:val="TAL"/>
              <w:rPr>
                <w:ins w:id="163" w:author="Huawei" w:date="2020-02-13T15:23:00Z"/>
                <w:rFonts w:eastAsia="Batang"/>
              </w:rPr>
            </w:pPr>
            <w:ins w:id="164" w:author="Huawei" w:date="2020-02-13T15:24:00Z">
              <w:r w:rsidRPr="003515C8">
                <w:rPr>
                  <w:rFonts w:cs="Arial"/>
                  <w:szCs w:val="18"/>
                  <w:lang w:eastAsia="zh-CN"/>
                </w:rPr>
                <w:t>Abnormal_Behavior</w:t>
              </w:r>
            </w:ins>
          </w:p>
        </w:tc>
      </w:tr>
      <w:tr w:rsidR="002928C5" w:rsidTr="00DC232B">
        <w:trPr>
          <w:jc w:val="center"/>
          <w:ins w:id="165" w:author="Huawei" w:date="2020-02-13T15:23:00Z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5" w:rsidRDefault="002928C5" w:rsidP="002928C5">
            <w:pPr>
              <w:pStyle w:val="TAL"/>
              <w:rPr>
                <w:ins w:id="166" w:author="Huawei" w:date="2020-02-13T15:23:00Z"/>
              </w:rPr>
            </w:pPr>
            <w:ins w:id="167" w:author="Huawei" w:date="2020-02-13T15:23:00Z">
              <w:r>
                <w:t>exptUeBehav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5" w:rsidRDefault="003D2AAB" w:rsidP="002928C5">
            <w:pPr>
              <w:pStyle w:val="TAL"/>
              <w:rPr>
                <w:ins w:id="168" w:author="Huawei" w:date="2020-02-13T15:23:00Z"/>
              </w:rPr>
            </w:pPr>
            <w:ins w:id="169" w:author="Huawei Rev1" w:date="2020-02-26T13:17:00Z">
              <w:r w:rsidRPr="003D2AAB">
                <w:t>ExpectedUeBehaviourData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5" w:rsidRDefault="002928C5" w:rsidP="002928C5">
            <w:pPr>
              <w:pStyle w:val="TAC"/>
              <w:rPr>
                <w:ins w:id="170" w:author="Huawei" w:date="2020-02-13T15:23:00Z"/>
                <w:rFonts w:cs="Arial"/>
                <w:szCs w:val="18"/>
                <w:lang w:eastAsia="zh-CN"/>
              </w:rPr>
            </w:pPr>
            <w:ins w:id="171" w:author="Huawei" w:date="2020-02-13T15:23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5" w:rsidRDefault="002928C5" w:rsidP="002928C5">
            <w:pPr>
              <w:pStyle w:val="TAL"/>
              <w:rPr>
                <w:ins w:id="172" w:author="Huawei" w:date="2020-02-13T15:23:00Z"/>
                <w:rFonts w:cs="Arial"/>
                <w:szCs w:val="18"/>
                <w:lang w:eastAsia="zh-CN"/>
              </w:rPr>
            </w:pPr>
            <w:ins w:id="173" w:author="Huawei" w:date="2020-02-13T15:23:00Z">
              <w:r>
                <w:rPr>
                  <w:rFonts w:cs="Arial"/>
                  <w:szCs w:val="18"/>
                  <w:lang w:eastAsia="zh-CN"/>
                </w:rPr>
                <w:t>0..1</w:t>
              </w:r>
            </w:ins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5" w:rsidRDefault="002928C5" w:rsidP="002928C5">
            <w:pPr>
              <w:pStyle w:val="TAL"/>
              <w:rPr>
                <w:ins w:id="174" w:author="Huawei" w:date="2020-02-13T15:23:00Z"/>
                <w:rFonts w:cs="Arial"/>
                <w:szCs w:val="18"/>
              </w:rPr>
            </w:pPr>
            <w:ins w:id="175" w:author="Huawei" w:date="2020-02-13T15:23:00Z">
              <w:r>
                <w:rPr>
                  <w:rFonts w:cs="Arial"/>
                  <w:szCs w:val="18"/>
                </w:rPr>
                <w:t>Represents expected UE behaviour.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5" w:rsidRDefault="00BC3877" w:rsidP="002928C5">
            <w:pPr>
              <w:pStyle w:val="TAL"/>
              <w:rPr>
                <w:ins w:id="176" w:author="Huawei" w:date="2020-02-13T15:23:00Z"/>
                <w:rFonts w:eastAsia="Batang"/>
              </w:rPr>
            </w:pPr>
            <w:ins w:id="177" w:author="Huawei" w:date="2020-02-13T15:24:00Z">
              <w:r w:rsidRPr="003515C8">
                <w:rPr>
                  <w:rFonts w:cs="Arial"/>
                  <w:szCs w:val="18"/>
                  <w:lang w:eastAsia="zh-CN"/>
                </w:rPr>
                <w:t>Abnormal_Behavior</w:t>
              </w:r>
            </w:ins>
          </w:p>
        </w:tc>
      </w:tr>
      <w:tr w:rsidR="002F2AB9" w:rsidTr="00DC232B">
        <w:trPr>
          <w:jc w:val="center"/>
          <w:ins w:id="178" w:author="Huawei" w:date="2020-02-14T09:02:00Z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B9" w:rsidRDefault="002F2AB9" w:rsidP="002928C5">
            <w:pPr>
              <w:pStyle w:val="TAL"/>
              <w:rPr>
                <w:ins w:id="179" w:author="Huawei" w:date="2020-02-14T09:02:00Z"/>
              </w:rPr>
            </w:pPr>
            <w:ins w:id="180" w:author="Huawei" w:date="2020-02-14T09:02:00Z">
              <w:r>
                <w:t>rept</w:t>
              </w:r>
            </w:ins>
            <w:ins w:id="181" w:author="Huawei" w:date="2020-02-14T09:03:00Z">
              <w:r>
                <w:t>Thld</w:t>
              </w:r>
            </w:ins>
            <w:ins w:id="182" w:author="Huawei" w:date="2020-02-17T20:17:00Z">
              <w:r w:rsidR="00F80351">
                <w:t>s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B9" w:rsidRDefault="002F2AB9" w:rsidP="002928C5">
            <w:pPr>
              <w:pStyle w:val="TAL"/>
              <w:rPr>
                <w:ins w:id="183" w:author="Huawei" w:date="2020-02-14T09:02:00Z"/>
              </w:rPr>
            </w:pPr>
            <w:ins w:id="184" w:author="Huawei" w:date="2020-02-14T09:03:00Z">
              <w:r>
                <w:t>array(</w:t>
              </w:r>
            </w:ins>
            <w:ins w:id="185" w:author="Huawei" w:date="2020-02-14T09:04:00Z">
              <w:r>
                <w:t>ThresholdLevel</w:t>
              </w:r>
            </w:ins>
            <w:ins w:id="186" w:author="Huawei" w:date="2020-02-14T09:03:00Z">
              <w:r>
                <w:t>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B9" w:rsidRDefault="002F2AB9" w:rsidP="002928C5">
            <w:pPr>
              <w:pStyle w:val="TAC"/>
              <w:rPr>
                <w:ins w:id="187" w:author="Huawei" w:date="2020-02-14T09:02:00Z"/>
                <w:rFonts w:cs="Arial"/>
                <w:szCs w:val="18"/>
                <w:lang w:eastAsia="zh-CN"/>
              </w:rPr>
            </w:pPr>
            <w:ins w:id="188" w:author="Huawei" w:date="2020-02-14T09:04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B9" w:rsidRDefault="002F2AB9" w:rsidP="002928C5">
            <w:pPr>
              <w:pStyle w:val="TAL"/>
              <w:rPr>
                <w:ins w:id="189" w:author="Huawei" w:date="2020-02-14T09:02:00Z"/>
                <w:rFonts w:cs="Arial"/>
                <w:szCs w:val="18"/>
                <w:lang w:eastAsia="zh-CN"/>
              </w:rPr>
            </w:pPr>
            <w:ins w:id="190" w:author="Huawei" w:date="2020-02-14T09:04:00Z">
              <w:r>
                <w:rPr>
                  <w:rFonts w:cs="Arial"/>
                  <w:szCs w:val="18"/>
                  <w:lang w:eastAsia="zh-CN"/>
                </w:rPr>
                <w:t>1..N</w:t>
              </w:r>
            </w:ins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B9" w:rsidRDefault="002F2AB9" w:rsidP="002928C5">
            <w:pPr>
              <w:pStyle w:val="TAL"/>
              <w:rPr>
                <w:ins w:id="191" w:author="Huawei" w:date="2020-02-14T09:02:00Z"/>
                <w:rFonts w:cs="Arial"/>
                <w:szCs w:val="18"/>
              </w:rPr>
            </w:pPr>
            <w:ins w:id="192" w:author="Huawei" w:date="2020-02-14T09:04:00Z">
              <w:r>
                <w:rPr>
                  <w:rFonts w:cs="Arial"/>
                  <w:szCs w:val="18"/>
                </w:rPr>
                <w:t>Represents the</w:t>
              </w:r>
              <w:r w:rsidR="00ED1D73">
                <w:rPr>
                  <w:rFonts w:cs="Arial"/>
                  <w:szCs w:val="18"/>
                </w:rPr>
                <w:t xml:space="preserve"> congestion levels to be reached in order to </w:t>
              </w:r>
            </w:ins>
            <w:ins w:id="193" w:author="Huawei" w:date="2020-02-14T09:07:00Z">
              <w:r w:rsidR="00ED1D73">
                <w:rPr>
                  <w:rFonts w:cs="Arial"/>
                  <w:szCs w:val="18"/>
                </w:rPr>
                <w:t>be</w:t>
              </w:r>
            </w:ins>
            <w:ins w:id="194" w:author="Huawei" w:date="2020-02-14T09:04:00Z">
              <w:r w:rsidR="00ED1D73">
                <w:rPr>
                  <w:rFonts w:cs="Arial"/>
                  <w:szCs w:val="18"/>
                </w:rPr>
                <w:t xml:space="preserve"> </w:t>
              </w:r>
            </w:ins>
            <w:ins w:id="195" w:author="Huawei" w:date="2020-02-14T09:07:00Z">
              <w:r w:rsidR="00ED1D73">
                <w:rPr>
                  <w:rFonts w:cs="Arial"/>
                  <w:szCs w:val="18"/>
                </w:rPr>
                <w:t>notified by the NEF.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5" w:rsidRPr="003515C8" w:rsidRDefault="00376425" w:rsidP="00376425">
            <w:pPr>
              <w:pStyle w:val="TAL"/>
              <w:rPr>
                <w:ins w:id="196" w:author="Huawei" w:date="2020-02-14T09:05:00Z"/>
                <w:rFonts w:cs="Arial"/>
                <w:szCs w:val="18"/>
                <w:lang w:eastAsia="zh-CN"/>
              </w:rPr>
            </w:pPr>
            <w:ins w:id="197" w:author="Huawei" w:date="2020-02-14T09:05:00Z">
              <w:r w:rsidRPr="003515C8">
                <w:rPr>
                  <w:rFonts w:eastAsia="Times New Roman"/>
                </w:rPr>
                <w:t>Congestion</w:t>
              </w:r>
            </w:ins>
          </w:p>
          <w:p w:rsidR="002F2AB9" w:rsidRPr="003515C8" w:rsidRDefault="002F2AB9" w:rsidP="002928C5">
            <w:pPr>
              <w:pStyle w:val="TAL"/>
              <w:rPr>
                <w:ins w:id="198" w:author="Huawei" w:date="2020-02-14T09:02:00Z"/>
                <w:rFonts w:cs="Arial"/>
                <w:szCs w:val="18"/>
                <w:lang w:eastAsia="zh-CN"/>
              </w:rPr>
            </w:pPr>
          </w:p>
        </w:tc>
      </w:tr>
      <w:tr w:rsidR="002F62E3" w:rsidTr="00DC232B">
        <w:trPr>
          <w:jc w:val="center"/>
        </w:trPr>
        <w:tc>
          <w:tcPr>
            <w:tcW w:w="9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Del="00AC0737" w:rsidRDefault="002F62E3" w:rsidP="00DC232B">
            <w:pPr>
              <w:pStyle w:val="TAN"/>
              <w:rPr>
                <w:ins w:id="199" w:author="Huawei" w:date="2020-02-13T15:22:00Z"/>
                <w:del w:id="200" w:author="Huawei Rev1" w:date="2020-02-26T13:10:00Z"/>
              </w:rPr>
            </w:pPr>
            <w:del w:id="201" w:author="Huawei Rev1" w:date="2020-02-26T13:10:00Z">
              <w:r w:rsidDel="00AC0737">
                <w:delText>NOTE:</w:delText>
              </w:r>
              <w:r w:rsidDel="00AC0737">
                <w:tab/>
                <w:delText>Applicability is further described in the corresponding data type.</w:delText>
              </w:r>
            </w:del>
          </w:p>
          <w:p w:rsidR="00D01EFA" w:rsidRDefault="00D01EFA">
            <w:pPr>
              <w:pStyle w:val="TAN"/>
              <w:rPr>
                <w:ins w:id="202" w:author="Huawei" w:date="2020-02-14T08:58:00Z"/>
              </w:rPr>
            </w:pPr>
            <w:ins w:id="203" w:author="Huawei" w:date="2020-02-14T08:58:00Z">
              <w:r>
                <w:t>NOTE </w:t>
              </w:r>
            </w:ins>
            <w:ins w:id="204" w:author="Huawei Rev1" w:date="2020-02-26T13:10:00Z">
              <w:r w:rsidR="00AC0737">
                <w:t>1</w:t>
              </w:r>
            </w:ins>
            <w:ins w:id="205" w:author="Huawei" w:date="2020-02-14T08:58:00Z">
              <w:r>
                <w:t>:</w:t>
              </w:r>
              <w:r>
                <w:tab/>
              </w:r>
            </w:ins>
            <w:ins w:id="206" w:author="Huawei" w:date="2020-02-14T09:00:00Z">
              <w:r>
                <w:t xml:space="preserve">The </w:t>
              </w:r>
            </w:ins>
            <w:ins w:id="207" w:author="Huawei" w:date="2020-02-14T08:58:00Z">
              <w:r>
                <w:rPr>
                  <w:lang w:eastAsia="zh-CN"/>
                </w:rPr>
                <w:t>"</w:t>
              </w:r>
              <w:r>
                <w:t>loc</w:t>
              </w:r>
            </w:ins>
            <w:ins w:id="208" w:author="Huawei 1" w:date="2020-02-26T10:22:00Z">
              <w:r w:rsidR="00AA6B76">
                <w:t>Area</w:t>
              </w:r>
            </w:ins>
            <w:ins w:id="209" w:author="Huawei" w:date="2020-02-14T08:58:00Z">
              <w:r>
                <w:rPr>
                  <w:lang w:eastAsia="zh-CN"/>
                </w:rPr>
                <w:t>"</w:t>
              </w:r>
            </w:ins>
            <w:ins w:id="210" w:author="Huawei" w:date="2020-02-14T09:00:00Z">
              <w:r>
                <w:rPr>
                  <w:lang w:eastAsia="zh-CN"/>
                </w:rPr>
                <w:t xml:space="preserve"> attribute shall be provided if </w:t>
              </w:r>
            </w:ins>
            <w:ins w:id="211" w:author="Huawei" w:date="2020-02-14T08:58:00Z">
              <w:r>
                <w:t>the "</w:t>
              </w:r>
            </w:ins>
            <w:ins w:id="212" w:author="Huawei" w:date="2020-02-14T09:00:00Z">
              <w:r>
                <w:t>tgtUe</w:t>
              </w:r>
            </w:ins>
            <w:ins w:id="213" w:author="Huawei" w:date="2020-02-14T08:58:00Z">
              <w:r>
                <w:t>" attribute</w:t>
              </w:r>
            </w:ins>
            <w:ins w:id="214" w:author="Huawei" w:date="2020-02-14T09:01:00Z">
              <w:r>
                <w:t xml:space="preserve"> </w:t>
              </w:r>
              <w:r w:rsidR="00CA6470">
                <w:t>sets to "</w:t>
              </w:r>
              <w:r w:rsidR="00CA6470">
                <w:rPr>
                  <w:rFonts w:cs="Arial"/>
                  <w:szCs w:val="18"/>
                  <w:lang w:eastAsia="zh-CN"/>
                </w:rPr>
                <w:t>anyUeInd</w:t>
              </w:r>
              <w:r w:rsidR="00CA6470">
                <w:t>"</w:t>
              </w:r>
            </w:ins>
            <w:ins w:id="215" w:author="Huawei" w:date="2020-02-14T08:58:00Z">
              <w:r>
                <w:t>.</w:t>
              </w:r>
            </w:ins>
          </w:p>
          <w:p w:rsidR="003A4A0C" w:rsidRPr="00E12467" w:rsidRDefault="003A4A0C">
            <w:pPr>
              <w:pStyle w:val="TAN"/>
              <w:rPr>
                <w:rPrChange w:id="216" w:author="Huawei" w:date="2020-02-13T15:40:00Z">
                  <w:rPr>
                    <w:rFonts w:eastAsia="Batang"/>
                  </w:rPr>
                </w:rPrChange>
              </w:rPr>
            </w:pPr>
            <w:ins w:id="217" w:author="Huawei" w:date="2020-02-13T15:22:00Z">
              <w:r>
                <w:t>NOTE </w:t>
              </w:r>
            </w:ins>
            <w:ins w:id="218" w:author="Huawei Rev1" w:date="2020-02-26T13:10:00Z">
              <w:r w:rsidR="00AC0737">
                <w:t>2</w:t>
              </w:r>
            </w:ins>
            <w:ins w:id="219" w:author="Huawei" w:date="2020-02-13T15:22:00Z">
              <w:r>
                <w:t>:</w:t>
              </w:r>
              <w:r>
                <w:tab/>
              </w:r>
            </w:ins>
            <w:ins w:id="220" w:author="Huawei" w:date="2020-02-13T15:23:00Z">
              <w:r>
                <w:t xml:space="preserve">Only </w:t>
              </w:r>
              <w:r>
                <w:rPr>
                  <w:lang w:eastAsia="zh-CN"/>
                </w:rPr>
                <w:t>"</w:t>
              </w:r>
              <w:r>
                <w:t>excepId</w:t>
              </w:r>
              <w:r>
                <w:rPr>
                  <w:lang w:eastAsia="zh-CN"/>
                </w:rPr>
                <w:t>" and "</w:t>
              </w:r>
              <w:r>
                <w:t>excepLevel</w:t>
              </w:r>
              <w:r>
                <w:rPr>
                  <w:lang w:eastAsia="zh-CN"/>
                </w:rPr>
                <w:t>"</w:t>
              </w:r>
              <w:r>
                <w:t xml:space="preserve"> within the Exception data type apply to the "excepRe</w:t>
              </w:r>
            </w:ins>
            <w:ins w:id="221" w:author="Huawei Rev1" w:date="2020-02-26T13:11:00Z">
              <w:r w:rsidR="00AC0737">
                <w:t>q</w:t>
              </w:r>
            </w:ins>
            <w:ins w:id="222" w:author="Huawei" w:date="2020-02-13T15:23:00Z">
              <w:r>
                <w:t>us" attribute.</w:t>
              </w:r>
            </w:ins>
          </w:p>
        </w:tc>
      </w:tr>
    </w:tbl>
    <w:p w:rsidR="002F62E3" w:rsidRDefault="002F62E3" w:rsidP="002F62E3">
      <w:pPr>
        <w:rPr>
          <w:lang w:eastAsia="zh-CN"/>
        </w:rPr>
      </w:pPr>
    </w:p>
    <w:p w:rsidR="002F62E3" w:rsidDel="007E6CF6" w:rsidRDefault="002F62E3" w:rsidP="002F62E3">
      <w:pPr>
        <w:keepLines/>
        <w:ind w:left="1135" w:hanging="851"/>
        <w:rPr>
          <w:del w:id="223" w:author="Huawei" w:date="2020-02-14T09:08:00Z"/>
          <w:color w:val="FF0000"/>
          <w:lang w:eastAsia="zh-CN"/>
        </w:rPr>
      </w:pPr>
      <w:del w:id="224" w:author="Huawei" w:date="2020-02-14T09:08:00Z">
        <w:r w:rsidDel="007E6CF6">
          <w:rPr>
            <w:color w:val="FF0000"/>
            <w:lang w:eastAsia="zh-CN"/>
          </w:rPr>
          <w:delText>Editor’s Note:</w:delText>
        </w:r>
        <w:r w:rsidDel="007E6CF6">
          <w:rPr>
            <w:color w:val="FF0000"/>
            <w:lang w:eastAsia="zh-CN"/>
          </w:rPr>
          <w:tab/>
          <w:delText>whether more analytics filter information is FFS.</w:delText>
        </w:r>
      </w:del>
    </w:p>
    <w:p w:rsidR="002F62E3" w:rsidRPr="00B61815" w:rsidRDefault="002F62E3" w:rsidP="002F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2F62E3" w:rsidRDefault="002F62E3" w:rsidP="002F62E3">
      <w:pPr>
        <w:pStyle w:val="5"/>
      </w:pPr>
      <w:bookmarkStart w:id="225" w:name="_Toc28013455"/>
      <w:bookmarkStart w:id="226" w:name="_GoBack"/>
      <w:bookmarkEnd w:id="226"/>
      <w:r>
        <w:lastRenderedPageBreak/>
        <w:t>5.6.3.3.7</w:t>
      </w:r>
      <w:r>
        <w:tab/>
        <w:t>Type TargetUeId</w:t>
      </w:r>
      <w:bookmarkEnd w:id="225"/>
    </w:p>
    <w:p w:rsidR="002F62E3" w:rsidRDefault="002F62E3" w:rsidP="002F62E3">
      <w:pPr>
        <w:pStyle w:val="TH"/>
      </w:pPr>
      <w:r>
        <w:t>Table 5.6.3.3.7-1: Definition of type TargetUeId</w:t>
      </w: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749"/>
        <w:gridCol w:w="1559"/>
        <w:gridCol w:w="425"/>
        <w:gridCol w:w="1134"/>
        <w:gridCol w:w="2856"/>
        <w:gridCol w:w="1843"/>
      </w:tblGrid>
      <w:tr w:rsidR="002F62E3" w:rsidTr="00DC232B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Attribute 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Cardinality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62E3" w:rsidRDefault="002F62E3" w:rsidP="00DC232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Applicability</w:t>
            </w:r>
          </w:p>
        </w:tc>
      </w:tr>
      <w:tr w:rsidR="002F62E3" w:rsidTr="00DC232B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anyUeInd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boolean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0..1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Identifies whether </w:t>
            </w:r>
            <w:r>
              <w:rPr>
                <w:rFonts w:ascii="Arial" w:hAnsi="Arial"/>
                <w:sz w:val="18"/>
                <w:lang w:eastAsia="zh-CN"/>
              </w:rPr>
              <w:t>the AF request applies to any UE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F62E3" w:rsidRDefault="002F62E3" w:rsidP="00DC232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attribute shall set to </w:t>
            </w:r>
            <w:r>
              <w:rPr>
                <w:rFonts w:ascii="Arial" w:hAnsi="Arial"/>
                <w:sz w:val="18"/>
                <w:lang w:eastAsia="zh-CN"/>
              </w:rPr>
              <w:t>"true" if applicable for any UE, otherwise, set to "false".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62E3" w:rsidTr="00DC232B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gpsi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Gpsi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>
              <w:rPr>
                <w:rFonts w:ascii="Arial" w:hAnsi="Arial"/>
                <w:sz w:val="18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>
              <w:rPr>
                <w:rFonts w:ascii="Arial" w:hAnsi="Arial"/>
                <w:sz w:val="18"/>
              </w:rPr>
              <w:t>0..1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>
            <w:pPr>
              <w:keepNext/>
              <w:keepLines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Identifies a </w:t>
            </w:r>
            <w:del w:id="227" w:author="Huawei" w:date="2020-02-14T08:38:00Z">
              <w:r w:rsidDel="00DC6563">
                <w:rPr>
                  <w:rFonts w:ascii="Arial" w:hAnsi="Arial"/>
                  <w:sz w:val="18"/>
                </w:rPr>
                <w:delText xml:space="preserve">SUPI </w:delText>
              </w:r>
            </w:del>
            <w:ins w:id="228" w:author="Huawei" w:date="2020-02-14T08:38:00Z">
              <w:r w:rsidR="00DC6563">
                <w:rPr>
                  <w:rFonts w:ascii="Arial" w:hAnsi="Arial"/>
                  <w:sz w:val="18"/>
                </w:rPr>
                <w:t xml:space="preserve">GPSI </w:t>
              </w:r>
            </w:ins>
            <w:r>
              <w:rPr>
                <w:rFonts w:ascii="Arial" w:hAnsi="Arial"/>
                <w:sz w:val="18"/>
              </w:rPr>
              <w:t>for an UE.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D" w:rsidRPr="009D3B89" w:rsidRDefault="00B16FED" w:rsidP="00DC232B">
            <w:pPr>
              <w:keepNext/>
              <w:keepLines/>
              <w:spacing w:after="0"/>
              <w:rPr>
                <w:ins w:id="229" w:author="Huawei" w:date="2020-02-14T09:09:00Z"/>
                <w:rFonts w:ascii="Arial" w:eastAsia="Times New Roman" w:hAnsi="Arial"/>
                <w:sz w:val="18"/>
                <w:rPrChange w:id="230" w:author="Huawei" w:date="2020-02-14T09:10:00Z">
                  <w:rPr>
                    <w:ins w:id="231" w:author="Huawei" w:date="2020-02-14T09:09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ins w:id="232" w:author="Huawei" w:date="2020-02-14T09:09:00Z">
              <w:r w:rsidRPr="009D3B89">
                <w:rPr>
                  <w:rFonts w:ascii="Arial" w:eastAsia="Times New Roman" w:hAnsi="Arial"/>
                  <w:sz w:val="18"/>
                  <w:rPrChange w:id="233" w:author="Huawei" w:date="2020-02-14T09:10:00Z">
                    <w:rPr>
                      <w:rFonts w:cs="Arial"/>
                      <w:szCs w:val="18"/>
                      <w:lang w:eastAsia="zh-CN"/>
                    </w:rPr>
                  </w:rPrChange>
                </w:rPr>
                <w:t>Abnormal_Behavior</w:t>
              </w:r>
            </w:ins>
          </w:p>
          <w:p w:rsidR="00B16FED" w:rsidRPr="003515C8" w:rsidRDefault="00B16FED" w:rsidP="00B16FED">
            <w:pPr>
              <w:pStyle w:val="TAL"/>
              <w:rPr>
                <w:ins w:id="234" w:author="Huawei" w:date="2020-02-14T09:10:00Z"/>
                <w:rFonts w:cs="Arial"/>
                <w:szCs w:val="18"/>
                <w:lang w:eastAsia="zh-CN"/>
              </w:rPr>
            </w:pPr>
            <w:ins w:id="235" w:author="Huawei" w:date="2020-02-14T09:10:00Z">
              <w:r w:rsidRPr="003515C8">
                <w:rPr>
                  <w:rFonts w:eastAsia="Times New Roman"/>
                </w:rPr>
                <w:t>Congestion</w:t>
              </w:r>
            </w:ins>
          </w:p>
          <w:p w:rsidR="002F62E3" w:rsidRDefault="002F62E3" w:rsidP="00DC232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Ue_Mobility</w:t>
            </w:r>
          </w:p>
          <w:p w:rsidR="002F62E3" w:rsidRDefault="002F62E3" w:rsidP="00DC232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Ue_Communication</w:t>
            </w:r>
          </w:p>
        </w:tc>
      </w:tr>
      <w:tr w:rsidR="002F62E3" w:rsidTr="00DC232B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noProof/>
                <w:sz w:val="18"/>
              </w:rPr>
              <w:t>exterGroupId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E</w:t>
            </w:r>
            <w:r>
              <w:rPr>
                <w:rFonts w:ascii="Arial" w:hAnsi="Arial" w:hint="eastAsia"/>
                <w:sz w:val="18"/>
                <w:lang w:eastAsia="zh-CN"/>
              </w:rPr>
              <w:t>xternal</w:t>
            </w:r>
            <w:r>
              <w:rPr>
                <w:rFonts w:ascii="Arial" w:hAnsi="Arial"/>
                <w:sz w:val="18"/>
                <w:lang w:eastAsia="zh-CN"/>
              </w:rPr>
              <w:t>GroupId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0..1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keepNext/>
              <w:keepLines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Represents an external group identifier and identifies a group of UEs.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B16FED" w:rsidP="00DC232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ins w:id="236" w:author="Huawei" w:date="2020-02-14T09:09:00Z">
              <w:r w:rsidRPr="009D3B89">
                <w:rPr>
                  <w:rFonts w:ascii="Arial" w:hAnsi="Arial" w:cs="Arial"/>
                  <w:sz w:val="18"/>
                  <w:szCs w:val="18"/>
                  <w:rPrChange w:id="237" w:author="Huawei" w:date="2020-02-14T09:10:00Z">
                    <w:rPr>
                      <w:rFonts w:cs="Arial"/>
                      <w:szCs w:val="18"/>
                      <w:lang w:eastAsia="zh-CN"/>
                    </w:rPr>
                  </w:rPrChange>
                </w:rPr>
                <w:t>Abnormal_Behavior</w:t>
              </w:r>
            </w:ins>
            <w:r w:rsidR="002F62E3">
              <w:rPr>
                <w:rFonts w:ascii="Arial" w:hAnsi="Arial" w:cs="Arial"/>
                <w:sz w:val="18"/>
                <w:szCs w:val="18"/>
              </w:rPr>
              <w:t>Ue_Mobility</w:t>
            </w:r>
          </w:p>
          <w:p w:rsidR="002F62E3" w:rsidRDefault="002F62E3" w:rsidP="00DC232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Ue_Communication</w:t>
            </w:r>
          </w:p>
        </w:tc>
      </w:tr>
      <w:tr w:rsidR="002F62E3" w:rsidTr="00DC232B">
        <w:trPr>
          <w:jc w:val="center"/>
        </w:trPr>
        <w:tc>
          <w:tcPr>
            <w:tcW w:w="9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keepNext/>
              <w:keepLines/>
              <w:spacing w:after="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NOTE:</w:t>
            </w:r>
            <w:r>
              <w:rPr>
                <w:rFonts w:ascii="Arial" w:hAnsi="Arial"/>
                <w:sz w:val="18"/>
              </w:rPr>
              <w:tab/>
              <w:t>For an applicable feature, only one attribute identifying the target UE shall be provided.</w:t>
            </w:r>
          </w:p>
        </w:tc>
      </w:tr>
    </w:tbl>
    <w:p w:rsidR="002F62E3" w:rsidRDefault="002F62E3" w:rsidP="002F62E3">
      <w:pPr>
        <w:rPr>
          <w:lang w:eastAsia="zh-CN"/>
        </w:rPr>
      </w:pPr>
    </w:p>
    <w:p w:rsidR="002F62E3" w:rsidDel="009D25DE" w:rsidRDefault="002F62E3" w:rsidP="002F62E3">
      <w:pPr>
        <w:keepLines/>
        <w:ind w:left="1135" w:hanging="851"/>
        <w:rPr>
          <w:del w:id="238" w:author="Huawei" w:date="2020-02-14T09:09:00Z"/>
          <w:color w:val="FF0000"/>
          <w:lang w:eastAsia="zh-CN"/>
        </w:rPr>
      </w:pPr>
      <w:del w:id="239" w:author="Huawei" w:date="2020-02-14T09:09:00Z">
        <w:r w:rsidDel="009D25DE">
          <w:rPr>
            <w:color w:val="FF0000"/>
            <w:lang w:eastAsia="zh-CN"/>
          </w:rPr>
          <w:delText>Editor’s Note:</w:delText>
        </w:r>
        <w:r w:rsidDel="009D25DE">
          <w:rPr>
            <w:color w:val="FF0000"/>
            <w:lang w:eastAsia="zh-CN"/>
          </w:rPr>
          <w:tab/>
          <w:delText>More feature related to other events is FFS.</w:delText>
        </w:r>
      </w:del>
    </w:p>
    <w:p w:rsidR="002F62E3" w:rsidRPr="00B61815" w:rsidRDefault="002F62E3" w:rsidP="002F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2F62E3" w:rsidRDefault="002F62E3" w:rsidP="002F62E3">
      <w:pPr>
        <w:pStyle w:val="5"/>
      </w:pPr>
      <w:bookmarkStart w:id="240" w:name="_Toc28013461"/>
      <w:r>
        <w:t>5.6.3.3.13</w:t>
      </w:r>
      <w:r>
        <w:tab/>
        <w:t>Type AnalyticsEventFilter</w:t>
      </w:r>
      <w:bookmarkEnd w:id="240"/>
    </w:p>
    <w:p w:rsidR="002F62E3" w:rsidRDefault="002F62E3" w:rsidP="002F62E3">
      <w:pPr>
        <w:pStyle w:val="TH"/>
      </w:pPr>
      <w:r>
        <w:rPr>
          <w:noProof/>
        </w:rPr>
        <w:t>Table </w:t>
      </w:r>
      <w:r>
        <w:t xml:space="preserve">5.6.3.3.13-1: </w:t>
      </w:r>
      <w:r>
        <w:rPr>
          <w:noProof/>
        </w:rPr>
        <w:t xml:space="preserve">Definition of type </w:t>
      </w:r>
      <w:r>
        <w:t>AnalyticsEventFilter</w:t>
      </w: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475"/>
        <w:gridCol w:w="2308"/>
        <w:gridCol w:w="426"/>
        <w:gridCol w:w="1068"/>
        <w:gridCol w:w="2605"/>
        <w:gridCol w:w="1718"/>
      </w:tblGrid>
      <w:tr w:rsidR="002F62E3" w:rsidTr="000B2DCC">
        <w:trPr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pStyle w:val="TAH"/>
            </w:pPr>
            <w:r>
              <w:t>Attribute name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pStyle w:val="TAH"/>
            </w:pPr>
            <w:r>
              <w:t>Data type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pStyle w:val="TAH"/>
            </w:pPr>
            <w:r>
              <w:t>P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pStyle w:val="TAH"/>
              <w:jc w:val="left"/>
            </w:pPr>
            <w:r>
              <w:t>Cardinality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62E3" w:rsidRDefault="002F62E3" w:rsidP="00DC232B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2F62E3" w:rsidTr="000B2DCC">
        <w:trPr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</w:pPr>
            <w:r>
              <w:t>locArea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</w:pPr>
            <w:r>
              <w:t>LocationArea5G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C"/>
              <w:rPr>
                <w:lang w:eastAsia="zh-CN"/>
              </w:rPr>
            </w:pPr>
            <w:r>
              <w:t>C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</w:pPr>
            <w:r>
              <w:t>0..1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</w:pPr>
            <w:r>
              <w:t>This IE represents the network area where the NF service consumer wants to know the analytics result.</w:t>
            </w:r>
          </w:p>
          <w:p w:rsidR="002F62E3" w:rsidRDefault="002F62E3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Shall be present if the </w:t>
            </w:r>
            <w:r>
              <w:rPr>
                <w:noProof/>
                <w:lang w:eastAsia="zh-CN"/>
              </w:rPr>
              <w:t>"analyE</w:t>
            </w:r>
            <w:r>
              <w:rPr>
                <w:noProof/>
              </w:rPr>
              <w:t xml:space="preserve">vent" attribute sets to </w:t>
            </w:r>
            <w:r>
              <w:rPr>
                <w:noProof/>
                <w:lang w:eastAsia="zh-CN"/>
              </w:rPr>
              <w:t>"</w:t>
            </w:r>
            <w:r>
              <w:t>UE_MOBILITY</w:t>
            </w:r>
            <w:r>
              <w:rPr>
                <w:noProof/>
              </w:rPr>
              <w:t>"</w:t>
            </w:r>
            <w:r>
              <w:t>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  <w:rPr>
                <w:ins w:id="241" w:author="Huawei" w:date="2020-02-13T15:41:00Z"/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Ue_Mobility</w:t>
            </w:r>
          </w:p>
          <w:p w:rsidR="00E12467" w:rsidRDefault="00E12467" w:rsidP="00DC232B">
            <w:pPr>
              <w:pStyle w:val="TAL"/>
              <w:rPr>
                <w:rFonts w:cs="Arial"/>
                <w:szCs w:val="18"/>
              </w:rPr>
            </w:pPr>
            <w:ins w:id="242" w:author="Huawei" w:date="2020-02-13T15:41:00Z">
              <w:r w:rsidRPr="003515C8">
                <w:rPr>
                  <w:rFonts w:cs="Arial"/>
                  <w:szCs w:val="18"/>
                  <w:lang w:eastAsia="zh-CN"/>
                </w:rPr>
                <w:t>Abnormal_Behavior</w:t>
              </w:r>
            </w:ins>
          </w:p>
        </w:tc>
      </w:tr>
      <w:tr w:rsidR="002F62E3" w:rsidTr="000B2DCC">
        <w:trPr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maxAnaEntry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</w:pPr>
            <w:r>
              <w:t>Uinteger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C"/>
            </w:pPr>
            <w:r>
              <w:t>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</w:pPr>
            <w:r>
              <w:t>0..1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</w:pPr>
            <w:r>
              <w:t>Maximum number of analytics entries expected for an analytics report.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Ue_Mobility</w:t>
            </w:r>
          </w:p>
          <w:p w:rsidR="002F62E3" w:rsidRDefault="002F62E3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Ue_Communication</w:t>
            </w:r>
          </w:p>
        </w:tc>
      </w:tr>
      <w:tr w:rsidR="000B2DCC" w:rsidTr="000B2DCC">
        <w:trPr>
          <w:jc w:val="center"/>
          <w:ins w:id="243" w:author="Huawei Rev1" w:date="2020-02-27T12:18:00Z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C" w:rsidRDefault="000B2DCC" w:rsidP="000B2DCC">
            <w:pPr>
              <w:pStyle w:val="TAL"/>
              <w:rPr>
                <w:ins w:id="244" w:author="Huawei Rev1" w:date="2020-02-27T12:18:00Z"/>
                <w:rFonts w:cs="Arial"/>
                <w:szCs w:val="18"/>
                <w:lang w:eastAsia="zh-CN"/>
              </w:rPr>
            </w:pPr>
            <w:ins w:id="245" w:author="Huawei Rev1" w:date="2020-02-27T12:18:00Z">
              <w:r>
                <w:t>appIds</w:t>
              </w:r>
            </w:ins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C" w:rsidRDefault="000B2DCC" w:rsidP="000B2DCC">
            <w:pPr>
              <w:pStyle w:val="TAL"/>
              <w:rPr>
                <w:ins w:id="246" w:author="Huawei Rev1" w:date="2020-02-27T12:18:00Z"/>
              </w:rPr>
            </w:pPr>
            <w:ins w:id="247" w:author="Huawei Rev1" w:date="2020-02-27T12:18:00Z">
              <w:r>
                <w:t>array(ApplicationId)</w:t>
              </w:r>
            </w:ins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C" w:rsidRDefault="000B2DCC" w:rsidP="000B2DCC">
            <w:pPr>
              <w:pStyle w:val="TAC"/>
              <w:rPr>
                <w:ins w:id="248" w:author="Huawei Rev1" w:date="2020-02-27T12:18:00Z"/>
              </w:rPr>
            </w:pPr>
            <w:ins w:id="249" w:author="Huawei Rev1" w:date="2020-02-27T12:18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C" w:rsidRDefault="000B2DCC" w:rsidP="000B2DCC">
            <w:pPr>
              <w:pStyle w:val="TAL"/>
              <w:rPr>
                <w:ins w:id="250" w:author="Huawei Rev1" w:date="2020-02-27T12:18:00Z"/>
              </w:rPr>
            </w:pPr>
            <w:ins w:id="251" w:author="Huawei Rev1" w:date="2020-02-27T12:18:00Z">
              <w:r>
                <w:rPr>
                  <w:rFonts w:cs="Arial"/>
                  <w:szCs w:val="18"/>
                  <w:lang w:eastAsia="zh-CN"/>
                </w:rPr>
                <w:t>1..N</w:t>
              </w:r>
            </w:ins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C" w:rsidRDefault="000B2DCC" w:rsidP="000B2DCC">
            <w:pPr>
              <w:pStyle w:val="TAL"/>
              <w:rPr>
                <w:ins w:id="252" w:author="Huawei Rev1" w:date="2020-02-27T12:18:00Z"/>
              </w:rPr>
            </w:pPr>
            <w:ins w:id="253" w:author="Huawei Rev1" w:date="2020-02-27T12:18:00Z">
              <w:r>
                <w:rPr>
                  <w:rFonts w:cs="Arial"/>
                  <w:szCs w:val="18"/>
                </w:rPr>
                <w:t>Each element identifies an application.</w:t>
              </w:r>
            </w:ins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C" w:rsidRDefault="000B2DCC" w:rsidP="000B2DCC">
            <w:pPr>
              <w:pStyle w:val="TAL"/>
              <w:rPr>
                <w:ins w:id="254" w:author="Huawei Rev1" w:date="2020-02-27T12:18:00Z"/>
                <w:rFonts w:cs="Arial"/>
                <w:szCs w:val="18"/>
              </w:rPr>
            </w:pPr>
            <w:ins w:id="255" w:author="Huawei Rev1" w:date="2020-02-27T12:18:00Z">
              <w:r w:rsidRPr="003515C8">
                <w:rPr>
                  <w:rFonts w:cs="Arial"/>
                  <w:szCs w:val="18"/>
                  <w:lang w:eastAsia="zh-CN"/>
                </w:rPr>
                <w:t>Abnormal_Behavior</w:t>
              </w:r>
            </w:ins>
          </w:p>
        </w:tc>
      </w:tr>
      <w:tr w:rsidR="000B2DCC" w:rsidTr="000B2DCC">
        <w:trPr>
          <w:jc w:val="center"/>
          <w:ins w:id="256" w:author="Huawei Rev1" w:date="2020-02-27T12:18:00Z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C" w:rsidRDefault="000B2DCC" w:rsidP="000B2DCC">
            <w:pPr>
              <w:pStyle w:val="TAL"/>
              <w:rPr>
                <w:ins w:id="257" w:author="Huawei Rev1" w:date="2020-02-27T12:18:00Z"/>
                <w:rFonts w:cs="Arial"/>
                <w:szCs w:val="18"/>
                <w:lang w:eastAsia="zh-CN"/>
              </w:rPr>
            </w:pPr>
            <w:ins w:id="258" w:author="Huawei Rev1" w:date="2020-02-27T12:18:00Z">
              <w:r>
                <w:t>excepIds</w:t>
              </w:r>
            </w:ins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C" w:rsidRDefault="000B2DCC" w:rsidP="000B2DCC">
            <w:pPr>
              <w:pStyle w:val="TAL"/>
              <w:rPr>
                <w:ins w:id="259" w:author="Huawei Rev1" w:date="2020-02-27T12:18:00Z"/>
              </w:rPr>
            </w:pPr>
            <w:ins w:id="260" w:author="Huawei Rev1" w:date="2020-02-27T12:18:00Z">
              <w:r>
                <w:t>array(ExceptionId)</w:t>
              </w:r>
            </w:ins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C" w:rsidRDefault="000B2DCC" w:rsidP="000B2DCC">
            <w:pPr>
              <w:pStyle w:val="TAC"/>
              <w:rPr>
                <w:ins w:id="261" w:author="Huawei Rev1" w:date="2020-02-27T12:18:00Z"/>
              </w:rPr>
            </w:pPr>
            <w:ins w:id="262" w:author="Huawei Rev1" w:date="2020-02-27T12:18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C" w:rsidRDefault="000B2DCC" w:rsidP="000B2DCC">
            <w:pPr>
              <w:pStyle w:val="TAL"/>
              <w:rPr>
                <w:ins w:id="263" w:author="Huawei Rev1" w:date="2020-02-27T12:18:00Z"/>
              </w:rPr>
            </w:pPr>
            <w:ins w:id="264" w:author="Huawei Rev1" w:date="2020-02-27T12:18:00Z">
              <w:r>
                <w:rPr>
                  <w:rFonts w:cs="Arial"/>
                  <w:szCs w:val="18"/>
                  <w:lang w:eastAsia="zh-CN"/>
                </w:rPr>
                <w:t>1..N</w:t>
              </w:r>
            </w:ins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C" w:rsidRPr="000B2DCC" w:rsidRDefault="000B2DCC" w:rsidP="000B2DCC">
            <w:pPr>
              <w:pStyle w:val="TAL"/>
              <w:rPr>
                <w:ins w:id="265" w:author="Huawei Rev1" w:date="2020-02-27T12:18:00Z"/>
                <w:rFonts w:cs="Arial"/>
                <w:szCs w:val="18"/>
                <w:rPrChange w:id="266" w:author="Huawei Rev1" w:date="2020-02-27T12:19:00Z">
                  <w:rPr>
                    <w:ins w:id="267" w:author="Huawei Rev1" w:date="2020-02-27T12:18:00Z"/>
                  </w:rPr>
                </w:rPrChange>
              </w:rPr>
            </w:pPr>
            <w:ins w:id="268" w:author="Huawei Rev1" w:date="2020-02-27T12:18:00Z">
              <w:r>
                <w:rPr>
                  <w:rFonts w:cs="Arial"/>
                  <w:szCs w:val="18"/>
                </w:rPr>
                <w:t>Represents a list of Exception Ids.</w:t>
              </w:r>
            </w:ins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C" w:rsidRDefault="000B2DCC" w:rsidP="000B2DCC">
            <w:pPr>
              <w:pStyle w:val="TAL"/>
              <w:rPr>
                <w:ins w:id="269" w:author="Huawei Rev1" w:date="2020-02-27T12:18:00Z"/>
                <w:rFonts w:cs="Arial"/>
                <w:szCs w:val="18"/>
              </w:rPr>
            </w:pPr>
            <w:ins w:id="270" w:author="Huawei Rev1" w:date="2020-02-27T12:18:00Z">
              <w:r w:rsidRPr="003515C8">
                <w:rPr>
                  <w:rFonts w:cs="Arial"/>
                  <w:szCs w:val="18"/>
                  <w:lang w:eastAsia="zh-CN"/>
                </w:rPr>
                <w:t>Abnormal_Behavior</w:t>
              </w:r>
            </w:ins>
          </w:p>
        </w:tc>
      </w:tr>
      <w:tr w:rsidR="000B2DCC" w:rsidTr="000B2DCC">
        <w:trPr>
          <w:jc w:val="center"/>
          <w:ins w:id="271" w:author="Huawei Rev1" w:date="2020-02-27T12:18:00Z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C" w:rsidRDefault="000B2DCC" w:rsidP="000B2DCC">
            <w:pPr>
              <w:pStyle w:val="TAL"/>
              <w:rPr>
                <w:ins w:id="272" w:author="Huawei Rev1" w:date="2020-02-27T12:18:00Z"/>
                <w:rFonts w:cs="Arial"/>
                <w:szCs w:val="18"/>
                <w:lang w:eastAsia="zh-CN"/>
              </w:rPr>
            </w:pPr>
            <w:ins w:id="273" w:author="Huawei Rev1" w:date="2020-02-27T12:18:00Z">
              <w:r>
                <w:t>exptAnaType</w:t>
              </w:r>
            </w:ins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C" w:rsidRDefault="000B2DCC" w:rsidP="000B2DCC">
            <w:pPr>
              <w:pStyle w:val="TAL"/>
              <w:rPr>
                <w:ins w:id="274" w:author="Huawei Rev1" w:date="2020-02-27T12:18:00Z"/>
              </w:rPr>
            </w:pPr>
            <w:ins w:id="275" w:author="Huawei Rev1" w:date="2020-02-27T12:18:00Z">
              <w:r>
                <w:t>ExpectedAnalyticsType</w:t>
              </w:r>
            </w:ins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C" w:rsidRDefault="000B2DCC" w:rsidP="000B2DCC">
            <w:pPr>
              <w:pStyle w:val="TAC"/>
              <w:rPr>
                <w:ins w:id="276" w:author="Huawei Rev1" w:date="2020-02-27T12:18:00Z"/>
              </w:rPr>
            </w:pPr>
            <w:ins w:id="277" w:author="Huawei Rev1" w:date="2020-02-27T12:18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C" w:rsidRDefault="000B2DCC" w:rsidP="000B2DCC">
            <w:pPr>
              <w:pStyle w:val="TAL"/>
              <w:rPr>
                <w:ins w:id="278" w:author="Huawei Rev1" w:date="2020-02-27T12:18:00Z"/>
              </w:rPr>
            </w:pPr>
            <w:ins w:id="279" w:author="Huawei Rev1" w:date="2020-02-27T12:18:00Z">
              <w:r>
                <w:rPr>
                  <w:rFonts w:cs="Arial"/>
                  <w:szCs w:val="18"/>
                  <w:lang w:eastAsia="zh-CN"/>
                </w:rPr>
                <w:t>0..1</w:t>
              </w:r>
            </w:ins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C" w:rsidRDefault="000B2DCC" w:rsidP="000B2DCC">
            <w:pPr>
              <w:pStyle w:val="TAL"/>
              <w:rPr>
                <w:ins w:id="280" w:author="Huawei Rev1" w:date="2020-02-27T12:18:00Z"/>
                <w:rFonts w:cs="Arial"/>
                <w:szCs w:val="18"/>
              </w:rPr>
            </w:pPr>
            <w:ins w:id="281" w:author="Huawei Rev1" w:date="2020-02-27T12:18:00Z">
              <w:r>
                <w:rPr>
                  <w:rFonts w:cs="Arial"/>
                  <w:szCs w:val="18"/>
                </w:rPr>
                <w:t>Represents expected UE analytics type.</w:t>
              </w:r>
            </w:ins>
          </w:p>
          <w:p w:rsidR="000B2DCC" w:rsidRDefault="000B2DCC" w:rsidP="000B2DCC">
            <w:pPr>
              <w:pStyle w:val="TAL"/>
              <w:rPr>
                <w:ins w:id="282" w:author="Huawei Rev1" w:date="2020-02-27T12:18:00Z"/>
              </w:rPr>
              <w:pPrChange w:id="283" w:author="Huawei Rev1" w:date="2020-02-27T12:19:00Z">
                <w:pPr>
                  <w:pStyle w:val="TAL"/>
                </w:pPr>
              </w:pPrChange>
            </w:pPr>
            <w:ins w:id="284" w:author="Huawei Rev1" w:date="2020-02-27T12:18:00Z">
              <w:r>
                <w:rPr>
                  <w:rFonts w:cs="Arial"/>
                  <w:szCs w:val="18"/>
                </w:rPr>
                <w:t xml:space="preserve">It shall not be present if the </w:t>
              </w:r>
              <w:r>
                <w:t>"excep</w:t>
              </w:r>
            </w:ins>
            <w:ins w:id="285" w:author="Huawei Rev1" w:date="2020-02-27T12:19:00Z">
              <w:r>
                <w:t>Ids</w:t>
              </w:r>
            </w:ins>
            <w:ins w:id="286" w:author="Huawei Rev1" w:date="2020-02-27T12:18:00Z">
              <w:r>
                <w:t>" attribute is provided.</w:t>
              </w:r>
            </w:ins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C" w:rsidRDefault="000B2DCC" w:rsidP="000B2DCC">
            <w:pPr>
              <w:pStyle w:val="TAL"/>
              <w:rPr>
                <w:ins w:id="287" w:author="Huawei Rev1" w:date="2020-02-27T12:18:00Z"/>
                <w:rFonts w:cs="Arial"/>
                <w:szCs w:val="18"/>
              </w:rPr>
            </w:pPr>
            <w:ins w:id="288" w:author="Huawei Rev1" w:date="2020-02-27T12:18:00Z">
              <w:r w:rsidRPr="003515C8">
                <w:rPr>
                  <w:rFonts w:cs="Arial"/>
                  <w:szCs w:val="18"/>
                  <w:lang w:eastAsia="zh-CN"/>
                </w:rPr>
                <w:t>Abnormal_Behavior</w:t>
              </w:r>
            </w:ins>
          </w:p>
        </w:tc>
      </w:tr>
      <w:tr w:rsidR="000B2DCC" w:rsidTr="000B2DCC">
        <w:trPr>
          <w:jc w:val="center"/>
          <w:ins w:id="289" w:author="Huawei Rev1" w:date="2020-02-27T12:18:00Z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C" w:rsidRDefault="000B2DCC" w:rsidP="000B2DCC">
            <w:pPr>
              <w:pStyle w:val="TAL"/>
              <w:rPr>
                <w:ins w:id="290" w:author="Huawei Rev1" w:date="2020-02-27T12:18:00Z"/>
                <w:rFonts w:cs="Arial"/>
                <w:szCs w:val="18"/>
                <w:lang w:eastAsia="zh-CN"/>
              </w:rPr>
            </w:pPr>
            <w:ins w:id="291" w:author="Huawei Rev1" w:date="2020-02-27T12:18:00Z">
              <w:r>
                <w:t>exptUeBehav</w:t>
              </w:r>
            </w:ins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C" w:rsidRDefault="000B2DCC" w:rsidP="000B2DCC">
            <w:pPr>
              <w:pStyle w:val="TAL"/>
              <w:rPr>
                <w:ins w:id="292" w:author="Huawei Rev1" w:date="2020-02-27T12:18:00Z"/>
              </w:rPr>
            </w:pPr>
            <w:ins w:id="293" w:author="Huawei Rev1" w:date="2020-02-27T12:18:00Z">
              <w:r w:rsidRPr="003D2AAB">
                <w:t>ExpectedUeBehaviourData</w:t>
              </w:r>
            </w:ins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C" w:rsidRDefault="000B2DCC" w:rsidP="000B2DCC">
            <w:pPr>
              <w:pStyle w:val="TAC"/>
              <w:rPr>
                <w:ins w:id="294" w:author="Huawei Rev1" w:date="2020-02-27T12:18:00Z"/>
              </w:rPr>
            </w:pPr>
            <w:ins w:id="295" w:author="Huawei Rev1" w:date="2020-02-27T12:18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C" w:rsidRDefault="000B2DCC" w:rsidP="000B2DCC">
            <w:pPr>
              <w:pStyle w:val="TAL"/>
              <w:rPr>
                <w:ins w:id="296" w:author="Huawei Rev1" w:date="2020-02-27T12:18:00Z"/>
              </w:rPr>
            </w:pPr>
            <w:ins w:id="297" w:author="Huawei Rev1" w:date="2020-02-27T12:18:00Z">
              <w:r>
                <w:rPr>
                  <w:rFonts w:cs="Arial"/>
                  <w:szCs w:val="18"/>
                  <w:lang w:eastAsia="zh-CN"/>
                </w:rPr>
                <w:t>0..1</w:t>
              </w:r>
            </w:ins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C" w:rsidRPr="000B2DCC" w:rsidRDefault="000B2DCC" w:rsidP="000B2DCC">
            <w:pPr>
              <w:pStyle w:val="TAL"/>
              <w:rPr>
                <w:ins w:id="298" w:author="Huawei Rev1" w:date="2020-02-27T12:18:00Z"/>
                <w:rFonts w:cs="Arial"/>
                <w:szCs w:val="18"/>
                <w:rPrChange w:id="299" w:author="Huawei Rev1" w:date="2020-02-27T12:19:00Z">
                  <w:rPr>
                    <w:ins w:id="300" w:author="Huawei Rev1" w:date="2020-02-27T12:18:00Z"/>
                  </w:rPr>
                </w:rPrChange>
              </w:rPr>
            </w:pPr>
            <w:ins w:id="301" w:author="Huawei Rev1" w:date="2020-02-27T12:18:00Z">
              <w:r>
                <w:rPr>
                  <w:rFonts w:cs="Arial"/>
                  <w:szCs w:val="18"/>
                </w:rPr>
                <w:t>Represents expected UE behaviour.</w:t>
              </w:r>
            </w:ins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C" w:rsidRDefault="000B2DCC" w:rsidP="000B2DCC">
            <w:pPr>
              <w:pStyle w:val="TAL"/>
              <w:rPr>
                <w:ins w:id="302" w:author="Huawei Rev1" w:date="2020-02-27T12:18:00Z"/>
                <w:rFonts w:cs="Arial"/>
                <w:szCs w:val="18"/>
              </w:rPr>
            </w:pPr>
            <w:ins w:id="303" w:author="Huawei Rev1" w:date="2020-02-27T12:18:00Z">
              <w:r w:rsidRPr="003515C8">
                <w:rPr>
                  <w:rFonts w:cs="Arial"/>
                  <w:szCs w:val="18"/>
                  <w:lang w:eastAsia="zh-CN"/>
                </w:rPr>
                <w:t>Abnormal_Behavior</w:t>
              </w:r>
            </w:ins>
          </w:p>
        </w:tc>
      </w:tr>
    </w:tbl>
    <w:p w:rsidR="002F62E3" w:rsidRDefault="002F62E3" w:rsidP="00491CC6"/>
    <w:p w:rsidR="00DC232B" w:rsidRDefault="00DC232B" w:rsidP="005150A9"/>
    <w:bookmarkEnd w:id="5"/>
    <w:bookmarkEnd w:id="6"/>
    <w:bookmarkEnd w:id="7"/>
    <w:p w:rsidR="00E40148" w:rsidRPr="00B61815" w:rsidRDefault="00E40148" w:rsidP="00E4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1B743D" w:rsidRDefault="001B743D" w:rsidP="001B743D">
      <w:pPr>
        <w:pStyle w:val="1"/>
      </w:pPr>
      <w:bookmarkStart w:id="304" w:name="_Toc28013571"/>
      <w:r>
        <w:t>A.4</w:t>
      </w:r>
      <w:r>
        <w:tab/>
        <w:t>AnalyticsExposure API</w:t>
      </w:r>
      <w:bookmarkEnd w:id="304"/>
    </w:p>
    <w:p w:rsidR="001B743D" w:rsidRDefault="001B743D" w:rsidP="001B743D">
      <w:pPr>
        <w:pStyle w:val="PL"/>
      </w:pPr>
      <w:r>
        <w:t>openapi: 3.0.0</w:t>
      </w:r>
    </w:p>
    <w:p w:rsidR="001B743D" w:rsidRDefault="001B743D" w:rsidP="001B743D">
      <w:pPr>
        <w:pStyle w:val="PL"/>
      </w:pPr>
      <w:r>
        <w:t>info:</w:t>
      </w:r>
    </w:p>
    <w:p w:rsidR="001B743D" w:rsidRDefault="001B743D" w:rsidP="001B743D">
      <w:pPr>
        <w:pStyle w:val="PL"/>
      </w:pPr>
      <w:r>
        <w:t xml:space="preserve">  title: 3gpp-analyticsexposure</w:t>
      </w:r>
    </w:p>
    <w:p w:rsidR="001B743D" w:rsidRDefault="001B743D" w:rsidP="001B743D">
      <w:pPr>
        <w:pStyle w:val="PL"/>
      </w:pPr>
      <w:r>
        <w:t xml:space="preserve">  version: </w:t>
      </w:r>
      <w:r>
        <w:rPr>
          <w:lang w:val="fr-FR"/>
        </w:rPr>
        <w:t>1.0.0.alpha-1</w:t>
      </w:r>
    </w:p>
    <w:p w:rsidR="001B743D" w:rsidRDefault="001B743D" w:rsidP="001B743D">
      <w:pPr>
        <w:pStyle w:val="PL"/>
      </w:pPr>
      <w:r>
        <w:t xml:space="preserve">  description: |</w:t>
      </w:r>
    </w:p>
    <w:p w:rsidR="001B743D" w:rsidRDefault="001B743D" w:rsidP="001B743D">
      <w:pPr>
        <w:pStyle w:val="PL"/>
      </w:pPr>
      <w:r>
        <w:t xml:space="preserve">    API for Analytics Exposure.</w:t>
      </w:r>
    </w:p>
    <w:p w:rsidR="001B743D" w:rsidRDefault="001B743D" w:rsidP="001B743D">
      <w:pPr>
        <w:pStyle w:val="PL"/>
      </w:pPr>
      <w:r>
        <w:t xml:space="preserve">    © 2019, 3GPP Organizational Partners (ARIB, ATIS, CCSA, ETSI, TSDSI, TTA, TTC).</w:t>
      </w:r>
    </w:p>
    <w:p w:rsidR="001B743D" w:rsidRDefault="001B743D" w:rsidP="001B743D">
      <w:pPr>
        <w:pStyle w:val="PL"/>
      </w:pPr>
      <w:r>
        <w:t xml:space="preserve">    All rights reserved.</w:t>
      </w:r>
    </w:p>
    <w:p w:rsidR="001B743D" w:rsidRDefault="001B743D" w:rsidP="001B743D">
      <w:pPr>
        <w:pStyle w:val="PL"/>
      </w:pPr>
      <w:r>
        <w:lastRenderedPageBreak/>
        <w:t>externalDocs:</w:t>
      </w:r>
    </w:p>
    <w:p w:rsidR="001B743D" w:rsidRDefault="001B743D" w:rsidP="001B743D">
      <w:pPr>
        <w:pStyle w:val="PL"/>
        <w:rPr>
          <w:noProof w:val="0"/>
        </w:rPr>
      </w:pPr>
      <w:r>
        <w:rPr>
          <w:noProof w:val="0"/>
        </w:rPr>
        <w:t xml:space="preserve">  description: 3GPP TS 29.522 V16.2.0; 5G System; Network Exposure Function Northbound APIs.</w:t>
      </w:r>
    </w:p>
    <w:p w:rsidR="001B743D" w:rsidRDefault="001B743D" w:rsidP="001B743D">
      <w:pPr>
        <w:pStyle w:val="PL"/>
      </w:pPr>
      <w:r>
        <w:t xml:space="preserve">  url: 'http://www.3gpp.org/ftp/Specs/archive/29_series/29.522/'</w:t>
      </w:r>
    </w:p>
    <w:p w:rsidR="001B743D" w:rsidRDefault="001B743D" w:rsidP="001B743D">
      <w:pPr>
        <w:pStyle w:val="PL"/>
      </w:pPr>
      <w:r>
        <w:t>security:</w:t>
      </w:r>
    </w:p>
    <w:p w:rsidR="001B743D" w:rsidRDefault="001B743D" w:rsidP="001B743D">
      <w:pPr>
        <w:pStyle w:val="PL"/>
        <w:rPr>
          <w:lang w:val="en-US"/>
        </w:rPr>
      </w:pPr>
      <w:r>
        <w:rPr>
          <w:lang w:val="en-US"/>
        </w:rPr>
        <w:t xml:space="preserve">  - {}</w:t>
      </w:r>
    </w:p>
    <w:p w:rsidR="001B743D" w:rsidRDefault="001B743D" w:rsidP="001B743D">
      <w:pPr>
        <w:pStyle w:val="PL"/>
      </w:pPr>
      <w:r>
        <w:t xml:space="preserve">  - oAuth2ClientCredentials: []</w:t>
      </w:r>
    </w:p>
    <w:p w:rsidR="001B743D" w:rsidRDefault="001B743D" w:rsidP="001B743D">
      <w:pPr>
        <w:pStyle w:val="PL"/>
      </w:pPr>
      <w:r>
        <w:t>servers:</w:t>
      </w:r>
    </w:p>
    <w:p w:rsidR="001B743D" w:rsidRDefault="001B743D" w:rsidP="001B743D">
      <w:pPr>
        <w:pStyle w:val="PL"/>
      </w:pPr>
      <w:r>
        <w:t xml:space="preserve">  - url: '{apiRoot}/3gpp-analyticsexposure/v1'</w:t>
      </w:r>
    </w:p>
    <w:p w:rsidR="001B743D" w:rsidRDefault="001B743D" w:rsidP="001B743D">
      <w:pPr>
        <w:pStyle w:val="PL"/>
      </w:pPr>
      <w:r>
        <w:t xml:space="preserve">    variables:</w:t>
      </w:r>
    </w:p>
    <w:p w:rsidR="001B743D" w:rsidRDefault="001B743D" w:rsidP="001B743D">
      <w:pPr>
        <w:pStyle w:val="PL"/>
      </w:pPr>
      <w:r>
        <w:t xml:space="preserve">      apiRoot:</w:t>
      </w:r>
    </w:p>
    <w:p w:rsidR="001B743D" w:rsidRDefault="001B743D" w:rsidP="001B743D">
      <w:pPr>
        <w:pStyle w:val="PL"/>
      </w:pPr>
      <w:r>
        <w:t xml:space="preserve">        default: https://example.com</w:t>
      </w:r>
    </w:p>
    <w:p w:rsidR="001B743D" w:rsidRDefault="001B743D" w:rsidP="001B743D">
      <w:pPr>
        <w:pStyle w:val="PL"/>
      </w:pPr>
      <w:r>
        <w:t xml:space="preserve">        description: apiRoot as defined in subclause 5.2.4 of 3GPP TS 29.122.</w:t>
      </w:r>
    </w:p>
    <w:p w:rsidR="001B743D" w:rsidRDefault="001B743D" w:rsidP="001B743D">
      <w:pPr>
        <w:pStyle w:val="PL"/>
      </w:pPr>
      <w:r>
        <w:t>paths:</w:t>
      </w:r>
    </w:p>
    <w:p w:rsidR="001B743D" w:rsidRDefault="001B743D" w:rsidP="001B743D">
      <w:pPr>
        <w:pStyle w:val="PL"/>
      </w:pPr>
      <w:r>
        <w:t xml:space="preserve">  /{afId}/subscriptions:</w:t>
      </w:r>
    </w:p>
    <w:p w:rsidR="001B743D" w:rsidRDefault="001B743D" w:rsidP="001B743D">
      <w:pPr>
        <w:pStyle w:val="PL"/>
      </w:pPr>
      <w:r>
        <w:t xml:space="preserve">    get:</w:t>
      </w:r>
    </w:p>
    <w:p w:rsidR="001B743D" w:rsidRDefault="001B743D" w:rsidP="001B743D">
      <w:pPr>
        <w:pStyle w:val="PL"/>
      </w:pPr>
      <w:r>
        <w:t xml:space="preserve">      summary: read all of the active subscriptions for the AF</w:t>
      </w:r>
    </w:p>
    <w:p w:rsidR="001B743D" w:rsidRDefault="001B743D" w:rsidP="001B743D">
      <w:pPr>
        <w:pStyle w:val="PL"/>
      </w:pPr>
      <w:r>
        <w:t xml:space="preserve">      tags:</w:t>
      </w:r>
    </w:p>
    <w:p w:rsidR="001B743D" w:rsidRDefault="001B743D" w:rsidP="001B743D">
      <w:pPr>
        <w:pStyle w:val="PL"/>
      </w:pPr>
      <w:r>
        <w:t xml:space="preserve">        - AF level GET Operation</w:t>
      </w:r>
    </w:p>
    <w:p w:rsidR="001B743D" w:rsidRDefault="001B743D" w:rsidP="001B743D">
      <w:pPr>
        <w:pStyle w:val="PL"/>
      </w:pPr>
      <w:r>
        <w:t xml:space="preserve">      parameters:</w:t>
      </w:r>
    </w:p>
    <w:p w:rsidR="001B743D" w:rsidRDefault="001B743D" w:rsidP="001B743D">
      <w:pPr>
        <w:pStyle w:val="PL"/>
      </w:pPr>
      <w:r>
        <w:t xml:space="preserve">        - name: afId</w:t>
      </w:r>
    </w:p>
    <w:p w:rsidR="001B743D" w:rsidRDefault="001B743D" w:rsidP="001B743D">
      <w:pPr>
        <w:pStyle w:val="PL"/>
      </w:pPr>
      <w:r>
        <w:t xml:space="preserve">          in: path</w:t>
      </w:r>
    </w:p>
    <w:p w:rsidR="001B743D" w:rsidRDefault="001B743D" w:rsidP="001B743D">
      <w:pPr>
        <w:pStyle w:val="PL"/>
      </w:pPr>
      <w:r>
        <w:t xml:space="preserve">          description: Identifier of the AF</w:t>
      </w:r>
    </w:p>
    <w:p w:rsidR="001B743D" w:rsidRDefault="001B743D" w:rsidP="001B743D">
      <w:pPr>
        <w:pStyle w:val="PL"/>
      </w:pPr>
      <w:r>
        <w:t xml:space="preserve">          required: true</w:t>
      </w:r>
    </w:p>
    <w:p w:rsidR="001B743D" w:rsidRDefault="001B743D" w:rsidP="001B743D">
      <w:pPr>
        <w:pStyle w:val="PL"/>
      </w:pPr>
      <w:r>
        <w:t xml:space="preserve">          schema:</w:t>
      </w:r>
    </w:p>
    <w:p w:rsidR="001B743D" w:rsidRDefault="001B743D" w:rsidP="001B743D">
      <w:pPr>
        <w:pStyle w:val="PL"/>
      </w:pPr>
      <w:r>
        <w:t xml:space="preserve">            type: string</w:t>
      </w:r>
    </w:p>
    <w:p w:rsidR="001B743D" w:rsidRDefault="001B743D" w:rsidP="001B743D">
      <w:pPr>
        <w:pStyle w:val="PL"/>
      </w:pPr>
      <w:r>
        <w:t xml:space="preserve">      responses:</w:t>
      </w:r>
    </w:p>
    <w:p w:rsidR="001B743D" w:rsidRDefault="001B743D" w:rsidP="001B743D">
      <w:pPr>
        <w:pStyle w:val="PL"/>
      </w:pPr>
      <w:r>
        <w:t xml:space="preserve">        '200':</w:t>
      </w:r>
    </w:p>
    <w:p w:rsidR="001B743D" w:rsidRDefault="001B743D" w:rsidP="001B743D">
      <w:pPr>
        <w:pStyle w:val="PL"/>
      </w:pPr>
      <w:r>
        <w:t xml:space="preserve">          description: OK (Successful get all of the active subscriptions for the AF)</w:t>
      </w:r>
    </w:p>
    <w:p w:rsidR="001B743D" w:rsidRDefault="001B743D" w:rsidP="001B743D">
      <w:pPr>
        <w:pStyle w:val="PL"/>
      </w:pPr>
      <w:r>
        <w:t xml:space="preserve">          content:</w:t>
      </w:r>
    </w:p>
    <w:p w:rsidR="001B743D" w:rsidRDefault="001B743D" w:rsidP="001B743D">
      <w:pPr>
        <w:pStyle w:val="PL"/>
      </w:pPr>
      <w:r>
        <w:t xml:space="preserve">            application/json:</w:t>
      </w:r>
    </w:p>
    <w:p w:rsidR="001B743D" w:rsidRDefault="001B743D" w:rsidP="001B743D">
      <w:pPr>
        <w:pStyle w:val="PL"/>
      </w:pPr>
      <w:r>
        <w:t xml:space="preserve">              schema:</w:t>
      </w:r>
    </w:p>
    <w:p w:rsidR="001B743D" w:rsidRDefault="001B743D" w:rsidP="001B743D">
      <w:pPr>
        <w:pStyle w:val="PL"/>
      </w:pPr>
      <w:r>
        <w:t xml:space="preserve">                type: array</w:t>
      </w:r>
    </w:p>
    <w:p w:rsidR="001B743D" w:rsidRDefault="001B743D" w:rsidP="001B743D">
      <w:pPr>
        <w:pStyle w:val="PL"/>
      </w:pPr>
      <w:r>
        <w:t xml:space="preserve">                items:</w:t>
      </w:r>
    </w:p>
    <w:p w:rsidR="001B743D" w:rsidRDefault="001B743D" w:rsidP="001B743D">
      <w:pPr>
        <w:pStyle w:val="PL"/>
      </w:pPr>
      <w:r>
        <w:t xml:space="preserve">                  $ref: '#/components/schemas/</w:t>
      </w:r>
      <w:r>
        <w:rPr>
          <w:lang w:eastAsia="zh-CN"/>
        </w:rPr>
        <w:t>AnalyticsExposure</w:t>
      </w:r>
      <w:r>
        <w:rPr>
          <w:rFonts w:hint="eastAsia"/>
          <w:lang w:eastAsia="zh-CN"/>
        </w:rPr>
        <w:t>Sub</w:t>
      </w:r>
      <w:r>
        <w:rPr>
          <w:lang w:eastAsia="zh-CN"/>
        </w:rPr>
        <w:t>sc</w:t>
      </w:r>
      <w:r>
        <w:t>'</w:t>
      </w:r>
    </w:p>
    <w:p w:rsidR="001B743D" w:rsidRDefault="001B743D" w:rsidP="001B743D">
      <w:pPr>
        <w:pStyle w:val="PL"/>
      </w:pPr>
      <w:r>
        <w:t xml:space="preserve">                minItems: 0</w:t>
      </w:r>
    </w:p>
    <w:p w:rsidR="001B743D" w:rsidRDefault="001B743D" w:rsidP="001B743D">
      <w:pPr>
        <w:pStyle w:val="PL"/>
      </w:pPr>
      <w:r>
        <w:t xml:space="preserve">        '400':</w:t>
      </w:r>
    </w:p>
    <w:p w:rsidR="001B743D" w:rsidRDefault="001B743D" w:rsidP="001B743D">
      <w:pPr>
        <w:pStyle w:val="PL"/>
      </w:pPr>
      <w:r>
        <w:t xml:space="preserve">          $ref: 'TS29122_CommonData.yaml#/components/responses/400'</w:t>
      </w:r>
    </w:p>
    <w:p w:rsidR="001B743D" w:rsidRDefault="001B743D" w:rsidP="001B743D">
      <w:pPr>
        <w:pStyle w:val="PL"/>
      </w:pPr>
      <w:r>
        <w:t xml:space="preserve">        '401':</w:t>
      </w:r>
    </w:p>
    <w:p w:rsidR="001B743D" w:rsidRDefault="001B743D" w:rsidP="001B743D">
      <w:pPr>
        <w:pStyle w:val="PL"/>
      </w:pPr>
      <w:r>
        <w:t xml:space="preserve">          $ref: 'TS29122_CommonData.yaml#/components/responses/401'</w:t>
      </w:r>
    </w:p>
    <w:p w:rsidR="001B743D" w:rsidRDefault="001B743D" w:rsidP="001B743D">
      <w:pPr>
        <w:pStyle w:val="PL"/>
      </w:pPr>
      <w:r>
        <w:t xml:space="preserve">        '403':</w:t>
      </w:r>
    </w:p>
    <w:p w:rsidR="001B743D" w:rsidRDefault="001B743D" w:rsidP="001B743D">
      <w:pPr>
        <w:pStyle w:val="PL"/>
      </w:pPr>
      <w:r>
        <w:t xml:space="preserve">          $ref: 'TS29122_CommonData.yaml#/components/responses/403'</w:t>
      </w:r>
    </w:p>
    <w:p w:rsidR="001B743D" w:rsidRDefault="001B743D" w:rsidP="001B743D">
      <w:pPr>
        <w:pStyle w:val="PL"/>
      </w:pPr>
      <w:r>
        <w:t xml:space="preserve">        '404':</w:t>
      </w:r>
    </w:p>
    <w:p w:rsidR="001B743D" w:rsidRDefault="001B743D" w:rsidP="001B743D">
      <w:pPr>
        <w:pStyle w:val="PL"/>
      </w:pPr>
      <w:r>
        <w:t xml:space="preserve">          $ref: 'TS29122_CommonData.yaml#/components/responses/404'</w:t>
      </w:r>
    </w:p>
    <w:p w:rsidR="001B743D" w:rsidRDefault="001B743D" w:rsidP="001B743D">
      <w:pPr>
        <w:pStyle w:val="PL"/>
      </w:pPr>
      <w:r>
        <w:t xml:space="preserve">        '406':</w:t>
      </w:r>
    </w:p>
    <w:p w:rsidR="001B743D" w:rsidRDefault="001B743D" w:rsidP="001B743D">
      <w:pPr>
        <w:pStyle w:val="PL"/>
      </w:pPr>
      <w:r>
        <w:t xml:space="preserve">          $ref: 'TS29122_CommonData.yaml#/components/responses/406'</w:t>
      </w:r>
    </w:p>
    <w:p w:rsidR="001B743D" w:rsidRDefault="001B743D" w:rsidP="001B743D">
      <w:pPr>
        <w:pStyle w:val="PL"/>
      </w:pPr>
      <w:r>
        <w:t xml:space="preserve">        '429':</w:t>
      </w:r>
    </w:p>
    <w:p w:rsidR="001B743D" w:rsidRDefault="001B743D" w:rsidP="001B743D">
      <w:pPr>
        <w:pStyle w:val="PL"/>
      </w:pPr>
      <w:r>
        <w:t xml:space="preserve">          $ref: 'TS29122_CommonData.yaml#/components/responses/429'</w:t>
      </w:r>
    </w:p>
    <w:p w:rsidR="001B743D" w:rsidRDefault="001B743D" w:rsidP="001B743D">
      <w:pPr>
        <w:pStyle w:val="PL"/>
      </w:pPr>
      <w:r>
        <w:t xml:space="preserve">        '500':</w:t>
      </w:r>
    </w:p>
    <w:p w:rsidR="001B743D" w:rsidRDefault="001B743D" w:rsidP="001B743D">
      <w:pPr>
        <w:pStyle w:val="PL"/>
      </w:pPr>
      <w:r>
        <w:t xml:space="preserve">          $ref: 'TS29122_CommonData.yaml#/components/responses/500'</w:t>
      </w:r>
    </w:p>
    <w:p w:rsidR="001B743D" w:rsidRDefault="001B743D" w:rsidP="001B743D">
      <w:pPr>
        <w:pStyle w:val="PL"/>
      </w:pPr>
      <w:r>
        <w:t xml:space="preserve">        '503':</w:t>
      </w:r>
    </w:p>
    <w:p w:rsidR="001B743D" w:rsidRDefault="001B743D" w:rsidP="001B743D">
      <w:pPr>
        <w:pStyle w:val="PL"/>
      </w:pPr>
      <w:r>
        <w:t xml:space="preserve">          $ref: 'TS29122_CommonData.yaml#/components/responses/503'</w:t>
      </w:r>
    </w:p>
    <w:p w:rsidR="001B743D" w:rsidRDefault="001B743D" w:rsidP="001B743D">
      <w:pPr>
        <w:pStyle w:val="PL"/>
      </w:pPr>
      <w:r>
        <w:t xml:space="preserve">        default:</w:t>
      </w:r>
    </w:p>
    <w:p w:rsidR="001B743D" w:rsidRDefault="001B743D" w:rsidP="001B743D">
      <w:pPr>
        <w:pStyle w:val="PL"/>
      </w:pPr>
      <w:r>
        <w:t xml:space="preserve">          $ref: 'TS29122_CommonData.yaml#/components/responses/default'</w:t>
      </w:r>
    </w:p>
    <w:p w:rsidR="001B743D" w:rsidRDefault="001B743D" w:rsidP="001B743D">
      <w:pPr>
        <w:pStyle w:val="PL"/>
      </w:pPr>
    </w:p>
    <w:p w:rsidR="001B743D" w:rsidRDefault="001B743D" w:rsidP="001B743D">
      <w:pPr>
        <w:pStyle w:val="PL"/>
      </w:pPr>
      <w:r>
        <w:t xml:space="preserve">    post:</w:t>
      </w:r>
    </w:p>
    <w:p w:rsidR="001B743D" w:rsidRDefault="001B743D" w:rsidP="001B743D">
      <w:pPr>
        <w:pStyle w:val="PL"/>
      </w:pPr>
      <w:r>
        <w:t xml:space="preserve">      summary: Creates a new subscription resource</w:t>
      </w:r>
    </w:p>
    <w:p w:rsidR="001B743D" w:rsidRDefault="001B743D" w:rsidP="001B743D">
      <w:pPr>
        <w:pStyle w:val="PL"/>
      </w:pPr>
      <w:r>
        <w:t xml:space="preserve">      tags:</w:t>
      </w:r>
    </w:p>
    <w:p w:rsidR="001B743D" w:rsidRDefault="001B743D" w:rsidP="001B743D">
      <w:pPr>
        <w:pStyle w:val="PL"/>
      </w:pPr>
      <w:r>
        <w:t xml:space="preserve">        - subscription level POST Operation</w:t>
      </w:r>
    </w:p>
    <w:p w:rsidR="001B743D" w:rsidRDefault="001B743D" w:rsidP="001B743D">
      <w:pPr>
        <w:pStyle w:val="PL"/>
      </w:pPr>
      <w:r>
        <w:t xml:space="preserve">      parameters:</w:t>
      </w:r>
    </w:p>
    <w:p w:rsidR="001B743D" w:rsidRDefault="001B743D" w:rsidP="001B743D">
      <w:pPr>
        <w:pStyle w:val="PL"/>
      </w:pPr>
      <w:r>
        <w:t xml:space="preserve">        - name: afId</w:t>
      </w:r>
    </w:p>
    <w:p w:rsidR="001B743D" w:rsidRDefault="001B743D" w:rsidP="001B743D">
      <w:pPr>
        <w:pStyle w:val="PL"/>
      </w:pPr>
      <w:r>
        <w:t xml:space="preserve">          in: path</w:t>
      </w:r>
    </w:p>
    <w:p w:rsidR="001B743D" w:rsidRDefault="001B743D" w:rsidP="001B743D">
      <w:pPr>
        <w:pStyle w:val="PL"/>
      </w:pPr>
      <w:r>
        <w:t xml:space="preserve">          description: Identifier of the AF</w:t>
      </w:r>
    </w:p>
    <w:p w:rsidR="001B743D" w:rsidRDefault="001B743D" w:rsidP="001B743D">
      <w:pPr>
        <w:pStyle w:val="PL"/>
      </w:pPr>
      <w:r>
        <w:t xml:space="preserve">          required: true</w:t>
      </w:r>
    </w:p>
    <w:p w:rsidR="001B743D" w:rsidRDefault="001B743D" w:rsidP="001B743D">
      <w:pPr>
        <w:pStyle w:val="PL"/>
      </w:pPr>
      <w:r>
        <w:t xml:space="preserve">          schema:</w:t>
      </w:r>
    </w:p>
    <w:p w:rsidR="001B743D" w:rsidRDefault="001B743D" w:rsidP="001B743D">
      <w:pPr>
        <w:pStyle w:val="PL"/>
      </w:pPr>
      <w:r>
        <w:t xml:space="preserve">            type: string</w:t>
      </w:r>
    </w:p>
    <w:p w:rsidR="001B743D" w:rsidRDefault="001B743D" w:rsidP="001B743D">
      <w:pPr>
        <w:pStyle w:val="PL"/>
      </w:pPr>
      <w:r>
        <w:t xml:space="preserve">      requestBody:</w:t>
      </w:r>
    </w:p>
    <w:p w:rsidR="001B743D" w:rsidRDefault="001B743D" w:rsidP="001B743D">
      <w:pPr>
        <w:pStyle w:val="PL"/>
      </w:pPr>
      <w:r>
        <w:t xml:space="preserve">        description: new subscription creation</w:t>
      </w:r>
    </w:p>
    <w:p w:rsidR="001B743D" w:rsidRDefault="001B743D" w:rsidP="001B743D">
      <w:pPr>
        <w:pStyle w:val="PL"/>
      </w:pPr>
      <w:r>
        <w:t xml:space="preserve">        required: true</w:t>
      </w:r>
    </w:p>
    <w:p w:rsidR="001B743D" w:rsidRDefault="001B743D" w:rsidP="001B743D">
      <w:pPr>
        <w:pStyle w:val="PL"/>
      </w:pPr>
      <w:r>
        <w:t xml:space="preserve">        content:</w:t>
      </w:r>
    </w:p>
    <w:p w:rsidR="001B743D" w:rsidRDefault="001B743D" w:rsidP="001B743D">
      <w:pPr>
        <w:pStyle w:val="PL"/>
      </w:pPr>
      <w:r>
        <w:t xml:space="preserve">          application/json:</w:t>
      </w:r>
    </w:p>
    <w:p w:rsidR="001B743D" w:rsidRDefault="001B743D" w:rsidP="001B743D">
      <w:pPr>
        <w:pStyle w:val="PL"/>
      </w:pPr>
      <w:r>
        <w:t xml:space="preserve">            schema:</w:t>
      </w:r>
    </w:p>
    <w:p w:rsidR="001B743D" w:rsidRDefault="001B743D" w:rsidP="001B743D">
      <w:pPr>
        <w:pStyle w:val="PL"/>
      </w:pPr>
      <w:r>
        <w:t xml:space="preserve">              $ref: '#/components/schemas/</w:t>
      </w:r>
      <w:r>
        <w:rPr>
          <w:lang w:eastAsia="zh-CN"/>
        </w:rPr>
        <w:t>AnalyticsExposure</w:t>
      </w:r>
      <w:r>
        <w:rPr>
          <w:rFonts w:hint="eastAsia"/>
          <w:lang w:eastAsia="zh-CN"/>
        </w:rPr>
        <w:t>Sub</w:t>
      </w:r>
      <w:r>
        <w:rPr>
          <w:lang w:eastAsia="zh-CN"/>
        </w:rPr>
        <w:t>sc</w:t>
      </w:r>
      <w:r>
        <w:t>'</w:t>
      </w:r>
    </w:p>
    <w:p w:rsidR="001B743D" w:rsidRDefault="001B743D" w:rsidP="001B743D">
      <w:pPr>
        <w:pStyle w:val="PL"/>
      </w:pPr>
      <w:r>
        <w:t xml:space="preserve">      callbacks:</w:t>
      </w:r>
    </w:p>
    <w:p w:rsidR="001B743D" w:rsidRDefault="001B743D" w:rsidP="001B743D">
      <w:pPr>
        <w:pStyle w:val="PL"/>
        <w:rPr>
          <w:lang w:val="fr-FR"/>
        </w:rPr>
      </w:pPr>
      <w:r>
        <w:t xml:space="preserve">        </w:t>
      </w:r>
      <w:r>
        <w:rPr>
          <w:lang w:val="fr-FR"/>
        </w:rPr>
        <w:t>notification:</w:t>
      </w:r>
    </w:p>
    <w:p w:rsidR="001B743D" w:rsidRDefault="001B743D" w:rsidP="001B743D">
      <w:pPr>
        <w:pStyle w:val="PL"/>
        <w:rPr>
          <w:lang w:val="fr-FR"/>
        </w:rPr>
      </w:pPr>
      <w:r>
        <w:rPr>
          <w:lang w:val="fr-FR"/>
        </w:rPr>
        <w:t xml:space="preserve">          '{request.body#/notifUri}':</w:t>
      </w:r>
    </w:p>
    <w:p w:rsidR="001B743D" w:rsidRDefault="001B743D" w:rsidP="001B743D">
      <w:pPr>
        <w:pStyle w:val="PL"/>
      </w:pPr>
      <w:r>
        <w:rPr>
          <w:lang w:val="fr-FR"/>
        </w:rPr>
        <w:t xml:space="preserve">            </w:t>
      </w:r>
      <w:r>
        <w:t>post:</w:t>
      </w:r>
    </w:p>
    <w:p w:rsidR="001B743D" w:rsidRDefault="001B743D" w:rsidP="001B743D">
      <w:pPr>
        <w:pStyle w:val="PL"/>
      </w:pPr>
      <w:r>
        <w:t xml:space="preserve">              requestBody:  # contents of the callback message</w:t>
      </w:r>
    </w:p>
    <w:p w:rsidR="001B743D" w:rsidRDefault="001B743D" w:rsidP="001B743D">
      <w:pPr>
        <w:pStyle w:val="PL"/>
      </w:pPr>
      <w:r>
        <w:t xml:space="preserve">                required: true</w:t>
      </w:r>
    </w:p>
    <w:p w:rsidR="001B743D" w:rsidRDefault="001B743D" w:rsidP="001B743D">
      <w:pPr>
        <w:pStyle w:val="PL"/>
      </w:pPr>
      <w:r>
        <w:lastRenderedPageBreak/>
        <w:t xml:space="preserve">                content:</w:t>
      </w:r>
    </w:p>
    <w:p w:rsidR="001B743D" w:rsidRDefault="001B743D" w:rsidP="001B743D">
      <w:pPr>
        <w:pStyle w:val="PL"/>
      </w:pPr>
      <w:r>
        <w:t xml:space="preserve">                  application/json:</w:t>
      </w:r>
    </w:p>
    <w:p w:rsidR="001B743D" w:rsidRDefault="001B743D" w:rsidP="001B743D">
      <w:pPr>
        <w:pStyle w:val="PL"/>
      </w:pPr>
      <w:r>
        <w:t xml:space="preserve">                    schema:</w:t>
      </w:r>
    </w:p>
    <w:p w:rsidR="001B743D" w:rsidRDefault="001B743D" w:rsidP="001B743D">
      <w:pPr>
        <w:pStyle w:val="PL"/>
      </w:pPr>
      <w:r>
        <w:t xml:space="preserve">                      $ref: '#/components/schemas/AnalyticsEventNotification'</w:t>
      </w:r>
    </w:p>
    <w:p w:rsidR="001B743D" w:rsidRDefault="001B743D" w:rsidP="001B743D">
      <w:pPr>
        <w:pStyle w:val="PL"/>
      </w:pPr>
      <w:r>
        <w:t xml:space="preserve">              responses:</w:t>
      </w:r>
    </w:p>
    <w:p w:rsidR="001B743D" w:rsidRDefault="001B743D" w:rsidP="001B743D">
      <w:pPr>
        <w:pStyle w:val="PL"/>
      </w:pPr>
      <w:r>
        <w:t xml:space="preserve">                '204':</w:t>
      </w:r>
    </w:p>
    <w:p w:rsidR="001B743D" w:rsidRDefault="001B743D" w:rsidP="001B743D">
      <w:pPr>
        <w:pStyle w:val="PL"/>
      </w:pPr>
      <w:r>
        <w:t xml:space="preserve">                  description: No Content (successful notification)</w:t>
      </w:r>
    </w:p>
    <w:p w:rsidR="001B743D" w:rsidRDefault="001B743D" w:rsidP="001B743D">
      <w:pPr>
        <w:pStyle w:val="PL"/>
      </w:pPr>
      <w:r>
        <w:t xml:space="preserve">                '400':</w:t>
      </w:r>
    </w:p>
    <w:p w:rsidR="001B743D" w:rsidRDefault="001B743D" w:rsidP="001B743D">
      <w:pPr>
        <w:pStyle w:val="PL"/>
      </w:pPr>
      <w:r>
        <w:t xml:space="preserve">                  $ref: 'TS29122_CommonData.yaml#/components/responses/400'</w:t>
      </w:r>
    </w:p>
    <w:p w:rsidR="001B743D" w:rsidRDefault="001B743D" w:rsidP="001B743D">
      <w:pPr>
        <w:pStyle w:val="PL"/>
      </w:pPr>
      <w:r>
        <w:t xml:space="preserve">                '401':</w:t>
      </w:r>
    </w:p>
    <w:p w:rsidR="001B743D" w:rsidRDefault="001B743D" w:rsidP="001B743D">
      <w:pPr>
        <w:pStyle w:val="PL"/>
      </w:pPr>
      <w:r>
        <w:t xml:space="preserve">                  $ref: 'TS29122_CommonData.yaml#/components/responses/401'</w:t>
      </w:r>
    </w:p>
    <w:p w:rsidR="001B743D" w:rsidRDefault="001B743D" w:rsidP="001B743D">
      <w:pPr>
        <w:pStyle w:val="PL"/>
      </w:pPr>
      <w:r>
        <w:t xml:space="preserve">                '403':</w:t>
      </w:r>
    </w:p>
    <w:p w:rsidR="001B743D" w:rsidRDefault="001B743D" w:rsidP="001B743D">
      <w:pPr>
        <w:pStyle w:val="PL"/>
      </w:pPr>
      <w:r>
        <w:t xml:space="preserve">                  $ref: 'TS29122_CommonData.yaml#/components/responses/403'</w:t>
      </w:r>
    </w:p>
    <w:p w:rsidR="001B743D" w:rsidRDefault="001B743D" w:rsidP="001B743D">
      <w:pPr>
        <w:pStyle w:val="PL"/>
      </w:pPr>
      <w:r>
        <w:t xml:space="preserve">                '404':</w:t>
      </w:r>
    </w:p>
    <w:p w:rsidR="001B743D" w:rsidRDefault="001B743D" w:rsidP="001B743D">
      <w:pPr>
        <w:pStyle w:val="PL"/>
      </w:pPr>
      <w:r>
        <w:t xml:space="preserve">                  $ref: 'TS29122_CommonData.yaml#/components/responses/404'</w:t>
      </w:r>
    </w:p>
    <w:p w:rsidR="001B743D" w:rsidRDefault="001B743D" w:rsidP="001B743D">
      <w:pPr>
        <w:pStyle w:val="PL"/>
      </w:pPr>
      <w:r>
        <w:t xml:space="preserve">                '411':</w:t>
      </w:r>
    </w:p>
    <w:p w:rsidR="001B743D" w:rsidRDefault="001B743D" w:rsidP="001B743D">
      <w:pPr>
        <w:pStyle w:val="PL"/>
      </w:pPr>
      <w:r>
        <w:t xml:space="preserve">                  $ref: 'TS29122_CommonData.yaml#/components/responses/411'</w:t>
      </w:r>
    </w:p>
    <w:p w:rsidR="001B743D" w:rsidRDefault="001B743D" w:rsidP="001B743D">
      <w:pPr>
        <w:pStyle w:val="PL"/>
      </w:pPr>
      <w:r>
        <w:t xml:space="preserve">                '413':</w:t>
      </w:r>
    </w:p>
    <w:p w:rsidR="001B743D" w:rsidRDefault="001B743D" w:rsidP="001B743D">
      <w:pPr>
        <w:pStyle w:val="PL"/>
      </w:pPr>
      <w:r>
        <w:t xml:space="preserve">                  $ref: 'TS29122_CommonData.yaml#/components/responses/413'</w:t>
      </w:r>
    </w:p>
    <w:p w:rsidR="001B743D" w:rsidRDefault="001B743D" w:rsidP="001B743D">
      <w:pPr>
        <w:pStyle w:val="PL"/>
      </w:pPr>
      <w:r>
        <w:t xml:space="preserve">                '415':</w:t>
      </w:r>
    </w:p>
    <w:p w:rsidR="001B743D" w:rsidRDefault="001B743D" w:rsidP="001B743D">
      <w:pPr>
        <w:pStyle w:val="PL"/>
      </w:pPr>
      <w:r>
        <w:t xml:space="preserve">                  $ref: 'TS29122_CommonData.yaml#/components/responses/415'</w:t>
      </w:r>
    </w:p>
    <w:p w:rsidR="001B743D" w:rsidRDefault="001B743D" w:rsidP="001B743D">
      <w:pPr>
        <w:pStyle w:val="PL"/>
      </w:pPr>
      <w:r>
        <w:t xml:space="preserve">                '429':</w:t>
      </w:r>
    </w:p>
    <w:p w:rsidR="001B743D" w:rsidRDefault="001B743D" w:rsidP="001B743D">
      <w:pPr>
        <w:pStyle w:val="PL"/>
      </w:pPr>
      <w:r>
        <w:t xml:space="preserve">                  $ref: 'TS29122_CommonData.yaml#/components/responses/429'</w:t>
      </w:r>
    </w:p>
    <w:p w:rsidR="001B743D" w:rsidRDefault="001B743D" w:rsidP="001B743D">
      <w:pPr>
        <w:pStyle w:val="PL"/>
      </w:pPr>
      <w:r>
        <w:t xml:space="preserve">                '500':</w:t>
      </w:r>
    </w:p>
    <w:p w:rsidR="001B743D" w:rsidRDefault="001B743D" w:rsidP="001B743D">
      <w:pPr>
        <w:pStyle w:val="PL"/>
      </w:pPr>
      <w:r>
        <w:t xml:space="preserve">                  $ref: 'TS29122_CommonData.yaml#/components/responses/500'</w:t>
      </w:r>
    </w:p>
    <w:p w:rsidR="001B743D" w:rsidRDefault="001B743D" w:rsidP="001B743D">
      <w:pPr>
        <w:pStyle w:val="PL"/>
      </w:pPr>
      <w:r>
        <w:t xml:space="preserve">                '503':</w:t>
      </w:r>
    </w:p>
    <w:p w:rsidR="001B743D" w:rsidRDefault="001B743D" w:rsidP="001B743D">
      <w:pPr>
        <w:pStyle w:val="PL"/>
      </w:pPr>
      <w:r>
        <w:t xml:space="preserve">                  $ref: 'TS29122_CommonData.yaml#/components/responses/503'</w:t>
      </w:r>
    </w:p>
    <w:p w:rsidR="001B743D" w:rsidRDefault="001B743D" w:rsidP="001B743D">
      <w:pPr>
        <w:pStyle w:val="PL"/>
      </w:pPr>
      <w:r>
        <w:t xml:space="preserve">                default:</w:t>
      </w:r>
    </w:p>
    <w:p w:rsidR="001B743D" w:rsidRDefault="001B743D" w:rsidP="001B743D">
      <w:pPr>
        <w:pStyle w:val="PL"/>
      </w:pPr>
      <w:r>
        <w:t xml:space="preserve">                  $ref: 'TS29122_CommonData.yaml#/components/responses/default'</w:t>
      </w:r>
    </w:p>
    <w:p w:rsidR="001B743D" w:rsidRDefault="001B743D" w:rsidP="001B743D">
      <w:pPr>
        <w:pStyle w:val="PL"/>
      </w:pPr>
      <w:r>
        <w:t xml:space="preserve">      responses:</w:t>
      </w:r>
    </w:p>
    <w:p w:rsidR="001B743D" w:rsidRDefault="001B743D" w:rsidP="001B743D">
      <w:pPr>
        <w:pStyle w:val="PL"/>
      </w:pPr>
      <w:r>
        <w:t xml:space="preserve">        '201':</w:t>
      </w:r>
    </w:p>
    <w:p w:rsidR="001B743D" w:rsidRDefault="001B743D" w:rsidP="001B743D">
      <w:pPr>
        <w:pStyle w:val="PL"/>
      </w:pPr>
      <w:r>
        <w:t xml:space="preserve">          description: Created (Successful creation)</w:t>
      </w:r>
    </w:p>
    <w:p w:rsidR="001B743D" w:rsidRDefault="001B743D" w:rsidP="001B743D">
      <w:pPr>
        <w:pStyle w:val="PL"/>
      </w:pPr>
      <w:r>
        <w:t xml:space="preserve">          content:</w:t>
      </w:r>
    </w:p>
    <w:p w:rsidR="001B743D" w:rsidRDefault="001B743D" w:rsidP="001B743D">
      <w:pPr>
        <w:pStyle w:val="PL"/>
      </w:pPr>
      <w:r>
        <w:t xml:space="preserve">            application/json:</w:t>
      </w:r>
    </w:p>
    <w:p w:rsidR="001B743D" w:rsidRDefault="001B743D" w:rsidP="001B743D">
      <w:pPr>
        <w:pStyle w:val="PL"/>
      </w:pPr>
      <w:r>
        <w:t xml:space="preserve">              schema:</w:t>
      </w:r>
    </w:p>
    <w:p w:rsidR="001B743D" w:rsidRDefault="001B743D" w:rsidP="001B743D">
      <w:pPr>
        <w:pStyle w:val="PL"/>
      </w:pPr>
      <w:r>
        <w:t xml:space="preserve">                $ref: '#/components/schemas/</w:t>
      </w:r>
      <w:r>
        <w:rPr>
          <w:lang w:eastAsia="zh-CN"/>
        </w:rPr>
        <w:t>AnalyticsExposure</w:t>
      </w:r>
      <w:r>
        <w:rPr>
          <w:rFonts w:hint="eastAsia"/>
          <w:lang w:eastAsia="zh-CN"/>
        </w:rPr>
        <w:t>Sub</w:t>
      </w:r>
      <w:r>
        <w:rPr>
          <w:lang w:eastAsia="zh-CN"/>
        </w:rPr>
        <w:t>sc</w:t>
      </w:r>
      <w:r>
        <w:t>'</w:t>
      </w:r>
    </w:p>
    <w:p w:rsidR="001B743D" w:rsidRDefault="001B743D" w:rsidP="001B743D">
      <w:pPr>
        <w:pStyle w:val="PL"/>
      </w:pPr>
      <w:r>
        <w:t xml:space="preserve">          headers:</w:t>
      </w:r>
    </w:p>
    <w:p w:rsidR="001B743D" w:rsidRDefault="001B743D" w:rsidP="001B743D">
      <w:pPr>
        <w:pStyle w:val="PL"/>
      </w:pPr>
      <w:r>
        <w:t xml:space="preserve">            Location:</w:t>
      </w:r>
    </w:p>
    <w:p w:rsidR="001B743D" w:rsidRDefault="001B743D" w:rsidP="001B743D">
      <w:pPr>
        <w:pStyle w:val="PL"/>
      </w:pPr>
      <w:r>
        <w:t xml:space="preserve">              description: 'Contains the URI of the newly created resource'</w:t>
      </w:r>
    </w:p>
    <w:p w:rsidR="001B743D" w:rsidRDefault="001B743D" w:rsidP="001B743D">
      <w:pPr>
        <w:pStyle w:val="PL"/>
      </w:pPr>
      <w:r>
        <w:t xml:space="preserve">              required: true</w:t>
      </w:r>
    </w:p>
    <w:p w:rsidR="001B743D" w:rsidRDefault="001B743D" w:rsidP="001B743D">
      <w:pPr>
        <w:pStyle w:val="PL"/>
      </w:pPr>
      <w:r>
        <w:t xml:space="preserve">              schema:</w:t>
      </w:r>
    </w:p>
    <w:p w:rsidR="001B743D" w:rsidRDefault="001B743D" w:rsidP="001B743D">
      <w:pPr>
        <w:pStyle w:val="PL"/>
      </w:pPr>
      <w:r>
        <w:t xml:space="preserve">                type: string</w:t>
      </w:r>
    </w:p>
    <w:p w:rsidR="001B743D" w:rsidRDefault="001B743D" w:rsidP="001B743D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1B743D" w:rsidRDefault="001B743D" w:rsidP="001B743D">
      <w:pPr>
        <w:pStyle w:val="PL"/>
        <w:rPr>
          <w:noProof w:val="0"/>
        </w:rPr>
      </w:pPr>
      <w:r>
        <w:rPr>
          <w:noProof w:val="0"/>
        </w:rPr>
        <w:t xml:space="preserve">          description: Successful case. The resource has been successfully created and no additional content is to be sent in the response message.</w:t>
      </w:r>
    </w:p>
    <w:p w:rsidR="001B743D" w:rsidRDefault="001B743D" w:rsidP="001B743D">
      <w:pPr>
        <w:pStyle w:val="PL"/>
      </w:pPr>
      <w:r>
        <w:t xml:space="preserve">        '400':</w:t>
      </w:r>
    </w:p>
    <w:p w:rsidR="001B743D" w:rsidRDefault="001B743D" w:rsidP="001B743D">
      <w:pPr>
        <w:pStyle w:val="PL"/>
      </w:pPr>
      <w:r>
        <w:t xml:space="preserve">          $ref: 'TS29122_CommonData.yaml#/components/responses/400'</w:t>
      </w:r>
    </w:p>
    <w:p w:rsidR="001B743D" w:rsidRDefault="001B743D" w:rsidP="001B743D">
      <w:pPr>
        <w:pStyle w:val="PL"/>
      </w:pPr>
      <w:r>
        <w:t xml:space="preserve">        '401':</w:t>
      </w:r>
    </w:p>
    <w:p w:rsidR="001B743D" w:rsidRDefault="001B743D" w:rsidP="001B743D">
      <w:pPr>
        <w:pStyle w:val="PL"/>
      </w:pPr>
      <w:r>
        <w:t xml:space="preserve">          $ref: 'TS29122_CommonData.yaml#/components/responses/401'</w:t>
      </w:r>
    </w:p>
    <w:p w:rsidR="001B743D" w:rsidRDefault="001B743D" w:rsidP="001B743D">
      <w:pPr>
        <w:pStyle w:val="PL"/>
      </w:pPr>
      <w:r>
        <w:t xml:space="preserve">        '403':</w:t>
      </w:r>
    </w:p>
    <w:p w:rsidR="001B743D" w:rsidRDefault="001B743D" w:rsidP="001B743D">
      <w:pPr>
        <w:pStyle w:val="PL"/>
      </w:pPr>
      <w:r>
        <w:t xml:space="preserve">          $ref: 'TS29122_CommonData.yaml#/components/responses/403'</w:t>
      </w:r>
    </w:p>
    <w:p w:rsidR="001B743D" w:rsidRDefault="001B743D" w:rsidP="001B743D">
      <w:pPr>
        <w:pStyle w:val="PL"/>
      </w:pPr>
      <w:r>
        <w:t xml:space="preserve">        '404':</w:t>
      </w:r>
    </w:p>
    <w:p w:rsidR="001B743D" w:rsidRDefault="001B743D" w:rsidP="001B743D">
      <w:pPr>
        <w:pStyle w:val="PL"/>
      </w:pPr>
      <w:r>
        <w:t xml:space="preserve">          $ref: 'TS29122_CommonData.yaml#/components/responses/404'</w:t>
      </w:r>
    </w:p>
    <w:p w:rsidR="001B743D" w:rsidRDefault="001B743D" w:rsidP="001B743D">
      <w:pPr>
        <w:pStyle w:val="PL"/>
      </w:pPr>
      <w:r>
        <w:t xml:space="preserve">        '411':</w:t>
      </w:r>
    </w:p>
    <w:p w:rsidR="001B743D" w:rsidRDefault="001B743D" w:rsidP="001B743D">
      <w:pPr>
        <w:pStyle w:val="PL"/>
      </w:pPr>
      <w:r>
        <w:t xml:space="preserve">          $ref: 'TS29122_CommonData.yaml#/components/responses/411'</w:t>
      </w:r>
    </w:p>
    <w:p w:rsidR="001B743D" w:rsidRDefault="001B743D" w:rsidP="001B743D">
      <w:pPr>
        <w:pStyle w:val="PL"/>
      </w:pPr>
      <w:r>
        <w:t xml:space="preserve">        '413':</w:t>
      </w:r>
    </w:p>
    <w:p w:rsidR="001B743D" w:rsidRDefault="001B743D" w:rsidP="001B743D">
      <w:pPr>
        <w:pStyle w:val="PL"/>
      </w:pPr>
      <w:r>
        <w:t xml:space="preserve">          $ref: 'TS29122_CommonData.yaml#/components/responses/413'</w:t>
      </w:r>
    </w:p>
    <w:p w:rsidR="001B743D" w:rsidRDefault="001B743D" w:rsidP="001B743D">
      <w:pPr>
        <w:pStyle w:val="PL"/>
      </w:pPr>
      <w:r>
        <w:t xml:space="preserve">        '415':</w:t>
      </w:r>
    </w:p>
    <w:p w:rsidR="001B743D" w:rsidRDefault="001B743D" w:rsidP="001B743D">
      <w:pPr>
        <w:pStyle w:val="PL"/>
      </w:pPr>
      <w:r>
        <w:t xml:space="preserve">          $ref: 'TS29122_CommonData.yaml#/components/responses/415'</w:t>
      </w:r>
    </w:p>
    <w:p w:rsidR="001B743D" w:rsidRDefault="001B743D" w:rsidP="001B743D">
      <w:pPr>
        <w:pStyle w:val="PL"/>
      </w:pPr>
      <w:r>
        <w:t xml:space="preserve">        '429':</w:t>
      </w:r>
    </w:p>
    <w:p w:rsidR="001B743D" w:rsidRDefault="001B743D" w:rsidP="001B743D">
      <w:pPr>
        <w:pStyle w:val="PL"/>
      </w:pPr>
      <w:r>
        <w:t xml:space="preserve">          $ref: 'TS29122_CommonData.yaml#/components/responses/429'</w:t>
      </w:r>
    </w:p>
    <w:p w:rsidR="001B743D" w:rsidRDefault="001B743D" w:rsidP="001B743D">
      <w:pPr>
        <w:pStyle w:val="PL"/>
      </w:pPr>
      <w:r>
        <w:t xml:space="preserve">        '500':</w:t>
      </w:r>
    </w:p>
    <w:p w:rsidR="001B743D" w:rsidRDefault="001B743D" w:rsidP="001B743D">
      <w:pPr>
        <w:pStyle w:val="PL"/>
      </w:pPr>
      <w:r>
        <w:t xml:space="preserve">          $ref: 'TS29122_CommonData.yaml#/components/responses/500'</w:t>
      </w:r>
    </w:p>
    <w:p w:rsidR="001B743D" w:rsidRDefault="001B743D" w:rsidP="001B743D">
      <w:pPr>
        <w:pStyle w:val="PL"/>
      </w:pPr>
      <w:r>
        <w:t xml:space="preserve">        '503':</w:t>
      </w:r>
    </w:p>
    <w:p w:rsidR="001B743D" w:rsidRDefault="001B743D" w:rsidP="001B743D">
      <w:pPr>
        <w:pStyle w:val="PL"/>
      </w:pPr>
      <w:r>
        <w:t xml:space="preserve">          $ref: 'TS29122_CommonData.yaml#/components/responses/503'</w:t>
      </w:r>
    </w:p>
    <w:p w:rsidR="001B743D" w:rsidRDefault="001B743D" w:rsidP="001B743D">
      <w:pPr>
        <w:pStyle w:val="PL"/>
      </w:pPr>
      <w:r>
        <w:t xml:space="preserve">        default:</w:t>
      </w:r>
    </w:p>
    <w:p w:rsidR="001B743D" w:rsidRDefault="001B743D" w:rsidP="001B743D">
      <w:pPr>
        <w:pStyle w:val="PL"/>
      </w:pPr>
      <w:r>
        <w:t xml:space="preserve">          $ref: 'TS29122_CommonData.yaml#/components/responses/default'</w:t>
      </w:r>
    </w:p>
    <w:p w:rsidR="001B743D" w:rsidRDefault="001B743D" w:rsidP="001B743D">
      <w:pPr>
        <w:pStyle w:val="PL"/>
      </w:pPr>
    </w:p>
    <w:p w:rsidR="001B743D" w:rsidRDefault="001B743D" w:rsidP="001B743D">
      <w:pPr>
        <w:pStyle w:val="PL"/>
      </w:pPr>
      <w:r>
        <w:t xml:space="preserve">  /{afId}/subscriptions/{subscriptionId}:</w:t>
      </w:r>
    </w:p>
    <w:p w:rsidR="001B743D" w:rsidRDefault="001B743D" w:rsidP="001B743D">
      <w:pPr>
        <w:pStyle w:val="PL"/>
      </w:pPr>
      <w:r>
        <w:t xml:space="preserve">    get:</w:t>
      </w:r>
    </w:p>
    <w:p w:rsidR="001B743D" w:rsidRDefault="001B743D" w:rsidP="001B743D">
      <w:pPr>
        <w:pStyle w:val="PL"/>
      </w:pPr>
      <w:r>
        <w:t xml:space="preserve">      summary: read an active subscription for the AF and the subscription Id</w:t>
      </w:r>
    </w:p>
    <w:p w:rsidR="001B743D" w:rsidRDefault="001B743D" w:rsidP="001B743D">
      <w:pPr>
        <w:pStyle w:val="PL"/>
      </w:pPr>
      <w:r>
        <w:t xml:space="preserve">      tags:</w:t>
      </w:r>
    </w:p>
    <w:p w:rsidR="001B743D" w:rsidRDefault="001B743D" w:rsidP="001B743D">
      <w:pPr>
        <w:pStyle w:val="PL"/>
      </w:pPr>
      <w:r>
        <w:t xml:space="preserve">        - Subscription level GET Operation</w:t>
      </w:r>
    </w:p>
    <w:p w:rsidR="001B743D" w:rsidRDefault="001B743D" w:rsidP="001B743D">
      <w:pPr>
        <w:pStyle w:val="PL"/>
      </w:pPr>
      <w:r>
        <w:t xml:space="preserve">      parameters:</w:t>
      </w:r>
    </w:p>
    <w:p w:rsidR="001B743D" w:rsidRDefault="001B743D" w:rsidP="001B743D">
      <w:pPr>
        <w:pStyle w:val="PL"/>
      </w:pPr>
      <w:r>
        <w:t xml:space="preserve">        - name: afId</w:t>
      </w:r>
    </w:p>
    <w:p w:rsidR="001B743D" w:rsidRDefault="001B743D" w:rsidP="001B743D">
      <w:pPr>
        <w:pStyle w:val="PL"/>
      </w:pPr>
      <w:r>
        <w:t xml:space="preserve">          in: path</w:t>
      </w:r>
    </w:p>
    <w:p w:rsidR="001B743D" w:rsidRDefault="001B743D" w:rsidP="001B743D">
      <w:pPr>
        <w:pStyle w:val="PL"/>
      </w:pPr>
      <w:r>
        <w:t xml:space="preserve">          description: Identifier of the AF</w:t>
      </w:r>
    </w:p>
    <w:p w:rsidR="001B743D" w:rsidRDefault="001B743D" w:rsidP="001B743D">
      <w:pPr>
        <w:pStyle w:val="PL"/>
      </w:pPr>
      <w:r>
        <w:t xml:space="preserve">          required: true</w:t>
      </w:r>
    </w:p>
    <w:p w:rsidR="001B743D" w:rsidRDefault="001B743D" w:rsidP="001B743D">
      <w:pPr>
        <w:pStyle w:val="PL"/>
      </w:pPr>
      <w:r>
        <w:lastRenderedPageBreak/>
        <w:t xml:space="preserve">          schema:</w:t>
      </w:r>
    </w:p>
    <w:p w:rsidR="001B743D" w:rsidRDefault="001B743D" w:rsidP="001B743D">
      <w:pPr>
        <w:pStyle w:val="PL"/>
      </w:pPr>
      <w:r>
        <w:t xml:space="preserve">            type: string</w:t>
      </w:r>
    </w:p>
    <w:p w:rsidR="001B743D" w:rsidRDefault="001B743D" w:rsidP="001B743D">
      <w:pPr>
        <w:pStyle w:val="PL"/>
      </w:pPr>
      <w:r>
        <w:t xml:space="preserve">        - name: subscriptionId</w:t>
      </w:r>
    </w:p>
    <w:p w:rsidR="001B743D" w:rsidRDefault="001B743D" w:rsidP="001B743D">
      <w:pPr>
        <w:pStyle w:val="PL"/>
      </w:pPr>
      <w:r>
        <w:t xml:space="preserve">          in: path</w:t>
      </w:r>
    </w:p>
    <w:p w:rsidR="001B743D" w:rsidRDefault="001B743D" w:rsidP="001B743D">
      <w:pPr>
        <w:pStyle w:val="PL"/>
      </w:pPr>
      <w:r>
        <w:t xml:space="preserve">          description: Identifier of the subscription resource</w:t>
      </w:r>
    </w:p>
    <w:p w:rsidR="001B743D" w:rsidRDefault="001B743D" w:rsidP="001B743D">
      <w:pPr>
        <w:pStyle w:val="PL"/>
      </w:pPr>
      <w:r>
        <w:t xml:space="preserve">          required: true</w:t>
      </w:r>
    </w:p>
    <w:p w:rsidR="001B743D" w:rsidRDefault="001B743D" w:rsidP="001B743D">
      <w:pPr>
        <w:pStyle w:val="PL"/>
      </w:pPr>
      <w:r>
        <w:t xml:space="preserve">          schema:</w:t>
      </w:r>
    </w:p>
    <w:p w:rsidR="001B743D" w:rsidRDefault="001B743D" w:rsidP="001B743D">
      <w:pPr>
        <w:pStyle w:val="PL"/>
      </w:pPr>
      <w:r>
        <w:t xml:space="preserve">            type: string</w:t>
      </w:r>
    </w:p>
    <w:p w:rsidR="001B743D" w:rsidRDefault="001B743D" w:rsidP="001B743D">
      <w:pPr>
        <w:pStyle w:val="PL"/>
      </w:pPr>
      <w:r>
        <w:t xml:space="preserve">      responses:</w:t>
      </w:r>
    </w:p>
    <w:p w:rsidR="001B743D" w:rsidRDefault="001B743D" w:rsidP="001B743D">
      <w:pPr>
        <w:pStyle w:val="PL"/>
      </w:pPr>
      <w:r>
        <w:t xml:space="preserve">        '200':</w:t>
      </w:r>
    </w:p>
    <w:p w:rsidR="001B743D" w:rsidRDefault="001B743D" w:rsidP="001B743D">
      <w:pPr>
        <w:pStyle w:val="PL"/>
      </w:pPr>
      <w:r>
        <w:t xml:space="preserve">          description: OK (Successful get the active subscription)</w:t>
      </w:r>
    </w:p>
    <w:p w:rsidR="001B743D" w:rsidRDefault="001B743D" w:rsidP="001B743D">
      <w:pPr>
        <w:pStyle w:val="PL"/>
      </w:pPr>
      <w:r>
        <w:t xml:space="preserve">          content:</w:t>
      </w:r>
    </w:p>
    <w:p w:rsidR="001B743D" w:rsidRDefault="001B743D" w:rsidP="001B743D">
      <w:pPr>
        <w:pStyle w:val="PL"/>
      </w:pPr>
      <w:r>
        <w:t xml:space="preserve">            application/json:</w:t>
      </w:r>
    </w:p>
    <w:p w:rsidR="001B743D" w:rsidRDefault="001B743D" w:rsidP="001B743D">
      <w:pPr>
        <w:pStyle w:val="PL"/>
      </w:pPr>
      <w:r>
        <w:t xml:space="preserve">              schema:</w:t>
      </w:r>
    </w:p>
    <w:p w:rsidR="001B743D" w:rsidRDefault="001B743D" w:rsidP="001B743D">
      <w:pPr>
        <w:pStyle w:val="PL"/>
      </w:pPr>
      <w:r>
        <w:t xml:space="preserve">                $ref: '#/components/schemas/AnalyticsExposure</w:t>
      </w:r>
      <w:r>
        <w:rPr>
          <w:rFonts w:hint="eastAsia"/>
        </w:rPr>
        <w:t>Sub</w:t>
      </w:r>
      <w:r>
        <w:t>sc'</w:t>
      </w:r>
    </w:p>
    <w:p w:rsidR="001B743D" w:rsidRDefault="001B743D" w:rsidP="001B743D">
      <w:pPr>
        <w:pStyle w:val="PL"/>
      </w:pPr>
      <w:r>
        <w:t xml:space="preserve">        '400':</w:t>
      </w:r>
    </w:p>
    <w:p w:rsidR="001B743D" w:rsidRDefault="001B743D" w:rsidP="001B743D">
      <w:pPr>
        <w:pStyle w:val="PL"/>
      </w:pPr>
      <w:r>
        <w:t xml:space="preserve">          $ref: 'TS29122_CommonData.yaml#/components/responses/400'</w:t>
      </w:r>
    </w:p>
    <w:p w:rsidR="001B743D" w:rsidRDefault="001B743D" w:rsidP="001B743D">
      <w:pPr>
        <w:pStyle w:val="PL"/>
      </w:pPr>
      <w:r>
        <w:t xml:space="preserve">        '401':</w:t>
      </w:r>
    </w:p>
    <w:p w:rsidR="001B743D" w:rsidRDefault="001B743D" w:rsidP="001B743D">
      <w:pPr>
        <w:pStyle w:val="PL"/>
      </w:pPr>
      <w:r>
        <w:t xml:space="preserve">          $ref: 'TS29122_CommonData.yaml#/components/responses/401'</w:t>
      </w:r>
    </w:p>
    <w:p w:rsidR="001B743D" w:rsidRDefault="001B743D" w:rsidP="001B743D">
      <w:pPr>
        <w:pStyle w:val="PL"/>
      </w:pPr>
      <w:r>
        <w:t xml:space="preserve">        '403':</w:t>
      </w:r>
    </w:p>
    <w:p w:rsidR="001B743D" w:rsidRDefault="001B743D" w:rsidP="001B743D">
      <w:pPr>
        <w:pStyle w:val="PL"/>
      </w:pPr>
      <w:r>
        <w:t xml:space="preserve">          $ref: 'TS29122_CommonData.yaml#/components/responses/403'</w:t>
      </w:r>
    </w:p>
    <w:p w:rsidR="001B743D" w:rsidRDefault="001B743D" w:rsidP="001B743D">
      <w:pPr>
        <w:pStyle w:val="PL"/>
      </w:pPr>
      <w:r>
        <w:t xml:space="preserve">        '404':</w:t>
      </w:r>
    </w:p>
    <w:p w:rsidR="001B743D" w:rsidRDefault="001B743D" w:rsidP="001B743D">
      <w:pPr>
        <w:pStyle w:val="PL"/>
      </w:pPr>
      <w:r>
        <w:t xml:space="preserve">          $ref: 'TS29122_CommonData.yaml#/components/responses/404'</w:t>
      </w:r>
    </w:p>
    <w:p w:rsidR="001B743D" w:rsidRDefault="001B743D" w:rsidP="001B743D">
      <w:pPr>
        <w:pStyle w:val="PL"/>
      </w:pPr>
      <w:r>
        <w:t xml:space="preserve">        '406':</w:t>
      </w:r>
    </w:p>
    <w:p w:rsidR="001B743D" w:rsidRDefault="001B743D" w:rsidP="001B743D">
      <w:pPr>
        <w:pStyle w:val="PL"/>
      </w:pPr>
      <w:r>
        <w:t xml:space="preserve">          $ref: 'TS29122_CommonData.yaml#/components/responses/406'</w:t>
      </w:r>
    </w:p>
    <w:p w:rsidR="001B743D" w:rsidRDefault="001B743D" w:rsidP="001B743D">
      <w:pPr>
        <w:pStyle w:val="PL"/>
      </w:pPr>
      <w:r>
        <w:t xml:space="preserve">        '429':</w:t>
      </w:r>
    </w:p>
    <w:p w:rsidR="001B743D" w:rsidRDefault="001B743D" w:rsidP="001B743D">
      <w:pPr>
        <w:pStyle w:val="PL"/>
      </w:pPr>
      <w:r>
        <w:t xml:space="preserve">          $ref: 'TS29122_CommonData.yaml#/components/responses/429'</w:t>
      </w:r>
    </w:p>
    <w:p w:rsidR="001B743D" w:rsidRDefault="001B743D" w:rsidP="001B743D">
      <w:pPr>
        <w:pStyle w:val="PL"/>
      </w:pPr>
      <w:r>
        <w:t xml:space="preserve">        '500':</w:t>
      </w:r>
    </w:p>
    <w:p w:rsidR="001B743D" w:rsidRDefault="001B743D" w:rsidP="001B743D">
      <w:pPr>
        <w:pStyle w:val="PL"/>
      </w:pPr>
      <w:r>
        <w:t xml:space="preserve">          $ref: 'TS29122_CommonData.yaml#/components/responses/500'</w:t>
      </w:r>
    </w:p>
    <w:p w:rsidR="001B743D" w:rsidRDefault="001B743D" w:rsidP="001B743D">
      <w:pPr>
        <w:pStyle w:val="PL"/>
      </w:pPr>
      <w:r>
        <w:t xml:space="preserve">        '503':</w:t>
      </w:r>
    </w:p>
    <w:p w:rsidR="001B743D" w:rsidRDefault="001B743D" w:rsidP="001B743D">
      <w:pPr>
        <w:pStyle w:val="PL"/>
      </w:pPr>
      <w:r>
        <w:t xml:space="preserve">          $ref: 'TS29122_CommonData.yaml#/components/responses/503'</w:t>
      </w:r>
    </w:p>
    <w:p w:rsidR="001B743D" w:rsidRDefault="001B743D" w:rsidP="001B743D">
      <w:pPr>
        <w:pStyle w:val="PL"/>
      </w:pPr>
      <w:r>
        <w:t xml:space="preserve">        default:</w:t>
      </w:r>
    </w:p>
    <w:p w:rsidR="001B743D" w:rsidRDefault="001B743D" w:rsidP="001B743D">
      <w:pPr>
        <w:pStyle w:val="PL"/>
      </w:pPr>
      <w:r>
        <w:t xml:space="preserve">          $ref: 'TS29122_CommonData.yaml#/components/responses/default'</w:t>
      </w:r>
    </w:p>
    <w:p w:rsidR="001B743D" w:rsidRDefault="001B743D" w:rsidP="001B743D">
      <w:pPr>
        <w:pStyle w:val="PL"/>
      </w:pPr>
    </w:p>
    <w:p w:rsidR="001B743D" w:rsidRDefault="001B743D" w:rsidP="001B743D">
      <w:pPr>
        <w:pStyle w:val="PL"/>
      </w:pPr>
      <w:r>
        <w:t xml:space="preserve">    put:</w:t>
      </w:r>
    </w:p>
    <w:p w:rsidR="001B743D" w:rsidRDefault="001B743D" w:rsidP="001B743D">
      <w:pPr>
        <w:pStyle w:val="PL"/>
      </w:pPr>
      <w:r>
        <w:t xml:space="preserve">      summary: Updates/replaces an existing subscription resource</w:t>
      </w:r>
    </w:p>
    <w:p w:rsidR="001B743D" w:rsidRDefault="001B743D" w:rsidP="001B743D">
      <w:pPr>
        <w:pStyle w:val="PL"/>
      </w:pPr>
      <w:r>
        <w:t xml:space="preserve">      tags:</w:t>
      </w:r>
    </w:p>
    <w:p w:rsidR="001B743D" w:rsidRDefault="001B743D" w:rsidP="001B743D">
      <w:pPr>
        <w:pStyle w:val="PL"/>
      </w:pPr>
      <w:r>
        <w:t xml:space="preserve">        - Subscription level PUT Operation</w:t>
      </w:r>
    </w:p>
    <w:p w:rsidR="001B743D" w:rsidRDefault="001B743D" w:rsidP="001B743D">
      <w:pPr>
        <w:pStyle w:val="PL"/>
      </w:pPr>
      <w:r>
        <w:t xml:space="preserve">      parameters:</w:t>
      </w:r>
    </w:p>
    <w:p w:rsidR="001B743D" w:rsidRDefault="001B743D" w:rsidP="001B743D">
      <w:pPr>
        <w:pStyle w:val="PL"/>
      </w:pPr>
      <w:r>
        <w:t xml:space="preserve">        - name: afId</w:t>
      </w:r>
    </w:p>
    <w:p w:rsidR="001B743D" w:rsidRDefault="001B743D" w:rsidP="001B743D">
      <w:pPr>
        <w:pStyle w:val="PL"/>
      </w:pPr>
      <w:r>
        <w:t xml:space="preserve">          in: path</w:t>
      </w:r>
    </w:p>
    <w:p w:rsidR="001B743D" w:rsidRDefault="001B743D" w:rsidP="001B743D">
      <w:pPr>
        <w:pStyle w:val="PL"/>
      </w:pPr>
      <w:r>
        <w:t xml:space="preserve">          description: Identifier of the AF</w:t>
      </w:r>
    </w:p>
    <w:p w:rsidR="001B743D" w:rsidRDefault="001B743D" w:rsidP="001B743D">
      <w:pPr>
        <w:pStyle w:val="PL"/>
      </w:pPr>
      <w:r>
        <w:t xml:space="preserve">          required: true</w:t>
      </w:r>
    </w:p>
    <w:p w:rsidR="001B743D" w:rsidRDefault="001B743D" w:rsidP="001B743D">
      <w:pPr>
        <w:pStyle w:val="PL"/>
      </w:pPr>
      <w:r>
        <w:t xml:space="preserve">          schema:</w:t>
      </w:r>
    </w:p>
    <w:p w:rsidR="001B743D" w:rsidRDefault="001B743D" w:rsidP="001B743D">
      <w:pPr>
        <w:pStyle w:val="PL"/>
      </w:pPr>
      <w:r>
        <w:t xml:space="preserve">            type: string</w:t>
      </w:r>
    </w:p>
    <w:p w:rsidR="001B743D" w:rsidRDefault="001B743D" w:rsidP="001B743D">
      <w:pPr>
        <w:pStyle w:val="PL"/>
      </w:pPr>
      <w:r>
        <w:t xml:space="preserve">        - name: subscriptionId</w:t>
      </w:r>
    </w:p>
    <w:p w:rsidR="001B743D" w:rsidRDefault="001B743D" w:rsidP="001B743D">
      <w:pPr>
        <w:pStyle w:val="PL"/>
      </w:pPr>
      <w:r>
        <w:t xml:space="preserve">          in: path</w:t>
      </w:r>
    </w:p>
    <w:p w:rsidR="001B743D" w:rsidRDefault="001B743D" w:rsidP="001B743D">
      <w:pPr>
        <w:pStyle w:val="PL"/>
      </w:pPr>
      <w:r>
        <w:t xml:space="preserve">          description: Identifier of the subscription resource</w:t>
      </w:r>
    </w:p>
    <w:p w:rsidR="001B743D" w:rsidRDefault="001B743D" w:rsidP="001B743D">
      <w:pPr>
        <w:pStyle w:val="PL"/>
      </w:pPr>
      <w:r>
        <w:t xml:space="preserve">          required: true</w:t>
      </w:r>
    </w:p>
    <w:p w:rsidR="001B743D" w:rsidRDefault="001B743D" w:rsidP="001B743D">
      <w:pPr>
        <w:pStyle w:val="PL"/>
      </w:pPr>
      <w:r>
        <w:t xml:space="preserve">          schema:</w:t>
      </w:r>
    </w:p>
    <w:p w:rsidR="001B743D" w:rsidRDefault="001B743D" w:rsidP="001B743D">
      <w:pPr>
        <w:pStyle w:val="PL"/>
      </w:pPr>
      <w:r>
        <w:t xml:space="preserve">            type: string</w:t>
      </w:r>
    </w:p>
    <w:p w:rsidR="001B743D" w:rsidRDefault="001B743D" w:rsidP="001B743D">
      <w:pPr>
        <w:pStyle w:val="PL"/>
      </w:pPr>
      <w:r>
        <w:t xml:space="preserve">      requestBody:</w:t>
      </w:r>
    </w:p>
    <w:p w:rsidR="001B743D" w:rsidRDefault="001B743D" w:rsidP="001B743D">
      <w:pPr>
        <w:pStyle w:val="PL"/>
      </w:pPr>
      <w:r>
        <w:t xml:space="preserve">        description: Parameters to update/replace the existing subscription</w:t>
      </w:r>
    </w:p>
    <w:p w:rsidR="001B743D" w:rsidRDefault="001B743D" w:rsidP="001B743D">
      <w:pPr>
        <w:pStyle w:val="PL"/>
      </w:pPr>
      <w:r>
        <w:t xml:space="preserve">        required: true</w:t>
      </w:r>
    </w:p>
    <w:p w:rsidR="001B743D" w:rsidRDefault="001B743D" w:rsidP="001B743D">
      <w:pPr>
        <w:pStyle w:val="PL"/>
      </w:pPr>
      <w:r>
        <w:t xml:space="preserve">        content:</w:t>
      </w:r>
    </w:p>
    <w:p w:rsidR="001B743D" w:rsidRDefault="001B743D" w:rsidP="001B743D">
      <w:pPr>
        <w:pStyle w:val="PL"/>
      </w:pPr>
      <w:r>
        <w:t xml:space="preserve">          application/json:</w:t>
      </w:r>
    </w:p>
    <w:p w:rsidR="001B743D" w:rsidRDefault="001B743D" w:rsidP="001B743D">
      <w:pPr>
        <w:pStyle w:val="PL"/>
      </w:pPr>
      <w:r>
        <w:t xml:space="preserve">            schema:</w:t>
      </w:r>
    </w:p>
    <w:p w:rsidR="001B743D" w:rsidRDefault="001B743D" w:rsidP="001B743D">
      <w:pPr>
        <w:pStyle w:val="PL"/>
      </w:pPr>
      <w:r>
        <w:t xml:space="preserve">              $ref: '#/components/schemas/AnalyticsExposure</w:t>
      </w:r>
      <w:r>
        <w:rPr>
          <w:rFonts w:hint="eastAsia"/>
        </w:rPr>
        <w:t>Sub</w:t>
      </w:r>
      <w:r>
        <w:t>sc'</w:t>
      </w:r>
    </w:p>
    <w:p w:rsidR="001B743D" w:rsidRDefault="001B743D" w:rsidP="001B743D">
      <w:pPr>
        <w:pStyle w:val="PL"/>
      </w:pPr>
      <w:r>
        <w:t xml:space="preserve">      responses:</w:t>
      </w:r>
    </w:p>
    <w:p w:rsidR="001B743D" w:rsidRDefault="001B743D" w:rsidP="001B743D">
      <w:pPr>
        <w:pStyle w:val="PL"/>
      </w:pPr>
      <w:r>
        <w:t xml:space="preserve">        '200':</w:t>
      </w:r>
    </w:p>
    <w:p w:rsidR="001B743D" w:rsidRDefault="001B743D" w:rsidP="001B743D">
      <w:pPr>
        <w:pStyle w:val="PL"/>
      </w:pPr>
      <w:r>
        <w:t xml:space="preserve">          description: OK (Successful deletion of the existing subscription)</w:t>
      </w:r>
    </w:p>
    <w:p w:rsidR="001B743D" w:rsidRDefault="001B743D" w:rsidP="001B743D">
      <w:pPr>
        <w:pStyle w:val="PL"/>
      </w:pPr>
      <w:r>
        <w:t xml:space="preserve">          content:</w:t>
      </w:r>
    </w:p>
    <w:p w:rsidR="001B743D" w:rsidRDefault="001B743D" w:rsidP="001B743D">
      <w:pPr>
        <w:pStyle w:val="PL"/>
      </w:pPr>
      <w:r>
        <w:t xml:space="preserve">            application/json:</w:t>
      </w:r>
    </w:p>
    <w:p w:rsidR="001B743D" w:rsidRDefault="001B743D" w:rsidP="001B743D">
      <w:pPr>
        <w:pStyle w:val="PL"/>
      </w:pPr>
      <w:r>
        <w:t xml:space="preserve">              schema:</w:t>
      </w:r>
    </w:p>
    <w:p w:rsidR="001B743D" w:rsidRDefault="001B743D" w:rsidP="001B743D">
      <w:pPr>
        <w:pStyle w:val="PL"/>
      </w:pPr>
      <w:r>
        <w:t xml:space="preserve">                $ref: '#/components/schemas/AnalyticsExposure</w:t>
      </w:r>
      <w:r>
        <w:rPr>
          <w:rFonts w:hint="eastAsia"/>
        </w:rPr>
        <w:t>Sub</w:t>
      </w:r>
      <w:r>
        <w:t>sc'</w:t>
      </w:r>
    </w:p>
    <w:p w:rsidR="001B743D" w:rsidRDefault="001B743D" w:rsidP="001B743D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1B743D" w:rsidRDefault="001B743D" w:rsidP="001B743D">
      <w:pPr>
        <w:pStyle w:val="PL"/>
        <w:rPr>
          <w:noProof w:val="0"/>
        </w:rPr>
      </w:pPr>
      <w:r>
        <w:rPr>
          <w:noProof w:val="0"/>
        </w:rPr>
        <w:t xml:space="preserve">          description: Successful case. The resource has been successfully updated and no additional content is to be sent in the response message.</w:t>
      </w:r>
    </w:p>
    <w:p w:rsidR="001B743D" w:rsidRDefault="001B743D" w:rsidP="001B743D">
      <w:pPr>
        <w:pStyle w:val="PL"/>
      </w:pPr>
      <w:r>
        <w:t xml:space="preserve">        '400':</w:t>
      </w:r>
    </w:p>
    <w:p w:rsidR="001B743D" w:rsidRDefault="001B743D" w:rsidP="001B743D">
      <w:pPr>
        <w:pStyle w:val="PL"/>
      </w:pPr>
      <w:r>
        <w:t xml:space="preserve">          $ref: 'TS29122_CommonData.yaml#/components/responses/400'</w:t>
      </w:r>
    </w:p>
    <w:p w:rsidR="001B743D" w:rsidRDefault="001B743D" w:rsidP="001B743D">
      <w:pPr>
        <w:pStyle w:val="PL"/>
      </w:pPr>
      <w:r>
        <w:t xml:space="preserve">        '401':</w:t>
      </w:r>
    </w:p>
    <w:p w:rsidR="001B743D" w:rsidRDefault="001B743D" w:rsidP="001B743D">
      <w:pPr>
        <w:pStyle w:val="PL"/>
      </w:pPr>
      <w:r>
        <w:t xml:space="preserve">          $ref: 'TS29122_CommonData.yaml#/components/responses/401'</w:t>
      </w:r>
    </w:p>
    <w:p w:rsidR="001B743D" w:rsidRDefault="001B743D" w:rsidP="001B743D">
      <w:pPr>
        <w:pStyle w:val="PL"/>
      </w:pPr>
      <w:r>
        <w:t xml:space="preserve">        '403':</w:t>
      </w:r>
    </w:p>
    <w:p w:rsidR="001B743D" w:rsidRDefault="001B743D" w:rsidP="001B743D">
      <w:pPr>
        <w:pStyle w:val="PL"/>
      </w:pPr>
      <w:r>
        <w:t xml:space="preserve">          $ref: 'TS29122_CommonData.yaml#/components/responses/403'</w:t>
      </w:r>
    </w:p>
    <w:p w:rsidR="001B743D" w:rsidRDefault="001B743D" w:rsidP="001B743D">
      <w:pPr>
        <w:pStyle w:val="PL"/>
      </w:pPr>
      <w:r>
        <w:t xml:space="preserve">        '404':</w:t>
      </w:r>
    </w:p>
    <w:p w:rsidR="001B743D" w:rsidRDefault="001B743D" w:rsidP="001B743D">
      <w:pPr>
        <w:pStyle w:val="PL"/>
      </w:pPr>
      <w:r>
        <w:t xml:space="preserve">          $ref: 'TS29122_CommonData.yaml#/components/responses/404'</w:t>
      </w:r>
    </w:p>
    <w:p w:rsidR="001B743D" w:rsidRDefault="001B743D" w:rsidP="001B743D">
      <w:pPr>
        <w:pStyle w:val="PL"/>
      </w:pPr>
      <w:r>
        <w:t xml:space="preserve">        '411':</w:t>
      </w:r>
    </w:p>
    <w:p w:rsidR="001B743D" w:rsidRDefault="001B743D" w:rsidP="001B743D">
      <w:pPr>
        <w:pStyle w:val="PL"/>
      </w:pPr>
      <w:r>
        <w:t xml:space="preserve">          $ref: 'TS29122_CommonData.yaml#/components/responses/411'</w:t>
      </w:r>
    </w:p>
    <w:p w:rsidR="001B743D" w:rsidRDefault="001B743D" w:rsidP="001B743D">
      <w:pPr>
        <w:pStyle w:val="PL"/>
      </w:pPr>
      <w:r>
        <w:lastRenderedPageBreak/>
        <w:t xml:space="preserve">        '413':</w:t>
      </w:r>
    </w:p>
    <w:p w:rsidR="001B743D" w:rsidRDefault="001B743D" w:rsidP="001B743D">
      <w:pPr>
        <w:pStyle w:val="PL"/>
      </w:pPr>
      <w:r>
        <w:t xml:space="preserve">          $ref: 'TS29122_CommonData.yaml#/components/responses/413'</w:t>
      </w:r>
    </w:p>
    <w:p w:rsidR="001B743D" w:rsidRDefault="001B743D" w:rsidP="001B743D">
      <w:pPr>
        <w:pStyle w:val="PL"/>
      </w:pPr>
      <w:r>
        <w:t xml:space="preserve">        '415':</w:t>
      </w:r>
    </w:p>
    <w:p w:rsidR="001B743D" w:rsidRDefault="001B743D" w:rsidP="001B743D">
      <w:pPr>
        <w:pStyle w:val="PL"/>
      </w:pPr>
      <w:r>
        <w:t xml:space="preserve">          $ref: 'TS29122_CommonData.yaml#/components/responses/415'</w:t>
      </w:r>
    </w:p>
    <w:p w:rsidR="001B743D" w:rsidRDefault="001B743D" w:rsidP="001B743D">
      <w:pPr>
        <w:pStyle w:val="PL"/>
      </w:pPr>
      <w:r>
        <w:t xml:space="preserve">        '429':</w:t>
      </w:r>
    </w:p>
    <w:p w:rsidR="001B743D" w:rsidRDefault="001B743D" w:rsidP="001B743D">
      <w:pPr>
        <w:pStyle w:val="PL"/>
      </w:pPr>
      <w:r>
        <w:t xml:space="preserve">          $ref: 'TS29122_CommonData.yaml#/components/responses/429'</w:t>
      </w:r>
    </w:p>
    <w:p w:rsidR="001B743D" w:rsidRDefault="001B743D" w:rsidP="001B743D">
      <w:pPr>
        <w:pStyle w:val="PL"/>
      </w:pPr>
      <w:r>
        <w:t xml:space="preserve">        '500':</w:t>
      </w:r>
    </w:p>
    <w:p w:rsidR="001B743D" w:rsidRDefault="001B743D" w:rsidP="001B743D">
      <w:pPr>
        <w:pStyle w:val="PL"/>
      </w:pPr>
      <w:r>
        <w:t xml:space="preserve">          $ref: 'TS29122_CommonData.yaml#/components/responses/500'</w:t>
      </w:r>
    </w:p>
    <w:p w:rsidR="001B743D" w:rsidRDefault="001B743D" w:rsidP="001B743D">
      <w:pPr>
        <w:pStyle w:val="PL"/>
      </w:pPr>
      <w:r>
        <w:t xml:space="preserve">        '503':</w:t>
      </w:r>
    </w:p>
    <w:p w:rsidR="001B743D" w:rsidRDefault="001B743D" w:rsidP="001B743D">
      <w:pPr>
        <w:pStyle w:val="PL"/>
      </w:pPr>
      <w:r>
        <w:t xml:space="preserve">          $ref: 'TS29122_CommonData.yaml#/components/responses/503'</w:t>
      </w:r>
    </w:p>
    <w:p w:rsidR="001B743D" w:rsidRDefault="001B743D" w:rsidP="001B743D">
      <w:pPr>
        <w:pStyle w:val="PL"/>
      </w:pPr>
      <w:r>
        <w:t xml:space="preserve">        default:</w:t>
      </w:r>
    </w:p>
    <w:p w:rsidR="001B743D" w:rsidRDefault="001B743D" w:rsidP="001B743D">
      <w:pPr>
        <w:pStyle w:val="PL"/>
      </w:pPr>
      <w:r>
        <w:t xml:space="preserve">          $ref: 'TS29122_CommonData.yaml#/components/responses/default'</w:t>
      </w:r>
    </w:p>
    <w:p w:rsidR="001B743D" w:rsidRDefault="001B743D" w:rsidP="001B743D">
      <w:pPr>
        <w:pStyle w:val="PL"/>
      </w:pPr>
    </w:p>
    <w:p w:rsidR="001B743D" w:rsidRDefault="001B743D" w:rsidP="001B743D">
      <w:pPr>
        <w:pStyle w:val="PL"/>
      </w:pPr>
      <w:r>
        <w:t xml:space="preserve">    delete:</w:t>
      </w:r>
    </w:p>
    <w:p w:rsidR="001B743D" w:rsidRDefault="001B743D" w:rsidP="001B743D">
      <w:pPr>
        <w:pStyle w:val="PL"/>
      </w:pPr>
      <w:r>
        <w:t xml:space="preserve">      summary: Deletes an already existing subscription</w:t>
      </w:r>
    </w:p>
    <w:p w:rsidR="001B743D" w:rsidRDefault="001B743D" w:rsidP="001B743D">
      <w:pPr>
        <w:pStyle w:val="PL"/>
      </w:pPr>
      <w:r>
        <w:t xml:space="preserve">      tags:</w:t>
      </w:r>
    </w:p>
    <w:p w:rsidR="001B743D" w:rsidRDefault="001B743D" w:rsidP="001B743D">
      <w:pPr>
        <w:pStyle w:val="PL"/>
      </w:pPr>
      <w:r>
        <w:t xml:space="preserve">        - Subscription level DELETE Operation</w:t>
      </w:r>
    </w:p>
    <w:p w:rsidR="001B743D" w:rsidRDefault="001B743D" w:rsidP="001B743D">
      <w:pPr>
        <w:pStyle w:val="PL"/>
      </w:pPr>
      <w:r>
        <w:t xml:space="preserve">      parameters:</w:t>
      </w:r>
    </w:p>
    <w:p w:rsidR="001B743D" w:rsidRDefault="001B743D" w:rsidP="001B743D">
      <w:pPr>
        <w:pStyle w:val="PL"/>
      </w:pPr>
      <w:r>
        <w:t xml:space="preserve">        - name: afId</w:t>
      </w:r>
    </w:p>
    <w:p w:rsidR="001B743D" w:rsidRDefault="001B743D" w:rsidP="001B743D">
      <w:pPr>
        <w:pStyle w:val="PL"/>
      </w:pPr>
      <w:r>
        <w:t xml:space="preserve">          in: path</w:t>
      </w:r>
    </w:p>
    <w:p w:rsidR="001B743D" w:rsidRDefault="001B743D" w:rsidP="001B743D">
      <w:pPr>
        <w:pStyle w:val="PL"/>
      </w:pPr>
      <w:r>
        <w:t xml:space="preserve">          description: Identifier of the AF</w:t>
      </w:r>
    </w:p>
    <w:p w:rsidR="001B743D" w:rsidRDefault="001B743D" w:rsidP="001B743D">
      <w:pPr>
        <w:pStyle w:val="PL"/>
      </w:pPr>
      <w:r>
        <w:t xml:space="preserve">          required: true</w:t>
      </w:r>
    </w:p>
    <w:p w:rsidR="001B743D" w:rsidRDefault="001B743D" w:rsidP="001B743D">
      <w:pPr>
        <w:pStyle w:val="PL"/>
      </w:pPr>
      <w:r>
        <w:t xml:space="preserve">          schema:</w:t>
      </w:r>
    </w:p>
    <w:p w:rsidR="001B743D" w:rsidRDefault="001B743D" w:rsidP="001B743D">
      <w:pPr>
        <w:pStyle w:val="PL"/>
      </w:pPr>
      <w:r>
        <w:t xml:space="preserve">            type: string</w:t>
      </w:r>
    </w:p>
    <w:p w:rsidR="001B743D" w:rsidRDefault="001B743D" w:rsidP="001B743D">
      <w:pPr>
        <w:pStyle w:val="PL"/>
      </w:pPr>
      <w:r>
        <w:t xml:space="preserve">        - name: subscriptionId</w:t>
      </w:r>
    </w:p>
    <w:p w:rsidR="001B743D" w:rsidRDefault="001B743D" w:rsidP="001B743D">
      <w:pPr>
        <w:pStyle w:val="PL"/>
      </w:pPr>
      <w:r>
        <w:t xml:space="preserve">          in: path</w:t>
      </w:r>
    </w:p>
    <w:p w:rsidR="001B743D" w:rsidRDefault="001B743D" w:rsidP="001B743D">
      <w:pPr>
        <w:pStyle w:val="PL"/>
      </w:pPr>
      <w:r>
        <w:t xml:space="preserve">          description: Identifier of the subscription resource</w:t>
      </w:r>
    </w:p>
    <w:p w:rsidR="001B743D" w:rsidRDefault="001B743D" w:rsidP="001B743D">
      <w:pPr>
        <w:pStyle w:val="PL"/>
      </w:pPr>
      <w:r>
        <w:t xml:space="preserve">          required: true</w:t>
      </w:r>
    </w:p>
    <w:p w:rsidR="001B743D" w:rsidRDefault="001B743D" w:rsidP="001B743D">
      <w:pPr>
        <w:pStyle w:val="PL"/>
      </w:pPr>
      <w:r>
        <w:t xml:space="preserve">          schema:</w:t>
      </w:r>
    </w:p>
    <w:p w:rsidR="001B743D" w:rsidRDefault="001B743D" w:rsidP="001B743D">
      <w:pPr>
        <w:pStyle w:val="PL"/>
      </w:pPr>
      <w:r>
        <w:t xml:space="preserve">            type: string</w:t>
      </w:r>
    </w:p>
    <w:p w:rsidR="001B743D" w:rsidRDefault="001B743D" w:rsidP="001B743D">
      <w:pPr>
        <w:pStyle w:val="PL"/>
      </w:pPr>
      <w:r>
        <w:t xml:space="preserve">      responses:</w:t>
      </w:r>
    </w:p>
    <w:p w:rsidR="001B743D" w:rsidRDefault="001B743D" w:rsidP="001B743D">
      <w:pPr>
        <w:pStyle w:val="PL"/>
      </w:pPr>
      <w:r>
        <w:t xml:space="preserve">        '204':</w:t>
      </w:r>
    </w:p>
    <w:p w:rsidR="001B743D" w:rsidRDefault="001B743D" w:rsidP="001B743D">
      <w:pPr>
        <w:pStyle w:val="PL"/>
      </w:pPr>
      <w:r>
        <w:t xml:space="preserve">          description: No Content (Successful deletion of the existing subscription)</w:t>
      </w:r>
    </w:p>
    <w:p w:rsidR="001B743D" w:rsidRDefault="001B743D" w:rsidP="001B743D">
      <w:pPr>
        <w:pStyle w:val="PL"/>
      </w:pPr>
      <w:r>
        <w:t xml:space="preserve">        '400':</w:t>
      </w:r>
    </w:p>
    <w:p w:rsidR="001B743D" w:rsidRDefault="001B743D" w:rsidP="001B743D">
      <w:pPr>
        <w:pStyle w:val="PL"/>
      </w:pPr>
      <w:r>
        <w:t xml:space="preserve">          $ref: 'TS29122_CommonData.yaml#/components/responses/400'</w:t>
      </w:r>
    </w:p>
    <w:p w:rsidR="001B743D" w:rsidRDefault="001B743D" w:rsidP="001B743D">
      <w:pPr>
        <w:pStyle w:val="PL"/>
      </w:pPr>
      <w:r>
        <w:t xml:space="preserve">        '401':</w:t>
      </w:r>
    </w:p>
    <w:p w:rsidR="001B743D" w:rsidRDefault="001B743D" w:rsidP="001B743D">
      <w:pPr>
        <w:pStyle w:val="PL"/>
      </w:pPr>
      <w:r>
        <w:t xml:space="preserve">          $ref: 'TS29122_CommonData.yaml#/components/responses/401'</w:t>
      </w:r>
    </w:p>
    <w:p w:rsidR="001B743D" w:rsidRDefault="001B743D" w:rsidP="001B743D">
      <w:pPr>
        <w:pStyle w:val="PL"/>
      </w:pPr>
      <w:r>
        <w:t xml:space="preserve">        '403':</w:t>
      </w:r>
    </w:p>
    <w:p w:rsidR="001B743D" w:rsidRDefault="001B743D" w:rsidP="001B743D">
      <w:pPr>
        <w:pStyle w:val="PL"/>
      </w:pPr>
      <w:r>
        <w:t xml:space="preserve">          $ref: 'TS29122_CommonData.yaml#/components/responses/403'</w:t>
      </w:r>
    </w:p>
    <w:p w:rsidR="001B743D" w:rsidRDefault="001B743D" w:rsidP="001B743D">
      <w:pPr>
        <w:pStyle w:val="PL"/>
      </w:pPr>
      <w:r>
        <w:t xml:space="preserve">        '404':</w:t>
      </w:r>
    </w:p>
    <w:p w:rsidR="001B743D" w:rsidRDefault="001B743D" w:rsidP="001B743D">
      <w:pPr>
        <w:pStyle w:val="PL"/>
      </w:pPr>
      <w:r>
        <w:t xml:space="preserve">          $ref: 'TS29122_CommonData.yaml#/components/responses/404'</w:t>
      </w:r>
    </w:p>
    <w:p w:rsidR="001B743D" w:rsidRDefault="001B743D" w:rsidP="001B743D">
      <w:pPr>
        <w:pStyle w:val="PL"/>
      </w:pPr>
      <w:r>
        <w:t xml:space="preserve">        '429':</w:t>
      </w:r>
    </w:p>
    <w:p w:rsidR="001B743D" w:rsidRDefault="001B743D" w:rsidP="001B743D">
      <w:pPr>
        <w:pStyle w:val="PL"/>
      </w:pPr>
      <w:r>
        <w:t xml:space="preserve">          $ref: 'TS29122_CommonData.yaml#/components/responses/429'</w:t>
      </w:r>
    </w:p>
    <w:p w:rsidR="001B743D" w:rsidRDefault="001B743D" w:rsidP="001B743D">
      <w:pPr>
        <w:pStyle w:val="PL"/>
      </w:pPr>
      <w:r>
        <w:t xml:space="preserve">        '500':</w:t>
      </w:r>
    </w:p>
    <w:p w:rsidR="001B743D" w:rsidRDefault="001B743D" w:rsidP="001B743D">
      <w:pPr>
        <w:pStyle w:val="PL"/>
      </w:pPr>
      <w:r>
        <w:t xml:space="preserve">          $ref: 'TS29122_CommonData.yaml#/components/responses/500'</w:t>
      </w:r>
    </w:p>
    <w:p w:rsidR="001B743D" w:rsidRDefault="001B743D" w:rsidP="001B743D">
      <w:pPr>
        <w:pStyle w:val="PL"/>
      </w:pPr>
      <w:r>
        <w:t xml:space="preserve">        '503':</w:t>
      </w:r>
    </w:p>
    <w:p w:rsidR="001B743D" w:rsidRDefault="001B743D" w:rsidP="001B743D">
      <w:pPr>
        <w:pStyle w:val="PL"/>
      </w:pPr>
      <w:r>
        <w:t xml:space="preserve">          $ref: 'TS29122_CommonData.yaml#/components/responses/503'</w:t>
      </w:r>
    </w:p>
    <w:p w:rsidR="001B743D" w:rsidRDefault="001B743D" w:rsidP="001B743D">
      <w:pPr>
        <w:pStyle w:val="PL"/>
      </w:pPr>
      <w:r>
        <w:t xml:space="preserve">        default:</w:t>
      </w:r>
    </w:p>
    <w:p w:rsidR="001B743D" w:rsidRDefault="001B743D" w:rsidP="001B743D">
      <w:pPr>
        <w:pStyle w:val="PL"/>
      </w:pPr>
      <w:r>
        <w:t xml:space="preserve">          $ref: 'TS29122_CommonData.yaml#/components/responses/default'</w:t>
      </w:r>
    </w:p>
    <w:p w:rsidR="001B743D" w:rsidRDefault="001B743D" w:rsidP="001B743D">
      <w:pPr>
        <w:pStyle w:val="PL"/>
      </w:pPr>
    </w:p>
    <w:p w:rsidR="001B743D" w:rsidRDefault="001B743D" w:rsidP="001B743D">
      <w:pPr>
        <w:pStyle w:val="PL"/>
      </w:pPr>
      <w:r>
        <w:t xml:space="preserve">  /</w:t>
      </w:r>
      <w:r>
        <w:rPr>
          <w:lang w:eastAsia="zh-CN"/>
        </w:rPr>
        <w:t>fetch</w:t>
      </w:r>
      <w:r>
        <w:t>:</w:t>
      </w:r>
    </w:p>
    <w:p w:rsidR="001B743D" w:rsidRDefault="001B743D" w:rsidP="001B743D">
      <w:pPr>
        <w:pStyle w:val="PL"/>
      </w:pPr>
      <w:r>
        <w:t xml:space="preserve">    post:</w:t>
      </w:r>
    </w:p>
    <w:p w:rsidR="001B743D" w:rsidRDefault="001B743D" w:rsidP="001B743D">
      <w:pPr>
        <w:pStyle w:val="PL"/>
      </w:pPr>
      <w:r>
        <w:t xml:space="preserve">      summary: Fetch analytics information</w:t>
      </w:r>
    </w:p>
    <w:p w:rsidR="001B743D" w:rsidRDefault="001B743D" w:rsidP="001B743D">
      <w:pPr>
        <w:pStyle w:val="PL"/>
      </w:pPr>
      <w:r>
        <w:t xml:space="preserve">      requestBody:</w:t>
      </w:r>
    </w:p>
    <w:p w:rsidR="001B743D" w:rsidRDefault="001B743D" w:rsidP="001B743D">
      <w:pPr>
        <w:pStyle w:val="PL"/>
      </w:pPr>
      <w:r>
        <w:t xml:space="preserve">        required: true</w:t>
      </w:r>
    </w:p>
    <w:p w:rsidR="001B743D" w:rsidRDefault="001B743D" w:rsidP="001B743D">
      <w:pPr>
        <w:pStyle w:val="PL"/>
      </w:pPr>
      <w:r>
        <w:t xml:space="preserve">        content:</w:t>
      </w:r>
    </w:p>
    <w:p w:rsidR="001B743D" w:rsidRDefault="001B743D" w:rsidP="001B743D">
      <w:pPr>
        <w:pStyle w:val="PL"/>
      </w:pPr>
      <w:r>
        <w:t xml:space="preserve">          application/json:</w:t>
      </w:r>
    </w:p>
    <w:p w:rsidR="001B743D" w:rsidRDefault="001B743D" w:rsidP="001B743D">
      <w:pPr>
        <w:pStyle w:val="PL"/>
      </w:pPr>
      <w:r>
        <w:t xml:space="preserve">            schema:</w:t>
      </w:r>
    </w:p>
    <w:p w:rsidR="001B743D" w:rsidRDefault="001B743D" w:rsidP="001B743D">
      <w:pPr>
        <w:pStyle w:val="PL"/>
      </w:pPr>
      <w:r>
        <w:t xml:space="preserve">              $ref: '#/components/schemas/AnalyticsRequest'</w:t>
      </w:r>
    </w:p>
    <w:p w:rsidR="001B743D" w:rsidRDefault="001B743D" w:rsidP="001B743D">
      <w:pPr>
        <w:pStyle w:val="PL"/>
      </w:pPr>
      <w:r>
        <w:t xml:space="preserve">      responses:</w:t>
      </w:r>
    </w:p>
    <w:p w:rsidR="001B743D" w:rsidRDefault="001B743D" w:rsidP="001B743D">
      <w:pPr>
        <w:pStyle w:val="PL"/>
      </w:pPr>
      <w:r>
        <w:t xml:space="preserve">        '200':</w:t>
      </w:r>
    </w:p>
    <w:p w:rsidR="001B743D" w:rsidRDefault="001B743D" w:rsidP="001B743D">
      <w:pPr>
        <w:pStyle w:val="PL"/>
      </w:pPr>
      <w:r>
        <w:t xml:space="preserve">          description: The requested information was returned successfully.</w:t>
      </w:r>
    </w:p>
    <w:p w:rsidR="001B743D" w:rsidRDefault="001B743D" w:rsidP="001B743D">
      <w:pPr>
        <w:pStyle w:val="PL"/>
      </w:pPr>
      <w:r>
        <w:t xml:space="preserve">          content:</w:t>
      </w:r>
    </w:p>
    <w:p w:rsidR="001B743D" w:rsidRDefault="001B743D" w:rsidP="001B743D">
      <w:pPr>
        <w:pStyle w:val="PL"/>
      </w:pPr>
      <w:r>
        <w:t xml:space="preserve">            application/json:</w:t>
      </w:r>
    </w:p>
    <w:p w:rsidR="001B743D" w:rsidRDefault="001B743D" w:rsidP="001B743D">
      <w:pPr>
        <w:pStyle w:val="PL"/>
      </w:pPr>
      <w:r>
        <w:t xml:space="preserve">              schema:</w:t>
      </w:r>
    </w:p>
    <w:p w:rsidR="001B743D" w:rsidRDefault="001B743D" w:rsidP="001B743D">
      <w:pPr>
        <w:pStyle w:val="PL"/>
      </w:pPr>
      <w:r>
        <w:t xml:space="preserve">                $ref: '#/components/schemas/AnalyticsData'</w:t>
      </w:r>
    </w:p>
    <w:p w:rsidR="001B743D" w:rsidRDefault="001B743D" w:rsidP="001B743D">
      <w:pPr>
        <w:pStyle w:val="PL"/>
      </w:pPr>
      <w:r>
        <w:t xml:space="preserve">        '400':</w:t>
      </w:r>
    </w:p>
    <w:p w:rsidR="001B743D" w:rsidRDefault="001B743D" w:rsidP="001B743D">
      <w:pPr>
        <w:pStyle w:val="PL"/>
      </w:pPr>
      <w:r>
        <w:t xml:space="preserve">          $ref: 'TS29122_CommonData.yaml#/components/responses/400'</w:t>
      </w:r>
    </w:p>
    <w:p w:rsidR="001B743D" w:rsidRDefault="001B743D" w:rsidP="001B743D">
      <w:pPr>
        <w:pStyle w:val="PL"/>
      </w:pPr>
      <w:r>
        <w:t xml:space="preserve">        '401':</w:t>
      </w:r>
    </w:p>
    <w:p w:rsidR="001B743D" w:rsidRDefault="001B743D" w:rsidP="001B743D">
      <w:pPr>
        <w:pStyle w:val="PL"/>
      </w:pPr>
      <w:r>
        <w:t xml:space="preserve">          $ref: 'TS29122_CommonData.yaml#/components/responses/401'</w:t>
      </w:r>
    </w:p>
    <w:p w:rsidR="001B743D" w:rsidRDefault="001B743D" w:rsidP="001B743D">
      <w:pPr>
        <w:pStyle w:val="PL"/>
      </w:pPr>
      <w:r>
        <w:t xml:space="preserve">        '403':</w:t>
      </w:r>
    </w:p>
    <w:p w:rsidR="001B743D" w:rsidRDefault="001B743D" w:rsidP="001B743D">
      <w:pPr>
        <w:pStyle w:val="PL"/>
      </w:pPr>
      <w:r>
        <w:t xml:space="preserve">          $ref: 'TS29122_CommonData.yaml#/components/responses/403'</w:t>
      </w:r>
    </w:p>
    <w:p w:rsidR="001B743D" w:rsidRDefault="001B743D" w:rsidP="001B743D">
      <w:pPr>
        <w:pStyle w:val="PL"/>
      </w:pPr>
      <w:r>
        <w:t xml:space="preserve">        '404':</w:t>
      </w:r>
    </w:p>
    <w:p w:rsidR="001B743D" w:rsidRDefault="001B743D" w:rsidP="001B743D">
      <w:pPr>
        <w:pStyle w:val="PL"/>
      </w:pPr>
      <w:r>
        <w:t xml:space="preserve">          $ref: 'TS29122_CommonData.yaml#/components/responses/404'</w:t>
      </w:r>
    </w:p>
    <w:p w:rsidR="001B743D" w:rsidRDefault="001B743D" w:rsidP="001B743D">
      <w:pPr>
        <w:pStyle w:val="PL"/>
      </w:pPr>
      <w:r>
        <w:t xml:space="preserve">        '411':</w:t>
      </w:r>
    </w:p>
    <w:p w:rsidR="001B743D" w:rsidRDefault="001B743D" w:rsidP="001B743D">
      <w:pPr>
        <w:pStyle w:val="PL"/>
      </w:pPr>
      <w:r>
        <w:t xml:space="preserve">          $ref: 'TS29122_CommonData.yaml#/components/responses/411'</w:t>
      </w:r>
    </w:p>
    <w:p w:rsidR="001B743D" w:rsidRDefault="001B743D" w:rsidP="001B743D">
      <w:pPr>
        <w:pStyle w:val="PL"/>
      </w:pPr>
      <w:r>
        <w:t xml:space="preserve">        '413':</w:t>
      </w:r>
    </w:p>
    <w:p w:rsidR="001B743D" w:rsidRDefault="001B743D" w:rsidP="001B743D">
      <w:pPr>
        <w:pStyle w:val="PL"/>
      </w:pPr>
      <w:r>
        <w:t xml:space="preserve">          $ref: 'TS29122_CommonData.yaml#/components/responses/413'</w:t>
      </w:r>
    </w:p>
    <w:p w:rsidR="001B743D" w:rsidRDefault="001B743D" w:rsidP="001B743D">
      <w:pPr>
        <w:pStyle w:val="PL"/>
      </w:pPr>
      <w:r>
        <w:lastRenderedPageBreak/>
        <w:t xml:space="preserve">        '415':</w:t>
      </w:r>
    </w:p>
    <w:p w:rsidR="001B743D" w:rsidRDefault="001B743D" w:rsidP="001B743D">
      <w:pPr>
        <w:pStyle w:val="PL"/>
      </w:pPr>
      <w:r>
        <w:t xml:space="preserve">          $ref: 'TS29122_CommonData.yaml#/components/responses/415'</w:t>
      </w:r>
    </w:p>
    <w:p w:rsidR="001B743D" w:rsidRDefault="001B743D" w:rsidP="001B743D">
      <w:pPr>
        <w:pStyle w:val="PL"/>
      </w:pPr>
      <w:r>
        <w:t xml:space="preserve">        '429':</w:t>
      </w:r>
    </w:p>
    <w:p w:rsidR="001B743D" w:rsidRDefault="001B743D" w:rsidP="001B743D">
      <w:pPr>
        <w:pStyle w:val="PL"/>
      </w:pPr>
      <w:r>
        <w:t xml:space="preserve">          $ref: 'TS29122_CommonData.yaml#/components/responses/429'</w:t>
      </w:r>
    </w:p>
    <w:p w:rsidR="001B743D" w:rsidRDefault="001B743D" w:rsidP="001B743D">
      <w:pPr>
        <w:pStyle w:val="PL"/>
      </w:pPr>
      <w:r>
        <w:t xml:space="preserve">        '500':</w:t>
      </w:r>
    </w:p>
    <w:p w:rsidR="001B743D" w:rsidRDefault="001B743D" w:rsidP="001B743D">
      <w:pPr>
        <w:pStyle w:val="PL"/>
      </w:pPr>
      <w:r>
        <w:t xml:space="preserve">          $ref: 'TS29122_CommonData.yaml#/components/responses/500'</w:t>
      </w:r>
    </w:p>
    <w:p w:rsidR="001B743D" w:rsidRDefault="001B743D" w:rsidP="001B743D">
      <w:pPr>
        <w:pStyle w:val="PL"/>
      </w:pPr>
      <w:r>
        <w:t xml:space="preserve">        '503':</w:t>
      </w:r>
    </w:p>
    <w:p w:rsidR="001B743D" w:rsidRDefault="001B743D" w:rsidP="001B743D">
      <w:pPr>
        <w:pStyle w:val="PL"/>
      </w:pPr>
      <w:r>
        <w:t xml:space="preserve">          $ref: 'TS29122_CommonData.yaml#/components/responses/503'</w:t>
      </w:r>
    </w:p>
    <w:p w:rsidR="001B743D" w:rsidRDefault="001B743D" w:rsidP="001B743D">
      <w:pPr>
        <w:pStyle w:val="PL"/>
      </w:pPr>
      <w:r>
        <w:t xml:space="preserve">        default:</w:t>
      </w:r>
    </w:p>
    <w:p w:rsidR="001B743D" w:rsidRDefault="001B743D" w:rsidP="001B743D">
      <w:pPr>
        <w:pStyle w:val="PL"/>
      </w:pPr>
      <w:r>
        <w:t xml:space="preserve">          $ref: 'TS29122_CommonData.yaml#/components/responses/default'</w:t>
      </w:r>
    </w:p>
    <w:p w:rsidR="001B743D" w:rsidRDefault="001B743D" w:rsidP="001B743D">
      <w:pPr>
        <w:pStyle w:val="PL"/>
      </w:pPr>
    </w:p>
    <w:p w:rsidR="001B743D" w:rsidRDefault="001B743D" w:rsidP="001B743D">
      <w:pPr>
        <w:pStyle w:val="PL"/>
      </w:pPr>
      <w:r>
        <w:t>components:</w:t>
      </w:r>
    </w:p>
    <w:p w:rsidR="001B743D" w:rsidRDefault="001B743D" w:rsidP="001B743D">
      <w:pPr>
        <w:pStyle w:val="PL"/>
        <w:rPr>
          <w:lang w:val="en-US"/>
        </w:rPr>
      </w:pPr>
      <w:r>
        <w:rPr>
          <w:lang w:val="en-US"/>
        </w:rPr>
        <w:t xml:space="preserve">  securitySchemes:</w:t>
      </w:r>
    </w:p>
    <w:p w:rsidR="001B743D" w:rsidRDefault="001B743D" w:rsidP="001B743D">
      <w:pPr>
        <w:pStyle w:val="PL"/>
        <w:rPr>
          <w:lang w:val="en-US"/>
        </w:rPr>
      </w:pPr>
      <w:r>
        <w:rPr>
          <w:lang w:val="en-US"/>
        </w:rPr>
        <w:t xml:space="preserve">    oAuth2ClientCredentials:</w:t>
      </w:r>
    </w:p>
    <w:p w:rsidR="001B743D" w:rsidRDefault="001B743D" w:rsidP="001B743D">
      <w:pPr>
        <w:pStyle w:val="PL"/>
        <w:rPr>
          <w:lang w:val="en-US"/>
        </w:rPr>
      </w:pPr>
      <w:r>
        <w:rPr>
          <w:lang w:val="en-US"/>
        </w:rPr>
        <w:t xml:space="preserve">      type: oauth2</w:t>
      </w:r>
    </w:p>
    <w:p w:rsidR="001B743D" w:rsidRDefault="001B743D" w:rsidP="001B743D">
      <w:pPr>
        <w:pStyle w:val="PL"/>
        <w:rPr>
          <w:lang w:val="en-US"/>
        </w:rPr>
      </w:pPr>
      <w:r>
        <w:rPr>
          <w:lang w:val="en-US"/>
        </w:rPr>
        <w:t xml:space="preserve">      flows:</w:t>
      </w:r>
    </w:p>
    <w:p w:rsidR="001B743D" w:rsidRDefault="001B743D" w:rsidP="001B743D">
      <w:pPr>
        <w:pStyle w:val="PL"/>
        <w:rPr>
          <w:lang w:val="en-US"/>
        </w:rPr>
      </w:pPr>
      <w:r>
        <w:rPr>
          <w:lang w:val="en-US"/>
        </w:rPr>
        <w:t xml:space="preserve">        clientCredentials:</w:t>
      </w:r>
    </w:p>
    <w:p w:rsidR="001B743D" w:rsidRDefault="001B743D" w:rsidP="001B743D">
      <w:pPr>
        <w:pStyle w:val="PL"/>
        <w:rPr>
          <w:lang w:val="en-US"/>
        </w:rPr>
      </w:pPr>
      <w:r>
        <w:rPr>
          <w:lang w:val="en-US"/>
        </w:rPr>
        <w:t xml:space="preserve">          tokenUrl: '{tokenUrl}'</w:t>
      </w:r>
    </w:p>
    <w:p w:rsidR="001B743D" w:rsidRDefault="001B743D" w:rsidP="001B743D">
      <w:pPr>
        <w:pStyle w:val="PL"/>
        <w:rPr>
          <w:lang w:val="en-US"/>
        </w:rPr>
      </w:pPr>
      <w:r>
        <w:rPr>
          <w:lang w:val="en-US"/>
        </w:rPr>
        <w:t xml:space="preserve">          scopes: {}</w:t>
      </w:r>
    </w:p>
    <w:p w:rsidR="001B743D" w:rsidRDefault="001B743D" w:rsidP="001B743D">
      <w:pPr>
        <w:pStyle w:val="PL"/>
        <w:rPr>
          <w:lang w:eastAsia="zh-CN"/>
        </w:rPr>
      </w:pPr>
      <w:r>
        <w:t xml:space="preserve">  schemas: </w:t>
      </w:r>
    </w:p>
    <w:p w:rsidR="001B743D" w:rsidRDefault="001B743D" w:rsidP="001B743D">
      <w:pPr>
        <w:pStyle w:val="PL"/>
      </w:pPr>
      <w:r>
        <w:t xml:space="preserve">    AnalyticsExposure</w:t>
      </w:r>
      <w:r>
        <w:rPr>
          <w:rFonts w:hint="eastAsia"/>
        </w:rPr>
        <w:t>Sub</w:t>
      </w:r>
      <w:r>
        <w:t>sc:</w:t>
      </w:r>
    </w:p>
    <w:p w:rsidR="001B743D" w:rsidRDefault="001B743D" w:rsidP="001B743D">
      <w:pPr>
        <w:pStyle w:val="PL"/>
      </w:pPr>
      <w:r>
        <w:t xml:space="preserve">      type: object</w:t>
      </w:r>
    </w:p>
    <w:p w:rsidR="001B743D" w:rsidRDefault="001B743D" w:rsidP="001B743D">
      <w:pPr>
        <w:pStyle w:val="PL"/>
      </w:pPr>
      <w:r>
        <w:t xml:space="preserve">      properties:</w:t>
      </w:r>
    </w:p>
    <w:p w:rsidR="001B743D" w:rsidRDefault="001B743D" w:rsidP="001B743D">
      <w:pPr>
        <w:pStyle w:val="PL"/>
      </w:pPr>
      <w:r>
        <w:t xml:space="preserve">        analyEventsSubs:</w:t>
      </w:r>
    </w:p>
    <w:p w:rsidR="001B743D" w:rsidRDefault="001B743D" w:rsidP="001B743D">
      <w:pPr>
        <w:pStyle w:val="PL"/>
      </w:pPr>
      <w:r>
        <w:t xml:space="preserve">          type: array</w:t>
      </w:r>
    </w:p>
    <w:p w:rsidR="001B743D" w:rsidRDefault="001B743D" w:rsidP="001B743D">
      <w:pPr>
        <w:pStyle w:val="PL"/>
      </w:pPr>
      <w:r>
        <w:t xml:space="preserve">          items:</w:t>
      </w:r>
    </w:p>
    <w:p w:rsidR="001B743D" w:rsidRDefault="001B743D" w:rsidP="001B743D">
      <w:pPr>
        <w:pStyle w:val="PL"/>
      </w:pPr>
      <w:r>
        <w:t xml:space="preserve">            $ref: '#/components/schemas/AnalyticsEventSubsc'</w:t>
      </w:r>
    </w:p>
    <w:p w:rsidR="001B743D" w:rsidRDefault="001B743D" w:rsidP="001B743D">
      <w:pPr>
        <w:pStyle w:val="PL"/>
      </w:pPr>
      <w:r>
        <w:t xml:space="preserve">          minItems: 1</w:t>
      </w:r>
    </w:p>
    <w:p w:rsidR="001B743D" w:rsidRDefault="001B743D" w:rsidP="001B743D">
      <w:pPr>
        <w:pStyle w:val="PL"/>
      </w:pPr>
      <w:r>
        <w:t xml:space="preserve">        </w:t>
      </w:r>
      <w:r>
        <w:rPr>
          <w:lang w:eastAsia="zh-CN"/>
        </w:rPr>
        <w:t>analyRepInfo</w:t>
      </w:r>
      <w:r>
        <w:t>:</w:t>
      </w:r>
    </w:p>
    <w:p w:rsidR="001B743D" w:rsidRDefault="001B743D" w:rsidP="001B743D">
      <w:pPr>
        <w:pStyle w:val="PL"/>
      </w:pPr>
      <w:r>
        <w:t xml:space="preserve">          $ref: 'TS29520_Nnwdaf_EventsSubscription.yaml#/components/schemas/EventReportingRequirement'</w:t>
      </w:r>
    </w:p>
    <w:p w:rsidR="001B743D" w:rsidRDefault="001B743D" w:rsidP="001B743D">
      <w:pPr>
        <w:pStyle w:val="PL"/>
      </w:pPr>
      <w:r>
        <w:t xml:space="preserve">        </w:t>
      </w:r>
      <w:r>
        <w:rPr>
          <w:lang w:eastAsia="zh-CN"/>
        </w:rPr>
        <w:t>notifUri</w:t>
      </w:r>
      <w:r>
        <w:t>:</w:t>
      </w:r>
    </w:p>
    <w:p w:rsidR="001B743D" w:rsidRDefault="001B743D" w:rsidP="001B743D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Uri</w:t>
      </w:r>
      <w:r>
        <w:t>'</w:t>
      </w:r>
    </w:p>
    <w:p w:rsidR="001B743D" w:rsidRDefault="001B743D" w:rsidP="001B743D">
      <w:pPr>
        <w:pStyle w:val="PL"/>
      </w:pPr>
      <w:r>
        <w:t xml:space="preserve">        notifId:</w:t>
      </w:r>
    </w:p>
    <w:p w:rsidR="001B743D" w:rsidRDefault="001B743D" w:rsidP="001B743D">
      <w:pPr>
        <w:pStyle w:val="PL"/>
      </w:pPr>
      <w:r>
        <w:t xml:space="preserve">          type: string</w:t>
      </w:r>
    </w:p>
    <w:p w:rsidR="001B743D" w:rsidRDefault="001B743D" w:rsidP="001B743D">
      <w:pPr>
        <w:pStyle w:val="PL"/>
      </w:pPr>
      <w:r>
        <w:t xml:space="preserve">        </w:t>
      </w:r>
      <w:r>
        <w:rPr>
          <w:lang w:eastAsia="zh-CN"/>
        </w:rPr>
        <w:t>suppFeat</w:t>
      </w:r>
      <w:r>
        <w:t>:</w:t>
      </w:r>
    </w:p>
    <w:p w:rsidR="001B743D" w:rsidRDefault="001B743D" w:rsidP="001B743D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SupportedFeatures</w:t>
      </w:r>
      <w:r>
        <w:t>'</w:t>
      </w:r>
    </w:p>
    <w:p w:rsidR="001B743D" w:rsidRDefault="001B743D" w:rsidP="001B743D">
      <w:pPr>
        <w:pStyle w:val="PL"/>
      </w:pPr>
      <w:r>
        <w:t xml:space="preserve">      required:</w:t>
      </w:r>
    </w:p>
    <w:p w:rsidR="001B743D" w:rsidRDefault="001B743D" w:rsidP="001B743D">
      <w:pPr>
        <w:pStyle w:val="PL"/>
      </w:pPr>
      <w:r>
        <w:t xml:space="preserve">        - analyEventsSubs</w:t>
      </w:r>
    </w:p>
    <w:p w:rsidR="001B743D" w:rsidRDefault="001B743D" w:rsidP="001B743D">
      <w:pPr>
        <w:pStyle w:val="PL"/>
      </w:pPr>
      <w:r>
        <w:t xml:space="preserve">        - </w:t>
      </w:r>
      <w:r>
        <w:rPr>
          <w:lang w:eastAsia="zh-CN"/>
        </w:rPr>
        <w:t>analyRepInfo</w:t>
      </w:r>
    </w:p>
    <w:p w:rsidR="001B743D" w:rsidRDefault="001B743D" w:rsidP="001B743D">
      <w:pPr>
        <w:pStyle w:val="PL"/>
        <w:rPr>
          <w:lang w:eastAsia="zh-CN"/>
        </w:rPr>
      </w:pPr>
      <w:r>
        <w:t xml:space="preserve">        - </w:t>
      </w:r>
      <w:r>
        <w:rPr>
          <w:lang w:eastAsia="zh-CN"/>
        </w:rPr>
        <w:t>notifUri</w:t>
      </w:r>
    </w:p>
    <w:p w:rsidR="001B743D" w:rsidRDefault="001B743D" w:rsidP="001B743D">
      <w:pPr>
        <w:pStyle w:val="PL"/>
        <w:rPr>
          <w:lang w:eastAsia="zh-CN"/>
        </w:rPr>
      </w:pPr>
      <w:r>
        <w:t xml:space="preserve">        - notifId</w:t>
      </w:r>
    </w:p>
    <w:p w:rsidR="001B743D" w:rsidRDefault="001B743D" w:rsidP="001B743D">
      <w:pPr>
        <w:pStyle w:val="PL"/>
      </w:pPr>
      <w:r>
        <w:t xml:space="preserve">    AnalyticsEventNotification:</w:t>
      </w:r>
    </w:p>
    <w:p w:rsidR="001B743D" w:rsidRDefault="001B743D" w:rsidP="001B743D">
      <w:pPr>
        <w:pStyle w:val="PL"/>
      </w:pPr>
      <w:r>
        <w:t xml:space="preserve">      type: object</w:t>
      </w:r>
    </w:p>
    <w:p w:rsidR="001B743D" w:rsidRDefault="001B743D" w:rsidP="001B743D">
      <w:pPr>
        <w:pStyle w:val="PL"/>
      </w:pPr>
      <w:r>
        <w:t xml:space="preserve">      properties:</w:t>
      </w:r>
    </w:p>
    <w:p w:rsidR="001B743D" w:rsidRDefault="001B743D" w:rsidP="001B743D">
      <w:pPr>
        <w:pStyle w:val="PL"/>
      </w:pPr>
      <w:r>
        <w:t xml:space="preserve">        notifId:</w:t>
      </w:r>
    </w:p>
    <w:p w:rsidR="001B743D" w:rsidRDefault="001B743D" w:rsidP="001B743D">
      <w:pPr>
        <w:pStyle w:val="PL"/>
      </w:pPr>
      <w:r>
        <w:t xml:space="preserve">          type: string</w:t>
      </w:r>
    </w:p>
    <w:p w:rsidR="001B743D" w:rsidRDefault="001B743D" w:rsidP="001B743D">
      <w:pPr>
        <w:pStyle w:val="PL"/>
      </w:pPr>
      <w:r>
        <w:t xml:space="preserve">        analyEventNotifs:</w:t>
      </w:r>
    </w:p>
    <w:p w:rsidR="001B743D" w:rsidRDefault="001B743D" w:rsidP="001B743D">
      <w:pPr>
        <w:pStyle w:val="PL"/>
      </w:pPr>
      <w:r>
        <w:t xml:space="preserve">          type: array</w:t>
      </w:r>
    </w:p>
    <w:p w:rsidR="001B743D" w:rsidRDefault="001B743D" w:rsidP="001B743D">
      <w:pPr>
        <w:pStyle w:val="PL"/>
      </w:pPr>
      <w:r>
        <w:t xml:space="preserve">          items:</w:t>
      </w:r>
    </w:p>
    <w:p w:rsidR="001B743D" w:rsidRDefault="001B743D" w:rsidP="001B743D">
      <w:pPr>
        <w:pStyle w:val="PL"/>
      </w:pPr>
      <w:r>
        <w:t xml:space="preserve">            $ref: '#/components/schemas/AnalyticsEventNotif'</w:t>
      </w:r>
    </w:p>
    <w:p w:rsidR="001B743D" w:rsidRDefault="001B743D" w:rsidP="001B743D">
      <w:pPr>
        <w:pStyle w:val="PL"/>
      </w:pPr>
      <w:r>
        <w:t xml:space="preserve">          minItems: 1</w:t>
      </w:r>
    </w:p>
    <w:p w:rsidR="001B743D" w:rsidRDefault="001B743D" w:rsidP="001B743D">
      <w:pPr>
        <w:pStyle w:val="PL"/>
      </w:pPr>
      <w:r>
        <w:t xml:space="preserve">    AnalyticsEventNotif:</w:t>
      </w:r>
    </w:p>
    <w:p w:rsidR="001B743D" w:rsidRDefault="001B743D" w:rsidP="001B743D">
      <w:pPr>
        <w:pStyle w:val="PL"/>
      </w:pPr>
      <w:r>
        <w:t xml:space="preserve">      type: object</w:t>
      </w:r>
    </w:p>
    <w:p w:rsidR="001B743D" w:rsidRDefault="001B743D" w:rsidP="001B743D">
      <w:pPr>
        <w:pStyle w:val="PL"/>
      </w:pPr>
      <w:r>
        <w:t xml:space="preserve">      properties:</w:t>
      </w:r>
    </w:p>
    <w:p w:rsidR="001B743D" w:rsidRDefault="001B743D" w:rsidP="001B743D">
      <w:pPr>
        <w:pStyle w:val="PL"/>
      </w:pPr>
      <w:r>
        <w:t xml:space="preserve">        analyEvent:</w:t>
      </w:r>
    </w:p>
    <w:p w:rsidR="001B743D" w:rsidRDefault="001B743D" w:rsidP="001B743D">
      <w:pPr>
        <w:pStyle w:val="PL"/>
      </w:pPr>
      <w:r>
        <w:t xml:space="preserve">          $ref: '#/components/schemas/AnalyticsEvent'</w:t>
      </w:r>
    </w:p>
    <w:p w:rsidR="001B743D" w:rsidRDefault="001B743D" w:rsidP="001B743D">
      <w:pPr>
        <w:pStyle w:val="PL"/>
      </w:pPr>
      <w:r>
        <w:t xml:space="preserve">        timeStamp:</w:t>
      </w:r>
    </w:p>
    <w:p w:rsidR="001B743D" w:rsidRDefault="001B743D" w:rsidP="001B743D">
      <w:pPr>
        <w:pStyle w:val="PL"/>
      </w:pPr>
      <w:r>
        <w:t xml:space="preserve">          $ref: 'TS29122_CommonData.yaml#/components/schemas/DateTime'</w:t>
      </w:r>
    </w:p>
    <w:p w:rsidR="001B743D" w:rsidRDefault="001B743D" w:rsidP="001B743D">
      <w:pPr>
        <w:pStyle w:val="PL"/>
      </w:pPr>
      <w:r>
        <w:t xml:space="preserve">        ueMobilityInfos:</w:t>
      </w:r>
    </w:p>
    <w:p w:rsidR="001B743D" w:rsidRDefault="001B743D" w:rsidP="001B743D">
      <w:pPr>
        <w:pStyle w:val="PL"/>
      </w:pPr>
      <w:r>
        <w:t xml:space="preserve">          type: array</w:t>
      </w:r>
    </w:p>
    <w:p w:rsidR="001B743D" w:rsidRDefault="001B743D" w:rsidP="001B743D">
      <w:pPr>
        <w:pStyle w:val="PL"/>
      </w:pPr>
      <w:r>
        <w:t xml:space="preserve">          items:</w:t>
      </w:r>
    </w:p>
    <w:p w:rsidR="001B743D" w:rsidRDefault="001B743D" w:rsidP="001B743D">
      <w:pPr>
        <w:pStyle w:val="PL"/>
      </w:pPr>
      <w:r>
        <w:t xml:space="preserve">            $ref: '#/components/schemas/UeMobilityExposure'</w:t>
      </w:r>
    </w:p>
    <w:p w:rsidR="001B743D" w:rsidRDefault="001B743D" w:rsidP="001B743D">
      <w:pPr>
        <w:pStyle w:val="PL"/>
      </w:pPr>
      <w:r>
        <w:t xml:space="preserve">          minItems: 1</w:t>
      </w:r>
    </w:p>
    <w:p w:rsidR="001B743D" w:rsidRDefault="001B743D" w:rsidP="001B743D">
      <w:pPr>
        <w:pStyle w:val="PL"/>
      </w:pPr>
      <w:r>
        <w:t xml:space="preserve">        ueCommInfos:</w:t>
      </w:r>
    </w:p>
    <w:p w:rsidR="001B743D" w:rsidRDefault="001B743D" w:rsidP="001B743D">
      <w:pPr>
        <w:pStyle w:val="PL"/>
      </w:pPr>
      <w:r>
        <w:t xml:space="preserve">          type: array</w:t>
      </w:r>
    </w:p>
    <w:p w:rsidR="001B743D" w:rsidRDefault="001B743D" w:rsidP="001B743D">
      <w:pPr>
        <w:pStyle w:val="PL"/>
      </w:pPr>
      <w:r>
        <w:t xml:space="preserve">          items:</w:t>
      </w:r>
    </w:p>
    <w:p w:rsidR="001B743D" w:rsidRDefault="001B743D" w:rsidP="001B743D">
      <w:pPr>
        <w:pStyle w:val="PL"/>
      </w:pPr>
      <w:r>
        <w:t xml:space="preserve">            $ref: '#/components/schemas/UeCommunicationExposure'</w:t>
      </w:r>
    </w:p>
    <w:p w:rsidR="001B743D" w:rsidRDefault="001B743D" w:rsidP="001B743D">
      <w:pPr>
        <w:pStyle w:val="PL"/>
      </w:pPr>
      <w:r>
        <w:t xml:space="preserve">          minItems: 1</w:t>
      </w:r>
    </w:p>
    <w:p w:rsidR="001B743D" w:rsidRDefault="001B743D" w:rsidP="001B743D">
      <w:pPr>
        <w:pStyle w:val="PL"/>
      </w:pPr>
      <w:r>
        <w:t xml:space="preserve">        abnormalInfo:</w:t>
      </w:r>
    </w:p>
    <w:p w:rsidR="001B743D" w:rsidRDefault="001B743D" w:rsidP="001B743D">
      <w:pPr>
        <w:pStyle w:val="PL"/>
      </w:pPr>
      <w:r>
        <w:t xml:space="preserve">          type: string</w:t>
      </w:r>
    </w:p>
    <w:p w:rsidR="001B743D" w:rsidRDefault="001B743D" w:rsidP="001B743D">
      <w:pPr>
        <w:pStyle w:val="PL"/>
      </w:pPr>
      <w:r>
        <w:t xml:space="preserve">        congestInfo:</w:t>
      </w:r>
    </w:p>
    <w:p w:rsidR="001B743D" w:rsidRDefault="001B743D" w:rsidP="001B743D">
      <w:pPr>
        <w:pStyle w:val="PL"/>
      </w:pPr>
      <w:r>
        <w:t xml:space="preserve">          type: string</w:t>
      </w:r>
    </w:p>
    <w:p w:rsidR="001B743D" w:rsidRDefault="001B743D" w:rsidP="001B743D">
      <w:pPr>
        <w:pStyle w:val="PL"/>
      </w:pPr>
      <w:r>
        <w:t xml:space="preserve">      required:</w:t>
      </w:r>
    </w:p>
    <w:p w:rsidR="001B743D" w:rsidRDefault="001B743D" w:rsidP="001B743D">
      <w:pPr>
        <w:pStyle w:val="PL"/>
      </w:pPr>
      <w:r>
        <w:t xml:space="preserve">        - analyEvent</w:t>
      </w:r>
    </w:p>
    <w:p w:rsidR="001B743D" w:rsidRDefault="001B743D" w:rsidP="001B743D">
      <w:pPr>
        <w:pStyle w:val="PL"/>
      </w:pPr>
      <w:r>
        <w:t xml:space="preserve">        - timeStamp</w:t>
      </w:r>
    </w:p>
    <w:p w:rsidR="00F9580C" w:rsidRDefault="00F9580C" w:rsidP="00F9580C">
      <w:pPr>
        <w:pStyle w:val="PL"/>
      </w:pPr>
      <w:r>
        <w:t xml:space="preserve">    AnalyticsEventSubsc:</w:t>
      </w:r>
    </w:p>
    <w:p w:rsidR="00F9580C" w:rsidRDefault="00F9580C" w:rsidP="00F9580C">
      <w:pPr>
        <w:pStyle w:val="PL"/>
      </w:pPr>
      <w:r>
        <w:t xml:space="preserve">      type: object</w:t>
      </w:r>
    </w:p>
    <w:p w:rsidR="00F9580C" w:rsidRDefault="00F9580C" w:rsidP="00F9580C">
      <w:pPr>
        <w:pStyle w:val="PL"/>
      </w:pPr>
      <w:r>
        <w:lastRenderedPageBreak/>
        <w:t xml:space="preserve">      properties:</w:t>
      </w:r>
    </w:p>
    <w:p w:rsidR="00F9580C" w:rsidRDefault="00F9580C" w:rsidP="00F9580C">
      <w:pPr>
        <w:pStyle w:val="PL"/>
      </w:pPr>
      <w:r>
        <w:t xml:space="preserve">        analyEvent:</w:t>
      </w:r>
    </w:p>
    <w:p w:rsidR="00F9580C" w:rsidRDefault="00F9580C" w:rsidP="00F9580C">
      <w:pPr>
        <w:pStyle w:val="PL"/>
      </w:pPr>
      <w:r>
        <w:t xml:space="preserve">          $ref: '#/components/schemas/AnalyticsEvent'</w:t>
      </w:r>
    </w:p>
    <w:p w:rsidR="00F9580C" w:rsidRDefault="00F9580C" w:rsidP="00F9580C">
      <w:pPr>
        <w:pStyle w:val="PL"/>
      </w:pPr>
      <w:r>
        <w:t xml:space="preserve">        analyEvent</w:t>
      </w:r>
      <w:r>
        <w:rPr>
          <w:lang w:eastAsia="zh-CN"/>
        </w:rPr>
        <w:t>Filter</w:t>
      </w:r>
      <w:r>
        <w:t>:</w:t>
      </w:r>
    </w:p>
    <w:p w:rsidR="00F9580C" w:rsidRDefault="00F9580C" w:rsidP="00F9580C">
      <w:pPr>
        <w:pStyle w:val="PL"/>
      </w:pPr>
      <w:r>
        <w:t xml:space="preserve">          $ref: '#/components/schemas/</w:t>
      </w:r>
      <w:r>
        <w:rPr>
          <w:rFonts w:hint="eastAsia"/>
          <w:lang w:eastAsia="zh-CN"/>
        </w:rPr>
        <w:t>A</w:t>
      </w:r>
      <w:r>
        <w:rPr>
          <w:lang w:eastAsia="zh-CN"/>
        </w:rPr>
        <w:t>nalyticsEventFilter</w:t>
      </w:r>
      <w:r>
        <w:t>Subsc'</w:t>
      </w:r>
    </w:p>
    <w:p w:rsidR="00432C33" w:rsidRDefault="00432C33" w:rsidP="00432C33">
      <w:pPr>
        <w:pStyle w:val="PL"/>
        <w:rPr>
          <w:ins w:id="305" w:author="Huawei Rev1" w:date="2020-02-26T13:13:00Z"/>
        </w:rPr>
      </w:pPr>
      <w:ins w:id="306" w:author="Huawei Rev1" w:date="2020-02-26T13:13:00Z">
        <w:r>
          <w:t xml:space="preserve">        tgtUe:</w:t>
        </w:r>
      </w:ins>
    </w:p>
    <w:p w:rsidR="00432C33" w:rsidRDefault="00432C33" w:rsidP="00432C33">
      <w:pPr>
        <w:pStyle w:val="PL"/>
        <w:rPr>
          <w:ins w:id="307" w:author="Huawei Rev1" w:date="2020-02-26T13:13:00Z"/>
        </w:rPr>
      </w:pPr>
      <w:ins w:id="308" w:author="Huawei Rev1" w:date="2020-02-26T13:13:00Z">
        <w:r>
          <w:t xml:space="preserve">          $ref: '#/components/schemas/TargetUeId'</w:t>
        </w:r>
      </w:ins>
    </w:p>
    <w:p w:rsidR="00F9580C" w:rsidRDefault="00F9580C" w:rsidP="00F9580C">
      <w:pPr>
        <w:pStyle w:val="PL"/>
      </w:pPr>
      <w:r>
        <w:t xml:space="preserve">      required:</w:t>
      </w:r>
    </w:p>
    <w:p w:rsidR="00DD2143" w:rsidRDefault="00F9580C" w:rsidP="00F9580C">
      <w:pPr>
        <w:pStyle w:val="PL"/>
        <w:rPr>
          <w:ins w:id="309" w:author="Huawei Rev1" w:date="2020-02-26T13:13:00Z"/>
        </w:rPr>
      </w:pPr>
      <w:r>
        <w:t xml:space="preserve">        - analyEvent</w:t>
      </w:r>
    </w:p>
    <w:p w:rsidR="00432C33" w:rsidRDefault="00432C33" w:rsidP="00F9580C">
      <w:pPr>
        <w:pStyle w:val="PL"/>
      </w:pPr>
      <w:ins w:id="310" w:author="Huawei Rev1" w:date="2020-02-26T13:13:00Z">
        <w:r>
          <w:t xml:space="preserve">        - tgtUe</w:t>
        </w:r>
      </w:ins>
    </w:p>
    <w:p w:rsidR="00F9580C" w:rsidRDefault="00F9580C" w:rsidP="00F9580C">
      <w:pPr>
        <w:pStyle w:val="PL"/>
      </w:pPr>
      <w:r>
        <w:t xml:space="preserve">    AnalyticsEventFilterSubsc:</w:t>
      </w:r>
    </w:p>
    <w:p w:rsidR="00F9580C" w:rsidRDefault="00F9580C" w:rsidP="00F9580C">
      <w:pPr>
        <w:pStyle w:val="PL"/>
      </w:pPr>
      <w:r>
        <w:t xml:space="preserve">      type: object</w:t>
      </w:r>
    </w:p>
    <w:p w:rsidR="00F9580C" w:rsidRDefault="00F9580C" w:rsidP="00F9580C">
      <w:pPr>
        <w:pStyle w:val="PL"/>
      </w:pPr>
      <w:r>
        <w:t xml:space="preserve">      properties:</w:t>
      </w:r>
    </w:p>
    <w:p w:rsidR="00F9580C" w:rsidDel="006265E8" w:rsidRDefault="00F9580C" w:rsidP="00F9580C">
      <w:pPr>
        <w:pStyle w:val="PL"/>
        <w:rPr>
          <w:del w:id="311" w:author="Huawei Rev1" w:date="2020-02-26T13:14:00Z"/>
        </w:rPr>
      </w:pPr>
      <w:del w:id="312" w:author="Huawei Rev1" w:date="2020-02-26T13:14:00Z">
        <w:r w:rsidDel="006265E8">
          <w:delText xml:space="preserve">        tgtUe:</w:delText>
        </w:r>
      </w:del>
    </w:p>
    <w:p w:rsidR="00F9580C" w:rsidDel="006265E8" w:rsidRDefault="00F9580C" w:rsidP="00E40148">
      <w:pPr>
        <w:pStyle w:val="PL"/>
        <w:rPr>
          <w:ins w:id="313" w:author="Huawei" w:date="2020-02-14T10:14:00Z"/>
          <w:del w:id="314" w:author="Huawei Rev1" w:date="2020-02-26T13:14:00Z"/>
        </w:rPr>
      </w:pPr>
      <w:del w:id="315" w:author="Huawei Rev1" w:date="2020-02-26T13:14:00Z">
        <w:r w:rsidDel="006265E8">
          <w:delText xml:space="preserve">          $ref: '#/components/schemas/TargetUeId'</w:delText>
        </w:r>
      </w:del>
    </w:p>
    <w:p w:rsidR="007A7F94" w:rsidRDefault="007A7F94" w:rsidP="007A7F94">
      <w:pPr>
        <w:pStyle w:val="PL"/>
        <w:rPr>
          <w:ins w:id="316" w:author="Huawei" w:date="2020-02-14T10:15:00Z"/>
        </w:rPr>
      </w:pPr>
      <w:ins w:id="317" w:author="Huawei" w:date="2020-02-14T10:15:00Z">
        <w:r>
          <w:t xml:space="preserve">        loc</w:t>
        </w:r>
      </w:ins>
      <w:ins w:id="318" w:author="Huawei Rev1" w:date="2020-02-26T13:03:00Z">
        <w:r w:rsidR="001B743D">
          <w:t>Area</w:t>
        </w:r>
      </w:ins>
      <w:ins w:id="319" w:author="Huawei" w:date="2020-02-14T10:15:00Z">
        <w:r>
          <w:t>:</w:t>
        </w:r>
      </w:ins>
    </w:p>
    <w:p w:rsidR="007A7F94" w:rsidRDefault="007A7F94" w:rsidP="007A7F94">
      <w:pPr>
        <w:pStyle w:val="PL"/>
        <w:rPr>
          <w:ins w:id="320" w:author="Huawei" w:date="2020-02-14T10:15:00Z"/>
        </w:rPr>
      </w:pPr>
      <w:ins w:id="321" w:author="Huawei" w:date="2020-02-14T10:15:00Z">
        <w:r>
          <w:t xml:space="preserve">          $ref: 'TS29122_CommonData.yaml#/components/schemas/LocationArea5G'</w:t>
        </w:r>
      </w:ins>
    </w:p>
    <w:p w:rsidR="007A7F94" w:rsidRDefault="007A7F94" w:rsidP="007A7F94">
      <w:pPr>
        <w:pStyle w:val="PL"/>
        <w:rPr>
          <w:ins w:id="322" w:author="Huawei" w:date="2020-02-14T10:16:00Z"/>
        </w:rPr>
      </w:pPr>
      <w:ins w:id="323" w:author="Huawei" w:date="2020-02-14T10:16:00Z">
        <w:r>
          <w:t xml:space="preserve">        appIds:</w:t>
        </w:r>
      </w:ins>
    </w:p>
    <w:p w:rsidR="007A7F94" w:rsidRDefault="007A7F94" w:rsidP="007A7F94">
      <w:pPr>
        <w:pStyle w:val="PL"/>
        <w:rPr>
          <w:ins w:id="324" w:author="Huawei" w:date="2020-02-14T10:16:00Z"/>
        </w:rPr>
      </w:pPr>
      <w:ins w:id="325" w:author="Huawei" w:date="2020-02-14T10:16:00Z">
        <w:r>
          <w:t xml:space="preserve">          type: array</w:t>
        </w:r>
      </w:ins>
    </w:p>
    <w:p w:rsidR="007A7F94" w:rsidRDefault="007A7F94" w:rsidP="007A7F94">
      <w:pPr>
        <w:pStyle w:val="PL"/>
        <w:rPr>
          <w:ins w:id="326" w:author="Huawei" w:date="2020-02-14T10:16:00Z"/>
        </w:rPr>
      </w:pPr>
      <w:ins w:id="327" w:author="Huawei" w:date="2020-02-14T10:16:00Z">
        <w:r>
          <w:t xml:space="preserve">          items:</w:t>
        </w:r>
      </w:ins>
    </w:p>
    <w:p w:rsidR="007A7F94" w:rsidRDefault="007A7F94" w:rsidP="007A7F94">
      <w:pPr>
        <w:pStyle w:val="PL"/>
        <w:rPr>
          <w:ins w:id="328" w:author="Huawei" w:date="2020-02-14T10:16:00Z"/>
        </w:rPr>
      </w:pPr>
      <w:ins w:id="329" w:author="Huawei" w:date="2020-02-14T10:16:00Z">
        <w:r>
          <w:t xml:space="preserve">            $ref: 'TS29571_CommonData.yaml#/components/schemas/ApplicationId'</w:t>
        </w:r>
      </w:ins>
    </w:p>
    <w:p w:rsidR="007A7F94" w:rsidRDefault="007A7F94" w:rsidP="007A7F94">
      <w:pPr>
        <w:pStyle w:val="PL"/>
        <w:rPr>
          <w:ins w:id="330" w:author="Huawei" w:date="2020-02-14T10:16:00Z"/>
        </w:rPr>
      </w:pPr>
      <w:ins w:id="331" w:author="Huawei" w:date="2020-02-14T10:16:00Z">
        <w:r>
          <w:t xml:space="preserve">          minItems: 1</w:t>
        </w:r>
      </w:ins>
    </w:p>
    <w:p w:rsidR="000C18B3" w:rsidRDefault="000C18B3" w:rsidP="000C18B3">
      <w:pPr>
        <w:pStyle w:val="PL"/>
        <w:rPr>
          <w:ins w:id="332" w:author="Huawei" w:date="2020-02-13T15:33:00Z"/>
        </w:rPr>
      </w:pPr>
      <w:ins w:id="333" w:author="Huawei" w:date="2020-02-13T15:33:00Z">
        <w:r>
          <w:t xml:space="preserve">        excepRe</w:t>
        </w:r>
      </w:ins>
      <w:ins w:id="334" w:author="Huawei Rev1" w:date="2020-02-26T13:12:00Z">
        <w:r w:rsidR="00AC0737">
          <w:t>q</w:t>
        </w:r>
      </w:ins>
      <w:ins w:id="335" w:author="Huawei" w:date="2020-02-13T15:33:00Z">
        <w:r>
          <w:t>us:</w:t>
        </w:r>
      </w:ins>
    </w:p>
    <w:p w:rsidR="000C18B3" w:rsidRDefault="000C18B3" w:rsidP="000C18B3">
      <w:pPr>
        <w:pStyle w:val="PL"/>
        <w:rPr>
          <w:ins w:id="336" w:author="Huawei" w:date="2020-02-13T15:33:00Z"/>
        </w:rPr>
      </w:pPr>
      <w:ins w:id="337" w:author="Huawei" w:date="2020-02-13T15:33:00Z">
        <w:r>
          <w:t xml:space="preserve">          type: array</w:t>
        </w:r>
      </w:ins>
    </w:p>
    <w:p w:rsidR="000C18B3" w:rsidRDefault="000C18B3" w:rsidP="000C18B3">
      <w:pPr>
        <w:pStyle w:val="PL"/>
        <w:rPr>
          <w:ins w:id="338" w:author="Huawei" w:date="2020-02-13T15:33:00Z"/>
        </w:rPr>
      </w:pPr>
      <w:ins w:id="339" w:author="Huawei" w:date="2020-02-13T15:33:00Z">
        <w:r>
          <w:t xml:space="preserve">          items:</w:t>
        </w:r>
      </w:ins>
    </w:p>
    <w:p w:rsidR="000C18B3" w:rsidRDefault="000C18B3" w:rsidP="000C18B3">
      <w:pPr>
        <w:pStyle w:val="PL"/>
        <w:rPr>
          <w:ins w:id="340" w:author="Huawei" w:date="2020-02-13T15:33:00Z"/>
        </w:rPr>
      </w:pPr>
      <w:ins w:id="341" w:author="Huawei" w:date="2020-02-13T15:33:00Z">
        <w:r>
          <w:t xml:space="preserve">            $ref: 'TS29520_Nnwdaf_EventsSubscription.yaml#/components/schemas/Exception'</w:t>
        </w:r>
      </w:ins>
    </w:p>
    <w:p w:rsidR="000C18B3" w:rsidRDefault="000C18B3" w:rsidP="000C18B3">
      <w:pPr>
        <w:pStyle w:val="PL"/>
        <w:rPr>
          <w:ins w:id="342" w:author="Huawei" w:date="2020-02-13T15:33:00Z"/>
        </w:rPr>
      </w:pPr>
      <w:ins w:id="343" w:author="Huawei" w:date="2020-02-13T15:33:00Z">
        <w:r>
          <w:t xml:space="preserve">          minItems: 1</w:t>
        </w:r>
      </w:ins>
    </w:p>
    <w:p w:rsidR="000C18B3" w:rsidRDefault="000C18B3" w:rsidP="000C18B3">
      <w:pPr>
        <w:pStyle w:val="PL"/>
        <w:rPr>
          <w:ins w:id="344" w:author="Huawei" w:date="2020-02-13T15:33:00Z"/>
        </w:rPr>
      </w:pPr>
      <w:ins w:id="345" w:author="Huawei" w:date="2020-02-13T15:33:00Z">
        <w:r>
          <w:t xml:space="preserve">        exptAnaType:</w:t>
        </w:r>
      </w:ins>
    </w:p>
    <w:p w:rsidR="000C18B3" w:rsidRDefault="000C18B3" w:rsidP="000C18B3">
      <w:pPr>
        <w:pStyle w:val="PL"/>
        <w:rPr>
          <w:ins w:id="346" w:author="Huawei" w:date="2020-02-13T15:33:00Z"/>
        </w:rPr>
      </w:pPr>
      <w:ins w:id="347" w:author="Huawei" w:date="2020-02-13T15:33:00Z">
        <w:r>
          <w:t xml:space="preserve">          $ref: 'TS29520_Nnwdaf_EventsSubscription.yaml#/components/schemas/ExpectedAnalyticsType'</w:t>
        </w:r>
      </w:ins>
    </w:p>
    <w:p w:rsidR="000C18B3" w:rsidRDefault="000C18B3" w:rsidP="000C18B3">
      <w:pPr>
        <w:pStyle w:val="PL"/>
        <w:rPr>
          <w:ins w:id="348" w:author="Huawei" w:date="2020-02-13T15:33:00Z"/>
        </w:rPr>
      </w:pPr>
      <w:ins w:id="349" w:author="Huawei" w:date="2020-02-13T15:33:00Z">
        <w:r>
          <w:t xml:space="preserve">        exptUeBehav:</w:t>
        </w:r>
      </w:ins>
    </w:p>
    <w:p w:rsidR="00F80351" w:rsidRDefault="000C18B3" w:rsidP="00F80351">
      <w:pPr>
        <w:pStyle w:val="PL"/>
        <w:rPr>
          <w:ins w:id="350" w:author="Huawei" w:date="2020-02-17T20:17:00Z"/>
        </w:rPr>
      </w:pPr>
      <w:ins w:id="351" w:author="Huawei" w:date="2020-02-13T15:33:00Z">
        <w:r>
          <w:t xml:space="preserve">          $ref: 'TS295</w:t>
        </w:r>
      </w:ins>
      <w:ins w:id="352" w:author="Huawei Rev1" w:date="2020-02-26T13:17:00Z">
        <w:r w:rsidR="00104066">
          <w:t>03_</w:t>
        </w:r>
      </w:ins>
      <w:ins w:id="353" w:author="Huawei Rev1" w:date="2020-02-26T13:18:00Z">
        <w:r w:rsidR="00104066">
          <w:t>Nudm_SDM</w:t>
        </w:r>
      </w:ins>
      <w:ins w:id="354" w:author="Huawei" w:date="2020-02-13T15:33:00Z">
        <w:r>
          <w:t>.yaml#/components/schemas/</w:t>
        </w:r>
      </w:ins>
      <w:ins w:id="355" w:author="Huawei Rev1" w:date="2020-02-26T13:18:00Z">
        <w:r w:rsidR="00104066" w:rsidRPr="006A7EE2">
          <w:t>ExpectedUeBehaviourData</w:t>
        </w:r>
      </w:ins>
      <w:ins w:id="356" w:author="Huawei" w:date="2020-02-13T15:33:00Z">
        <w:r>
          <w:t>'</w:t>
        </w:r>
      </w:ins>
    </w:p>
    <w:p w:rsidR="00F80351" w:rsidRDefault="00F80351" w:rsidP="00F80351">
      <w:pPr>
        <w:pStyle w:val="PL"/>
        <w:rPr>
          <w:ins w:id="357" w:author="Huawei" w:date="2020-02-17T20:17:00Z"/>
        </w:rPr>
      </w:pPr>
      <w:ins w:id="358" w:author="Huawei" w:date="2020-02-17T20:17:00Z">
        <w:r>
          <w:t xml:space="preserve">        reptThlds:</w:t>
        </w:r>
      </w:ins>
    </w:p>
    <w:p w:rsidR="00F80351" w:rsidRDefault="00F80351" w:rsidP="00F80351">
      <w:pPr>
        <w:pStyle w:val="PL"/>
        <w:rPr>
          <w:ins w:id="359" w:author="Huawei" w:date="2020-02-17T20:17:00Z"/>
        </w:rPr>
      </w:pPr>
      <w:ins w:id="360" w:author="Huawei" w:date="2020-02-17T20:17:00Z">
        <w:r>
          <w:t xml:space="preserve">          type: array</w:t>
        </w:r>
      </w:ins>
    </w:p>
    <w:p w:rsidR="00F80351" w:rsidRDefault="00F80351" w:rsidP="00F80351">
      <w:pPr>
        <w:pStyle w:val="PL"/>
        <w:rPr>
          <w:ins w:id="361" w:author="Huawei" w:date="2020-02-17T20:17:00Z"/>
        </w:rPr>
      </w:pPr>
      <w:ins w:id="362" w:author="Huawei" w:date="2020-02-17T20:17:00Z">
        <w:r>
          <w:t xml:space="preserve">          items:</w:t>
        </w:r>
      </w:ins>
    </w:p>
    <w:p w:rsidR="00F80351" w:rsidRDefault="00F80351" w:rsidP="00F80351">
      <w:pPr>
        <w:pStyle w:val="PL"/>
        <w:rPr>
          <w:ins w:id="363" w:author="Huawei" w:date="2020-02-17T20:17:00Z"/>
        </w:rPr>
      </w:pPr>
      <w:ins w:id="364" w:author="Huawei" w:date="2020-02-17T20:17:00Z">
        <w:r>
          <w:t xml:space="preserve">            $ref: 'TS29520_Nnwdaf_EventsSubscription.yaml#/components/schemas/ThresholdLevel'</w:t>
        </w:r>
      </w:ins>
    </w:p>
    <w:p w:rsidR="00F80351" w:rsidRDefault="00F80351" w:rsidP="000C18B3">
      <w:pPr>
        <w:pStyle w:val="PL"/>
        <w:rPr>
          <w:ins w:id="365" w:author="Huawei" w:date="2020-02-13T15:33:00Z"/>
        </w:rPr>
      </w:pPr>
      <w:ins w:id="366" w:author="Huawei" w:date="2020-02-17T20:17:00Z">
        <w:r>
          <w:t xml:space="preserve">          minItems: 1</w:t>
        </w:r>
      </w:ins>
    </w:p>
    <w:p w:rsidR="001B743D" w:rsidRDefault="001B743D" w:rsidP="001B743D">
      <w:pPr>
        <w:pStyle w:val="PL"/>
      </w:pPr>
      <w:r>
        <w:t xml:space="preserve">    TargetUeId:</w:t>
      </w:r>
    </w:p>
    <w:p w:rsidR="001B743D" w:rsidRDefault="001B743D" w:rsidP="001B743D">
      <w:pPr>
        <w:pStyle w:val="PL"/>
      </w:pPr>
      <w:r>
        <w:t xml:space="preserve">      type: object</w:t>
      </w:r>
    </w:p>
    <w:p w:rsidR="001B743D" w:rsidRDefault="001B743D" w:rsidP="001B743D">
      <w:pPr>
        <w:pStyle w:val="PL"/>
      </w:pPr>
      <w:r>
        <w:t xml:space="preserve">      properties:</w:t>
      </w:r>
    </w:p>
    <w:p w:rsidR="001B743D" w:rsidRDefault="001B743D" w:rsidP="001B743D">
      <w:pPr>
        <w:pStyle w:val="PL"/>
      </w:pPr>
      <w:r>
        <w:t xml:space="preserve">        anyUeInd:</w:t>
      </w:r>
    </w:p>
    <w:p w:rsidR="001B743D" w:rsidRDefault="001B743D" w:rsidP="001B743D">
      <w:pPr>
        <w:pStyle w:val="PL"/>
      </w:pPr>
      <w:r>
        <w:t xml:space="preserve">          type: boolean</w:t>
      </w:r>
    </w:p>
    <w:p w:rsidR="001B743D" w:rsidRDefault="001B743D" w:rsidP="001B743D">
      <w:pPr>
        <w:pStyle w:val="PL"/>
      </w:pPr>
      <w:r>
        <w:t xml:space="preserve">        gpsi:</w:t>
      </w:r>
    </w:p>
    <w:p w:rsidR="001B743D" w:rsidRDefault="001B743D" w:rsidP="001B743D">
      <w:pPr>
        <w:pStyle w:val="PL"/>
      </w:pPr>
      <w:r>
        <w:t xml:space="preserve">          $ref: 'TS29571_CommonData.yaml#/components/schemas/Gpsi'</w:t>
      </w:r>
    </w:p>
    <w:p w:rsidR="001B743D" w:rsidRDefault="001B743D" w:rsidP="001B743D">
      <w:pPr>
        <w:pStyle w:val="PL"/>
      </w:pPr>
      <w:r>
        <w:t xml:space="preserve">        exterGroupId:</w:t>
      </w:r>
    </w:p>
    <w:p w:rsidR="001B743D" w:rsidRDefault="001B743D" w:rsidP="001B743D">
      <w:pPr>
        <w:pStyle w:val="PL"/>
      </w:pPr>
      <w:r>
        <w:t xml:space="preserve">          $ref: 'TS29122_CommonData.yaml#/components/schemas/E</w:t>
      </w:r>
      <w:r>
        <w:rPr>
          <w:rFonts w:hint="eastAsia"/>
        </w:rPr>
        <w:t>xternal</w:t>
      </w:r>
      <w:r>
        <w:t>GroupId'</w:t>
      </w:r>
    </w:p>
    <w:p w:rsidR="001B743D" w:rsidRDefault="001B743D" w:rsidP="001B743D">
      <w:pPr>
        <w:pStyle w:val="PL"/>
      </w:pPr>
      <w:r>
        <w:t xml:space="preserve">    UeMobilityExposure:</w:t>
      </w:r>
    </w:p>
    <w:p w:rsidR="001B743D" w:rsidRDefault="001B743D" w:rsidP="001B743D">
      <w:pPr>
        <w:pStyle w:val="PL"/>
      </w:pPr>
      <w:r>
        <w:t xml:space="preserve">      type: object</w:t>
      </w:r>
    </w:p>
    <w:p w:rsidR="001B743D" w:rsidRDefault="001B743D" w:rsidP="001B743D">
      <w:pPr>
        <w:pStyle w:val="PL"/>
      </w:pPr>
      <w:r>
        <w:t xml:space="preserve">      properties:</w:t>
      </w:r>
    </w:p>
    <w:p w:rsidR="001B743D" w:rsidRDefault="001B743D" w:rsidP="001B743D">
      <w:pPr>
        <w:pStyle w:val="PL"/>
      </w:pPr>
      <w:r>
        <w:t xml:space="preserve">        gpsi:</w:t>
      </w:r>
    </w:p>
    <w:p w:rsidR="001B743D" w:rsidRDefault="001B743D" w:rsidP="001B743D">
      <w:pPr>
        <w:pStyle w:val="PL"/>
      </w:pPr>
      <w:r>
        <w:t xml:space="preserve">          $ref: 'TS29571_CommonData.yaml#/components/schemas/Gpsi'</w:t>
      </w:r>
    </w:p>
    <w:p w:rsidR="001B743D" w:rsidRDefault="001B743D" w:rsidP="001B743D">
      <w:pPr>
        <w:pStyle w:val="PL"/>
      </w:pPr>
      <w:r>
        <w:t xml:space="preserve">        ueTrajs:</w:t>
      </w:r>
    </w:p>
    <w:p w:rsidR="001B743D" w:rsidRDefault="001B743D" w:rsidP="001B743D">
      <w:pPr>
        <w:pStyle w:val="PL"/>
      </w:pPr>
      <w:r>
        <w:t xml:space="preserve">          type: array</w:t>
      </w:r>
    </w:p>
    <w:p w:rsidR="001B743D" w:rsidRDefault="001B743D" w:rsidP="001B743D">
      <w:pPr>
        <w:pStyle w:val="PL"/>
      </w:pPr>
      <w:r>
        <w:t xml:space="preserve">          items:</w:t>
      </w:r>
    </w:p>
    <w:p w:rsidR="001B743D" w:rsidRDefault="001B743D" w:rsidP="001B743D">
      <w:pPr>
        <w:pStyle w:val="PL"/>
      </w:pPr>
      <w:r>
        <w:t xml:space="preserve">            $ref: '#/components/schemas/UeTrajectoryInfo'</w:t>
      </w:r>
    </w:p>
    <w:p w:rsidR="001B743D" w:rsidRDefault="001B743D" w:rsidP="001B743D">
      <w:pPr>
        <w:pStyle w:val="PL"/>
      </w:pPr>
      <w:r>
        <w:t xml:space="preserve">          minItems: 1</w:t>
      </w:r>
    </w:p>
    <w:p w:rsidR="001B743D" w:rsidRDefault="001B743D" w:rsidP="001B743D">
      <w:pPr>
        <w:pStyle w:val="PL"/>
      </w:pPr>
      <w:r>
        <w:t xml:space="preserve">      required:</w:t>
      </w:r>
    </w:p>
    <w:p w:rsidR="001B743D" w:rsidRDefault="001B743D" w:rsidP="001B743D">
      <w:pPr>
        <w:pStyle w:val="PL"/>
      </w:pPr>
      <w:r>
        <w:t xml:space="preserve">        - ueTrajs</w:t>
      </w:r>
    </w:p>
    <w:p w:rsidR="001B743D" w:rsidRDefault="001B743D" w:rsidP="001B743D">
      <w:pPr>
        <w:pStyle w:val="PL"/>
      </w:pPr>
      <w:r>
        <w:t xml:space="preserve">    UeTrajectoryInfo:</w:t>
      </w:r>
    </w:p>
    <w:p w:rsidR="001B743D" w:rsidRDefault="001B743D" w:rsidP="001B743D">
      <w:pPr>
        <w:pStyle w:val="PL"/>
      </w:pPr>
      <w:r>
        <w:t xml:space="preserve">      type: object</w:t>
      </w:r>
    </w:p>
    <w:p w:rsidR="001B743D" w:rsidRDefault="001B743D" w:rsidP="001B743D">
      <w:pPr>
        <w:pStyle w:val="PL"/>
      </w:pPr>
      <w:r>
        <w:t xml:space="preserve">      properties:</w:t>
      </w:r>
    </w:p>
    <w:p w:rsidR="001B743D" w:rsidRDefault="001B743D" w:rsidP="001B743D">
      <w:pPr>
        <w:pStyle w:val="PL"/>
      </w:pPr>
      <w:r>
        <w:t xml:space="preserve">        ts:</w:t>
      </w:r>
    </w:p>
    <w:p w:rsidR="001B743D" w:rsidRDefault="001B743D" w:rsidP="001B743D">
      <w:pPr>
        <w:pStyle w:val="PL"/>
      </w:pPr>
      <w:r>
        <w:t xml:space="preserve">          $ref: 'TS29122_CommonData.yaml#/components/schemas/DateTime'</w:t>
      </w:r>
    </w:p>
    <w:p w:rsidR="001B743D" w:rsidRDefault="001B743D" w:rsidP="001B743D">
      <w:pPr>
        <w:pStyle w:val="PL"/>
      </w:pPr>
      <w:r>
        <w:t xml:space="preserve">        recurringTime:</w:t>
      </w:r>
    </w:p>
    <w:p w:rsidR="001B743D" w:rsidRDefault="001B743D" w:rsidP="001B743D">
      <w:pPr>
        <w:pStyle w:val="PL"/>
      </w:pPr>
      <w:r>
        <w:t xml:space="preserve">          $ref: 'TS29122_CpProvisioning.yaml#/components/schemas/ScheduledCommunicationTime'</w:t>
      </w:r>
    </w:p>
    <w:p w:rsidR="001B743D" w:rsidRDefault="001B743D" w:rsidP="001B743D">
      <w:pPr>
        <w:pStyle w:val="PL"/>
      </w:pPr>
      <w:r>
        <w:t xml:space="preserve">        duration:</w:t>
      </w:r>
    </w:p>
    <w:p w:rsidR="001B743D" w:rsidRDefault="001B743D" w:rsidP="001B743D">
      <w:pPr>
        <w:pStyle w:val="PL"/>
      </w:pPr>
      <w:r>
        <w:t xml:space="preserve">          $ref: 'TS29122_CommonData.yaml#/components/schemas/DurationSec'</w:t>
      </w:r>
    </w:p>
    <w:p w:rsidR="001B743D" w:rsidRDefault="001B743D" w:rsidP="001B743D">
      <w:pPr>
        <w:pStyle w:val="PL"/>
      </w:pPr>
      <w:r>
        <w:t xml:space="preserve">        locInfo:</w:t>
      </w:r>
    </w:p>
    <w:p w:rsidR="001B743D" w:rsidRDefault="001B743D" w:rsidP="001B743D">
      <w:pPr>
        <w:pStyle w:val="PL"/>
      </w:pPr>
      <w:r>
        <w:t xml:space="preserve">          type: array</w:t>
      </w:r>
    </w:p>
    <w:p w:rsidR="001B743D" w:rsidRDefault="001B743D" w:rsidP="001B743D">
      <w:pPr>
        <w:pStyle w:val="PL"/>
      </w:pPr>
      <w:r>
        <w:t xml:space="preserve">          items:</w:t>
      </w:r>
    </w:p>
    <w:p w:rsidR="001B743D" w:rsidRDefault="001B743D" w:rsidP="001B743D">
      <w:pPr>
        <w:pStyle w:val="PL"/>
      </w:pPr>
      <w:r>
        <w:t xml:space="preserve">            $ref: '#/components/schemas/UeLocationInfo'</w:t>
      </w:r>
    </w:p>
    <w:p w:rsidR="001B743D" w:rsidRDefault="001B743D" w:rsidP="001B743D">
      <w:pPr>
        <w:pStyle w:val="PL"/>
      </w:pPr>
      <w:r>
        <w:t xml:space="preserve">          minItems: 1</w:t>
      </w:r>
    </w:p>
    <w:p w:rsidR="001B743D" w:rsidRDefault="001B743D" w:rsidP="001B743D">
      <w:pPr>
        <w:pStyle w:val="PL"/>
      </w:pPr>
      <w:r>
        <w:t xml:space="preserve">      required:</w:t>
      </w:r>
    </w:p>
    <w:p w:rsidR="001B743D" w:rsidRDefault="001B743D" w:rsidP="001B743D">
      <w:pPr>
        <w:pStyle w:val="PL"/>
      </w:pPr>
      <w:r>
        <w:t xml:space="preserve">        - duration</w:t>
      </w:r>
    </w:p>
    <w:p w:rsidR="001B743D" w:rsidRDefault="001B743D" w:rsidP="001B743D">
      <w:pPr>
        <w:pStyle w:val="PL"/>
      </w:pPr>
      <w:r>
        <w:t xml:space="preserve">        - locInfo</w:t>
      </w:r>
    </w:p>
    <w:p w:rsidR="001B743D" w:rsidRDefault="001B743D" w:rsidP="001B743D">
      <w:pPr>
        <w:pStyle w:val="PL"/>
      </w:pPr>
      <w:r>
        <w:t xml:space="preserve">    UeLocationInfo:</w:t>
      </w:r>
    </w:p>
    <w:p w:rsidR="001B743D" w:rsidRDefault="001B743D" w:rsidP="001B743D">
      <w:pPr>
        <w:pStyle w:val="PL"/>
      </w:pPr>
      <w:r>
        <w:t xml:space="preserve">      type: object</w:t>
      </w:r>
    </w:p>
    <w:p w:rsidR="001B743D" w:rsidRDefault="001B743D" w:rsidP="001B743D">
      <w:pPr>
        <w:pStyle w:val="PL"/>
      </w:pPr>
      <w:r>
        <w:t xml:space="preserve">      properties:</w:t>
      </w:r>
    </w:p>
    <w:p w:rsidR="001B743D" w:rsidRDefault="001B743D" w:rsidP="001B743D">
      <w:pPr>
        <w:pStyle w:val="PL"/>
      </w:pPr>
      <w:r>
        <w:t xml:space="preserve">        loc:</w:t>
      </w:r>
    </w:p>
    <w:p w:rsidR="001B743D" w:rsidRDefault="001B743D" w:rsidP="001B743D">
      <w:pPr>
        <w:pStyle w:val="PL"/>
      </w:pPr>
      <w:r>
        <w:lastRenderedPageBreak/>
        <w:t xml:space="preserve">          $ref: 'TS29122_CommonData.yaml#/components/schemas/LocationArea5G'</w:t>
      </w:r>
    </w:p>
    <w:p w:rsidR="001B743D" w:rsidRDefault="001B743D" w:rsidP="001B743D">
      <w:pPr>
        <w:pStyle w:val="PL"/>
      </w:pPr>
      <w:r>
        <w:t xml:space="preserve">        ratio:</w:t>
      </w:r>
    </w:p>
    <w:p w:rsidR="001B743D" w:rsidRDefault="001B743D" w:rsidP="001B743D">
      <w:pPr>
        <w:pStyle w:val="PL"/>
      </w:pPr>
      <w:r>
        <w:t xml:space="preserve">          $ref: 'TS29571_CommonData.yaml#/components/schemas/Uinteger'</w:t>
      </w:r>
    </w:p>
    <w:p w:rsidR="001B743D" w:rsidRDefault="001B743D" w:rsidP="001B743D">
      <w:pPr>
        <w:pStyle w:val="PL"/>
      </w:pPr>
      <w:r>
        <w:t xml:space="preserve">        confidence:</w:t>
      </w:r>
    </w:p>
    <w:p w:rsidR="001B743D" w:rsidRDefault="001B743D" w:rsidP="001B743D">
      <w:pPr>
        <w:pStyle w:val="PL"/>
      </w:pPr>
      <w:r>
        <w:t xml:space="preserve">          $ref: 'TS29571_CommonData.yaml#/components/schemas/Uinteger'</w:t>
      </w:r>
    </w:p>
    <w:p w:rsidR="001B743D" w:rsidRDefault="001B743D" w:rsidP="001B743D">
      <w:pPr>
        <w:pStyle w:val="PL"/>
      </w:pPr>
      <w:r>
        <w:t xml:space="preserve">      required:</w:t>
      </w:r>
    </w:p>
    <w:p w:rsidR="001B743D" w:rsidRDefault="001B743D" w:rsidP="001B743D">
      <w:pPr>
        <w:pStyle w:val="PL"/>
      </w:pPr>
      <w:r>
        <w:t xml:space="preserve">        - loc</w:t>
      </w:r>
    </w:p>
    <w:p w:rsidR="001B743D" w:rsidRDefault="001B743D" w:rsidP="001B743D">
      <w:pPr>
        <w:pStyle w:val="PL"/>
      </w:pPr>
      <w:r>
        <w:t xml:space="preserve">    UeCommunicationExposure:</w:t>
      </w:r>
    </w:p>
    <w:p w:rsidR="001B743D" w:rsidRDefault="001B743D" w:rsidP="001B743D">
      <w:pPr>
        <w:pStyle w:val="PL"/>
      </w:pPr>
      <w:r>
        <w:t xml:space="preserve">      type: object</w:t>
      </w:r>
    </w:p>
    <w:p w:rsidR="001B743D" w:rsidRDefault="001B743D" w:rsidP="001B743D">
      <w:pPr>
        <w:pStyle w:val="PL"/>
      </w:pPr>
      <w:r>
        <w:t xml:space="preserve">      properties:</w:t>
      </w:r>
    </w:p>
    <w:p w:rsidR="001B743D" w:rsidRDefault="001B743D" w:rsidP="001B743D">
      <w:pPr>
        <w:pStyle w:val="PL"/>
      </w:pPr>
      <w:r>
        <w:t xml:space="preserve">        gpsi:</w:t>
      </w:r>
    </w:p>
    <w:p w:rsidR="001B743D" w:rsidRDefault="001B743D" w:rsidP="001B743D">
      <w:pPr>
        <w:pStyle w:val="PL"/>
      </w:pPr>
      <w:r>
        <w:t xml:space="preserve">          $ref: 'TS29571_CommonData.yaml#/components/schemas/Gpsi'</w:t>
      </w:r>
    </w:p>
    <w:p w:rsidR="001B743D" w:rsidRDefault="001B743D" w:rsidP="001B743D">
      <w:pPr>
        <w:pStyle w:val="PL"/>
      </w:pPr>
      <w:r>
        <w:t xml:space="preserve">        comms:</w:t>
      </w:r>
    </w:p>
    <w:p w:rsidR="001B743D" w:rsidRDefault="001B743D" w:rsidP="001B743D">
      <w:pPr>
        <w:pStyle w:val="PL"/>
      </w:pPr>
      <w:r>
        <w:t xml:space="preserve">          type: array</w:t>
      </w:r>
    </w:p>
    <w:p w:rsidR="001B743D" w:rsidRDefault="001B743D" w:rsidP="001B743D">
      <w:pPr>
        <w:pStyle w:val="PL"/>
      </w:pPr>
      <w:r>
        <w:t xml:space="preserve">          items:</w:t>
      </w:r>
    </w:p>
    <w:p w:rsidR="001B743D" w:rsidRDefault="001B743D" w:rsidP="001B743D">
      <w:pPr>
        <w:pStyle w:val="PL"/>
      </w:pPr>
      <w:r>
        <w:t xml:space="preserve">            $ref: 'TS29520_Nnwdaf_EventsSubscription.yaml#/components/schemas/Communication'</w:t>
      </w:r>
    </w:p>
    <w:p w:rsidR="001B743D" w:rsidRDefault="001B743D" w:rsidP="001B743D">
      <w:pPr>
        <w:pStyle w:val="PL"/>
      </w:pPr>
      <w:r>
        <w:t xml:space="preserve">          minItems: 1</w:t>
      </w:r>
    </w:p>
    <w:p w:rsidR="001B743D" w:rsidRDefault="001B743D" w:rsidP="001B743D">
      <w:pPr>
        <w:pStyle w:val="PL"/>
      </w:pPr>
      <w:r>
        <w:t xml:space="preserve">      required:</w:t>
      </w:r>
    </w:p>
    <w:p w:rsidR="001B743D" w:rsidRDefault="001B743D" w:rsidP="001B743D">
      <w:pPr>
        <w:pStyle w:val="PL"/>
      </w:pPr>
      <w:r>
        <w:t xml:space="preserve">        - comms</w:t>
      </w:r>
    </w:p>
    <w:p w:rsidR="001B743D" w:rsidRDefault="001B743D" w:rsidP="001B743D">
      <w:pPr>
        <w:pStyle w:val="PL"/>
      </w:pPr>
      <w:r>
        <w:t xml:space="preserve">    AnalyticsRequest:</w:t>
      </w:r>
    </w:p>
    <w:p w:rsidR="001B743D" w:rsidRDefault="001B743D" w:rsidP="001B743D">
      <w:pPr>
        <w:pStyle w:val="PL"/>
      </w:pPr>
      <w:r>
        <w:t xml:space="preserve">      type: object</w:t>
      </w:r>
    </w:p>
    <w:p w:rsidR="001B743D" w:rsidRDefault="001B743D" w:rsidP="001B743D">
      <w:pPr>
        <w:pStyle w:val="PL"/>
      </w:pPr>
      <w:r>
        <w:t xml:space="preserve">      properties:</w:t>
      </w:r>
    </w:p>
    <w:p w:rsidR="001B743D" w:rsidRDefault="001B743D" w:rsidP="001B743D">
      <w:pPr>
        <w:pStyle w:val="PL"/>
      </w:pPr>
      <w:r>
        <w:t xml:space="preserve">        analyEvent:</w:t>
      </w:r>
    </w:p>
    <w:p w:rsidR="001B743D" w:rsidRDefault="001B743D" w:rsidP="001B743D">
      <w:pPr>
        <w:pStyle w:val="PL"/>
      </w:pPr>
      <w:r>
        <w:t xml:space="preserve">          $ref: '#/components/schemas/AnalyticsEvent'</w:t>
      </w:r>
    </w:p>
    <w:p w:rsidR="001B743D" w:rsidRDefault="001B743D" w:rsidP="001B743D">
      <w:pPr>
        <w:pStyle w:val="PL"/>
      </w:pPr>
      <w:r>
        <w:t xml:space="preserve">        analyEvent</w:t>
      </w:r>
      <w:r>
        <w:rPr>
          <w:lang w:eastAsia="zh-CN"/>
        </w:rPr>
        <w:t>Filter</w:t>
      </w:r>
      <w:r>
        <w:t>:</w:t>
      </w:r>
    </w:p>
    <w:p w:rsidR="001B743D" w:rsidRDefault="001B743D" w:rsidP="001B743D">
      <w:pPr>
        <w:pStyle w:val="PL"/>
      </w:pPr>
      <w:r>
        <w:t xml:space="preserve">          $ref: '#/components/schemas/</w:t>
      </w:r>
      <w:r>
        <w:rPr>
          <w:rFonts w:hint="eastAsia"/>
          <w:lang w:eastAsia="zh-CN"/>
        </w:rPr>
        <w:t>A</w:t>
      </w:r>
      <w:r>
        <w:rPr>
          <w:lang w:eastAsia="zh-CN"/>
        </w:rPr>
        <w:t>nalyticsEventFilter</w:t>
      </w:r>
      <w:r>
        <w:t>'</w:t>
      </w:r>
    </w:p>
    <w:p w:rsidR="001B743D" w:rsidRDefault="001B743D" w:rsidP="001B743D">
      <w:pPr>
        <w:pStyle w:val="PL"/>
      </w:pPr>
      <w:r>
        <w:t xml:space="preserve">        analyRep:</w:t>
      </w:r>
    </w:p>
    <w:p w:rsidR="001B743D" w:rsidRDefault="001B743D" w:rsidP="001B743D">
      <w:pPr>
        <w:pStyle w:val="PL"/>
      </w:pPr>
      <w:r>
        <w:t xml:space="preserve">            $ref: 'TS29520_Nnwdaf_AnalyticsInfo.yaml#/components/schemas/AnalyticsReportingRequirement'</w:t>
      </w:r>
    </w:p>
    <w:p w:rsidR="001B743D" w:rsidRDefault="001B743D" w:rsidP="001B743D">
      <w:pPr>
        <w:pStyle w:val="PL"/>
      </w:pPr>
      <w:r>
        <w:t xml:space="preserve">        tgtUe:</w:t>
      </w:r>
    </w:p>
    <w:p w:rsidR="001B743D" w:rsidRDefault="001B743D" w:rsidP="001B743D">
      <w:pPr>
        <w:pStyle w:val="PL"/>
      </w:pPr>
      <w:r>
        <w:t xml:space="preserve">            $ref: 'TS29520_Nnwdaf_EventsSubscription.yaml#/components/schemas/TargetUeInformation'</w:t>
      </w:r>
    </w:p>
    <w:p w:rsidR="001B743D" w:rsidRDefault="001B743D" w:rsidP="001B743D">
      <w:pPr>
        <w:pStyle w:val="PL"/>
      </w:pPr>
      <w:r>
        <w:t xml:space="preserve">        </w:t>
      </w:r>
      <w:r>
        <w:rPr>
          <w:lang w:eastAsia="zh-CN"/>
        </w:rPr>
        <w:t>suppFeat</w:t>
      </w:r>
      <w:r>
        <w:t>:</w:t>
      </w:r>
    </w:p>
    <w:p w:rsidR="001B743D" w:rsidRDefault="001B743D" w:rsidP="001B743D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SupportedFeatures</w:t>
      </w:r>
      <w:r>
        <w:t>'</w:t>
      </w:r>
    </w:p>
    <w:p w:rsidR="001B743D" w:rsidRDefault="001B743D" w:rsidP="001B743D">
      <w:pPr>
        <w:pStyle w:val="PL"/>
      </w:pPr>
      <w:r>
        <w:t xml:space="preserve">      required:</w:t>
      </w:r>
    </w:p>
    <w:p w:rsidR="001B743D" w:rsidRDefault="001B743D" w:rsidP="001B743D">
      <w:pPr>
        <w:pStyle w:val="PL"/>
      </w:pPr>
      <w:r>
        <w:t xml:space="preserve">        - analyEvent</w:t>
      </w:r>
    </w:p>
    <w:p w:rsidR="001B743D" w:rsidRDefault="001B743D" w:rsidP="001B743D">
      <w:pPr>
        <w:pStyle w:val="PL"/>
      </w:pPr>
      <w:r>
        <w:t xml:space="preserve">        - tgtUe</w:t>
      </w:r>
    </w:p>
    <w:p w:rsidR="001B743D" w:rsidRDefault="001B743D" w:rsidP="001B743D">
      <w:pPr>
        <w:pStyle w:val="PL"/>
      </w:pPr>
      <w:r>
        <w:t xml:space="preserve">        - suppFeat</w:t>
      </w:r>
    </w:p>
    <w:p w:rsidR="00F9580C" w:rsidRDefault="00F9580C" w:rsidP="00F9580C">
      <w:pPr>
        <w:pStyle w:val="PL"/>
      </w:pPr>
      <w:r>
        <w:t xml:space="preserve">    AnalyticsEventFilter:</w:t>
      </w:r>
    </w:p>
    <w:p w:rsidR="00F9580C" w:rsidRDefault="00F9580C" w:rsidP="00F9580C">
      <w:pPr>
        <w:pStyle w:val="PL"/>
      </w:pPr>
      <w:r>
        <w:t xml:space="preserve">      type: object</w:t>
      </w:r>
    </w:p>
    <w:p w:rsidR="00F9580C" w:rsidRDefault="00F9580C" w:rsidP="00F9580C">
      <w:pPr>
        <w:pStyle w:val="PL"/>
      </w:pPr>
      <w:r>
        <w:t xml:space="preserve">      properties:</w:t>
      </w:r>
    </w:p>
    <w:p w:rsidR="00F9580C" w:rsidRDefault="00F9580C" w:rsidP="00F9580C">
      <w:pPr>
        <w:pStyle w:val="PL"/>
      </w:pPr>
      <w:r>
        <w:t xml:space="preserve">        locArea:</w:t>
      </w:r>
    </w:p>
    <w:p w:rsidR="00F9580C" w:rsidRDefault="00F9580C" w:rsidP="00F9580C">
      <w:pPr>
        <w:pStyle w:val="PL"/>
      </w:pPr>
      <w:r>
        <w:t xml:space="preserve">          $ref: 'TS29122_CommonData.yaml#/components/schemas/LocationArea5G'</w:t>
      </w:r>
    </w:p>
    <w:p w:rsidR="00F9580C" w:rsidRDefault="00F9580C" w:rsidP="00F9580C">
      <w:pPr>
        <w:pStyle w:val="PL"/>
      </w:pPr>
      <w:r>
        <w:t xml:space="preserve">        </w:t>
      </w:r>
      <w:r>
        <w:rPr>
          <w:rFonts w:cs="Arial"/>
          <w:szCs w:val="18"/>
          <w:lang w:eastAsia="zh-CN"/>
        </w:rPr>
        <w:t>maxAnaEntry</w:t>
      </w:r>
      <w:r>
        <w:t>:</w:t>
      </w:r>
    </w:p>
    <w:p w:rsidR="00F9580C" w:rsidRDefault="00F9580C" w:rsidP="00F9580C">
      <w:pPr>
        <w:pStyle w:val="PL"/>
        <w:rPr>
          <w:ins w:id="367" w:author="Huawei" w:date="2020-02-14T10:17:00Z"/>
        </w:rPr>
      </w:pPr>
      <w:r>
        <w:t xml:space="preserve">          $ref: 'TS29571_CommonData.yaml#/components/schemas/Uinteger'</w:t>
      </w:r>
    </w:p>
    <w:p w:rsidR="00F139C2" w:rsidRDefault="00F139C2" w:rsidP="00F139C2">
      <w:pPr>
        <w:pStyle w:val="PL"/>
        <w:rPr>
          <w:ins w:id="368" w:author="Huawei" w:date="2020-02-14T10:17:00Z"/>
        </w:rPr>
      </w:pPr>
      <w:ins w:id="369" w:author="Huawei" w:date="2020-02-14T10:17:00Z">
        <w:r>
          <w:t xml:space="preserve">        appIds:</w:t>
        </w:r>
      </w:ins>
    </w:p>
    <w:p w:rsidR="00F139C2" w:rsidRDefault="00F139C2" w:rsidP="00F139C2">
      <w:pPr>
        <w:pStyle w:val="PL"/>
        <w:rPr>
          <w:ins w:id="370" w:author="Huawei" w:date="2020-02-14T10:17:00Z"/>
        </w:rPr>
      </w:pPr>
      <w:ins w:id="371" w:author="Huawei" w:date="2020-02-14T10:17:00Z">
        <w:r>
          <w:t xml:space="preserve">          type: array</w:t>
        </w:r>
      </w:ins>
    </w:p>
    <w:p w:rsidR="00F139C2" w:rsidRDefault="00F139C2" w:rsidP="00F139C2">
      <w:pPr>
        <w:pStyle w:val="PL"/>
        <w:rPr>
          <w:ins w:id="372" w:author="Huawei" w:date="2020-02-14T10:17:00Z"/>
        </w:rPr>
      </w:pPr>
      <w:ins w:id="373" w:author="Huawei" w:date="2020-02-14T10:17:00Z">
        <w:r>
          <w:t xml:space="preserve">          items:</w:t>
        </w:r>
      </w:ins>
    </w:p>
    <w:p w:rsidR="00F139C2" w:rsidRDefault="00F139C2" w:rsidP="00F139C2">
      <w:pPr>
        <w:pStyle w:val="PL"/>
        <w:rPr>
          <w:ins w:id="374" w:author="Huawei" w:date="2020-02-14T10:17:00Z"/>
        </w:rPr>
      </w:pPr>
      <w:ins w:id="375" w:author="Huawei" w:date="2020-02-14T10:17:00Z">
        <w:r>
          <w:t xml:space="preserve">            $ref: 'TS29571_CommonData.yaml#/components/schemas/ApplicationId'</w:t>
        </w:r>
      </w:ins>
    </w:p>
    <w:p w:rsidR="00F139C2" w:rsidRDefault="00F139C2" w:rsidP="00F139C2">
      <w:pPr>
        <w:pStyle w:val="PL"/>
        <w:rPr>
          <w:ins w:id="376" w:author="Huawei" w:date="2020-02-14T10:17:00Z"/>
        </w:rPr>
      </w:pPr>
      <w:ins w:id="377" w:author="Huawei" w:date="2020-02-14T10:17:00Z">
        <w:r>
          <w:t xml:space="preserve">          minItems: 1</w:t>
        </w:r>
      </w:ins>
    </w:p>
    <w:p w:rsidR="00F139C2" w:rsidRDefault="00F139C2" w:rsidP="00F139C2">
      <w:pPr>
        <w:pStyle w:val="PL"/>
        <w:rPr>
          <w:ins w:id="378" w:author="Huawei" w:date="2020-02-14T10:17:00Z"/>
        </w:rPr>
      </w:pPr>
      <w:ins w:id="379" w:author="Huawei" w:date="2020-02-14T10:17:00Z">
        <w:r>
          <w:t xml:space="preserve">        excep</w:t>
        </w:r>
      </w:ins>
      <w:ins w:id="380" w:author="Huawei Rev1" w:date="2020-02-27T12:21:00Z">
        <w:r w:rsidR="00C21AA0">
          <w:t>Id</w:t>
        </w:r>
      </w:ins>
      <w:ins w:id="381" w:author="Huawei" w:date="2020-02-14T10:17:00Z">
        <w:r>
          <w:t>s:</w:t>
        </w:r>
      </w:ins>
    </w:p>
    <w:p w:rsidR="00F139C2" w:rsidRDefault="00F139C2" w:rsidP="00F139C2">
      <w:pPr>
        <w:pStyle w:val="PL"/>
        <w:rPr>
          <w:ins w:id="382" w:author="Huawei" w:date="2020-02-14T10:17:00Z"/>
        </w:rPr>
      </w:pPr>
      <w:ins w:id="383" w:author="Huawei" w:date="2020-02-14T10:17:00Z">
        <w:r>
          <w:t xml:space="preserve">          type: array</w:t>
        </w:r>
      </w:ins>
    </w:p>
    <w:p w:rsidR="00F139C2" w:rsidRDefault="00F139C2" w:rsidP="00F139C2">
      <w:pPr>
        <w:pStyle w:val="PL"/>
        <w:rPr>
          <w:ins w:id="384" w:author="Huawei" w:date="2020-02-14T10:17:00Z"/>
        </w:rPr>
      </w:pPr>
      <w:ins w:id="385" w:author="Huawei" w:date="2020-02-14T10:17:00Z">
        <w:r>
          <w:t xml:space="preserve">          items:</w:t>
        </w:r>
      </w:ins>
    </w:p>
    <w:p w:rsidR="002B0CA6" w:rsidRDefault="00F139C2" w:rsidP="00F139C2">
      <w:pPr>
        <w:pStyle w:val="PL"/>
        <w:rPr>
          <w:ins w:id="386" w:author="Huawei Rev1" w:date="2020-02-26T13:31:00Z"/>
        </w:rPr>
      </w:pPr>
      <w:ins w:id="387" w:author="Huawei" w:date="2020-02-14T10:17:00Z">
        <w:r>
          <w:t xml:space="preserve">            </w:t>
        </w:r>
      </w:ins>
      <w:ins w:id="388" w:author="Huawei" w:date="2020-02-13T15:33:00Z">
        <w:r w:rsidR="002B0CA6">
          <w:t>$ref: 'TS29520_Nnwdaf_EventsSubscription.yaml#/components/schemas/Exception</w:t>
        </w:r>
      </w:ins>
      <w:ins w:id="389" w:author="Huawei Rev1" w:date="2020-02-27T12:21:00Z">
        <w:r w:rsidR="00C21AA0">
          <w:t>Id</w:t>
        </w:r>
      </w:ins>
      <w:ins w:id="390" w:author="Huawei" w:date="2020-02-13T15:33:00Z">
        <w:r w:rsidR="002B0CA6">
          <w:t>'</w:t>
        </w:r>
      </w:ins>
    </w:p>
    <w:p w:rsidR="00F139C2" w:rsidRDefault="00F139C2" w:rsidP="00F139C2">
      <w:pPr>
        <w:pStyle w:val="PL"/>
        <w:rPr>
          <w:ins w:id="391" w:author="Huawei" w:date="2020-02-14T10:17:00Z"/>
        </w:rPr>
      </w:pPr>
      <w:ins w:id="392" w:author="Huawei" w:date="2020-02-14T10:17:00Z">
        <w:r>
          <w:t xml:space="preserve">          minItems: 1</w:t>
        </w:r>
      </w:ins>
    </w:p>
    <w:p w:rsidR="00F139C2" w:rsidRDefault="00F139C2" w:rsidP="00F139C2">
      <w:pPr>
        <w:pStyle w:val="PL"/>
        <w:rPr>
          <w:ins w:id="393" w:author="Huawei" w:date="2020-02-14T10:17:00Z"/>
        </w:rPr>
      </w:pPr>
      <w:ins w:id="394" w:author="Huawei" w:date="2020-02-14T10:17:00Z">
        <w:r>
          <w:t xml:space="preserve">        exptAnaType:</w:t>
        </w:r>
      </w:ins>
    </w:p>
    <w:p w:rsidR="00F139C2" w:rsidRDefault="00F139C2" w:rsidP="00F139C2">
      <w:pPr>
        <w:pStyle w:val="PL"/>
        <w:rPr>
          <w:ins w:id="395" w:author="Huawei" w:date="2020-02-14T10:17:00Z"/>
        </w:rPr>
      </w:pPr>
      <w:ins w:id="396" w:author="Huawei" w:date="2020-02-14T10:17:00Z">
        <w:r>
          <w:t xml:space="preserve">          </w:t>
        </w:r>
      </w:ins>
      <w:ins w:id="397" w:author="Huawei" w:date="2020-02-13T15:33:00Z">
        <w:r w:rsidR="002B0CA6">
          <w:t>$ref: 'TS29520_Nnwdaf_EventsSubscription.yaml#/components/schemas/ExpectedAnalyticsType'</w:t>
        </w:r>
      </w:ins>
    </w:p>
    <w:p w:rsidR="00F139C2" w:rsidRDefault="00F139C2" w:rsidP="00F139C2">
      <w:pPr>
        <w:pStyle w:val="PL"/>
        <w:rPr>
          <w:ins w:id="398" w:author="Huawei" w:date="2020-02-14T10:17:00Z"/>
        </w:rPr>
      </w:pPr>
      <w:ins w:id="399" w:author="Huawei" w:date="2020-02-14T10:17:00Z">
        <w:r>
          <w:t xml:space="preserve">        exptUeBehav:</w:t>
        </w:r>
      </w:ins>
    </w:p>
    <w:p w:rsidR="00104066" w:rsidRDefault="00104066" w:rsidP="00104066">
      <w:pPr>
        <w:pStyle w:val="PL"/>
        <w:rPr>
          <w:ins w:id="400" w:author="Huawei Rev1" w:date="2020-02-26T13:19:00Z"/>
        </w:rPr>
      </w:pPr>
      <w:ins w:id="401" w:author="Huawei Rev1" w:date="2020-02-26T13:19:00Z">
        <w:r>
          <w:t xml:space="preserve">          $ref: 'TS29503_Nudm_SDM.yaml#/components/schemas/</w:t>
        </w:r>
        <w:r w:rsidRPr="006A7EE2">
          <w:t>ExpectedUeBehaviourData</w:t>
        </w:r>
        <w:r>
          <w:t>'</w:t>
        </w:r>
      </w:ins>
    </w:p>
    <w:p w:rsidR="001B743D" w:rsidRDefault="001B743D" w:rsidP="001B743D">
      <w:pPr>
        <w:pStyle w:val="PL"/>
      </w:pPr>
      <w:r>
        <w:t xml:space="preserve">    AnalyticsData:</w:t>
      </w:r>
    </w:p>
    <w:p w:rsidR="001B743D" w:rsidRDefault="001B743D" w:rsidP="001B743D">
      <w:pPr>
        <w:pStyle w:val="PL"/>
      </w:pPr>
      <w:r>
        <w:t xml:space="preserve">      type: object</w:t>
      </w:r>
    </w:p>
    <w:p w:rsidR="001B743D" w:rsidRDefault="001B743D" w:rsidP="001B743D">
      <w:pPr>
        <w:pStyle w:val="PL"/>
      </w:pPr>
      <w:r>
        <w:t xml:space="preserve">      properties:</w:t>
      </w:r>
    </w:p>
    <w:p w:rsidR="001B743D" w:rsidRDefault="001B743D" w:rsidP="001B743D">
      <w:pPr>
        <w:pStyle w:val="PL"/>
      </w:pPr>
      <w:r>
        <w:t xml:space="preserve">        ueMobilityInfos:</w:t>
      </w:r>
    </w:p>
    <w:p w:rsidR="001B743D" w:rsidRDefault="001B743D" w:rsidP="001B743D">
      <w:pPr>
        <w:pStyle w:val="PL"/>
      </w:pPr>
      <w:r>
        <w:t xml:space="preserve">          type: array</w:t>
      </w:r>
    </w:p>
    <w:p w:rsidR="001B743D" w:rsidRDefault="001B743D" w:rsidP="001B743D">
      <w:pPr>
        <w:pStyle w:val="PL"/>
      </w:pPr>
      <w:r>
        <w:t xml:space="preserve">          items:</w:t>
      </w:r>
    </w:p>
    <w:p w:rsidR="001B743D" w:rsidRDefault="001B743D" w:rsidP="001B743D">
      <w:pPr>
        <w:pStyle w:val="PL"/>
      </w:pPr>
      <w:r>
        <w:t xml:space="preserve">            $ref: '#/components/schemas/UeMobilityExposure'</w:t>
      </w:r>
    </w:p>
    <w:p w:rsidR="001B743D" w:rsidRDefault="001B743D" w:rsidP="001B743D">
      <w:pPr>
        <w:pStyle w:val="PL"/>
      </w:pPr>
      <w:r>
        <w:t xml:space="preserve">          minItems: 1</w:t>
      </w:r>
    </w:p>
    <w:p w:rsidR="001B743D" w:rsidRDefault="001B743D" w:rsidP="001B743D">
      <w:pPr>
        <w:pStyle w:val="PL"/>
      </w:pPr>
      <w:r>
        <w:t xml:space="preserve">        ueCommInfos:</w:t>
      </w:r>
    </w:p>
    <w:p w:rsidR="001B743D" w:rsidRDefault="001B743D" w:rsidP="001B743D">
      <w:pPr>
        <w:pStyle w:val="PL"/>
      </w:pPr>
      <w:r>
        <w:t xml:space="preserve">          type: array</w:t>
      </w:r>
    </w:p>
    <w:p w:rsidR="001B743D" w:rsidRDefault="001B743D" w:rsidP="001B743D">
      <w:pPr>
        <w:pStyle w:val="PL"/>
      </w:pPr>
      <w:r>
        <w:t xml:space="preserve">          items:</w:t>
      </w:r>
    </w:p>
    <w:p w:rsidR="001B743D" w:rsidRDefault="001B743D" w:rsidP="001B743D">
      <w:pPr>
        <w:pStyle w:val="PL"/>
      </w:pPr>
      <w:r>
        <w:t xml:space="preserve">            $ref: '#/components/schemas/UeCommunicationExposure'</w:t>
      </w:r>
    </w:p>
    <w:p w:rsidR="001B743D" w:rsidRDefault="001B743D" w:rsidP="001B743D">
      <w:pPr>
        <w:pStyle w:val="PL"/>
      </w:pPr>
      <w:r>
        <w:t xml:space="preserve">          minItems: 1</w:t>
      </w:r>
    </w:p>
    <w:p w:rsidR="001B743D" w:rsidRDefault="001B743D" w:rsidP="001B743D">
      <w:pPr>
        <w:pStyle w:val="PL"/>
      </w:pPr>
      <w:r>
        <w:t xml:space="preserve">        </w:t>
      </w:r>
      <w:r>
        <w:rPr>
          <w:lang w:eastAsia="zh-CN"/>
        </w:rPr>
        <w:t>suppFeat</w:t>
      </w:r>
      <w:r>
        <w:t>:</w:t>
      </w:r>
    </w:p>
    <w:p w:rsidR="001B743D" w:rsidRDefault="001B743D" w:rsidP="001B743D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SupportedFeatures</w:t>
      </w:r>
      <w:r>
        <w:t>'</w:t>
      </w:r>
    </w:p>
    <w:p w:rsidR="001B743D" w:rsidRDefault="001B743D" w:rsidP="001B743D">
      <w:pPr>
        <w:pStyle w:val="PL"/>
      </w:pPr>
      <w:r>
        <w:t xml:space="preserve">      required:</w:t>
      </w:r>
    </w:p>
    <w:p w:rsidR="001B743D" w:rsidRDefault="001B743D" w:rsidP="001B743D">
      <w:pPr>
        <w:pStyle w:val="PL"/>
      </w:pPr>
      <w:r>
        <w:t xml:space="preserve">        - </w:t>
      </w:r>
      <w:r>
        <w:rPr>
          <w:lang w:eastAsia="zh-CN"/>
        </w:rPr>
        <w:t>suppFeat</w:t>
      </w:r>
    </w:p>
    <w:p w:rsidR="001B743D" w:rsidRDefault="001B743D" w:rsidP="001B743D">
      <w:pPr>
        <w:pStyle w:val="PL"/>
      </w:pPr>
      <w:r>
        <w:t xml:space="preserve">    AnalyticsEvent:</w:t>
      </w:r>
    </w:p>
    <w:p w:rsidR="001B743D" w:rsidRDefault="001B743D" w:rsidP="001B743D">
      <w:pPr>
        <w:pStyle w:val="PL"/>
      </w:pPr>
      <w:r>
        <w:t xml:space="preserve">      anyOf:</w:t>
      </w:r>
    </w:p>
    <w:p w:rsidR="001B743D" w:rsidRDefault="001B743D" w:rsidP="001B743D">
      <w:pPr>
        <w:pStyle w:val="PL"/>
      </w:pPr>
      <w:r>
        <w:t xml:space="preserve">      - type: string</w:t>
      </w:r>
    </w:p>
    <w:p w:rsidR="001B743D" w:rsidRDefault="001B743D" w:rsidP="001B743D">
      <w:pPr>
        <w:pStyle w:val="PL"/>
      </w:pPr>
      <w:r>
        <w:lastRenderedPageBreak/>
        <w:t xml:space="preserve">        enum:</w:t>
      </w:r>
    </w:p>
    <w:p w:rsidR="001B743D" w:rsidRDefault="001B743D" w:rsidP="001B743D">
      <w:pPr>
        <w:pStyle w:val="PL"/>
      </w:pPr>
      <w:r>
        <w:t xml:space="preserve">          - </w:t>
      </w:r>
      <w:r>
        <w:rPr>
          <w:lang w:eastAsia="zh-CN"/>
        </w:rPr>
        <w:t>UE_MOBILITY</w:t>
      </w:r>
    </w:p>
    <w:p w:rsidR="001B743D" w:rsidRDefault="001B743D" w:rsidP="001B743D">
      <w:pPr>
        <w:pStyle w:val="PL"/>
      </w:pPr>
      <w:r>
        <w:t xml:space="preserve">          - </w:t>
      </w:r>
      <w:r>
        <w:rPr>
          <w:lang w:eastAsia="zh-CN"/>
        </w:rPr>
        <w:t>UE_COMM</w:t>
      </w:r>
    </w:p>
    <w:p w:rsidR="001B743D" w:rsidRDefault="001B743D" w:rsidP="001B743D">
      <w:pPr>
        <w:pStyle w:val="PL"/>
        <w:rPr>
          <w:lang w:eastAsia="zh-CN"/>
        </w:rPr>
      </w:pPr>
      <w:r>
        <w:t xml:space="preserve">          - </w:t>
      </w:r>
      <w:r>
        <w:rPr>
          <w:lang w:eastAsia="zh-CN"/>
        </w:rPr>
        <w:t>ABNORMAL_BEHAVIOR</w:t>
      </w:r>
    </w:p>
    <w:p w:rsidR="001B743D" w:rsidRDefault="001B743D" w:rsidP="001B743D">
      <w:pPr>
        <w:pStyle w:val="PL"/>
      </w:pPr>
      <w:r>
        <w:t xml:space="preserve">          - </w:t>
      </w:r>
      <w:r>
        <w:rPr>
          <w:lang w:eastAsia="zh-CN"/>
        </w:rPr>
        <w:t>CONGESTION</w:t>
      </w:r>
    </w:p>
    <w:p w:rsidR="001B743D" w:rsidRDefault="001B743D" w:rsidP="001B743D">
      <w:pPr>
        <w:pStyle w:val="PL"/>
      </w:pPr>
      <w:r>
        <w:t xml:space="preserve">      - type: string</w:t>
      </w:r>
    </w:p>
    <w:p w:rsidR="001B743D" w:rsidRDefault="001B743D" w:rsidP="001B743D">
      <w:pPr>
        <w:pStyle w:val="PL"/>
      </w:pPr>
      <w:r>
        <w:t xml:space="preserve">        description: &gt;</w:t>
      </w:r>
    </w:p>
    <w:p w:rsidR="001B743D" w:rsidRDefault="001B743D" w:rsidP="001B743D">
      <w:pPr>
        <w:pStyle w:val="PL"/>
      </w:pPr>
      <w:r>
        <w:t xml:space="preserve">          This string provides forward-compatibility with future</w:t>
      </w:r>
    </w:p>
    <w:p w:rsidR="001B743D" w:rsidRDefault="001B743D" w:rsidP="001B743D">
      <w:pPr>
        <w:pStyle w:val="PL"/>
      </w:pPr>
      <w:r>
        <w:t xml:space="preserve">          extensions to the enumeration but is not used to encode</w:t>
      </w:r>
    </w:p>
    <w:p w:rsidR="001B743D" w:rsidRDefault="001B743D" w:rsidP="001B743D">
      <w:pPr>
        <w:pStyle w:val="PL"/>
      </w:pPr>
      <w:r>
        <w:t xml:space="preserve">          content defined in the present version of this API.</w:t>
      </w:r>
    </w:p>
    <w:p w:rsidR="001B743D" w:rsidRDefault="001B743D" w:rsidP="001B743D">
      <w:pPr>
        <w:pStyle w:val="PL"/>
      </w:pPr>
      <w:r>
        <w:t xml:space="preserve">      description: &gt;</w:t>
      </w:r>
    </w:p>
    <w:p w:rsidR="001B743D" w:rsidRDefault="001B743D" w:rsidP="001B743D">
      <w:pPr>
        <w:pStyle w:val="PL"/>
      </w:pPr>
      <w:r>
        <w:t xml:space="preserve">        Possible values are</w:t>
      </w:r>
    </w:p>
    <w:p w:rsidR="001B743D" w:rsidRDefault="001B743D" w:rsidP="001B743D">
      <w:pPr>
        <w:pStyle w:val="PL"/>
        <w:rPr>
          <w:lang w:eastAsia="zh-CN"/>
        </w:rPr>
      </w:pPr>
      <w:r>
        <w:t xml:space="preserve">        - </w:t>
      </w:r>
      <w:r>
        <w:rPr>
          <w:lang w:eastAsia="zh-CN"/>
        </w:rPr>
        <w:t>UE_MOBILITY</w:t>
      </w:r>
      <w:r>
        <w:t xml:space="preserve">: </w:t>
      </w:r>
      <w:r>
        <w:rPr>
          <w:rFonts w:hint="eastAsia"/>
          <w:lang w:eastAsia="zh-CN"/>
        </w:rPr>
        <w:t>The AF requests to be notifie</w:t>
      </w:r>
      <w:r>
        <w:rPr>
          <w:lang w:eastAsia="zh-CN"/>
        </w:rPr>
        <w:t>d about analytics information of UE mobility.</w:t>
      </w:r>
    </w:p>
    <w:p w:rsidR="001B743D" w:rsidRDefault="001B743D" w:rsidP="001B743D">
      <w:pPr>
        <w:pStyle w:val="PL"/>
        <w:rPr>
          <w:lang w:val="en-US"/>
        </w:rPr>
      </w:pPr>
      <w:r>
        <w:rPr>
          <w:lang w:val="en-US"/>
        </w:rPr>
        <w:t xml:space="preserve">        - </w:t>
      </w:r>
      <w:r>
        <w:rPr>
          <w:lang w:eastAsia="zh-CN"/>
        </w:rPr>
        <w:t>UE_COMM</w:t>
      </w:r>
      <w:r>
        <w:rPr>
          <w:lang w:val="en-US"/>
        </w:rPr>
        <w:t xml:space="preserve">: </w:t>
      </w:r>
      <w:r>
        <w:rPr>
          <w:rFonts w:hint="eastAsia"/>
          <w:lang w:eastAsia="zh-CN"/>
        </w:rPr>
        <w:t>The AF requests to be notifie</w:t>
      </w:r>
      <w:r>
        <w:rPr>
          <w:lang w:eastAsia="zh-CN"/>
        </w:rPr>
        <w:t>d about analytics information of UE communication.</w:t>
      </w:r>
    </w:p>
    <w:p w:rsidR="001B743D" w:rsidRDefault="001B743D" w:rsidP="001B743D">
      <w:pPr>
        <w:pStyle w:val="PL"/>
        <w:rPr>
          <w:lang w:eastAsia="zh-CN"/>
        </w:rPr>
      </w:pPr>
      <w:r>
        <w:rPr>
          <w:lang w:val="en-US"/>
        </w:rPr>
        <w:t xml:space="preserve">        - </w:t>
      </w:r>
      <w:r>
        <w:rPr>
          <w:lang w:eastAsia="zh-CN"/>
        </w:rPr>
        <w:t>ABNORMAL_BEHAVIOR</w:t>
      </w:r>
      <w:r>
        <w:rPr>
          <w:lang w:val="en-US"/>
        </w:rPr>
        <w:t xml:space="preserve">: </w:t>
      </w:r>
      <w:r>
        <w:rPr>
          <w:rFonts w:hint="eastAsia"/>
          <w:lang w:eastAsia="zh-CN"/>
        </w:rPr>
        <w:t>The AF requests to be notifie</w:t>
      </w:r>
      <w:r>
        <w:rPr>
          <w:lang w:eastAsia="zh-CN"/>
        </w:rPr>
        <w:t>d about analytics information of UE’s abnormal behavior.</w:t>
      </w:r>
    </w:p>
    <w:p w:rsidR="001B743D" w:rsidRDefault="001B743D" w:rsidP="001B743D">
      <w:pPr>
        <w:pStyle w:val="PL"/>
        <w:rPr>
          <w:lang w:val="en-US"/>
        </w:rPr>
      </w:pPr>
      <w:r>
        <w:rPr>
          <w:lang w:val="en-US"/>
        </w:rPr>
        <w:t xml:space="preserve">        - </w:t>
      </w:r>
      <w:r>
        <w:rPr>
          <w:lang w:eastAsia="zh-CN"/>
        </w:rPr>
        <w:t>CONGESTION</w:t>
      </w:r>
      <w:r>
        <w:rPr>
          <w:lang w:val="en-US"/>
        </w:rPr>
        <w:t xml:space="preserve">: </w:t>
      </w:r>
      <w:r>
        <w:rPr>
          <w:rFonts w:hint="eastAsia"/>
          <w:lang w:eastAsia="zh-CN"/>
        </w:rPr>
        <w:t>The AF requests to be notifie</w:t>
      </w:r>
      <w:r>
        <w:rPr>
          <w:lang w:eastAsia="zh-CN"/>
        </w:rPr>
        <w:t>d about analytics information of user data congestion information.</w:t>
      </w:r>
    </w:p>
    <w:p w:rsidR="005150A9" w:rsidRPr="00895CE1" w:rsidRDefault="005150A9" w:rsidP="005150A9">
      <w:pPr>
        <w:rPr>
          <w:noProof/>
          <w:lang w:val="en-US"/>
        </w:rPr>
      </w:pPr>
    </w:p>
    <w:p w:rsidR="005150A9" w:rsidRPr="00D96F8C" w:rsidRDefault="005150A9" w:rsidP="005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p w:rsidR="00A452B4" w:rsidRDefault="00A452B4">
      <w:pPr>
        <w:rPr>
          <w:noProof/>
        </w:rPr>
      </w:pPr>
    </w:p>
    <w:sectPr w:rsidR="00A452B4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597" w:rsidRDefault="004C4597">
      <w:r>
        <w:separator/>
      </w:r>
    </w:p>
  </w:endnote>
  <w:endnote w:type="continuationSeparator" w:id="0">
    <w:p w:rsidR="004C4597" w:rsidRDefault="004C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597" w:rsidRDefault="004C4597">
      <w:r>
        <w:separator/>
      </w:r>
    </w:p>
  </w:footnote>
  <w:footnote w:type="continuationSeparator" w:id="0">
    <w:p w:rsidR="004C4597" w:rsidRDefault="004C4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32B" w:rsidRDefault="00DC232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32B" w:rsidRDefault="00DC232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32B" w:rsidRDefault="00DC232B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32B" w:rsidRDefault="00DC23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A248D"/>
    <w:multiLevelType w:val="hybridMultilevel"/>
    <w:tmpl w:val="424A85FA"/>
    <w:lvl w:ilvl="0" w:tplc="56380C5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270A44"/>
    <w:multiLevelType w:val="hybridMultilevel"/>
    <w:tmpl w:val="334A101E"/>
    <w:lvl w:ilvl="0" w:tplc="833AE7C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ev1">
    <w15:presenceInfo w15:providerId="None" w15:userId="Huawei Rev1"/>
  </w15:person>
  <w15:person w15:author="Huawei">
    <w15:presenceInfo w15:providerId="None" w15:userId="Huawei"/>
  </w15:person>
  <w15:person w15:author="Huawei 1">
    <w15:presenceInfo w15:providerId="None" w15:userId="Huawei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B4"/>
    <w:rsid w:val="00012EBD"/>
    <w:rsid w:val="00054A03"/>
    <w:rsid w:val="000550AF"/>
    <w:rsid w:val="00080350"/>
    <w:rsid w:val="00092BD7"/>
    <w:rsid w:val="00093F5B"/>
    <w:rsid w:val="000B2DCC"/>
    <w:rsid w:val="000C0495"/>
    <w:rsid w:val="000C18B3"/>
    <w:rsid w:val="000D7FA9"/>
    <w:rsid w:val="000F01A7"/>
    <w:rsid w:val="00102B9C"/>
    <w:rsid w:val="00104066"/>
    <w:rsid w:val="0012030B"/>
    <w:rsid w:val="0012566E"/>
    <w:rsid w:val="00140170"/>
    <w:rsid w:val="00151C64"/>
    <w:rsid w:val="00174F7D"/>
    <w:rsid w:val="00175D0D"/>
    <w:rsid w:val="00191A03"/>
    <w:rsid w:val="00191CCB"/>
    <w:rsid w:val="001B743D"/>
    <w:rsid w:val="001D74B9"/>
    <w:rsid w:val="001E466D"/>
    <w:rsid w:val="001F74FC"/>
    <w:rsid w:val="00210836"/>
    <w:rsid w:val="00215342"/>
    <w:rsid w:val="002448A8"/>
    <w:rsid w:val="00246F52"/>
    <w:rsid w:val="00257A16"/>
    <w:rsid w:val="00267589"/>
    <w:rsid w:val="00267A91"/>
    <w:rsid w:val="00283B8A"/>
    <w:rsid w:val="00287C01"/>
    <w:rsid w:val="002928C5"/>
    <w:rsid w:val="002B0CA6"/>
    <w:rsid w:val="002B2187"/>
    <w:rsid w:val="002C15AA"/>
    <w:rsid w:val="002F1F31"/>
    <w:rsid w:val="002F2AB9"/>
    <w:rsid w:val="002F62E3"/>
    <w:rsid w:val="003059A9"/>
    <w:rsid w:val="003073E8"/>
    <w:rsid w:val="0033169F"/>
    <w:rsid w:val="00347A70"/>
    <w:rsid w:val="00350271"/>
    <w:rsid w:val="00376425"/>
    <w:rsid w:val="0038263F"/>
    <w:rsid w:val="00392966"/>
    <w:rsid w:val="003A4A0C"/>
    <w:rsid w:val="003A74D6"/>
    <w:rsid w:val="003B1585"/>
    <w:rsid w:val="003B4699"/>
    <w:rsid w:val="003C40F2"/>
    <w:rsid w:val="003C59EB"/>
    <w:rsid w:val="003D2AAB"/>
    <w:rsid w:val="003D351A"/>
    <w:rsid w:val="003D5E5C"/>
    <w:rsid w:val="003E0258"/>
    <w:rsid w:val="00402B18"/>
    <w:rsid w:val="00421633"/>
    <w:rsid w:val="0042220E"/>
    <w:rsid w:val="00432C33"/>
    <w:rsid w:val="00436236"/>
    <w:rsid w:val="00437EED"/>
    <w:rsid w:val="00440874"/>
    <w:rsid w:val="00444963"/>
    <w:rsid w:val="0045530F"/>
    <w:rsid w:val="00474D42"/>
    <w:rsid w:val="00474EFA"/>
    <w:rsid w:val="004872F8"/>
    <w:rsid w:val="00490F63"/>
    <w:rsid w:val="00491CC6"/>
    <w:rsid w:val="004A732C"/>
    <w:rsid w:val="004C4597"/>
    <w:rsid w:val="004D599A"/>
    <w:rsid w:val="004D5EDD"/>
    <w:rsid w:val="004E09A5"/>
    <w:rsid w:val="004E50CC"/>
    <w:rsid w:val="004F3837"/>
    <w:rsid w:val="005150A9"/>
    <w:rsid w:val="00520168"/>
    <w:rsid w:val="00530835"/>
    <w:rsid w:val="00555262"/>
    <w:rsid w:val="0055665B"/>
    <w:rsid w:val="0056515D"/>
    <w:rsid w:val="00567B58"/>
    <w:rsid w:val="0057220C"/>
    <w:rsid w:val="005747AF"/>
    <w:rsid w:val="005852D8"/>
    <w:rsid w:val="00592B5E"/>
    <w:rsid w:val="005A29EF"/>
    <w:rsid w:val="005B5D07"/>
    <w:rsid w:val="005D4936"/>
    <w:rsid w:val="005E3699"/>
    <w:rsid w:val="006236ED"/>
    <w:rsid w:val="006265E8"/>
    <w:rsid w:val="00640E03"/>
    <w:rsid w:val="0065175F"/>
    <w:rsid w:val="006611FA"/>
    <w:rsid w:val="006719D7"/>
    <w:rsid w:val="006B1C3D"/>
    <w:rsid w:val="006C7F92"/>
    <w:rsid w:val="006E766A"/>
    <w:rsid w:val="0070166C"/>
    <w:rsid w:val="00707DD7"/>
    <w:rsid w:val="007155A7"/>
    <w:rsid w:val="00731B16"/>
    <w:rsid w:val="00734ECB"/>
    <w:rsid w:val="0074017F"/>
    <w:rsid w:val="0075060E"/>
    <w:rsid w:val="00776920"/>
    <w:rsid w:val="00781793"/>
    <w:rsid w:val="007928D0"/>
    <w:rsid w:val="00792E6E"/>
    <w:rsid w:val="007933D1"/>
    <w:rsid w:val="007A7F94"/>
    <w:rsid w:val="007C6DFE"/>
    <w:rsid w:val="007D73BB"/>
    <w:rsid w:val="007E6CF6"/>
    <w:rsid w:val="00807B65"/>
    <w:rsid w:val="00814007"/>
    <w:rsid w:val="00834B23"/>
    <w:rsid w:val="00865FBB"/>
    <w:rsid w:val="00895CE1"/>
    <w:rsid w:val="008B63A6"/>
    <w:rsid w:val="008E1B00"/>
    <w:rsid w:val="008E3138"/>
    <w:rsid w:val="00913113"/>
    <w:rsid w:val="009322A0"/>
    <w:rsid w:val="00951DAE"/>
    <w:rsid w:val="00971640"/>
    <w:rsid w:val="00991B27"/>
    <w:rsid w:val="009A5276"/>
    <w:rsid w:val="009A5A72"/>
    <w:rsid w:val="009B2272"/>
    <w:rsid w:val="009D25DE"/>
    <w:rsid w:val="009D3B89"/>
    <w:rsid w:val="009D7BB0"/>
    <w:rsid w:val="009F0409"/>
    <w:rsid w:val="009F2171"/>
    <w:rsid w:val="00A0757A"/>
    <w:rsid w:val="00A430E6"/>
    <w:rsid w:val="00A452B4"/>
    <w:rsid w:val="00A601B2"/>
    <w:rsid w:val="00A91A6A"/>
    <w:rsid w:val="00AA2404"/>
    <w:rsid w:val="00AA6B76"/>
    <w:rsid w:val="00AB5F43"/>
    <w:rsid w:val="00AC0737"/>
    <w:rsid w:val="00AE40A8"/>
    <w:rsid w:val="00AE41CB"/>
    <w:rsid w:val="00B16FED"/>
    <w:rsid w:val="00B21874"/>
    <w:rsid w:val="00B426F2"/>
    <w:rsid w:val="00B5699C"/>
    <w:rsid w:val="00B60EDD"/>
    <w:rsid w:val="00B65F5B"/>
    <w:rsid w:val="00B714A1"/>
    <w:rsid w:val="00BC3877"/>
    <w:rsid w:val="00BE389D"/>
    <w:rsid w:val="00BF0E5A"/>
    <w:rsid w:val="00BF3DEB"/>
    <w:rsid w:val="00C210AB"/>
    <w:rsid w:val="00C21AA0"/>
    <w:rsid w:val="00C26C96"/>
    <w:rsid w:val="00C30E92"/>
    <w:rsid w:val="00C353B5"/>
    <w:rsid w:val="00C4042A"/>
    <w:rsid w:val="00C500C4"/>
    <w:rsid w:val="00C52B32"/>
    <w:rsid w:val="00C6546F"/>
    <w:rsid w:val="00C74F18"/>
    <w:rsid w:val="00C8664D"/>
    <w:rsid w:val="00C92BB1"/>
    <w:rsid w:val="00CA2184"/>
    <w:rsid w:val="00CA60F9"/>
    <w:rsid w:val="00CA6470"/>
    <w:rsid w:val="00CC2B6E"/>
    <w:rsid w:val="00CC2D45"/>
    <w:rsid w:val="00CC6C99"/>
    <w:rsid w:val="00CD1470"/>
    <w:rsid w:val="00CE788C"/>
    <w:rsid w:val="00CF2BE9"/>
    <w:rsid w:val="00D01EFA"/>
    <w:rsid w:val="00D05E3A"/>
    <w:rsid w:val="00D06A19"/>
    <w:rsid w:val="00D15B2D"/>
    <w:rsid w:val="00D255BB"/>
    <w:rsid w:val="00D40596"/>
    <w:rsid w:val="00D77436"/>
    <w:rsid w:val="00D779AD"/>
    <w:rsid w:val="00DB15E8"/>
    <w:rsid w:val="00DC232B"/>
    <w:rsid w:val="00DC5A77"/>
    <w:rsid w:val="00DC6563"/>
    <w:rsid w:val="00DD2143"/>
    <w:rsid w:val="00DD398F"/>
    <w:rsid w:val="00DF0423"/>
    <w:rsid w:val="00E12467"/>
    <w:rsid w:val="00E126AC"/>
    <w:rsid w:val="00E21AAB"/>
    <w:rsid w:val="00E34835"/>
    <w:rsid w:val="00E40148"/>
    <w:rsid w:val="00E46FFC"/>
    <w:rsid w:val="00E61BDB"/>
    <w:rsid w:val="00E7189D"/>
    <w:rsid w:val="00E720E1"/>
    <w:rsid w:val="00E80D7E"/>
    <w:rsid w:val="00E8277D"/>
    <w:rsid w:val="00E841ED"/>
    <w:rsid w:val="00E84BB6"/>
    <w:rsid w:val="00E87FC8"/>
    <w:rsid w:val="00EA71FB"/>
    <w:rsid w:val="00EC02E9"/>
    <w:rsid w:val="00ED1D73"/>
    <w:rsid w:val="00ED2813"/>
    <w:rsid w:val="00EF4CC8"/>
    <w:rsid w:val="00F139C2"/>
    <w:rsid w:val="00F2321A"/>
    <w:rsid w:val="00F260E7"/>
    <w:rsid w:val="00F2737A"/>
    <w:rsid w:val="00F61F51"/>
    <w:rsid w:val="00F77004"/>
    <w:rsid w:val="00F80351"/>
    <w:rsid w:val="00F9580C"/>
    <w:rsid w:val="00FB16D2"/>
    <w:rsid w:val="00FB5DA9"/>
    <w:rsid w:val="00FD3EC2"/>
    <w:rsid w:val="00FE0810"/>
    <w:rsid w:val="00FF0A67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  <w:link w:val="B2Char"/>
    <w:qFormat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6236ED"/>
    <w:rPr>
      <w:rFonts w:ascii="Arial" w:hAnsi="Arial"/>
      <w:lang w:val="en-GB" w:eastAsia="en-US"/>
    </w:rPr>
  </w:style>
  <w:style w:type="character" w:customStyle="1" w:styleId="THChar">
    <w:name w:val="TH Char"/>
    <w:link w:val="TH"/>
    <w:rsid w:val="0065175F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rsid w:val="0065175F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65175F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65175F"/>
    <w:rPr>
      <w:rFonts w:ascii="Arial" w:hAnsi="Arial"/>
      <w:sz w:val="18"/>
      <w:lang w:val="en-GB" w:eastAsia="en-US"/>
    </w:rPr>
  </w:style>
  <w:style w:type="character" w:customStyle="1" w:styleId="B2Char">
    <w:name w:val="B2 Char"/>
    <w:link w:val="B2"/>
    <w:rsid w:val="0065175F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5175F"/>
    <w:rPr>
      <w:rFonts w:ascii="Times New Roman" w:hAnsi="Times New Roman"/>
      <w:color w:val="FF0000"/>
      <w:lang w:val="en-GB" w:eastAsia="en-US"/>
    </w:rPr>
  </w:style>
  <w:style w:type="character" w:customStyle="1" w:styleId="TFChar">
    <w:name w:val="TF Char"/>
    <w:link w:val="TF"/>
    <w:rsid w:val="0065175F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rsid w:val="00F260E7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rsid w:val="00F2321A"/>
    <w:rPr>
      <w:rFonts w:ascii="Courier New" w:hAnsi="Courier New"/>
      <w:noProof/>
      <w:sz w:val="16"/>
      <w:lang w:val="en-GB" w:eastAsia="en-US"/>
    </w:rPr>
  </w:style>
  <w:style w:type="character" w:customStyle="1" w:styleId="B1Char">
    <w:name w:val="B1 Char"/>
    <w:link w:val="B1"/>
    <w:rsid w:val="00151C64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C500C4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rsid w:val="0055665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ithub.com/OAI/OpenAPI-Specification/blob/master/versions/3.0.0.md" TargetMode="Externa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CB89D-7A1B-4CE3-BFCC-0B5F1F7B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40</TotalTime>
  <Pages>13</Pages>
  <Words>4476</Words>
  <Characters>25514</Characters>
  <Application>Microsoft Office Word</Application>
  <DocSecurity>0</DocSecurity>
  <Lines>212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29931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Rev1</cp:lastModifiedBy>
  <cp:revision>213</cp:revision>
  <cp:lastPrinted>1900-01-01T08:00:00Z</cp:lastPrinted>
  <dcterms:created xsi:type="dcterms:W3CDTF">2020-02-25T07:50:00Z</dcterms:created>
  <dcterms:modified xsi:type="dcterms:W3CDTF">2020-02-27T04:21:00Z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(3)kYPLBJ0+j9ViabrmKxYK/QDFzGDb4I5OMGL8tmLZAFk0rGfoL+nm2ivrZEYrcIB3E4w1mhdu
rDXf3klg3hTD+i76bhDFzw8xbcaF9X6gUHIk9aE/W23/cCs5G23rgugv9LQMnhAl2QCLKykc
geqaF9Al0hM28lSqgQ62XPJeMdMSSQgKpiu0L2gN2RvwIM2nbKYWJVnj/eiI79QkUZm4cEQG
VRTmonh5sKWZTzJh1C</vt:lpwstr>
  </property>
  <property fmtid="{D5CDD505-2E9C-101B-9397-08002B2CF9AE}" pid="22" name="_2015_ms_pID_7253431">
    <vt:lpwstr>IuuJMorfLrAzCCbOra8cEkBc8EY/LX1caEpVWbOIvIpeZwERIuKXZ6
IEvzkMtUjuQNu1kKEn+pmEGZ2q9PXJ62G/Upw1p/P5DdrER4iOPGYYKYt7sfar0xCmo+bmHC
EJKCIIu9H6xL/GVtgXUwgxka61qja7N+5hGRUaV3eGSOYgtxvdojz8N3p6keFnZbqxOONroy
wX6PMpMmbqkx7mjeWcAvqb52+7WFAPcOSlS4</vt:lpwstr>
  </property>
  <property fmtid="{D5CDD505-2E9C-101B-9397-08002B2CF9AE}" pid="23" name="_2015_ms_pID_7253432">
    <vt:lpwstr>Ew==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1582764948</vt:lpwstr>
  </property>
</Properties>
</file>