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8C" w:rsidRDefault="0026278C" w:rsidP="007354C3">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2C7CDE">
        <w:rPr>
          <w:b/>
          <w:i/>
          <w:sz w:val="28"/>
          <w:lang w:eastAsia="ko-KR"/>
        </w:rPr>
        <w:t>378</w:t>
      </w:r>
    </w:p>
    <w:p w:rsidR="0026278C" w:rsidRDefault="0026278C" w:rsidP="0026278C">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2C7CDE">
        <w:rPr>
          <w:rFonts w:cs="Arial"/>
          <w:b/>
          <w:bCs/>
          <w:sz w:val="22"/>
        </w:rPr>
        <w:t>1282</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00571F">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A710C5">
            <w:pPr>
              <w:pStyle w:val="CRCoverPage"/>
              <w:spacing w:after="0"/>
              <w:rPr>
                <w:noProof/>
              </w:rPr>
            </w:pPr>
            <w:r>
              <w:rPr>
                <w:b/>
                <w:noProof/>
                <w:sz w:val="28"/>
              </w:rPr>
              <w:t>0131</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2C7CDE">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00571F">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rsidTr="006B1B7B">
        <w:trPr>
          <w:trHeight w:val="211"/>
        </w:trPr>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A710C5" w:rsidP="00A710C5">
            <w:pPr>
              <w:pStyle w:val="CRCoverPage"/>
              <w:spacing w:after="0"/>
              <w:ind w:left="100"/>
              <w:rPr>
                <w:noProof/>
              </w:rPr>
            </w:pPr>
            <w:proofErr w:type="spellStart"/>
            <w:r>
              <w:t>Nnwdaf_EventsSubscription</w:t>
            </w:r>
            <w:proofErr w:type="spellEnd"/>
            <w:r>
              <w:t xml:space="preserve"> API</w:t>
            </w:r>
            <w:r w:rsidR="00C91EF3">
              <w:t xml:space="preserve">, </w:t>
            </w:r>
            <w:r>
              <w:t>Support of abnormal behaviour</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r w:rsidR="002C7CDE">
              <w:rPr>
                <w:noProof/>
              </w:rPr>
              <w:t>,</w:t>
            </w:r>
            <w:r w:rsidR="002C7CDE">
              <w:t xml:space="preserve"> Spirent, Orange</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F32546">
            <w:pPr>
              <w:pStyle w:val="CRCoverPage"/>
              <w:spacing w:after="0"/>
              <w:ind w:left="10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F32546">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F32546">
            <w:pPr>
              <w:pStyle w:val="CRCoverPage"/>
              <w:spacing w:after="0"/>
              <w:ind w:left="100"/>
              <w:rPr>
                <w:noProof/>
              </w:rPr>
            </w:pPr>
            <w:r>
              <w:rPr>
                <w:noProof/>
              </w:rPr>
              <w:t>Rel-</w:t>
            </w:r>
            <w:r w:rsidR="00F32546">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23093B" w:rsidP="00E968C2">
            <w:pPr>
              <w:pStyle w:val="CRCoverPage"/>
              <w:spacing w:after="0"/>
              <w:ind w:left="100"/>
              <w:rPr>
                <w:noProof/>
              </w:rPr>
            </w:pPr>
            <w:r>
              <w:rPr>
                <w:noProof/>
              </w:rPr>
              <w:t>The abnormal behaviour analytics type is incompleted defined</w:t>
            </w:r>
            <w:r w:rsidR="00E968C2">
              <w:rPr>
                <w:noProof/>
              </w:rPr>
              <w:t xml:space="preserve"> for </w:t>
            </w:r>
            <w:proofErr w:type="spellStart"/>
            <w:r w:rsidR="00E968C2">
              <w:t>Nnwdaf_EventsSubscription</w:t>
            </w:r>
            <w:proofErr w:type="spellEnd"/>
            <w:r w:rsidR="00E968C2">
              <w:t xml:space="preserve"> API</w:t>
            </w:r>
            <w:r>
              <w:rPr>
                <w:noProof/>
              </w:rPr>
              <w:t>.</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23093B" w:rsidP="00E968C2">
            <w:pPr>
              <w:pStyle w:val="CRCoverPage"/>
              <w:spacing w:after="0"/>
              <w:ind w:left="100"/>
              <w:rPr>
                <w:noProof/>
              </w:rPr>
            </w:pPr>
            <w:r>
              <w:rPr>
                <w:noProof/>
              </w:rPr>
              <w:t>Define abnormal behaviour analytics type according to TS 23.288 subclause 6.7.5.</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23093B" w:rsidP="00E968C2">
            <w:pPr>
              <w:pStyle w:val="CRCoverPage"/>
              <w:spacing w:after="0"/>
              <w:ind w:left="100"/>
              <w:rPr>
                <w:noProof/>
              </w:rPr>
            </w:pPr>
            <w:r>
              <w:rPr>
                <w:noProof/>
              </w:rPr>
              <w:t>Unsupported abnormal behaviour analytics type.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204E42" w:rsidP="00FC48F3">
            <w:pPr>
              <w:pStyle w:val="CRCoverPage"/>
              <w:spacing w:after="0"/>
              <w:ind w:left="100"/>
              <w:rPr>
                <w:noProof/>
              </w:rPr>
            </w:pPr>
            <w:r>
              <w:rPr>
                <w:noProof/>
              </w:rPr>
              <w:t xml:space="preserve">2; </w:t>
            </w:r>
            <w:r w:rsidR="00736298">
              <w:rPr>
                <w:noProof/>
              </w:rPr>
              <w:t xml:space="preserve">4.2.2.2.2; </w:t>
            </w:r>
            <w:r w:rsidR="00EE52A6">
              <w:rPr>
                <w:noProof/>
              </w:rPr>
              <w:t xml:space="preserve">5.1.6.1; </w:t>
            </w:r>
            <w:r w:rsidR="00736298">
              <w:rPr>
                <w:noProof/>
              </w:rPr>
              <w:t xml:space="preserve">5.1.6.2.3; </w:t>
            </w:r>
            <w:r w:rsidR="00FC48F3">
              <w:rPr>
                <w:noProof/>
              </w:rPr>
              <w:t>5.1.6.2.15</w:t>
            </w:r>
            <w:r w:rsidR="00FC48F3">
              <w:rPr>
                <w:noProof/>
              </w:rPr>
              <w:t xml:space="preserve">; </w:t>
            </w:r>
            <w:r w:rsidR="00FA4971">
              <w:rPr>
                <w:noProof/>
              </w:rPr>
              <w:t xml:space="preserve">5.1.6.2.16; </w:t>
            </w:r>
            <w:r w:rsidR="00736298">
              <w:rPr>
                <w:noProof/>
              </w:rPr>
              <w:t>5.1.6.2.</w:t>
            </w:r>
            <w:r w:rsidR="00FC48F3">
              <w:rPr>
                <w:noProof/>
              </w:rPr>
              <w:t>y</w:t>
            </w:r>
            <w:r w:rsidR="00EE52A6">
              <w:rPr>
                <w:noProof/>
              </w:rPr>
              <w:t xml:space="preserve"> (new)</w:t>
            </w:r>
            <w:r w:rsidR="00736298">
              <w:rPr>
                <w:noProof/>
              </w:rPr>
              <w:t xml:space="preserve">; </w:t>
            </w:r>
            <w:bookmarkStart w:id="3" w:name="_GoBack"/>
            <w:bookmarkEnd w:id="3"/>
            <w:r w:rsidR="00FA4971">
              <w:rPr>
                <w:noProof/>
              </w:rPr>
              <w:t xml:space="preserve">5.1.6.2.z (new); 5.1.6.2.a (new); 5.1.6.2.b (new); 5.1.6.3.6; 5.1.6.3.x (new); </w:t>
            </w:r>
            <w:r w:rsidR="00736298">
              <w:rPr>
                <w:noProof/>
              </w:rPr>
              <w:t>A.2</w:t>
            </w:r>
            <w:r w:rsidR="00EE52A6">
              <w:rPr>
                <w:noProof/>
              </w:rPr>
              <w:t xml:space="preserve">; </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163EF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A452B4">
            <w:pPr>
              <w:pStyle w:val="CRCoverPage"/>
              <w:spacing w:after="0"/>
              <w:jc w:val="center"/>
              <w:rPr>
                <w:b/>
                <w:caps/>
                <w:noProof/>
              </w:rPr>
            </w:pP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rsidP="00163EFB">
            <w:pPr>
              <w:pStyle w:val="CRCoverPage"/>
              <w:spacing w:after="0"/>
              <w:ind w:left="99"/>
              <w:rPr>
                <w:noProof/>
              </w:rPr>
            </w:pPr>
            <w:r>
              <w:rPr>
                <w:noProof/>
              </w:rPr>
              <w:t xml:space="preserve">TS/TR </w:t>
            </w:r>
            <w:r w:rsidR="00163EFB">
              <w:rPr>
                <w:noProof/>
              </w:rPr>
              <w:t>23.288</w:t>
            </w:r>
            <w:r>
              <w:rPr>
                <w:noProof/>
              </w:rPr>
              <w:t xml:space="preserve"> CR </w:t>
            </w:r>
            <w:r w:rsidR="00163EFB">
              <w:rPr>
                <w:noProof/>
              </w:rPr>
              <w:t>0126</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736298" w:rsidP="00DF3204">
            <w:pPr>
              <w:pStyle w:val="CRCoverPage"/>
              <w:spacing w:after="0"/>
              <w:ind w:left="100"/>
              <w:rPr>
                <w:noProof/>
              </w:rPr>
            </w:pPr>
            <w:r>
              <w:rPr>
                <w:noProof/>
              </w:rPr>
              <w:t>This CR intriduces backward compatible feature to the OpenAPI file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D234F9" w:rsidRPr="00B61815" w:rsidRDefault="00D234F9" w:rsidP="00D234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D234F9" w:rsidRDefault="00D234F9" w:rsidP="00D234F9">
      <w:pPr>
        <w:pStyle w:val="1"/>
      </w:pPr>
      <w:bookmarkStart w:id="4" w:name="_Toc28012746"/>
      <w:r>
        <w:t>2</w:t>
      </w:r>
      <w:r>
        <w:tab/>
        <w:t>References</w:t>
      </w:r>
      <w:bookmarkEnd w:id="4"/>
    </w:p>
    <w:p w:rsidR="00D234F9" w:rsidRDefault="00D234F9" w:rsidP="00D234F9">
      <w:r>
        <w:t>The following documents contain provisions which, through reference in this text, constitute provisions of the present document.</w:t>
      </w:r>
    </w:p>
    <w:p w:rsidR="00D234F9" w:rsidRDefault="00D234F9" w:rsidP="00D234F9">
      <w:pPr>
        <w:pStyle w:val="B1"/>
      </w:pPr>
      <w:r>
        <w:t>-</w:t>
      </w:r>
      <w:r>
        <w:tab/>
        <w:t>References are either specific (identified by date of publication, edition number, version number, etc.) or non</w:t>
      </w:r>
      <w:r>
        <w:noBreakHyphen/>
        <w:t>specific.</w:t>
      </w:r>
    </w:p>
    <w:p w:rsidR="00D234F9" w:rsidRDefault="00D234F9" w:rsidP="00D234F9">
      <w:pPr>
        <w:pStyle w:val="B1"/>
      </w:pPr>
      <w:r>
        <w:t>-</w:t>
      </w:r>
      <w:r>
        <w:tab/>
        <w:t>For a specific reference, subsequent revisions do not apply.</w:t>
      </w:r>
    </w:p>
    <w:p w:rsidR="00D234F9" w:rsidRDefault="00D234F9" w:rsidP="00D234F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D234F9" w:rsidRDefault="00D234F9" w:rsidP="00D234F9">
      <w:pPr>
        <w:pStyle w:val="EX"/>
      </w:pPr>
      <w:r>
        <w:t>[1]</w:t>
      </w:r>
      <w:r>
        <w:tab/>
        <w:t>3GPP TR 21.905: "Vocabulary for 3GPP Specifications".</w:t>
      </w:r>
    </w:p>
    <w:p w:rsidR="00D234F9" w:rsidRDefault="00D234F9" w:rsidP="00D234F9">
      <w:pPr>
        <w:pStyle w:val="EX"/>
      </w:pPr>
      <w:r>
        <w:t>[2]</w:t>
      </w:r>
      <w:r>
        <w:tab/>
        <w:t>3GPP TS 23.501: "System Architecture for the 5G System; Stage 2".</w:t>
      </w:r>
    </w:p>
    <w:p w:rsidR="00D234F9" w:rsidRDefault="00D234F9" w:rsidP="00D234F9">
      <w:pPr>
        <w:pStyle w:val="EX"/>
      </w:pPr>
      <w:r>
        <w:t>[3]</w:t>
      </w:r>
      <w:r>
        <w:tab/>
        <w:t>Void.</w:t>
      </w:r>
    </w:p>
    <w:p w:rsidR="00D234F9" w:rsidRDefault="00D234F9" w:rsidP="00D234F9">
      <w:pPr>
        <w:pStyle w:val="EX"/>
      </w:pPr>
      <w:r>
        <w:t>[4]</w:t>
      </w:r>
      <w:r>
        <w:tab/>
        <w:t>3GPP TS 23.503: "Policy and Charging Control Framework for the 5G System; Stage 2".</w:t>
      </w:r>
    </w:p>
    <w:p w:rsidR="00D234F9" w:rsidRDefault="00D234F9" w:rsidP="00D234F9">
      <w:pPr>
        <w:pStyle w:val="EX"/>
      </w:pPr>
      <w:r>
        <w:t>[5]</w:t>
      </w:r>
      <w:r>
        <w:tab/>
        <w:t xml:space="preserve">3GPP TS 29.513: "5G System; Policy and Charging Control signalling flows and </w:t>
      </w:r>
      <w:proofErr w:type="spellStart"/>
      <w:r>
        <w:t>QoS</w:t>
      </w:r>
      <w:proofErr w:type="spellEnd"/>
      <w:r>
        <w:t xml:space="preserve"> parameter mapping; Stage 3".</w:t>
      </w:r>
    </w:p>
    <w:p w:rsidR="00D234F9" w:rsidRDefault="00D234F9" w:rsidP="00D234F9">
      <w:pPr>
        <w:pStyle w:val="EX"/>
      </w:pPr>
      <w:r>
        <w:t>[6]</w:t>
      </w:r>
      <w:r>
        <w:tab/>
        <w:t>3GPP TS 29.500: "5G System; Technical Realization of Service Based Architecture; Stage 3".</w:t>
      </w:r>
    </w:p>
    <w:p w:rsidR="00D234F9" w:rsidRDefault="00D234F9" w:rsidP="00D234F9">
      <w:pPr>
        <w:pStyle w:val="EX"/>
      </w:pPr>
      <w:r>
        <w:t>[7]</w:t>
      </w:r>
      <w:r>
        <w:tab/>
        <w:t>3GPP TS 29.501: "5G System; Principles and Guidelines for Services Definition; Stage 3".</w:t>
      </w:r>
    </w:p>
    <w:p w:rsidR="00D234F9" w:rsidRDefault="00D234F9" w:rsidP="00D234F9">
      <w:pPr>
        <w:pStyle w:val="EX"/>
        <w:rPr>
          <w:noProof/>
        </w:rPr>
      </w:pPr>
      <w:r>
        <w:rPr>
          <w:noProof/>
        </w:rPr>
        <w:t>[8]</w:t>
      </w:r>
      <w:r>
        <w:rPr>
          <w:noProof/>
        </w:rPr>
        <w:tab/>
        <w:t>3GPP TS 29.571: "5G System; Common Data Types for Service Based Interfaces; Stage 3".</w:t>
      </w:r>
    </w:p>
    <w:p w:rsidR="00D234F9" w:rsidRDefault="00D234F9" w:rsidP="00D234F9">
      <w:pPr>
        <w:pStyle w:val="EX"/>
        <w:rPr>
          <w:noProof/>
          <w:lang w:eastAsia="zh-CN"/>
        </w:rPr>
      </w:pPr>
      <w:r>
        <w:rPr>
          <w:noProof/>
        </w:rPr>
        <w:t>[9]</w:t>
      </w:r>
      <w:r>
        <w:rPr>
          <w:noProof/>
        </w:rPr>
        <w:tab/>
        <w:t>IETF RFC 7540: "Hypertext Transfer Protocol Version 2 (HTTP/2)".</w:t>
      </w:r>
    </w:p>
    <w:p w:rsidR="00D234F9" w:rsidRDefault="00D234F9" w:rsidP="00D234F9">
      <w:pPr>
        <w:pStyle w:val="EX"/>
        <w:rPr>
          <w:noProof/>
          <w:lang w:eastAsia="zh-CN"/>
        </w:rPr>
      </w:pPr>
      <w:r>
        <w:rPr>
          <w:noProof/>
          <w:lang w:eastAsia="zh-CN"/>
        </w:rPr>
        <w:t>[10]</w:t>
      </w:r>
      <w:r>
        <w:rPr>
          <w:noProof/>
          <w:lang w:eastAsia="zh-CN"/>
        </w:rPr>
        <w:tab/>
        <w:t>IETF RFC 8259: "The JavaScript Object Notation (JSON) Data Interchange Format".</w:t>
      </w:r>
    </w:p>
    <w:p w:rsidR="00D234F9" w:rsidRDefault="00D234F9" w:rsidP="00D234F9">
      <w:pPr>
        <w:pStyle w:val="EX"/>
        <w:rPr>
          <w:noProof/>
        </w:rPr>
      </w:pPr>
      <w:r>
        <w:rPr>
          <w:noProof/>
          <w:snapToGrid w:val="0"/>
        </w:rPr>
        <w:t>[11]</w:t>
      </w:r>
      <w:r>
        <w:rPr>
          <w:noProof/>
          <w:snapToGrid w:val="0"/>
        </w:rPr>
        <w:tab/>
      </w:r>
      <w:r>
        <w:rPr>
          <w:noProof/>
        </w:rPr>
        <w:t xml:space="preserve">OpenAPI, "OpenAPI 3.0.0 Specification", </w:t>
      </w:r>
      <w:hyperlink r:id="rId12" w:history="1">
        <w:r>
          <w:rPr>
            <w:noProof/>
            <w:color w:val="0000FF"/>
            <w:u w:val="single"/>
          </w:rPr>
          <w:t>https://github.com/OAI/OpenAPI-Specification/blob/master/versions/3.0.0.md</w:t>
        </w:r>
      </w:hyperlink>
      <w:r>
        <w:rPr>
          <w:noProof/>
        </w:rPr>
        <w:t>.</w:t>
      </w:r>
    </w:p>
    <w:p w:rsidR="00D234F9" w:rsidRDefault="00D234F9" w:rsidP="00D234F9">
      <w:pPr>
        <w:pStyle w:val="EX"/>
        <w:rPr>
          <w:noProof/>
          <w:lang w:eastAsia="zh-CN"/>
        </w:rPr>
      </w:pPr>
      <w:r>
        <w:rPr>
          <w:noProof/>
          <w:lang w:eastAsia="zh-CN"/>
        </w:rPr>
        <w:t>[12]</w:t>
      </w:r>
      <w:r>
        <w:rPr>
          <w:noProof/>
          <w:lang w:eastAsia="zh-CN"/>
        </w:rPr>
        <w:tab/>
        <w:t xml:space="preserve">3GPP TS 29.510: "5G System; </w:t>
      </w:r>
      <w:r>
        <w:t>Network Function Repository Services</w:t>
      </w:r>
      <w:r>
        <w:rPr>
          <w:noProof/>
          <w:lang w:eastAsia="zh-CN"/>
        </w:rPr>
        <w:t>; Stage 3".</w:t>
      </w:r>
    </w:p>
    <w:p w:rsidR="00D234F9" w:rsidRDefault="00D234F9" w:rsidP="00D234F9">
      <w:pPr>
        <w:pStyle w:val="EX"/>
      </w:pPr>
      <w:r>
        <w:t>[13]</w:t>
      </w:r>
      <w:r>
        <w:tab/>
        <w:t>3GPP TS 33.501: "Security architecture and procedures for 5G system".</w:t>
      </w:r>
    </w:p>
    <w:p w:rsidR="00D234F9" w:rsidRDefault="00D234F9" w:rsidP="00D234F9">
      <w:pPr>
        <w:pStyle w:val="EX"/>
      </w:pPr>
      <w:r>
        <w:t>[14]</w:t>
      </w:r>
      <w:r>
        <w:tab/>
        <w:t xml:space="preserve">IETF RFC 6749: "The </w:t>
      </w:r>
      <w:proofErr w:type="spellStart"/>
      <w:r>
        <w:t>OAuth</w:t>
      </w:r>
      <w:proofErr w:type="spellEnd"/>
      <w:r>
        <w:t xml:space="preserve"> 2.0 Authorization Framework".</w:t>
      </w:r>
    </w:p>
    <w:p w:rsidR="00D234F9" w:rsidRDefault="00D234F9" w:rsidP="00D234F9">
      <w:pPr>
        <w:pStyle w:val="EX"/>
      </w:pPr>
      <w:r>
        <w:t>[15]</w:t>
      </w:r>
      <w:r>
        <w:tab/>
        <w:t>IETF RFC 7807: "Problem Details for HTTP APIs".</w:t>
      </w:r>
    </w:p>
    <w:p w:rsidR="00D234F9" w:rsidRDefault="00D234F9" w:rsidP="00D234F9">
      <w:pPr>
        <w:pStyle w:val="EX"/>
      </w:pPr>
      <w:r>
        <w:t>[16]</w:t>
      </w:r>
      <w:r>
        <w:tab/>
        <w:t>3GPP TR 21.900: "Technical Specification Group working methods".</w:t>
      </w:r>
    </w:p>
    <w:p w:rsidR="00D234F9" w:rsidRDefault="00D234F9" w:rsidP="00D234F9">
      <w:pPr>
        <w:pStyle w:val="EX"/>
      </w:pPr>
      <w:r>
        <w:t>[17]</w:t>
      </w:r>
      <w:r>
        <w:tab/>
        <w:t>3GPP TS 23.288: "Architecture enhancements for 5G System (5GS) to support network data analytics services".</w:t>
      </w:r>
    </w:p>
    <w:p w:rsidR="00D234F9" w:rsidRDefault="00D234F9" w:rsidP="00D234F9">
      <w:pPr>
        <w:pStyle w:val="EX"/>
        <w:rPr>
          <w:noProof/>
        </w:rPr>
      </w:pPr>
      <w:r>
        <w:t>[18]</w:t>
      </w:r>
      <w:r>
        <w:tab/>
      </w:r>
      <w:r>
        <w:rPr>
          <w:noProof/>
        </w:rPr>
        <w:t>3GPP TS 29.554: "5G System; Background Data Transfer Policy Control Service; Stage 3".</w:t>
      </w:r>
    </w:p>
    <w:p w:rsidR="00D234F9" w:rsidRDefault="00D234F9" w:rsidP="00D234F9">
      <w:pPr>
        <w:pStyle w:val="EX"/>
        <w:rPr>
          <w:lang w:eastAsia="en-GB"/>
        </w:rPr>
      </w:pPr>
      <w:r>
        <w:rPr>
          <w:lang w:eastAsia="zh-CN"/>
        </w:rPr>
        <w:t>[19]</w:t>
      </w:r>
      <w:r>
        <w:rPr>
          <w:lang w:eastAsia="zh-CN"/>
        </w:rPr>
        <w:tab/>
      </w:r>
      <w:r>
        <w:rPr>
          <w:lang w:eastAsia="en-GB"/>
        </w:rPr>
        <w:t>3GPP TS 29.122: "T8 reference point for Northbound APIs".</w:t>
      </w:r>
    </w:p>
    <w:p w:rsidR="00D234F9" w:rsidRDefault="00D234F9" w:rsidP="00D234F9">
      <w:pPr>
        <w:pStyle w:val="EX"/>
        <w:rPr>
          <w:lang w:eastAsia="en-GB"/>
        </w:rPr>
      </w:pPr>
      <w:r>
        <w:rPr>
          <w:lang w:eastAsia="zh-CN"/>
        </w:rPr>
        <w:t>[20]</w:t>
      </w:r>
      <w:r>
        <w:rPr>
          <w:lang w:eastAsia="zh-CN"/>
        </w:rPr>
        <w:tab/>
      </w:r>
      <w:r>
        <w:rPr>
          <w:lang w:eastAsia="en-GB"/>
        </w:rPr>
        <w:t>3GPP TS 29.523: "</w:t>
      </w:r>
      <w:r>
        <w:rPr>
          <w:rFonts w:eastAsia="等线"/>
        </w:rPr>
        <w:t>5G System; Policy Control Event Exposure Service; Stage 3</w:t>
      </w:r>
      <w:r>
        <w:rPr>
          <w:lang w:eastAsia="en-GB"/>
        </w:rPr>
        <w:t>".</w:t>
      </w:r>
    </w:p>
    <w:p w:rsidR="00D234F9" w:rsidRDefault="00D234F9" w:rsidP="00D234F9">
      <w:pPr>
        <w:pStyle w:val="EX"/>
        <w:rPr>
          <w:ins w:id="5" w:author="Huawei 1" w:date="2020-02-26T10:56:00Z"/>
        </w:rPr>
      </w:pPr>
      <w:r>
        <w:t>[21]</w:t>
      </w:r>
      <w:r>
        <w:tab/>
        <w:t>3GPP TS 29.514: "5G System; Policy Authorization Service; Stage 3".</w:t>
      </w:r>
    </w:p>
    <w:p w:rsidR="00EB1D04" w:rsidRDefault="00EB1D04">
      <w:pPr>
        <w:pStyle w:val="EX"/>
        <w:rPr>
          <w:rFonts w:ascii="Arial" w:hAnsi="Arial"/>
          <w:sz w:val="28"/>
        </w:rPr>
      </w:pPr>
      <w:ins w:id="6" w:author="Huawei 1" w:date="2020-02-26T10:56:00Z">
        <w:r>
          <w:lastRenderedPageBreak/>
          <w:t>[TS29503]</w:t>
        </w:r>
        <w:r>
          <w:tab/>
          <w:t>3GPP TS 29.5</w:t>
        </w:r>
      </w:ins>
      <w:ins w:id="7" w:author="Huawei 1" w:date="2020-02-26T10:57:00Z">
        <w:r>
          <w:t>03</w:t>
        </w:r>
      </w:ins>
      <w:ins w:id="8" w:author="Huawei 1" w:date="2020-02-26T10:56:00Z">
        <w:r>
          <w:t xml:space="preserve">: "5G System; </w:t>
        </w:r>
      </w:ins>
      <w:ins w:id="9" w:author="Huawei 1" w:date="2020-02-26T10:57:00Z">
        <w:r>
          <w:t>Unified Data Management</w:t>
        </w:r>
      </w:ins>
      <w:ins w:id="10" w:author="Huawei 1" w:date="2020-02-26T10:56:00Z">
        <w:r>
          <w:t xml:space="preserve"> Service</w:t>
        </w:r>
      </w:ins>
      <w:ins w:id="11" w:author="Huawei 1" w:date="2020-02-26T10:57:00Z">
        <w:r>
          <w:t>s</w:t>
        </w:r>
      </w:ins>
      <w:ins w:id="12" w:author="Huawei 1" w:date="2020-02-26T10:56:00Z">
        <w:r>
          <w:t>; Stage 3".</w:t>
        </w:r>
      </w:ins>
    </w:p>
    <w:p w:rsidR="00D234F9" w:rsidRDefault="00D234F9" w:rsidP="00D234F9">
      <w:pPr>
        <w:rPr>
          <w:noProof/>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C9078F" w:rsidRDefault="00C9078F" w:rsidP="00C9078F">
      <w:pPr>
        <w:pStyle w:val="5"/>
      </w:pPr>
      <w:bookmarkStart w:id="13" w:name="_Toc28012763"/>
      <w:bookmarkStart w:id="14" w:name="_Toc524420712"/>
      <w:bookmarkStart w:id="15" w:name="_Toc524420423"/>
      <w:bookmarkStart w:id="16" w:name="_Toc524420705"/>
      <w:r>
        <w:t>4.2.2.2.2</w:t>
      </w:r>
      <w:r>
        <w:tab/>
        <w:t>Subscription for event notifications</w:t>
      </w:r>
      <w:bookmarkEnd w:id="13"/>
    </w:p>
    <w:p w:rsidR="00C9078F" w:rsidRDefault="00C9078F" w:rsidP="00C9078F">
      <w:pPr>
        <w:rPr>
          <w:rFonts w:eastAsia="等线"/>
        </w:rPr>
      </w:pPr>
      <w:r>
        <w:rPr>
          <w:rFonts w:eastAsia="等线"/>
        </w:rPr>
        <w:t>Figure 4.2.2.2.2-1 shows a scenario where the NF service consumer sends a request to the NWDAF to subscribe</w:t>
      </w:r>
      <w:r>
        <w:rPr>
          <w:rFonts w:eastAsia="Batang"/>
        </w:rPr>
        <w:t xml:space="preserve"> </w:t>
      </w:r>
      <w:r>
        <w:rPr>
          <w:rFonts w:eastAsia="等线"/>
        </w:rPr>
        <w:t>for event notification(s) (as shown in 3GPP TS 23.288 [17]).</w:t>
      </w:r>
    </w:p>
    <w:p w:rsidR="00C9078F" w:rsidRDefault="00C9078F" w:rsidP="00C9078F">
      <w:pPr>
        <w:pStyle w:val="TH"/>
        <w:rPr>
          <w:lang w:eastAsia="zh-CN"/>
        </w:rPr>
      </w:pPr>
      <w:r>
        <w:rPr>
          <w:noProof/>
          <w:lang w:val="en-US" w:eastAsia="zh-CN"/>
        </w:rPr>
        <w:drawing>
          <wp:inline distT="0" distB="0" distL="0" distR="0">
            <wp:extent cx="551180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504950"/>
                    </a:xfrm>
                    <a:prstGeom prst="rect">
                      <a:avLst/>
                    </a:prstGeom>
                    <a:noFill/>
                    <a:ln>
                      <a:noFill/>
                    </a:ln>
                  </pic:spPr>
                </pic:pic>
              </a:graphicData>
            </a:graphic>
          </wp:inline>
        </w:drawing>
      </w:r>
    </w:p>
    <w:p w:rsidR="00C9078F" w:rsidRDefault="00C9078F" w:rsidP="00C9078F">
      <w:pPr>
        <w:pStyle w:val="TF"/>
      </w:pPr>
      <w:r>
        <w:t>Figure 4.2.2.2.2-1: NF service consumer subscribes to notifications</w:t>
      </w:r>
    </w:p>
    <w:p w:rsidR="00C9078F" w:rsidRDefault="00C9078F" w:rsidP="00C9078F">
      <w:pPr>
        <w:rPr>
          <w:rFonts w:eastAsia="等线"/>
        </w:rPr>
      </w:pPr>
      <w:r>
        <w:rPr>
          <w:rFonts w:eastAsia="等线"/>
        </w:rPr>
        <w:t xml:space="preserve">The NF service consumer shall invoke the </w:t>
      </w:r>
      <w:proofErr w:type="spellStart"/>
      <w:r>
        <w:rPr>
          <w:rFonts w:eastAsia="等线"/>
        </w:rPr>
        <w:t>Nnwdaf_EventsSubscription_Subscribe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等线"/>
        </w:rPr>
        <w:t>NnwdafEventsSubscription</w:t>
      </w:r>
      <w:proofErr w:type="spellEnd"/>
      <w:r>
        <w:rPr>
          <w:rFonts w:eastAsia="等线"/>
        </w:rPr>
        <w:t xml:space="preserve"> data structure provided in the request body shall include: </w:t>
      </w:r>
    </w:p>
    <w:p w:rsidR="00C9078F" w:rsidRDefault="00C9078F" w:rsidP="00C9078F">
      <w:pPr>
        <w:pStyle w:val="B1"/>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C9078F" w:rsidRDefault="00C9078F" w:rsidP="00C9078F">
      <w:pPr>
        <w:pStyle w:val="B1"/>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C9078F" w:rsidRDefault="00C9078F" w:rsidP="00C9078F">
      <w:pPr>
        <w:pStyle w:val="B1"/>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C9078F" w:rsidRDefault="00C9078F" w:rsidP="00C9078F">
      <w:pPr>
        <w:pStyle w:val="B2"/>
        <w:rPr>
          <w:noProof/>
        </w:rPr>
      </w:pPr>
      <w:r>
        <w:rPr>
          <w:noProof/>
        </w:rPr>
        <w:t>1)</w:t>
      </w:r>
      <w:r>
        <w:rPr>
          <w:noProof/>
        </w:rPr>
        <w:tab/>
        <w:t xml:space="preserve"> an event identifier as "event" attribute; and</w:t>
      </w:r>
    </w:p>
    <w:p w:rsidR="00C9078F" w:rsidRDefault="00C9078F" w:rsidP="00C9078F">
      <w:pPr>
        <w:pStyle w:val="B2"/>
        <w:rPr>
          <w:rFonts w:eastAsia="等线"/>
          <w:noProof/>
        </w:rPr>
      </w:pPr>
      <w:r>
        <w:rPr>
          <w:rFonts w:eastAsia="等线"/>
          <w:noProof/>
        </w:rPr>
        <w:t>2)</w:t>
      </w:r>
      <w:r>
        <w:rPr>
          <w:rFonts w:eastAsia="等线"/>
          <w:noProof/>
        </w:rPr>
        <w:tab/>
        <w:t>if the event notification method "periodic" is selected, repetition period as "repetitionPeriod" attribute;</w:t>
      </w:r>
    </w:p>
    <w:p w:rsidR="00C9078F" w:rsidRDefault="00C9078F" w:rsidP="00C9078F">
      <w:pPr>
        <w:rPr>
          <w:noProof/>
        </w:rPr>
      </w:pPr>
      <w:r>
        <w:rPr>
          <w:noProof/>
        </w:rPr>
        <w:t>and may include:</w:t>
      </w:r>
    </w:p>
    <w:p w:rsidR="00C9078F" w:rsidRDefault="00C9078F" w:rsidP="00C9078F">
      <w:pPr>
        <w:pStyle w:val="B1"/>
      </w:pPr>
      <w:r>
        <w:rPr>
          <w:rFonts w:eastAsia="等线"/>
        </w:rPr>
        <w:t>-</w:t>
      </w:r>
      <w:r>
        <w:rPr>
          <w:rFonts w:eastAsia="等线"/>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C9078F" w:rsidRDefault="00C9078F" w:rsidP="00C9078F">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C9078F" w:rsidRDefault="00C9078F" w:rsidP="00C9078F">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C9078F" w:rsidRDefault="00C9078F" w:rsidP="00C9078F">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C9078F" w:rsidRDefault="00C9078F" w:rsidP="00C9078F">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C9078F" w:rsidRDefault="00C9078F" w:rsidP="00C9078F">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C9078F" w:rsidRDefault="00C9078F" w:rsidP="00C9078F">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C9078F" w:rsidRDefault="00C9078F" w:rsidP="00C9078F">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C9078F" w:rsidRDefault="00C9078F" w:rsidP="00C9078F">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C9078F" w:rsidRDefault="00C9078F" w:rsidP="00C9078F">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C9078F" w:rsidRDefault="00C9078F" w:rsidP="00C9078F">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C9078F" w:rsidRDefault="00C9078F" w:rsidP="00C9078F">
      <w:r>
        <w:lastRenderedPageBreak/>
        <w:t>For different event types:</w:t>
      </w:r>
    </w:p>
    <w:p w:rsidR="00C9078F" w:rsidRDefault="00C9078F" w:rsidP="00C9078F">
      <w:pPr>
        <w:pStyle w:val="B1"/>
      </w:pPr>
      <w:r>
        <w:rPr>
          <w:rFonts w:eastAsia="等线"/>
        </w:rPr>
        <w:t>-</w:t>
      </w:r>
      <w:r>
        <w:rPr>
          <w:rFonts w:eastAsia="等线"/>
        </w:rPr>
        <w:tab/>
      </w:r>
      <w:proofErr w:type="gramStart"/>
      <w:r>
        <w:t>if</w:t>
      </w:r>
      <w:proofErr w:type="gramEnd"/>
      <w:r>
        <w:t xml:space="preserve"> the event is "SLICE_LOAD_LEVEL", it shall provide:</w:t>
      </w:r>
    </w:p>
    <w:p w:rsidR="00C9078F" w:rsidRDefault="00C9078F" w:rsidP="00C9078F">
      <w:pPr>
        <w:pStyle w:val="B2"/>
      </w:pPr>
      <w:r>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C9078F" w:rsidRDefault="00C9078F" w:rsidP="00C9078F">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C9078F" w:rsidRDefault="00C9078F" w:rsidP="00C9078F">
      <w:pPr>
        <w:pStyle w:val="B1"/>
      </w:pPr>
      <w:r>
        <w:t>-</w:t>
      </w:r>
      <w:r>
        <w:tab/>
      </w:r>
      <w:proofErr w:type="gramStart"/>
      <w:r>
        <w:t>if</w:t>
      </w:r>
      <w:proofErr w:type="gramEnd"/>
      <w:r>
        <w:t xml:space="preserve"> the feature "</w:t>
      </w:r>
      <w:proofErr w:type="spellStart"/>
      <w:r>
        <w:t>NfLoad</w:t>
      </w:r>
      <w:proofErr w:type="spellEnd"/>
      <w:r>
        <w:t>" is supported and the event is "NF_LOAD", it shall provide:</w:t>
      </w:r>
    </w:p>
    <w:p w:rsidR="00C9078F" w:rsidRDefault="00C9078F" w:rsidP="00C9078F">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C9078F" w:rsidRDefault="00C9078F" w:rsidP="00C9078F">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C9078F" w:rsidRDefault="00C9078F" w:rsidP="00C9078F">
      <w:pPr>
        <w:pStyle w:val="B2"/>
      </w:pPr>
      <w:proofErr w:type="gramStart"/>
      <w:r>
        <w:t>and</w:t>
      </w:r>
      <w:proofErr w:type="gramEnd"/>
      <w:r>
        <w:t xml:space="preserve"> may include:</w:t>
      </w:r>
    </w:p>
    <w:p w:rsidR="00C9078F" w:rsidRDefault="00C9078F" w:rsidP="00C9078F">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C9078F" w:rsidRDefault="00C9078F" w:rsidP="00C9078F">
      <w:pPr>
        <w:pStyle w:val="B2"/>
      </w:pPr>
      <w:r>
        <w:t>2)</w:t>
      </w:r>
      <w:r>
        <w:tab/>
      </w:r>
      <w:proofErr w:type="gramStart"/>
      <w:r>
        <w:t>list</w:t>
      </w:r>
      <w:proofErr w:type="gramEnd"/>
      <w:r>
        <w:t xml:space="preserve"> of NF instance types in the "</w:t>
      </w:r>
      <w:proofErr w:type="spellStart"/>
      <w:r>
        <w:t>nfTypes</w:t>
      </w:r>
      <w:proofErr w:type="spellEnd"/>
      <w:r>
        <w:t>" attribute; and</w:t>
      </w:r>
    </w:p>
    <w:p w:rsidR="00C9078F" w:rsidRDefault="00C9078F" w:rsidP="00C9078F">
      <w:pPr>
        <w:pStyle w:val="B2"/>
        <w:rPr>
          <w:noProof/>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p>
    <w:p w:rsidR="00C9078F" w:rsidRDefault="00C9078F" w:rsidP="00C9078F">
      <w:pPr>
        <w:pStyle w:val="B1"/>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C9078F" w:rsidRDefault="00C9078F" w:rsidP="00C9078F">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C9078F" w:rsidRDefault="00C9078F" w:rsidP="00C9078F">
      <w:pPr>
        <w:keepLines/>
        <w:ind w:left="1135" w:hanging="851"/>
        <w:rPr>
          <w:rFonts w:eastAsia="等线"/>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C9078F" w:rsidRDefault="00C9078F" w:rsidP="00C9078F">
      <w:pPr>
        <w:pStyle w:val="B2"/>
      </w:pPr>
      <w:r>
        <w:t>2)</w:t>
      </w:r>
      <w:r>
        <w:tab/>
        <w:t>identification of network area to which the subscription applies via identification of network area(s) by "</w:t>
      </w:r>
      <w:proofErr w:type="spellStart"/>
      <w:r>
        <w:t>networkAreas</w:t>
      </w:r>
      <w:proofErr w:type="spellEnd"/>
      <w:r>
        <w:t>" attribute;</w:t>
      </w:r>
    </w:p>
    <w:p w:rsidR="00C9078F" w:rsidRDefault="00C9078F" w:rsidP="00C9078F">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C9078F" w:rsidRDefault="00C9078F" w:rsidP="00C9078F">
      <w:pPr>
        <w:pStyle w:val="B2"/>
        <w:rPr>
          <w:noProof/>
        </w:rPr>
      </w:pPr>
      <w:r>
        <w:rPr>
          <w:rFonts w:hint="eastAsia"/>
          <w:noProof/>
          <w:lang w:eastAsia="zh-CN"/>
        </w:rPr>
        <w:t>4</w:t>
      </w:r>
      <w:r>
        <w:rPr>
          <w:noProof/>
        </w:rPr>
        <w:t>)</w:t>
      </w:r>
      <w:bookmarkStart w:id="17" w:name="_Hlk27394264"/>
      <w:r>
        <w:rPr>
          <w:noProof/>
        </w:rPr>
        <w:tab/>
      </w:r>
      <w:bookmarkEnd w:id="17"/>
      <w:r>
        <w:rPr>
          <w:noProof/>
        </w:rPr>
        <w:t>identification of a user plane access to one or more DN(s) where applications are deployed by "dnais" attribute;</w:t>
      </w:r>
    </w:p>
    <w:p w:rsidR="00C9078F" w:rsidRDefault="00C9078F" w:rsidP="00C9078F">
      <w:pPr>
        <w:pStyle w:val="B1"/>
        <w:ind w:hanging="1"/>
        <w:rPr>
          <w:noProof/>
        </w:rPr>
      </w:pPr>
      <w:r>
        <w:rPr>
          <w:noProof/>
        </w:rPr>
        <w:t>and may include</w:t>
      </w:r>
    </w:p>
    <w:p w:rsidR="00C9078F" w:rsidRDefault="00C9078F" w:rsidP="00C9078F">
      <w:pPr>
        <w:pStyle w:val="B2"/>
        <w:rPr>
          <w:noProof/>
        </w:rPr>
      </w:pPr>
      <w:r>
        <w:rPr>
          <w:rFonts w:hint="eastAsia"/>
          <w:noProof/>
          <w:lang w:eastAsia="zh-CN"/>
        </w:rPr>
        <w:t>1</w:t>
      </w:r>
      <w:r>
        <w:rPr>
          <w:noProof/>
        </w:rPr>
        <w:t>)</w:t>
      </w:r>
      <w:bookmarkStart w:id="18" w:name="_Hlk27394271"/>
      <w:r>
        <w:rPr>
          <w:noProof/>
        </w:rPr>
        <w:tab/>
      </w:r>
      <w:bookmarkEnd w:id="18"/>
      <w:r>
        <w:rPr>
          <w:noProof/>
        </w:rPr>
        <w:t>identification of network slice(s) by "snssais" attribute;</w:t>
      </w:r>
    </w:p>
    <w:p w:rsidR="00C9078F" w:rsidRDefault="00C9078F" w:rsidP="00C9078F">
      <w:pPr>
        <w:pStyle w:val="EditorsNote"/>
        <w:rPr>
          <w:noProof/>
        </w:rPr>
      </w:pPr>
      <w:r>
        <w:rPr>
          <w:noProof/>
        </w:rPr>
        <w:t>Editor's note:</w:t>
      </w:r>
      <w:r>
        <w:rPr>
          <w:noProof/>
        </w:rPr>
        <w:tab/>
        <w:t>Inclusion of Media/application bandwidth is FFS.</w:t>
      </w:r>
    </w:p>
    <w:p w:rsidR="00C9078F" w:rsidRDefault="00C9078F" w:rsidP="00C9078F">
      <w:pPr>
        <w:pStyle w:val="B1"/>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C9078F" w:rsidRDefault="00C9078F" w:rsidP="00C9078F">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C9078F" w:rsidRDefault="00C9078F" w:rsidP="00C9078F">
      <w:pPr>
        <w:pStyle w:val="B2"/>
      </w:pPr>
      <w:r>
        <w:t>2)</w:t>
      </w:r>
      <w:r>
        <w:tab/>
        <w:t>identification of network area to which the subscription applies via identification of network area by "</w:t>
      </w:r>
      <w:proofErr w:type="spellStart"/>
      <w:r>
        <w:t>networkArea</w:t>
      </w:r>
      <w:proofErr w:type="spellEnd"/>
      <w:r>
        <w:t>" attribute; and</w:t>
      </w:r>
    </w:p>
    <w:p w:rsidR="00C9078F" w:rsidRDefault="00C9078F" w:rsidP="00C9078F">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C9078F" w:rsidRDefault="00C9078F" w:rsidP="00C9078F">
      <w:pPr>
        <w:pStyle w:val="B1"/>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C9078F" w:rsidRDefault="00C9078F" w:rsidP="00C9078F">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C9078F" w:rsidRDefault="00C9078F" w:rsidP="00C9078F">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等线"/>
        </w:rPr>
        <w:t xml:space="preserve"> in the "</w:t>
      </w:r>
      <w:proofErr w:type="spellStart"/>
      <w:r>
        <w:rPr>
          <w:rFonts w:eastAsia="等线"/>
        </w:rPr>
        <w:t>tgtUe</w:t>
      </w:r>
      <w:proofErr w:type="spellEnd"/>
      <w:r>
        <w:rPr>
          <w:rFonts w:eastAsia="等线"/>
        </w:rPr>
        <w:t>" attribute</w:t>
      </w:r>
      <w:r>
        <w:t>; and</w:t>
      </w:r>
    </w:p>
    <w:p w:rsidR="00C9078F" w:rsidRDefault="00C9078F" w:rsidP="00C9078F">
      <w:pPr>
        <w:pStyle w:val="B1"/>
      </w:pPr>
      <w:r>
        <w:lastRenderedPageBreak/>
        <w:tab/>
      </w:r>
      <w:proofErr w:type="gramStart"/>
      <w:r>
        <w:t>and</w:t>
      </w:r>
      <w:proofErr w:type="gramEnd"/>
      <w:r>
        <w:t xml:space="preserve"> may provide:</w:t>
      </w:r>
    </w:p>
    <w:p w:rsidR="00C9078F" w:rsidRDefault="00C9078F" w:rsidP="00C9078F">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C9078F" w:rsidRDefault="00C9078F" w:rsidP="00C9078F">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C9078F" w:rsidRDefault="00C9078F" w:rsidP="00C9078F">
      <w:pPr>
        <w:pStyle w:val="B1"/>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C9078F" w:rsidRDefault="00C9078F" w:rsidP="00C9078F">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C9078F" w:rsidRDefault="00C9078F" w:rsidP="00C9078F">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C9078F" w:rsidRDefault="00C9078F" w:rsidP="00C9078F">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C9078F" w:rsidRDefault="00C9078F" w:rsidP="00C9078F">
      <w:pPr>
        <w:pStyle w:val="B1"/>
        <w:rPr>
          <w:lang w:eastAsia="zh-CN"/>
        </w:rPr>
      </w:pPr>
      <w:r>
        <w:rPr>
          <w:lang w:eastAsia="zh-CN"/>
        </w:rPr>
        <w:tab/>
      </w:r>
      <w:proofErr w:type="gramStart"/>
      <w:r>
        <w:rPr>
          <w:lang w:eastAsia="zh-CN"/>
        </w:rPr>
        <w:t>and</w:t>
      </w:r>
      <w:proofErr w:type="gramEnd"/>
      <w:r>
        <w:rPr>
          <w:lang w:eastAsia="zh-CN"/>
        </w:rPr>
        <w:t xml:space="preserve"> may include: </w:t>
      </w:r>
    </w:p>
    <w:p w:rsidR="00C9078F" w:rsidRDefault="00C9078F" w:rsidP="00C9078F">
      <w:pPr>
        <w:pStyle w:val="B2"/>
      </w:pPr>
      <w:r>
        <w:t>1)</w:t>
      </w:r>
      <w:r>
        <w:tab/>
      </w:r>
      <w:proofErr w:type="gramStart"/>
      <w:r>
        <w:t>identification</w:t>
      </w:r>
      <w:proofErr w:type="gramEnd"/>
      <w:r>
        <w:t xml:space="preserve"> of network slice(s) by "</w:t>
      </w:r>
      <w:proofErr w:type="spellStart"/>
      <w:r>
        <w:t>snssais</w:t>
      </w:r>
      <w:proofErr w:type="spellEnd"/>
      <w:r>
        <w:t>" attribute;</w:t>
      </w:r>
    </w:p>
    <w:p w:rsidR="00C9078F" w:rsidRDefault="00C9078F" w:rsidP="00C9078F">
      <w:pPr>
        <w:pStyle w:val="B1"/>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066330" w:rsidRDefault="00C9078F" w:rsidP="00C9078F">
      <w:pPr>
        <w:pStyle w:val="B2"/>
        <w:rPr>
          <w:ins w:id="19" w:author="Huawei Rev1" w:date="2020-02-27T12:45:00Z"/>
          <w:rFonts w:eastAsia="等线"/>
        </w:rPr>
      </w:pPr>
      <w:r>
        <w:t>1)</w:t>
      </w:r>
      <w:r>
        <w:tab/>
        <w:t>identification of target UE(s) to which the subscription applies by "</w:t>
      </w:r>
      <w:proofErr w:type="spellStart"/>
      <w:r>
        <w:t>supi</w:t>
      </w:r>
      <w:proofErr w:type="spellEnd"/>
      <w:r>
        <w:t>"</w:t>
      </w:r>
      <w:ins w:id="20" w:author="Huawei" w:date="2020-02-12T14:52:00Z">
        <w:r>
          <w:t>,</w:t>
        </w:r>
      </w:ins>
      <w:r>
        <w:t xml:space="preserve"> </w:t>
      </w:r>
      <w:del w:id="21" w:author="Huawei" w:date="2020-02-12T14:52:00Z">
        <w:r w:rsidDel="00C9078F">
          <w:delText xml:space="preserve">or </w:delText>
        </w:r>
      </w:del>
      <w:r>
        <w:t>"</w:t>
      </w:r>
      <w:proofErr w:type="spellStart"/>
      <w:r>
        <w:t>intGroupId</w:t>
      </w:r>
      <w:proofErr w:type="spellEnd"/>
      <w:r>
        <w:t>"</w:t>
      </w:r>
      <w:ins w:id="22" w:author="Huawei" w:date="2020-02-12T14:52:00Z">
        <w:r>
          <w:t xml:space="preserve"> or </w:t>
        </w:r>
      </w:ins>
      <w:ins w:id="23" w:author="Huawei" w:date="2020-02-12T14:53:00Z">
        <w:r>
          <w:t>"</w:t>
        </w:r>
        <w:proofErr w:type="spellStart"/>
        <w:r>
          <w:t>anyUe</w:t>
        </w:r>
        <w:proofErr w:type="spellEnd"/>
        <w:r>
          <w:t>" attribute</w:t>
        </w:r>
        <w:r>
          <w:rPr>
            <w:rFonts w:eastAsia="等线"/>
          </w:rPr>
          <w:t xml:space="preserve"> in the "</w:t>
        </w:r>
        <w:proofErr w:type="spellStart"/>
        <w:r>
          <w:rPr>
            <w:rFonts w:eastAsia="等线"/>
          </w:rPr>
          <w:t>tgtUe</w:t>
        </w:r>
        <w:proofErr w:type="spellEnd"/>
        <w:r>
          <w:rPr>
            <w:rFonts w:eastAsia="等线"/>
          </w:rPr>
          <w:t>" attribute</w:t>
        </w:r>
      </w:ins>
      <w:ins w:id="24" w:author="Huawei Rev1" w:date="2020-02-27T12:45:00Z">
        <w:r w:rsidR="00066330">
          <w:rPr>
            <w:rFonts w:eastAsia="等线"/>
          </w:rPr>
          <w:t>; and</w:t>
        </w:r>
      </w:ins>
    </w:p>
    <w:p w:rsidR="00C9078F" w:rsidRDefault="00066330" w:rsidP="00C9078F">
      <w:pPr>
        <w:pStyle w:val="B2"/>
      </w:pPr>
      <w:ins w:id="25" w:author="Huawei Rev1" w:date="2020-02-27T12:45:00Z">
        <w:r>
          <w:rPr>
            <w:rFonts w:eastAsia="等线"/>
          </w:rPr>
          <w:t>2)</w:t>
        </w:r>
        <w:r>
          <w:rPr>
            <w:rFonts w:eastAsia="等线"/>
          </w:rPr>
          <w:tab/>
        </w:r>
      </w:ins>
      <w:ins w:id="26" w:author="Huawei Rev1" w:date="2020-02-26T15:16:00Z">
        <w:r>
          <w:rPr>
            <w:noProof/>
          </w:rPr>
          <w:t xml:space="preserve">either the </w:t>
        </w:r>
      </w:ins>
      <w:ins w:id="27" w:author="Huawei" w:date="2020-02-12T15:02:00Z">
        <w:r>
          <w:rPr>
            <w:noProof/>
          </w:rPr>
          <w:t xml:space="preserve">expected analytics type via </w:t>
        </w:r>
      </w:ins>
      <w:ins w:id="28" w:author="Huawei" w:date="2020-02-12T15:03:00Z">
        <w:r>
          <w:t>"</w:t>
        </w:r>
        <w:proofErr w:type="spellStart"/>
        <w:r>
          <w:t>exptAnaTy</w:t>
        </w:r>
      </w:ins>
      <w:ins w:id="29" w:author="Huawei" w:date="2020-02-12T15:04:00Z">
        <w:r>
          <w:t>p</w:t>
        </w:r>
      </w:ins>
      <w:ins w:id="30" w:author="Huawei" w:date="2020-02-12T15:03:00Z">
        <w:r>
          <w:t>e</w:t>
        </w:r>
        <w:proofErr w:type="spellEnd"/>
        <w:r>
          <w:t xml:space="preserve">" attribute </w:t>
        </w:r>
      </w:ins>
      <w:ins w:id="31" w:author="Huawei Rev1" w:date="2020-02-26T15:08:00Z">
        <w:r>
          <w:t xml:space="preserve">or </w:t>
        </w:r>
      </w:ins>
      <w:ins w:id="32" w:author="Huawei" w:date="2020-02-12T14:57:00Z">
        <w:r>
          <w:rPr>
            <w:noProof/>
          </w:rPr>
          <w:t>a list of exception Ids</w:t>
        </w:r>
      </w:ins>
      <w:ins w:id="33" w:author="Huawei Rev1" w:date="2020-02-26T15:16:00Z">
        <w:r>
          <w:rPr>
            <w:noProof/>
          </w:rPr>
          <w:t xml:space="preserve"> </w:t>
        </w:r>
      </w:ins>
      <w:ins w:id="34" w:author="Huawei Rev1" w:date="2020-02-27T12:32:00Z">
        <w:r>
          <w:rPr>
            <w:noProof/>
          </w:rPr>
          <w:t xml:space="preserve">with the associated thresholds </w:t>
        </w:r>
      </w:ins>
      <w:ins w:id="35" w:author="Huawei Rev1" w:date="2020-02-26T15:16:00Z">
        <w:r>
          <w:rPr>
            <w:noProof/>
          </w:rPr>
          <w:t xml:space="preserve">via </w:t>
        </w:r>
      </w:ins>
      <w:ins w:id="36" w:author="Huawei Rev1" w:date="2020-02-26T15:17:00Z">
        <w:r>
          <w:t>"</w:t>
        </w:r>
      </w:ins>
      <w:proofErr w:type="spellStart"/>
      <w:ins w:id="37" w:author="Huawei Rev1" w:date="2020-02-27T12:32:00Z">
        <w:r>
          <w:t>excepRequs</w:t>
        </w:r>
      </w:ins>
      <w:proofErr w:type="spellEnd"/>
      <w:ins w:id="38" w:author="Huawei Rev1" w:date="2020-02-26T15:17:00Z">
        <w:r>
          <w:t>" attribute</w:t>
        </w:r>
      </w:ins>
      <w:r w:rsidR="00C9078F">
        <w:t>.</w:t>
      </w:r>
    </w:p>
    <w:p w:rsidR="00C9078F" w:rsidRDefault="00C9078F" w:rsidP="00C9078F">
      <w:pPr>
        <w:pStyle w:val="B1"/>
      </w:pPr>
      <w:r>
        <w:tab/>
      </w:r>
      <w:proofErr w:type="gramStart"/>
      <w:r>
        <w:t>and</w:t>
      </w:r>
      <w:proofErr w:type="gramEnd"/>
      <w:r>
        <w:t xml:space="preserve"> may provide:</w:t>
      </w:r>
    </w:p>
    <w:p w:rsidR="00C9078F" w:rsidRDefault="00C9078F" w:rsidP="00C9078F">
      <w:pPr>
        <w:pStyle w:val="B2"/>
        <w:rPr>
          <w:lang w:eastAsia="zh-CN"/>
        </w:rPr>
      </w:pPr>
      <w:r>
        <w:t>1</w:t>
      </w:r>
      <w:r>
        <w:rPr>
          <w:rFonts w:hint="eastAsia"/>
          <w:lang w:eastAsia="zh-CN"/>
        </w:rPr>
        <w:t>)</w:t>
      </w:r>
      <w:ins w:id="39" w:author="Huawei" w:date="2020-02-12T15:01:00Z">
        <w:r w:rsidR="00832982">
          <w:rPr>
            <w:lang w:eastAsia="zh-CN"/>
          </w:rPr>
          <w:tab/>
        </w:r>
      </w:ins>
      <w:del w:id="40" w:author="Huawei" w:date="2020-02-12T15:01:00Z">
        <w:r w:rsidDel="00832982">
          <w:rPr>
            <w:rFonts w:hint="eastAsia"/>
            <w:lang w:eastAsia="zh-CN"/>
          </w:rPr>
          <w:delText xml:space="preserve"> </w:delText>
        </w:r>
      </w:del>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C9078F" w:rsidRDefault="00C9078F" w:rsidP="00C9078F">
      <w:pPr>
        <w:pStyle w:val="B2"/>
      </w:pPr>
      <w:r>
        <w:t>2)</w:t>
      </w:r>
      <w:r>
        <w:tab/>
        <w:t>identification of application to which the subscription applies via identification of application(s) by "</w:t>
      </w:r>
      <w:proofErr w:type="spellStart"/>
      <w:r>
        <w:t>applicationIds</w:t>
      </w:r>
      <w:proofErr w:type="spellEnd"/>
      <w:r>
        <w:t>" attribute;</w:t>
      </w:r>
    </w:p>
    <w:p w:rsidR="00C9078F" w:rsidRDefault="00C9078F" w:rsidP="00C9078F">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w:t>
      </w:r>
      <w:del w:id="41" w:author="Huawei" w:date="2020-02-12T14:54:00Z">
        <w:r w:rsidDel="00E42323">
          <w:rPr>
            <w:noProof/>
          </w:rPr>
          <w:delText>and</w:delText>
        </w:r>
        <w:r w:rsidDel="00E42323">
          <w:rPr>
            <w:rFonts w:hint="eastAsia"/>
            <w:noProof/>
            <w:lang w:eastAsia="zh-CN"/>
          </w:rPr>
          <w:delText>,</w:delText>
        </w:r>
      </w:del>
    </w:p>
    <w:p w:rsidR="00C9078F" w:rsidRDefault="00C9078F" w:rsidP="00C9078F">
      <w:pPr>
        <w:pStyle w:val="B2"/>
        <w:rPr>
          <w:ins w:id="42" w:author="Huawei" w:date="2020-02-12T14:54:00Z"/>
          <w:noProof/>
        </w:rPr>
      </w:pPr>
      <w:r>
        <w:rPr>
          <w:noProof/>
          <w:lang w:eastAsia="zh-CN"/>
        </w:rPr>
        <w:t>4</w:t>
      </w:r>
      <w:r>
        <w:rPr>
          <w:noProof/>
        </w:rPr>
        <w:t>)</w:t>
      </w:r>
      <w:ins w:id="43" w:author="Huawei" w:date="2020-02-12T15:01:00Z">
        <w:r w:rsidR="00832982">
          <w:rPr>
            <w:noProof/>
          </w:rPr>
          <w:tab/>
        </w:r>
      </w:ins>
      <w:del w:id="44" w:author="Huawei" w:date="2020-02-12T15:01:00Z">
        <w:r w:rsidDel="00832982">
          <w:rPr>
            <w:noProof/>
          </w:rPr>
          <w:delText xml:space="preserve"> </w:delText>
        </w:r>
      </w:del>
      <w:r>
        <w:rPr>
          <w:noProof/>
        </w:rPr>
        <w:t>identification of network slice(s) by "snssais" attribute</w:t>
      </w:r>
      <w:ins w:id="45" w:author="Huawei" w:date="2020-02-12T14:54:00Z">
        <w:r w:rsidR="00E42323">
          <w:rPr>
            <w:noProof/>
          </w:rPr>
          <w:t>;</w:t>
        </w:r>
      </w:ins>
      <w:del w:id="46" w:author="Huawei" w:date="2020-02-12T14:54:00Z">
        <w:r w:rsidDel="00E42323">
          <w:rPr>
            <w:noProof/>
          </w:rPr>
          <w:delText>.</w:delText>
        </w:r>
      </w:del>
    </w:p>
    <w:p w:rsidR="00832982" w:rsidRDefault="00E42323" w:rsidP="00066330">
      <w:pPr>
        <w:pStyle w:val="B2"/>
        <w:rPr>
          <w:noProof/>
        </w:rPr>
      </w:pPr>
      <w:ins w:id="47" w:author="Huawei" w:date="2020-02-12T14:54:00Z">
        <w:r>
          <w:rPr>
            <w:noProof/>
          </w:rPr>
          <w:t>5)</w:t>
        </w:r>
        <w:r>
          <w:rPr>
            <w:noProof/>
          </w:rPr>
          <w:tab/>
        </w:r>
      </w:ins>
      <w:proofErr w:type="gramStart"/>
      <w:ins w:id="48" w:author="Huawei" w:date="2020-02-12T15:03:00Z">
        <w:r w:rsidR="00854E8B">
          <w:t>expected</w:t>
        </w:r>
        <w:proofErr w:type="gramEnd"/>
        <w:r w:rsidR="00854E8B">
          <w:t xml:space="preserve"> UE behaviour via </w:t>
        </w:r>
      </w:ins>
      <w:ins w:id="49" w:author="Huawei" w:date="2020-02-12T15:04:00Z">
        <w:r w:rsidR="00854E8B">
          <w:t>"</w:t>
        </w:r>
        <w:proofErr w:type="spellStart"/>
        <w:r w:rsidR="00854E8B">
          <w:t>exptUeB</w:t>
        </w:r>
      </w:ins>
      <w:ins w:id="50" w:author="Huawei" w:date="2020-02-12T15:06:00Z">
        <w:r w:rsidR="00854E8B">
          <w:t>ehav</w:t>
        </w:r>
      </w:ins>
      <w:proofErr w:type="spellEnd"/>
      <w:ins w:id="51" w:author="Huawei" w:date="2020-02-12T15:04:00Z">
        <w:r w:rsidR="00854E8B">
          <w:t>" attribute</w:t>
        </w:r>
      </w:ins>
      <w:ins w:id="52" w:author="Huawei Rev1" w:date="2020-02-27T12:33:00Z">
        <w:r w:rsidR="00D5735F">
          <w:t>.</w:t>
        </w:r>
      </w:ins>
    </w:p>
    <w:p w:rsidR="00C9078F" w:rsidDel="00826480" w:rsidRDefault="00C9078F" w:rsidP="00C9078F">
      <w:pPr>
        <w:pStyle w:val="EditorsNote"/>
        <w:rPr>
          <w:del w:id="53" w:author="Huawei" w:date="2020-02-12T15:07:00Z"/>
          <w:noProof/>
        </w:rPr>
      </w:pPr>
      <w:del w:id="54" w:author="Huawei" w:date="2020-02-12T15:07:00Z">
        <w:r w:rsidDel="00826480">
          <w:rPr>
            <w:noProof/>
          </w:rPr>
          <w:delText>Editor's note:</w:delText>
        </w:r>
        <w:r w:rsidDel="00826480">
          <w:rPr>
            <w:noProof/>
          </w:rPr>
          <w:tab/>
          <w:delText xml:space="preserve">Whether the </w:delText>
        </w:r>
        <w:r w:rsidDel="00826480">
          <w:delText xml:space="preserve">expected </w:delText>
        </w:r>
        <w:r w:rsidDel="00826480">
          <w:rPr>
            <w:rFonts w:hint="eastAsia"/>
            <w:lang w:eastAsia="zh-CN"/>
          </w:rPr>
          <w:delText xml:space="preserve">UE </w:delText>
        </w:r>
        <w:r w:rsidDel="00826480">
          <w:delText xml:space="preserve">behaviour, </w:delText>
        </w:r>
        <w:r w:rsidDel="00826480">
          <w:rPr>
            <w:rFonts w:hint="eastAsia"/>
            <w:lang w:eastAsia="zh-CN"/>
          </w:rPr>
          <w:delText xml:space="preserve">expected analytics type or </w:delText>
        </w:r>
        <w:r w:rsidDel="00826480">
          <w:delText xml:space="preserve">list of </w:delText>
        </w:r>
        <w:r w:rsidDel="00826480">
          <w:rPr>
            <w:rFonts w:hint="eastAsia"/>
            <w:lang w:eastAsia="zh-CN"/>
          </w:rPr>
          <w:delText>Exception</w:delText>
        </w:r>
        <w:r w:rsidDel="00826480">
          <w:delText xml:space="preserve"> IDs with associated thresholds</w:delText>
        </w:r>
        <w:r w:rsidDel="00826480">
          <w:rPr>
            <w:noProof/>
          </w:rPr>
          <w:delText xml:space="preserve"> should be provided are FFS.</w:delText>
        </w:r>
      </w:del>
    </w:p>
    <w:p w:rsidR="00C9078F" w:rsidRDefault="00C9078F" w:rsidP="00C9078F">
      <w:pPr>
        <w:pStyle w:val="B1"/>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C9078F" w:rsidRDefault="00C9078F" w:rsidP="00C9078F">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C9078F" w:rsidRDefault="00C9078F" w:rsidP="00C9078F">
      <w:pPr>
        <w:pStyle w:val="B2"/>
      </w:pPr>
      <w:r>
        <w:t>2)</w:t>
      </w:r>
      <w:r>
        <w:tab/>
      </w:r>
      <w:proofErr w:type="gramStart"/>
      <w:r>
        <w:t>identification</w:t>
      </w:r>
      <w:proofErr w:type="gramEnd"/>
      <w:r>
        <w:t xml:space="preserve"> of a specific UE via "</w:t>
      </w:r>
      <w:proofErr w:type="spellStart"/>
      <w:r>
        <w:t>supi</w:t>
      </w:r>
      <w:proofErr w:type="spellEnd"/>
      <w:r>
        <w:t>" attribute;</w:t>
      </w:r>
    </w:p>
    <w:p w:rsidR="00C9078F" w:rsidRDefault="00C9078F" w:rsidP="00C9078F">
      <w:pPr>
        <w:pStyle w:val="B2"/>
      </w:pPr>
      <w:proofErr w:type="gramStart"/>
      <w:r>
        <w:t>and</w:t>
      </w:r>
      <w:proofErr w:type="gramEnd"/>
      <w:r>
        <w:t xml:space="preserve"> may include:</w:t>
      </w:r>
    </w:p>
    <w:p w:rsidR="00C9078F" w:rsidRDefault="00C9078F" w:rsidP="00C9078F">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C9078F" w:rsidRDefault="00C9078F" w:rsidP="00C9078F">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and </w:t>
      </w:r>
      <w:proofErr w:type="spellStart"/>
      <w:r>
        <w:rPr>
          <w:rFonts w:eastAsia="等线"/>
        </w:rPr>
        <w:t>NnwdafEventsSubscription</w:t>
      </w:r>
      <w:proofErr w:type="spellEnd"/>
      <w:r>
        <w:rPr>
          <w:rFonts w:eastAsia="等线"/>
        </w:rPr>
        <w:t xml:space="preserve"> data structure as request body, the NWDAF shall: </w:t>
      </w:r>
    </w:p>
    <w:p w:rsidR="00C9078F" w:rsidRDefault="00C9078F" w:rsidP="00C9078F">
      <w:pPr>
        <w:pStyle w:val="B1"/>
      </w:pPr>
      <w:r>
        <w:t>-</w:t>
      </w:r>
      <w:r>
        <w:tab/>
        <w:t>create a new subscription;</w:t>
      </w:r>
    </w:p>
    <w:p w:rsidR="00C9078F" w:rsidRDefault="00C9078F" w:rsidP="00C9078F">
      <w:pPr>
        <w:pStyle w:val="B1"/>
      </w:pPr>
      <w:r>
        <w:t>-</w:t>
      </w:r>
      <w:r>
        <w:tab/>
        <w:t xml:space="preserve">assign an </w:t>
      </w:r>
      <w:r>
        <w:rPr>
          <w:lang w:val="en-US"/>
        </w:rPr>
        <w:t xml:space="preserve">event </w:t>
      </w:r>
      <w:proofErr w:type="spellStart"/>
      <w:r>
        <w:t>subscriptionId</w:t>
      </w:r>
      <w:proofErr w:type="spellEnd"/>
      <w:r>
        <w:t>;</w:t>
      </w:r>
    </w:p>
    <w:p w:rsidR="00C9078F" w:rsidRDefault="00C9078F" w:rsidP="00C9078F">
      <w:pPr>
        <w:pStyle w:val="B1"/>
        <w:rPr>
          <w:rFonts w:eastAsia="等线"/>
        </w:rPr>
      </w:pPr>
      <w:r>
        <w:t>-</w:t>
      </w:r>
      <w:r>
        <w:tab/>
        <w:t>store the subscription.</w:t>
      </w:r>
    </w:p>
    <w:p w:rsidR="00C9078F" w:rsidRDefault="00C9078F" w:rsidP="00C9078F">
      <w:pPr>
        <w:rPr>
          <w:ins w:id="55" w:author="Huawei Rev1" w:date="2020-02-27T12:43:00Z"/>
          <w:rFonts w:eastAsia="等线"/>
        </w:rPr>
      </w:pPr>
      <w:r>
        <w:rPr>
          <w:rFonts w:eastAsia="等线"/>
        </w:rPr>
        <w:lastRenderedPageBreak/>
        <w:t xml:space="preserve">If the </w:t>
      </w:r>
      <w:r>
        <w:t>NWDAF</w:t>
      </w:r>
      <w:r>
        <w:rPr>
          <w:rFonts w:eastAsia="等线"/>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等线"/>
        </w:rPr>
        <w:t>. The NWDAF shall include a Location HTTP header field. The Location header field shall contain the URI of the created subscription i.e. "{apiRoot}/nnwdaf-eventssubscription/v1/subscriptions</w:t>
      </w:r>
      <w:proofErr w:type="gramStart"/>
      <w:r>
        <w:rPr>
          <w:rFonts w:eastAsia="等线"/>
        </w:rPr>
        <w:t>/{</w:t>
      </w:r>
      <w:proofErr w:type="gramEnd"/>
      <w:r>
        <w:rPr>
          <w:rFonts w:eastAsia="等线"/>
        </w:rPr>
        <w:t>subscriptionId}".</w:t>
      </w:r>
    </w:p>
    <w:p w:rsidR="00066330" w:rsidRDefault="00066330" w:rsidP="00C9078F">
      <w:pPr>
        <w:rPr>
          <w:ins w:id="56" w:author="Huawei Rev1" w:date="2020-02-27T12:52:00Z"/>
          <w:noProof/>
        </w:rPr>
      </w:pPr>
      <w:ins w:id="57" w:author="Huawei Rev1" w:date="2020-02-27T12:43:00Z">
        <w:r>
          <w:rPr>
            <w:rFonts w:eastAsia="等线"/>
          </w:rPr>
          <w:t xml:space="preserve">If </w:t>
        </w:r>
      </w:ins>
      <w:ins w:id="58" w:author="Huawei Rev1" w:date="2020-02-27T12:44:00Z">
        <w:r>
          <w:t>the feature "</w:t>
        </w:r>
        <w:proofErr w:type="spellStart"/>
        <w:r>
          <w:t>AbnormalBehaviour</w:t>
        </w:r>
        <w:proofErr w:type="spellEnd"/>
        <w:r>
          <w:t xml:space="preserve">" is supported and </w:t>
        </w:r>
      </w:ins>
      <w:ins w:id="59" w:author="Huawei Rev1" w:date="2020-02-27T12:43:00Z">
        <w:r>
          <w:rPr>
            <w:noProof/>
          </w:rPr>
          <w:t xml:space="preserve">the expected analytics type via </w:t>
        </w:r>
        <w:r>
          <w:t>"</w:t>
        </w:r>
        <w:proofErr w:type="spellStart"/>
        <w:r>
          <w:t>exptAnaType</w:t>
        </w:r>
        <w:proofErr w:type="spellEnd"/>
        <w:r>
          <w:t xml:space="preserve">" attribute is </w:t>
        </w:r>
      </w:ins>
      <w:ins w:id="60" w:author="Huawei Rev1" w:date="2020-02-27T12:44:00Z">
        <w:r>
          <w:t>received</w:t>
        </w:r>
      </w:ins>
      <w:ins w:id="61" w:author="Huawei Rev1" w:date="2020-02-27T12:49:00Z">
        <w:r w:rsidR="002C24E1" w:rsidRPr="002C24E1">
          <w:rPr>
            <w:rFonts w:eastAsia="等线"/>
          </w:rPr>
          <w:t xml:space="preserve"> </w:t>
        </w:r>
        <w:r w:rsidR="002C24E1">
          <w:rPr>
            <w:rFonts w:eastAsia="等线"/>
          </w:rPr>
          <w:t>in figure 4.2.2.2.2-1, step 1</w:t>
        </w:r>
      </w:ins>
      <w:ins w:id="62" w:author="Huawei Rev1" w:date="2020-02-27T12:44:00Z">
        <w:r>
          <w:t xml:space="preserve">, the NWDAF shall </w:t>
        </w:r>
      </w:ins>
      <w:ins w:id="63" w:author="Huawei Rev1" w:date="2020-02-27T12:50:00Z">
        <w:r w:rsidR="002C24E1">
          <w:t xml:space="preserve">derive the corresponding Exception Ids from the </w:t>
        </w:r>
      </w:ins>
      <w:ins w:id="64" w:author="Huawei Rev1" w:date="2020-02-27T12:51:00Z">
        <w:r w:rsidR="002C24E1">
          <w:rPr>
            <w:noProof/>
          </w:rPr>
          <w:t>expected analytics type</w:t>
        </w:r>
        <w:r w:rsidR="008711CD">
          <w:rPr>
            <w:noProof/>
          </w:rPr>
          <w:t xml:space="preserve"> as follows</w:t>
        </w:r>
      </w:ins>
      <w:ins w:id="65" w:author="Huawei Rev1" w:date="2020-02-27T12:52:00Z">
        <w:r w:rsidR="008711CD">
          <w:rPr>
            <w:noProof/>
          </w:rPr>
          <w:t>:</w:t>
        </w:r>
      </w:ins>
    </w:p>
    <w:p w:rsidR="008711CD" w:rsidRDefault="008711CD" w:rsidP="00080017">
      <w:pPr>
        <w:pStyle w:val="B3"/>
        <w:rPr>
          <w:ins w:id="66" w:author="Huawei Rev1" w:date="2020-02-27T12:55:00Z"/>
        </w:rPr>
        <w:pPrChange w:id="67" w:author="Huawei Rev1" w:date="2020-02-27T12:52:00Z">
          <w:pPr/>
        </w:pPrChange>
      </w:pPr>
      <w:ins w:id="68" w:author="Huawei Rev1" w:date="2020-02-27T12:52:00Z">
        <w:r>
          <w:t>-</w:t>
        </w:r>
        <w:r>
          <w:tab/>
        </w:r>
      </w:ins>
      <w:proofErr w:type="gramStart"/>
      <w:ins w:id="69" w:author="Huawei Rev1" w:date="2020-02-27T12:53:00Z">
        <w:r w:rsidR="00080017">
          <w:t>if</w:t>
        </w:r>
        <w:proofErr w:type="gramEnd"/>
        <w:r w:rsidR="00080017">
          <w:t xml:space="preserve"> "</w:t>
        </w:r>
        <w:proofErr w:type="spellStart"/>
        <w:r w:rsidR="00080017">
          <w:t>exptAnaType</w:t>
        </w:r>
        <w:proofErr w:type="spellEnd"/>
        <w:r w:rsidR="00080017">
          <w:t xml:space="preserve">" attribute sets to "MOBILITY", the corresponding </w:t>
        </w:r>
      </w:ins>
      <w:ins w:id="70" w:author="Huawei Rev1" w:date="2020-02-27T12:57:00Z">
        <w:r w:rsidR="00D169F2">
          <w:t xml:space="preserve">list of </w:t>
        </w:r>
      </w:ins>
      <w:ins w:id="71" w:author="Huawei Rev1" w:date="2020-02-27T12:53:00Z">
        <w:r w:rsidR="00080017">
          <w:t xml:space="preserve">Exception Ids are </w:t>
        </w:r>
      </w:ins>
      <w:ins w:id="72" w:author="Huawei Rev1" w:date="2020-02-27T12:55:00Z">
        <w:r w:rsidR="00080017">
          <w:t>"</w:t>
        </w:r>
      </w:ins>
      <w:ins w:id="73" w:author="Huawei Rev1" w:date="2020-02-27T12:54:00Z">
        <w:r w:rsidR="00080017">
          <w:rPr>
            <w:rFonts w:ascii="Arial" w:hAnsi="Arial"/>
            <w:sz w:val="18"/>
          </w:rPr>
          <w:t>UNEXPECTED_UE_LOCATION</w:t>
        </w:r>
      </w:ins>
      <w:ins w:id="74" w:author="Huawei Rev1" w:date="2020-02-27T12:55:00Z">
        <w:r w:rsidR="00080017">
          <w:t>" and "</w:t>
        </w:r>
        <w:r w:rsidR="00080017">
          <w:rPr>
            <w:rFonts w:ascii="Arial" w:hAnsi="Arial"/>
            <w:sz w:val="18"/>
          </w:rPr>
          <w:t>PING_PONG_ACROSS_CELLS</w:t>
        </w:r>
        <w:r w:rsidR="00080017">
          <w:t>";</w:t>
        </w:r>
      </w:ins>
    </w:p>
    <w:p w:rsidR="00D169F2" w:rsidRDefault="00080017" w:rsidP="00D169F2">
      <w:pPr>
        <w:pStyle w:val="B3"/>
        <w:rPr>
          <w:ins w:id="75" w:author="Huawei Rev1" w:date="2020-02-27T12:59:00Z"/>
        </w:rPr>
        <w:pPrChange w:id="76" w:author="Huawei Rev1" w:date="2020-02-27T12:59:00Z">
          <w:pPr>
            <w:pStyle w:val="B3"/>
          </w:pPr>
        </w:pPrChange>
      </w:pPr>
      <w:ins w:id="77" w:author="Huawei Rev1" w:date="2020-02-27T12:55:00Z">
        <w:r>
          <w:t>-</w:t>
        </w:r>
        <w:r>
          <w:tab/>
          <w:t>if "</w:t>
        </w:r>
        <w:proofErr w:type="spellStart"/>
        <w:r>
          <w:t>exptAnaType</w:t>
        </w:r>
        <w:proofErr w:type="spellEnd"/>
        <w:r>
          <w:t xml:space="preserve">" attribute sets to "COMMUN", the corresponding </w:t>
        </w:r>
      </w:ins>
      <w:ins w:id="78" w:author="Huawei Rev1" w:date="2020-02-27T12:57:00Z">
        <w:r w:rsidR="00D169F2">
          <w:t xml:space="preserve">list of </w:t>
        </w:r>
      </w:ins>
      <w:ins w:id="79" w:author="Huawei Rev1" w:date="2020-02-27T12:55:00Z">
        <w:r>
          <w:t>Exception Ids are "</w:t>
        </w:r>
      </w:ins>
      <w:ins w:id="80" w:author="Huawei Rev1" w:date="2020-02-27T12:57:00Z">
        <w:r w:rsidR="00D169F2">
          <w:rPr>
            <w:rFonts w:ascii="Arial" w:hAnsi="Arial" w:hint="eastAsia"/>
            <w:sz w:val="18"/>
          </w:rPr>
          <w:t>UNEXPECTED_LONG_LIVE_FLOW</w:t>
        </w:r>
      </w:ins>
      <w:ins w:id="81" w:author="Huawei Rev1" w:date="2020-02-27T12:55:00Z">
        <w:r>
          <w:t>"</w:t>
        </w:r>
      </w:ins>
      <w:ins w:id="82" w:author="Huawei Rev1" w:date="2020-02-27T12:57:00Z">
        <w:r w:rsidR="00D169F2">
          <w:t>,</w:t>
        </w:r>
      </w:ins>
      <w:ins w:id="83" w:author="Huawei Rev1" w:date="2020-02-27T12:55:00Z">
        <w:r>
          <w:t xml:space="preserve"> "</w:t>
        </w:r>
      </w:ins>
      <w:ins w:id="84" w:author="Huawei Rev1" w:date="2020-02-27T12:57:00Z">
        <w:r w:rsidR="00D169F2">
          <w:rPr>
            <w:rFonts w:ascii="Arial" w:hAnsi="Arial"/>
            <w:sz w:val="18"/>
          </w:rPr>
          <w:t>UNEXPECTED_LARGE_RATE_FLOW</w:t>
        </w:r>
      </w:ins>
      <w:ins w:id="85" w:author="Huawei Rev1" w:date="2020-02-27T12:55:00Z">
        <w:r>
          <w:t>"</w:t>
        </w:r>
      </w:ins>
      <w:ins w:id="86" w:author="Huawei Rev1" w:date="2020-02-27T12:58:00Z">
        <w:r w:rsidR="00D169F2">
          <w:t>,</w:t>
        </w:r>
        <w:r w:rsidR="00D169F2" w:rsidRPr="00D169F2">
          <w:rPr>
            <w:rFonts w:ascii="Arial" w:hAnsi="Arial"/>
            <w:sz w:val="18"/>
          </w:rPr>
          <w:t xml:space="preserve"> </w:t>
        </w:r>
      </w:ins>
      <w:ins w:id="87" w:author="Huawei Rev1" w:date="2020-02-27T12:59:00Z">
        <w:r w:rsidR="00D169F2">
          <w:t>"</w:t>
        </w:r>
      </w:ins>
      <w:ins w:id="88" w:author="Huawei Rev1" w:date="2020-02-27T12:58:00Z">
        <w:r w:rsidR="00D169F2">
          <w:rPr>
            <w:rFonts w:ascii="Arial" w:hAnsi="Arial"/>
            <w:sz w:val="18"/>
          </w:rPr>
          <w:t>UNEXPECTED_WAKEUP</w:t>
        </w:r>
      </w:ins>
      <w:ins w:id="89" w:author="Huawei Rev1" w:date="2020-02-27T12:59:00Z">
        <w:r w:rsidR="00D169F2">
          <w:t>"</w:t>
        </w:r>
      </w:ins>
      <w:ins w:id="90" w:author="Huawei Rev1" w:date="2020-02-27T12:58:00Z">
        <w:r w:rsidR="00D169F2">
          <w:rPr>
            <w:rFonts w:ascii="Arial" w:hAnsi="Arial"/>
            <w:sz w:val="18"/>
          </w:rPr>
          <w:t xml:space="preserve">, </w:t>
        </w:r>
      </w:ins>
      <w:ins w:id="91" w:author="Huawei Rev1" w:date="2020-02-27T12:59:00Z">
        <w:r w:rsidR="00D169F2">
          <w:t>"</w:t>
        </w:r>
      </w:ins>
      <w:ins w:id="92" w:author="Huawei Rev1" w:date="2020-02-27T12:58:00Z">
        <w:r w:rsidR="00D169F2">
          <w:rPr>
            <w:rFonts w:ascii="Arial" w:hAnsi="Arial"/>
            <w:sz w:val="18"/>
          </w:rPr>
          <w:t>SUSPICION_OF_DDOS_ATTACK</w:t>
        </w:r>
      </w:ins>
      <w:ins w:id="93" w:author="Huawei Rev1" w:date="2020-02-27T12:59:00Z">
        <w:r w:rsidR="00D169F2">
          <w:t>"</w:t>
        </w:r>
      </w:ins>
      <w:ins w:id="94" w:author="Huawei Rev1" w:date="2020-02-27T12:58:00Z">
        <w:r w:rsidR="00D169F2">
          <w:rPr>
            <w:rFonts w:ascii="Arial" w:hAnsi="Arial"/>
            <w:sz w:val="18"/>
          </w:rPr>
          <w:t xml:space="preserve">, </w:t>
        </w:r>
      </w:ins>
      <w:ins w:id="95" w:author="Huawei Rev1" w:date="2020-02-27T12:59:00Z">
        <w:r w:rsidR="00D169F2">
          <w:t>"</w:t>
        </w:r>
      </w:ins>
      <w:ins w:id="96" w:author="Huawei Rev1" w:date="2020-02-27T12:58:00Z">
        <w:r w:rsidR="00D169F2">
          <w:rPr>
            <w:rFonts w:ascii="Arial" w:hAnsi="Arial"/>
            <w:sz w:val="18"/>
          </w:rPr>
          <w:t>WRONG_DESTINATION_ADDRESS</w:t>
        </w:r>
      </w:ins>
      <w:ins w:id="97" w:author="Huawei Rev1" w:date="2020-02-27T12:59:00Z">
        <w:r w:rsidR="00D169F2">
          <w:t>"</w:t>
        </w:r>
      </w:ins>
      <w:ins w:id="98" w:author="Huawei Rev1" w:date="2020-02-27T12:58:00Z">
        <w:r w:rsidR="00D169F2">
          <w:rPr>
            <w:rFonts w:ascii="Arial" w:hAnsi="Arial"/>
            <w:sz w:val="18"/>
          </w:rPr>
          <w:t xml:space="preserve">, </w:t>
        </w:r>
      </w:ins>
      <w:ins w:id="99" w:author="Huawei Rev1" w:date="2020-02-27T12:59:00Z">
        <w:r w:rsidR="00D169F2">
          <w:t>"</w:t>
        </w:r>
      </w:ins>
      <w:ins w:id="100" w:author="Huawei Rev1" w:date="2020-02-27T12:58:00Z">
        <w:r w:rsidR="00D169F2">
          <w:rPr>
            <w:rFonts w:ascii="Arial" w:hAnsi="Arial"/>
            <w:sz w:val="18"/>
          </w:rPr>
          <w:t>TOO_FREQUENT_SERVICE_ACCESS</w:t>
        </w:r>
      </w:ins>
      <w:ins w:id="101" w:author="Huawei Rev1" w:date="2020-02-27T12:59:00Z">
        <w:r w:rsidR="00D169F2">
          <w:t>"</w:t>
        </w:r>
      </w:ins>
      <w:ins w:id="102" w:author="Huawei Rev1" w:date="2020-02-27T12:58:00Z">
        <w:r w:rsidR="00D169F2">
          <w:rPr>
            <w:rFonts w:ascii="Arial" w:hAnsi="Arial"/>
            <w:sz w:val="18"/>
          </w:rPr>
          <w:t xml:space="preserve">, </w:t>
        </w:r>
      </w:ins>
      <w:ins w:id="103" w:author="Huawei Rev1" w:date="2020-02-27T12:59:00Z">
        <w:r w:rsidR="00D169F2">
          <w:t>"</w:t>
        </w:r>
      </w:ins>
      <w:ins w:id="104" w:author="Huawei Rev1" w:date="2020-02-27T12:58:00Z">
        <w:r w:rsidR="00D169F2">
          <w:rPr>
            <w:rFonts w:ascii="Arial" w:hAnsi="Arial"/>
            <w:sz w:val="18"/>
          </w:rPr>
          <w:t>ABNORMAL_TRAFFIC_VOLUME</w:t>
        </w:r>
      </w:ins>
      <w:ins w:id="105" w:author="Huawei Rev1" w:date="2020-02-27T12:59:00Z">
        <w:r w:rsidR="00D169F2">
          <w:t>"</w:t>
        </w:r>
      </w:ins>
      <w:ins w:id="106" w:author="Huawei Rev1" w:date="2020-02-27T12:58:00Z">
        <w:r w:rsidR="00D169F2">
          <w:rPr>
            <w:rFonts w:ascii="Arial" w:hAnsi="Arial"/>
            <w:sz w:val="18"/>
          </w:rPr>
          <w:t xml:space="preserve"> and </w:t>
        </w:r>
      </w:ins>
      <w:ins w:id="107" w:author="Huawei Rev1" w:date="2020-02-27T12:59:00Z">
        <w:r w:rsidR="00D169F2">
          <w:t>"</w:t>
        </w:r>
      </w:ins>
      <w:ins w:id="108" w:author="Huawei Rev1" w:date="2020-02-27T12:58:00Z">
        <w:r w:rsidR="00D169F2">
          <w:rPr>
            <w:rFonts w:ascii="Arial" w:hAnsi="Arial" w:hint="eastAsia"/>
            <w:sz w:val="18"/>
          </w:rPr>
          <w:t>UNEXPECTED</w:t>
        </w:r>
        <w:r w:rsidR="00D169F2">
          <w:rPr>
            <w:rFonts w:ascii="Arial" w:hAnsi="Arial"/>
            <w:sz w:val="18"/>
          </w:rPr>
          <w:t>_RADIO_LINK_FAILURES</w:t>
        </w:r>
      </w:ins>
      <w:ins w:id="109" w:author="Huawei Rev1" w:date="2020-02-27T12:59:00Z">
        <w:r w:rsidR="00D169F2">
          <w:t>"</w:t>
        </w:r>
      </w:ins>
      <w:ins w:id="110" w:author="Huawei Rev1" w:date="2020-02-27T12:55:00Z">
        <w:r>
          <w:t>;</w:t>
        </w:r>
      </w:ins>
    </w:p>
    <w:p w:rsidR="00D169F2" w:rsidRDefault="00D169F2" w:rsidP="00D169F2">
      <w:pPr>
        <w:pStyle w:val="B3"/>
        <w:rPr>
          <w:ins w:id="111" w:author="Huawei Rev1" w:date="2020-02-27T12:55:00Z"/>
        </w:rPr>
        <w:pPrChange w:id="112" w:author="Huawei Rev1" w:date="2020-02-27T12:59:00Z">
          <w:pPr>
            <w:pStyle w:val="B3"/>
          </w:pPr>
        </w:pPrChange>
      </w:pPr>
      <w:ins w:id="113" w:author="Huawei Rev1" w:date="2020-02-27T12:59:00Z">
        <w:r>
          <w:t>-</w:t>
        </w:r>
        <w:r>
          <w:tab/>
        </w:r>
        <w:proofErr w:type="gramStart"/>
        <w:r>
          <w:t>if</w:t>
        </w:r>
        <w:proofErr w:type="gramEnd"/>
        <w:r>
          <w:t xml:space="preserve"> "</w:t>
        </w:r>
        <w:proofErr w:type="spellStart"/>
        <w:r>
          <w:t>exptAnaType</w:t>
        </w:r>
        <w:proofErr w:type="spellEnd"/>
        <w:r>
          <w:t>" attribute sets to "</w:t>
        </w:r>
      </w:ins>
      <w:ins w:id="114" w:author="Huawei Rev1" w:date="2020-02-27T13:00:00Z">
        <w:r>
          <w:t>MOBILITY_AND_COMMUN</w:t>
        </w:r>
      </w:ins>
      <w:ins w:id="115" w:author="Huawei Rev1" w:date="2020-02-27T12:59:00Z">
        <w:r>
          <w:t>", the corresponding list of Exception Ids</w:t>
        </w:r>
      </w:ins>
      <w:ins w:id="116" w:author="Huawei Rev1" w:date="2020-02-27T13:00:00Z">
        <w:r>
          <w:t xml:space="preserve"> includes all above derived exception Ids.</w:t>
        </w:r>
      </w:ins>
    </w:p>
    <w:p w:rsidR="00080017" w:rsidRDefault="00EB246F" w:rsidP="00EB246F">
      <w:pPr>
        <w:pStyle w:val="B3"/>
        <w:ind w:left="0" w:firstLine="0"/>
        <w:rPr>
          <w:ins w:id="117" w:author="Huawei Rev1" w:date="2020-02-27T12:55:00Z"/>
        </w:rPr>
        <w:pPrChange w:id="118" w:author="Huawei Rev1" w:date="2020-02-27T13:00:00Z">
          <w:pPr/>
        </w:pPrChange>
      </w:pPr>
      <w:ins w:id="119" w:author="Huawei Rev1" w:date="2020-02-27T13:00:00Z">
        <w:r>
          <w:t xml:space="preserve">The derived list of Exception Ids are used </w:t>
        </w:r>
      </w:ins>
      <w:ins w:id="120" w:author="Huawei Rev1" w:date="2020-02-27T13:02:00Z">
        <w:r>
          <w:t>by</w:t>
        </w:r>
      </w:ins>
      <w:ins w:id="121" w:author="Huawei Rev1" w:date="2020-02-27T13:00:00Z">
        <w:r>
          <w:t xml:space="preserve"> the NWDAF </w:t>
        </w:r>
      </w:ins>
      <w:ins w:id="122" w:author="Huawei Rev1" w:date="2020-02-27T13:01:00Z">
        <w:r>
          <w:t xml:space="preserve">to </w:t>
        </w:r>
      </w:ins>
      <w:ins w:id="123" w:author="Huawei Rev1" w:date="2020-02-27T13:02:00Z">
        <w:r>
          <w:t>notify</w:t>
        </w:r>
      </w:ins>
      <w:ins w:id="124" w:author="Huawei Rev1" w:date="2020-02-27T13:00:00Z">
        <w:r>
          <w:t xml:space="preserve"> the NF </w:t>
        </w:r>
      </w:ins>
      <w:ins w:id="125" w:author="Huawei Rev1" w:date="2020-02-27T13:01:00Z">
        <w:r>
          <w:t>service</w:t>
        </w:r>
      </w:ins>
      <w:ins w:id="126" w:author="Huawei Rev1" w:date="2020-02-27T13:00:00Z">
        <w:r>
          <w:t xml:space="preserve"> </w:t>
        </w:r>
      </w:ins>
      <w:ins w:id="127" w:author="Huawei Rev1" w:date="2020-02-27T13:01:00Z">
        <w:r>
          <w:t xml:space="preserve">consumer when </w:t>
        </w:r>
      </w:ins>
      <w:ins w:id="128" w:author="Huawei Rev1" w:date="2020-02-27T13:06:00Z">
        <w:r>
          <w:t xml:space="preserve">UE’s behaviour is exceptional </w:t>
        </w:r>
      </w:ins>
      <w:ins w:id="129" w:author="Huawei Rev1" w:date="2020-02-27T13:07:00Z">
        <w:r>
          <w:t xml:space="preserve">based on </w:t>
        </w:r>
      </w:ins>
      <w:ins w:id="130" w:author="Huawei Rev1" w:date="2020-02-27T13:04:00Z">
        <w:r>
          <w:t>one or more</w:t>
        </w:r>
      </w:ins>
      <w:ins w:id="131" w:author="Huawei Rev1" w:date="2020-02-27T13:01:00Z">
        <w:r>
          <w:t xml:space="preserve"> Exception Ids</w:t>
        </w:r>
      </w:ins>
      <w:ins w:id="132" w:author="Huawei Rev1" w:date="2020-02-27T13:04:00Z">
        <w:r>
          <w:t xml:space="preserve"> within the list.</w:t>
        </w:r>
      </w:ins>
    </w:p>
    <w:p w:rsidR="005150A9" w:rsidRDefault="005150A9" w:rsidP="005150A9"/>
    <w:p w:rsidR="004A0C80" w:rsidRPr="00B61815" w:rsidRDefault="004A0C80" w:rsidP="004A0C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4A0C80" w:rsidRDefault="004A0C80" w:rsidP="004A0C80">
      <w:pPr>
        <w:pStyle w:val="4"/>
      </w:pPr>
      <w:bookmarkStart w:id="133" w:name="_Toc28012812"/>
      <w:r>
        <w:t>5.1.6.1</w:t>
      </w:r>
      <w:r>
        <w:tab/>
        <w:t>General</w:t>
      </w:r>
      <w:bookmarkEnd w:id="133"/>
    </w:p>
    <w:p w:rsidR="004A0C80" w:rsidRDefault="004A0C80" w:rsidP="004A0C80">
      <w:r>
        <w:t xml:space="preserve">This </w:t>
      </w:r>
      <w:proofErr w:type="spellStart"/>
      <w:r>
        <w:t>subclause</w:t>
      </w:r>
      <w:proofErr w:type="spellEnd"/>
      <w:r>
        <w:t xml:space="preserve"> specifies the application data model supported by the API.</w:t>
      </w:r>
    </w:p>
    <w:p w:rsidR="004A0C80" w:rsidRDefault="004A0C80" w:rsidP="004A0C80">
      <w:r>
        <w:t xml:space="preserve">Table 5.1.6.1-1 specifies the data types defined for the </w:t>
      </w:r>
      <w:proofErr w:type="spellStart"/>
      <w:r>
        <w:t>Nnwdaf_EventsSubscription</w:t>
      </w:r>
      <w:proofErr w:type="spellEnd"/>
      <w:r>
        <w:t xml:space="preserve"> service based interface protocol.</w:t>
      </w:r>
    </w:p>
    <w:p w:rsidR="004A0C80" w:rsidRDefault="004A0C80" w:rsidP="004A0C80">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4A0C80" w:rsidRDefault="004A0C80" w:rsidP="007354C3">
            <w:pPr>
              <w:pStyle w:val="TAH"/>
            </w:pPr>
            <w:r>
              <w:t>Applicability</w:t>
            </w: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ins w:id="134" w:author="Huawei" w:date="2020-02-13T15:36:00Z"/>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5" w:author="Huawei" w:date="2020-02-13T15:36:00Z"/>
                <w:lang w:eastAsia="zh-CN"/>
              </w:rPr>
            </w:pPr>
            <w:proofErr w:type="spellStart"/>
            <w:ins w:id="136" w:author="Huawei" w:date="2020-02-13T15:37:00Z">
              <w:r>
                <w:t>ExpectedAnalyticsType</w:t>
              </w:r>
            </w:ins>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7" w:author="Huawei" w:date="2020-02-13T15:36:00Z"/>
                <w:lang w:eastAsia="zh-CN"/>
              </w:rPr>
            </w:pPr>
            <w:ins w:id="138" w:author="Huawei" w:date="2020-02-13T15:37:00Z">
              <w:r>
                <w:rPr>
                  <w:lang w:eastAsia="zh-CN"/>
                </w:rPr>
                <w:t>5.1.6.3.x</w:t>
              </w:r>
            </w:ins>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9" w:author="Huawei" w:date="2020-02-13T15:36:00Z"/>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40" w:author="Huawei" w:date="2020-02-13T15:36:00Z"/>
                <w:rFonts w:cs="Arial"/>
                <w:szCs w:val="18"/>
              </w:rPr>
            </w:pPr>
            <w:proofErr w:type="spellStart"/>
            <w:ins w:id="141" w:author="Huawei" w:date="2020-02-13T15:37:00Z">
              <w:r>
                <w:t>AbnormalBehaviour</w:t>
              </w:r>
            </w:ins>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NfLoad</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rFonts w:cs="Arial"/>
                <w:szCs w:val="18"/>
              </w:rPr>
              <w:t>QoSSustainability</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ServiceExperience</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UserDataCongestion</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bl>
    <w:p w:rsidR="004A0C80" w:rsidRDefault="004A0C80" w:rsidP="004A0C80"/>
    <w:p w:rsidR="004A0C80" w:rsidRDefault="004A0C80" w:rsidP="004A0C80">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4A0C80" w:rsidRDefault="004A0C80" w:rsidP="004A0C80">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78"/>
        <w:gridCol w:w="2615"/>
        <w:gridCol w:w="1717"/>
      </w:tblGrid>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4A0C80" w:rsidRDefault="004A0C80" w:rsidP="007354C3">
            <w:pPr>
              <w:pStyle w:val="TAH"/>
            </w:pPr>
            <w:r>
              <w:t>Applicability</w:t>
            </w: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rPr>
                <w:rFonts w:eastAsia="Batang"/>
              </w:rP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t>ServiceExperience</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r w:rsidR="00D234F9" w:rsidTr="00D42372">
        <w:trPr>
          <w:jc w:val="center"/>
          <w:ins w:id="142" w:author="Huawei 1" w:date="2020-02-26T10:44:00Z"/>
        </w:trPr>
        <w:tc>
          <w:tcPr>
            <w:tcW w:w="2638" w:type="dxa"/>
            <w:tcBorders>
              <w:top w:val="single" w:sz="4" w:space="0" w:color="auto"/>
              <w:left w:val="single" w:sz="4" w:space="0" w:color="auto"/>
              <w:bottom w:val="single" w:sz="4" w:space="0" w:color="auto"/>
              <w:right w:val="single" w:sz="4" w:space="0" w:color="auto"/>
            </w:tcBorders>
          </w:tcPr>
          <w:p w:rsidR="00D234F9" w:rsidRDefault="00D234F9" w:rsidP="007354C3">
            <w:pPr>
              <w:pStyle w:val="TAL"/>
              <w:rPr>
                <w:ins w:id="143" w:author="Huawei 1" w:date="2020-02-26T10:44:00Z"/>
              </w:rPr>
            </w:pPr>
            <w:proofErr w:type="spellStart"/>
            <w:ins w:id="144" w:author="Huawei 1" w:date="2020-02-26T10:44:00Z">
              <w:r w:rsidRPr="006A7EE2">
                <w:t>ExpectedUeBehaviourData</w:t>
              </w:r>
              <w:proofErr w:type="spellEnd"/>
            </w:ins>
          </w:p>
        </w:tc>
        <w:tc>
          <w:tcPr>
            <w:tcW w:w="2364" w:type="dxa"/>
            <w:tcBorders>
              <w:top w:val="single" w:sz="4" w:space="0" w:color="auto"/>
              <w:left w:val="single" w:sz="4" w:space="0" w:color="auto"/>
              <w:bottom w:val="single" w:sz="4" w:space="0" w:color="auto"/>
              <w:right w:val="single" w:sz="4" w:space="0" w:color="auto"/>
            </w:tcBorders>
          </w:tcPr>
          <w:p w:rsidR="00D234F9" w:rsidRDefault="00D234F9">
            <w:pPr>
              <w:pStyle w:val="TAL"/>
              <w:rPr>
                <w:ins w:id="145" w:author="Huawei 1" w:date="2020-02-26T10:44:00Z"/>
              </w:rPr>
            </w:pPr>
            <w:ins w:id="146" w:author="Huawei 1" w:date="2020-02-26T10:44:00Z">
              <w:r>
                <w:t>3GPP TS 29.503 [TS29503]</w:t>
              </w:r>
            </w:ins>
          </w:p>
        </w:tc>
        <w:tc>
          <w:tcPr>
            <w:tcW w:w="2629" w:type="dxa"/>
            <w:tcBorders>
              <w:top w:val="single" w:sz="4" w:space="0" w:color="auto"/>
              <w:left w:val="single" w:sz="4" w:space="0" w:color="auto"/>
              <w:bottom w:val="single" w:sz="4" w:space="0" w:color="auto"/>
              <w:right w:val="single" w:sz="4" w:space="0" w:color="auto"/>
            </w:tcBorders>
          </w:tcPr>
          <w:p w:rsidR="00D234F9" w:rsidRDefault="00D234F9" w:rsidP="007354C3">
            <w:pPr>
              <w:pStyle w:val="TAL"/>
              <w:rPr>
                <w:ins w:id="147" w:author="Huawei 1" w:date="2020-02-26T10:44:00Z"/>
              </w:rPr>
            </w:pPr>
          </w:p>
        </w:tc>
        <w:tc>
          <w:tcPr>
            <w:tcW w:w="1717" w:type="dxa"/>
            <w:tcBorders>
              <w:top w:val="single" w:sz="4" w:space="0" w:color="auto"/>
              <w:left w:val="single" w:sz="4" w:space="0" w:color="auto"/>
              <w:bottom w:val="single" w:sz="4" w:space="0" w:color="auto"/>
              <w:right w:val="single" w:sz="4" w:space="0" w:color="auto"/>
            </w:tcBorders>
          </w:tcPr>
          <w:p w:rsidR="00D234F9" w:rsidRDefault="009E6F2C" w:rsidP="007354C3">
            <w:pPr>
              <w:pStyle w:val="TAL"/>
              <w:rPr>
                <w:ins w:id="148" w:author="Huawei 1" w:date="2020-02-26T10:44:00Z"/>
                <w:rFonts w:cs="Arial"/>
                <w:szCs w:val="18"/>
              </w:rPr>
            </w:pPr>
            <w:proofErr w:type="spellStart"/>
            <w:ins w:id="149" w:author="Huawei 1" w:date="2020-02-26T11:01:00Z">
              <w:r>
                <w:t>AbnormalBehaviour</w:t>
              </w:r>
            </w:ins>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D42372" w:rsidTr="00D42372">
        <w:trPr>
          <w:jc w:val="center"/>
          <w:ins w:id="150" w:author="Huawei" w:date="2020-02-17T16:42:00Z"/>
        </w:trPr>
        <w:tc>
          <w:tcPr>
            <w:tcW w:w="2638"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1" w:author="Huawei" w:date="2020-02-17T16:42:00Z"/>
                <w:noProof/>
              </w:rPr>
            </w:pPr>
            <w:ins w:id="152" w:author="Huawei" w:date="2020-02-17T16:42:00Z">
              <w:r w:rsidRPr="00830DB5">
                <w:rPr>
                  <w:noProof/>
                </w:rPr>
                <w:t>Ipv4Addr</w:t>
              </w:r>
            </w:ins>
          </w:p>
        </w:tc>
        <w:tc>
          <w:tcPr>
            <w:tcW w:w="2364"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3" w:author="Huawei" w:date="2020-02-17T16:42:00Z"/>
              </w:rPr>
            </w:pPr>
            <w:ins w:id="154" w:author="Huawei" w:date="2020-02-17T16:42:00Z">
              <w:r>
                <w:t>3GPP TS 29.571 [8]</w:t>
              </w:r>
            </w:ins>
          </w:p>
        </w:tc>
        <w:tc>
          <w:tcPr>
            <w:tcW w:w="2629"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5" w:author="Huawei" w:date="2020-02-17T16:42:00Z"/>
                <w:rFonts w:cs="Arial"/>
                <w:szCs w:val="18"/>
              </w:rPr>
            </w:pPr>
          </w:p>
        </w:tc>
        <w:tc>
          <w:tcPr>
            <w:tcW w:w="1717"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6" w:author="Huawei" w:date="2020-02-17T16:42:00Z"/>
                <w:rFonts w:cs="Arial"/>
                <w:szCs w:val="18"/>
              </w:rPr>
            </w:pPr>
          </w:p>
        </w:tc>
      </w:tr>
      <w:tr w:rsidR="00D42372" w:rsidTr="00D42372">
        <w:trPr>
          <w:jc w:val="center"/>
          <w:ins w:id="157" w:author="Huawei" w:date="2020-02-17T16:42:00Z"/>
        </w:trPr>
        <w:tc>
          <w:tcPr>
            <w:tcW w:w="2638"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8" w:author="Huawei" w:date="2020-02-17T16:42:00Z"/>
                <w:noProof/>
              </w:rPr>
            </w:pPr>
            <w:ins w:id="159" w:author="Huawei" w:date="2020-02-17T16:42:00Z">
              <w:r>
                <w:rPr>
                  <w:noProof/>
                </w:rPr>
                <w:t>Ipv6</w:t>
              </w:r>
              <w:r w:rsidRPr="00830DB5">
                <w:rPr>
                  <w:noProof/>
                </w:rPr>
                <w:t>Addr</w:t>
              </w:r>
            </w:ins>
          </w:p>
        </w:tc>
        <w:tc>
          <w:tcPr>
            <w:tcW w:w="2364"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60" w:author="Huawei" w:date="2020-02-17T16:42:00Z"/>
              </w:rPr>
            </w:pPr>
            <w:ins w:id="161" w:author="Huawei" w:date="2020-02-17T16:42:00Z">
              <w:r>
                <w:t>3GPP TS 29.571 [8]</w:t>
              </w:r>
            </w:ins>
          </w:p>
        </w:tc>
        <w:tc>
          <w:tcPr>
            <w:tcW w:w="2629"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62" w:author="Huawei" w:date="2020-02-17T16:42:00Z"/>
                <w:rFonts w:cs="Arial"/>
                <w:szCs w:val="18"/>
              </w:rPr>
            </w:pPr>
          </w:p>
        </w:tc>
        <w:tc>
          <w:tcPr>
            <w:tcW w:w="1717"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63" w:author="Huawei" w:date="2020-02-17T16:42:00Z"/>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rPr>
                <w:rFonts w:eastAsia="Batang"/>
              </w:rPr>
              <w:t>ServiceExperience</w:t>
            </w:r>
            <w:proofErr w:type="spellEnd"/>
          </w:p>
          <w:p w:rsidR="004A0C80" w:rsidRDefault="004A0C80" w:rsidP="007354C3">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UeMobility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bl>
    <w:p w:rsidR="004A0C80" w:rsidRDefault="004A0C80" w:rsidP="004A0C80"/>
    <w:p w:rsidR="004A0C80" w:rsidRDefault="004A0C80" w:rsidP="004A0C80">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4A0C80" w:rsidRDefault="004A0C80" w:rsidP="00C9078F">
      <w:pPr>
        <w:rPr>
          <w:rFonts w:eastAsia="等线"/>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64"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E42323" w:rsidRDefault="00E42323" w:rsidP="00E42323">
      <w:pPr>
        <w:pStyle w:val="5"/>
      </w:pPr>
      <w:bookmarkStart w:id="165" w:name="_Toc28012816"/>
      <w:bookmarkEnd w:id="14"/>
      <w:bookmarkEnd w:id="15"/>
      <w:bookmarkEnd w:id="16"/>
      <w:bookmarkEnd w:id="164"/>
      <w:r>
        <w:lastRenderedPageBreak/>
        <w:t>5.1.6.2.3</w:t>
      </w:r>
      <w:r>
        <w:tab/>
        <w:t xml:space="preserve">Type </w:t>
      </w:r>
      <w:proofErr w:type="spellStart"/>
      <w:r>
        <w:t>EventSubscription</w:t>
      </w:r>
      <w:bookmarkEnd w:id="165"/>
      <w:proofErr w:type="spellEnd"/>
    </w:p>
    <w:p w:rsidR="00E42323" w:rsidRDefault="00E42323" w:rsidP="00E42323">
      <w:pPr>
        <w:pStyle w:val="TH"/>
      </w:pPr>
      <w:r>
        <w:t xml:space="preserve">Table 5.1.6.2.3-1: Definition of type </w:t>
      </w:r>
      <w:proofErr w:type="spellStart"/>
      <w:r>
        <w:t>EventSubscription</w:t>
      </w:r>
      <w:proofErr w:type="spellEnd"/>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2308"/>
        <w:gridCol w:w="286"/>
        <w:gridCol w:w="1067"/>
        <w:gridCol w:w="2375"/>
        <w:gridCol w:w="1807"/>
      </w:tblGrid>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lastRenderedPageBreak/>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E42323" w:rsidRDefault="00E42323" w:rsidP="007354C3">
            <w:pPr>
              <w:pStyle w:val="TAH"/>
              <w:rPr>
                <w:rFonts w:cs="Arial"/>
                <w:szCs w:val="18"/>
              </w:rPr>
            </w:pPr>
            <w:r>
              <w:rPr>
                <w:rFonts w:cs="Arial"/>
                <w:szCs w:val="18"/>
              </w:rPr>
              <w:t>Applicability</w:t>
            </w: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Identification(s) of application to which the subscription applies. </w:t>
            </w:r>
          </w:p>
          <w:p w:rsidR="00E42323" w:rsidRDefault="00E42323" w:rsidP="007354C3">
            <w:pPr>
              <w:pStyle w:val="TAL"/>
            </w:pPr>
            <w:r>
              <w:t xml:space="preserve">The absence of </w:t>
            </w:r>
            <w:proofErr w:type="spellStart"/>
            <w:r>
              <w:t>applicationIds</w:t>
            </w:r>
            <w:proofErr w:type="spellEnd"/>
            <w:r>
              <w:t xml:space="preserve"> means subscription to all applications.</w:t>
            </w:r>
          </w:p>
          <w:p w:rsidR="00E42323" w:rsidRDefault="00E42323" w:rsidP="007354C3">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eastAsia="Batang"/>
              </w:rPr>
              <w:t>ServiceExperience</w:t>
            </w:r>
            <w:proofErr w:type="spellEnd"/>
          </w:p>
          <w:p w:rsidR="00E42323" w:rsidRDefault="00E42323" w:rsidP="007354C3">
            <w:pPr>
              <w:pStyle w:val="TAL"/>
              <w:rPr>
                <w:ins w:id="166" w:author="Huawei" w:date="2020-02-13T15:28:00Z"/>
                <w:rFonts w:cs="Arial"/>
                <w:szCs w:val="18"/>
              </w:rPr>
            </w:pPr>
            <w:proofErr w:type="spellStart"/>
            <w:r>
              <w:rPr>
                <w:rFonts w:cs="Arial"/>
                <w:szCs w:val="18"/>
              </w:rPr>
              <w:t>UeCommunication</w:t>
            </w:r>
            <w:proofErr w:type="spellEnd"/>
          </w:p>
          <w:p w:rsidR="00B63A60" w:rsidRDefault="00B63A60" w:rsidP="007354C3">
            <w:pPr>
              <w:pStyle w:val="TAL"/>
              <w:rPr>
                <w:rFonts w:cs="Arial"/>
                <w:szCs w:val="18"/>
              </w:rPr>
            </w:pPr>
            <w:proofErr w:type="spellStart"/>
            <w:ins w:id="167" w:author="Huawei" w:date="2020-02-13T15:28:00Z">
              <w:r>
                <w:t>AbnormalBehaviour</w:t>
              </w:r>
            </w:ins>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Identification(s) of DNN to which the subscription applies. </w:t>
            </w:r>
          </w:p>
          <w:p w:rsidR="00E42323" w:rsidRDefault="00E42323" w:rsidP="007354C3">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t>ServiceExperience</w:t>
            </w:r>
            <w:proofErr w:type="spellEnd"/>
            <w:r>
              <w:t xml:space="preserve">, </w:t>
            </w:r>
            <w:proofErr w:type="spellStart"/>
            <w:r>
              <w:t>AbnormalBehaviour</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cs="Arial"/>
                <w:szCs w:val="18"/>
              </w:rPr>
              <w:t>ServiceExperience</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E42323" w:rsidRDefault="00E42323" w:rsidP="007354C3">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 of network area to which the subscription applies. </w:t>
            </w:r>
          </w:p>
          <w:p w:rsidR="00E42323" w:rsidRDefault="00E42323" w:rsidP="007354C3">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nfInstanceIds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nfSetIds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nfTypes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 xml:space="preserve">Indicates the </w:t>
            </w:r>
            <w:proofErr w:type="spellStart"/>
            <w:r>
              <w:rPr>
                <w:rFonts w:eastAsia="Batang"/>
              </w:rPr>
              <w:t>QoS</w:t>
            </w:r>
            <w:proofErr w:type="spellEnd"/>
            <w:r>
              <w:rPr>
                <w:rFonts w:eastAsia="Batang"/>
              </w:rPr>
              <w:t xml:space="preserve">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QoSSustainability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QoSSustainability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lastRenderedPageBreak/>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UeMobility</w:t>
            </w:r>
            <w:proofErr w:type="spellEnd"/>
          </w:p>
          <w:p w:rsidR="00E42323" w:rsidRDefault="00E42323" w:rsidP="007354C3">
            <w:pPr>
              <w:pStyle w:val="TAL"/>
              <w:rPr>
                <w:rFonts w:cs="Arial"/>
                <w:szCs w:val="18"/>
              </w:rPr>
            </w:pPr>
            <w:proofErr w:type="spellStart"/>
            <w:r>
              <w:rPr>
                <w:rFonts w:cs="Arial"/>
                <w:szCs w:val="18"/>
              </w:rPr>
              <w:t>UeCommunication</w:t>
            </w:r>
            <w:proofErr w:type="spellEnd"/>
          </w:p>
          <w:p w:rsidR="00E42323" w:rsidRDefault="00E42323" w:rsidP="007354C3">
            <w:pPr>
              <w:pStyle w:val="TAL"/>
              <w:rPr>
                <w:rFonts w:eastAsia="Batang"/>
              </w:rPr>
            </w:pPr>
            <w:proofErr w:type="spellStart"/>
            <w:r>
              <w:rPr>
                <w:rFonts w:eastAsia="Batang"/>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rPr>
                <w:rFonts w:eastAsia="Batang"/>
              </w:rPr>
              <w:t>(NOTE 3)</w:t>
            </w: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eastAsia="Batang"/>
              </w:rPr>
              <w:t>UserDataCongestion</w:t>
            </w:r>
            <w:proofErr w:type="spellEnd"/>
          </w:p>
        </w:tc>
      </w:tr>
      <w:tr w:rsidR="006D0FAF" w:rsidTr="007354C3">
        <w:trPr>
          <w:jc w:val="center"/>
          <w:ins w:id="168" w:author="Huawei" w:date="2020-02-12T15:08:00Z"/>
        </w:trPr>
        <w:tc>
          <w:tcPr>
            <w:tcW w:w="1235" w:type="pct"/>
            <w:tcBorders>
              <w:top w:val="single" w:sz="4" w:space="0" w:color="auto"/>
              <w:left w:val="single" w:sz="4" w:space="0" w:color="auto"/>
              <w:bottom w:val="single" w:sz="4" w:space="0" w:color="auto"/>
              <w:right w:val="single" w:sz="4" w:space="0" w:color="auto"/>
            </w:tcBorders>
          </w:tcPr>
          <w:p w:rsidR="006D0FAF" w:rsidRDefault="006D0FAF">
            <w:pPr>
              <w:pStyle w:val="TAL"/>
              <w:rPr>
                <w:ins w:id="169" w:author="Huawei" w:date="2020-02-12T15:08:00Z"/>
              </w:rPr>
            </w:pPr>
            <w:proofErr w:type="spellStart"/>
            <w:ins w:id="170" w:author="Huawei" w:date="2020-02-12T15:08:00Z">
              <w:r>
                <w:t>excepRe</w:t>
              </w:r>
            </w:ins>
            <w:ins w:id="171" w:author="Huawei 1" w:date="2020-02-24T10:52:00Z">
              <w:r w:rsidR="007354C3">
                <w:t>q</w:t>
              </w:r>
            </w:ins>
            <w:ins w:id="172" w:author="Huawei" w:date="2020-02-12T15:08:00Z">
              <w:r>
                <w:t>u</w:t>
              </w:r>
            </w:ins>
            <w:ins w:id="173" w:author="Huawei 1" w:date="2020-02-24T10:54:00Z">
              <w:r w:rsidR="007354C3">
                <w:t>s</w:t>
              </w:r>
            </w:ins>
            <w:proofErr w:type="spellEnd"/>
          </w:p>
        </w:tc>
        <w:tc>
          <w:tcPr>
            <w:tcW w:w="961" w:type="pct"/>
            <w:tcBorders>
              <w:top w:val="single" w:sz="4" w:space="0" w:color="auto"/>
              <w:left w:val="single" w:sz="4" w:space="0" w:color="auto"/>
              <w:bottom w:val="single" w:sz="4" w:space="0" w:color="auto"/>
              <w:right w:val="single" w:sz="4" w:space="0" w:color="auto"/>
            </w:tcBorders>
          </w:tcPr>
          <w:p w:rsidR="006D0FAF" w:rsidRDefault="005F2CFC">
            <w:pPr>
              <w:pStyle w:val="TAL"/>
              <w:rPr>
                <w:ins w:id="174" w:author="Huawei" w:date="2020-02-12T15:08:00Z"/>
              </w:rPr>
            </w:pPr>
            <w:ins w:id="175" w:author="Huawei" w:date="2020-02-12T15:16:00Z">
              <w:r>
                <w:t>array(</w:t>
              </w:r>
            </w:ins>
            <w:ins w:id="176" w:author="Huawei" w:date="2020-02-12T15:08:00Z">
              <w:r w:rsidR="006D0FAF">
                <w:t>Exception</w:t>
              </w:r>
            </w:ins>
            <w:ins w:id="177" w:author="Huawei" w:date="2020-02-12T15:16:00Z">
              <w:r>
                <w:t>)</w:t>
              </w:r>
            </w:ins>
          </w:p>
        </w:tc>
        <w:tc>
          <w:tcPr>
            <w:tcW w:w="145" w:type="pct"/>
            <w:tcBorders>
              <w:top w:val="single" w:sz="4" w:space="0" w:color="auto"/>
              <w:left w:val="single" w:sz="4" w:space="0" w:color="auto"/>
              <w:bottom w:val="single" w:sz="4" w:space="0" w:color="auto"/>
              <w:right w:val="single" w:sz="4" w:space="0" w:color="auto"/>
            </w:tcBorders>
          </w:tcPr>
          <w:p w:rsidR="006D0FAF" w:rsidRDefault="006D0FAF" w:rsidP="007354C3">
            <w:pPr>
              <w:pStyle w:val="TAC"/>
              <w:rPr>
                <w:ins w:id="178" w:author="Huawei" w:date="2020-02-12T15:08:00Z"/>
                <w:rFonts w:cs="Arial"/>
                <w:szCs w:val="18"/>
                <w:lang w:eastAsia="zh-CN"/>
              </w:rPr>
            </w:pPr>
            <w:ins w:id="179" w:author="Huawei" w:date="2020-02-12T15:08: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6D0FAF" w:rsidRDefault="002D768F" w:rsidP="007354C3">
            <w:pPr>
              <w:pStyle w:val="TAL"/>
              <w:rPr>
                <w:ins w:id="180" w:author="Huawei" w:date="2020-02-12T15:08:00Z"/>
                <w:rFonts w:cs="Arial"/>
                <w:szCs w:val="18"/>
                <w:lang w:eastAsia="zh-CN"/>
              </w:rPr>
            </w:pPr>
            <w:ins w:id="181" w:author="Huawei" w:date="2020-02-12T17:27:00Z">
              <w:r>
                <w:rPr>
                  <w:rFonts w:cs="Arial"/>
                  <w:szCs w:val="18"/>
                  <w:lang w:eastAsia="zh-CN"/>
                </w:rPr>
                <w:t>1</w:t>
              </w:r>
            </w:ins>
            <w:ins w:id="182" w:author="Huawei" w:date="2020-02-12T15:08:00Z">
              <w:r w:rsidR="006D0FAF">
                <w:rPr>
                  <w:rFonts w:cs="Arial"/>
                  <w:szCs w:val="18"/>
                  <w:lang w:eastAsia="zh-CN"/>
                </w:rPr>
                <w:t>..</w:t>
              </w:r>
              <w:r w:rsidR="005F2CFC">
                <w:rPr>
                  <w:rFonts w:cs="Arial"/>
                  <w:szCs w:val="18"/>
                  <w:lang w:eastAsia="zh-CN"/>
                </w:rPr>
                <w:t>N</w:t>
              </w:r>
            </w:ins>
          </w:p>
        </w:tc>
        <w:tc>
          <w:tcPr>
            <w:tcW w:w="1203" w:type="pct"/>
            <w:tcBorders>
              <w:top w:val="single" w:sz="4" w:space="0" w:color="auto"/>
              <w:left w:val="single" w:sz="4" w:space="0" w:color="auto"/>
              <w:bottom w:val="single" w:sz="4" w:space="0" w:color="auto"/>
              <w:right w:val="single" w:sz="4" w:space="0" w:color="auto"/>
            </w:tcBorders>
          </w:tcPr>
          <w:p w:rsidR="006D0FAF" w:rsidRDefault="006D0FAF" w:rsidP="007354C3">
            <w:pPr>
              <w:pStyle w:val="TAL"/>
              <w:rPr>
                <w:ins w:id="183" w:author="Huawei" w:date="2020-02-12T17:17:00Z"/>
                <w:rFonts w:cs="Arial"/>
                <w:szCs w:val="18"/>
              </w:rPr>
            </w:pPr>
            <w:ins w:id="184" w:author="Huawei" w:date="2020-02-12T15:08:00Z">
              <w:r>
                <w:rPr>
                  <w:rFonts w:cs="Arial"/>
                  <w:szCs w:val="18"/>
                </w:rPr>
                <w:t>Represents a list of Exception Ids with associated thresholds</w:t>
              </w:r>
            </w:ins>
            <w:ins w:id="185" w:author="Huawei" w:date="2020-02-12T17:17:00Z">
              <w:r w:rsidR="002135BD">
                <w:rPr>
                  <w:rFonts w:cs="Arial"/>
                  <w:szCs w:val="18"/>
                </w:rPr>
                <w:t>.</w:t>
              </w:r>
            </w:ins>
          </w:p>
          <w:p w:rsidR="002135BD" w:rsidRDefault="002135BD" w:rsidP="002229C6">
            <w:pPr>
              <w:pStyle w:val="TAL"/>
              <w:rPr>
                <w:ins w:id="186" w:author="Huawei" w:date="2020-02-12T15:08:00Z"/>
                <w:rFonts w:cs="Arial"/>
                <w:szCs w:val="18"/>
              </w:rPr>
              <w:pPrChange w:id="187" w:author="Huawei Rev1" w:date="2020-02-27T12:35:00Z">
                <w:pPr>
                  <w:pStyle w:val="TAL"/>
                </w:pPr>
              </w:pPrChange>
            </w:pPr>
            <w:ins w:id="188" w:author="Huawei" w:date="2020-02-12T17:17:00Z">
              <w:r>
                <w:rPr>
                  <w:rFonts w:cs="Arial"/>
                  <w:szCs w:val="18"/>
                </w:rPr>
                <w:t>(NOTE </w:t>
              </w:r>
            </w:ins>
            <w:ins w:id="189" w:author="Huawei Rev1" w:date="2020-02-27T12:28:00Z">
              <w:r w:rsidR="005535EE">
                <w:rPr>
                  <w:rFonts w:cs="Arial"/>
                  <w:szCs w:val="18"/>
                </w:rPr>
                <w:t>x</w:t>
              </w:r>
            </w:ins>
            <w:ins w:id="190" w:author="Huawei Rev1" w:date="2020-02-27T12:46:00Z">
              <w:r w:rsidR="0002677C">
                <w:rPr>
                  <w:rFonts w:cs="Arial"/>
                  <w:szCs w:val="18"/>
                </w:rPr>
                <w:t>, NOTE y</w:t>
              </w:r>
            </w:ins>
            <w:ins w:id="191" w:author="Huawei" w:date="2020-02-12T17:17:00Z">
              <w:r>
                <w:rPr>
                  <w:rFonts w:cs="Arial"/>
                  <w:szCs w:val="18"/>
                </w:rPr>
                <w:t>)</w:t>
              </w:r>
            </w:ins>
          </w:p>
        </w:tc>
        <w:tc>
          <w:tcPr>
            <w:tcW w:w="915" w:type="pct"/>
            <w:tcBorders>
              <w:top w:val="single" w:sz="4" w:space="0" w:color="auto"/>
              <w:left w:val="single" w:sz="4" w:space="0" w:color="auto"/>
              <w:bottom w:val="single" w:sz="4" w:space="0" w:color="auto"/>
              <w:right w:val="single" w:sz="4" w:space="0" w:color="auto"/>
            </w:tcBorders>
          </w:tcPr>
          <w:p w:rsidR="006D0FAF" w:rsidRDefault="006D0FAF" w:rsidP="007354C3">
            <w:pPr>
              <w:pStyle w:val="TAL"/>
              <w:rPr>
                <w:ins w:id="192" w:author="Huawei" w:date="2020-02-12T15:08:00Z"/>
                <w:rFonts w:eastAsia="Batang"/>
              </w:rPr>
            </w:pPr>
            <w:proofErr w:type="spellStart"/>
            <w:ins w:id="193" w:author="Huawei" w:date="2020-02-12T15:09:00Z">
              <w:r>
                <w:rPr>
                  <w:rFonts w:cs="Arial"/>
                  <w:szCs w:val="18"/>
                </w:rPr>
                <w:t>AbnormalBehaviour</w:t>
              </w:r>
            </w:ins>
            <w:proofErr w:type="spellEnd"/>
          </w:p>
        </w:tc>
      </w:tr>
      <w:tr w:rsidR="006D0FAF" w:rsidTr="007354C3">
        <w:trPr>
          <w:jc w:val="center"/>
          <w:ins w:id="194" w:author="Huawei" w:date="2020-02-12T15:09:00Z"/>
        </w:trPr>
        <w:tc>
          <w:tcPr>
            <w:tcW w:w="1235"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195" w:author="Huawei" w:date="2020-02-12T15:09:00Z"/>
              </w:rPr>
            </w:pPr>
            <w:proofErr w:type="spellStart"/>
            <w:ins w:id="196" w:author="Huawei" w:date="2020-02-12T15:10:00Z">
              <w:r>
                <w:t>exptAnaType</w:t>
              </w:r>
            </w:ins>
            <w:proofErr w:type="spellEnd"/>
          </w:p>
        </w:tc>
        <w:tc>
          <w:tcPr>
            <w:tcW w:w="961"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197" w:author="Huawei" w:date="2020-02-12T15:09:00Z"/>
              </w:rPr>
            </w:pPr>
            <w:proofErr w:type="spellStart"/>
            <w:ins w:id="198" w:author="Huawei" w:date="2020-02-12T15:10:00Z">
              <w:r>
                <w:t>ExpectedAnalyticsType</w:t>
              </w:r>
            </w:ins>
            <w:proofErr w:type="spellEnd"/>
          </w:p>
        </w:tc>
        <w:tc>
          <w:tcPr>
            <w:tcW w:w="145" w:type="pct"/>
            <w:tcBorders>
              <w:top w:val="single" w:sz="4" w:space="0" w:color="auto"/>
              <w:left w:val="single" w:sz="4" w:space="0" w:color="auto"/>
              <w:bottom w:val="single" w:sz="4" w:space="0" w:color="auto"/>
              <w:right w:val="single" w:sz="4" w:space="0" w:color="auto"/>
            </w:tcBorders>
          </w:tcPr>
          <w:p w:rsidR="006D0FAF" w:rsidRDefault="00E82EFB" w:rsidP="007354C3">
            <w:pPr>
              <w:pStyle w:val="TAC"/>
              <w:rPr>
                <w:ins w:id="199" w:author="Huawei" w:date="2020-02-12T15:09:00Z"/>
                <w:rFonts w:cs="Arial"/>
                <w:szCs w:val="18"/>
                <w:lang w:eastAsia="zh-CN"/>
              </w:rPr>
            </w:pPr>
            <w:ins w:id="200" w:author="Huawei" w:date="2020-02-12T15:10: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201" w:author="Huawei" w:date="2020-02-12T15:09:00Z"/>
                <w:rFonts w:cs="Arial"/>
                <w:szCs w:val="18"/>
                <w:lang w:eastAsia="zh-CN"/>
              </w:rPr>
            </w:pPr>
            <w:ins w:id="202" w:author="Huawei" w:date="2020-02-12T15:10:00Z">
              <w:r>
                <w:rPr>
                  <w:rFonts w:cs="Arial"/>
                  <w:szCs w:val="18"/>
                  <w:lang w:eastAsia="zh-CN"/>
                </w:rPr>
                <w:t>0..1</w:t>
              </w:r>
            </w:ins>
          </w:p>
        </w:tc>
        <w:tc>
          <w:tcPr>
            <w:tcW w:w="1203" w:type="pct"/>
            <w:tcBorders>
              <w:top w:val="single" w:sz="4" w:space="0" w:color="auto"/>
              <w:left w:val="single" w:sz="4" w:space="0" w:color="auto"/>
              <w:bottom w:val="single" w:sz="4" w:space="0" w:color="auto"/>
              <w:right w:val="single" w:sz="4" w:space="0" w:color="auto"/>
            </w:tcBorders>
          </w:tcPr>
          <w:p w:rsidR="00891426" w:rsidRDefault="00E82EFB" w:rsidP="007354C3">
            <w:pPr>
              <w:pStyle w:val="TAL"/>
              <w:rPr>
                <w:ins w:id="203" w:author="Huawei" w:date="2020-02-12T15:12:00Z"/>
                <w:rFonts w:cs="Arial"/>
                <w:szCs w:val="18"/>
              </w:rPr>
            </w:pPr>
            <w:ins w:id="204" w:author="Huawei" w:date="2020-02-12T15:12:00Z">
              <w:r>
                <w:rPr>
                  <w:rFonts w:cs="Arial"/>
                  <w:szCs w:val="18"/>
                </w:rPr>
                <w:t>Represents expected UE analytics type.</w:t>
              </w:r>
            </w:ins>
          </w:p>
          <w:p w:rsidR="00E82EFB" w:rsidRDefault="00E82EFB" w:rsidP="007354C3">
            <w:pPr>
              <w:pStyle w:val="TAL"/>
              <w:rPr>
                <w:ins w:id="205" w:author="Huawei" w:date="2020-02-12T15:09:00Z"/>
                <w:rFonts w:cs="Arial" w:hint="eastAsia"/>
                <w:szCs w:val="18"/>
              </w:rPr>
            </w:pPr>
            <w:ins w:id="206" w:author="Huawei" w:date="2020-02-12T15:12:00Z">
              <w:r>
                <w:rPr>
                  <w:rFonts w:cs="Arial"/>
                  <w:szCs w:val="18"/>
                </w:rPr>
                <w:t xml:space="preserve">It shall not be present if the </w:t>
              </w:r>
            </w:ins>
            <w:ins w:id="207" w:author="Huawei" w:date="2020-02-12T15:13:00Z">
              <w:r>
                <w:t>"</w:t>
              </w:r>
              <w:proofErr w:type="spellStart"/>
              <w:r>
                <w:t>excepRe</w:t>
              </w:r>
            </w:ins>
            <w:ins w:id="208" w:author="Huawei Rev1" w:date="2020-02-27T12:27:00Z">
              <w:r w:rsidR="00C661F5">
                <w:t>q</w:t>
              </w:r>
            </w:ins>
            <w:ins w:id="209" w:author="Huawei" w:date="2020-02-12T15:13:00Z">
              <w:r>
                <w:t>u</w:t>
              </w:r>
            </w:ins>
            <w:ins w:id="210" w:author="Huawei Rev1" w:date="2020-02-27T12:27:00Z">
              <w:r w:rsidR="00C661F5">
                <w:t>s</w:t>
              </w:r>
            </w:ins>
            <w:proofErr w:type="spellEnd"/>
            <w:ins w:id="211" w:author="Huawei" w:date="2020-02-12T15:13:00Z">
              <w:r>
                <w:t>" attribute is provided.</w:t>
              </w:r>
            </w:ins>
            <w:ins w:id="212" w:author="Huawei Rev1" w:date="2020-02-27T12:46:00Z">
              <w:r w:rsidR="0002677C">
                <w:t xml:space="preserve"> (NOTE y)</w:t>
              </w:r>
            </w:ins>
          </w:p>
        </w:tc>
        <w:tc>
          <w:tcPr>
            <w:tcW w:w="915" w:type="pct"/>
            <w:tcBorders>
              <w:top w:val="single" w:sz="4" w:space="0" w:color="auto"/>
              <w:left w:val="single" w:sz="4" w:space="0" w:color="auto"/>
              <w:bottom w:val="single" w:sz="4" w:space="0" w:color="auto"/>
              <w:right w:val="single" w:sz="4" w:space="0" w:color="auto"/>
            </w:tcBorders>
          </w:tcPr>
          <w:p w:rsidR="006D0FAF" w:rsidRDefault="00AB5A73" w:rsidP="007354C3">
            <w:pPr>
              <w:pStyle w:val="TAL"/>
              <w:rPr>
                <w:ins w:id="213" w:author="Huawei" w:date="2020-02-12T15:09:00Z"/>
                <w:rFonts w:cs="Arial"/>
                <w:szCs w:val="18"/>
              </w:rPr>
            </w:pPr>
            <w:proofErr w:type="spellStart"/>
            <w:ins w:id="214" w:author="Huawei" w:date="2020-02-12T15:14:00Z">
              <w:r>
                <w:rPr>
                  <w:rFonts w:cs="Arial"/>
                  <w:szCs w:val="18"/>
                </w:rPr>
                <w:t>AbnormalBehaviour</w:t>
              </w:r>
            </w:ins>
            <w:proofErr w:type="spellEnd"/>
          </w:p>
        </w:tc>
      </w:tr>
      <w:tr w:rsidR="00E82EFB" w:rsidTr="007354C3">
        <w:trPr>
          <w:jc w:val="center"/>
          <w:ins w:id="215" w:author="Huawei" w:date="2020-02-12T15:10:00Z"/>
        </w:trPr>
        <w:tc>
          <w:tcPr>
            <w:tcW w:w="1235" w:type="pct"/>
            <w:tcBorders>
              <w:top w:val="single" w:sz="4" w:space="0" w:color="auto"/>
              <w:left w:val="single" w:sz="4" w:space="0" w:color="auto"/>
              <w:bottom w:val="single" w:sz="4" w:space="0" w:color="auto"/>
              <w:right w:val="single" w:sz="4" w:space="0" w:color="auto"/>
            </w:tcBorders>
          </w:tcPr>
          <w:p w:rsidR="00E82EFB" w:rsidRDefault="00E82EFB" w:rsidP="007354C3">
            <w:pPr>
              <w:pStyle w:val="TAL"/>
              <w:rPr>
                <w:ins w:id="216" w:author="Huawei" w:date="2020-02-12T15:10:00Z"/>
              </w:rPr>
            </w:pPr>
            <w:proofErr w:type="spellStart"/>
            <w:ins w:id="217" w:author="Huawei" w:date="2020-02-12T15:11:00Z">
              <w:r>
                <w:t>exptUeBehav</w:t>
              </w:r>
            </w:ins>
            <w:proofErr w:type="spellEnd"/>
          </w:p>
        </w:tc>
        <w:tc>
          <w:tcPr>
            <w:tcW w:w="961" w:type="pct"/>
            <w:tcBorders>
              <w:top w:val="single" w:sz="4" w:space="0" w:color="auto"/>
              <w:left w:val="single" w:sz="4" w:space="0" w:color="auto"/>
              <w:bottom w:val="single" w:sz="4" w:space="0" w:color="auto"/>
              <w:right w:val="single" w:sz="4" w:space="0" w:color="auto"/>
            </w:tcBorders>
          </w:tcPr>
          <w:p w:rsidR="00E82EFB" w:rsidRDefault="00E75B1B" w:rsidP="007354C3">
            <w:pPr>
              <w:pStyle w:val="TAL"/>
              <w:rPr>
                <w:ins w:id="218" w:author="Huawei" w:date="2020-02-12T15:10:00Z"/>
              </w:rPr>
            </w:pPr>
            <w:proofErr w:type="spellStart"/>
            <w:ins w:id="219" w:author="Huawei 1" w:date="2020-02-26T10:43:00Z">
              <w:r w:rsidRPr="006A7EE2">
                <w:t>ExpectedUeBehaviourData</w:t>
              </w:r>
            </w:ins>
            <w:proofErr w:type="spellEnd"/>
          </w:p>
        </w:tc>
        <w:tc>
          <w:tcPr>
            <w:tcW w:w="145" w:type="pct"/>
            <w:tcBorders>
              <w:top w:val="single" w:sz="4" w:space="0" w:color="auto"/>
              <w:left w:val="single" w:sz="4" w:space="0" w:color="auto"/>
              <w:bottom w:val="single" w:sz="4" w:space="0" w:color="auto"/>
              <w:right w:val="single" w:sz="4" w:space="0" w:color="auto"/>
            </w:tcBorders>
          </w:tcPr>
          <w:p w:rsidR="00E82EFB" w:rsidRDefault="00E82EFB" w:rsidP="007354C3">
            <w:pPr>
              <w:pStyle w:val="TAC"/>
              <w:rPr>
                <w:ins w:id="220" w:author="Huawei" w:date="2020-02-12T15:10:00Z"/>
                <w:rFonts w:cs="Arial"/>
                <w:szCs w:val="18"/>
                <w:lang w:eastAsia="zh-CN"/>
              </w:rPr>
            </w:pPr>
            <w:ins w:id="221" w:author="Huawei" w:date="2020-02-12T15:11: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E82EFB" w:rsidRDefault="00E82EFB" w:rsidP="007354C3">
            <w:pPr>
              <w:pStyle w:val="TAL"/>
              <w:rPr>
                <w:ins w:id="222" w:author="Huawei" w:date="2020-02-12T15:10:00Z"/>
                <w:rFonts w:cs="Arial"/>
                <w:szCs w:val="18"/>
                <w:lang w:eastAsia="zh-CN"/>
              </w:rPr>
            </w:pPr>
            <w:ins w:id="223" w:author="Huawei" w:date="2020-02-12T15:11:00Z">
              <w:r>
                <w:rPr>
                  <w:rFonts w:cs="Arial"/>
                  <w:szCs w:val="18"/>
                  <w:lang w:eastAsia="zh-CN"/>
                </w:rPr>
                <w:t>0..1</w:t>
              </w:r>
            </w:ins>
          </w:p>
        </w:tc>
        <w:tc>
          <w:tcPr>
            <w:tcW w:w="1203" w:type="pct"/>
            <w:tcBorders>
              <w:top w:val="single" w:sz="4" w:space="0" w:color="auto"/>
              <w:left w:val="single" w:sz="4" w:space="0" w:color="auto"/>
              <w:bottom w:val="single" w:sz="4" w:space="0" w:color="auto"/>
              <w:right w:val="single" w:sz="4" w:space="0" w:color="auto"/>
            </w:tcBorders>
          </w:tcPr>
          <w:p w:rsidR="00AB5A73" w:rsidRDefault="00AB5A73" w:rsidP="007354C3">
            <w:pPr>
              <w:pStyle w:val="TAL"/>
              <w:rPr>
                <w:ins w:id="224" w:author="Huawei" w:date="2020-02-12T15:10:00Z"/>
                <w:rFonts w:cs="Arial"/>
                <w:szCs w:val="18"/>
              </w:rPr>
            </w:pPr>
            <w:ins w:id="225" w:author="Huawei" w:date="2020-02-12T15:13:00Z">
              <w:r>
                <w:rPr>
                  <w:rFonts w:cs="Arial"/>
                  <w:szCs w:val="18"/>
                </w:rPr>
                <w:t>Represents ex</w:t>
              </w:r>
            </w:ins>
            <w:ins w:id="226" w:author="Huawei" w:date="2020-02-12T15:14:00Z">
              <w:r>
                <w:rPr>
                  <w:rFonts w:cs="Arial"/>
                  <w:szCs w:val="18"/>
                </w:rPr>
                <w:t>pec</w:t>
              </w:r>
            </w:ins>
            <w:ins w:id="227" w:author="Huawei" w:date="2020-02-12T15:13:00Z">
              <w:r>
                <w:rPr>
                  <w:rFonts w:cs="Arial"/>
                  <w:szCs w:val="18"/>
                </w:rPr>
                <w:t>ted UE behaviour.</w:t>
              </w:r>
            </w:ins>
          </w:p>
        </w:tc>
        <w:tc>
          <w:tcPr>
            <w:tcW w:w="915" w:type="pct"/>
            <w:tcBorders>
              <w:top w:val="single" w:sz="4" w:space="0" w:color="auto"/>
              <w:left w:val="single" w:sz="4" w:space="0" w:color="auto"/>
              <w:bottom w:val="single" w:sz="4" w:space="0" w:color="auto"/>
              <w:right w:val="single" w:sz="4" w:space="0" w:color="auto"/>
            </w:tcBorders>
          </w:tcPr>
          <w:p w:rsidR="00E82EFB" w:rsidRDefault="00AB5A73" w:rsidP="007354C3">
            <w:pPr>
              <w:pStyle w:val="TAL"/>
              <w:rPr>
                <w:ins w:id="228" w:author="Huawei" w:date="2020-02-12T15:10:00Z"/>
                <w:rFonts w:cs="Arial"/>
                <w:szCs w:val="18"/>
              </w:rPr>
            </w:pPr>
            <w:proofErr w:type="spellStart"/>
            <w:ins w:id="229" w:author="Huawei" w:date="2020-02-12T15:14:00Z">
              <w:r>
                <w:rPr>
                  <w:rFonts w:cs="Arial"/>
                  <w:szCs w:val="18"/>
                </w:rPr>
                <w:t>AbnormalBehaviour</w:t>
              </w:r>
            </w:ins>
            <w:proofErr w:type="spellEnd"/>
          </w:p>
        </w:tc>
      </w:tr>
      <w:tr w:rsidR="00E42323" w:rsidTr="007354C3">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42323" w:rsidRDefault="00E42323" w:rsidP="007354C3">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E42323" w:rsidRDefault="00E42323" w:rsidP="007354C3">
            <w:pPr>
              <w:pStyle w:val="TAN"/>
            </w:pPr>
            <w:r>
              <w:t>NOTE 2:</w:t>
            </w:r>
            <w:r>
              <w:tab/>
              <w:t xml:space="preserve">When </w:t>
            </w:r>
            <w:proofErr w:type="spellStart"/>
            <w:r>
              <w:t>notificationMethod</w:t>
            </w:r>
            <w:proofErr w:type="spellEnd"/>
            <w:r>
              <w:t xml:space="preserve"> is not supplied, the default value is "THRESHOLD".</w:t>
            </w:r>
          </w:p>
          <w:p w:rsidR="00E42323" w:rsidRDefault="00E42323" w:rsidP="007354C3">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E42323" w:rsidRDefault="00E42323" w:rsidP="007354C3">
            <w:pPr>
              <w:pStyle w:val="TAN"/>
              <w:rPr>
                <w:ins w:id="230" w:author="Huawei" w:date="2020-02-12T17:18: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Pr>
                <w:rFonts w:cs="Arial"/>
                <w:szCs w:val="18"/>
              </w:rPr>
              <w:t>congThresholds</w:t>
            </w:r>
            <w:proofErr w:type="spellEnd"/>
            <w:r>
              <w:rPr>
                <w:rFonts w:cs="Arial"/>
                <w:szCs w:val="18"/>
              </w:rPr>
              <w:t xml:space="preserve">" is supplied, the </w:t>
            </w:r>
            <w:proofErr w:type="spellStart"/>
            <w:r>
              <w:rPr>
                <w:rFonts w:cs="Arial"/>
                <w:szCs w:val="18"/>
              </w:rPr>
              <w:t>notificationMethod</w:t>
            </w:r>
            <w:proofErr w:type="spellEnd"/>
            <w:r>
              <w:rPr>
                <w:rFonts w:cs="Arial"/>
                <w:szCs w:val="18"/>
              </w:rPr>
              <w:t xml:space="preserve"> shall be "THRESHOLD".</w:t>
            </w:r>
          </w:p>
          <w:p w:rsidR="002135BD" w:rsidRDefault="002135BD" w:rsidP="005535EE">
            <w:pPr>
              <w:pStyle w:val="TAN"/>
              <w:rPr>
                <w:ins w:id="231" w:author="Huawei Rev1" w:date="2020-02-27T12:46:00Z"/>
              </w:rPr>
              <w:pPrChange w:id="232" w:author="Huawei Rev1" w:date="2020-02-27T12:28:00Z">
                <w:pPr>
                  <w:pStyle w:val="TAN"/>
                </w:pPr>
              </w:pPrChange>
            </w:pPr>
            <w:ins w:id="233" w:author="Huawei" w:date="2020-02-12T17:18:00Z">
              <w:r>
                <w:rPr>
                  <w:rFonts w:cs="Arial" w:hint="eastAsia"/>
                  <w:szCs w:val="18"/>
                  <w:lang w:eastAsia="zh-CN"/>
                </w:rPr>
                <w:t>NOTE </w:t>
              </w:r>
            </w:ins>
            <w:ins w:id="234" w:author="Huawei Rev1" w:date="2020-02-27T12:28:00Z">
              <w:r w:rsidR="005535EE">
                <w:rPr>
                  <w:rFonts w:cs="Arial"/>
                  <w:szCs w:val="18"/>
                  <w:lang w:eastAsia="zh-CN"/>
                </w:rPr>
                <w:t>x</w:t>
              </w:r>
            </w:ins>
            <w:ins w:id="235" w:author="Huawei" w:date="2020-02-12T17:18:00Z">
              <w:r>
                <w:rPr>
                  <w:rFonts w:cs="Arial" w:hint="eastAsia"/>
                  <w:szCs w:val="18"/>
                  <w:lang w:eastAsia="zh-CN"/>
                </w:rPr>
                <w:t>:</w:t>
              </w:r>
              <w:r>
                <w:rPr>
                  <w:rFonts w:cs="Arial"/>
                  <w:szCs w:val="18"/>
                </w:rPr>
                <w:tab/>
              </w:r>
              <w:r>
                <w:t xml:space="preserve">Only </w:t>
              </w:r>
              <w:r>
                <w:rPr>
                  <w:lang w:eastAsia="zh-CN"/>
                </w:rPr>
                <w:t>"</w:t>
              </w:r>
              <w:proofErr w:type="spellStart"/>
              <w:r>
                <w:t>excepId</w:t>
              </w:r>
              <w:proofErr w:type="spellEnd"/>
              <w:r>
                <w:rPr>
                  <w:lang w:eastAsia="zh-CN"/>
                </w:rPr>
                <w:t>" and "</w:t>
              </w:r>
              <w:proofErr w:type="spellStart"/>
              <w:r>
                <w:t>excepLevel</w:t>
              </w:r>
              <w:proofErr w:type="spellEnd"/>
              <w:r>
                <w:rPr>
                  <w:lang w:eastAsia="zh-CN"/>
                </w:rPr>
                <w:t>"</w:t>
              </w:r>
              <w:r>
                <w:t xml:space="preserve"> within the Exception data type apply to the "</w:t>
              </w:r>
              <w:proofErr w:type="spellStart"/>
              <w:r>
                <w:t>excepRe</w:t>
              </w:r>
            </w:ins>
            <w:ins w:id="236" w:author="Huawei 1" w:date="2020-02-24T10:52:00Z">
              <w:r w:rsidR="007354C3">
                <w:t>q</w:t>
              </w:r>
            </w:ins>
            <w:ins w:id="237" w:author="Huawei" w:date="2020-02-12T17:18:00Z">
              <w:r>
                <w:t>u</w:t>
              </w:r>
            </w:ins>
            <w:ins w:id="238" w:author="Huawei 1" w:date="2020-02-24T10:54:00Z">
              <w:r w:rsidR="007354C3">
                <w:t>s</w:t>
              </w:r>
            </w:ins>
            <w:proofErr w:type="spellEnd"/>
            <w:ins w:id="239" w:author="Huawei" w:date="2020-02-12T17:19:00Z">
              <w:r>
                <w:t>" attribute</w:t>
              </w:r>
            </w:ins>
            <w:ins w:id="240" w:author="Huawei Rev1" w:date="2020-02-27T12:28:00Z">
              <w:r w:rsidR="00C661F5">
                <w:t xml:space="preserve"> within </w:t>
              </w:r>
              <w:proofErr w:type="spellStart"/>
              <w:r w:rsidR="00C661F5">
                <w:t>EventSubscription</w:t>
              </w:r>
              <w:proofErr w:type="spellEnd"/>
              <w:r w:rsidR="00C661F5">
                <w:t xml:space="preserve"> data type</w:t>
              </w:r>
            </w:ins>
            <w:ins w:id="241" w:author="Huawei" w:date="2020-02-12T17:18:00Z">
              <w:r>
                <w:t>.</w:t>
              </w:r>
            </w:ins>
          </w:p>
          <w:p w:rsidR="0002677C" w:rsidRPr="002135BD" w:rsidRDefault="0002677C" w:rsidP="0002677C">
            <w:pPr>
              <w:pStyle w:val="TAN"/>
              <w:rPr>
                <w:rFonts w:cs="Arial"/>
                <w:szCs w:val="18"/>
                <w:lang w:eastAsia="zh-CN"/>
                <w:rPrChange w:id="242" w:author="Huawei" w:date="2020-02-12T17:18:00Z">
                  <w:rPr>
                    <w:rFonts w:cs="Arial"/>
                    <w:szCs w:val="18"/>
                  </w:rPr>
                </w:rPrChange>
              </w:rPr>
              <w:pPrChange w:id="243" w:author="Huawei Rev1" w:date="2020-02-27T12:47:00Z">
                <w:pPr>
                  <w:pStyle w:val="TAN"/>
                </w:pPr>
              </w:pPrChange>
            </w:pPr>
            <w:ins w:id="244" w:author="Huawei Rev1" w:date="2020-02-27T12:46:00Z">
              <w:r>
                <w:rPr>
                  <w:rFonts w:cs="Arial" w:hint="eastAsia"/>
                  <w:szCs w:val="18"/>
                  <w:lang w:eastAsia="zh-CN"/>
                </w:rPr>
                <w:t>NOTE </w:t>
              </w:r>
              <w:r>
                <w:rPr>
                  <w:rFonts w:cs="Arial"/>
                  <w:szCs w:val="18"/>
                  <w:lang w:eastAsia="zh-CN"/>
                </w:rPr>
                <w:t>y</w:t>
              </w:r>
              <w:r>
                <w:rPr>
                  <w:rFonts w:cs="Arial" w:hint="eastAsia"/>
                  <w:szCs w:val="18"/>
                  <w:lang w:eastAsia="zh-CN"/>
                </w:rPr>
                <w:t>:</w:t>
              </w:r>
              <w:r>
                <w:rPr>
                  <w:rFonts w:cs="Arial"/>
                  <w:szCs w:val="18"/>
                </w:rPr>
                <w:tab/>
              </w:r>
              <w:r>
                <w:t>E</w:t>
              </w:r>
            </w:ins>
            <w:ins w:id="245" w:author="Huawei Rev1" w:date="2020-02-27T12:47:00Z">
              <w:r>
                <w:t>ither</w:t>
              </w:r>
            </w:ins>
            <w:ins w:id="246" w:author="Huawei Rev1" w:date="2020-02-27T12:46:00Z">
              <w:r>
                <w:t xml:space="preserve"> </w:t>
              </w:r>
              <w:r>
                <w:rPr>
                  <w:lang w:eastAsia="zh-CN"/>
                </w:rPr>
                <w:t>"</w:t>
              </w:r>
            </w:ins>
            <w:proofErr w:type="spellStart"/>
            <w:ins w:id="247" w:author="Huawei Rev1" w:date="2020-02-27T12:47:00Z">
              <w:r>
                <w:t>excepRequs</w:t>
              </w:r>
            </w:ins>
            <w:proofErr w:type="spellEnd"/>
            <w:ins w:id="248" w:author="Huawei Rev1" w:date="2020-02-27T12:46:00Z">
              <w:r>
                <w:rPr>
                  <w:lang w:eastAsia="zh-CN"/>
                </w:rPr>
                <w:t>" or "</w:t>
              </w:r>
            </w:ins>
            <w:proofErr w:type="spellStart"/>
            <w:ins w:id="249" w:author="Huawei Rev1" w:date="2020-02-27T12:47:00Z">
              <w:r>
                <w:t>exptUeBehav</w:t>
              </w:r>
            </w:ins>
            <w:proofErr w:type="spellEnd"/>
            <w:ins w:id="250" w:author="Huawei Rev1" w:date="2020-02-27T12:46:00Z">
              <w:r>
                <w:rPr>
                  <w:lang w:eastAsia="zh-CN"/>
                </w:rPr>
                <w:t>"</w:t>
              </w:r>
              <w:r>
                <w:t xml:space="preserve"> </w:t>
              </w:r>
            </w:ins>
            <w:ins w:id="251" w:author="Huawei Rev1" w:date="2020-02-27T12:47:00Z">
              <w:r>
                <w:t xml:space="preserve">shall be provided if </w:t>
              </w:r>
            </w:ins>
            <w:ins w:id="252" w:author="Huawei Rev1" w:date="2020-02-27T12:48:00Z">
              <w:r>
                <w:t>subscribed event is "ABNORMAL_BEHAVIOUR".</w:t>
              </w:r>
            </w:ins>
          </w:p>
        </w:tc>
      </w:tr>
    </w:tbl>
    <w:p w:rsidR="00E42323" w:rsidRDefault="00E42323" w:rsidP="00E42323"/>
    <w:p w:rsidR="00E42323" w:rsidRDefault="00E42323" w:rsidP="00E42323">
      <w:pPr>
        <w:pStyle w:val="EditorsNote"/>
        <w:rPr>
          <w:rStyle w:val="EditorsNoteCharChar"/>
        </w:rPr>
      </w:pPr>
      <w:r>
        <w:rPr>
          <w:rStyle w:val="EditorsNoteCharChar"/>
          <w:rFonts w:hint="eastAsia"/>
        </w:rPr>
        <w:t>Editor</w:t>
      </w:r>
      <w:r>
        <w:rPr>
          <w:rStyle w:val="EditorsNoteCharChar"/>
        </w:rPr>
        <w:t>’s Note:</w:t>
      </w:r>
      <w:r>
        <w:rPr>
          <w:rStyle w:val="EditorsNoteCharChar"/>
        </w:rPr>
        <w:tab/>
        <w:t xml:space="preserve">The definition of </w:t>
      </w:r>
      <w:proofErr w:type="spellStart"/>
      <w:r>
        <w:rPr>
          <w:rStyle w:val="EditorsNoteCharChar"/>
        </w:rPr>
        <w:t>ThresholdLevel</w:t>
      </w:r>
      <w:proofErr w:type="spellEnd"/>
      <w:r>
        <w:rPr>
          <w:rStyle w:val="EditorsNoteCharChar"/>
        </w:rPr>
        <w:t xml:space="preserve"> is FFS.</w:t>
      </w: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253" w:name="_Toc28012828"/>
      <w:r>
        <w:lastRenderedPageBreak/>
        <w:t>5.1.6.2.15</w:t>
      </w:r>
      <w:r>
        <w:tab/>
        <w:t xml:space="preserve">Type </w:t>
      </w:r>
      <w:proofErr w:type="spellStart"/>
      <w:r>
        <w:t>AbnormalBehaviour</w:t>
      </w:r>
      <w:bookmarkEnd w:id="253"/>
      <w:proofErr w:type="spellEnd"/>
    </w:p>
    <w:p w:rsidR="00D42372" w:rsidRDefault="00D42372" w:rsidP="00D42372">
      <w:pPr>
        <w:pStyle w:val="TH"/>
      </w:pPr>
      <w:r>
        <w:t xml:space="preserve">Table 5.1.6.2.15-1: Definition of type </w:t>
      </w:r>
      <w:proofErr w:type="spellStart"/>
      <w:r>
        <w:t>AbnormalBehaviour</w:t>
      </w:r>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54" w:author="Huawei" w:date="2020-02-13T08:34: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1971"/>
        <w:gridCol w:w="426"/>
        <w:gridCol w:w="1147"/>
        <w:gridCol w:w="2976"/>
        <w:gridCol w:w="1670"/>
        <w:tblGridChange w:id="255">
          <w:tblGrid>
            <w:gridCol w:w="1825"/>
            <w:gridCol w:w="1559"/>
            <w:gridCol w:w="426"/>
            <w:gridCol w:w="1134"/>
            <w:gridCol w:w="2835"/>
            <w:gridCol w:w="1824"/>
          </w:tblGrid>
        </w:tblGridChange>
      </w:tblGrid>
      <w:tr w:rsidR="00D42372" w:rsidTr="007354C3">
        <w:trPr>
          <w:jc w:val="center"/>
          <w:trPrChange w:id="256"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shd w:val="clear" w:color="auto" w:fill="C0C0C0"/>
            <w:hideMark/>
            <w:tcPrChange w:id="257" w:author="Huawei" w:date="2020-02-13T08:34: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Attribute name</w:t>
            </w:r>
          </w:p>
        </w:tc>
        <w:tc>
          <w:tcPr>
            <w:tcW w:w="1971" w:type="dxa"/>
            <w:tcBorders>
              <w:top w:val="single" w:sz="4" w:space="0" w:color="auto"/>
              <w:left w:val="single" w:sz="4" w:space="0" w:color="auto"/>
              <w:bottom w:val="single" w:sz="4" w:space="0" w:color="auto"/>
              <w:right w:val="single" w:sz="4" w:space="0" w:color="auto"/>
            </w:tcBorders>
            <w:shd w:val="clear" w:color="auto" w:fill="C0C0C0"/>
            <w:hideMark/>
            <w:tcPrChange w:id="258" w:author="Huawei" w:date="2020-02-13T08:34: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259" w:author="Huawei" w:date="2020-02-13T08:34: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P</w:t>
            </w:r>
          </w:p>
        </w:tc>
        <w:tc>
          <w:tcPr>
            <w:tcW w:w="1147" w:type="dxa"/>
            <w:tcBorders>
              <w:top w:val="single" w:sz="4" w:space="0" w:color="auto"/>
              <w:left w:val="single" w:sz="4" w:space="0" w:color="auto"/>
              <w:bottom w:val="single" w:sz="4" w:space="0" w:color="auto"/>
              <w:right w:val="single" w:sz="4" w:space="0" w:color="auto"/>
            </w:tcBorders>
            <w:shd w:val="clear" w:color="auto" w:fill="C0C0C0"/>
            <w:hideMark/>
            <w:tcPrChange w:id="260" w:author="Huawei" w:date="2020-02-13T08:34: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Cardinality</w:t>
            </w:r>
          </w:p>
        </w:tc>
        <w:tc>
          <w:tcPr>
            <w:tcW w:w="2976" w:type="dxa"/>
            <w:tcBorders>
              <w:top w:val="single" w:sz="4" w:space="0" w:color="auto"/>
              <w:left w:val="single" w:sz="4" w:space="0" w:color="auto"/>
              <w:bottom w:val="single" w:sz="4" w:space="0" w:color="auto"/>
              <w:right w:val="single" w:sz="4" w:space="0" w:color="auto"/>
            </w:tcBorders>
            <w:shd w:val="clear" w:color="auto" w:fill="C0C0C0"/>
            <w:hideMark/>
            <w:tcPrChange w:id="261" w:author="Huawei" w:date="2020-02-13T08:34: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Description</w:t>
            </w:r>
          </w:p>
        </w:tc>
        <w:tc>
          <w:tcPr>
            <w:tcW w:w="1670" w:type="dxa"/>
            <w:tcBorders>
              <w:top w:val="single" w:sz="4" w:space="0" w:color="auto"/>
              <w:left w:val="single" w:sz="4" w:space="0" w:color="auto"/>
              <w:bottom w:val="single" w:sz="4" w:space="0" w:color="auto"/>
              <w:right w:val="single" w:sz="4" w:space="0" w:color="auto"/>
            </w:tcBorders>
            <w:shd w:val="clear" w:color="auto" w:fill="C0C0C0"/>
            <w:tcPrChange w:id="262" w:author="Huawei" w:date="2020-02-13T08:34:00Z">
              <w:tcPr>
                <w:tcW w:w="1824" w:type="dxa"/>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pPr>
            <w:r>
              <w:t>Applicability</w:t>
            </w:r>
          </w:p>
        </w:tc>
      </w:tr>
      <w:tr w:rsidR="00D42372" w:rsidTr="007354C3">
        <w:trPr>
          <w:jc w:val="center"/>
          <w:trPrChange w:id="263"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vAlign w:val="center"/>
            <w:tcPrChange w:id="264" w:author="Huawei" w:date="2020-02-13T08:34: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pPr>
            <w:proofErr w:type="spellStart"/>
            <w:r>
              <w:t>supi</w:t>
            </w:r>
            <w:ins w:id="265" w:author="Huawei" w:date="2020-02-12T16:19:00Z">
              <w:r>
                <w:t>s</w:t>
              </w:r>
            </w:ins>
            <w:proofErr w:type="spellEnd"/>
          </w:p>
        </w:tc>
        <w:tc>
          <w:tcPr>
            <w:tcW w:w="1971" w:type="dxa"/>
            <w:tcBorders>
              <w:top w:val="single" w:sz="4" w:space="0" w:color="auto"/>
              <w:left w:val="single" w:sz="4" w:space="0" w:color="auto"/>
              <w:bottom w:val="single" w:sz="4" w:space="0" w:color="auto"/>
              <w:right w:val="single" w:sz="4" w:space="0" w:color="auto"/>
            </w:tcBorders>
            <w:tcPrChange w:id="266"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ins w:id="267" w:author="Huawei" w:date="2020-02-12T16:19:00Z">
              <w:r>
                <w:rPr>
                  <w:lang w:eastAsia="zh-CN"/>
                </w:rPr>
                <w:t>array(</w:t>
              </w:r>
            </w:ins>
            <w:proofErr w:type="spellStart"/>
            <w:r>
              <w:rPr>
                <w:lang w:eastAsia="zh-CN"/>
              </w:rPr>
              <w:t>Supi</w:t>
            </w:r>
            <w:proofErr w:type="spellEnd"/>
            <w:ins w:id="268" w:author="Huawei" w:date="2020-02-12T16:19:00Z">
              <w:r>
                <w:rPr>
                  <w:lang w:eastAsia="zh-CN"/>
                </w:rPr>
                <w:t>)</w:t>
              </w:r>
            </w:ins>
          </w:p>
        </w:tc>
        <w:tc>
          <w:tcPr>
            <w:tcW w:w="426" w:type="dxa"/>
            <w:tcBorders>
              <w:top w:val="single" w:sz="4" w:space="0" w:color="auto"/>
              <w:left w:val="single" w:sz="4" w:space="0" w:color="auto"/>
              <w:bottom w:val="single" w:sz="4" w:space="0" w:color="auto"/>
              <w:right w:val="single" w:sz="4" w:space="0" w:color="auto"/>
            </w:tcBorders>
            <w:tcPrChange w:id="269"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pPr>
            <w:r>
              <w:t>C</w:t>
            </w:r>
          </w:p>
        </w:tc>
        <w:tc>
          <w:tcPr>
            <w:tcW w:w="1147" w:type="dxa"/>
            <w:tcBorders>
              <w:top w:val="single" w:sz="4" w:space="0" w:color="auto"/>
              <w:left w:val="single" w:sz="4" w:space="0" w:color="auto"/>
              <w:bottom w:val="single" w:sz="4" w:space="0" w:color="auto"/>
              <w:right w:val="single" w:sz="4" w:space="0" w:color="auto"/>
            </w:tcBorders>
            <w:tcPrChange w:id="270"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lang w:eastAsia="zh-CN"/>
              </w:rPr>
            </w:pPr>
            <w:r>
              <w:rPr>
                <w:lang w:eastAsia="zh-CN"/>
              </w:rPr>
              <w:t>0..</w:t>
            </w:r>
            <w:ins w:id="271" w:author="Huawei" w:date="2020-02-12T16:19:00Z">
              <w:r>
                <w:rPr>
                  <w:lang w:eastAsia="zh-CN"/>
                </w:rPr>
                <w:t>N</w:t>
              </w:r>
            </w:ins>
            <w:del w:id="272" w:author="Huawei" w:date="2020-02-12T16:19:00Z">
              <w:r w:rsidDel="005E5E6B">
                <w:rPr>
                  <w:lang w:eastAsia="zh-CN"/>
                </w:rPr>
                <w:delText>1</w:delText>
              </w:r>
            </w:del>
          </w:p>
        </w:tc>
        <w:tc>
          <w:tcPr>
            <w:tcW w:w="2976" w:type="dxa"/>
            <w:tcBorders>
              <w:top w:val="single" w:sz="4" w:space="0" w:color="auto"/>
              <w:left w:val="single" w:sz="4" w:space="0" w:color="auto"/>
              <w:bottom w:val="single" w:sz="4" w:space="0" w:color="auto"/>
              <w:right w:val="single" w:sz="4" w:space="0" w:color="auto"/>
            </w:tcBorders>
            <w:tcPrChange w:id="273"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rFonts w:cs="Arial"/>
                <w:szCs w:val="18"/>
                <w:lang w:eastAsia="zh-CN"/>
              </w:rPr>
            </w:pPr>
            <w:ins w:id="274" w:author="Huawei" w:date="2020-02-12T16:19:00Z">
              <w:r>
                <w:rPr>
                  <w:rFonts w:cs="Arial"/>
                  <w:szCs w:val="18"/>
                  <w:lang w:eastAsia="zh-CN"/>
                </w:rPr>
                <w:t xml:space="preserve">Each element </w:t>
              </w:r>
            </w:ins>
            <w:del w:id="275" w:author="Huawei" w:date="2020-02-12T16:19:00Z">
              <w:r w:rsidDel="005E5E6B">
                <w:rPr>
                  <w:rFonts w:cs="Arial"/>
                  <w:szCs w:val="18"/>
                  <w:lang w:eastAsia="zh-CN"/>
                </w:rPr>
                <w:delText>I</w:delText>
              </w:r>
            </w:del>
            <w:ins w:id="276" w:author="Huawei" w:date="2020-02-12T16:19:00Z">
              <w:r>
                <w:rPr>
                  <w:rFonts w:cs="Arial"/>
                  <w:szCs w:val="18"/>
                  <w:lang w:eastAsia="zh-CN"/>
                </w:rPr>
                <w:t>i</w:t>
              </w:r>
            </w:ins>
            <w:r>
              <w:rPr>
                <w:rFonts w:cs="Arial"/>
                <w:szCs w:val="18"/>
                <w:lang w:eastAsia="zh-CN"/>
              </w:rPr>
              <w:t>dentifies a UE</w:t>
            </w:r>
            <w:ins w:id="277" w:author="Huawei" w:date="2020-02-12T16:29:00Z">
              <w:r>
                <w:rPr>
                  <w:rFonts w:cs="Arial"/>
                  <w:szCs w:val="18"/>
                  <w:lang w:eastAsia="zh-CN"/>
                </w:rPr>
                <w:t xml:space="preserve"> which is affected with the Exception</w:t>
              </w:r>
            </w:ins>
            <w:r>
              <w:rPr>
                <w:rFonts w:cs="Arial"/>
                <w:szCs w:val="18"/>
                <w:lang w:eastAsia="zh-CN"/>
              </w:rPr>
              <w:t>.</w:t>
            </w:r>
          </w:p>
          <w:p w:rsidR="00D42372" w:rsidRDefault="00D42372" w:rsidP="007354C3">
            <w:pPr>
              <w:pStyle w:val="TAL"/>
              <w:rPr>
                <w:rFonts w:cs="Arial"/>
                <w:szCs w:val="18"/>
                <w:lang w:eastAsia="zh-CN"/>
              </w:rPr>
            </w:pPr>
            <w:r>
              <w:rPr>
                <w:rFonts w:cs="Arial"/>
                <w:szCs w:val="18"/>
                <w:lang w:eastAsia="zh-CN"/>
              </w:rPr>
              <w:t>Shall be present if the subscription request applies to more than one UE.</w:t>
            </w:r>
          </w:p>
        </w:tc>
        <w:tc>
          <w:tcPr>
            <w:tcW w:w="1670" w:type="dxa"/>
            <w:tcBorders>
              <w:top w:val="single" w:sz="4" w:space="0" w:color="auto"/>
              <w:left w:val="single" w:sz="4" w:space="0" w:color="auto"/>
              <w:bottom w:val="single" w:sz="4" w:space="0" w:color="auto"/>
              <w:right w:val="single" w:sz="4" w:space="0" w:color="auto"/>
            </w:tcBorders>
            <w:tcPrChange w:id="278"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rFonts w:ascii="Arial" w:hAnsi="Arial" w:cs="Arial"/>
                <w:sz w:val="18"/>
                <w:szCs w:val="18"/>
              </w:rPr>
            </w:pPr>
          </w:p>
        </w:tc>
      </w:tr>
      <w:tr w:rsidR="00D42372" w:rsidTr="007354C3">
        <w:trPr>
          <w:jc w:val="center"/>
          <w:trPrChange w:id="279"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280"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proofErr w:type="spellStart"/>
            <w:r>
              <w:t>excep</w:t>
            </w:r>
            <w:proofErr w:type="spellEnd"/>
            <w:del w:id="281" w:author="Huawei" w:date="2020-02-12T16:20:00Z">
              <w:r w:rsidDel="005E5E6B">
                <w:delText>s</w:delText>
              </w:r>
            </w:del>
          </w:p>
        </w:tc>
        <w:tc>
          <w:tcPr>
            <w:tcW w:w="1971" w:type="dxa"/>
            <w:tcBorders>
              <w:top w:val="single" w:sz="4" w:space="0" w:color="auto"/>
              <w:left w:val="single" w:sz="4" w:space="0" w:color="auto"/>
              <w:bottom w:val="single" w:sz="4" w:space="0" w:color="auto"/>
              <w:right w:val="single" w:sz="4" w:space="0" w:color="auto"/>
            </w:tcBorders>
            <w:tcPrChange w:id="282"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lang w:eastAsia="zh-CN"/>
              </w:rPr>
            </w:pPr>
            <w:del w:id="283" w:author="Huawei" w:date="2020-02-12T16:20:00Z">
              <w:r w:rsidDel="005E5E6B">
                <w:delText>array(</w:delText>
              </w:r>
            </w:del>
            <w:r>
              <w:t>Exception</w:t>
            </w:r>
            <w:del w:id="284" w:author="Huawei" w:date="2020-02-12T16:20:00Z">
              <w:r w:rsidDel="005E5E6B">
                <w:delText>)</w:delText>
              </w:r>
            </w:del>
          </w:p>
        </w:tc>
        <w:tc>
          <w:tcPr>
            <w:tcW w:w="426" w:type="dxa"/>
            <w:tcBorders>
              <w:top w:val="single" w:sz="4" w:space="0" w:color="auto"/>
              <w:left w:val="single" w:sz="4" w:space="0" w:color="auto"/>
              <w:bottom w:val="single" w:sz="4" w:space="0" w:color="auto"/>
              <w:right w:val="single" w:sz="4" w:space="0" w:color="auto"/>
            </w:tcBorders>
            <w:tcPrChange w:id="285"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pPr>
            <w:r>
              <w:t>M</w:t>
            </w:r>
          </w:p>
        </w:tc>
        <w:tc>
          <w:tcPr>
            <w:tcW w:w="1147" w:type="dxa"/>
            <w:tcBorders>
              <w:top w:val="single" w:sz="4" w:space="0" w:color="auto"/>
              <w:left w:val="single" w:sz="4" w:space="0" w:color="auto"/>
              <w:bottom w:val="single" w:sz="4" w:space="0" w:color="auto"/>
              <w:right w:val="single" w:sz="4" w:space="0" w:color="auto"/>
            </w:tcBorders>
            <w:tcPrChange w:id="286"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r>
              <w:t>1</w:t>
            </w:r>
            <w:del w:id="287" w:author="Huawei" w:date="2020-02-12T16:21:00Z">
              <w:r w:rsidDel="005E5E6B">
                <w:delText>..N</w:delText>
              </w:r>
            </w:del>
          </w:p>
        </w:tc>
        <w:tc>
          <w:tcPr>
            <w:tcW w:w="2976" w:type="dxa"/>
            <w:tcBorders>
              <w:top w:val="single" w:sz="4" w:space="0" w:color="auto"/>
              <w:left w:val="single" w:sz="4" w:space="0" w:color="auto"/>
              <w:bottom w:val="single" w:sz="4" w:space="0" w:color="auto"/>
              <w:right w:val="single" w:sz="4" w:space="0" w:color="auto"/>
            </w:tcBorders>
            <w:tcPrChange w:id="288"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r>
              <w:rPr>
                <w:rFonts w:cs="Arial"/>
                <w:szCs w:val="18"/>
              </w:rPr>
              <w:t xml:space="preserve">Contains the </w:t>
            </w:r>
            <w:del w:id="289" w:author="Huawei" w:date="2020-02-12T16:21:00Z">
              <w:r w:rsidDel="005E5E6B">
                <w:rPr>
                  <w:rFonts w:cs="Arial"/>
                  <w:szCs w:val="18"/>
                </w:rPr>
                <w:delText xml:space="preserve">description of one or more </w:delText>
              </w:r>
            </w:del>
            <w:r>
              <w:rPr>
                <w:rFonts w:cs="Arial"/>
                <w:szCs w:val="18"/>
              </w:rPr>
              <w:t>exception information.</w:t>
            </w:r>
          </w:p>
        </w:tc>
        <w:tc>
          <w:tcPr>
            <w:tcW w:w="1670" w:type="dxa"/>
            <w:tcBorders>
              <w:top w:val="single" w:sz="4" w:space="0" w:color="auto"/>
              <w:left w:val="single" w:sz="4" w:space="0" w:color="auto"/>
              <w:bottom w:val="single" w:sz="4" w:space="0" w:color="auto"/>
              <w:right w:val="single" w:sz="4" w:space="0" w:color="auto"/>
            </w:tcBorders>
            <w:tcPrChange w:id="290"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rFonts w:ascii="Arial" w:hAnsi="Arial" w:cs="Arial"/>
                <w:sz w:val="18"/>
                <w:szCs w:val="18"/>
              </w:rPr>
            </w:pPr>
          </w:p>
        </w:tc>
      </w:tr>
      <w:tr w:rsidR="00D42372" w:rsidTr="007354C3">
        <w:trPr>
          <w:jc w:val="center"/>
          <w:ins w:id="291" w:author="Huawei" w:date="2020-02-12T16:23:00Z"/>
          <w:trPrChange w:id="292"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293"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294" w:author="Huawei" w:date="2020-02-12T16:23:00Z"/>
              </w:rPr>
            </w:pPr>
            <w:ins w:id="295" w:author="Huawei" w:date="2020-02-12T16:24:00Z">
              <w:r>
                <w:t>ratio</w:t>
              </w:r>
            </w:ins>
          </w:p>
        </w:tc>
        <w:tc>
          <w:tcPr>
            <w:tcW w:w="1971" w:type="dxa"/>
            <w:tcBorders>
              <w:top w:val="single" w:sz="4" w:space="0" w:color="auto"/>
              <w:left w:val="single" w:sz="4" w:space="0" w:color="auto"/>
              <w:bottom w:val="single" w:sz="4" w:space="0" w:color="auto"/>
              <w:right w:val="single" w:sz="4" w:space="0" w:color="auto"/>
            </w:tcBorders>
            <w:tcPrChange w:id="296"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Del="005E5E6B" w:rsidRDefault="000D1A94" w:rsidP="007354C3">
            <w:pPr>
              <w:pStyle w:val="TAL"/>
              <w:rPr>
                <w:ins w:id="297" w:author="Huawei" w:date="2020-02-12T16:23:00Z"/>
              </w:rPr>
            </w:pPr>
            <w:proofErr w:type="spellStart"/>
            <w:ins w:id="298" w:author="Huawei 1" w:date="2020-02-24T10:49:00Z">
              <w:r>
                <w:t>SamplingRatio</w:t>
              </w:r>
            </w:ins>
            <w:proofErr w:type="spellEnd"/>
          </w:p>
        </w:tc>
        <w:tc>
          <w:tcPr>
            <w:tcW w:w="426" w:type="dxa"/>
            <w:tcBorders>
              <w:top w:val="single" w:sz="4" w:space="0" w:color="auto"/>
              <w:left w:val="single" w:sz="4" w:space="0" w:color="auto"/>
              <w:bottom w:val="single" w:sz="4" w:space="0" w:color="auto"/>
              <w:right w:val="single" w:sz="4" w:space="0" w:color="auto"/>
            </w:tcBorders>
            <w:tcPrChange w:id="299"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300" w:author="Huawei" w:date="2020-02-12T16:23:00Z"/>
              </w:rPr>
            </w:pPr>
            <w:ins w:id="301" w:author="Huawei" w:date="2020-02-12T16:24:00Z">
              <w:r>
                <w:t>C</w:t>
              </w:r>
            </w:ins>
          </w:p>
        </w:tc>
        <w:tc>
          <w:tcPr>
            <w:tcW w:w="1147" w:type="dxa"/>
            <w:tcBorders>
              <w:top w:val="single" w:sz="4" w:space="0" w:color="auto"/>
              <w:left w:val="single" w:sz="4" w:space="0" w:color="auto"/>
              <w:bottom w:val="single" w:sz="4" w:space="0" w:color="auto"/>
              <w:right w:val="single" w:sz="4" w:space="0" w:color="auto"/>
            </w:tcBorders>
            <w:tcPrChange w:id="302"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03" w:author="Huawei" w:date="2020-02-12T16:23:00Z"/>
              </w:rPr>
            </w:pPr>
            <w:ins w:id="304" w:author="Huawei" w:date="2020-02-12T16:24:00Z">
              <w:r>
                <w:rPr>
                  <w:lang w:eastAsia="zh-CN"/>
                </w:rPr>
                <w:t>0..1</w:t>
              </w:r>
            </w:ins>
          </w:p>
        </w:tc>
        <w:tc>
          <w:tcPr>
            <w:tcW w:w="2976" w:type="dxa"/>
            <w:tcBorders>
              <w:top w:val="single" w:sz="4" w:space="0" w:color="auto"/>
              <w:left w:val="single" w:sz="4" w:space="0" w:color="auto"/>
              <w:bottom w:val="single" w:sz="4" w:space="0" w:color="auto"/>
              <w:right w:val="single" w:sz="4" w:space="0" w:color="auto"/>
            </w:tcBorders>
            <w:tcPrChange w:id="305"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06" w:author="Huawei" w:date="2020-02-12T16:23:00Z"/>
                <w:rFonts w:cs="Arial"/>
                <w:szCs w:val="18"/>
              </w:rPr>
            </w:pPr>
            <w:ins w:id="307" w:author="Huawei" w:date="2020-02-12T16:24:00Z">
              <w:r>
                <w:rPr>
                  <w:rFonts w:cs="Arial"/>
                  <w:szCs w:val="18"/>
                  <w:lang w:eastAsia="zh-CN"/>
                </w:rPr>
                <w:t>If the analytics result applies for a group of UEs</w:t>
              </w:r>
            </w:ins>
            <w:ins w:id="308" w:author="Huawei" w:date="2020-02-12T16:27:00Z">
              <w:r>
                <w:rPr>
                  <w:rFonts w:cs="Arial"/>
                  <w:szCs w:val="18"/>
                  <w:lang w:eastAsia="zh-CN"/>
                </w:rPr>
                <w:t xml:space="preserve"> or any UE</w:t>
              </w:r>
            </w:ins>
            <w:ins w:id="309" w:author="Huawei" w:date="2020-02-12T16:24:00Z">
              <w:r>
                <w:rPr>
                  <w:rFonts w:cs="Arial"/>
                  <w:szCs w:val="18"/>
                  <w:lang w:eastAsia="zh-CN"/>
                </w:rPr>
                <w:t>, this attribute contains the</w:t>
              </w:r>
              <w:r>
                <w:t xml:space="preserve"> percentage of UEs. </w:t>
              </w:r>
              <w:r>
                <w:rPr>
                  <w:lang w:eastAsia="zh-CN"/>
                </w:rPr>
                <w:t xml:space="preserve">The sum of all ratios on a given </w:t>
              </w:r>
            </w:ins>
            <w:proofErr w:type="spellStart"/>
            <w:ins w:id="310" w:author="Huawei" w:date="2020-02-12T16:27:00Z">
              <w:r>
                <w:t>abnorBehavrs</w:t>
              </w:r>
            </w:ins>
            <w:proofErr w:type="spellEnd"/>
            <w:ins w:id="311" w:author="Huawei" w:date="2020-02-12T16:24:00Z">
              <w:r>
                <w:rPr>
                  <w:lang w:eastAsia="zh-CN"/>
                </w:rPr>
                <w:t xml:space="preserve"> (which is of </w:t>
              </w:r>
            </w:ins>
            <w:proofErr w:type="spellStart"/>
            <w:ins w:id="312" w:author="Huawei" w:date="2020-02-12T16:27:00Z">
              <w:r>
                <w:t>AbnormalBehaviour</w:t>
              </w:r>
            </w:ins>
            <w:proofErr w:type="spellEnd"/>
            <w:ins w:id="313" w:author="Huawei" w:date="2020-02-12T16:24:00Z">
              <w:r>
                <w:rPr>
                  <w:lang w:eastAsia="zh-CN"/>
                </w:rPr>
                <w:t xml:space="preserve"> data type) is equal or less than 100%.</w:t>
              </w:r>
            </w:ins>
          </w:p>
        </w:tc>
        <w:tc>
          <w:tcPr>
            <w:tcW w:w="1670" w:type="dxa"/>
            <w:tcBorders>
              <w:top w:val="single" w:sz="4" w:space="0" w:color="auto"/>
              <w:left w:val="single" w:sz="4" w:space="0" w:color="auto"/>
              <w:bottom w:val="single" w:sz="4" w:space="0" w:color="auto"/>
              <w:right w:val="single" w:sz="4" w:space="0" w:color="auto"/>
            </w:tcBorders>
            <w:tcPrChange w:id="314"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15" w:author="Huawei" w:date="2020-02-12T16:23:00Z"/>
                <w:rFonts w:ascii="Arial" w:hAnsi="Arial" w:cs="Arial"/>
                <w:sz w:val="18"/>
                <w:szCs w:val="18"/>
              </w:rPr>
            </w:pPr>
          </w:p>
        </w:tc>
      </w:tr>
      <w:tr w:rsidR="00D42372" w:rsidTr="007354C3">
        <w:trPr>
          <w:jc w:val="center"/>
          <w:ins w:id="316" w:author="Huawei" w:date="2020-02-12T16:24:00Z"/>
          <w:trPrChange w:id="317"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318"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19" w:author="Huawei" w:date="2020-02-12T16:24:00Z"/>
              </w:rPr>
            </w:pPr>
            <w:ins w:id="320" w:author="Huawei" w:date="2020-02-12T16:24:00Z">
              <w:r>
                <w:t>confidence</w:t>
              </w:r>
            </w:ins>
          </w:p>
        </w:tc>
        <w:tc>
          <w:tcPr>
            <w:tcW w:w="1971" w:type="dxa"/>
            <w:tcBorders>
              <w:top w:val="single" w:sz="4" w:space="0" w:color="auto"/>
              <w:left w:val="single" w:sz="4" w:space="0" w:color="auto"/>
              <w:bottom w:val="single" w:sz="4" w:space="0" w:color="auto"/>
              <w:right w:val="single" w:sz="4" w:space="0" w:color="auto"/>
            </w:tcBorders>
            <w:tcPrChange w:id="321"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Del="005E5E6B" w:rsidRDefault="00D42372" w:rsidP="007354C3">
            <w:pPr>
              <w:pStyle w:val="TAL"/>
              <w:rPr>
                <w:ins w:id="322" w:author="Huawei" w:date="2020-02-12T16:24:00Z"/>
              </w:rPr>
            </w:pPr>
            <w:proofErr w:type="spellStart"/>
            <w:ins w:id="323" w:author="Huawei" w:date="2020-02-12T16:24:00Z">
              <w:r>
                <w:rPr>
                  <w:lang w:eastAsia="zh-CN"/>
                </w:rPr>
                <w:t>Uinteger</w:t>
              </w:r>
              <w:proofErr w:type="spellEnd"/>
            </w:ins>
          </w:p>
        </w:tc>
        <w:tc>
          <w:tcPr>
            <w:tcW w:w="426" w:type="dxa"/>
            <w:tcBorders>
              <w:top w:val="single" w:sz="4" w:space="0" w:color="auto"/>
              <w:left w:val="single" w:sz="4" w:space="0" w:color="auto"/>
              <w:bottom w:val="single" w:sz="4" w:space="0" w:color="auto"/>
              <w:right w:val="single" w:sz="4" w:space="0" w:color="auto"/>
            </w:tcBorders>
            <w:tcPrChange w:id="324"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325" w:author="Huawei" w:date="2020-02-12T16:24:00Z"/>
              </w:rPr>
            </w:pPr>
            <w:ins w:id="326" w:author="Huawei" w:date="2020-02-12T16:24:00Z">
              <w:r>
                <w:t>C</w:t>
              </w:r>
            </w:ins>
          </w:p>
        </w:tc>
        <w:tc>
          <w:tcPr>
            <w:tcW w:w="1147" w:type="dxa"/>
            <w:tcBorders>
              <w:top w:val="single" w:sz="4" w:space="0" w:color="auto"/>
              <w:left w:val="single" w:sz="4" w:space="0" w:color="auto"/>
              <w:bottom w:val="single" w:sz="4" w:space="0" w:color="auto"/>
              <w:right w:val="single" w:sz="4" w:space="0" w:color="auto"/>
            </w:tcBorders>
            <w:tcPrChange w:id="327"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28" w:author="Huawei" w:date="2020-02-12T16:24:00Z"/>
              </w:rPr>
            </w:pPr>
            <w:ins w:id="329" w:author="Huawei" w:date="2020-02-12T16:24:00Z">
              <w:r>
                <w:t>0..1</w:t>
              </w:r>
            </w:ins>
          </w:p>
        </w:tc>
        <w:tc>
          <w:tcPr>
            <w:tcW w:w="2976" w:type="dxa"/>
            <w:tcBorders>
              <w:top w:val="single" w:sz="4" w:space="0" w:color="auto"/>
              <w:left w:val="single" w:sz="4" w:space="0" w:color="auto"/>
              <w:bottom w:val="single" w:sz="4" w:space="0" w:color="auto"/>
              <w:right w:val="single" w:sz="4" w:space="0" w:color="auto"/>
            </w:tcBorders>
            <w:tcPrChange w:id="330"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31" w:author="Huawei" w:date="2020-02-12T16:24:00Z"/>
                <w:rFonts w:cs="Arial"/>
                <w:szCs w:val="18"/>
              </w:rPr>
            </w:pPr>
            <w:ins w:id="332" w:author="Huawei" w:date="2020-02-12T16:24:00Z">
              <w:r>
                <w:t>If the analytics result is a prediction, it indicates the confidence of the prediction.</w:t>
              </w:r>
            </w:ins>
          </w:p>
        </w:tc>
        <w:tc>
          <w:tcPr>
            <w:tcW w:w="1670" w:type="dxa"/>
            <w:tcBorders>
              <w:top w:val="single" w:sz="4" w:space="0" w:color="auto"/>
              <w:left w:val="single" w:sz="4" w:space="0" w:color="auto"/>
              <w:bottom w:val="single" w:sz="4" w:space="0" w:color="auto"/>
              <w:right w:val="single" w:sz="4" w:space="0" w:color="auto"/>
            </w:tcBorders>
            <w:tcPrChange w:id="333"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34" w:author="Huawei" w:date="2020-02-12T16:24:00Z"/>
                <w:rFonts w:ascii="Arial" w:hAnsi="Arial" w:cs="Arial"/>
                <w:sz w:val="18"/>
                <w:szCs w:val="18"/>
              </w:rPr>
            </w:pPr>
          </w:p>
        </w:tc>
      </w:tr>
      <w:tr w:rsidR="00D42372" w:rsidTr="007354C3">
        <w:trPr>
          <w:jc w:val="center"/>
          <w:ins w:id="335" w:author="Huawei" w:date="2020-02-12T16:28:00Z"/>
          <w:trPrChange w:id="336"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337"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38" w:author="Huawei" w:date="2020-02-12T16:28:00Z"/>
              </w:rPr>
            </w:pPr>
            <w:proofErr w:type="spellStart"/>
            <w:ins w:id="339" w:author="Huawei" w:date="2020-02-12T16:28:00Z">
              <w:r>
                <w:t>addtMeasInfo</w:t>
              </w:r>
              <w:proofErr w:type="spellEnd"/>
            </w:ins>
          </w:p>
        </w:tc>
        <w:tc>
          <w:tcPr>
            <w:tcW w:w="1971" w:type="dxa"/>
            <w:tcBorders>
              <w:top w:val="single" w:sz="4" w:space="0" w:color="auto"/>
              <w:left w:val="single" w:sz="4" w:space="0" w:color="auto"/>
              <w:bottom w:val="single" w:sz="4" w:space="0" w:color="auto"/>
              <w:right w:val="single" w:sz="4" w:space="0" w:color="auto"/>
            </w:tcBorders>
            <w:tcPrChange w:id="340"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41" w:author="Huawei" w:date="2020-02-12T16:28:00Z"/>
                <w:lang w:eastAsia="zh-CN"/>
              </w:rPr>
            </w:pPr>
            <w:proofErr w:type="spellStart"/>
            <w:ins w:id="342" w:author="Huawei" w:date="2020-02-12T16:28:00Z">
              <w:r>
                <w:t>Add</w:t>
              </w:r>
            </w:ins>
            <w:ins w:id="343" w:author="Huawei" w:date="2020-02-12T16:39:00Z">
              <w:r>
                <w:t>i</w:t>
              </w:r>
            </w:ins>
            <w:ins w:id="344" w:author="Huawei" w:date="2020-02-12T16:28:00Z">
              <w:r>
                <w:t>t</w:t>
              </w:r>
            </w:ins>
            <w:ins w:id="345" w:author="Huawei" w:date="2020-02-12T16:32:00Z">
              <w:r>
                <w:t>ional</w:t>
              </w:r>
            </w:ins>
            <w:ins w:id="346" w:author="Huawei" w:date="2020-02-12T16:28:00Z">
              <w:r>
                <w:t>Meas</w:t>
              </w:r>
            </w:ins>
            <w:ins w:id="347" w:author="Huawei" w:date="2020-02-12T16:32:00Z">
              <w:r>
                <w:t>urement</w:t>
              </w:r>
            </w:ins>
            <w:proofErr w:type="spellEnd"/>
          </w:p>
        </w:tc>
        <w:tc>
          <w:tcPr>
            <w:tcW w:w="426" w:type="dxa"/>
            <w:tcBorders>
              <w:top w:val="single" w:sz="4" w:space="0" w:color="auto"/>
              <w:left w:val="single" w:sz="4" w:space="0" w:color="auto"/>
              <w:bottom w:val="single" w:sz="4" w:space="0" w:color="auto"/>
              <w:right w:val="single" w:sz="4" w:space="0" w:color="auto"/>
            </w:tcBorders>
            <w:tcPrChange w:id="348"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349" w:author="Huawei" w:date="2020-02-12T16:28:00Z"/>
              </w:rPr>
            </w:pPr>
            <w:ins w:id="350" w:author="Huawei" w:date="2020-02-12T16:28:00Z">
              <w:r>
                <w:t>O</w:t>
              </w:r>
            </w:ins>
          </w:p>
        </w:tc>
        <w:tc>
          <w:tcPr>
            <w:tcW w:w="1147" w:type="dxa"/>
            <w:tcBorders>
              <w:top w:val="single" w:sz="4" w:space="0" w:color="auto"/>
              <w:left w:val="single" w:sz="4" w:space="0" w:color="auto"/>
              <w:bottom w:val="single" w:sz="4" w:space="0" w:color="auto"/>
              <w:right w:val="single" w:sz="4" w:space="0" w:color="auto"/>
            </w:tcBorders>
            <w:tcPrChange w:id="351"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52" w:author="Huawei" w:date="2020-02-12T16:28:00Z"/>
              </w:rPr>
            </w:pPr>
            <w:ins w:id="353" w:author="Huawei" w:date="2020-02-12T16:28:00Z">
              <w:r>
                <w:t>0..1</w:t>
              </w:r>
            </w:ins>
          </w:p>
        </w:tc>
        <w:tc>
          <w:tcPr>
            <w:tcW w:w="2976" w:type="dxa"/>
            <w:tcBorders>
              <w:top w:val="single" w:sz="4" w:space="0" w:color="auto"/>
              <w:left w:val="single" w:sz="4" w:space="0" w:color="auto"/>
              <w:bottom w:val="single" w:sz="4" w:space="0" w:color="auto"/>
              <w:right w:val="single" w:sz="4" w:space="0" w:color="auto"/>
            </w:tcBorders>
            <w:tcPrChange w:id="354"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55" w:author="Huawei" w:date="2020-02-12T16:28:00Z"/>
              </w:rPr>
            </w:pPr>
            <w:ins w:id="356" w:author="Huawei" w:date="2020-02-12T16:28:00Z">
              <w:r>
                <w:t>Additional measurement</w:t>
              </w:r>
            </w:ins>
            <w:ins w:id="357" w:author="Huawei" w:date="2020-02-13T08:18:00Z">
              <w:r>
                <w:t>.</w:t>
              </w:r>
            </w:ins>
          </w:p>
        </w:tc>
        <w:tc>
          <w:tcPr>
            <w:tcW w:w="1670" w:type="dxa"/>
            <w:tcBorders>
              <w:top w:val="single" w:sz="4" w:space="0" w:color="auto"/>
              <w:left w:val="single" w:sz="4" w:space="0" w:color="auto"/>
              <w:bottom w:val="single" w:sz="4" w:space="0" w:color="auto"/>
              <w:right w:val="single" w:sz="4" w:space="0" w:color="auto"/>
            </w:tcBorders>
            <w:tcPrChange w:id="358"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59" w:author="Huawei" w:date="2020-02-12T16:28:00Z"/>
                <w:rFonts w:ascii="Arial" w:hAnsi="Arial" w:cs="Arial"/>
                <w:sz w:val="18"/>
                <w:szCs w:val="18"/>
              </w:rPr>
            </w:pPr>
          </w:p>
        </w:tc>
      </w:tr>
    </w:tbl>
    <w:p w:rsidR="00D42372" w:rsidRDefault="00D42372" w:rsidP="00D42372">
      <w:pPr>
        <w:pStyle w:val="EditorsNote"/>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360" w:name="_Toc28012829"/>
      <w:r>
        <w:t>5.1.6.2.16</w:t>
      </w:r>
      <w:r>
        <w:tab/>
        <w:t>Type Exception</w:t>
      </w:r>
      <w:bookmarkEnd w:id="360"/>
    </w:p>
    <w:p w:rsidR="00D42372" w:rsidRDefault="00D42372" w:rsidP="00D42372">
      <w:pPr>
        <w:pStyle w:val="TH"/>
      </w:pPr>
      <w:r>
        <w:t>Table 5.1.6.2.16-1: Definition of type Exception</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25"/>
        <w:gridCol w:w="1559"/>
        <w:gridCol w:w="426"/>
        <w:gridCol w:w="1134"/>
        <w:gridCol w:w="2835"/>
        <w:gridCol w:w="1824"/>
      </w:tblGrid>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Description</w:t>
            </w:r>
          </w:p>
        </w:tc>
        <w:tc>
          <w:tcPr>
            <w:tcW w:w="1824" w:type="dxa"/>
            <w:tcBorders>
              <w:top w:val="single" w:sz="4" w:space="0" w:color="auto"/>
              <w:left w:val="single" w:sz="4" w:space="0" w:color="auto"/>
              <w:bottom w:val="single" w:sz="4" w:space="0" w:color="auto"/>
              <w:right w:val="single" w:sz="4" w:space="0" w:color="auto"/>
            </w:tcBorders>
            <w:shd w:val="clear" w:color="auto" w:fill="C0C0C0"/>
          </w:tcPr>
          <w:p w:rsidR="00D42372" w:rsidRDefault="00D42372" w:rsidP="007354C3">
            <w:pPr>
              <w:pStyle w:val="TAH"/>
            </w:pPr>
            <w:r>
              <w:t>Applicability</w:t>
            </w: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vAlign w:val="center"/>
          </w:tcPr>
          <w:p w:rsidR="00D42372" w:rsidRDefault="00D42372" w:rsidP="007354C3">
            <w:pPr>
              <w:pStyle w:val="TAL"/>
            </w:pPr>
            <w:proofErr w:type="spellStart"/>
            <w:r>
              <w:t>excepId</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rPr>
                <w:lang w:eastAsia="zh-CN"/>
              </w:rPr>
              <w:t>ExceptionId</w:t>
            </w:r>
            <w:proofErr w:type="spellEnd"/>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Indicating the Exception ID.</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t>excepLevel</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r>
              <w:t>integer</w:t>
            </w:r>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0..1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Measured level, compared to the threshold</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t>excepTrend</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proofErr w:type="spellStart"/>
            <w:r>
              <w:t>ExceptionTrend</w:t>
            </w:r>
            <w:proofErr w:type="spellEnd"/>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0..1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 xml:space="preserve">Measured trend </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Del="00091515" w:rsidTr="007354C3">
        <w:trPr>
          <w:jc w:val="center"/>
          <w:del w:id="361" w:author="Huawei" w:date="2020-02-12T16:33:00Z"/>
        </w:trPr>
        <w:tc>
          <w:tcPr>
            <w:tcW w:w="1825"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62" w:author="Huawei" w:date="2020-02-12T16:33:00Z"/>
              </w:rPr>
            </w:pPr>
            <w:del w:id="363" w:author="Huawei" w:date="2020-02-12T16:33:00Z">
              <w:r w:rsidDel="00091515">
                <w:delText>addtMeasInfo</w:delText>
              </w:r>
            </w:del>
          </w:p>
        </w:tc>
        <w:tc>
          <w:tcPr>
            <w:tcW w:w="1559"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64" w:author="Huawei" w:date="2020-02-12T16:33:00Z"/>
              </w:rPr>
            </w:pPr>
            <w:del w:id="365" w:author="Huawei" w:date="2020-02-12T16:33:00Z">
              <w:r w:rsidDel="00091515">
                <w:delText>AddtMeasInfo</w:delText>
              </w:r>
            </w:del>
          </w:p>
        </w:tc>
        <w:tc>
          <w:tcPr>
            <w:tcW w:w="426"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C"/>
              <w:rPr>
                <w:del w:id="366" w:author="Huawei" w:date="2020-02-12T16:33:00Z"/>
              </w:rPr>
            </w:pPr>
            <w:del w:id="367" w:author="Huawei" w:date="2020-02-12T16:33:00Z">
              <w:r w:rsidDel="00091515">
                <w:delText>O</w:delText>
              </w:r>
            </w:del>
          </w:p>
        </w:tc>
        <w:tc>
          <w:tcPr>
            <w:tcW w:w="1134"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68" w:author="Huawei" w:date="2020-02-12T16:33:00Z"/>
              </w:rPr>
            </w:pPr>
            <w:del w:id="369" w:author="Huawei" w:date="2020-02-12T16:33:00Z">
              <w:r w:rsidDel="00091515">
                <w:delText>0..1</w:delText>
              </w:r>
            </w:del>
          </w:p>
        </w:tc>
        <w:tc>
          <w:tcPr>
            <w:tcW w:w="2835"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70" w:author="Huawei" w:date="2020-02-12T16:33:00Z"/>
              </w:rPr>
            </w:pPr>
            <w:del w:id="371" w:author="Huawei" w:date="2020-02-12T16:33:00Z">
              <w:r w:rsidDel="00091515">
                <w:delText>Additional measurement</w:delText>
              </w:r>
            </w:del>
          </w:p>
        </w:tc>
        <w:tc>
          <w:tcPr>
            <w:tcW w:w="1824"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keepNext/>
              <w:keepLines/>
              <w:spacing w:after="0"/>
              <w:rPr>
                <w:del w:id="372" w:author="Huawei" w:date="2020-02-12T16:33:00Z"/>
                <w:rFonts w:ascii="Arial" w:hAnsi="Arial" w:cs="Arial"/>
                <w:sz w:val="18"/>
                <w:szCs w:val="18"/>
              </w:rPr>
            </w:pPr>
          </w:p>
        </w:tc>
      </w:tr>
    </w:tbl>
    <w:p w:rsidR="00D42372" w:rsidDel="00091515" w:rsidRDefault="00D42372" w:rsidP="00D42372">
      <w:pPr>
        <w:rPr>
          <w:del w:id="373" w:author="Huawei" w:date="2020-02-12T16:33:00Z"/>
          <w:noProof/>
        </w:rPr>
      </w:pPr>
    </w:p>
    <w:p w:rsidR="00D42372" w:rsidDel="00091515" w:rsidRDefault="00D42372" w:rsidP="00D42372">
      <w:pPr>
        <w:pStyle w:val="EditorsNote"/>
        <w:rPr>
          <w:del w:id="374" w:author="Huawei" w:date="2020-02-12T16:33:00Z"/>
          <w:noProof/>
        </w:rPr>
      </w:pPr>
      <w:del w:id="375" w:author="Huawei" w:date="2020-02-12T16:33:00Z">
        <w:r w:rsidDel="00091515">
          <w:rPr>
            <w:rStyle w:val="EditorsNoteCharChar"/>
            <w:rFonts w:hint="eastAsia"/>
          </w:rPr>
          <w:delText>Editor</w:delText>
        </w:r>
        <w:r w:rsidDel="00091515">
          <w:rPr>
            <w:rStyle w:val="EditorsNoteCharChar"/>
          </w:rPr>
          <w:delText>'</w:delText>
        </w:r>
        <w:r w:rsidDel="00091515">
          <w:rPr>
            <w:rStyle w:val="EditorsNoteCharChar"/>
            <w:rFonts w:hint="eastAsia"/>
          </w:rPr>
          <w:delText xml:space="preserve">s </w:delText>
        </w:r>
        <w:r w:rsidDel="00091515">
          <w:rPr>
            <w:rStyle w:val="EditorsNoteCharChar"/>
          </w:rPr>
          <w:delText>note</w:delText>
        </w:r>
        <w:r w:rsidDel="00091515">
          <w:rPr>
            <w:rStyle w:val="EditorsNoteCharChar"/>
            <w:rFonts w:hint="eastAsia"/>
          </w:rPr>
          <w:delText>:</w:delText>
        </w:r>
        <w:r w:rsidDel="00091515">
          <w:rPr>
            <w:rStyle w:val="EditorsNoteCharChar"/>
          </w:rPr>
          <w:tab/>
          <w:delText xml:space="preserve">The data type </w:delText>
        </w:r>
        <w:r w:rsidDel="00091515">
          <w:rPr>
            <w:rFonts w:ascii="Arial" w:hAnsi="Arial"/>
            <w:sz w:val="18"/>
          </w:rPr>
          <w:delText>AddtMeasInfo</w:delText>
        </w:r>
        <w:r w:rsidDel="00091515">
          <w:rPr>
            <w:rStyle w:val="EditorsNoteCharChar"/>
          </w:rPr>
          <w:delText xml:space="preserve"> is</w:delText>
        </w:r>
        <w:r w:rsidDel="00091515">
          <w:rPr>
            <w:rStyle w:val="EditorsNoteCharChar"/>
            <w:rFonts w:hint="eastAsia"/>
          </w:rPr>
          <w:delText xml:space="preserve"> FFS.</w:delText>
        </w:r>
      </w:del>
    </w:p>
    <w:p w:rsidR="003C0FC3" w:rsidRDefault="003C0FC3" w:rsidP="005150A9">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376" w:author="Huawei" w:date="2020-02-12T15:16:00Z"/>
        </w:rPr>
      </w:pPr>
      <w:ins w:id="377" w:author="Huawei" w:date="2020-02-12T15:16:00Z">
        <w:r>
          <w:lastRenderedPageBreak/>
          <w:t>5.1.6.2</w:t>
        </w:r>
        <w:proofErr w:type="gramStart"/>
        <w:r>
          <w:t>.</w:t>
        </w:r>
      </w:ins>
      <w:ins w:id="378" w:author="Huawei" w:date="2020-02-17T19:52:00Z">
        <w:r w:rsidR="00F97A67">
          <w:t>y</w:t>
        </w:r>
      </w:ins>
      <w:proofErr w:type="gramEnd"/>
      <w:ins w:id="379" w:author="Huawei" w:date="2020-02-12T15:16:00Z">
        <w:r>
          <w:tab/>
          <w:t xml:space="preserve">Type </w:t>
        </w:r>
      </w:ins>
      <w:proofErr w:type="spellStart"/>
      <w:ins w:id="380" w:author="Huawei" w:date="2020-02-12T16:40:00Z">
        <w:r>
          <w:t>AdditionalMeasurement</w:t>
        </w:r>
      </w:ins>
      <w:proofErr w:type="spellEnd"/>
    </w:p>
    <w:p w:rsidR="00D42372" w:rsidRDefault="00D42372" w:rsidP="00D42372">
      <w:pPr>
        <w:pStyle w:val="TH"/>
        <w:rPr>
          <w:ins w:id="381" w:author="Huawei" w:date="2020-02-12T15:16:00Z"/>
        </w:rPr>
      </w:pPr>
      <w:ins w:id="382" w:author="Huawei" w:date="2020-02-12T15:16:00Z">
        <w:r>
          <w:t>Table 5.1.6.2.</w:t>
        </w:r>
      </w:ins>
      <w:ins w:id="383" w:author="Huawei" w:date="2020-02-17T19:52:00Z">
        <w:r w:rsidR="00F97A67">
          <w:t>y</w:t>
        </w:r>
      </w:ins>
      <w:ins w:id="384" w:author="Huawei" w:date="2020-02-12T15:16:00Z">
        <w:r>
          <w:t xml:space="preserve">-1: Definition of type </w:t>
        </w:r>
      </w:ins>
      <w:proofErr w:type="spellStart"/>
      <w:ins w:id="385" w:author="Huawei" w:date="2020-02-12T16:40:00Z">
        <w:r>
          <w:t>AdditionalMeasurement</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86" w:author="Huawei" w:date="2020-02-12T17:01: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96"/>
        <w:gridCol w:w="1688"/>
        <w:gridCol w:w="426"/>
        <w:gridCol w:w="1134"/>
        <w:gridCol w:w="3131"/>
        <w:gridCol w:w="1528"/>
        <w:tblGridChange w:id="387">
          <w:tblGrid>
            <w:gridCol w:w="1696"/>
            <w:gridCol w:w="129"/>
            <w:gridCol w:w="1559"/>
            <w:gridCol w:w="426"/>
            <w:gridCol w:w="1134"/>
            <w:gridCol w:w="2835"/>
            <w:gridCol w:w="296"/>
            <w:gridCol w:w="1528"/>
          </w:tblGrid>
        </w:tblGridChange>
      </w:tblGrid>
      <w:tr w:rsidR="00D42372" w:rsidTr="007354C3">
        <w:trPr>
          <w:jc w:val="center"/>
          <w:ins w:id="388" w:author="Huawei" w:date="2020-02-12T15:16:00Z"/>
          <w:trPrChange w:id="389"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C0C0C0"/>
            <w:hideMark/>
            <w:tcPrChange w:id="390" w:author="Huawei" w:date="2020-02-12T17:01:00Z">
              <w:tcPr>
                <w:tcW w:w="1825"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1" w:author="Huawei" w:date="2020-02-12T15:16:00Z"/>
              </w:rPr>
            </w:pPr>
            <w:ins w:id="392" w:author="Huawei" w:date="2020-02-12T15:16:00Z">
              <w:r>
                <w:t>Attribute name</w:t>
              </w:r>
            </w:ins>
          </w:p>
        </w:tc>
        <w:tc>
          <w:tcPr>
            <w:tcW w:w="1688" w:type="dxa"/>
            <w:tcBorders>
              <w:top w:val="single" w:sz="4" w:space="0" w:color="auto"/>
              <w:left w:val="single" w:sz="4" w:space="0" w:color="auto"/>
              <w:bottom w:val="single" w:sz="4" w:space="0" w:color="auto"/>
              <w:right w:val="single" w:sz="4" w:space="0" w:color="auto"/>
            </w:tcBorders>
            <w:shd w:val="clear" w:color="auto" w:fill="C0C0C0"/>
            <w:hideMark/>
            <w:tcPrChange w:id="393" w:author="Huawei" w:date="2020-02-12T17:01: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4" w:author="Huawei" w:date="2020-02-12T15:16:00Z"/>
              </w:rPr>
            </w:pPr>
            <w:ins w:id="395"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396" w:author="Huawei" w:date="2020-02-12T17:01: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7" w:author="Huawei" w:date="2020-02-12T15:16:00Z"/>
              </w:rPr>
            </w:pPr>
            <w:ins w:id="398"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399" w:author="Huawei" w:date="2020-02-12T17:01: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400" w:author="Huawei" w:date="2020-02-12T15:16:00Z"/>
              </w:rPr>
            </w:pPr>
            <w:ins w:id="401"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402" w:author="Huawei" w:date="2020-02-12T17:01: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403" w:author="Huawei" w:date="2020-02-12T15:16:00Z"/>
              </w:rPr>
            </w:pPr>
            <w:ins w:id="404"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405" w:author="Huawei" w:date="2020-02-12T17:01: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406" w:author="Huawei" w:date="2020-02-12T15:16:00Z"/>
              </w:rPr>
            </w:pPr>
            <w:ins w:id="407" w:author="Huawei" w:date="2020-02-12T15:16:00Z">
              <w:r>
                <w:t>Applicability</w:t>
              </w:r>
            </w:ins>
          </w:p>
        </w:tc>
      </w:tr>
      <w:tr w:rsidR="00D42372" w:rsidTr="007354C3">
        <w:trPr>
          <w:jc w:val="center"/>
          <w:ins w:id="408" w:author="Huawei" w:date="2020-02-12T15:16:00Z"/>
          <w:trPrChange w:id="409"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vAlign w:val="center"/>
            <w:tcPrChange w:id="410" w:author="Huawei" w:date="2020-02-12T17:01:00Z">
              <w:tcPr>
                <w:tcW w:w="1825" w:type="dxa"/>
                <w:gridSpan w:val="2"/>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411" w:author="Huawei" w:date="2020-02-12T15:16:00Z"/>
              </w:rPr>
            </w:pPr>
            <w:proofErr w:type="spellStart"/>
            <w:ins w:id="412" w:author="Huawei" w:date="2020-02-12T16:41:00Z">
              <w:r>
                <w:t>unexpLoc</w:t>
              </w:r>
            </w:ins>
            <w:proofErr w:type="spellEnd"/>
          </w:p>
        </w:tc>
        <w:tc>
          <w:tcPr>
            <w:tcW w:w="1688" w:type="dxa"/>
            <w:tcBorders>
              <w:top w:val="single" w:sz="4" w:space="0" w:color="auto"/>
              <w:left w:val="single" w:sz="4" w:space="0" w:color="auto"/>
              <w:bottom w:val="single" w:sz="4" w:space="0" w:color="auto"/>
              <w:right w:val="single" w:sz="4" w:space="0" w:color="auto"/>
            </w:tcBorders>
            <w:tcPrChange w:id="413"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14" w:author="Huawei" w:date="2020-02-12T15:16:00Z"/>
              </w:rPr>
            </w:pPr>
            <w:proofErr w:type="spellStart"/>
            <w:ins w:id="415" w:author="Huawei" w:date="2020-02-12T16:41:00Z">
              <w:r>
                <w:t>NetworkAreaInfo</w:t>
              </w:r>
            </w:ins>
            <w:proofErr w:type="spellEnd"/>
          </w:p>
        </w:tc>
        <w:tc>
          <w:tcPr>
            <w:tcW w:w="426" w:type="dxa"/>
            <w:tcBorders>
              <w:top w:val="single" w:sz="4" w:space="0" w:color="auto"/>
              <w:left w:val="single" w:sz="4" w:space="0" w:color="auto"/>
              <w:bottom w:val="single" w:sz="4" w:space="0" w:color="auto"/>
              <w:right w:val="single" w:sz="4" w:space="0" w:color="auto"/>
            </w:tcBorders>
            <w:tcPrChange w:id="416"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17" w:author="Huawei" w:date="2020-02-12T15:16:00Z"/>
              </w:rPr>
            </w:pPr>
            <w:ins w:id="418" w:author="Huawei" w:date="2020-02-12T16:42:00Z">
              <w:r>
                <w:t>C</w:t>
              </w:r>
            </w:ins>
          </w:p>
        </w:tc>
        <w:tc>
          <w:tcPr>
            <w:tcW w:w="1134" w:type="dxa"/>
            <w:tcBorders>
              <w:top w:val="single" w:sz="4" w:space="0" w:color="auto"/>
              <w:left w:val="single" w:sz="4" w:space="0" w:color="auto"/>
              <w:bottom w:val="single" w:sz="4" w:space="0" w:color="auto"/>
              <w:right w:val="single" w:sz="4" w:space="0" w:color="auto"/>
            </w:tcBorders>
            <w:tcPrChange w:id="419"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20" w:author="Huawei" w:date="2020-02-12T15:16:00Z"/>
                <w:lang w:eastAsia="zh-CN"/>
              </w:rPr>
            </w:pPr>
            <w:ins w:id="421" w:author="Huawei" w:date="2020-02-12T16:42:00Z">
              <w:r>
                <w:rPr>
                  <w:lang w:eastAsia="zh-CN"/>
                </w:rPr>
                <w:t>0..1</w:t>
              </w:r>
            </w:ins>
          </w:p>
        </w:tc>
        <w:tc>
          <w:tcPr>
            <w:tcW w:w="3131" w:type="dxa"/>
            <w:tcBorders>
              <w:top w:val="single" w:sz="4" w:space="0" w:color="auto"/>
              <w:left w:val="single" w:sz="4" w:space="0" w:color="auto"/>
              <w:bottom w:val="single" w:sz="4" w:space="0" w:color="auto"/>
              <w:right w:val="single" w:sz="4" w:space="0" w:color="auto"/>
            </w:tcBorders>
            <w:tcPrChange w:id="422" w:author="Huawei" w:date="2020-02-12T17:0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23" w:author="Huawei" w:date="2020-02-12T16:43:00Z"/>
              </w:rPr>
            </w:pPr>
            <w:ins w:id="424" w:author="Huawei" w:date="2020-02-12T16:42:00Z">
              <w:r>
                <w:t xml:space="preserve">The </w:t>
              </w:r>
            </w:ins>
            <w:ins w:id="425" w:author="Huawei" w:date="2020-02-12T16:43:00Z">
              <w:r>
                <w:t>u</w:t>
              </w:r>
            </w:ins>
            <w:ins w:id="426" w:author="Huawei" w:date="2020-02-12T16:44:00Z">
              <w:r>
                <w:t>n</w:t>
              </w:r>
            </w:ins>
            <w:ins w:id="427" w:author="Huawei" w:date="2020-02-12T16:43:00Z">
              <w:r>
                <w:t>expected location</w:t>
              </w:r>
            </w:ins>
            <w:ins w:id="428" w:author="Huawei" w:date="2020-02-12T16:42:00Z">
              <w:r>
                <w:t xml:space="preserve"> which the UE stays</w:t>
              </w:r>
            </w:ins>
            <w:ins w:id="429" w:author="Huawei" w:date="2020-02-12T16:43:00Z">
              <w:r>
                <w:t>.</w:t>
              </w:r>
            </w:ins>
          </w:p>
          <w:p w:rsidR="00D42372" w:rsidRDefault="00D42372" w:rsidP="007354C3">
            <w:pPr>
              <w:pStyle w:val="TAL"/>
              <w:rPr>
                <w:ins w:id="430" w:author="Huawei" w:date="2020-02-12T15:16:00Z"/>
              </w:rPr>
            </w:pPr>
            <w:ins w:id="431" w:author="Huawei" w:date="2020-02-12T16:43:00Z">
              <w:r>
                <w:t xml:space="preserve">It may only be present when the </w:t>
              </w:r>
            </w:ins>
            <w:ins w:id="432" w:author="Huawei" w:date="2020-02-12T16:44:00Z">
              <w:r>
                <w:t>"</w:t>
              </w:r>
            </w:ins>
            <w:proofErr w:type="spellStart"/>
            <w:ins w:id="433" w:author="Huawei" w:date="2020-02-12T16:45:00Z">
              <w:r>
                <w:t>excepId</w:t>
              </w:r>
              <w:proofErr w:type="spellEnd"/>
              <w:r>
                <w:t>"</w:t>
              </w:r>
            </w:ins>
            <w:ins w:id="434" w:author="Huawei" w:date="2020-02-12T16:44:00Z">
              <w:r>
                <w:t xml:space="preserve"> </w:t>
              </w:r>
            </w:ins>
            <w:ins w:id="435" w:author="Huawei" w:date="2020-02-12T16:46:00Z">
              <w:r>
                <w:t xml:space="preserve">within the Exception data </w:t>
              </w:r>
            </w:ins>
            <w:ins w:id="436" w:author="Huawei" w:date="2020-02-12T16:43:00Z">
              <w:r>
                <w:t xml:space="preserve">sets to </w:t>
              </w:r>
            </w:ins>
            <w:ins w:id="437" w:author="Huawei" w:date="2020-02-12T16:44:00Z">
              <w:r>
                <w:t>"</w:t>
              </w:r>
            </w:ins>
            <w:ins w:id="438" w:author="Huawei" w:date="2020-02-12T16:46:00Z">
              <w:r>
                <w:t>UNEXPECTED_UE_LOCATION"</w:t>
              </w:r>
            </w:ins>
          </w:p>
        </w:tc>
        <w:tc>
          <w:tcPr>
            <w:tcW w:w="1528" w:type="dxa"/>
            <w:tcBorders>
              <w:top w:val="single" w:sz="4" w:space="0" w:color="auto"/>
              <w:left w:val="single" w:sz="4" w:space="0" w:color="auto"/>
              <w:bottom w:val="single" w:sz="4" w:space="0" w:color="auto"/>
              <w:right w:val="single" w:sz="4" w:space="0" w:color="auto"/>
            </w:tcBorders>
            <w:tcPrChange w:id="439" w:author="Huawei" w:date="2020-02-12T17:0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40" w:author="Huawei" w:date="2020-02-12T15:16:00Z"/>
                <w:rFonts w:ascii="Arial" w:hAnsi="Arial" w:cs="Arial"/>
                <w:sz w:val="18"/>
                <w:szCs w:val="18"/>
              </w:rPr>
            </w:pPr>
          </w:p>
        </w:tc>
      </w:tr>
      <w:tr w:rsidR="00D42372" w:rsidTr="007354C3">
        <w:trPr>
          <w:jc w:val="center"/>
          <w:ins w:id="441" w:author="Huawei" w:date="2020-02-12T15:16:00Z"/>
          <w:trPrChange w:id="442"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43"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44" w:author="Huawei" w:date="2020-02-12T15:16:00Z"/>
              </w:rPr>
            </w:pPr>
            <w:proofErr w:type="spellStart"/>
            <w:ins w:id="445" w:author="Huawei" w:date="2020-02-12T16:48:00Z">
              <w:r>
                <w:t>unexpFlowTep</w:t>
              </w:r>
            </w:ins>
            <w:proofErr w:type="spellEnd"/>
          </w:p>
        </w:tc>
        <w:tc>
          <w:tcPr>
            <w:tcW w:w="1688" w:type="dxa"/>
            <w:tcBorders>
              <w:top w:val="single" w:sz="4" w:space="0" w:color="auto"/>
              <w:left w:val="single" w:sz="4" w:space="0" w:color="auto"/>
              <w:bottom w:val="single" w:sz="4" w:space="0" w:color="auto"/>
              <w:right w:val="single" w:sz="4" w:space="0" w:color="auto"/>
            </w:tcBorders>
            <w:tcPrChange w:id="446"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47" w:author="Huawei" w:date="2020-02-12T15:16:00Z"/>
                <w:lang w:eastAsia="zh-CN"/>
              </w:rPr>
            </w:pPr>
            <w:proofErr w:type="spellStart"/>
            <w:ins w:id="448" w:author="Huawei" w:date="2020-02-12T16:50:00Z">
              <w:r>
                <w:rPr>
                  <w:lang w:eastAsia="zh-CN"/>
                </w:rPr>
                <w:t>FlowDescription</w:t>
              </w:r>
            </w:ins>
            <w:proofErr w:type="spellEnd"/>
          </w:p>
        </w:tc>
        <w:tc>
          <w:tcPr>
            <w:tcW w:w="426" w:type="dxa"/>
            <w:tcBorders>
              <w:top w:val="single" w:sz="4" w:space="0" w:color="auto"/>
              <w:left w:val="single" w:sz="4" w:space="0" w:color="auto"/>
              <w:bottom w:val="single" w:sz="4" w:space="0" w:color="auto"/>
              <w:right w:val="single" w:sz="4" w:space="0" w:color="auto"/>
            </w:tcBorders>
            <w:tcPrChange w:id="449"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50" w:author="Huawei" w:date="2020-02-12T15:16:00Z"/>
              </w:rPr>
            </w:pPr>
            <w:ins w:id="451" w:author="Huawei" w:date="2020-02-12T15:16:00Z">
              <w:r>
                <w:t>O</w:t>
              </w:r>
            </w:ins>
          </w:p>
        </w:tc>
        <w:tc>
          <w:tcPr>
            <w:tcW w:w="1134" w:type="dxa"/>
            <w:tcBorders>
              <w:top w:val="single" w:sz="4" w:space="0" w:color="auto"/>
              <w:left w:val="single" w:sz="4" w:space="0" w:color="auto"/>
              <w:bottom w:val="single" w:sz="4" w:space="0" w:color="auto"/>
              <w:right w:val="single" w:sz="4" w:space="0" w:color="auto"/>
            </w:tcBorders>
            <w:tcPrChange w:id="452"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53" w:author="Huawei" w:date="2020-02-12T15:16:00Z"/>
              </w:rPr>
            </w:pPr>
            <w:ins w:id="454" w:author="Huawei" w:date="2020-02-12T15:16:00Z">
              <w:r>
                <w:t>0..1</w:t>
              </w:r>
            </w:ins>
          </w:p>
        </w:tc>
        <w:tc>
          <w:tcPr>
            <w:tcW w:w="3131" w:type="dxa"/>
            <w:tcBorders>
              <w:top w:val="single" w:sz="4" w:space="0" w:color="auto"/>
              <w:left w:val="single" w:sz="4" w:space="0" w:color="auto"/>
              <w:bottom w:val="single" w:sz="4" w:space="0" w:color="auto"/>
              <w:right w:val="single" w:sz="4" w:space="0" w:color="auto"/>
            </w:tcBorders>
            <w:tcPrChange w:id="455" w:author="Huawei" w:date="2020-02-12T17:0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56" w:author="Huawei" w:date="2020-02-12T16:52:00Z"/>
                <w:lang w:eastAsia="zh-CN"/>
              </w:rPr>
            </w:pPr>
            <w:ins w:id="457" w:author="Huawei" w:date="2020-02-12T16:52:00Z">
              <w:r>
                <w:rPr>
                  <w:lang w:eastAsia="zh-CN"/>
                </w:rPr>
                <w:t>Unexpected flow template.</w:t>
              </w:r>
            </w:ins>
          </w:p>
          <w:p w:rsidR="00D42372" w:rsidRDefault="00D42372" w:rsidP="007354C3">
            <w:pPr>
              <w:pStyle w:val="TAL"/>
              <w:rPr>
                <w:ins w:id="458" w:author="Huawei" w:date="2020-02-12T15:16:00Z"/>
              </w:rPr>
            </w:pPr>
            <w:ins w:id="459" w:author="Huawei" w:date="2020-02-12T16:52:00Z">
              <w:r>
                <w:t>It may only be present when the "</w:t>
              </w:r>
              <w:proofErr w:type="spellStart"/>
              <w:r>
                <w:t>excepId</w:t>
              </w:r>
              <w:proofErr w:type="spellEnd"/>
              <w:r>
                <w:t>" within the Exception data sets to "</w:t>
              </w:r>
              <w:r>
                <w:rPr>
                  <w:rFonts w:hint="eastAsia"/>
                </w:rPr>
                <w:t>UNEXPECTED_LONG_LIVE_FLOW</w:t>
              </w:r>
              <w:r>
                <w:t>"</w:t>
              </w:r>
            </w:ins>
            <w:ins w:id="460" w:author="Huawei" w:date="2020-02-12T16:54:00Z">
              <w:r>
                <w:t xml:space="preserve"> or "UNEXPECTED_LARGE_RATE_FLOW".</w:t>
              </w:r>
            </w:ins>
          </w:p>
        </w:tc>
        <w:tc>
          <w:tcPr>
            <w:tcW w:w="1528" w:type="dxa"/>
            <w:tcBorders>
              <w:top w:val="single" w:sz="4" w:space="0" w:color="auto"/>
              <w:left w:val="single" w:sz="4" w:space="0" w:color="auto"/>
              <w:bottom w:val="single" w:sz="4" w:space="0" w:color="auto"/>
              <w:right w:val="single" w:sz="4" w:space="0" w:color="auto"/>
            </w:tcBorders>
            <w:tcPrChange w:id="461" w:author="Huawei" w:date="2020-02-12T17:0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62" w:author="Huawei" w:date="2020-02-12T15:16:00Z"/>
                <w:rFonts w:ascii="Arial" w:hAnsi="Arial" w:cs="Arial"/>
                <w:sz w:val="18"/>
                <w:szCs w:val="18"/>
              </w:rPr>
            </w:pPr>
          </w:p>
        </w:tc>
      </w:tr>
      <w:tr w:rsidR="00D42372" w:rsidTr="007354C3">
        <w:trPr>
          <w:jc w:val="center"/>
          <w:ins w:id="463" w:author="Huawei" w:date="2020-02-12T16:53:00Z"/>
          <w:trPrChange w:id="464"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65"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66" w:author="Huawei" w:date="2020-02-12T16:53:00Z"/>
              </w:rPr>
            </w:pPr>
            <w:proofErr w:type="spellStart"/>
            <w:ins w:id="467" w:author="Huawei" w:date="2020-02-12T16:53:00Z">
              <w:r>
                <w:t>unexpWake</w:t>
              </w:r>
              <w:proofErr w:type="spellEnd"/>
            </w:ins>
          </w:p>
        </w:tc>
        <w:tc>
          <w:tcPr>
            <w:tcW w:w="1688" w:type="dxa"/>
            <w:tcBorders>
              <w:top w:val="single" w:sz="4" w:space="0" w:color="auto"/>
              <w:left w:val="single" w:sz="4" w:space="0" w:color="auto"/>
              <w:bottom w:val="single" w:sz="4" w:space="0" w:color="auto"/>
              <w:right w:val="single" w:sz="4" w:space="0" w:color="auto"/>
            </w:tcBorders>
            <w:tcPrChange w:id="468"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69" w:author="Huawei" w:date="2020-02-12T16:53:00Z"/>
                <w:lang w:eastAsia="zh-CN"/>
              </w:rPr>
            </w:pPr>
            <w:proofErr w:type="spellStart"/>
            <w:ins w:id="470" w:author="Huawei" w:date="2020-02-12T16:53:00Z">
              <w:r>
                <w:rPr>
                  <w:lang w:eastAsia="zh-CN"/>
                </w:rPr>
                <w:t>DateTime</w:t>
              </w:r>
              <w:proofErr w:type="spellEnd"/>
            </w:ins>
          </w:p>
        </w:tc>
        <w:tc>
          <w:tcPr>
            <w:tcW w:w="426" w:type="dxa"/>
            <w:tcBorders>
              <w:top w:val="single" w:sz="4" w:space="0" w:color="auto"/>
              <w:left w:val="single" w:sz="4" w:space="0" w:color="auto"/>
              <w:bottom w:val="single" w:sz="4" w:space="0" w:color="auto"/>
              <w:right w:val="single" w:sz="4" w:space="0" w:color="auto"/>
            </w:tcBorders>
            <w:tcPrChange w:id="471"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72" w:author="Huawei" w:date="2020-02-12T16:53:00Z"/>
              </w:rPr>
            </w:pPr>
            <w:ins w:id="473" w:author="Huawei" w:date="2020-02-12T16:53:00Z">
              <w:r>
                <w:t>C</w:t>
              </w:r>
            </w:ins>
          </w:p>
        </w:tc>
        <w:tc>
          <w:tcPr>
            <w:tcW w:w="1134" w:type="dxa"/>
            <w:tcBorders>
              <w:top w:val="single" w:sz="4" w:space="0" w:color="auto"/>
              <w:left w:val="single" w:sz="4" w:space="0" w:color="auto"/>
              <w:bottom w:val="single" w:sz="4" w:space="0" w:color="auto"/>
              <w:right w:val="single" w:sz="4" w:space="0" w:color="auto"/>
            </w:tcBorders>
            <w:tcPrChange w:id="474"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75" w:author="Huawei" w:date="2020-02-12T16:53:00Z"/>
              </w:rPr>
            </w:pPr>
            <w:ins w:id="476" w:author="Huawei" w:date="2020-02-12T16:53:00Z">
              <w:r>
                <w:t>0..1</w:t>
              </w:r>
            </w:ins>
          </w:p>
        </w:tc>
        <w:tc>
          <w:tcPr>
            <w:tcW w:w="3131" w:type="dxa"/>
            <w:tcBorders>
              <w:top w:val="single" w:sz="4" w:space="0" w:color="auto"/>
              <w:left w:val="single" w:sz="4" w:space="0" w:color="auto"/>
              <w:bottom w:val="single" w:sz="4" w:space="0" w:color="auto"/>
              <w:right w:val="single" w:sz="4" w:space="0" w:color="auto"/>
            </w:tcBorders>
            <w:tcPrChange w:id="477"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78" w:author="Huawei" w:date="2020-02-12T16:53:00Z"/>
                <w:lang w:eastAsia="zh-CN"/>
              </w:rPr>
            </w:pPr>
            <w:ins w:id="479" w:author="Huawei" w:date="2020-02-12T16:53:00Z">
              <w:r>
                <w:rPr>
                  <w:lang w:eastAsia="zh-CN"/>
                </w:rPr>
                <w:t>Unexpected wake up time.</w:t>
              </w:r>
            </w:ins>
          </w:p>
          <w:p w:rsidR="00D42372" w:rsidRDefault="00D42372" w:rsidP="007354C3">
            <w:pPr>
              <w:pStyle w:val="TAL"/>
              <w:rPr>
                <w:ins w:id="480" w:author="Huawei" w:date="2020-02-12T16:53:00Z"/>
                <w:lang w:eastAsia="zh-CN"/>
              </w:rPr>
            </w:pPr>
            <w:ins w:id="481" w:author="Huawei" w:date="2020-02-12T16:54:00Z">
              <w:r>
                <w:t>It may only be present when the "</w:t>
              </w:r>
              <w:proofErr w:type="spellStart"/>
              <w:r>
                <w:t>excepId</w:t>
              </w:r>
              <w:proofErr w:type="spellEnd"/>
              <w:r>
                <w:t>" within the Exception data sets to "UNEXPECTED_WAKEUP".</w:t>
              </w:r>
            </w:ins>
          </w:p>
        </w:tc>
        <w:tc>
          <w:tcPr>
            <w:tcW w:w="1528" w:type="dxa"/>
            <w:tcBorders>
              <w:top w:val="single" w:sz="4" w:space="0" w:color="auto"/>
              <w:left w:val="single" w:sz="4" w:space="0" w:color="auto"/>
              <w:bottom w:val="single" w:sz="4" w:space="0" w:color="auto"/>
              <w:right w:val="single" w:sz="4" w:space="0" w:color="auto"/>
            </w:tcBorders>
            <w:tcPrChange w:id="482"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83" w:author="Huawei" w:date="2020-02-12T16:53:00Z"/>
                <w:rFonts w:ascii="Arial" w:hAnsi="Arial" w:cs="Arial"/>
                <w:sz w:val="18"/>
                <w:szCs w:val="18"/>
              </w:rPr>
            </w:pPr>
          </w:p>
        </w:tc>
      </w:tr>
      <w:tr w:rsidR="00D42372" w:rsidTr="007354C3">
        <w:trPr>
          <w:jc w:val="center"/>
          <w:ins w:id="484" w:author="Huawei" w:date="2020-02-12T16:55:00Z"/>
          <w:trPrChange w:id="485"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86"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87" w:author="Huawei" w:date="2020-02-12T16:55:00Z"/>
              </w:rPr>
            </w:pPr>
            <w:proofErr w:type="spellStart"/>
            <w:ins w:id="488" w:author="Huawei" w:date="2020-02-12T16:59:00Z">
              <w:r>
                <w:t>ddosAttack</w:t>
              </w:r>
            </w:ins>
            <w:proofErr w:type="spellEnd"/>
          </w:p>
        </w:tc>
        <w:tc>
          <w:tcPr>
            <w:tcW w:w="1688" w:type="dxa"/>
            <w:tcBorders>
              <w:top w:val="single" w:sz="4" w:space="0" w:color="auto"/>
              <w:left w:val="single" w:sz="4" w:space="0" w:color="auto"/>
              <w:bottom w:val="single" w:sz="4" w:space="0" w:color="auto"/>
              <w:right w:val="single" w:sz="4" w:space="0" w:color="auto"/>
            </w:tcBorders>
            <w:tcPrChange w:id="489"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90" w:author="Huawei" w:date="2020-02-12T16:55:00Z"/>
                <w:lang w:eastAsia="zh-CN"/>
              </w:rPr>
            </w:pPr>
            <w:proofErr w:type="spellStart"/>
            <w:ins w:id="491" w:author="Huawei" w:date="2020-02-12T16:59:00Z">
              <w:r>
                <w:rPr>
                  <w:lang w:eastAsia="zh-CN"/>
                </w:rPr>
                <w:t>AddressList</w:t>
              </w:r>
            </w:ins>
            <w:proofErr w:type="spellEnd"/>
          </w:p>
        </w:tc>
        <w:tc>
          <w:tcPr>
            <w:tcW w:w="426" w:type="dxa"/>
            <w:tcBorders>
              <w:top w:val="single" w:sz="4" w:space="0" w:color="auto"/>
              <w:left w:val="single" w:sz="4" w:space="0" w:color="auto"/>
              <w:bottom w:val="single" w:sz="4" w:space="0" w:color="auto"/>
              <w:right w:val="single" w:sz="4" w:space="0" w:color="auto"/>
            </w:tcBorders>
            <w:tcPrChange w:id="492"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93" w:author="Huawei" w:date="2020-02-12T16:55:00Z"/>
              </w:rPr>
            </w:pPr>
            <w:ins w:id="494" w:author="Huawei" w:date="2020-02-12T16:59:00Z">
              <w:r>
                <w:t>C</w:t>
              </w:r>
            </w:ins>
          </w:p>
        </w:tc>
        <w:tc>
          <w:tcPr>
            <w:tcW w:w="1134" w:type="dxa"/>
            <w:tcBorders>
              <w:top w:val="single" w:sz="4" w:space="0" w:color="auto"/>
              <w:left w:val="single" w:sz="4" w:space="0" w:color="auto"/>
              <w:bottom w:val="single" w:sz="4" w:space="0" w:color="auto"/>
              <w:right w:val="single" w:sz="4" w:space="0" w:color="auto"/>
            </w:tcBorders>
            <w:tcPrChange w:id="495"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96" w:author="Huawei" w:date="2020-02-12T16:55:00Z"/>
              </w:rPr>
            </w:pPr>
            <w:ins w:id="497" w:author="Huawei" w:date="2020-02-12T16:59:00Z">
              <w:r>
                <w:t>0..1</w:t>
              </w:r>
            </w:ins>
          </w:p>
        </w:tc>
        <w:tc>
          <w:tcPr>
            <w:tcW w:w="3131" w:type="dxa"/>
            <w:tcBorders>
              <w:top w:val="single" w:sz="4" w:space="0" w:color="auto"/>
              <w:left w:val="single" w:sz="4" w:space="0" w:color="auto"/>
              <w:bottom w:val="single" w:sz="4" w:space="0" w:color="auto"/>
              <w:right w:val="single" w:sz="4" w:space="0" w:color="auto"/>
            </w:tcBorders>
            <w:tcPrChange w:id="498"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99" w:author="Huawei" w:date="2020-02-12T17:00:00Z"/>
                <w:lang w:eastAsia="zh-CN"/>
              </w:rPr>
            </w:pPr>
            <w:ins w:id="500" w:author="Huawei" w:date="2020-02-12T17:00:00Z">
              <w:r>
                <w:rPr>
                  <w:lang w:eastAsia="zh-CN"/>
                </w:rPr>
                <w:t>Victim's address</w:t>
              </w:r>
            </w:ins>
            <w:ins w:id="501" w:author="Huawei" w:date="2020-02-12T17:02:00Z">
              <w:r>
                <w:rPr>
                  <w:lang w:eastAsia="zh-CN"/>
                </w:rPr>
                <w:t xml:space="preserve"> list</w:t>
              </w:r>
            </w:ins>
            <w:ins w:id="502" w:author="Huawei" w:date="2020-02-12T17:00:00Z">
              <w:r>
                <w:rPr>
                  <w:lang w:eastAsia="zh-CN"/>
                </w:rPr>
                <w:t>.</w:t>
              </w:r>
            </w:ins>
          </w:p>
          <w:p w:rsidR="00D42372" w:rsidRDefault="00D42372" w:rsidP="007354C3">
            <w:pPr>
              <w:pStyle w:val="TAL"/>
              <w:rPr>
                <w:ins w:id="503" w:author="Huawei" w:date="2020-02-12T16:55:00Z"/>
                <w:lang w:eastAsia="zh-CN"/>
              </w:rPr>
            </w:pPr>
            <w:ins w:id="504" w:author="Huawei" w:date="2020-02-12T17:00:00Z">
              <w:r>
                <w:rPr>
                  <w:lang w:eastAsia="zh-CN"/>
                </w:rPr>
                <w:t xml:space="preserve">It may only be present when </w:t>
              </w:r>
              <w:r>
                <w:t>the "</w:t>
              </w:r>
              <w:proofErr w:type="spellStart"/>
              <w:r>
                <w:t>excepId</w:t>
              </w:r>
              <w:proofErr w:type="spellEnd"/>
              <w:r>
                <w:t>" within the Exception data sets to "SUSPICION_OF_DDOS_ATTACK".</w:t>
              </w:r>
            </w:ins>
          </w:p>
        </w:tc>
        <w:tc>
          <w:tcPr>
            <w:tcW w:w="1528" w:type="dxa"/>
            <w:tcBorders>
              <w:top w:val="single" w:sz="4" w:space="0" w:color="auto"/>
              <w:left w:val="single" w:sz="4" w:space="0" w:color="auto"/>
              <w:bottom w:val="single" w:sz="4" w:space="0" w:color="auto"/>
              <w:right w:val="single" w:sz="4" w:space="0" w:color="auto"/>
            </w:tcBorders>
            <w:tcPrChange w:id="505"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506" w:author="Huawei" w:date="2020-02-12T16:55:00Z"/>
                <w:rFonts w:ascii="Arial" w:hAnsi="Arial" w:cs="Arial"/>
                <w:sz w:val="18"/>
                <w:szCs w:val="18"/>
              </w:rPr>
            </w:pPr>
          </w:p>
        </w:tc>
      </w:tr>
      <w:tr w:rsidR="00D42372" w:rsidTr="007354C3">
        <w:trPr>
          <w:jc w:val="center"/>
          <w:ins w:id="507" w:author="Huawei" w:date="2020-02-12T17:00:00Z"/>
          <w:trPrChange w:id="508"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509"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10" w:author="Huawei" w:date="2020-02-12T17:00:00Z"/>
              </w:rPr>
            </w:pPr>
            <w:proofErr w:type="spellStart"/>
            <w:ins w:id="511" w:author="Huawei" w:date="2020-02-12T17:00:00Z">
              <w:r>
                <w:t>wrgDest</w:t>
              </w:r>
              <w:proofErr w:type="spellEnd"/>
            </w:ins>
          </w:p>
        </w:tc>
        <w:tc>
          <w:tcPr>
            <w:tcW w:w="1688" w:type="dxa"/>
            <w:tcBorders>
              <w:top w:val="single" w:sz="4" w:space="0" w:color="auto"/>
              <w:left w:val="single" w:sz="4" w:space="0" w:color="auto"/>
              <w:bottom w:val="single" w:sz="4" w:space="0" w:color="auto"/>
              <w:right w:val="single" w:sz="4" w:space="0" w:color="auto"/>
            </w:tcBorders>
            <w:tcPrChange w:id="512"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13" w:author="Huawei" w:date="2020-02-12T17:00:00Z"/>
                <w:lang w:eastAsia="zh-CN"/>
              </w:rPr>
            </w:pPr>
            <w:proofErr w:type="spellStart"/>
            <w:ins w:id="514" w:author="Huawei" w:date="2020-02-12T17:01:00Z">
              <w:r>
                <w:rPr>
                  <w:lang w:eastAsia="zh-CN"/>
                </w:rPr>
                <w:t>AddressList</w:t>
              </w:r>
            </w:ins>
            <w:proofErr w:type="spellEnd"/>
          </w:p>
        </w:tc>
        <w:tc>
          <w:tcPr>
            <w:tcW w:w="426" w:type="dxa"/>
            <w:tcBorders>
              <w:top w:val="single" w:sz="4" w:space="0" w:color="auto"/>
              <w:left w:val="single" w:sz="4" w:space="0" w:color="auto"/>
              <w:bottom w:val="single" w:sz="4" w:space="0" w:color="auto"/>
              <w:right w:val="single" w:sz="4" w:space="0" w:color="auto"/>
            </w:tcBorders>
            <w:tcPrChange w:id="515"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516" w:author="Huawei" w:date="2020-02-12T17:00:00Z"/>
              </w:rPr>
            </w:pPr>
            <w:ins w:id="517" w:author="Huawei" w:date="2020-02-12T17:04:00Z">
              <w:r>
                <w:t>C</w:t>
              </w:r>
            </w:ins>
          </w:p>
        </w:tc>
        <w:tc>
          <w:tcPr>
            <w:tcW w:w="1134" w:type="dxa"/>
            <w:tcBorders>
              <w:top w:val="single" w:sz="4" w:space="0" w:color="auto"/>
              <w:left w:val="single" w:sz="4" w:space="0" w:color="auto"/>
              <w:bottom w:val="single" w:sz="4" w:space="0" w:color="auto"/>
              <w:right w:val="single" w:sz="4" w:space="0" w:color="auto"/>
            </w:tcBorders>
            <w:tcPrChange w:id="518"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19" w:author="Huawei" w:date="2020-02-12T17:00:00Z"/>
              </w:rPr>
            </w:pPr>
            <w:ins w:id="520" w:author="Huawei" w:date="2020-02-12T17:01:00Z">
              <w:r>
                <w:t>0..1</w:t>
              </w:r>
            </w:ins>
          </w:p>
        </w:tc>
        <w:tc>
          <w:tcPr>
            <w:tcW w:w="3131" w:type="dxa"/>
            <w:tcBorders>
              <w:top w:val="single" w:sz="4" w:space="0" w:color="auto"/>
              <w:left w:val="single" w:sz="4" w:space="0" w:color="auto"/>
              <w:bottom w:val="single" w:sz="4" w:space="0" w:color="auto"/>
              <w:right w:val="single" w:sz="4" w:space="0" w:color="auto"/>
            </w:tcBorders>
            <w:tcPrChange w:id="521"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22" w:author="Huawei" w:date="2020-02-12T17:02:00Z"/>
                <w:lang w:eastAsia="zh-CN"/>
              </w:rPr>
            </w:pPr>
            <w:ins w:id="523" w:author="Huawei" w:date="2020-02-12T17:01:00Z">
              <w:r>
                <w:rPr>
                  <w:lang w:eastAsia="zh-CN"/>
                </w:rPr>
                <w:t>Wrong destination address</w:t>
              </w:r>
            </w:ins>
            <w:ins w:id="524" w:author="Huawei" w:date="2020-02-12T17:02:00Z">
              <w:r>
                <w:rPr>
                  <w:lang w:eastAsia="zh-CN"/>
                </w:rPr>
                <w:t xml:space="preserve"> list.</w:t>
              </w:r>
            </w:ins>
          </w:p>
          <w:p w:rsidR="00D42372" w:rsidRDefault="00D42372" w:rsidP="007354C3">
            <w:pPr>
              <w:pStyle w:val="TAL"/>
              <w:rPr>
                <w:ins w:id="525" w:author="Huawei" w:date="2020-02-12T17:00:00Z"/>
                <w:lang w:eastAsia="zh-CN"/>
              </w:rPr>
            </w:pPr>
            <w:ins w:id="526" w:author="Huawei" w:date="2020-02-12T17:02:00Z">
              <w:r>
                <w:rPr>
                  <w:lang w:eastAsia="zh-CN"/>
                </w:rPr>
                <w:t xml:space="preserve">It may only be present when </w:t>
              </w:r>
              <w:r>
                <w:t>the "</w:t>
              </w:r>
              <w:proofErr w:type="spellStart"/>
              <w:r>
                <w:t>excepId</w:t>
              </w:r>
              <w:proofErr w:type="spellEnd"/>
              <w:r>
                <w:t>" within the Exception data sets to "</w:t>
              </w:r>
            </w:ins>
            <w:ins w:id="527" w:author="Huawei" w:date="2020-02-12T17:03:00Z">
              <w:r>
                <w:t>WRONG_DESTINATION_ADDRESS</w:t>
              </w:r>
            </w:ins>
            <w:ins w:id="528" w:author="Huawei" w:date="2020-02-12T17:02:00Z">
              <w:r>
                <w:t>".</w:t>
              </w:r>
            </w:ins>
          </w:p>
        </w:tc>
        <w:tc>
          <w:tcPr>
            <w:tcW w:w="1528" w:type="dxa"/>
            <w:tcBorders>
              <w:top w:val="single" w:sz="4" w:space="0" w:color="auto"/>
              <w:left w:val="single" w:sz="4" w:space="0" w:color="auto"/>
              <w:bottom w:val="single" w:sz="4" w:space="0" w:color="auto"/>
              <w:right w:val="single" w:sz="4" w:space="0" w:color="auto"/>
            </w:tcBorders>
            <w:tcPrChange w:id="529"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530" w:author="Huawei" w:date="2020-02-12T17:00:00Z"/>
                <w:rFonts w:ascii="Arial" w:hAnsi="Arial" w:cs="Arial"/>
                <w:sz w:val="18"/>
                <w:szCs w:val="18"/>
              </w:rPr>
            </w:pPr>
          </w:p>
        </w:tc>
      </w:tr>
      <w:tr w:rsidR="00D42372" w:rsidTr="007354C3">
        <w:trPr>
          <w:jc w:val="center"/>
          <w:ins w:id="531" w:author="Huawei" w:date="2020-02-12T17:04:00Z"/>
        </w:trPr>
        <w:tc>
          <w:tcPr>
            <w:tcW w:w="1696"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ins w:id="532" w:author="Huawei" w:date="2020-02-12T17:04:00Z"/>
              </w:rPr>
            </w:pPr>
            <w:proofErr w:type="spellStart"/>
            <w:ins w:id="533" w:author="Huawei" w:date="2020-02-12T17:04:00Z">
              <w:r>
                <w:t>pipo</w:t>
              </w:r>
            </w:ins>
            <w:ins w:id="534" w:author="Huawei" w:date="2020-02-12T17:05:00Z">
              <w:r>
                <w:rPr>
                  <w:lang w:eastAsia="zh-CN"/>
                </w:rPr>
                <w:t>Circum</w:t>
              </w:r>
            </w:ins>
            <w:ins w:id="535" w:author="Huawei" w:date="2020-02-17T19:44:00Z">
              <w:r w:rsidR="00975E0C">
                <w:rPr>
                  <w:lang w:eastAsia="zh-CN"/>
                </w:rPr>
                <w:t>s</w:t>
              </w:r>
            </w:ins>
            <w:proofErr w:type="spellEnd"/>
          </w:p>
        </w:tc>
        <w:tc>
          <w:tcPr>
            <w:tcW w:w="1688"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36" w:author="Huawei" w:date="2020-02-12T17:04:00Z"/>
                <w:lang w:eastAsia="zh-CN"/>
              </w:rPr>
            </w:pPr>
            <w:ins w:id="537" w:author="Huawei" w:date="2020-02-17T19:44:00Z">
              <w:r>
                <w:rPr>
                  <w:lang w:eastAsia="zh-CN"/>
                </w:rPr>
                <w:t>array(</w:t>
              </w:r>
            </w:ins>
            <w:proofErr w:type="spellStart"/>
            <w:ins w:id="538" w:author="Huawei" w:date="2020-02-17T19:36:00Z">
              <w:r w:rsidR="00151232">
                <w:rPr>
                  <w:lang w:eastAsia="zh-CN"/>
                </w:rPr>
                <w:t>CircumstanceDescription</w:t>
              </w:r>
            </w:ins>
            <w:proofErr w:type="spellEnd"/>
            <w:ins w:id="539" w:author="Huawei" w:date="2020-02-17T19:44:00Z">
              <w:r>
                <w:rPr>
                  <w:lang w:eastAsia="zh-CN"/>
                </w:rPr>
                <w:t>)</w:t>
              </w:r>
            </w:ins>
          </w:p>
        </w:tc>
        <w:tc>
          <w:tcPr>
            <w:tcW w:w="426" w:type="dxa"/>
            <w:tcBorders>
              <w:top w:val="single" w:sz="4" w:space="0" w:color="auto"/>
              <w:left w:val="single" w:sz="4" w:space="0" w:color="auto"/>
              <w:bottom w:val="single" w:sz="4" w:space="0" w:color="auto"/>
              <w:right w:val="single" w:sz="4" w:space="0" w:color="auto"/>
            </w:tcBorders>
          </w:tcPr>
          <w:p w:rsidR="00D42372" w:rsidRDefault="00151232" w:rsidP="007354C3">
            <w:pPr>
              <w:pStyle w:val="TAC"/>
              <w:rPr>
                <w:ins w:id="540" w:author="Huawei" w:date="2020-02-12T17:04:00Z"/>
              </w:rPr>
            </w:pPr>
            <w:ins w:id="541" w:author="Huawei" w:date="2020-02-17T19:36:00Z">
              <w:r>
                <w:t>C</w:t>
              </w:r>
            </w:ins>
          </w:p>
        </w:tc>
        <w:tc>
          <w:tcPr>
            <w:tcW w:w="1134"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42" w:author="Huawei" w:date="2020-02-12T17:04:00Z"/>
              </w:rPr>
            </w:pPr>
            <w:ins w:id="543" w:author="Huawei" w:date="2020-02-17T19:36:00Z">
              <w:r>
                <w:t>1</w:t>
              </w:r>
              <w:r w:rsidR="00151232">
                <w:t>..</w:t>
              </w:r>
              <w:r>
                <w:t>N</w:t>
              </w:r>
            </w:ins>
          </w:p>
        </w:tc>
        <w:tc>
          <w:tcPr>
            <w:tcW w:w="3131"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44" w:author="Huawei" w:date="2020-02-12T17:08:00Z"/>
                <w:lang w:eastAsia="zh-CN"/>
              </w:rPr>
            </w:pPr>
            <w:ins w:id="545" w:author="Huawei" w:date="2020-02-17T19:44:00Z">
              <w:r>
                <w:rPr>
                  <w:lang w:eastAsia="zh-CN"/>
                </w:rPr>
                <w:t>The description of circumstances</w:t>
              </w:r>
            </w:ins>
            <w:ins w:id="546" w:author="Huawei" w:date="2020-02-12T17:08:00Z">
              <w:r w:rsidR="00D42372">
                <w:rPr>
                  <w:lang w:eastAsia="zh-CN"/>
                </w:rPr>
                <w:t>.</w:t>
              </w:r>
            </w:ins>
          </w:p>
          <w:p w:rsidR="00D42372" w:rsidRDefault="00D42372">
            <w:pPr>
              <w:pStyle w:val="TAL"/>
              <w:rPr>
                <w:ins w:id="547" w:author="Huawei" w:date="2020-02-12T17:04:00Z"/>
                <w:lang w:eastAsia="zh-CN"/>
              </w:rPr>
            </w:pPr>
            <w:ins w:id="548" w:author="Huawei" w:date="2020-02-12T17:08:00Z">
              <w:r>
                <w:rPr>
                  <w:lang w:eastAsia="zh-CN"/>
                </w:rPr>
                <w:t xml:space="preserve">It may only be present when </w:t>
              </w:r>
              <w:r>
                <w:t>the "</w:t>
              </w:r>
              <w:proofErr w:type="spellStart"/>
              <w:r>
                <w:t>excepId</w:t>
              </w:r>
              <w:proofErr w:type="spellEnd"/>
              <w:r>
                <w:t xml:space="preserve">" within the Exception data sets to </w:t>
              </w:r>
            </w:ins>
            <w:ins w:id="549" w:author="Huawei" w:date="2020-02-13T09:54:00Z">
              <w:r>
                <w:t xml:space="preserve">"TOO_FREQUENT_SERVICE_ACCESS", </w:t>
              </w:r>
            </w:ins>
            <w:ins w:id="550" w:author="Huawei" w:date="2020-02-13T09:55:00Z">
              <w:r>
                <w:t>"</w:t>
              </w:r>
            </w:ins>
            <w:ins w:id="551" w:author="Huawei" w:date="2020-02-13T09:54:00Z">
              <w:r>
                <w:t>ABNORMAL_TRAFFIC_VOLUME</w:t>
              </w:r>
            </w:ins>
            <w:ins w:id="552" w:author="Huawei" w:date="2020-02-13T09:56:00Z">
              <w:r>
                <w:t>"</w:t>
              </w:r>
            </w:ins>
            <w:ins w:id="553" w:author="Huawei" w:date="2020-02-13T09:54:00Z">
              <w:r>
                <w:t xml:space="preserve">, </w:t>
              </w:r>
            </w:ins>
            <w:ins w:id="554" w:author="Huawei" w:date="2020-02-13T09:55:00Z">
              <w:r>
                <w:t>"</w:t>
              </w:r>
              <w:r>
                <w:rPr>
                  <w:rFonts w:hint="eastAsia"/>
                </w:rPr>
                <w:t>UNEXPECTED</w:t>
              </w:r>
              <w:r>
                <w:t>_RADIO_LINK_FAILURES</w:t>
              </w:r>
            </w:ins>
            <w:ins w:id="555" w:author="Huawei" w:date="2020-02-13T09:56:00Z">
              <w:r>
                <w:t>"</w:t>
              </w:r>
            </w:ins>
            <w:ins w:id="556" w:author="Huawei" w:date="2020-02-13T09:55:00Z">
              <w:r>
                <w:t xml:space="preserve"> or "PING_PONG_ACROSS_CELLS</w:t>
              </w:r>
            </w:ins>
            <w:ins w:id="557" w:author="Huawei" w:date="2020-02-13T09:56:00Z">
              <w:r>
                <w:t>"</w:t>
              </w:r>
            </w:ins>
            <w:ins w:id="558" w:author="Huawei" w:date="2020-02-12T17:08:00Z">
              <w:r>
                <w:t>.</w:t>
              </w:r>
            </w:ins>
          </w:p>
        </w:tc>
        <w:tc>
          <w:tcPr>
            <w:tcW w:w="1528"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ins w:id="559" w:author="Huawei" w:date="2020-02-12T17:04:00Z"/>
                <w:rFonts w:ascii="Arial" w:hAnsi="Arial" w:cs="Arial"/>
                <w:sz w:val="18"/>
                <w:szCs w:val="18"/>
              </w:rPr>
            </w:pPr>
          </w:p>
        </w:tc>
      </w:tr>
    </w:tbl>
    <w:p w:rsidR="00D42372" w:rsidRDefault="00D42372" w:rsidP="00D42372">
      <w:pPr>
        <w:rPr>
          <w:ins w:id="560" w:author="Huawei" w:date="2020-02-12T16:50:00Z"/>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561" w:author="Huawei" w:date="2020-02-12T15:16:00Z"/>
        </w:rPr>
      </w:pPr>
      <w:ins w:id="562" w:author="Huawei" w:date="2020-02-12T15:16:00Z">
        <w:r>
          <w:t>5.1.6.2</w:t>
        </w:r>
        <w:proofErr w:type="gramStart"/>
        <w:r>
          <w:t>.</w:t>
        </w:r>
      </w:ins>
      <w:ins w:id="563" w:author="Huawei" w:date="2020-02-17T19:52:00Z">
        <w:r w:rsidR="00F97A67">
          <w:t>z</w:t>
        </w:r>
      </w:ins>
      <w:proofErr w:type="gramEnd"/>
      <w:ins w:id="564" w:author="Huawei" w:date="2020-02-12T15:16:00Z">
        <w:r>
          <w:tab/>
          <w:t xml:space="preserve">Type </w:t>
        </w:r>
      </w:ins>
      <w:proofErr w:type="spellStart"/>
      <w:ins w:id="565" w:author="Huawei" w:date="2020-02-12T16:51:00Z">
        <w:r>
          <w:t>FlowDescription</w:t>
        </w:r>
      </w:ins>
      <w:proofErr w:type="spellEnd"/>
    </w:p>
    <w:p w:rsidR="00D42372" w:rsidRDefault="00D42372" w:rsidP="00D42372">
      <w:pPr>
        <w:pStyle w:val="TH"/>
        <w:rPr>
          <w:ins w:id="566" w:author="Huawei" w:date="2020-02-12T15:16:00Z"/>
        </w:rPr>
      </w:pPr>
      <w:ins w:id="567" w:author="Huawei" w:date="2020-02-12T15:16:00Z">
        <w:r>
          <w:t>Table 5.1.6.2.</w:t>
        </w:r>
      </w:ins>
      <w:ins w:id="568" w:author="Huawei" w:date="2020-02-17T19:52:00Z">
        <w:r w:rsidR="00F97A67">
          <w:t>z</w:t>
        </w:r>
      </w:ins>
      <w:ins w:id="569" w:author="Huawei" w:date="2020-02-12T15:16:00Z">
        <w:r>
          <w:t xml:space="preserve">-1: Definition of type </w:t>
        </w:r>
      </w:ins>
      <w:proofErr w:type="spellStart"/>
      <w:ins w:id="570" w:author="Huawei" w:date="2020-02-12T16:51:00Z">
        <w:r>
          <w:t>FlowDescription</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571" w:author="Huawei" w:date="2020-02-12T16:46: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825"/>
        <w:gridCol w:w="1559"/>
        <w:gridCol w:w="426"/>
        <w:gridCol w:w="1134"/>
        <w:gridCol w:w="3131"/>
        <w:gridCol w:w="1528"/>
        <w:tblGridChange w:id="572">
          <w:tblGrid>
            <w:gridCol w:w="1825"/>
            <w:gridCol w:w="1559"/>
            <w:gridCol w:w="426"/>
            <w:gridCol w:w="1134"/>
            <w:gridCol w:w="2835"/>
            <w:gridCol w:w="296"/>
            <w:gridCol w:w="1528"/>
          </w:tblGrid>
        </w:tblGridChange>
      </w:tblGrid>
      <w:tr w:rsidR="00D42372" w:rsidTr="007354C3">
        <w:trPr>
          <w:jc w:val="center"/>
          <w:ins w:id="573" w:author="Huawei" w:date="2020-02-12T15:16:00Z"/>
          <w:trPrChange w:id="574" w:author="Huawei" w:date="2020-02-12T16:46:00Z">
            <w:trPr>
              <w:jc w:val="center"/>
            </w:trPr>
          </w:trPrChange>
        </w:trPr>
        <w:tc>
          <w:tcPr>
            <w:tcW w:w="1825" w:type="dxa"/>
            <w:tcBorders>
              <w:top w:val="single" w:sz="4" w:space="0" w:color="auto"/>
              <w:left w:val="single" w:sz="4" w:space="0" w:color="auto"/>
              <w:bottom w:val="single" w:sz="4" w:space="0" w:color="auto"/>
              <w:right w:val="single" w:sz="4" w:space="0" w:color="auto"/>
            </w:tcBorders>
            <w:shd w:val="clear" w:color="auto" w:fill="C0C0C0"/>
            <w:hideMark/>
            <w:tcPrChange w:id="575" w:author="Huawei" w:date="2020-02-12T16:46: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6" w:author="Huawei" w:date="2020-02-12T15:16:00Z"/>
              </w:rPr>
            </w:pPr>
            <w:ins w:id="577" w:author="Huawei" w:date="2020-02-12T15:1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578" w:author="Huawei" w:date="2020-02-12T16:46: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9" w:author="Huawei" w:date="2020-02-12T15:16:00Z"/>
              </w:rPr>
            </w:pPr>
            <w:ins w:id="580"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581" w:author="Huawei" w:date="2020-02-12T16:46: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82" w:author="Huawei" w:date="2020-02-12T15:16:00Z"/>
              </w:rPr>
            </w:pPr>
            <w:ins w:id="583"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584" w:author="Huawei" w:date="2020-02-12T16:46: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85" w:author="Huawei" w:date="2020-02-12T15:16:00Z"/>
              </w:rPr>
            </w:pPr>
            <w:ins w:id="586"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587" w:author="Huawei" w:date="2020-02-12T16:4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88" w:author="Huawei" w:date="2020-02-12T15:16:00Z"/>
              </w:rPr>
            </w:pPr>
            <w:ins w:id="589"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590" w:author="Huawei" w:date="2020-02-12T16:46: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591" w:author="Huawei" w:date="2020-02-12T15:16:00Z"/>
              </w:rPr>
            </w:pPr>
            <w:ins w:id="592" w:author="Huawei" w:date="2020-02-12T15:16:00Z">
              <w:r>
                <w:t>Applicability</w:t>
              </w:r>
            </w:ins>
          </w:p>
        </w:tc>
      </w:tr>
      <w:tr w:rsidR="00D42372" w:rsidTr="007354C3">
        <w:trPr>
          <w:jc w:val="center"/>
          <w:ins w:id="593" w:author="Huawei" w:date="2020-02-12T15:16:00Z"/>
          <w:trPrChange w:id="594"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595"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596" w:author="Huawei" w:date="2020-02-12T15:16:00Z"/>
              </w:rPr>
            </w:pPr>
            <w:proofErr w:type="spellStart"/>
            <w:ins w:id="597" w:author="Huawei" w:date="2020-02-12T16:51:00Z">
              <w:r>
                <w:t>ipTrafficFilter</w:t>
              </w:r>
            </w:ins>
            <w:proofErr w:type="spellEnd"/>
          </w:p>
        </w:tc>
        <w:tc>
          <w:tcPr>
            <w:tcW w:w="1559" w:type="dxa"/>
            <w:tcBorders>
              <w:top w:val="single" w:sz="4" w:space="0" w:color="auto"/>
              <w:left w:val="single" w:sz="4" w:space="0" w:color="auto"/>
              <w:bottom w:val="single" w:sz="4" w:space="0" w:color="auto"/>
              <w:right w:val="single" w:sz="4" w:space="0" w:color="auto"/>
            </w:tcBorders>
            <w:tcPrChange w:id="598"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99" w:author="Huawei" w:date="2020-02-12T15:16:00Z"/>
              </w:rPr>
            </w:pPr>
            <w:proofErr w:type="spellStart"/>
            <w:ins w:id="600" w:author="Huawei" w:date="2020-02-12T16:51:00Z">
              <w:r>
                <w:rPr>
                  <w:rFonts w:hint="eastAsia"/>
                  <w:lang w:eastAsia="zh-CN"/>
                </w:rPr>
                <w:t>Flow</w:t>
              </w:r>
              <w:r>
                <w:rPr>
                  <w:lang w:eastAsia="zh-CN"/>
                </w:rPr>
                <w:t>Info</w:t>
              </w:r>
            </w:ins>
            <w:proofErr w:type="spellEnd"/>
          </w:p>
        </w:tc>
        <w:tc>
          <w:tcPr>
            <w:tcW w:w="426" w:type="dxa"/>
            <w:tcBorders>
              <w:top w:val="single" w:sz="4" w:space="0" w:color="auto"/>
              <w:left w:val="single" w:sz="4" w:space="0" w:color="auto"/>
              <w:bottom w:val="single" w:sz="4" w:space="0" w:color="auto"/>
              <w:right w:val="single" w:sz="4" w:space="0" w:color="auto"/>
            </w:tcBorders>
            <w:tcPrChange w:id="601"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02" w:author="Huawei" w:date="2020-02-12T15:16:00Z"/>
              </w:rPr>
            </w:pPr>
            <w:ins w:id="603" w:author="Huawei" w:date="2020-02-12T16:51:00Z">
              <w:r>
                <w:t>O</w:t>
              </w:r>
            </w:ins>
          </w:p>
        </w:tc>
        <w:tc>
          <w:tcPr>
            <w:tcW w:w="1134" w:type="dxa"/>
            <w:tcBorders>
              <w:top w:val="single" w:sz="4" w:space="0" w:color="auto"/>
              <w:left w:val="single" w:sz="4" w:space="0" w:color="auto"/>
              <w:bottom w:val="single" w:sz="4" w:space="0" w:color="auto"/>
              <w:right w:val="single" w:sz="4" w:space="0" w:color="auto"/>
            </w:tcBorders>
            <w:tcPrChange w:id="604"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05" w:author="Huawei" w:date="2020-02-12T15:16:00Z"/>
                <w:lang w:eastAsia="zh-CN"/>
              </w:rPr>
            </w:pPr>
            <w:ins w:id="606" w:author="Huawei" w:date="2020-02-12T16:51:00Z">
              <w:r>
                <w:t>0..1</w:t>
              </w:r>
            </w:ins>
          </w:p>
        </w:tc>
        <w:tc>
          <w:tcPr>
            <w:tcW w:w="3131" w:type="dxa"/>
            <w:tcBorders>
              <w:top w:val="single" w:sz="4" w:space="0" w:color="auto"/>
              <w:left w:val="single" w:sz="4" w:space="0" w:color="auto"/>
              <w:bottom w:val="single" w:sz="4" w:space="0" w:color="auto"/>
              <w:right w:val="single" w:sz="4" w:space="0" w:color="auto"/>
            </w:tcBorders>
            <w:tcPrChange w:id="607" w:author="Huawei" w:date="2020-02-12T16:5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08" w:author="Huawei" w:date="2020-02-12T15:16:00Z"/>
              </w:rPr>
            </w:pPr>
            <w:ins w:id="609" w:author="Huawei" w:date="2020-02-12T16:51:00Z">
              <w:r>
                <w:rPr>
                  <w:rFonts w:cs="Arial" w:hint="eastAsia"/>
                  <w:szCs w:val="18"/>
                  <w:lang w:eastAsia="zh-CN"/>
                </w:rPr>
                <w:t xml:space="preserve">Identifies </w:t>
              </w:r>
              <w:r>
                <w:rPr>
                  <w:rFonts w:cs="Arial"/>
                  <w:szCs w:val="18"/>
                  <w:lang w:eastAsia="zh-CN"/>
                </w:rPr>
                <w:t>IP</w:t>
              </w:r>
              <w:r>
                <w:rPr>
                  <w:rFonts w:cs="Arial" w:hint="eastAsia"/>
                  <w:szCs w:val="18"/>
                  <w:lang w:eastAsia="zh-CN"/>
                </w:rPr>
                <w:t xml:space="preserve"> packet filter.</w:t>
              </w:r>
              <w:r>
                <w:rPr>
                  <w:rFonts w:cs="Arial"/>
                  <w:szCs w:val="18"/>
                  <w:lang w:eastAsia="zh-CN"/>
                </w:rPr>
                <w:t>(NOTE)</w:t>
              </w:r>
            </w:ins>
          </w:p>
        </w:tc>
        <w:tc>
          <w:tcPr>
            <w:tcW w:w="1528" w:type="dxa"/>
            <w:tcBorders>
              <w:top w:val="single" w:sz="4" w:space="0" w:color="auto"/>
              <w:left w:val="single" w:sz="4" w:space="0" w:color="auto"/>
              <w:bottom w:val="single" w:sz="4" w:space="0" w:color="auto"/>
              <w:right w:val="single" w:sz="4" w:space="0" w:color="auto"/>
            </w:tcBorders>
            <w:tcPrChange w:id="610" w:author="Huawei" w:date="2020-02-12T16:5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11" w:author="Huawei" w:date="2020-02-12T15:16:00Z"/>
                <w:rFonts w:ascii="Arial" w:hAnsi="Arial" w:cs="Arial"/>
                <w:sz w:val="18"/>
                <w:szCs w:val="18"/>
              </w:rPr>
            </w:pPr>
          </w:p>
        </w:tc>
      </w:tr>
      <w:tr w:rsidR="00D42372" w:rsidTr="007354C3">
        <w:trPr>
          <w:jc w:val="center"/>
          <w:ins w:id="612" w:author="Huawei" w:date="2020-02-12T16:51:00Z"/>
          <w:trPrChange w:id="613"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14"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15" w:author="Huawei" w:date="2020-02-12T16:51:00Z"/>
              </w:rPr>
            </w:pPr>
            <w:proofErr w:type="spellStart"/>
            <w:ins w:id="616" w:author="Huawei" w:date="2020-02-12T16:51:00Z">
              <w:r>
                <w:rPr>
                  <w:lang w:eastAsia="zh-CN"/>
                </w:rPr>
                <w:t>ethTrafficFilter</w:t>
              </w:r>
              <w:proofErr w:type="spellEnd"/>
            </w:ins>
          </w:p>
        </w:tc>
        <w:tc>
          <w:tcPr>
            <w:tcW w:w="1559" w:type="dxa"/>
            <w:tcBorders>
              <w:top w:val="single" w:sz="4" w:space="0" w:color="auto"/>
              <w:left w:val="single" w:sz="4" w:space="0" w:color="auto"/>
              <w:bottom w:val="single" w:sz="4" w:space="0" w:color="auto"/>
              <w:right w:val="single" w:sz="4" w:space="0" w:color="auto"/>
            </w:tcBorders>
            <w:tcPrChange w:id="617"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18" w:author="Huawei" w:date="2020-02-12T16:51:00Z"/>
              </w:rPr>
            </w:pPr>
            <w:proofErr w:type="spellStart"/>
            <w:ins w:id="619" w:author="Huawei" w:date="2020-02-12T16:51:00Z">
              <w:r>
                <w:t>EthFlowDescription</w:t>
              </w:r>
              <w:proofErr w:type="spellEnd"/>
            </w:ins>
          </w:p>
        </w:tc>
        <w:tc>
          <w:tcPr>
            <w:tcW w:w="426" w:type="dxa"/>
            <w:tcBorders>
              <w:top w:val="single" w:sz="4" w:space="0" w:color="auto"/>
              <w:left w:val="single" w:sz="4" w:space="0" w:color="auto"/>
              <w:bottom w:val="single" w:sz="4" w:space="0" w:color="auto"/>
              <w:right w:val="single" w:sz="4" w:space="0" w:color="auto"/>
            </w:tcBorders>
            <w:tcPrChange w:id="620"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21" w:author="Huawei" w:date="2020-02-12T16:51:00Z"/>
              </w:rPr>
            </w:pPr>
            <w:ins w:id="622" w:author="Huawei" w:date="2020-02-12T16:51:00Z">
              <w:r>
                <w:t>O</w:t>
              </w:r>
            </w:ins>
          </w:p>
        </w:tc>
        <w:tc>
          <w:tcPr>
            <w:tcW w:w="1134" w:type="dxa"/>
            <w:tcBorders>
              <w:top w:val="single" w:sz="4" w:space="0" w:color="auto"/>
              <w:left w:val="single" w:sz="4" w:space="0" w:color="auto"/>
              <w:bottom w:val="single" w:sz="4" w:space="0" w:color="auto"/>
              <w:right w:val="single" w:sz="4" w:space="0" w:color="auto"/>
            </w:tcBorders>
            <w:tcPrChange w:id="623"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24" w:author="Huawei" w:date="2020-02-12T16:51:00Z"/>
                <w:lang w:eastAsia="zh-CN"/>
              </w:rPr>
            </w:pPr>
            <w:ins w:id="625" w:author="Huawei" w:date="2020-02-12T16:51:00Z">
              <w:r>
                <w:t>0..1</w:t>
              </w:r>
            </w:ins>
          </w:p>
        </w:tc>
        <w:tc>
          <w:tcPr>
            <w:tcW w:w="3131" w:type="dxa"/>
            <w:tcBorders>
              <w:top w:val="single" w:sz="4" w:space="0" w:color="auto"/>
              <w:left w:val="single" w:sz="4" w:space="0" w:color="auto"/>
              <w:bottom w:val="single" w:sz="4" w:space="0" w:color="auto"/>
              <w:right w:val="single" w:sz="4" w:space="0" w:color="auto"/>
            </w:tcBorders>
            <w:tcPrChange w:id="626" w:author="Huawei" w:date="2020-02-12T16:5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27" w:author="Huawei" w:date="2020-02-12T16:51:00Z"/>
              </w:rPr>
            </w:pPr>
            <w:ins w:id="628" w:author="Huawei" w:date="2020-02-12T16:51:00Z">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(NOTE)</w:t>
              </w:r>
            </w:ins>
          </w:p>
        </w:tc>
        <w:tc>
          <w:tcPr>
            <w:tcW w:w="1528" w:type="dxa"/>
            <w:tcBorders>
              <w:top w:val="single" w:sz="4" w:space="0" w:color="auto"/>
              <w:left w:val="single" w:sz="4" w:space="0" w:color="auto"/>
              <w:bottom w:val="single" w:sz="4" w:space="0" w:color="auto"/>
              <w:right w:val="single" w:sz="4" w:space="0" w:color="auto"/>
            </w:tcBorders>
            <w:tcPrChange w:id="629" w:author="Huawei" w:date="2020-02-12T16:5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30" w:author="Huawei" w:date="2020-02-12T16:51:00Z"/>
                <w:rFonts w:ascii="Arial" w:hAnsi="Arial" w:cs="Arial"/>
                <w:sz w:val="18"/>
                <w:szCs w:val="18"/>
              </w:rPr>
            </w:pPr>
          </w:p>
        </w:tc>
      </w:tr>
      <w:tr w:rsidR="00D42372" w:rsidTr="007354C3">
        <w:trPr>
          <w:jc w:val="center"/>
          <w:ins w:id="631" w:author="Huawei" w:date="2020-02-12T16:51:00Z"/>
        </w:trPr>
        <w:tc>
          <w:tcPr>
            <w:tcW w:w="9603" w:type="dxa"/>
            <w:gridSpan w:val="6"/>
            <w:tcBorders>
              <w:top w:val="single" w:sz="4" w:space="0" w:color="auto"/>
              <w:left w:val="single" w:sz="4" w:space="0" w:color="auto"/>
              <w:bottom w:val="single" w:sz="4" w:space="0" w:color="auto"/>
              <w:right w:val="single" w:sz="4" w:space="0" w:color="auto"/>
            </w:tcBorders>
          </w:tcPr>
          <w:p w:rsidR="00D42372" w:rsidRDefault="00D42372">
            <w:pPr>
              <w:pStyle w:val="TAN"/>
              <w:rPr>
                <w:ins w:id="632" w:author="Huawei" w:date="2020-02-12T16:51:00Z"/>
                <w:rFonts w:cs="Arial"/>
                <w:szCs w:val="18"/>
              </w:rPr>
              <w:pPrChange w:id="633" w:author="Huawei" w:date="2020-02-12T16:52:00Z">
                <w:pPr>
                  <w:keepNext/>
                  <w:keepLines/>
                  <w:spacing w:after="0"/>
                </w:pPr>
              </w:pPrChange>
            </w:pPr>
            <w:ins w:id="634" w:author="Huawei" w:date="2020-02-12T16:51:00Z">
              <w:r w:rsidRPr="005D3E7F">
                <w:rPr>
                  <w:lang w:eastAsia="zh-CN"/>
                  <w:rPrChange w:id="635" w:author="Huawei" w:date="2020-02-12T16:51:00Z">
                    <w:rPr>
                      <w:rFonts w:cs="Arial"/>
                      <w:szCs w:val="18"/>
                      <w:lang w:val="en-US"/>
                    </w:rPr>
                  </w:rPrChange>
                </w:rPr>
                <w:t>NOTE:</w:t>
              </w:r>
              <w:r w:rsidRPr="005D3E7F">
                <w:rPr>
                  <w:lang w:eastAsia="zh-CN"/>
                  <w:rPrChange w:id="636" w:author="Huawei" w:date="2020-02-12T16:51:00Z">
                    <w:rPr/>
                  </w:rPrChange>
                </w:rPr>
                <w:tab/>
                <w:t>Either "</w:t>
              </w:r>
              <w:proofErr w:type="spellStart"/>
              <w:r w:rsidRPr="005D3E7F">
                <w:rPr>
                  <w:lang w:eastAsia="zh-CN"/>
                  <w:rPrChange w:id="637" w:author="Huawei" w:date="2020-02-12T16:51:00Z">
                    <w:rPr/>
                  </w:rPrChange>
                </w:rPr>
                <w:t>ipTrafficFilter</w:t>
              </w:r>
              <w:proofErr w:type="spellEnd"/>
              <w:r w:rsidRPr="005D3E7F">
                <w:rPr>
                  <w:lang w:eastAsia="zh-CN"/>
                  <w:rPrChange w:id="638" w:author="Huawei" w:date="2020-02-12T16:51:00Z">
                    <w:rPr>
                      <w:lang w:eastAsia="zh-CN"/>
                    </w:rPr>
                  </w:rPrChange>
                </w:rPr>
                <w:t>" or "</w:t>
              </w:r>
              <w:proofErr w:type="spellStart"/>
              <w:r w:rsidRPr="005D3E7F">
                <w:rPr>
                  <w:lang w:eastAsia="zh-CN"/>
                  <w:rPrChange w:id="639" w:author="Huawei" w:date="2020-02-12T16:51:00Z">
                    <w:rPr>
                      <w:lang w:eastAsia="zh-CN"/>
                    </w:rPr>
                  </w:rPrChange>
                </w:rPr>
                <w:t>ethTrafficFilter</w:t>
              </w:r>
              <w:proofErr w:type="spellEnd"/>
              <w:r w:rsidRPr="005D3E7F">
                <w:rPr>
                  <w:lang w:eastAsia="zh-CN"/>
                  <w:rPrChange w:id="640" w:author="Huawei" w:date="2020-02-12T16:51:00Z">
                    <w:rPr>
                      <w:lang w:eastAsia="zh-CN"/>
                    </w:rPr>
                  </w:rPrChange>
                </w:rPr>
                <w:t>"</w:t>
              </w:r>
              <w:r w:rsidRPr="005D3E7F">
                <w:rPr>
                  <w:lang w:eastAsia="zh-CN"/>
                  <w:rPrChange w:id="641" w:author="Huawei" w:date="2020-02-12T16:51:00Z">
                    <w:rPr/>
                  </w:rPrChange>
                </w:rPr>
                <w:t xml:space="preserve"> shall be provided.</w:t>
              </w:r>
            </w:ins>
          </w:p>
        </w:tc>
      </w:tr>
    </w:tbl>
    <w:p w:rsidR="00D42372" w:rsidRDefault="00D42372" w:rsidP="00D42372">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642" w:author="Huawei" w:date="2020-02-12T15:16:00Z"/>
        </w:rPr>
      </w:pPr>
      <w:ins w:id="643" w:author="Huawei" w:date="2020-02-12T15:16:00Z">
        <w:r>
          <w:lastRenderedPageBreak/>
          <w:t>5.1.6.2</w:t>
        </w:r>
        <w:proofErr w:type="gramStart"/>
        <w:r>
          <w:t>.</w:t>
        </w:r>
      </w:ins>
      <w:ins w:id="644" w:author="Huawei" w:date="2020-02-17T19:52:00Z">
        <w:r w:rsidR="00F97A67">
          <w:t>a</w:t>
        </w:r>
      </w:ins>
      <w:proofErr w:type="gramEnd"/>
      <w:ins w:id="645" w:author="Huawei" w:date="2020-02-12T15:16:00Z">
        <w:r>
          <w:tab/>
          <w:t xml:space="preserve">Type </w:t>
        </w:r>
      </w:ins>
      <w:proofErr w:type="spellStart"/>
      <w:ins w:id="646" w:author="Huawei" w:date="2020-02-12T16:59:00Z">
        <w:r>
          <w:rPr>
            <w:lang w:eastAsia="zh-CN"/>
          </w:rPr>
          <w:t>AddressList</w:t>
        </w:r>
      </w:ins>
      <w:proofErr w:type="spellEnd"/>
    </w:p>
    <w:p w:rsidR="00D42372" w:rsidRDefault="00D42372" w:rsidP="00D42372">
      <w:pPr>
        <w:pStyle w:val="TH"/>
        <w:rPr>
          <w:ins w:id="647" w:author="Huawei" w:date="2020-02-12T15:16:00Z"/>
        </w:rPr>
      </w:pPr>
      <w:ins w:id="648" w:author="Huawei" w:date="2020-02-12T15:16:00Z">
        <w:r>
          <w:t>Table 5.1.6.2.</w:t>
        </w:r>
      </w:ins>
      <w:ins w:id="649" w:author="Huawei" w:date="2020-02-17T19:52:00Z">
        <w:r w:rsidR="00F97A67">
          <w:t>a</w:t>
        </w:r>
      </w:ins>
      <w:ins w:id="650" w:author="Huawei" w:date="2020-02-12T15:16:00Z">
        <w:r>
          <w:t xml:space="preserve">-1: Definition of type </w:t>
        </w:r>
      </w:ins>
      <w:proofErr w:type="spellStart"/>
      <w:ins w:id="651" w:author="Huawei" w:date="2020-02-12T17:03:00Z">
        <w:r>
          <w:rPr>
            <w:lang w:eastAsia="zh-CN"/>
          </w:rPr>
          <w:t>AddressList</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652" w:author="Huawei" w:date="2020-02-12T16:46: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825"/>
        <w:gridCol w:w="1559"/>
        <w:gridCol w:w="426"/>
        <w:gridCol w:w="1134"/>
        <w:gridCol w:w="3131"/>
        <w:gridCol w:w="1528"/>
        <w:tblGridChange w:id="653">
          <w:tblGrid>
            <w:gridCol w:w="1825"/>
            <w:gridCol w:w="1559"/>
            <w:gridCol w:w="426"/>
            <w:gridCol w:w="1134"/>
            <w:gridCol w:w="2835"/>
            <w:gridCol w:w="296"/>
            <w:gridCol w:w="1528"/>
          </w:tblGrid>
        </w:tblGridChange>
      </w:tblGrid>
      <w:tr w:rsidR="00D42372" w:rsidTr="007354C3">
        <w:trPr>
          <w:jc w:val="center"/>
          <w:ins w:id="654" w:author="Huawei" w:date="2020-02-12T15:16:00Z"/>
          <w:trPrChange w:id="655" w:author="Huawei" w:date="2020-02-12T16:46:00Z">
            <w:trPr>
              <w:jc w:val="center"/>
            </w:trPr>
          </w:trPrChange>
        </w:trPr>
        <w:tc>
          <w:tcPr>
            <w:tcW w:w="1825" w:type="dxa"/>
            <w:tcBorders>
              <w:top w:val="single" w:sz="4" w:space="0" w:color="auto"/>
              <w:left w:val="single" w:sz="4" w:space="0" w:color="auto"/>
              <w:bottom w:val="single" w:sz="4" w:space="0" w:color="auto"/>
              <w:right w:val="single" w:sz="4" w:space="0" w:color="auto"/>
            </w:tcBorders>
            <w:shd w:val="clear" w:color="auto" w:fill="C0C0C0"/>
            <w:hideMark/>
            <w:tcPrChange w:id="656" w:author="Huawei" w:date="2020-02-12T16:46: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57" w:author="Huawei" w:date="2020-02-12T15:16:00Z"/>
              </w:rPr>
            </w:pPr>
            <w:ins w:id="658" w:author="Huawei" w:date="2020-02-12T15:1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659" w:author="Huawei" w:date="2020-02-12T16:46: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0" w:author="Huawei" w:date="2020-02-12T15:16:00Z"/>
              </w:rPr>
            </w:pPr>
            <w:ins w:id="661"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662" w:author="Huawei" w:date="2020-02-12T16:46: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3" w:author="Huawei" w:date="2020-02-12T15:16:00Z"/>
              </w:rPr>
            </w:pPr>
            <w:ins w:id="664"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665" w:author="Huawei" w:date="2020-02-12T16:46: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6" w:author="Huawei" w:date="2020-02-12T15:16:00Z"/>
              </w:rPr>
            </w:pPr>
            <w:ins w:id="667"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668" w:author="Huawei" w:date="2020-02-12T16:4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9" w:author="Huawei" w:date="2020-02-12T15:16:00Z"/>
              </w:rPr>
            </w:pPr>
            <w:ins w:id="670"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671" w:author="Huawei" w:date="2020-02-12T16:46: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672" w:author="Huawei" w:date="2020-02-12T15:16:00Z"/>
              </w:rPr>
            </w:pPr>
            <w:ins w:id="673" w:author="Huawei" w:date="2020-02-12T15:16:00Z">
              <w:r>
                <w:t>Applicability</w:t>
              </w:r>
            </w:ins>
          </w:p>
        </w:tc>
      </w:tr>
      <w:tr w:rsidR="00D42372" w:rsidTr="007354C3">
        <w:trPr>
          <w:jc w:val="center"/>
          <w:ins w:id="674" w:author="Huawei" w:date="2020-02-12T15:16:00Z"/>
          <w:trPrChange w:id="675"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76"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77" w:author="Huawei" w:date="2020-02-12T15:16:00Z"/>
              </w:rPr>
            </w:pPr>
            <w:ins w:id="678" w:author="Huawei" w:date="2020-02-13T09:43:00Z">
              <w:r>
                <w:t>ipv4Addrs</w:t>
              </w:r>
            </w:ins>
          </w:p>
        </w:tc>
        <w:tc>
          <w:tcPr>
            <w:tcW w:w="1559" w:type="dxa"/>
            <w:tcBorders>
              <w:top w:val="single" w:sz="4" w:space="0" w:color="auto"/>
              <w:left w:val="single" w:sz="4" w:space="0" w:color="auto"/>
              <w:bottom w:val="single" w:sz="4" w:space="0" w:color="auto"/>
              <w:right w:val="single" w:sz="4" w:space="0" w:color="auto"/>
            </w:tcBorders>
            <w:tcPrChange w:id="679"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80" w:author="Huawei" w:date="2020-02-12T15:16:00Z"/>
              </w:rPr>
            </w:pPr>
            <w:ins w:id="681" w:author="Huawei" w:date="2020-02-13T09:43:00Z">
              <w:r>
                <w:t>array(</w:t>
              </w:r>
              <w:r w:rsidRPr="00867FDE">
                <w:t>Ipv4Addr</w:t>
              </w:r>
              <w:r>
                <w:t>)</w:t>
              </w:r>
            </w:ins>
          </w:p>
        </w:tc>
        <w:tc>
          <w:tcPr>
            <w:tcW w:w="426" w:type="dxa"/>
            <w:tcBorders>
              <w:top w:val="single" w:sz="4" w:space="0" w:color="auto"/>
              <w:left w:val="single" w:sz="4" w:space="0" w:color="auto"/>
              <w:bottom w:val="single" w:sz="4" w:space="0" w:color="auto"/>
              <w:right w:val="single" w:sz="4" w:space="0" w:color="auto"/>
            </w:tcBorders>
            <w:tcPrChange w:id="682"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83" w:author="Huawei" w:date="2020-02-12T15:16:00Z"/>
              </w:rPr>
            </w:pPr>
            <w:ins w:id="684" w:author="Huawei" w:date="2020-02-13T09:44:00Z">
              <w:r>
                <w:t>O</w:t>
              </w:r>
            </w:ins>
          </w:p>
        </w:tc>
        <w:tc>
          <w:tcPr>
            <w:tcW w:w="1134" w:type="dxa"/>
            <w:tcBorders>
              <w:top w:val="single" w:sz="4" w:space="0" w:color="auto"/>
              <w:left w:val="single" w:sz="4" w:space="0" w:color="auto"/>
              <w:bottom w:val="single" w:sz="4" w:space="0" w:color="auto"/>
              <w:right w:val="single" w:sz="4" w:space="0" w:color="auto"/>
            </w:tcBorders>
            <w:tcPrChange w:id="685"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86" w:author="Huawei" w:date="2020-02-12T15:16:00Z"/>
                <w:lang w:eastAsia="zh-CN"/>
              </w:rPr>
            </w:pPr>
            <w:ins w:id="687" w:author="Huawei" w:date="2020-02-13T09:44:00Z">
              <w:r>
                <w:rPr>
                  <w:lang w:eastAsia="zh-CN"/>
                </w:rPr>
                <w:t>0..N</w:t>
              </w:r>
            </w:ins>
          </w:p>
        </w:tc>
        <w:tc>
          <w:tcPr>
            <w:tcW w:w="3131" w:type="dxa"/>
            <w:tcBorders>
              <w:top w:val="single" w:sz="4" w:space="0" w:color="auto"/>
              <w:left w:val="single" w:sz="4" w:space="0" w:color="auto"/>
              <w:bottom w:val="single" w:sz="4" w:space="0" w:color="auto"/>
              <w:right w:val="single" w:sz="4" w:space="0" w:color="auto"/>
            </w:tcBorders>
            <w:tcPrChange w:id="688" w:author="Huawei" w:date="2020-02-12T16:5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89" w:author="Huawei" w:date="2020-02-12T15:16:00Z"/>
              </w:rPr>
            </w:pPr>
            <w:ins w:id="690" w:author="Huawei" w:date="2020-02-13T09:44:00Z">
              <w:r>
                <w:t xml:space="preserve">Each element identifies </w:t>
              </w:r>
            </w:ins>
            <w:ins w:id="691" w:author="Huawei" w:date="2020-02-13T09:45:00Z">
              <w:r>
                <w:t>an</w:t>
              </w:r>
            </w:ins>
            <w:ins w:id="692" w:author="Huawei" w:date="2020-02-13T09:44:00Z">
              <w:r>
                <w:t xml:space="preserve"> IPv4 address.</w:t>
              </w:r>
            </w:ins>
          </w:p>
        </w:tc>
        <w:tc>
          <w:tcPr>
            <w:tcW w:w="1528" w:type="dxa"/>
            <w:tcBorders>
              <w:top w:val="single" w:sz="4" w:space="0" w:color="auto"/>
              <w:left w:val="single" w:sz="4" w:space="0" w:color="auto"/>
              <w:bottom w:val="single" w:sz="4" w:space="0" w:color="auto"/>
              <w:right w:val="single" w:sz="4" w:space="0" w:color="auto"/>
            </w:tcBorders>
            <w:tcPrChange w:id="693" w:author="Huawei" w:date="2020-02-12T16:5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94" w:author="Huawei" w:date="2020-02-12T15:16:00Z"/>
                <w:rFonts w:ascii="Arial" w:hAnsi="Arial" w:cs="Arial"/>
                <w:sz w:val="18"/>
                <w:szCs w:val="18"/>
              </w:rPr>
            </w:pPr>
          </w:p>
        </w:tc>
      </w:tr>
      <w:tr w:rsidR="00D42372" w:rsidTr="007354C3">
        <w:trPr>
          <w:jc w:val="center"/>
          <w:ins w:id="695" w:author="Huawei" w:date="2020-02-12T16:51:00Z"/>
          <w:trPrChange w:id="696"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97"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98" w:author="Huawei" w:date="2020-02-12T16:51:00Z"/>
              </w:rPr>
            </w:pPr>
            <w:ins w:id="699" w:author="Huawei" w:date="2020-02-13T09:43:00Z">
              <w:r>
                <w:t>ipv6Addrs</w:t>
              </w:r>
            </w:ins>
          </w:p>
        </w:tc>
        <w:tc>
          <w:tcPr>
            <w:tcW w:w="1559" w:type="dxa"/>
            <w:tcBorders>
              <w:top w:val="single" w:sz="4" w:space="0" w:color="auto"/>
              <w:left w:val="single" w:sz="4" w:space="0" w:color="auto"/>
              <w:bottom w:val="single" w:sz="4" w:space="0" w:color="auto"/>
              <w:right w:val="single" w:sz="4" w:space="0" w:color="auto"/>
            </w:tcBorders>
            <w:tcPrChange w:id="700"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701" w:author="Huawei" w:date="2020-02-12T16:51:00Z"/>
              </w:rPr>
            </w:pPr>
            <w:ins w:id="702" w:author="Huawei" w:date="2020-02-13T09:43:00Z">
              <w:r>
                <w:t>array(</w:t>
              </w:r>
              <w:r w:rsidRPr="00867FDE">
                <w:t>Ipv6Addr</w:t>
              </w:r>
              <w:r>
                <w:t>)</w:t>
              </w:r>
            </w:ins>
          </w:p>
        </w:tc>
        <w:tc>
          <w:tcPr>
            <w:tcW w:w="426" w:type="dxa"/>
            <w:tcBorders>
              <w:top w:val="single" w:sz="4" w:space="0" w:color="auto"/>
              <w:left w:val="single" w:sz="4" w:space="0" w:color="auto"/>
              <w:bottom w:val="single" w:sz="4" w:space="0" w:color="auto"/>
              <w:right w:val="single" w:sz="4" w:space="0" w:color="auto"/>
            </w:tcBorders>
            <w:tcPrChange w:id="703"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704" w:author="Huawei" w:date="2020-02-12T16:51:00Z"/>
              </w:rPr>
            </w:pPr>
            <w:ins w:id="705" w:author="Huawei" w:date="2020-02-13T09:44:00Z">
              <w:r>
                <w:t>O</w:t>
              </w:r>
            </w:ins>
          </w:p>
        </w:tc>
        <w:tc>
          <w:tcPr>
            <w:tcW w:w="1134" w:type="dxa"/>
            <w:tcBorders>
              <w:top w:val="single" w:sz="4" w:space="0" w:color="auto"/>
              <w:left w:val="single" w:sz="4" w:space="0" w:color="auto"/>
              <w:bottom w:val="single" w:sz="4" w:space="0" w:color="auto"/>
              <w:right w:val="single" w:sz="4" w:space="0" w:color="auto"/>
            </w:tcBorders>
            <w:tcPrChange w:id="706"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707" w:author="Huawei" w:date="2020-02-12T16:51:00Z"/>
                <w:lang w:eastAsia="zh-CN"/>
              </w:rPr>
            </w:pPr>
            <w:ins w:id="708" w:author="Huawei" w:date="2020-02-13T09:44:00Z">
              <w:r>
                <w:rPr>
                  <w:lang w:eastAsia="zh-CN"/>
                </w:rPr>
                <w:t>0..N</w:t>
              </w:r>
            </w:ins>
          </w:p>
        </w:tc>
        <w:tc>
          <w:tcPr>
            <w:tcW w:w="3131" w:type="dxa"/>
            <w:tcBorders>
              <w:top w:val="single" w:sz="4" w:space="0" w:color="auto"/>
              <w:left w:val="single" w:sz="4" w:space="0" w:color="auto"/>
              <w:bottom w:val="single" w:sz="4" w:space="0" w:color="auto"/>
              <w:right w:val="single" w:sz="4" w:space="0" w:color="auto"/>
            </w:tcBorders>
            <w:tcPrChange w:id="709" w:author="Huawei" w:date="2020-02-12T16:5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710" w:author="Huawei" w:date="2020-02-12T16:51:00Z"/>
              </w:rPr>
            </w:pPr>
            <w:ins w:id="711" w:author="Huawei" w:date="2020-02-13T09:44:00Z">
              <w:r>
                <w:t xml:space="preserve">Each element identifies </w:t>
              </w:r>
            </w:ins>
            <w:ins w:id="712" w:author="Huawei" w:date="2020-02-13T09:45:00Z">
              <w:r>
                <w:t>an</w:t>
              </w:r>
            </w:ins>
            <w:ins w:id="713" w:author="Huawei" w:date="2020-02-13T09:44:00Z">
              <w:r>
                <w:t xml:space="preserve"> IPv</w:t>
              </w:r>
            </w:ins>
            <w:ins w:id="714" w:author="Huawei" w:date="2020-02-13T09:45:00Z">
              <w:r>
                <w:t>6</w:t>
              </w:r>
            </w:ins>
            <w:ins w:id="715" w:author="Huawei" w:date="2020-02-13T09:44:00Z">
              <w:r>
                <w:t xml:space="preserve"> address.</w:t>
              </w:r>
            </w:ins>
          </w:p>
        </w:tc>
        <w:tc>
          <w:tcPr>
            <w:tcW w:w="1528" w:type="dxa"/>
            <w:tcBorders>
              <w:top w:val="single" w:sz="4" w:space="0" w:color="auto"/>
              <w:left w:val="single" w:sz="4" w:space="0" w:color="auto"/>
              <w:bottom w:val="single" w:sz="4" w:space="0" w:color="auto"/>
              <w:right w:val="single" w:sz="4" w:space="0" w:color="auto"/>
            </w:tcBorders>
            <w:tcPrChange w:id="716" w:author="Huawei" w:date="2020-02-12T16:5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717" w:author="Huawei" w:date="2020-02-12T16:51:00Z"/>
                <w:rFonts w:ascii="Arial" w:hAnsi="Arial" w:cs="Arial"/>
                <w:sz w:val="18"/>
                <w:szCs w:val="18"/>
              </w:rPr>
            </w:pPr>
          </w:p>
        </w:tc>
      </w:tr>
      <w:tr w:rsidR="00D42372" w:rsidTr="007354C3">
        <w:trPr>
          <w:jc w:val="center"/>
          <w:ins w:id="718" w:author="Huawei" w:date="2020-02-12T16:51:00Z"/>
        </w:trPr>
        <w:tc>
          <w:tcPr>
            <w:tcW w:w="9603" w:type="dxa"/>
            <w:gridSpan w:val="6"/>
            <w:tcBorders>
              <w:top w:val="single" w:sz="4" w:space="0" w:color="auto"/>
              <w:left w:val="single" w:sz="4" w:space="0" w:color="auto"/>
              <w:bottom w:val="single" w:sz="4" w:space="0" w:color="auto"/>
              <w:right w:val="single" w:sz="4" w:space="0" w:color="auto"/>
            </w:tcBorders>
          </w:tcPr>
          <w:p w:rsidR="00D42372" w:rsidRDefault="00D42372">
            <w:pPr>
              <w:pStyle w:val="TAN"/>
              <w:rPr>
                <w:ins w:id="719" w:author="Huawei" w:date="2020-02-12T16:51:00Z"/>
                <w:rFonts w:cs="Arial"/>
                <w:szCs w:val="18"/>
              </w:rPr>
              <w:pPrChange w:id="720" w:author="Huawei" w:date="2020-02-13T09:45:00Z">
                <w:pPr>
                  <w:keepNext/>
                  <w:keepLines/>
                  <w:spacing w:after="0"/>
                </w:pPr>
              </w:pPrChange>
            </w:pPr>
            <w:ins w:id="721" w:author="Huawei" w:date="2020-02-12T16:51:00Z">
              <w:r w:rsidRPr="005D3E7F">
                <w:rPr>
                  <w:lang w:eastAsia="zh-CN"/>
                  <w:rPrChange w:id="722" w:author="Huawei" w:date="2020-02-12T16:51:00Z">
                    <w:rPr>
                      <w:rFonts w:cs="Arial"/>
                      <w:szCs w:val="18"/>
                      <w:lang w:val="en-US"/>
                    </w:rPr>
                  </w:rPrChange>
                </w:rPr>
                <w:t>NOTE:</w:t>
              </w:r>
              <w:r w:rsidRPr="005D3E7F">
                <w:rPr>
                  <w:lang w:eastAsia="zh-CN"/>
                  <w:rPrChange w:id="723" w:author="Huawei" w:date="2020-02-12T16:51:00Z">
                    <w:rPr/>
                  </w:rPrChange>
                </w:rPr>
                <w:tab/>
              </w:r>
            </w:ins>
            <w:ins w:id="724" w:author="Huawei" w:date="2020-02-13T09:45:00Z">
              <w:r>
                <w:rPr>
                  <w:lang w:eastAsia="zh-CN"/>
                </w:rPr>
                <w:t>At least one of</w:t>
              </w:r>
            </w:ins>
            <w:ins w:id="725" w:author="Huawei" w:date="2020-02-12T16:51:00Z">
              <w:r w:rsidRPr="005D3E7F">
                <w:rPr>
                  <w:lang w:eastAsia="zh-CN"/>
                  <w:rPrChange w:id="726" w:author="Huawei" w:date="2020-02-12T16:51:00Z">
                    <w:rPr/>
                  </w:rPrChange>
                </w:rPr>
                <w:t xml:space="preserve"> "</w:t>
              </w:r>
            </w:ins>
            <w:ins w:id="727" w:author="Huawei" w:date="2020-02-13T09:45:00Z">
              <w:r>
                <w:t>ipv4Addrs</w:t>
              </w:r>
            </w:ins>
            <w:ins w:id="728" w:author="Huawei" w:date="2020-02-12T16:51:00Z">
              <w:r w:rsidRPr="005D3E7F">
                <w:rPr>
                  <w:lang w:eastAsia="zh-CN"/>
                  <w:rPrChange w:id="729" w:author="Huawei" w:date="2020-02-12T16:51:00Z">
                    <w:rPr>
                      <w:lang w:eastAsia="zh-CN"/>
                    </w:rPr>
                  </w:rPrChange>
                </w:rPr>
                <w:t>"</w:t>
              </w:r>
              <w:r w:rsidRPr="005D3E7F">
                <w:rPr>
                  <w:lang w:eastAsia="zh-CN"/>
                  <w:rPrChange w:id="730" w:author="Huawei" w:date="2020-02-12T16:51:00Z">
                    <w:rPr/>
                  </w:rPrChange>
                </w:rPr>
                <w:t xml:space="preserve"> or "</w:t>
              </w:r>
            </w:ins>
            <w:ins w:id="731" w:author="Huawei" w:date="2020-02-13T09:45:00Z">
              <w:r>
                <w:t>ipv6Addrs</w:t>
              </w:r>
            </w:ins>
            <w:ins w:id="732" w:author="Huawei" w:date="2020-02-12T16:51:00Z">
              <w:r w:rsidRPr="005D3E7F">
                <w:rPr>
                  <w:lang w:eastAsia="zh-CN"/>
                  <w:rPrChange w:id="733" w:author="Huawei" w:date="2020-02-12T16:51:00Z">
                    <w:rPr>
                      <w:lang w:eastAsia="zh-CN"/>
                    </w:rPr>
                  </w:rPrChange>
                </w:rPr>
                <w:t>"</w:t>
              </w:r>
              <w:r w:rsidRPr="005D3E7F">
                <w:rPr>
                  <w:lang w:eastAsia="zh-CN"/>
                  <w:rPrChange w:id="734" w:author="Huawei" w:date="2020-02-12T16:51:00Z">
                    <w:rPr/>
                  </w:rPrChange>
                </w:rPr>
                <w:t xml:space="preserve"> shall be provided.</w:t>
              </w:r>
            </w:ins>
          </w:p>
        </w:tc>
      </w:tr>
    </w:tbl>
    <w:p w:rsidR="00487D2F" w:rsidRDefault="00487D2F" w:rsidP="005150A9">
      <w:pPr>
        <w:rPr>
          <w:noProof/>
        </w:rPr>
      </w:pPr>
    </w:p>
    <w:p w:rsidR="00CB0C8C" w:rsidRPr="00B61815" w:rsidRDefault="00CB0C8C" w:rsidP="00CB0C8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CB0C8C" w:rsidRDefault="00CB0C8C" w:rsidP="00CB0C8C">
      <w:pPr>
        <w:pStyle w:val="5"/>
        <w:rPr>
          <w:ins w:id="735" w:author="Huawei" w:date="2020-02-12T15:16:00Z"/>
        </w:rPr>
      </w:pPr>
      <w:ins w:id="736" w:author="Huawei" w:date="2020-02-12T15:16:00Z">
        <w:r>
          <w:t>5.1.6.2</w:t>
        </w:r>
        <w:proofErr w:type="gramStart"/>
        <w:r>
          <w:t>.</w:t>
        </w:r>
      </w:ins>
      <w:ins w:id="737" w:author="Huawei" w:date="2020-02-17T19:52:00Z">
        <w:r w:rsidR="00F97A67">
          <w:t>b</w:t>
        </w:r>
      </w:ins>
      <w:proofErr w:type="gramEnd"/>
      <w:ins w:id="738" w:author="Huawei" w:date="2020-02-12T15:16:00Z">
        <w:r>
          <w:tab/>
          <w:t xml:space="preserve">Type </w:t>
        </w:r>
      </w:ins>
      <w:proofErr w:type="spellStart"/>
      <w:ins w:id="739" w:author="Huawei" w:date="2020-02-17T19:36:00Z">
        <w:r>
          <w:rPr>
            <w:lang w:eastAsia="zh-CN"/>
          </w:rPr>
          <w:t>CircumstanceDescription</w:t>
        </w:r>
      </w:ins>
      <w:proofErr w:type="spellEnd"/>
    </w:p>
    <w:p w:rsidR="00CB0C8C" w:rsidRDefault="00CB0C8C" w:rsidP="00CB0C8C">
      <w:pPr>
        <w:pStyle w:val="TH"/>
        <w:rPr>
          <w:ins w:id="740" w:author="Huawei" w:date="2020-02-12T15:16:00Z"/>
        </w:rPr>
      </w:pPr>
      <w:ins w:id="741" w:author="Huawei" w:date="2020-02-12T15:16:00Z">
        <w:r>
          <w:t>Table 5.1.6.2.</w:t>
        </w:r>
      </w:ins>
      <w:ins w:id="742" w:author="Huawei" w:date="2020-02-17T19:52:00Z">
        <w:r w:rsidR="00F97A67">
          <w:t>b</w:t>
        </w:r>
      </w:ins>
      <w:ins w:id="743" w:author="Huawei" w:date="2020-02-12T15:16:00Z">
        <w:r>
          <w:t xml:space="preserve">-1: Definition of type </w:t>
        </w:r>
      </w:ins>
      <w:proofErr w:type="spellStart"/>
      <w:ins w:id="744" w:author="Huawei" w:date="2020-02-17T19:36:00Z">
        <w:r>
          <w:rPr>
            <w:lang w:eastAsia="zh-CN"/>
          </w:rPr>
          <w:t>CircumstanceDescription</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45" w:author="Huawei" w:date="2020-02-12T17:01: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96"/>
        <w:gridCol w:w="1688"/>
        <w:gridCol w:w="426"/>
        <w:gridCol w:w="1134"/>
        <w:gridCol w:w="3131"/>
        <w:gridCol w:w="1528"/>
        <w:tblGridChange w:id="746">
          <w:tblGrid>
            <w:gridCol w:w="1696"/>
            <w:gridCol w:w="129"/>
            <w:gridCol w:w="1559"/>
            <w:gridCol w:w="426"/>
            <w:gridCol w:w="1134"/>
            <w:gridCol w:w="2835"/>
            <w:gridCol w:w="296"/>
            <w:gridCol w:w="1528"/>
          </w:tblGrid>
        </w:tblGridChange>
      </w:tblGrid>
      <w:tr w:rsidR="00CB0C8C" w:rsidTr="007354C3">
        <w:trPr>
          <w:jc w:val="center"/>
          <w:ins w:id="747" w:author="Huawei" w:date="2020-02-12T15:16:00Z"/>
          <w:trPrChange w:id="748"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C0C0C0"/>
            <w:hideMark/>
            <w:tcPrChange w:id="749" w:author="Huawei" w:date="2020-02-12T17:01:00Z">
              <w:tcPr>
                <w:tcW w:w="1825"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0" w:author="Huawei" w:date="2020-02-12T15:16:00Z"/>
              </w:rPr>
            </w:pPr>
            <w:ins w:id="751" w:author="Huawei" w:date="2020-02-12T15:16:00Z">
              <w:r>
                <w:t>Attribute name</w:t>
              </w:r>
            </w:ins>
          </w:p>
        </w:tc>
        <w:tc>
          <w:tcPr>
            <w:tcW w:w="1688" w:type="dxa"/>
            <w:tcBorders>
              <w:top w:val="single" w:sz="4" w:space="0" w:color="auto"/>
              <w:left w:val="single" w:sz="4" w:space="0" w:color="auto"/>
              <w:bottom w:val="single" w:sz="4" w:space="0" w:color="auto"/>
              <w:right w:val="single" w:sz="4" w:space="0" w:color="auto"/>
            </w:tcBorders>
            <w:shd w:val="clear" w:color="auto" w:fill="C0C0C0"/>
            <w:hideMark/>
            <w:tcPrChange w:id="752" w:author="Huawei" w:date="2020-02-12T17:01: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3" w:author="Huawei" w:date="2020-02-12T15:16:00Z"/>
              </w:rPr>
            </w:pPr>
            <w:ins w:id="754"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755" w:author="Huawei" w:date="2020-02-12T17:01: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6" w:author="Huawei" w:date="2020-02-12T15:16:00Z"/>
              </w:rPr>
            </w:pPr>
            <w:ins w:id="757"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758" w:author="Huawei" w:date="2020-02-12T17:01: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9" w:author="Huawei" w:date="2020-02-12T15:16:00Z"/>
              </w:rPr>
            </w:pPr>
            <w:ins w:id="760"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761" w:author="Huawei" w:date="2020-02-12T17:01: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62" w:author="Huawei" w:date="2020-02-12T15:16:00Z"/>
              </w:rPr>
            </w:pPr>
            <w:ins w:id="763"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764" w:author="Huawei" w:date="2020-02-12T17:01: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CB0C8C" w:rsidRDefault="00CB0C8C" w:rsidP="007354C3">
            <w:pPr>
              <w:pStyle w:val="TAH"/>
              <w:rPr>
                <w:ins w:id="765" w:author="Huawei" w:date="2020-02-12T15:16:00Z"/>
              </w:rPr>
            </w:pPr>
            <w:ins w:id="766" w:author="Huawei" w:date="2020-02-12T15:16:00Z">
              <w:r>
                <w:t>Applicability</w:t>
              </w:r>
            </w:ins>
          </w:p>
        </w:tc>
      </w:tr>
      <w:tr w:rsidR="000538EE" w:rsidTr="007354C3">
        <w:trPr>
          <w:jc w:val="center"/>
          <w:ins w:id="767" w:author="Huawei" w:date="2020-02-17T19:40:00Z"/>
        </w:trPr>
        <w:tc>
          <w:tcPr>
            <w:tcW w:w="1696" w:type="dxa"/>
            <w:tcBorders>
              <w:top w:val="single" w:sz="4" w:space="0" w:color="auto"/>
              <w:left w:val="single" w:sz="4" w:space="0" w:color="auto"/>
              <w:bottom w:val="single" w:sz="4" w:space="0" w:color="auto"/>
              <w:right w:val="single" w:sz="4" w:space="0" w:color="auto"/>
            </w:tcBorders>
            <w:vAlign w:val="center"/>
          </w:tcPr>
          <w:p w:rsidR="000538EE" w:rsidRDefault="00F870F4" w:rsidP="007354C3">
            <w:pPr>
              <w:pStyle w:val="TAL"/>
              <w:rPr>
                <w:ins w:id="768" w:author="Huawei" w:date="2020-02-17T19:40:00Z"/>
              </w:rPr>
            </w:pPr>
            <w:proofErr w:type="spellStart"/>
            <w:ins w:id="769" w:author="Huawei" w:date="2020-02-17T19:41:00Z">
              <w:r>
                <w:t>freq</w:t>
              </w:r>
            </w:ins>
            <w:proofErr w:type="spellEnd"/>
          </w:p>
        </w:tc>
        <w:tc>
          <w:tcPr>
            <w:tcW w:w="1688" w:type="dxa"/>
            <w:tcBorders>
              <w:top w:val="single" w:sz="4" w:space="0" w:color="auto"/>
              <w:left w:val="single" w:sz="4" w:space="0" w:color="auto"/>
              <w:bottom w:val="single" w:sz="4" w:space="0" w:color="auto"/>
              <w:right w:val="single" w:sz="4" w:space="0" w:color="auto"/>
            </w:tcBorders>
          </w:tcPr>
          <w:p w:rsidR="000538EE" w:rsidRDefault="00241913" w:rsidP="000538EE">
            <w:pPr>
              <w:pStyle w:val="TAL"/>
              <w:rPr>
                <w:ins w:id="770" w:author="Huawei" w:date="2020-02-17T19:40:00Z"/>
              </w:rPr>
            </w:pPr>
            <w:ins w:id="771" w:author="Huawei" w:date="2020-02-17T19:42:00Z">
              <w:r>
                <w:t>Float</w:t>
              </w:r>
            </w:ins>
          </w:p>
        </w:tc>
        <w:tc>
          <w:tcPr>
            <w:tcW w:w="426" w:type="dxa"/>
            <w:tcBorders>
              <w:top w:val="single" w:sz="4" w:space="0" w:color="auto"/>
              <w:left w:val="single" w:sz="4" w:space="0" w:color="auto"/>
              <w:bottom w:val="single" w:sz="4" w:space="0" w:color="auto"/>
              <w:right w:val="single" w:sz="4" w:space="0" w:color="auto"/>
            </w:tcBorders>
          </w:tcPr>
          <w:p w:rsidR="000538EE" w:rsidRDefault="00241913" w:rsidP="007354C3">
            <w:pPr>
              <w:pStyle w:val="TAC"/>
              <w:rPr>
                <w:ins w:id="772" w:author="Huawei" w:date="2020-02-17T19:40:00Z"/>
              </w:rPr>
            </w:pPr>
            <w:ins w:id="773" w:author="Huawei" w:date="2020-02-17T19:42:00Z">
              <w:r>
                <w:t>M</w:t>
              </w:r>
            </w:ins>
          </w:p>
        </w:tc>
        <w:tc>
          <w:tcPr>
            <w:tcW w:w="1134" w:type="dxa"/>
            <w:tcBorders>
              <w:top w:val="single" w:sz="4" w:space="0" w:color="auto"/>
              <w:left w:val="single" w:sz="4" w:space="0" w:color="auto"/>
              <w:bottom w:val="single" w:sz="4" w:space="0" w:color="auto"/>
              <w:right w:val="single" w:sz="4" w:space="0" w:color="auto"/>
            </w:tcBorders>
          </w:tcPr>
          <w:p w:rsidR="000538EE" w:rsidRDefault="00241913" w:rsidP="007354C3">
            <w:pPr>
              <w:pStyle w:val="TAL"/>
              <w:rPr>
                <w:ins w:id="774" w:author="Huawei" w:date="2020-02-17T19:40:00Z"/>
                <w:lang w:eastAsia="zh-CN"/>
              </w:rPr>
            </w:pPr>
            <w:ins w:id="775" w:author="Huawei" w:date="2020-02-17T19:43:00Z">
              <w:r>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0538EE" w:rsidRDefault="00FE6DC3">
            <w:pPr>
              <w:pStyle w:val="TAL"/>
              <w:rPr>
                <w:ins w:id="776" w:author="Huawei" w:date="2020-02-17T19:40:00Z"/>
              </w:rPr>
            </w:pPr>
            <w:ins w:id="777" w:author="Huawei" w:date="2020-02-17T19:43:00Z">
              <w:r>
                <w:t>Communication f</w:t>
              </w:r>
              <w:r w:rsidR="00241913">
                <w:t xml:space="preserve">requency of </w:t>
              </w:r>
            </w:ins>
            <w:ins w:id="778" w:author="Huawei" w:date="2020-02-17T19:47:00Z">
              <w:r w:rsidR="00BE3DC0">
                <w:t>the UE</w:t>
              </w:r>
            </w:ins>
            <w:ins w:id="779" w:author="Huawei" w:date="2020-02-17T20:09:00Z">
              <w:r w:rsidR="001F62A6">
                <w:t xml:space="preserve"> in units of </w:t>
              </w:r>
              <w:proofErr w:type="spellStart"/>
              <w:r w:rsidR="001F62A6">
                <w:t>MHz.</w:t>
              </w:r>
            </w:ins>
            <w:proofErr w:type="spellEnd"/>
          </w:p>
        </w:tc>
        <w:tc>
          <w:tcPr>
            <w:tcW w:w="1528" w:type="dxa"/>
            <w:tcBorders>
              <w:top w:val="single" w:sz="4" w:space="0" w:color="auto"/>
              <w:left w:val="single" w:sz="4" w:space="0" w:color="auto"/>
              <w:bottom w:val="single" w:sz="4" w:space="0" w:color="auto"/>
              <w:right w:val="single" w:sz="4" w:space="0" w:color="auto"/>
            </w:tcBorders>
          </w:tcPr>
          <w:p w:rsidR="000538EE" w:rsidRDefault="000538EE" w:rsidP="007354C3">
            <w:pPr>
              <w:keepNext/>
              <w:keepLines/>
              <w:spacing w:after="0"/>
              <w:rPr>
                <w:ins w:id="780" w:author="Huawei" w:date="2020-02-17T19:40:00Z"/>
                <w:rFonts w:ascii="Arial" w:hAnsi="Arial" w:cs="Arial"/>
                <w:sz w:val="18"/>
                <w:szCs w:val="18"/>
              </w:rPr>
            </w:pPr>
          </w:p>
        </w:tc>
      </w:tr>
      <w:tr w:rsidR="006C7CA0" w:rsidTr="007354C3">
        <w:trPr>
          <w:jc w:val="center"/>
          <w:ins w:id="781" w:author="Huawei" w:date="2020-02-17T19:45:00Z"/>
        </w:trPr>
        <w:tc>
          <w:tcPr>
            <w:tcW w:w="1696" w:type="dxa"/>
            <w:tcBorders>
              <w:top w:val="single" w:sz="4" w:space="0" w:color="auto"/>
              <w:left w:val="single" w:sz="4" w:space="0" w:color="auto"/>
              <w:bottom w:val="single" w:sz="4" w:space="0" w:color="auto"/>
              <w:right w:val="single" w:sz="4" w:space="0" w:color="auto"/>
            </w:tcBorders>
            <w:vAlign w:val="center"/>
          </w:tcPr>
          <w:p w:rsidR="006C7CA0" w:rsidRDefault="006C7CA0" w:rsidP="007354C3">
            <w:pPr>
              <w:pStyle w:val="TAL"/>
              <w:rPr>
                <w:ins w:id="782" w:author="Huawei" w:date="2020-02-17T19:45:00Z"/>
              </w:rPr>
            </w:pPr>
            <w:ins w:id="783" w:author="Huawei" w:date="2020-02-17T19:45:00Z">
              <w:r>
                <w:t>tm</w:t>
              </w:r>
            </w:ins>
          </w:p>
        </w:tc>
        <w:tc>
          <w:tcPr>
            <w:tcW w:w="1688" w:type="dxa"/>
            <w:tcBorders>
              <w:top w:val="single" w:sz="4" w:space="0" w:color="auto"/>
              <w:left w:val="single" w:sz="4" w:space="0" w:color="auto"/>
              <w:bottom w:val="single" w:sz="4" w:space="0" w:color="auto"/>
              <w:right w:val="single" w:sz="4" w:space="0" w:color="auto"/>
            </w:tcBorders>
          </w:tcPr>
          <w:p w:rsidR="006C7CA0" w:rsidRDefault="006C7CA0" w:rsidP="000538EE">
            <w:pPr>
              <w:pStyle w:val="TAL"/>
              <w:rPr>
                <w:ins w:id="784" w:author="Huawei" w:date="2020-02-17T19:45:00Z"/>
              </w:rPr>
            </w:pPr>
            <w:proofErr w:type="spellStart"/>
            <w:ins w:id="785" w:author="Huawei" w:date="2020-02-17T19:45:00Z">
              <w:r>
                <w:t>DateTime</w:t>
              </w:r>
              <w:proofErr w:type="spellEnd"/>
            </w:ins>
          </w:p>
        </w:tc>
        <w:tc>
          <w:tcPr>
            <w:tcW w:w="426" w:type="dxa"/>
            <w:tcBorders>
              <w:top w:val="single" w:sz="4" w:space="0" w:color="auto"/>
              <w:left w:val="single" w:sz="4" w:space="0" w:color="auto"/>
              <w:bottom w:val="single" w:sz="4" w:space="0" w:color="auto"/>
              <w:right w:val="single" w:sz="4" w:space="0" w:color="auto"/>
            </w:tcBorders>
          </w:tcPr>
          <w:p w:rsidR="006C7CA0" w:rsidRDefault="006C7CA0" w:rsidP="007354C3">
            <w:pPr>
              <w:pStyle w:val="TAC"/>
              <w:rPr>
                <w:ins w:id="786" w:author="Huawei" w:date="2020-02-17T19:45:00Z"/>
              </w:rPr>
            </w:pPr>
            <w:ins w:id="787" w:author="Huawei" w:date="2020-02-17T19:45:00Z">
              <w:r>
                <w:t>M</w:t>
              </w:r>
            </w:ins>
          </w:p>
        </w:tc>
        <w:tc>
          <w:tcPr>
            <w:tcW w:w="1134" w:type="dxa"/>
            <w:tcBorders>
              <w:top w:val="single" w:sz="4" w:space="0" w:color="auto"/>
              <w:left w:val="single" w:sz="4" w:space="0" w:color="auto"/>
              <w:bottom w:val="single" w:sz="4" w:space="0" w:color="auto"/>
              <w:right w:val="single" w:sz="4" w:space="0" w:color="auto"/>
            </w:tcBorders>
          </w:tcPr>
          <w:p w:rsidR="006C7CA0" w:rsidRDefault="006C7CA0" w:rsidP="007354C3">
            <w:pPr>
              <w:pStyle w:val="TAL"/>
              <w:rPr>
                <w:ins w:id="788" w:author="Huawei" w:date="2020-02-17T19:45:00Z"/>
                <w:lang w:eastAsia="zh-CN"/>
              </w:rPr>
            </w:pPr>
            <w:ins w:id="789" w:author="Huawei" w:date="2020-02-17T19:45:00Z">
              <w:r>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6C7CA0" w:rsidRDefault="006C7CA0">
            <w:pPr>
              <w:pStyle w:val="TAL"/>
              <w:rPr>
                <w:ins w:id="790" w:author="Huawei" w:date="2020-02-17T19:45:00Z"/>
              </w:rPr>
            </w:pPr>
            <w:ins w:id="791" w:author="Huawei" w:date="2020-02-17T19:45:00Z">
              <w:r>
                <w:t xml:space="preserve">Time </w:t>
              </w:r>
            </w:ins>
            <w:ins w:id="792" w:author="Huawei" w:date="2020-02-17T19:47:00Z">
              <w:r w:rsidR="00D36C05">
                <w:t>when UE enters the location</w:t>
              </w:r>
            </w:ins>
            <w:ins w:id="793" w:author="Huawei" w:date="2020-02-17T19:45:00Z">
              <w:r>
                <w:t>.</w:t>
              </w:r>
            </w:ins>
          </w:p>
        </w:tc>
        <w:tc>
          <w:tcPr>
            <w:tcW w:w="1528" w:type="dxa"/>
            <w:tcBorders>
              <w:top w:val="single" w:sz="4" w:space="0" w:color="auto"/>
              <w:left w:val="single" w:sz="4" w:space="0" w:color="auto"/>
              <w:bottom w:val="single" w:sz="4" w:space="0" w:color="auto"/>
              <w:right w:val="single" w:sz="4" w:space="0" w:color="auto"/>
            </w:tcBorders>
          </w:tcPr>
          <w:p w:rsidR="006C7CA0" w:rsidRDefault="006C7CA0" w:rsidP="007354C3">
            <w:pPr>
              <w:keepNext/>
              <w:keepLines/>
              <w:spacing w:after="0"/>
              <w:rPr>
                <w:ins w:id="794" w:author="Huawei" w:date="2020-02-17T19:45:00Z"/>
                <w:rFonts w:ascii="Arial" w:hAnsi="Arial" w:cs="Arial"/>
                <w:sz w:val="18"/>
                <w:szCs w:val="18"/>
              </w:rPr>
            </w:pPr>
          </w:p>
        </w:tc>
      </w:tr>
      <w:tr w:rsidR="006C7CA0" w:rsidTr="007354C3">
        <w:trPr>
          <w:jc w:val="center"/>
          <w:ins w:id="795" w:author="Huawei" w:date="2020-02-17T19:45:00Z"/>
        </w:trPr>
        <w:tc>
          <w:tcPr>
            <w:tcW w:w="1696" w:type="dxa"/>
            <w:tcBorders>
              <w:top w:val="single" w:sz="4" w:space="0" w:color="auto"/>
              <w:left w:val="single" w:sz="4" w:space="0" w:color="auto"/>
              <w:bottom w:val="single" w:sz="4" w:space="0" w:color="auto"/>
              <w:right w:val="single" w:sz="4" w:space="0" w:color="auto"/>
            </w:tcBorders>
            <w:vAlign w:val="center"/>
          </w:tcPr>
          <w:p w:rsidR="006C7CA0" w:rsidRDefault="006C7CA0" w:rsidP="007354C3">
            <w:pPr>
              <w:pStyle w:val="TAL"/>
              <w:rPr>
                <w:ins w:id="796" w:author="Huawei" w:date="2020-02-17T19:45:00Z"/>
              </w:rPr>
            </w:pPr>
            <w:proofErr w:type="spellStart"/>
            <w:ins w:id="797" w:author="Huawei" w:date="2020-02-17T19:45:00Z">
              <w:r>
                <w:t>loc</w:t>
              </w:r>
            </w:ins>
            <w:ins w:id="798" w:author="Huawei Rev1" w:date="2020-02-27T12:42:00Z">
              <w:r w:rsidR="00047407">
                <w:t>Area</w:t>
              </w:r>
            </w:ins>
            <w:proofErr w:type="spellEnd"/>
          </w:p>
        </w:tc>
        <w:tc>
          <w:tcPr>
            <w:tcW w:w="1688" w:type="dxa"/>
            <w:tcBorders>
              <w:top w:val="single" w:sz="4" w:space="0" w:color="auto"/>
              <w:left w:val="single" w:sz="4" w:space="0" w:color="auto"/>
              <w:bottom w:val="single" w:sz="4" w:space="0" w:color="auto"/>
              <w:right w:val="single" w:sz="4" w:space="0" w:color="auto"/>
            </w:tcBorders>
          </w:tcPr>
          <w:p w:rsidR="006C7CA0" w:rsidRDefault="00D36C05" w:rsidP="000538EE">
            <w:pPr>
              <w:pStyle w:val="TAL"/>
              <w:rPr>
                <w:ins w:id="799" w:author="Huawei" w:date="2020-02-17T19:45:00Z"/>
              </w:rPr>
            </w:pPr>
            <w:proofErr w:type="spellStart"/>
            <w:ins w:id="800" w:author="Huawei" w:date="2020-02-17T19:46:00Z">
              <w:r>
                <w:t>NetworkAreaInfo</w:t>
              </w:r>
            </w:ins>
            <w:proofErr w:type="spellEnd"/>
          </w:p>
        </w:tc>
        <w:tc>
          <w:tcPr>
            <w:tcW w:w="426" w:type="dxa"/>
            <w:tcBorders>
              <w:top w:val="single" w:sz="4" w:space="0" w:color="auto"/>
              <w:left w:val="single" w:sz="4" w:space="0" w:color="auto"/>
              <w:bottom w:val="single" w:sz="4" w:space="0" w:color="auto"/>
              <w:right w:val="single" w:sz="4" w:space="0" w:color="auto"/>
            </w:tcBorders>
          </w:tcPr>
          <w:p w:rsidR="006C7CA0" w:rsidRDefault="00E74846" w:rsidP="007354C3">
            <w:pPr>
              <w:pStyle w:val="TAC"/>
              <w:rPr>
                <w:ins w:id="801" w:author="Huawei" w:date="2020-02-17T19:45:00Z"/>
              </w:rPr>
            </w:pPr>
            <w:ins w:id="802" w:author="Huawei" w:date="2020-02-17T19:46:00Z">
              <w:r>
                <w:t>C</w:t>
              </w:r>
            </w:ins>
          </w:p>
        </w:tc>
        <w:tc>
          <w:tcPr>
            <w:tcW w:w="1134" w:type="dxa"/>
            <w:tcBorders>
              <w:top w:val="single" w:sz="4" w:space="0" w:color="auto"/>
              <w:left w:val="single" w:sz="4" w:space="0" w:color="auto"/>
              <w:bottom w:val="single" w:sz="4" w:space="0" w:color="auto"/>
              <w:right w:val="single" w:sz="4" w:space="0" w:color="auto"/>
            </w:tcBorders>
          </w:tcPr>
          <w:p w:rsidR="006C7CA0" w:rsidRDefault="00E74846" w:rsidP="007354C3">
            <w:pPr>
              <w:pStyle w:val="TAL"/>
              <w:rPr>
                <w:ins w:id="803" w:author="Huawei" w:date="2020-02-17T19:45:00Z"/>
                <w:lang w:eastAsia="zh-CN"/>
              </w:rPr>
            </w:pPr>
            <w:ins w:id="804" w:author="Huawei" w:date="2020-02-17T19:49:00Z">
              <w:r>
                <w:rPr>
                  <w:lang w:eastAsia="zh-CN"/>
                </w:rPr>
                <w:t>0..</w:t>
              </w:r>
            </w:ins>
            <w:ins w:id="805" w:author="Huawei" w:date="2020-02-17T19:46:00Z">
              <w:r w:rsidR="00D36C05">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6C7CA0" w:rsidRDefault="00D36C05" w:rsidP="007354C3">
            <w:pPr>
              <w:pStyle w:val="TAL"/>
              <w:rPr>
                <w:ins w:id="806" w:author="Huawei" w:date="2020-02-17T19:49:00Z"/>
              </w:rPr>
            </w:pPr>
            <w:ins w:id="807" w:author="Huawei" w:date="2020-02-17T19:46:00Z">
              <w:r>
                <w:t>The location of the UE.</w:t>
              </w:r>
            </w:ins>
          </w:p>
          <w:p w:rsidR="00E74846" w:rsidRDefault="00E74846">
            <w:pPr>
              <w:pStyle w:val="TAL"/>
              <w:rPr>
                <w:ins w:id="808" w:author="Huawei" w:date="2020-02-17T19:45:00Z"/>
              </w:rPr>
            </w:pPr>
            <w:ins w:id="809" w:author="Huawei" w:date="2020-02-17T19:49:00Z">
              <w:r>
                <w:t xml:space="preserve">It shall be present </w:t>
              </w:r>
            </w:ins>
            <w:ins w:id="810" w:author="Huawei" w:date="2020-02-17T19:50:00Z">
              <w:r>
                <w:rPr>
                  <w:lang w:eastAsia="zh-CN"/>
                </w:rPr>
                <w:t xml:space="preserve">when </w:t>
              </w:r>
              <w:r>
                <w:t>the "</w:t>
              </w:r>
              <w:proofErr w:type="spellStart"/>
              <w:r>
                <w:t>excepId</w:t>
              </w:r>
              <w:proofErr w:type="spellEnd"/>
              <w:r>
                <w:t>" within the Exception data sets to "</w:t>
              </w:r>
              <w:r>
                <w:rPr>
                  <w:rFonts w:hint="eastAsia"/>
                </w:rPr>
                <w:t>UNEXPECTED</w:t>
              </w:r>
              <w:r>
                <w:t>_RADIO_LINK_FAILURES" or "PING_PONG_ACROSS_CELLS".</w:t>
              </w:r>
            </w:ins>
          </w:p>
        </w:tc>
        <w:tc>
          <w:tcPr>
            <w:tcW w:w="1528" w:type="dxa"/>
            <w:tcBorders>
              <w:top w:val="single" w:sz="4" w:space="0" w:color="auto"/>
              <w:left w:val="single" w:sz="4" w:space="0" w:color="auto"/>
              <w:bottom w:val="single" w:sz="4" w:space="0" w:color="auto"/>
              <w:right w:val="single" w:sz="4" w:space="0" w:color="auto"/>
            </w:tcBorders>
          </w:tcPr>
          <w:p w:rsidR="006C7CA0" w:rsidRDefault="006C7CA0" w:rsidP="007354C3">
            <w:pPr>
              <w:keepNext/>
              <w:keepLines/>
              <w:spacing w:after="0"/>
              <w:rPr>
                <w:ins w:id="811" w:author="Huawei" w:date="2020-02-17T19:45:00Z"/>
                <w:rFonts w:ascii="Arial" w:hAnsi="Arial" w:cs="Arial"/>
                <w:sz w:val="18"/>
                <w:szCs w:val="18"/>
              </w:rPr>
            </w:pPr>
          </w:p>
        </w:tc>
      </w:tr>
      <w:tr w:rsidR="00BE3DC0" w:rsidTr="007354C3">
        <w:trPr>
          <w:jc w:val="center"/>
          <w:ins w:id="812" w:author="Huawei" w:date="2020-02-17T19:47:00Z"/>
        </w:trPr>
        <w:tc>
          <w:tcPr>
            <w:tcW w:w="1696" w:type="dxa"/>
            <w:tcBorders>
              <w:top w:val="single" w:sz="4" w:space="0" w:color="auto"/>
              <w:left w:val="single" w:sz="4" w:space="0" w:color="auto"/>
              <w:bottom w:val="single" w:sz="4" w:space="0" w:color="auto"/>
              <w:right w:val="single" w:sz="4" w:space="0" w:color="auto"/>
            </w:tcBorders>
            <w:vAlign w:val="center"/>
          </w:tcPr>
          <w:p w:rsidR="00BE3DC0" w:rsidRDefault="00E74846" w:rsidP="007354C3">
            <w:pPr>
              <w:pStyle w:val="TAL"/>
              <w:rPr>
                <w:ins w:id="813" w:author="Huawei" w:date="2020-02-17T19:47:00Z"/>
              </w:rPr>
            </w:pPr>
            <w:proofErr w:type="spellStart"/>
            <w:ins w:id="814" w:author="Huawei" w:date="2020-02-17T19:48:00Z">
              <w:r>
                <w:t>vol</w:t>
              </w:r>
            </w:ins>
            <w:proofErr w:type="spellEnd"/>
          </w:p>
        </w:tc>
        <w:tc>
          <w:tcPr>
            <w:tcW w:w="1688" w:type="dxa"/>
            <w:tcBorders>
              <w:top w:val="single" w:sz="4" w:space="0" w:color="auto"/>
              <w:left w:val="single" w:sz="4" w:space="0" w:color="auto"/>
              <w:bottom w:val="single" w:sz="4" w:space="0" w:color="auto"/>
              <w:right w:val="single" w:sz="4" w:space="0" w:color="auto"/>
            </w:tcBorders>
          </w:tcPr>
          <w:p w:rsidR="00BE3DC0" w:rsidRDefault="00E74846" w:rsidP="000538EE">
            <w:pPr>
              <w:pStyle w:val="TAL"/>
              <w:rPr>
                <w:ins w:id="815" w:author="Huawei" w:date="2020-02-17T19:47:00Z"/>
              </w:rPr>
            </w:pPr>
            <w:ins w:id="816" w:author="Huawei" w:date="2020-02-17T19:48:00Z">
              <w:r>
                <w:t>Volume</w:t>
              </w:r>
            </w:ins>
          </w:p>
        </w:tc>
        <w:tc>
          <w:tcPr>
            <w:tcW w:w="426" w:type="dxa"/>
            <w:tcBorders>
              <w:top w:val="single" w:sz="4" w:space="0" w:color="auto"/>
              <w:left w:val="single" w:sz="4" w:space="0" w:color="auto"/>
              <w:bottom w:val="single" w:sz="4" w:space="0" w:color="auto"/>
              <w:right w:val="single" w:sz="4" w:space="0" w:color="auto"/>
            </w:tcBorders>
          </w:tcPr>
          <w:p w:rsidR="00BE3DC0" w:rsidRDefault="00E74846" w:rsidP="007354C3">
            <w:pPr>
              <w:pStyle w:val="TAC"/>
              <w:rPr>
                <w:ins w:id="817" w:author="Huawei" w:date="2020-02-17T19:47:00Z"/>
              </w:rPr>
            </w:pPr>
            <w:ins w:id="818" w:author="Huawei" w:date="2020-02-17T19:51:00Z">
              <w:r>
                <w:t>C</w:t>
              </w:r>
            </w:ins>
          </w:p>
        </w:tc>
        <w:tc>
          <w:tcPr>
            <w:tcW w:w="1134" w:type="dxa"/>
            <w:tcBorders>
              <w:top w:val="single" w:sz="4" w:space="0" w:color="auto"/>
              <w:left w:val="single" w:sz="4" w:space="0" w:color="auto"/>
              <w:bottom w:val="single" w:sz="4" w:space="0" w:color="auto"/>
              <w:right w:val="single" w:sz="4" w:space="0" w:color="auto"/>
            </w:tcBorders>
          </w:tcPr>
          <w:p w:rsidR="00BE3DC0" w:rsidRDefault="00E74846" w:rsidP="007354C3">
            <w:pPr>
              <w:pStyle w:val="TAL"/>
              <w:rPr>
                <w:ins w:id="819" w:author="Huawei" w:date="2020-02-17T19:47:00Z"/>
                <w:lang w:eastAsia="zh-CN"/>
              </w:rPr>
            </w:pPr>
            <w:ins w:id="820" w:author="Huawei" w:date="2020-02-17T19:49:00Z">
              <w:r>
                <w:rPr>
                  <w:lang w:eastAsia="zh-CN"/>
                </w:rPr>
                <w:t>0..1</w:t>
              </w:r>
            </w:ins>
          </w:p>
        </w:tc>
        <w:tc>
          <w:tcPr>
            <w:tcW w:w="3131" w:type="dxa"/>
            <w:tcBorders>
              <w:top w:val="single" w:sz="4" w:space="0" w:color="auto"/>
              <w:left w:val="single" w:sz="4" w:space="0" w:color="auto"/>
              <w:bottom w:val="single" w:sz="4" w:space="0" w:color="auto"/>
              <w:right w:val="single" w:sz="4" w:space="0" w:color="auto"/>
            </w:tcBorders>
          </w:tcPr>
          <w:p w:rsidR="00BE3DC0" w:rsidRDefault="00E74846" w:rsidP="007354C3">
            <w:pPr>
              <w:pStyle w:val="TAL"/>
              <w:rPr>
                <w:ins w:id="821" w:author="Huawei" w:date="2020-02-17T19:50:00Z"/>
              </w:rPr>
            </w:pPr>
            <w:ins w:id="822" w:author="Huawei" w:date="2020-02-17T19:50:00Z">
              <w:r>
                <w:t>The traffic volume.</w:t>
              </w:r>
            </w:ins>
          </w:p>
          <w:p w:rsidR="00E74846" w:rsidRDefault="00E74846" w:rsidP="007354C3">
            <w:pPr>
              <w:pStyle w:val="TAL"/>
              <w:rPr>
                <w:ins w:id="823" w:author="Huawei" w:date="2020-02-17T19:47:00Z"/>
              </w:rPr>
            </w:pPr>
            <w:ins w:id="824" w:author="Huawei" w:date="2020-02-17T19:51:00Z">
              <w:r>
                <w:t xml:space="preserve">It shall be present </w:t>
              </w:r>
              <w:r>
                <w:rPr>
                  <w:lang w:eastAsia="zh-CN"/>
                </w:rPr>
                <w:t xml:space="preserve">when </w:t>
              </w:r>
              <w:r>
                <w:t>the "</w:t>
              </w:r>
              <w:proofErr w:type="spellStart"/>
              <w:r>
                <w:t>excepId</w:t>
              </w:r>
              <w:proofErr w:type="spellEnd"/>
              <w:r>
                <w:t>" within the Exception data sets to "TOO_FREQUENT_SERVICE_ACCESS" or "ABNORMAL_TRAFFIC_VOLUME".</w:t>
              </w:r>
            </w:ins>
          </w:p>
        </w:tc>
        <w:tc>
          <w:tcPr>
            <w:tcW w:w="1528" w:type="dxa"/>
            <w:tcBorders>
              <w:top w:val="single" w:sz="4" w:space="0" w:color="auto"/>
              <w:left w:val="single" w:sz="4" w:space="0" w:color="auto"/>
              <w:bottom w:val="single" w:sz="4" w:space="0" w:color="auto"/>
              <w:right w:val="single" w:sz="4" w:space="0" w:color="auto"/>
            </w:tcBorders>
          </w:tcPr>
          <w:p w:rsidR="00BE3DC0" w:rsidRDefault="00BE3DC0" w:rsidP="007354C3">
            <w:pPr>
              <w:keepNext/>
              <w:keepLines/>
              <w:spacing w:after="0"/>
              <w:rPr>
                <w:ins w:id="825" w:author="Huawei" w:date="2020-02-17T19:47:00Z"/>
                <w:rFonts w:ascii="Arial" w:hAnsi="Arial" w:cs="Arial"/>
                <w:sz w:val="18"/>
                <w:szCs w:val="18"/>
              </w:rPr>
            </w:pPr>
          </w:p>
        </w:tc>
      </w:tr>
    </w:tbl>
    <w:p w:rsidR="00CB0C8C" w:rsidRDefault="00CB0C8C" w:rsidP="005150A9">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826" w:name="_Toc28012840"/>
      <w:r>
        <w:t>5.1.6.3.6</w:t>
      </w:r>
      <w:r>
        <w:tab/>
        <w:t xml:space="preserve">Enumeration: </w:t>
      </w:r>
      <w:proofErr w:type="spellStart"/>
      <w:r>
        <w:t>ExceptionId</w:t>
      </w:r>
      <w:bookmarkEnd w:id="826"/>
      <w:proofErr w:type="spellEnd"/>
    </w:p>
    <w:p w:rsidR="00D42372" w:rsidRDefault="00D42372" w:rsidP="00D42372">
      <w:pPr>
        <w:keepNext/>
        <w:keepLines/>
        <w:spacing w:before="60"/>
        <w:jc w:val="center"/>
        <w:rPr>
          <w:rFonts w:ascii="Arial" w:hAnsi="Arial"/>
          <w:b/>
        </w:rPr>
      </w:pPr>
      <w:r>
        <w:rPr>
          <w:rFonts w:ascii="Arial" w:hAnsi="Arial"/>
          <w:b/>
        </w:rPr>
        <w:t xml:space="preserve">Table 5.1.6.3.6-1: Enumeration </w:t>
      </w:r>
      <w:proofErr w:type="spellStart"/>
      <w:r>
        <w:rPr>
          <w:rFonts w:ascii="Arial" w:hAnsi="Arial"/>
          <w:b/>
        </w:rPr>
        <w:t>ExceptionId</w:t>
      </w:r>
      <w:proofErr w:type="spellEnd"/>
    </w:p>
    <w:tbl>
      <w:tblPr>
        <w:tblW w:w="0" w:type="auto"/>
        <w:jc w:val="center"/>
        <w:tblLayout w:type="fixed"/>
        <w:tblCellMar>
          <w:left w:w="0" w:type="dxa"/>
          <w:right w:w="0" w:type="dxa"/>
        </w:tblCellMar>
        <w:tblLook w:val="04A0" w:firstRow="1" w:lastRow="0" w:firstColumn="1" w:lastColumn="0" w:noHBand="0" w:noVBand="1"/>
      </w:tblPr>
      <w:tblGrid>
        <w:gridCol w:w="3797"/>
        <w:gridCol w:w="3261"/>
        <w:gridCol w:w="2236"/>
      </w:tblGrid>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42372" w:rsidRDefault="00D42372" w:rsidP="007354C3">
            <w:pPr>
              <w:keepNext/>
              <w:keepLines/>
              <w:spacing w:after="0"/>
              <w:jc w:val="center"/>
              <w:rPr>
                <w:rFonts w:ascii="Arial" w:hAnsi="Arial"/>
                <w:b/>
                <w:sz w:val="18"/>
              </w:rPr>
            </w:pPr>
            <w:r>
              <w:rPr>
                <w:rFonts w:ascii="Arial" w:hAnsi="Arial"/>
                <w:b/>
                <w:sz w:val="18"/>
              </w:rPr>
              <w:t>Enumeration value</w:t>
            </w:r>
          </w:p>
        </w:tc>
        <w:tc>
          <w:tcPr>
            <w:tcW w:w="32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42372" w:rsidRDefault="00D42372" w:rsidP="007354C3">
            <w:pPr>
              <w:keepNext/>
              <w:keepLines/>
              <w:spacing w:after="0"/>
              <w:jc w:val="center"/>
              <w:rPr>
                <w:rFonts w:ascii="Arial" w:hAnsi="Arial"/>
                <w:b/>
                <w:sz w:val="18"/>
              </w:rPr>
            </w:pPr>
            <w:r>
              <w:rPr>
                <w:rFonts w:ascii="Arial" w:hAnsi="Arial"/>
                <w:b/>
                <w:sz w:val="18"/>
              </w:rPr>
              <w:t>Description</w:t>
            </w:r>
          </w:p>
        </w:tc>
        <w:tc>
          <w:tcPr>
            <w:tcW w:w="2236" w:type="dxa"/>
            <w:tcBorders>
              <w:top w:val="single" w:sz="8" w:space="0" w:color="auto"/>
              <w:left w:val="nil"/>
              <w:bottom w:val="single" w:sz="8" w:space="0" w:color="auto"/>
              <w:right w:val="single" w:sz="8" w:space="0" w:color="auto"/>
            </w:tcBorders>
            <w:shd w:val="clear" w:color="auto" w:fill="C0C0C0"/>
          </w:tcPr>
          <w:p w:rsidR="00D42372" w:rsidRDefault="00D42372" w:rsidP="007354C3">
            <w:pPr>
              <w:keepNext/>
              <w:keepLines/>
              <w:spacing w:after="0"/>
              <w:jc w:val="center"/>
              <w:rPr>
                <w:rFonts w:ascii="Arial" w:hAnsi="Arial"/>
                <w:b/>
                <w:sz w:val="18"/>
              </w:rPr>
            </w:pPr>
            <w:r>
              <w:rPr>
                <w:rFonts w:ascii="Arial" w:hAnsi="Arial"/>
                <w:b/>
                <w:sz w:val="18"/>
              </w:rPr>
              <w:t>Applicability</w:t>
            </w: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UNEXPECTED_UE_LOCATION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UE location</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UNEXPECTED_LONG_LIVE_FLOW</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long-live rate</w:t>
            </w:r>
            <w:r>
              <w:rPr>
                <w:rFonts w:ascii="Arial" w:hAnsi="Arial"/>
                <w:sz w:val="18"/>
              </w:rPr>
              <w:t xml:space="preserve"> </w:t>
            </w:r>
            <w:r>
              <w:rPr>
                <w:rFonts w:ascii="Arial" w:hAnsi="Arial" w:hint="eastAsia"/>
                <w:sz w:val="18"/>
              </w:rPr>
              <w:t>f</w:t>
            </w:r>
            <w:r>
              <w:rPr>
                <w:rFonts w:ascii="Arial" w:hAnsi="Arial"/>
                <w:sz w:val="18"/>
              </w:rPr>
              <w:t>low</w:t>
            </w:r>
            <w:r>
              <w:rPr>
                <w:rFonts w:ascii="Arial" w:hAnsi="Arial" w:hint="eastAsia"/>
                <w:sz w:val="18"/>
              </w:rPr>
              <w:t>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UNEXPECTED_LARGE_RATE_FLOW</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large rate</w:t>
            </w:r>
            <w:r>
              <w:rPr>
                <w:rFonts w:ascii="Arial" w:hAnsi="Arial"/>
                <w:sz w:val="18"/>
              </w:rPr>
              <w:t xml:space="preserve"> </w:t>
            </w:r>
            <w:r>
              <w:rPr>
                <w:rFonts w:ascii="Arial" w:hAnsi="Arial" w:hint="eastAsia"/>
                <w:sz w:val="18"/>
              </w:rPr>
              <w:t>f</w:t>
            </w:r>
            <w:r>
              <w:rPr>
                <w:rFonts w:ascii="Arial" w:hAnsi="Arial"/>
                <w:sz w:val="18"/>
              </w:rPr>
              <w:t>low</w:t>
            </w:r>
            <w:r>
              <w:rPr>
                <w:rFonts w:ascii="Arial" w:hAnsi="Arial" w:hint="eastAsia"/>
                <w:sz w:val="18"/>
              </w:rPr>
              <w:t>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UNEXPECTED_WAKEUP</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wakeup</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SUSPICION_OF_DDOS_ATTACK</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Suspicion</w:t>
            </w:r>
            <w:r>
              <w:rPr>
                <w:rFonts w:ascii="Arial" w:hAnsi="Arial" w:hint="eastAsia"/>
                <w:sz w:val="18"/>
              </w:rPr>
              <w:t xml:space="preserve"> of </w:t>
            </w:r>
            <w:proofErr w:type="spellStart"/>
            <w:r>
              <w:rPr>
                <w:rFonts w:ascii="Arial" w:hAnsi="Arial" w:hint="eastAsia"/>
                <w:sz w:val="18"/>
              </w:rPr>
              <w:t>DDoS</w:t>
            </w:r>
            <w:proofErr w:type="spellEnd"/>
            <w:r>
              <w:rPr>
                <w:rFonts w:ascii="Arial" w:hAnsi="Arial" w:hint="eastAsia"/>
                <w:sz w:val="18"/>
              </w:rPr>
              <w:t xml:space="preserve"> attack</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WRONG_DESTINATION_ADDRESS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Wrong destination address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Del="00A822EF" w:rsidTr="007354C3">
        <w:trPr>
          <w:jc w:val="center"/>
          <w:del w:id="827" w:author="Huawei Rev1" w:date="2020-02-26T12:29: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Del="00A822EF" w:rsidRDefault="00D42372" w:rsidP="007354C3">
            <w:pPr>
              <w:keepNext/>
              <w:keepLines/>
              <w:spacing w:after="0"/>
              <w:rPr>
                <w:del w:id="828" w:author="Huawei Rev1" w:date="2020-02-26T12:29:00Z"/>
                <w:rFonts w:ascii="Arial" w:hAnsi="Arial"/>
                <w:sz w:val="18"/>
              </w:rPr>
            </w:pPr>
            <w:del w:id="829" w:author="Huawei Rev1" w:date="2020-02-26T12:29:00Z">
              <w:r w:rsidDel="00A822EF">
                <w:rPr>
                  <w:rFonts w:ascii="Arial" w:hAnsi="Arial"/>
                  <w:sz w:val="18"/>
                </w:rPr>
                <w:delText>PING_PONG_STATIONARY_UE</w:delText>
              </w:r>
            </w:del>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Del="00A822EF" w:rsidRDefault="00D42372" w:rsidP="007354C3">
            <w:pPr>
              <w:keepNext/>
              <w:keepLines/>
              <w:spacing w:after="0"/>
              <w:rPr>
                <w:del w:id="830" w:author="Huawei Rev1" w:date="2020-02-26T12:29:00Z"/>
                <w:rFonts w:ascii="Arial" w:hAnsi="Arial"/>
                <w:sz w:val="18"/>
              </w:rPr>
            </w:pPr>
            <w:del w:id="831" w:author="Huawei Rev1" w:date="2020-02-26T12:29:00Z">
              <w:r w:rsidDel="00A822EF">
                <w:rPr>
                  <w:rFonts w:ascii="Arial" w:hAnsi="Arial"/>
                  <w:sz w:val="18"/>
                </w:rPr>
                <w:delText>Ping-pong stationary UE</w:delText>
              </w:r>
            </w:del>
          </w:p>
        </w:tc>
        <w:tc>
          <w:tcPr>
            <w:tcW w:w="2236" w:type="dxa"/>
            <w:tcBorders>
              <w:top w:val="single" w:sz="8" w:space="0" w:color="auto"/>
              <w:left w:val="nil"/>
              <w:bottom w:val="single" w:sz="8" w:space="0" w:color="auto"/>
              <w:right w:val="single" w:sz="8" w:space="0" w:color="auto"/>
            </w:tcBorders>
          </w:tcPr>
          <w:p w:rsidR="00D42372" w:rsidDel="00A822EF" w:rsidRDefault="00D42372" w:rsidP="007354C3">
            <w:pPr>
              <w:keepNext/>
              <w:keepLines/>
              <w:spacing w:after="0"/>
              <w:rPr>
                <w:del w:id="832" w:author="Huawei Rev1" w:date="2020-02-26T12:29:00Z"/>
                <w:rFonts w:ascii="Arial" w:eastAsia="Batang" w:hAnsi="Arial"/>
                <w:sz w:val="18"/>
              </w:rPr>
            </w:pPr>
          </w:p>
        </w:tc>
      </w:tr>
      <w:tr w:rsidR="00D42372" w:rsidTr="007354C3">
        <w:trPr>
          <w:trHeight w:val="4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TOO_FREQUENT_SERVICE_ACCESS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Too frequent Service Access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ABNORMAL_TRAFFIC_VOLUME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Abnormal traffic volume</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ins w:id="833" w:author="Huawei" w:date="2020-02-13T09:49: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34" w:author="Huawei" w:date="2020-02-13T09:49:00Z"/>
                <w:rFonts w:ascii="Arial" w:hAnsi="Arial"/>
                <w:sz w:val="18"/>
              </w:rPr>
            </w:pPr>
            <w:ins w:id="835" w:author="Huawei" w:date="2020-02-13T09:50:00Z">
              <w:r>
                <w:rPr>
                  <w:rFonts w:ascii="Arial" w:hAnsi="Arial" w:hint="eastAsia"/>
                  <w:sz w:val="18"/>
                </w:rPr>
                <w:t>UNEXPECTED</w:t>
              </w:r>
              <w:r>
                <w:rPr>
                  <w:rFonts w:ascii="Arial" w:hAnsi="Arial"/>
                  <w:sz w:val="18"/>
                </w:rPr>
                <w:t>_RADIO_LINK_FAILURES</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36" w:author="Huawei" w:date="2020-02-13T09:49:00Z"/>
                <w:rFonts w:ascii="Arial" w:hAnsi="Arial"/>
                <w:sz w:val="18"/>
              </w:rPr>
            </w:pPr>
            <w:ins w:id="837" w:author="Huawei" w:date="2020-02-13T09:50:00Z">
              <w:r w:rsidRPr="00E67665">
                <w:rPr>
                  <w:rFonts w:ascii="Arial" w:hAnsi="Arial"/>
                  <w:sz w:val="18"/>
                  <w:rPrChange w:id="838" w:author="Huawei" w:date="2020-02-13T09:51:00Z">
                    <w:rPr>
                      <w:lang w:eastAsia="zh-CN"/>
                    </w:rPr>
                  </w:rPrChange>
                </w:rPr>
                <w:t>Unexpected radio link failures</w:t>
              </w:r>
            </w:ins>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ins w:id="839" w:author="Huawei" w:date="2020-02-13T09:49:00Z"/>
                <w:rFonts w:ascii="Arial" w:eastAsia="Batang" w:hAnsi="Arial"/>
                <w:sz w:val="18"/>
              </w:rPr>
            </w:pPr>
          </w:p>
        </w:tc>
      </w:tr>
      <w:tr w:rsidR="00D42372" w:rsidTr="007354C3">
        <w:trPr>
          <w:jc w:val="center"/>
          <w:ins w:id="840" w:author="Huawei" w:date="2020-02-13T09:50: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41" w:author="Huawei" w:date="2020-02-13T09:50:00Z"/>
                <w:rFonts w:ascii="Arial" w:hAnsi="Arial"/>
                <w:sz w:val="18"/>
              </w:rPr>
            </w:pPr>
            <w:ins w:id="842" w:author="Huawei" w:date="2020-02-13T09:50:00Z">
              <w:r>
                <w:rPr>
                  <w:rFonts w:ascii="Arial" w:hAnsi="Arial"/>
                  <w:sz w:val="18"/>
                </w:rPr>
                <w:t>PING_PONG_ACROSS_CELLS</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Pr="00E67665" w:rsidRDefault="00D42372" w:rsidP="007354C3">
            <w:pPr>
              <w:keepNext/>
              <w:keepLines/>
              <w:spacing w:after="0"/>
              <w:rPr>
                <w:ins w:id="843" w:author="Huawei" w:date="2020-02-13T09:50:00Z"/>
                <w:rFonts w:ascii="Arial" w:hAnsi="Arial"/>
                <w:sz w:val="18"/>
                <w:rPrChange w:id="844" w:author="Huawei" w:date="2020-02-13T09:51:00Z">
                  <w:rPr>
                    <w:ins w:id="845" w:author="Huawei" w:date="2020-02-13T09:50:00Z"/>
                    <w:lang w:eastAsia="zh-CN"/>
                  </w:rPr>
                </w:rPrChange>
              </w:rPr>
            </w:pPr>
            <w:ins w:id="846" w:author="Huawei" w:date="2020-02-13T09:50:00Z">
              <w:r w:rsidRPr="00E67665">
                <w:rPr>
                  <w:rFonts w:ascii="Arial" w:hAnsi="Arial"/>
                  <w:sz w:val="18"/>
                  <w:rPrChange w:id="847" w:author="Huawei" w:date="2020-02-13T09:51:00Z">
                    <w:rPr>
                      <w:lang w:eastAsia="zh-CN"/>
                    </w:rPr>
                  </w:rPrChange>
                </w:rPr>
                <w:t>Ping-ponging across neighbouring cells</w:t>
              </w:r>
            </w:ins>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ins w:id="848" w:author="Huawei" w:date="2020-02-13T09:50:00Z"/>
                <w:rFonts w:ascii="Arial" w:eastAsia="Batang" w:hAnsi="Arial"/>
                <w:sz w:val="18"/>
              </w:rPr>
            </w:pPr>
          </w:p>
        </w:tc>
      </w:tr>
    </w:tbl>
    <w:p w:rsidR="00D42372" w:rsidRDefault="00D42372" w:rsidP="00D42372">
      <w:pPr>
        <w:rPr>
          <w:noProof/>
        </w:rPr>
      </w:pPr>
    </w:p>
    <w:p w:rsidR="00D42372" w:rsidRDefault="00D42372" w:rsidP="005150A9">
      <w:pPr>
        <w:rPr>
          <w:noProof/>
        </w:rPr>
      </w:pPr>
    </w:p>
    <w:p w:rsidR="003C0FC3" w:rsidRPr="00B61815" w:rsidRDefault="003C0FC3" w:rsidP="003C0FC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2C28AC" w:rsidRDefault="002C28AC" w:rsidP="002C28AC">
      <w:pPr>
        <w:pStyle w:val="5"/>
        <w:rPr>
          <w:ins w:id="849" w:author="Huawei" w:date="2020-02-12T15:18:00Z"/>
        </w:rPr>
      </w:pPr>
      <w:bookmarkStart w:id="850" w:name="_Toc28012842"/>
      <w:ins w:id="851" w:author="Huawei" w:date="2020-02-12T15:18:00Z">
        <w:r>
          <w:lastRenderedPageBreak/>
          <w:t>5.1.6.3</w:t>
        </w:r>
        <w:proofErr w:type="gramStart"/>
        <w:r>
          <w:t>.x</w:t>
        </w:r>
        <w:proofErr w:type="gramEnd"/>
        <w:r>
          <w:tab/>
          <w:t xml:space="preserve">Enumeration: </w:t>
        </w:r>
      </w:ins>
      <w:bookmarkEnd w:id="850"/>
      <w:proofErr w:type="spellStart"/>
      <w:ins w:id="852" w:author="Huawei" w:date="2020-02-12T15:19:00Z">
        <w:r>
          <w:t>ExpectedAnalyticsType</w:t>
        </w:r>
      </w:ins>
      <w:proofErr w:type="spellEnd"/>
    </w:p>
    <w:p w:rsidR="002C28AC" w:rsidRDefault="002C28AC" w:rsidP="002C28AC">
      <w:pPr>
        <w:pStyle w:val="TH"/>
        <w:overflowPunct w:val="0"/>
        <w:autoSpaceDE w:val="0"/>
        <w:autoSpaceDN w:val="0"/>
        <w:adjustRightInd w:val="0"/>
        <w:textAlignment w:val="baseline"/>
        <w:rPr>
          <w:ins w:id="853" w:author="Huawei" w:date="2020-02-12T15:18:00Z"/>
          <w:rFonts w:eastAsia="MS Mincho"/>
        </w:rPr>
      </w:pPr>
      <w:ins w:id="854" w:author="Huawei" w:date="2020-02-12T15:18:00Z">
        <w:r>
          <w:rPr>
            <w:rFonts w:eastAsia="MS Mincho"/>
          </w:rPr>
          <w:t>Table 5.1.6.3.</w:t>
        </w:r>
      </w:ins>
      <w:ins w:id="855" w:author="Huawei" w:date="2020-02-12T15:19:00Z">
        <w:r>
          <w:rPr>
            <w:rFonts w:eastAsia="MS Mincho"/>
          </w:rPr>
          <w:t>x</w:t>
        </w:r>
      </w:ins>
      <w:ins w:id="856" w:author="Huawei" w:date="2020-02-12T15:18:00Z">
        <w:r>
          <w:rPr>
            <w:rFonts w:eastAsia="MS Mincho"/>
          </w:rPr>
          <w:t xml:space="preserve">-1: Enumeration </w:t>
        </w:r>
      </w:ins>
      <w:proofErr w:type="spellStart"/>
      <w:ins w:id="857" w:author="Huawei" w:date="2020-02-12T15:19:00Z">
        <w:r>
          <w:t>ExpectedAnalyticsType</w:t>
        </w:r>
      </w:ins>
      <w:proofErr w:type="spellEnd"/>
    </w:p>
    <w:tbl>
      <w:tblPr>
        <w:tblW w:w="4858" w:type="pct"/>
        <w:tblInd w:w="-10" w:type="dxa"/>
        <w:tblCellMar>
          <w:left w:w="0" w:type="dxa"/>
          <w:right w:w="0" w:type="dxa"/>
        </w:tblCellMar>
        <w:tblLook w:val="04A0" w:firstRow="1" w:lastRow="0" w:firstColumn="1" w:lastColumn="0" w:noHBand="0" w:noVBand="1"/>
      </w:tblPr>
      <w:tblGrid>
        <w:gridCol w:w="3475"/>
        <w:gridCol w:w="4359"/>
        <w:gridCol w:w="1512"/>
      </w:tblGrid>
      <w:tr w:rsidR="002C28AC" w:rsidTr="00DE4AB9">
        <w:trPr>
          <w:ins w:id="858" w:author="Huawei" w:date="2020-02-12T15:18:00Z"/>
        </w:trPr>
        <w:tc>
          <w:tcPr>
            <w:tcW w:w="185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C28AC" w:rsidRDefault="002C28AC" w:rsidP="007354C3">
            <w:pPr>
              <w:pStyle w:val="TAH"/>
              <w:rPr>
                <w:ins w:id="859" w:author="Huawei" w:date="2020-02-12T15:18:00Z"/>
              </w:rPr>
            </w:pPr>
            <w:ins w:id="860" w:author="Huawei" w:date="2020-02-12T15:18:00Z">
              <w:r>
                <w:t>Enumeration value</w:t>
              </w:r>
            </w:ins>
          </w:p>
        </w:tc>
        <w:tc>
          <w:tcPr>
            <w:tcW w:w="233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2C28AC" w:rsidRDefault="002C28AC" w:rsidP="007354C3">
            <w:pPr>
              <w:pStyle w:val="TAH"/>
              <w:rPr>
                <w:ins w:id="861" w:author="Huawei" w:date="2020-02-12T15:18:00Z"/>
              </w:rPr>
            </w:pPr>
            <w:ins w:id="862" w:author="Huawei" w:date="2020-02-12T15:18:00Z">
              <w:r>
                <w:t>Description</w:t>
              </w:r>
            </w:ins>
          </w:p>
        </w:tc>
        <w:tc>
          <w:tcPr>
            <w:tcW w:w="809" w:type="pct"/>
            <w:tcBorders>
              <w:top w:val="single" w:sz="8" w:space="0" w:color="auto"/>
              <w:left w:val="nil"/>
              <w:bottom w:val="single" w:sz="8" w:space="0" w:color="auto"/>
              <w:right w:val="single" w:sz="8" w:space="0" w:color="auto"/>
            </w:tcBorders>
            <w:shd w:val="clear" w:color="auto" w:fill="C0C0C0"/>
          </w:tcPr>
          <w:p w:rsidR="002C28AC" w:rsidRDefault="002C28AC" w:rsidP="007354C3">
            <w:pPr>
              <w:pStyle w:val="TAH"/>
              <w:rPr>
                <w:ins w:id="863" w:author="Huawei" w:date="2020-02-12T15:18:00Z"/>
              </w:rPr>
            </w:pPr>
            <w:ins w:id="864" w:author="Huawei" w:date="2020-02-12T15:18:00Z">
              <w:r>
                <w:t>Applicability</w:t>
              </w:r>
            </w:ins>
          </w:p>
        </w:tc>
      </w:tr>
      <w:tr w:rsidR="002C28AC" w:rsidTr="00DE4AB9">
        <w:trPr>
          <w:ins w:id="865"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66" w:author="Huawei" w:date="2020-02-12T15:18:00Z"/>
              </w:rPr>
            </w:pPr>
            <w:ins w:id="867" w:author="Huawei" w:date="2020-02-12T15:19:00Z">
              <w:r>
                <w:t>MOBILITY</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68" w:author="Huawei" w:date="2020-02-12T15:18:00Z"/>
              </w:rPr>
            </w:pPr>
            <w:ins w:id="869" w:author="Huawei" w:date="2020-02-12T15:20:00Z">
              <w:r>
                <w:t>Mobility related abnormal behaviour analytics</w:t>
              </w:r>
            </w:ins>
            <w:ins w:id="870" w:author="Huawei" w:date="2020-02-12T15:21:00Z">
              <w:r>
                <w:t xml:space="preserve">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71" w:author="Huawei" w:date="2020-02-12T15:18:00Z"/>
              </w:rPr>
            </w:pPr>
          </w:p>
        </w:tc>
      </w:tr>
      <w:tr w:rsidR="002C28AC" w:rsidTr="00DE4AB9">
        <w:trPr>
          <w:ins w:id="872"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pPr>
              <w:pStyle w:val="TAL"/>
              <w:rPr>
                <w:ins w:id="873" w:author="Huawei" w:date="2020-02-12T15:18:00Z"/>
              </w:rPr>
            </w:pPr>
            <w:ins w:id="874" w:author="Huawei" w:date="2020-02-12T15:20:00Z">
              <w:r>
                <w:t>COMMUN</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75" w:author="Huawei" w:date="2020-02-12T15:18:00Z"/>
                <w:lang w:eastAsia="zh-CN"/>
              </w:rPr>
            </w:pPr>
            <w:ins w:id="876" w:author="Huawei" w:date="2020-02-12T15:21:00Z">
              <w:r>
                <w:t>Communication related abnormal behaviour analytics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77" w:author="Huawei" w:date="2020-02-12T15:18:00Z"/>
              </w:rPr>
            </w:pPr>
          </w:p>
        </w:tc>
      </w:tr>
      <w:tr w:rsidR="002C28AC" w:rsidTr="00DE4AB9">
        <w:trPr>
          <w:ins w:id="878"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79" w:author="Huawei" w:date="2020-02-12T15:18:00Z"/>
              </w:rPr>
            </w:pPr>
            <w:ins w:id="880" w:author="Huawei" w:date="2020-02-12T15:20:00Z">
              <w:r>
                <w:t>MOBILITY_AND_COMMUN</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81" w:author="Huawei" w:date="2020-02-12T15:18:00Z"/>
                <w:lang w:eastAsia="zh-CN"/>
              </w:rPr>
            </w:pPr>
            <w:ins w:id="882" w:author="Huawei" w:date="2020-02-12T15:22:00Z">
              <w:r>
                <w:t>Both mobility and communication related abnormal behaviour analytics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83" w:author="Huawei" w:date="2020-02-12T15:18:00Z"/>
              </w:rPr>
            </w:pPr>
          </w:p>
        </w:tc>
      </w:tr>
    </w:tbl>
    <w:p w:rsidR="003C0FC3" w:rsidRDefault="003C0FC3" w:rsidP="005150A9">
      <w:pPr>
        <w:rPr>
          <w:noProof/>
          <w:lang w:val="es-ES"/>
        </w:rPr>
      </w:pPr>
    </w:p>
    <w:p w:rsidR="00680BCE" w:rsidRDefault="00680BCE" w:rsidP="005150A9">
      <w:pPr>
        <w:rPr>
          <w:noProof/>
          <w:lang w:val="es-ES"/>
        </w:rPr>
      </w:pPr>
    </w:p>
    <w:p w:rsidR="003C0FC3" w:rsidRPr="00B61815" w:rsidRDefault="003C0FC3" w:rsidP="003C0FC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721C" w:rsidRDefault="0065721C" w:rsidP="0065721C">
      <w:pPr>
        <w:pStyle w:val="1"/>
        <w:rPr>
          <w:noProof/>
        </w:rPr>
      </w:pPr>
      <w:bookmarkStart w:id="884" w:name="_Toc28012880"/>
      <w:r>
        <w:t>A.2</w:t>
      </w:r>
      <w:r>
        <w:tab/>
      </w:r>
      <w:r>
        <w:rPr>
          <w:noProof/>
        </w:rPr>
        <w:t>Nnwdaf_EventsSubscription API</w:t>
      </w:r>
      <w:bookmarkEnd w:id="884"/>
    </w:p>
    <w:p w:rsidR="0065721C" w:rsidRDefault="0065721C" w:rsidP="0065721C">
      <w:pPr>
        <w:pStyle w:val="PL"/>
      </w:pPr>
      <w:r>
        <w:t>openapi: 3.0.0</w:t>
      </w:r>
    </w:p>
    <w:p w:rsidR="0065721C" w:rsidRDefault="0065721C" w:rsidP="0065721C">
      <w:pPr>
        <w:pStyle w:val="PL"/>
      </w:pPr>
      <w:r>
        <w:t>info:</w:t>
      </w:r>
    </w:p>
    <w:p w:rsidR="0065721C" w:rsidRDefault="0065721C" w:rsidP="0065721C">
      <w:pPr>
        <w:pStyle w:val="PL"/>
      </w:pPr>
      <w:r>
        <w:t xml:space="preserve">  version: 1.1.0.alpha-</w:t>
      </w:r>
      <w:r>
        <w:rPr>
          <w:rFonts w:hint="eastAsia"/>
          <w:lang w:eastAsia="zh-CN"/>
        </w:rPr>
        <w:t>3</w:t>
      </w:r>
    </w:p>
    <w:p w:rsidR="0065721C" w:rsidRDefault="0065721C" w:rsidP="0065721C">
      <w:pPr>
        <w:pStyle w:val="PL"/>
      </w:pPr>
      <w:r>
        <w:t xml:space="preserve">  title: Nnwdaf_EventsSubscription</w:t>
      </w:r>
    </w:p>
    <w:p w:rsidR="0065721C" w:rsidRDefault="0065721C" w:rsidP="0065721C">
      <w:pPr>
        <w:pStyle w:val="PL"/>
      </w:pPr>
      <w:r>
        <w:t xml:space="preserve">  description: |</w:t>
      </w:r>
    </w:p>
    <w:p w:rsidR="0065721C" w:rsidRDefault="0065721C" w:rsidP="0065721C">
      <w:pPr>
        <w:pStyle w:val="PL"/>
      </w:pPr>
      <w:r>
        <w:t xml:space="preserve">    Nnwdaf_EventsSubscription Service API.</w:t>
      </w:r>
    </w:p>
    <w:p w:rsidR="0065721C" w:rsidRDefault="0065721C" w:rsidP="0065721C">
      <w:pPr>
        <w:pStyle w:val="PL"/>
      </w:pPr>
      <w:r>
        <w:t xml:space="preserve">    © 2019, 3GPP Organizational Partners (ARIB, ATIS, CCSA, ETSI, TSDSI, TTA, TTC).</w:t>
      </w:r>
    </w:p>
    <w:p w:rsidR="0065721C" w:rsidRDefault="0065721C" w:rsidP="0065721C">
      <w:pPr>
        <w:pStyle w:val="PL"/>
      </w:pPr>
      <w:r>
        <w:t xml:space="preserve">    All rights reserved.</w:t>
      </w:r>
    </w:p>
    <w:p w:rsidR="0065721C" w:rsidRDefault="0065721C" w:rsidP="0065721C">
      <w:pPr>
        <w:pStyle w:val="PL"/>
        <w:rPr>
          <w:rFonts w:eastAsia="等线"/>
        </w:rPr>
      </w:pPr>
      <w:r>
        <w:rPr>
          <w:rFonts w:eastAsia="等线"/>
        </w:rPr>
        <w:t>externalDocs:</w:t>
      </w:r>
    </w:p>
    <w:p w:rsidR="0065721C" w:rsidRDefault="0065721C" w:rsidP="0065721C">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65721C" w:rsidRDefault="0065721C" w:rsidP="0065721C">
      <w:pPr>
        <w:pStyle w:val="PL"/>
      </w:pPr>
      <w:r>
        <w:rPr>
          <w:rFonts w:eastAsia="等线"/>
        </w:rPr>
        <w:t xml:space="preserve">  url: 'http://www.3gpp.org/ftp/Specs/archive/29_series/29.520/'</w:t>
      </w:r>
    </w:p>
    <w:p w:rsidR="0065721C" w:rsidRDefault="0065721C" w:rsidP="0065721C">
      <w:pPr>
        <w:pStyle w:val="PL"/>
        <w:rPr>
          <w:rFonts w:eastAsia="等线"/>
          <w:lang w:val="en-US"/>
        </w:rPr>
      </w:pPr>
      <w:r>
        <w:rPr>
          <w:rFonts w:eastAsia="等线"/>
          <w:lang w:val="en-US"/>
        </w:rPr>
        <w:t>security:</w:t>
      </w:r>
    </w:p>
    <w:p w:rsidR="0065721C" w:rsidRDefault="0065721C" w:rsidP="0065721C">
      <w:pPr>
        <w:pStyle w:val="PL"/>
        <w:rPr>
          <w:rFonts w:eastAsia="等线"/>
          <w:lang w:val="en-US"/>
        </w:rPr>
      </w:pPr>
      <w:r>
        <w:rPr>
          <w:rFonts w:eastAsia="等线"/>
          <w:lang w:val="en-US"/>
        </w:rPr>
        <w:t xml:space="preserve">  - {}</w:t>
      </w:r>
    </w:p>
    <w:p w:rsidR="0065721C" w:rsidRDefault="0065721C" w:rsidP="0065721C">
      <w:pPr>
        <w:pStyle w:val="PL"/>
        <w:rPr>
          <w:rFonts w:eastAsia="等线"/>
          <w:lang w:val="en-US"/>
        </w:rPr>
      </w:pPr>
      <w:r>
        <w:rPr>
          <w:rFonts w:eastAsia="等线"/>
          <w:lang w:val="en-US"/>
        </w:rPr>
        <w:t xml:space="preserve">  - oAuth2ClientCredentials:</w:t>
      </w:r>
    </w:p>
    <w:p w:rsidR="0065721C" w:rsidRDefault="0065721C" w:rsidP="0065721C">
      <w:pPr>
        <w:pStyle w:val="PL"/>
        <w:rPr>
          <w:rFonts w:eastAsia="等线"/>
          <w:lang w:val="en-US"/>
        </w:rPr>
      </w:pPr>
      <w:r>
        <w:rPr>
          <w:rFonts w:eastAsia="等线"/>
          <w:lang w:val="en-US"/>
        </w:rPr>
        <w:t xml:space="preserve">    - </w:t>
      </w:r>
      <w:r>
        <w:rPr>
          <w:rFonts w:eastAsia="等线"/>
        </w:rPr>
        <w:t>nnwdaf-eventssubscription</w:t>
      </w:r>
    </w:p>
    <w:p w:rsidR="0065721C" w:rsidRDefault="0065721C" w:rsidP="0065721C">
      <w:pPr>
        <w:pStyle w:val="PL"/>
      </w:pPr>
      <w:r>
        <w:t>servers:</w:t>
      </w:r>
    </w:p>
    <w:p w:rsidR="0065721C" w:rsidRDefault="0065721C" w:rsidP="0065721C">
      <w:pPr>
        <w:pStyle w:val="PL"/>
      </w:pPr>
      <w:r>
        <w:t xml:space="preserve">  - url: '{apiRoot}/nnwdaf-eventssubscription/v1'</w:t>
      </w:r>
    </w:p>
    <w:p w:rsidR="0065721C" w:rsidRDefault="0065721C" w:rsidP="0065721C">
      <w:pPr>
        <w:pStyle w:val="PL"/>
      </w:pPr>
      <w:r>
        <w:t xml:space="preserve">    variables:</w:t>
      </w:r>
    </w:p>
    <w:p w:rsidR="0065721C" w:rsidRDefault="0065721C" w:rsidP="0065721C">
      <w:pPr>
        <w:pStyle w:val="PL"/>
      </w:pPr>
      <w:r>
        <w:t xml:space="preserve">      apiRoot:</w:t>
      </w:r>
    </w:p>
    <w:p w:rsidR="0065721C" w:rsidRDefault="0065721C" w:rsidP="0065721C">
      <w:pPr>
        <w:pStyle w:val="PL"/>
      </w:pPr>
      <w:r>
        <w:t xml:space="preserve">        default: https://example.com</w:t>
      </w:r>
    </w:p>
    <w:p w:rsidR="0065721C" w:rsidRDefault="0065721C" w:rsidP="0065721C">
      <w:pPr>
        <w:pStyle w:val="PL"/>
      </w:pPr>
      <w:r>
        <w:t xml:space="preserve">        description: apiRoot as defined in subclause 4.4 of 3GPP TS 29.501.</w:t>
      </w:r>
    </w:p>
    <w:p w:rsidR="0065721C" w:rsidRDefault="0065721C" w:rsidP="0065721C">
      <w:pPr>
        <w:pStyle w:val="PL"/>
      </w:pPr>
      <w:r>
        <w:t>paths:</w:t>
      </w:r>
    </w:p>
    <w:p w:rsidR="0065721C" w:rsidRDefault="0065721C" w:rsidP="0065721C">
      <w:pPr>
        <w:pStyle w:val="PL"/>
      </w:pPr>
      <w:r>
        <w:t xml:space="preserve">  /subscriptions:</w:t>
      </w:r>
    </w:p>
    <w:p w:rsidR="0065721C" w:rsidRDefault="0065721C" w:rsidP="0065721C">
      <w:pPr>
        <w:pStyle w:val="PL"/>
      </w:pPr>
      <w:r>
        <w:t xml:space="preserve">    post: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responses:</w:t>
      </w:r>
    </w:p>
    <w:p w:rsidR="0065721C" w:rsidRDefault="0065721C" w:rsidP="0065721C">
      <w:pPr>
        <w:pStyle w:val="PL"/>
      </w:pPr>
      <w:r>
        <w:t xml:space="preserve">        '201':</w:t>
      </w:r>
    </w:p>
    <w:p w:rsidR="0065721C" w:rsidRDefault="0065721C" w:rsidP="0065721C">
      <w:pPr>
        <w:pStyle w:val="PL"/>
      </w:pPr>
      <w:r>
        <w:t xml:space="preserve">          description: Create a new Individual NWDAF Event Subscription resource.</w:t>
      </w:r>
    </w:p>
    <w:p w:rsidR="0065721C" w:rsidRDefault="0065721C" w:rsidP="0065721C">
      <w:pPr>
        <w:pStyle w:val="PL"/>
        <w:rPr>
          <w:rFonts w:eastAsia="等线"/>
        </w:rPr>
      </w:pPr>
      <w:r>
        <w:rPr>
          <w:rFonts w:eastAsia="等线"/>
        </w:rPr>
        <w:t xml:space="preserve">          headers:</w:t>
      </w:r>
    </w:p>
    <w:p w:rsidR="0065721C" w:rsidRDefault="0065721C" w:rsidP="0065721C">
      <w:pPr>
        <w:pStyle w:val="PL"/>
        <w:rPr>
          <w:rFonts w:eastAsia="等线"/>
        </w:rPr>
      </w:pPr>
      <w:r>
        <w:rPr>
          <w:rFonts w:eastAsia="等线"/>
        </w:rPr>
        <w:t xml:space="preserve">            Location:</w:t>
      </w:r>
    </w:p>
    <w:p w:rsidR="0065721C" w:rsidRDefault="0065721C" w:rsidP="0065721C">
      <w:pPr>
        <w:pStyle w:val="PL"/>
        <w:rPr>
          <w:rFonts w:eastAsia="等线"/>
        </w:rPr>
      </w:pPr>
      <w:r>
        <w:rPr>
          <w:rFonts w:eastAsia="等线"/>
        </w:rPr>
        <w:t xml:space="preserve">              description: 'Contains the URI of the newly created resource, according to the structure: {apiRoot}/nnwdaf-eventssubscription/v1/subscriptions/{subscriptionId}'</w:t>
      </w:r>
    </w:p>
    <w:p w:rsidR="0065721C" w:rsidRDefault="0065721C" w:rsidP="0065721C">
      <w:pPr>
        <w:pStyle w:val="PL"/>
        <w:rPr>
          <w:rFonts w:eastAsia="等线"/>
        </w:rPr>
      </w:pPr>
      <w:r>
        <w:rPr>
          <w:rFonts w:eastAsia="等线"/>
        </w:rPr>
        <w:t xml:space="preserve">              required: true</w:t>
      </w:r>
    </w:p>
    <w:p w:rsidR="0065721C" w:rsidRDefault="0065721C" w:rsidP="0065721C">
      <w:pPr>
        <w:pStyle w:val="PL"/>
        <w:rPr>
          <w:rFonts w:eastAsia="等线"/>
        </w:rPr>
      </w:pPr>
      <w:r>
        <w:rPr>
          <w:rFonts w:eastAsia="等线"/>
        </w:rPr>
        <w:t xml:space="preserve">              schema:</w:t>
      </w:r>
    </w:p>
    <w:p w:rsidR="0065721C" w:rsidRDefault="0065721C" w:rsidP="0065721C">
      <w:pPr>
        <w:pStyle w:val="PL"/>
        <w:rPr>
          <w:rFonts w:eastAsia="等线"/>
        </w:rPr>
      </w:pPr>
      <w:r>
        <w:rPr>
          <w:rFonts w:eastAsia="等线"/>
        </w:rPr>
        <w:t xml:space="preserve">                type: string</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$ref: 'TS29571_CommonData.yaml#/components/responses/404'</w:t>
      </w:r>
    </w:p>
    <w:p w:rsidR="0065721C" w:rsidRDefault="0065721C" w:rsidP="0065721C">
      <w:pPr>
        <w:pStyle w:val="PL"/>
      </w:pPr>
      <w:r>
        <w:t xml:space="preserve">        '411':</w:t>
      </w:r>
    </w:p>
    <w:p w:rsidR="0065721C" w:rsidRDefault="0065721C" w:rsidP="0065721C">
      <w:pPr>
        <w:pStyle w:val="PL"/>
      </w:pPr>
      <w:r>
        <w:lastRenderedPageBreak/>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callbacks:</w:t>
      </w:r>
    </w:p>
    <w:p w:rsidR="0065721C" w:rsidRDefault="0065721C" w:rsidP="0065721C">
      <w:pPr>
        <w:pStyle w:val="PL"/>
      </w:pPr>
      <w:r>
        <w:t xml:space="preserve">        myNotification:</w:t>
      </w:r>
    </w:p>
    <w:p w:rsidR="0065721C" w:rsidRDefault="0065721C" w:rsidP="0065721C">
      <w:pPr>
        <w:pStyle w:val="PL"/>
      </w:pPr>
      <w:r>
        <w:t xml:space="preserve">          '{$request.body#/notificationURI}': </w:t>
      </w:r>
    </w:p>
    <w:p w:rsidR="0065721C" w:rsidRDefault="0065721C" w:rsidP="0065721C">
      <w:pPr>
        <w:pStyle w:val="PL"/>
      </w:pPr>
      <w:r>
        <w:t xml:space="preserve">            post: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'#/components/schemas/NnwdafEventsSubscriptionNotification'</w:t>
      </w:r>
    </w:p>
    <w:p w:rsidR="0065721C" w:rsidRDefault="0065721C" w:rsidP="0065721C">
      <w:pPr>
        <w:pStyle w:val="PL"/>
      </w:pPr>
      <w:r>
        <w:t xml:space="preserve">                      minItems: 1</w:t>
      </w:r>
    </w:p>
    <w:p w:rsidR="0065721C" w:rsidRDefault="0065721C" w:rsidP="0065721C">
      <w:pPr>
        <w:pStyle w:val="PL"/>
      </w:pPr>
      <w:r>
        <w:t xml:space="preserve">              responses:</w:t>
      </w:r>
    </w:p>
    <w:p w:rsidR="0065721C" w:rsidRDefault="0065721C" w:rsidP="0065721C">
      <w:pPr>
        <w:pStyle w:val="PL"/>
      </w:pPr>
      <w:r>
        <w:t xml:space="preserve">                '204':</w:t>
      </w:r>
    </w:p>
    <w:p w:rsidR="0065721C" w:rsidRDefault="0065721C" w:rsidP="0065721C">
      <w:pPr>
        <w:pStyle w:val="PL"/>
      </w:pPr>
      <w:r>
        <w:t xml:space="preserve">                  description: The receipt of the Notification is acknowledged.</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$ref: 'TS29571_CommonData.yaml#/components/responses/404'</w:t>
      </w:r>
    </w:p>
    <w:p w:rsidR="0065721C" w:rsidRDefault="0065721C" w:rsidP="0065721C">
      <w:pPr>
        <w:pStyle w:val="PL"/>
      </w:pPr>
      <w:r>
        <w:t xml:space="preserve">                '411':</w:t>
      </w:r>
    </w:p>
    <w:p w:rsidR="0065721C" w:rsidRDefault="0065721C" w:rsidP="0065721C">
      <w:pPr>
        <w:pStyle w:val="PL"/>
      </w:pPr>
      <w:r>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/subscriptions/{subscriptionId}:</w:t>
      </w:r>
    </w:p>
    <w:p w:rsidR="0065721C" w:rsidRDefault="0065721C" w:rsidP="0065721C">
      <w:pPr>
        <w:pStyle w:val="PL"/>
      </w:pPr>
      <w:r>
        <w:t xml:space="preserve">    delete:</w:t>
      </w:r>
    </w:p>
    <w:p w:rsidR="0065721C" w:rsidRDefault="0065721C" w:rsidP="0065721C">
      <w:pPr>
        <w:pStyle w:val="PL"/>
      </w:pPr>
      <w:r>
        <w:t xml:space="preserve">      parameters:</w:t>
      </w:r>
    </w:p>
    <w:p w:rsidR="0065721C" w:rsidRDefault="0065721C" w:rsidP="0065721C">
      <w:pPr>
        <w:pStyle w:val="PL"/>
      </w:pPr>
      <w:r>
        <w:t xml:space="preserve">        - name: subscriptionId</w:t>
      </w:r>
    </w:p>
    <w:p w:rsidR="0065721C" w:rsidRDefault="0065721C" w:rsidP="0065721C">
      <w:pPr>
        <w:pStyle w:val="PL"/>
      </w:pPr>
      <w:r>
        <w:t xml:space="preserve">          in: path</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 true</w:t>
      </w:r>
    </w:p>
    <w:p w:rsidR="0065721C" w:rsidRDefault="0065721C" w:rsidP="0065721C">
      <w:pPr>
        <w:pStyle w:val="PL"/>
      </w:pPr>
      <w:r>
        <w:t xml:space="preserve">          schema:</w:t>
      </w:r>
    </w:p>
    <w:p w:rsidR="0065721C" w:rsidRDefault="0065721C" w:rsidP="0065721C">
      <w:pPr>
        <w:pStyle w:val="PL"/>
      </w:pPr>
      <w:r>
        <w:t xml:space="preserve">            type: string</w:t>
      </w:r>
    </w:p>
    <w:p w:rsidR="0065721C" w:rsidRDefault="0065721C" w:rsidP="0065721C">
      <w:pPr>
        <w:pStyle w:val="PL"/>
      </w:pPr>
      <w:r>
        <w:t xml:space="preserve">      responses:</w:t>
      </w:r>
    </w:p>
    <w:p w:rsidR="0065721C" w:rsidRDefault="0065721C" w:rsidP="0065721C">
      <w:pPr>
        <w:pStyle w:val="PL"/>
      </w:pPr>
      <w:r>
        <w:t xml:space="preserve">        '204':</w:t>
      </w:r>
    </w:p>
    <w:p w:rsidR="0065721C" w:rsidRDefault="0065721C" w:rsidP="0065721C">
      <w:pPr>
        <w:pStyle w:val="PL"/>
      </w:pPr>
      <w:r>
        <w:t xml:space="preserve">          description: No Content. The Individual NWDAF Event Subscription resource matching the subscriptionId was deleted.</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description: The Individual NWDAF Event Subscription resource does not exist.</w:t>
      </w:r>
    </w:p>
    <w:p w:rsidR="0065721C" w:rsidRDefault="0065721C" w:rsidP="0065721C">
      <w:pPr>
        <w:pStyle w:val="PL"/>
      </w:pPr>
      <w:r>
        <w:t xml:space="preserve">          content:</w:t>
      </w:r>
    </w:p>
    <w:p w:rsidR="0065721C" w:rsidRDefault="0065721C" w:rsidP="0065721C">
      <w:pPr>
        <w:pStyle w:val="PL"/>
      </w:pPr>
      <w:r>
        <w:t xml:space="preserve">            application/problem+json:</w:t>
      </w:r>
    </w:p>
    <w:p w:rsidR="0065721C" w:rsidRDefault="0065721C" w:rsidP="0065721C">
      <w:pPr>
        <w:pStyle w:val="PL"/>
      </w:pPr>
      <w:r>
        <w:t xml:space="preserve">              schema:</w:t>
      </w:r>
    </w:p>
    <w:p w:rsidR="0065721C" w:rsidRDefault="0065721C" w:rsidP="0065721C">
      <w:pPr>
        <w:pStyle w:val="PL"/>
      </w:pPr>
      <w:r>
        <w:t xml:space="preserve">                $ref: 'TS29571_CommonData.yaml#/components/schemas/ProblemDetails'</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lastRenderedPageBreak/>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'501':</w:t>
      </w:r>
    </w:p>
    <w:p w:rsidR="0065721C" w:rsidRDefault="0065721C" w:rsidP="0065721C">
      <w:pPr>
        <w:pStyle w:val="PL"/>
      </w:pPr>
      <w:r>
        <w:t xml:space="preserve">          $ref: 'TS29571_CommonData.yaml#/components/responses/501'</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put: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parameters:</w:t>
      </w:r>
    </w:p>
    <w:p w:rsidR="0065721C" w:rsidRDefault="0065721C" w:rsidP="0065721C">
      <w:pPr>
        <w:pStyle w:val="PL"/>
      </w:pPr>
      <w:r>
        <w:t xml:space="preserve">        - name: subscriptionId</w:t>
      </w:r>
    </w:p>
    <w:p w:rsidR="0065721C" w:rsidRDefault="0065721C" w:rsidP="0065721C">
      <w:pPr>
        <w:pStyle w:val="PL"/>
      </w:pPr>
      <w:r>
        <w:t xml:space="preserve">          in: path</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 true</w:t>
      </w:r>
    </w:p>
    <w:p w:rsidR="0065721C" w:rsidRDefault="0065721C" w:rsidP="0065721C">
      <w:pPr>
        <w:pStyle w:val="PL"/>
      </w:pPr>
      <w:r>
        <w:t xml:space="preserve">          schema:</w:t>
      </w:r>
    </w:p>
    <w:p w:rsidR="0065721C" w:rsidRDefault="0065721C" w:rsidP="0065721C">
      <w:pPr>
        <w:pStyle w:val="PL"/>
      </w:pPr>
      <w:r>
        <w:t xml:space="preserve">            type: string</w:t>
      </w:r>
    </w:p>
    <w:p w:rsidR="0065721C" w:rsidRDefault="0065721C" w:rsidP="0065721C">
      <w:pPr>
        <w:pStyle w:val="PL"/>
      </w:pPr>
      <w:r>
        <w:t xml:space="preserve">      responses:</w:t>
      </w:r>
    </w:p>
    <w:p w:rsidR="0065721C" w:rsidRDefault="0065721C" w:rsidP="0065721C">
      <w:pPr>
        <w:pStyle w:val="PL"/>
      </w:pPr>
      <w:r>
        <w:t xml:space="preserve">        '200':</w:t>
      </w:r>
    </w:p>
    <w:p w:rsidR="0065721C" w:rsidRDefault="0065721C" w:rsidP="0065721C">
      <w:pPr>
        <w:pStyle w:val="PL"/>
      </w:pPr>
      <w:r>
        <w:t xml:space="preserve">          description: The Individual NWDAF Event Subscription resource was modified successfully and a representation of that resource is returned.</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'204':</w:t>
      </w:r>
    </w:p>
    <w:p w:rsidR="0065721C" w:rsidRDefault="0065721C" w:rsidP="0065721C">
      <w:pPr>
        <w:pStyle w:val="PL"/>
      </w:pPr>
      <w:r>
        <w:t xml:space="preserve">          description: The Individual NWDAF Event Subscription resource was modified successfully.</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description: The Individual NWDAF Event Subscription resource does not exist.</w:t>
      </w:r>
    </w:p>
    <w:p w:rsidR="0065721C" w:rsidRDefault="0065721C" w:rsidP="0065721C">
      <w:pPr>
        <w:pStyle w:val="PL"/>
      </w:pPr>
      <w:r>
        <w:t xml:space="preserve">          content:</w:t>
      </w:r>
    </w:p>
    <w:p w:rsidR="0065721C" w:rsidRDefault="0065721C" w:rsidP="0065721C">
      <w:pPr>
        <w:pStyle w:val="PL"/>
      </w:pPr>
      <w:r>
        <w:t xml:space="preserve">            application/problem+json:</w:t>
      </w:r>
    </w:p>
    <w:p w:rsidR="0065721C" w:rsidRDefault="0065721C" w:rsidP="0065721C">
      <w:pPr>
        <w:pStyle w:val="PL"/>
      </w:pPr>
      <w:r>
        <w:t xml:space="preserve">              schema:</w:t>
      </w:r>
    </w:p>
    <w:p w:rsidR="0065721C" w:rsidRDefault="0065721C" w:rsidP="0065721C">
      <w:pPr>
        <w:pStyle w:val="PL"/>
      </w:pPr>
      <w:r>
        <w:t xml:space="preserve">                $ref: 'TS29571_CommonData.yaml#/components/schemas/ProblemDetails'</w:t>
      </w:r>
    </w:p>
    <w:p w:rsidR="0065721C" w:rsidRDefault="0065721C" w:rsidP="0065721C">
      <w:pPr>
        <w:pStyle w:val="PL"/>
      </w:pPr>
      <w:r>
        <w:t xml:space="preserve">        '411':</w:t>
      </w:r>
    </w:p>
    <w:p w:rsidR="0065721C" w:rsidRDefault="0065721C" w:rsidP="0065721C">
      <w:pPr>
        <w:pStyle w:val="PL"/>
      </w:pPr>
      <w:r>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'501':</w:t>
      </w:r>
    </w:p>
    <w:p w:rsidR="0065721C" w:rsidRDefault="0065721C" w:rsidP="0065721C">
      <w:pPr>
        <w:pStyle w:val="PL"/>
      </w:pPr>
      <w:r>
        <w:t xml:space="preserve">          $ref: 'TS29571_CommonData.yaml#/components/responses/501'</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components:</w:t>
      </w:r>
    </w:p>
    <w:p w:rsidR="0065721C" w:rsidRDefault="0065721C" w:rsidP="0065721C">
      <w:pPr>
        <w:pStyle w:val="PL"/>
        <w:rPr>
          <w:rFonts w:eastAsia="等线"/>
          <w:lang w:val="en-US"/>
        </w:rPr>
      </w:pPr>
      <w:r>
        <w:rPr>
          <w:rFonts w:eastAsia="等线"/>
          <w:lang w:val="en-US"/>
        </w:rPr>
        <w:t xml:space="preserve">  securitySchemes:</w:t>
      </w:r>
    </w:p>
    <w:p w:rsidR="0065721C" w:rsidRDefault="0065721C" w:rsidP="0065721C">
      <w:pPr>
        <w:pStyle w:val="PL"/>
        <w:rPr>
          <w:rFonts w:eastAsia="等线"/>
          <w:lang w:val="en-US"/>
        </w:rPr>
      </w:pPr>
      <w:r>
        <w:rPr>
          <w:rFonts w:eastAsia="等线"/>
          <w:lang w:val="en-US"/>
        </w:rPr>
        <w:t xml:space="preserve">    oAuth2ClientCredentials:</w:t>
      </w:r>
    </w:p>
    <w:p w:rsidR="0065721C" w:rsidRDefault="0065721C" w:rsidP="0065721C">
      <w:pPr>
        <w:pStyle w:val="PL"/>
        <w:rPr>
          <w:rFonts w:eastAsia="等线"/>
          <w:lang w:val="en-US"/>
        </w:rPr>
      </w:pPr>
      <w:r>
        <w:rPr>
          <w:rFonts w:eastAsia="等线"/>
          <w:lang w:val="en-US"/>
        </w:rPr>
        <w:t xml:space="preserve">      type: oauth2</w:t>
      </w:r>
    </w:p>
    <w:p w:rsidR="0065721C" w:rsidRDefault="0065721C" w:rsidP="0065721C">
      <w:pPr>
        <w:pStyle w:val="PL"/>
        <w:rPr>
          <w:rFonts w:eastAsia="等线"/>
          <w:lang w:val="en-US"/>
        </w:rPr>
      </w:pPr>
      <w:r>
        <w:rPr>
          <w:rFonts w:eastAsia="等线"/>
          <w:lang w:val="en-US"/>
        </w:rPr>
        <w:t xml:space="preserve">      flows:</w:t>
      </w:r>
    </w:p>
    <w:p w:rsidR="0065721C" w:rsidRDefault="0065721C" w:rsidP="0065721C">
      <w:pPr>
        <w:pStyle w:val="PL"/>
        <w:rPr>
          <w:rFonts w:eastAsia="等线"/>
          <w:lang w:val="en-US"/>
        </w:rPr>
      </w:pPr>
      <w:r>
        <w:rPr>
          <w:rFonts w:eastAsia="等线"/>
          <w:lang w:val="en-US"/>
        </w:rPr>
        <w:t xml:space="preserve">        clientCredentials:</w:t>
      </w:r>
    </w:p>
    <w:p w:rsidR="0065721C" w:rsidRDefault="0065721C" w:rsidP="0065721C">
      <w:pPr>
        <w:pStyle w:val="PL"/>
        <w:rPr>
          <w:rFonts w:eastAsia="等线"/>
          <w:lang w:val="en-US"/>
        </w:rPr>
      </w:pPr>
      <w:r>
        <w:rPr>
          <w:rFonts w:eastAsia="等线"/>
          <w:lang w:val="en-US"/>
        </w:rPr>
        <w:t xml:space="preserve">          tokenUrl: '{nrfApiRoot}/oauth2/token'</w:t>
      </w:r>
    </w:p>
    <w:p w:rsidR="0065721C" w:rsidRDefault="0065721C" w:rsidP="0065721C">
      <w:pPr>
        <w:pStyle w:val="PL"/>
        <w:rPr>
          <w:rFonts w:eastAsia="等线"/>
          <w:lang w:val="en-US"/>
        </w:rPr>
      </w:pPr>
      <w:r>
        <w:rPr>
          <w:rFonts w:eastAsia="等线"/>
          <w:lang w:val="en-US"/>
        </w:rPr>
        <w:t xml:space="preserve">          scopes:</w:t>
      </w:r>
    </w:p>
    <w:p w:rsidR="0065721C" w:rsidRDefault="0065721C" w:rsidP="0065721C">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65721C" w:rsidRDefault="0065721C" w:rsidP="0065721C">
      <w:pPr>
        <w:pStyle w:val="PL"/>
      </w:pPr>
      <w:r>
        <w:t xml:space="preserve">  schemas:</w:t>
      </w:r>
    </w:p>
    <w:p w:rsidR="0065721C" w:rsidRDefault="0065721C" w:rsidP="0065721C">
      <w:pPr>
        <w:pStyle w:val="PL"/>
      </w:pPr>
      <w:r>
        <w:t xml:space="preserve">    NnwdafEventsSubscription: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eventSubscriptions: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'#/components/schemas/EventSubscription'</w:t>
      </w:r>
    </w:p>
    <w:p w:rsidR="0065721C" w:rsidRDefault="0065721C" w:rsidP="0065721C">
      <w:pPr>
        <w:pStyle w:val="PL"/>
      </w:pPr>
      <w:r>
        <w:t xml:space="preserve">          minItems: 1</w:t>
      </w:r>
    </w:p>
    <w:p w:rsidR="0065721C" w:rsidRDefault="0065721C" w:rsidP="0065721C">
      <w:pPr>
        <w:pStyle w:val="PL"/>
      </w:pPr>
      <w:r>
        <w:lastRenderedPageBreak/>
        <w:t xml:space="preserve">          description: Subscribed events</w:t>
      </w:r>
    </w:p>
    <w:p w:rsidR="0065721C" w:rsidRDefault="0065721C" w:rsidP="0065721C">
      <w:pPr>
        <w:pStyle w:val="PL"/>
      </w:pPr>
      <w:r>
        <w:t xml:space="preserve">        evtReq:</w:t>
      </w:r>
    </w:p>
    <w:p w:rsidR="0065721C" w:rsidRDefault="0065721C" w:rsidP="0065721C">
      <w:pPr>
        <w:pStyle w:val="PL"/>
      </w:pPr>
      <w:r>
        <w:t xml:space="preserve">          $ref: '#/components/schemas/EventReportingRequirement'</w:t>
      </w:r>
    </w:p>
    <w:p w:rsidR="0065721C" w:rsidRDefault="0065721C" w:rsidP="0065721C">
      <w:pPr>
        <w:pStyle w:val="PL"/>
      </w:pPr>
      <w:r>
        <w:t xml:space="preserve">        notificationURI:</w:t>
      </w:r>
    </w:p>
    <w:p w:rsidR="0065721C" w:rsidRDefault="0065721C" w:rsidP="0065721C">
      <w:pPr>
        <w:pStyle w:val="PL"/>
      </w:pPr>
      <w:r>
        <w:t xml:space="preserve">          $ref: 'TS29571_CommonData.yaml#/components/schemas/Uri'</w:t>
      </w:r>
    </w:p>
    <w:p w:rsidR="0065721C" w:rsidRDefault="0065721C" w:rsidP="0065721C">
      <w:pPr>
        <w:pStyle w:val="PL"/>
      </w:pPr>
      <w:r>
        <w:t xml:space="preserve">        supportedFeatures:</w:t>
      </w:r>
    </w:p>
    <w:p w:rsidR="0065721C" w:rsidRDefault="0065721C" w:rsidP="0065721C">
      <w:pPr>
        <w:pStyle w:val="PL"/>
      </w:pPr>
      <w:r>
        <w:t xml:space="preserve">          $ref: 'TS29571_CommonData.yaml#/components/schemas/SupportedFeatures'</w:t>
      </w:r>
    </w:p>
    <w:p w:rsidR="0065721C" w:rsidRDefault="0065721C" w:rsidP="0065721C">
      <w:pPr>
        <w:pStyle w:val="PL"/>
      </w:pPr>
      <w:r>
        <w:t xml:space="preserve">      required:</w:t>
      </w:r>
    </w:p>
    <w:p w:rsidR="0065721C" w:rsidRDefault="0065721C" w:rsidP="0065721C">
      <w:pPr>
        <w:pStyle w:val="PL"/>
      </w:pPr>
      <w:r>
        <w:t xml:space="preserve">        - eventSubscriptions</w:t>
      </w:r>
    </w:p>
    <w:p w:rsidR="00192C60" w:rsidRDefault="00192C60" w:rsidP="00192C60">
      <w:pPr>
        <w:pStyle w:val="PL"/>
      </w:pPr>
      <w:r>
        <w:t xml:space="preserve">    EventSubscription:</w:t>
      </w:r>
    </w:p>
    <w:p w:rsidR="00192C60" w:rsidRDefault="00192C60" w:rsidP="00192C60">
      <w:pPr>
        <w:pStyle w:val="PL"/>
      </w:pPr>
      <w:r>
        <w:t xml:space="preserve">      type: object</w:t>
      </w:r>
    </w:p>
    <w:p w:rsidR="00192C60" w:rsidRDefault="00192C60" w:rsidP="00192C60">
      <w:pPr>
        <w:pStyle w:val="PL"/>
      </w:pPr>
      <w:r>
        <w:t xml:space="preserve">      properties:</w:t>
      </w:r>
    </w:p>
    <w:p w:rsidR="00192C60" w:rsidRDefault="00192C60" w:rsidP="00192C60">
      <w:pPr>
        <w:pStyle w:val="PL"/>
      </w:pPr>
      <w:r>
        <w:t xml:space="preserve">        anySlice:</w:t>
      </w:r>
    </w:p>
    <w:p w:rsidR="00192C60" w:rsidRDefault="00192C60" w:rsidP="00192C60">
      <w:pPr>
        <w:pStyle w:val="PL"/>
      </w:pPr>
      <w:r>
        <w:t xml:space="preserve">          $ref: '#/components/schemas/AnySlice'</w:t>
      </w:r>
    </w:p>
    <w:p w:rsidR="00192C60" w:rsidRDefault="00192C60" w:rsidP="00192C60">
      <w:pPr>
        <w:pStyle w:val="PL"/>
      </w:pPr>
      <w:r>
        <w:t xml:space="preserve">        applicationIds: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'TS29571_CommonData.yaml#/components/schemas/ApplicationId'</w:t>
      </w:r>
    </w:p>
    <w:p w:rsidR="00192C60" w:rsidRDefault="00192C60" w:rsidP="00192C60">
      <w:pPr>
        <w:pStyle w:val="PL"/>
      </w:pPr>
      <w:r>
        <w:t xml:space="preserve">          minItems: 1</w:t>
      </w:r>
    </w:p>
    <w:p w:rsidR="00192C60" w:rsidRDefault="00192C60" w:rsidP="00192C60">
      <w:pPr>
        <w:pStyle w:val="PL"/>
      </w:pPr>
      <w:r>
        <w:t xml:space="preserve">          description: Identification(s) of application to which the subscription applies. When subscribed event is "SERVICE_EXPERIENCE", the absence of applicationIds means subscription to all applications.</w:t>
      </w:r>
    </w:p>
    <w:p w:rsidR="00192C60" w:rsidRDefault="00192C60" w:rsidP="00192C60">
      <w:pPr>
        <w:pStyle w:val="PL"/>
      </w:pPr>
      <w:r>
        <w:t xml:space="preserve">        dnns: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'TS29571_CommonData.yaml#/components/schemas/Dnn'</w:t>
      </w:r>
    </w:p>
    <w:p w:rsidR="00192C60" w:rsidRDefault="00192C60" w:rsidP="00192C60">
      <w:pPr>
        <w:pStyle w:val="PL"/>
      </w:pPr>
      <w:r>
        <w:t xml:space="preserve">          minItems: 1</w:t>
      </w:r>
    </w:p>
    <w:p w:rsidR="00192C60" w:rsidRDefault="00192C60" w:rsidP="00192C60">
      <w:pPr>
        <w:pStyle w:val="PL"/>
      </w:pPr>
      <w:r>
        <w:t xml:space="preserve">          description: Identification(s) of DNN to which the subscription applies. When subscribed event is "SERVICE_EXPERIENCE", the absence of dnns means subscription to all DNNs.</w:t>
      </w:r>
    </w:p>
    <w:p w:rsidR="00192C60" w:rsidRDefault="00192C60" w:rsidP="00192C60">
      <w:pPr>
        <w:pStyle w:val="PL"/>
      </w:pPr>
      <w:r>
        <w:t xml:space="preserve">        dnais: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'TS29571_CommonData.yaml#/components/schemas/Dnai'</w:t>
      </w:r>
    </w:p>
    <w:p w:rsidR="00192C60" w:rsidRDefault="00192C60" w:rsidP="00192C60">
      <w:pPr>
        <w:pStyle w:val="PL"/>
      </w:pPr>
      <w:r>
        <w:t xml:space="preserve">          minItems: 1</w:t>
      </w:r>
    </w:p>
    <w:p w:rsidR="00192C60" w:rsidRDefault="00192C60" w:rsidP="00192C60">
      <w:pPr>
        <w:pStyle w:val="PL"/>
      </w:pPr>
      <w:r>
        <w:t xml:space="preserve">        event:</w:t>
      </w:r>
    </w:p>
    <w:p w:rsidR="00192C60" w:rsidRDefault="00192C60" w:rsidP="00192C60">
      <w:pPr>
        <w:pStyle w:val="PL"/>
      </w:pPr>
      <w:r>
        <w:t xml:space="preserve">          $ref: '#/components/schemas/NwdafEvent'</w:t>
      </w:r>
    </w:p>
    <w:p w:rsidR="00192C60" w:rsidRDefault="00192C60" w:rsidP="00192C60">
      <w:pPr>
        <w:pStyle w:val="PL"/>
      </w:pPr>
      <w:r>
        <w:t xml:space="preserve">        loadLevelThreshold:</w:t>
      </w:r>
    </w:p>
    <w:p w:rsidR="00192C60" w:rsidRDefault="00192C60" w:rsidP="00192C60">
      <w:pPr>
        <w:pStyle w:val="PL"/>
      </w:pPr>
      <w:r>
        <w:t xml:space="preserve">          type: integer</w:t>
      </w:r>
    </w:p>
    <w:p w:rsidR="00192C60" w:rsidRDefault="00192C60" w:rsidP="00192C60">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192C60" w:rsidRDefault="00192C60" w:rsidP="00192C60">
      <w:pPr>
        <w:pStyle w:val="PL"/>
      </w:pPr>
      <w:r>
        <w:t xml:space="preserve">        notificationMethod:</w:t>
      </w:r>
    </w:p>
    <w:p w:rsidR="00192C60" w:rsidRDefault="00192C60" w:rsidP="00192C60">
      <w:pPr>
        <w:pStyle w:val="PL"/>
      </w:pPr>
      <w:r>
        <w:t xml:space="preserve">          $ref: '#/components/schemas/NotificationMethod'</w:t>
      </w:r>
    </w:p>
    <w:p w:rsidR="00192C60" w:rsidRDefault="00192C60" w:rsidP="00192C60">
      <w:pPr>
        <w:pStyle w:val="PL"/>
      </w:pPr>
      <w:r>
        <w:t xml:space="preserve">        networkArea:</w:t>
      </w:r>
    </w:p>
    <w:p w:rsidR="00192C60" w:rsidRDefault="00192C60" w:rsidP="00192C60">
      <w:pPr>
        <w:pStyle w:val="PL"/>
      </w:pPr>
      <w:r>
        <w:t xml:space="preserve">          $ref: 'TS29554_Npcf_BDTPolicyControl.yaml#/components/schemas/NetworkAreaInfo'</w:t>
      </w:r>
    </w:p>
    <w:p w:rsidR="00192C60" w:rsidRDefault="00192C60" w:rsidP="00192C60">
      <w:pPr>
        <w:pStyle w:val="PL"/>
      </w:pPr>
      <w:r>
        <w:t xml:space="preserve">        qosRequ:</w:t>
      </w:r>
    </w:p>
    <w:p w:rsidR="00192C60" w:rsidRDefault="00192C60" w:rsidP="00192C60">
      <w:pPr>
        <w:pStyle w:val="PL"/>
      </w:pPr>
      <w:r>
        <w:t xml:space="preserve">          $ref: '#/components/schemas/QosRequirement'</w:t>
      </w:r>
    </w:p>
    <w:p w:rsidR="00192C60" w:rsidRDefault="00192C60" w:rsidP="00192C60">
      <w:pPr>
        <w:pStyle w:val="PL"/>
      </w:pPr>
      <w:r>
        <w:t xml:space="preserve">        qosFlowRetainThresholds: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192C60" w:rsidRDefault="00192C60" w:rsidP="00192C60">
      <w:pPr>
        <w:pStyle w:val="PL"/>
      </w:pPr>
      <w:r>
        <w:t xml:space="preserve">        ranUeThroughputThresholds: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192C60" w:rsidRDefault="00192C60" w:rsidP="00192C60">
      <w:pPr>
        <w:pStyle w:val="PL"/>
      </w:pPr>
      <w:r>
        <w:t xml:space="preserve">        repetitionPeriod:</w:t>
      </w:r>
    </w:p>
    <w:p w:rsidR="00192C60" w:rsidRDefault="00192C60" w:rsidP="00192C60">
      <w:pPr>
        <w:pStyle w:val="PL"/>
      </w:pPr>
      <w:r>
        <w:t xml:space="preserve">          $ref: 'TS29571_CommonData.yaml#/components/schemas/DurationSec'</w:t>
      </w:r>
    </w:p>
    <w:p w:rsidR="00192C60" w:rsidRDefault="00192C60" w:rsidP="00192C60">
      <w:pPr>
        <w:pStyle w:val="PL"/>
      </w:pPr>
      <w:r>
        <w:t xml:space="preserve">        snssaia:</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'TS29571_CommonData.yaml#/components/schemas/Snssai'</w:t>
      </w:r>
    </w:p>
    <w:p w:rsidR="00192C60" w:rsidRDefault="00192C60" w:rsidP="00192C60">
      <w:pPr>
        <w:pStyle w:val="PL"/>
      </w:pPr>
      <w:r>
        <w:t xml:space="preserve">          minItems: 1</w:t>
      </w:r>
    </w:p>
    <w:p w:rsidR="00192C60" w:rsidRDefault="00192C60" w:rsidP="00192C60">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192C60" w:rsidRDefault="00192C60" w:rsidP="00192C60">
      <w:pPr>
        <w:pStyle w:val="PL"/>
      </w:pPr>
      <w:r>
        <w:t xml:space="preserve">        maxAnaEntry:</w:t>
      </w:r>
    </w:p>
    <w:p w:rsidR="00192C60" w:rsidRDefault="00192C60" w:rsidP="00192C60">
      <w:pPr>
        <w:pStyle w:val="PL"/>
      </w:pPr>
      <w:r>
        <w:t xml:space="preserve">          $ref: 'TS29571_CommonData.yaml#/components/schemas/Uinteger'</w:t>
      </w:r>
    </w:p>
    <w:p w:rsidR="00192C60" w:rsidRDefault="00192C60" w:rsidP="00192C60">
      <w:pPr>
        <w:pStyle w:val="PL"/>
      </w:pPr>
      <w:r>
        <w:t xml:space="preserve">        tgtUe:</w:t>
      </w:r>
    </w:p>
    <w:p w:rsidR="00192C60" w:rsidRDefault="00192C60" w:rsidP="00192C60">
      <w:pPr>
        <w:pStyle w:val="PL"/>
      </w:pPr>
      <w:r>
        <w:t xml:space="preserve">          $ref: '#/components/schemas/TargetUeInformation'</w:t>
      </w:r>
    </w:p>
    <w:p w:rsidR="00192C60" w:rsidRDefault="00192C60" w:rsidP="00192C60">
      <w:pPr>
        <w:pStyle w:val="PL"/>
      </w:pPr>
      <w:r>
        <w:t xml:space="preserve">        congThresholds: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2D768F" w:rsidRDefault="002D768F" w:rsidP="002D768F">
      <w:pPr>
        <w:pStyle w:val="PL"/>
        <w:rPr>
          <w:ins w:id="885" w:author="Huawei" w:date="2020-02-12T17:27:00Z"/>
        </w:rPr>
      </w:pPr>
      <w:ins w:id="886" w:author="Huawei" w:date="2020-02-12T17:27:00Z">
        <w:r>
          <w:lastRenderedPageBreak/>
          <w:t xml:space="preserve">        excepRe</w:t>
        </w:r>
      </w:ins>
      <w:ins w:id="887" w:author="Huawei 1" w:date="2020-02-24T10:52:00Z">
        <w:r w:rsidR="007354C3">
          <w:t>q</w:t>
        </w:r>
      </w:ins>
      <w:ins w:id="888" w:author="Huawei" w:date="2020-02-12T17:27:00Z">
        <w:r>
          <w:t>u</w:t>
        </w:r>
      </w:ins>
      <w:ins w:id="889" w:author="Huawei 1" w:date="2020-02-24T10:54:00Z">
        <w:r w:rsidR="007354C3">
          <w:t>s</w:t>
        </w:r>
      </w:ins>
      <w:ins w:id="890" w:author="Huawei" w:date="2020-02-12T17:27:00Z">
        <w:r>
          <w:t>:</w:t>
        </w:r>
      </w:ins>
    </w:p>
    <w:p w:rsidR="002D768F" w:rsidRDefault="002D768F" w:rsidP="002D768F">
      <w:pPr>
        <w:pStyle w:val="PL"/>
        <w:rPr>
          <w:ins w:id="891" w:author="Huawei" w:date="2020-02-12T17:27:00Z"/>
        </w:rPr>
      </w:pPr>
      <w:ins w:id="892" w:author="Huawei" w:date="2020-02-12T17:27:00Z">
        <w:r>
          <w:t xml:space="preserve">          type: array</w:t>
        </w:r>
      </w:ins>
    </w:p>
    <w:p w:rsidR="002D768F" w:rsidRDefault="002D768F" w:rsidP="002D768F">
      <w:pPr>
        <w:pStyle w:val="PL"/>
        <w:rPr>
          <w:ins w:id="893" w:author="Huawei" w:date="2020-02-12T17:27:00Z"/>
        </w:rPr>
      </w:pPr>
      <w:ins w:id="894" w:author="Huawei" w:date="2020-02-12T17:27:00Z">
        <w:r>
          <w:t xml:space="preserve">          items:</w:t>
        </w:r>
      </w:ins>
    </w:p>
    <w:p w:rsidR="002D768F" w:rsidRDefault="002D768F" w:rsidP="002D768F">
      <w:pPr>
        <w:pStyle w:val="PL"/>
        <w:rPr>
          <w:ins w:id="895" w:author="Huawei" w:date="2020-02-12T17:27:00Z"/>
        </w:rPr>
      </w:pPr>
      <w:ins w:id="896" w:author="Huawei" w:date="2020-02-12T17:27:00Z">
        <w:r>
          <w:t xml:space="preserve">            $ref: '#/components/schemas/Exception'</w:t>
        </w:r>
      </w:ins>
    </w:p>
    <w:p w:rsidR="002D768F" w:rsidRDefault="002D768F" w:rsidP="002D768F">
      <w:pPr>
        <w:pStyle w:val="PL"/>
        <w:rPr>
          <w:ins w:id="897" w:author="Huawei" w:date="2020-02-12T17:27:00Z"/>
        </w:rPr>
      </w:pPr>
      <w:ins w:id="898" w:author="Huawei" w:date="2020-02-12T17:27:00Z">
        <w:r>
          <w:t xml:space="preserve">          minItems: 1</w:t>
        </w:r>
      </w:ins>
    </w:p>
    <w:p w:rsidR="0040204D" w:rsidRDefault="0040204D" w:rsidP="0040204D">
      <w:pPr>
        <w:pStyle w:val="PL"/>
        <w:rPr>
          <w:ins w:id="899" w:author="Huawei" w:date="2020-02-12T17:28:00Z"/>
        </w:rPr>
      </w:pPr>
      <w:ins w:id="900" w:author="Huawei" w:date="2020-02-12T17:28:00Z">
        <w:r>
          <w:t xml:space="preserve">        exptAnaType:</w:t>
        </w:r>
      </w:ins>
    </w:p>
    <w:p w:rsidR="0040204D" w:rsidRDefault="0040204D" w:rsidP="0040204D">
      <w:pPr>
        <w:pStyle w:val="PL"/>
        <w:rPr>
          <w:ins w:id="901" w:author="Huawei" w:date="2020-02-12T17:28:00Z"/>
        </w:rPr>
      </w:pPr>
      <w:ins w:id="902" w:author="Huawei" w:date="2020-02-12T17:28:00Z">
        <w:r>
          <w:t xml:space="preserve">          $ref: '#/components/schemas/ExpectedAnalyticsType'</w:t>
        </w:r>
      </w:ins>
    </w:p>
    <w:p w:rsidR="0040204D" w:rsidRDefault="0040204D" w:rsidP="0040204D">
      <w:pPr>
        <w:pStyle w:val="PL"/>
        <w:rPr>
          <w:ins w:id="903" w:author="Huawei" w:date="2020-02-12T17:28:00Z"/>
        </w:rPr>
      </w:pPr>
      <w:ins w:id="904" w:author="Huawei" w:date="2020-02-12T17:28:00Z">
        <w:r>
          <w:t xml:space="preserve">        exptUeBehav:</w:t>
        </w:r>
      </w:ins>
    </w:p>
    <w:p w:rsidR="0040204D" w:rsidRDefault="0040204D" w:rsidP="0040204D">
      <w:pPr>
        <w:pStyle w:val="PL"/>
        <w:rPr>
          <w:ins w:id="905" w:author="Huawei" w:date="2020-02-12T17:28:00Z"/>
        </w:rPr>
      </w:pPr>
      <w:ins w:id="906" w:author="Huawei" w:date="2020-02-12T17:28:00Z">
        <w:r>
          <w:t xml:space="preserve">          $ref: '</w:t>
        </w:r>
      </w:ins>
      <w:ins w:id="907" w:author="Huawei Rev1" w:date="2020-02-27T12:40:00Z">
        <w:r w:rsidR="001B56AC">
          <w:t>TS29503_Nudm_SDM.yaml</w:t>
        </w:r>
      </w:ins>
      <w:ins w:id="908" w:author="Huawei" w:date="2020-02-12T17:28:00Z">
        <w:r>
          <w:t>#/components/schemas/</w:t>
        </w:r>
      </w:ins>
      <w:ins w:id="909" w:author="Huawei Rev1" w:date="2020-02-27T12:40:00Z">
        <w:r w:rsidR="001B56AC" w:rsidRPr="006A7EE2">
          <w:t>ExpectedUeBehaviourData</w:t>
        </w:r>
      </w:ins>
      <w:ins w:id="910" w:author="Huawei" w:date="2020-02-12T17:28:00Z">
        <w:r>
          <w:t>'</w:t>
        </w:r>
      </w:ins>
    </w:p>
    <w:p w:rsidR="00192C60" w:rsidRDefault="00192C60" w:rsidP="00192C60">
      <w:pPr>
        <w:pStyle w:val="PL"/>
      </w:pPr>
      <w:r>
        <w:t xml:space="preserve">      required:</w:t>
      </w:r>
    </w:p>
    <w:p w:rsidR="00192C60" w:rsidRDefault="00192C60" w:rsidP="00192C60">
      <w:pPr>
        <w:pStyle w:val="PL"/>
      </w:pPr>
      <w:r>
        <w:t xml:space="preserve">        - event</w:t>
      </w:r>
    </w:p>
    <w:p w:rsidR="0065721C" w:rsidRDefault="0065721C" w:rsidP="0065721C">
      <w:pPr>
        <w:pStyle w:val="PL"/>
      </w:pPr>
      <w:r>
        <w:t xml:space="preserve">    NnwdafEventsSubscriptionNotification: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eventNotifications: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'#/components/schemas/EventNotification'</w:t>
      </w:r>
    </w:p>
    <w:p w:rsidR="0065721C" w:rsidRDefault="0065721C" w:rsidP="0065721C">
      <w:pPr>
        <w:pStyle w:val="PL"/>
      </w:pPr>
      <w:r>
        <w:t xml:space="preserve">          minItems: 1</w:t>
      </w:r>
    </w:p>
    <w:p w:rsidR="0065721C" w:rsidRDefault="0065721C" w:rsidP="0065721C">
      <w:pPr>
        <w:pStyle w:val="PL"/>
      </w:pPr>
      <w:r>
        <w:t xml:space="preserve">          description: Notifications about Individual Events</w:t>
      </w:r>
    </w:p>
    <w:p w:rsidR="0065721C" w:rsidRDefault="0065721C" w:rsidP="0065721C">
      <w:pPr>
        <w:pStyle w:val="PL"/>
      </w:pPr>
      <w:r>
        <w:t xml:space="preserve">        subscriptionId:</w:t>
      </w:r>
    </w:p>
    <w:p w:rsidR="0065721C" w:rsidRDefault="0065721C" w:rsidP="0065721C">
      <w:pPr>
        <w:pStyle w:val="PL"/>
      </w:pPr>
      <w:r>
        <w:t xml:space="preserve">          type: string</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w:t>
      </w:r>
    </w:p>
    <w:p w:rsidR="0065721C" w:rsidRDefault="0065721C" w:rsidP="0065721C">
      <w:pPr>
        <w:pStyle w:val="PL"/>
      </w:pPr>
      <w:r>
        <w:t xml:space="preserve">        - eventNotifications</w:t>
      </w:r>
    </w:p>
    <w:p w:rsidR="0065721C" w:rsidRDefault="0065721C" w:rsidP="0065721C">
      <w:pPr>
        <w:pStyle w:val="PL"/>
      </w:pPr>
      <w:r>
        <w:t xml:space="preserve">        - subscriptionId</w:t>
      </w:r>
    </w:p>
    <w:p w:rsidR="0065721C" w:rsidRDefault="0065721C" w:rsidP="0065721C">
      <w:pPr>
        <w:pStyle w:val="PL"/>
      </w:pPr>
      <w:r>
        <w:t xml:space="preserve">    EventNotification: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w:t>
      </w:r>
    </w:p>
    <w:p w:rsidR="0065721C" w:rsidRDefault="0065721C" w:rsidP="0065721C">
      <w:pPr>
        <w:pStyle w:val="PL"/>
      </w:pPr>
      <w:r>
        <w:t xml:space="preserve">          $ref: '#/components/schemas/NwdafEvent'</w:t>
      </w:r>
    </w:p>
    <w:p w:rsidR="0065721C" w:rsidRDefault="0065721C" w:rsidP="0065721C">
      <w:pPr>
        <w:pStyle w:val="PL"/>
      </w:pPr>
      <w:r>
        <w:t xml:space="preserve">        expiry:</w:t>
      </w:r>
    </w:p>
    <w:p w:rsidR="0065721C" w:rsidRDefault="0065721C" w:rsidP="0065721C">
      <w:pPr>
        <w:pStyle w:val="PL"/>
      </w:pPr>
      <w:r>
        <w:t xml:space="preserve">          $ref: 'TS29571_CommonData.yaml#/components/schemas/DateTime'</w:t>
      </w:r>
    </w:p>
    <w:p w:rsidR="0065721C" w:rsidRDefault="0065721C" w:rsidP="0065721C">
      <w:pPr>
        <w:pStyle w:val="PL"/>
      </w:pPr>
      <w:r>
        <w:t xml:space="preserve">        sliceLoadLevelInfo:</w:t>
      </w:r>
    </w:p>
    <w:p w:rsidR="0065721C" w:rsidRDefault="0065721C" w:rsidP="0065721C">
      <w:pPr>
        <w:pStyle w:val="PL"/>
      </w:pPr>
      <w:r>
        <w:t xml:space="preserve">          $ref: '#/components/schemas/SliceLoadLevelInformation'</w:t>
      </w:r>
    </w:p>
    <w:p w:rsidR="0065721C" w:rsidRDefault="0065721C" w:rsidP="0065721C">
      <w:pPr>
        <w:pStyle w:val="PL"/>
      </w:pPr>
      <w:r>
        <w:t xml:space="preserve">        svcExpInfo:</w:t>
      </w:r>
    </w:p>
    <w:p w:rsidR="0065721C" w:rsidRDefault="0065721C" w:rsidP="0065721C">
      <w:pPr>
        <w:pStyle w:val="PL"/>
      </w:pPr>
      <w:r>
        <w:t xml:space="preserve">          $ref: '#/components/schemas/ServiceExperienceInfo'</w:t>
      </w:r>
    </w:p>
    <w:p w:rsidR="0065721C" w:rsidRDefault="0065721C" w:rsidP="0065721C">
      <w:pPr>
        <w:pStyle w:val="PL"/>
      </w:pPr>
      <w:r>
        <w:t xml:space="preserve">        qosSustainInfo:</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'#/components/schemas/QosSustainabilityInfo'</w:t>
      </w:r>
    </w:p>
    <w:p w:rsidR="0065721C" w:rsidRDefault="0065721C" w:rsidP="0065721C">
      <w:pPr>
        <w:pStyle w:val="PL"/>
      </w:pPr>
      <w:r>
        <w:t xml:space="preserve">          minItems: 1</w:t>
      </w:r>
    </w:p>
    <w:p w:rsidR="0065721C" w:rsidRDefault="0065721C" w:rsidP="0065721C">
      <w:pPr>
        <w:pStyle w:val="PL"/>
      </w:pPr>
      <w:r>
        <w:t xml:space="preserve">        ueComms: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'#/components/schemas/UeCommunication'</w:t>
      </w:r>
    </w:p>
    <w:p w:rsidR="0065721C" w:rsidRDefault="0065721C" w:rsidP="0065721C">
      <w:pPr>
        <w:pStyle w:val="PL"/>
      </w:pPr>
      <w:r>
        <w:t xml:space="preserve">          minItems: 1</w:t>
      </w:r>
    </w:p>
    <w:p w:rsidR="0065721C" w:rsidRDefault="0065721C" w:rsidP="0065721C">
      <w:pPr>
        <w:pStyle w:val="PL"/>
      </w:pPr>
      <w:r>
        <w:t xml:space="preserve">        ueMobs: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'#/components/schemas/UeMobility'</w:t>
      </w:r>
    </w:p>
    <w:p w:rsidR="0065721C" w:rsidRDefault="0065721C" w:rsidP="0065721C">
      <w:pPr>
        <w:pStyle w:val="PL"/>
      </w:pPr>
      <w:r>
        <w:t xml:space="preserve">          minItems: 1</w:t>
      </w:r>
    </w:p>
    <w:p w:rsidR="0065721C" w:rsidRDefault="0065721C" w:rsidP="0065721C">
      <w:pPr>
        <w:pStyle w:val="PL"/>
      </w:pPr>
      <w:r>
        <w:t xml:space="preserve">        userDataCongInfos: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'#/components/schemas/UserDataCongestionInfo'</w:t>
      </w:r>
    </w:p>
    <w:p w:rsidR="0065721C" w:rsidRDefault="0065721C" w:rsidP="0065721C">
      <w:pPr>
        <w:pStyle w:val="PL"/>
      </w:pPr>
      <w:r>
        <w:t xml:space="preserve">          minItems: 1</w:t>
      </w:r>
    </w:p>
    <w:p w:rsidR="0065721C" w:rsidRDefault="0065721C" w:rsidP="0065721C">
      <w:pPr>
        <w:pStyle w:val="PL"/>
      </w:pPr>
      <w:r>
        <w:t xml:space="preserve">        abnorBehavrs: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'#/components/schemas/AbnormalBehaviour'</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event</w:t>
      </w:r>
    </w:p>
    <w:p w:rsidR="0065721C" w:rsidRDefault="0065721C" w:rsidP="0065721C">
      <w:pPr>
        <w:pStyle w:val="PL"/>
      </w:pPr>
      <w:r>
        <w:t>#</w:t>
      </w:r>
    </w:p>
    <w:p w:rsidR="0065721C" w:rsidRDefault="0065721C" w:rsidP="0065721C">
      <w:pPr>
        <w:pStyle w:val="PL"/>
      </w:pPr>
      <w:r>
        <w:t># Editor's note: The data type ServiceExperienceInformation is FFS.</w:t>
      </w:r>
    </w:p>
    <w:p w:rsidR="0065721C" w:rsidRDefault="0065721C" w:rsidP="0065721C">
      <w:pPr>
        <w:pStyle w:val="PL"/>
      </w:pPr>
      <w:r>
        <w:t>#</w:t>
      </w:r>
    </w:p>
    <w:p w:rsidR="0065721C" w:rsidRDefault="0065721C" w:rsidP="0065721C">
      <w:pPr>
        <w:pStyle w:val="PL"/>
      </w:pPr>
      <w:r>
        <w:t xml:space="preserve">    ServiceExperienceInfo:</w:t>
      </w:r>
    </w:p>
    <w:p w:rsidR="0065721C" w:rsidRDefault="0065721C" w:rsidP="0065721C">
      <w:pPr>
        <w:pStyle w:val="PL"/>
      </w:pPr>
      <w:r>
        <w:t xml:space="preserve">      type: string</w:t>
      </w:r>
    </w:p>
    <w:p w:rsidR="0065721C" w:rsidRDefault="0065721C" w:rsidP="0065721C">
      <w:pPr>
        <w:pStyle w:val="PL"/>
      </w:pPr>
      <w:r>
        <w:t xml:space="preserve">    SliceLoadLevelInformation: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loadLevelInformation:</w:t>
      </w:r>
    </w:p>
    <w:p w:rsidR="0065721C" w:rsidRDefault="0065721C" w:rsidP="0065721C">
      <w:pPr>
        <w:pStyle w:val="PL"/>
      </w:pPr>
      <w:r>
        <w:t xml:space="preserve">          $ref: '#/components/schemas/LoadLevelInformation'</w:t>
      </w:r>
    </w:p>
    <w:p w:rsidR="0065721C" w:rsidRDefault="0065721C" w:rsidP="0065721C">
      <w:pPr>
        <w:pStyle w:val="PL"/>
      </w:pPr>
      <w:r>
        <w:t xml:space="preserve">        snssais: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'TS29571_CommonData.yaml#/components/schemas/Snssai'</w:t>
      </w:r>
    </w:p>
    <w:p w:rsidR="0065721C" w:rsidRDefault="0065721C" w:rsidP="0065721C">
      <w:pPr>
        <w:pStyle w:val="PL"/>
      </w:pPr>
      <w:r>
        <w:lastRenderedPageBreak/>
        <w:t xml:space="preserve">          minItems: 1</w:t>
      </w:r>
    </w:p>
    <w:p w:rsidR="0065721C" w:rsidRDefault="0065721C" w:rsidP="0065721C">
      <w:pPr>
        <w:pStyle w:val="PL"/>
      </w:pPr>
      <w:r>
        <w:t xml:space="preserve">          description: Identification(s) of network slice to which the subscription.</w:t>
      </w:r>
    </w:p>
    <w:p w:rsidR="0065721C" w:rsidRDefault="0065721C" w:rsidP="0065721C">
      <w:pPr>
        <w:pStyle w:val="PL"/>
      </w:pPr>
      <w:r>
        <w:t xml:space="preserve">      required:</w:t>
      </w:r>
    </w:p>
    <w:p w:rsidR="0065721C" w:rsidRDefault="0065721C" w:rsidP="0065721C">
      <w:pPr>
        <w:pStyle w:val="PL"/>
      </w:pPr>
      <w:r>
        <w:t xml:space="preserve">        - loadLevelInformation</w:t>
      </w:r>
    </w:p>
    <w:p w:rsidR="0065721C" w:rsidRDefault="0065721C" w:rsidP="0065721C">
      <w:pPr>
        <w:pStyle w:val="PL"/>
      </w:pPr>
      <w:r>
        <w:t xml:space="preserve">        - snssais</w:t>
      </w:r>
    </w:p>
    <w:p w:rsidR="0065721C" w:rsidRDefault="0065721C" w:rsidP="0065721C">
      <w:pPr>
        <w:pStyle w:val="PL"/>
      </w:pPr>
      <w:r>
        <w:t xml:space="preserve">    EventReportingRequirement:</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accuracy:</w:t>
      </w:r>
    </w:p>
    <w:p w:rsidR="0065721C" w:rsidRDefault="0065721C" w:rsidP="0065721C">
      <w:pPr>
        <w:pStyle w:val="PL"/>
      </w:pPr>
      <w:r>
        <w:t xml:space="preserve">          $ref: '#/components/schemas/Accuracy'</w:t>
      </w:r>
    </w:p>
    <w:p w:rsidR="0065721C" w:rsidRDefault="0065721C" w:rsidP="0065721C">
      <w:pPr>
        <w:pStyle w:val="PL"/>
      </w:pPr>
      <w:r>
        <w:t xml:space="preserve">        startTs:</w:t>
      </w:r>
    </w:p>
    <w:p w:rsidR="0065721C" w:rsidRDefault="0065721C" w:rsidP="0065721C">
      <w:pPr>
        <w:pStyle w:val="PL"/>
      </w:pPr>
      <w:r>
        <w:t xml:space="preserve">          $ref: 'TS29571_CommonData.yaml#/components/schemas/DateTime'</w:t>
      </w:r>
    </w:p>
    <w:p w:rsidR="0065721C" w:rsidRDefault="0065721C" w:rsidP="0065721C">
      <w:pPr>
        <w:pStyle w:val="PL"/>
      </w:pPr>
      <w:r>
        <w:t xml:space="preserve">        endTs:</w:t>
      </w:r>
    </w:p>
    <w:p w:rsidR="0065721C" w:rsidRDefault="0065721C" w:rsidP="0065721C">
      <w:pPr>
        <w:pStyle w:val="PL"/>
      </w:pPr>
      <w:r>
        <w:t xml:space="preserve">          $ref: 'TS29571_CommonData.yaml#/components/schemas/DateTime'</w:t>
      </w:r>
    </w:p>
    <w:p w:rsidR="0065721C" w:rsidRDefault="0065721C" w:rsidP="0065721C">
      <w:pPr>
        <w:pStyle w:val="PL"/>
      </w:pPr>
      <w:r>
        <w:t xml:space="preserve">    TargetUeInformation: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anyUe:</w:t>
      </w:r>
    </w:p>
    <w:p w:rsidR="0065721C" w:rsidRDefault="0065721C" w:rsidP="0065721C">
      <w:pPr>
        <w:pStyle w:val="PL"/>
      </w:pPr>
      <w:r>
        <w:t xml:space="preserve">          type: boolean</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intGroupId:</w:t>
      </w:r>
    </w:p>
    <w:p w:rsidR="0065721C" w:rsidRDefault="0065721C" w:rsidP="0065721C">
      <w:pPr>
        <w:pStyle w:val="PL"/>
      </w:pPr>
      <w:r>
        <w:t xml:space="preserve">          $ref: 'TS29571_CommonData.yaml#/components/schemas/GroupId'</w:t>
      </w:r>
    </w:p>
    <w:p w:rsidR="0065721C" w:rsidRDefault="0065721C" w:rsidP="0065721C">
      <w:pPr>
        <w:pStyle w:val="PL"/>
      </w:pPr>
      <w:r>
        <w:t xml:space="preserve">    UeMobility:</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ueTraj:</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'#/components/schemas/UeTrajectory'</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ueTraj</w:t>
      </w:r>
    </w:p>
    <w:p w:rsidR="0065721C" w:rsidRDefault="0065721C" w:rsidP="0065721C">
      <w:pPr>
        <w:pStyle w:val="PL"/>
      </w:pPr>
      <w:r>
        <w:t xml:space="preserve">    UeTrajectory:</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ts:</w:t>
      </w:r>
    </w:p>
    <w:p w:rsidR="0065721C" w:rsidRDefault="0065721C" w:rsidP="0065721C">
      <w:pPr>
        <w:pStyle w:val="PL"/>
      </w:pPr>
      <w:r>
        <w:t xml:space="preserve">          $ref: 'TS29571_CommonData.yaml#/components/schemas/DateTime'</w:t>
      </w:r>
    </w:p>
    <w:p w:rsidR="0065721C" w:rsidRDefault="0065721C" w:rsidP="0065721C">
      <w:pPr>
        <w:pStyle w:val="PL"/>
      </w:pPr>
      <w:r>
        <w:t xml:space="preserve">        recurringTime:</w:t>
      </w:r>
    </w:p>
    <w:p w:rsidR="0065721C" w:rsidRDefault="0065721C" w:rsidP="0065721C">
      <w:pPr>
        <w:pStyle w:val="PL"/>
      </w:pPr>
      <w:r>
        <w:t xml:space="preserve">          $ref: 'TS29122_CpProvisioning.yaml#/components/schemas/ScheduledCommunicationTime'</w:t>
      </w:r>
    </w:p>
    <w:p w:rsidR="0065721C" w:rsidRDefault="0065721C" w:rsidP="0065721C">
      <w:pPr>
        <w:pStyle w:val="PL"/>
      </w:pPr>
      <w:r>
        <w:t xml:space="preserve">        duration:</w:t>
      </w:r>
    </w:p>
    <w:p w:rsidR="0065721C" w:rsidRDefault="0065721C" w:rsidP="0065721C">
      <w:pPr>
        <w:pStyle w:val="PL"/>
      </w:pPr>
      <w:r>
        <w:t xml:space="preserve">          $ref: 'TS29571_CommonData.yaml#/components/schemas/DurationSec'</w:t>
      </w:r>
    </w:p>
    <w:p w:rsidR="0065721C" w:rsidRDefault="0065721C" w:rsidP="0065721C">
      <w:pPr>
        <w:pStyle w:val="PL"/>
      </w:pPr>
      <w:r>
        <w:t xml:space="preserve">        locInfo:</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'#/components/schemas/LocationInfo'</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duration</w:t>
      </w:r>
    </w:p>
    <w:p w:rsidR="0065721C" w:rsidRDefault="0065721C" w:rsidP="0065721C">
      <w:pPr>
        <w:pStyle w:val="PL"/>
      </w:pPr>
      <w:r>
        <w:t xml:space="preserve">        - locInfo</w:t>
      </w:r>
    </w:p>
    <w:p w:rsidR="0065721C" w:rsidRDefault="0065721C" w:rsidP="0065721C">
      <w:pPr>
        <w:pStyle w:val="PL"/>
      </w:pPr>
      <w:r>
        <w:t xml:space="preserve">    LocationInfo: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loc:</w:t>
      </w:r>
    </w:p>
    <w:p w:rsidR="0065721C" w:rsidRDefault="0065721C" w:rsidP="0065721C">
      <w:pPr>
        <w:pStyle w:val="PL"/>
      </w:pPr>
      <w:r>
        <w:t xml:space="preserve">          $ref: 'TS29571_CommonData.yaml#/components/schemas/UserLocation'</w:t>
      </w:r>
    </w:p>
    <w:p w:rsidR="0065721C" w:rsidRDefault="0065721C" w:rsidP="0065721C">
      <w:pPr>
        <w:pStyle w:val="PL"/>
      </w:pPr>
      <w:r>
        <w:t xml:space="preserve">        ratio:</w:t>
      </w:r>
    </w:p>
    <w:p w:rsidR="0065721C" w:rsidRDefault="0065721C" w:rsidP="0065721C">
      <w:pPr>
        <w:pStyle w:val="PL"/>
      </w:pPr>
      <w:r>
        <w:t xml:space="preserve">          $ref: 'TS29571_CommonData.yaml#/components/schemas/Uinteger'</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required:</w:t>
      </w:r>
    </w:p>
    <w:p w:rsidR="0065721C" w:rsidRDefault="0065721C" w:rsidP="0065721C">
      <w:pPr>
        <w:pStyle w:val="PL"/>
      </w:pPr>
      <w:r>
        <w:t xml:space="preserve">        - loc</w:t>
      </w:r>
    </w:p>
    <w:p w:rsidR="0065721C" w:rsidRDefault="0065721C" w:rsidP="0065721C">
      <w:pPr>
        <w:pStyle w:val="PL"/>
      </w:pPr>
      <w:r>
        <w:t xml:space="preserve">    UeCommunication: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comm:</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'#/components/schemas/Communication'</w:t>
      </w:r>
    </w:p>
    <w:p w:rsidR="0065721C" w:rsidRDefault="0065721C" w:rsidP="0065721C">
      <w:pPr>
        <w:pStyle w:val="PL"/>
      </w:pPr>
      <w:r>
        <w:t xml:space="preserve">          minItems: 1</w:t>
      </w:r>
    </w:p>
    <w:p w:rsidR="0065721C" w:rsidRDefault="0065721C" w:rsidP="0065721C">
      <w:pPr>
        <w:pStyle w:val="PL"/>
      </w:pPr>
      <w:r>
        <w:t xml:space="preserve">    Communication: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commDur:</w:t>
      </w:r>
    </w:p>
    <w:p w:rsidR="0065721C" w:rsidRDefault="0065721C" w:rsidP="0065721C">
      <w:pPr>
        <w:pStyle w:val="PL"/>
      </w:pPr>
      <w:r>
        <w:t xml:space="preserve">          $ref: 'TS29571_CommonData.yaml#/components/schemas/DurationSec'</w:t>
      </w:r>
    </w:p>
    <w:p w:rsidR="0065721C" w:rsidRDefault="0065721C" w:rsidP="0065721C">
      <w:pPr>
        <w:pStyle w:val="PL"/>
      </w:pPr>
      <w:r>
        <w:lastRenderedPageBreak/>
        <w:t xml:space="preserve">        perioTime:</w:t>
      </w:r>
    </w:p>
    <w:p w:rsidR="0065721C" w:rsidRDefault="0065721C" w:rsidP="0065721C">
      <w:pPr>
        <w:pStyle w:val="PL"/>
      </w:pPr>
      <w:r>
        <w:t xml:space="preserve">          $ref: 'TS29571_CommonData.yaml#/components/schemas/DurationSec'</w:t>
      </w:r>
    </w:p>
    <w:p w:rsidR="0065721C" w:rsidRDefault="0065721C" w:rsidP="0065721C">
      <w:pPr>
        <w:pStyle w:val="PL"/>
      </w:pPr>
      <w:r>
        <w:t xml:space="preserve">        ts:</w:t>
      </w:r>
    </w:p>
    <w:p w:rsidR="0065721C" w:rsidRDefault="0065721C" w:rsidP="0065721C">
      <w:pPr>
        <w:pStyle w:val="PL"/>
      </w:pPr>
      <w:r>
        <w:t xml:space="preserve">          $ref: 'TS29571_CommonData.yaml#/components/schemas/DateTime'</w:t>
      </w:r>
    </w:p>
    <w:p w:rsidR="0065721C" w:rsidRDefault="0065721C" w:rsidP="0065721C">
      <w:pPr>
        <w:pStyle w:val="PL"/>
      </w:pPr>
      <w:r>
        <w:t xml:space="preserve">        recurringTime:</w:t>
      </w:r>
    </w:p>
    <w:p w:rsidR="0065721C" w:rsidRDefault="0065721C" w:rsidP="0065721C">
      <w:pPr>
        <w:pStyle w:val="PL"/>
      </w:pPr>
      <w:r>
        <w:t xml:space="preserve">          $ref: 'TS29122_CpProvisioning.yaml#/components/schemas/ScheduledCommunicationTime'</w:t>
      </w:r>
    </w:p>
    <w:p w:rsidR="0065721C" w:rsidRDefault="0065721C" w:rsidP="0065721C">
      <w:pPr>
        <w:pStyle w:val="PL"/>
      </w:pPr>
      <w:r>
        <w:t xml:space="preserve">        trafChar:</w:t>
      </w:r>
    </w:p>
    <w:p w:rsidR="0065721C" w:rsidRDefault="0065721C" w:rsidP="0065721C">
      <w:pPr>
        <w:pStyle w:val="PL"/>
      </w:pPr>
      <w:r>
        <w:t xml:space="preserve">          $ref: '#/components/schemas/TrafficCharacterization'</w:t>
      </w:r>
    </w:p>
    <w:p w:rsidR="0065721C" w:rsidRDefault="0065721C" w:rsidP="0065721C">
      <w:pPr>
        <w:pStyle w:val="PL"/>
      </w:pPr>
      <w:r>
        <w:t xml:space="preserve">        ratio:</w:t>
      </w:r>
    </w:p>
    <w:p w:rsidR="0065721C" w:rsidRDefault="0065721C" w:rsidP="0065721C">
      <w:pPr>
        <w:pStyle w:val="PL"/>
      </w:pPr>
      <w:r>
        <w:t xml:space="preserve">          $ref: 'TS29571_CommonData.yaml#/components/schemas/Uinteger'</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required:</w:t>
      </w:r>
    </w:p>
    <w:p w:rsidR="0065721C" w:rsidRDefault="0065721C" w:rsidP="0065721C">
      <w:pPr>
        <w:pStyle w:val="PL"/>
      </w:pPr>
      <w:r>
        <w:t xml:space="preserve">        - commDur</w:t>
      </w:r>
    </w:p>
    <w:p w:rsidR="0065721C" w:rsidRDefault="0065721C" w:rsidP="0065721C">
      <w:pPr>
        <w:pStyle w:val="PL"/>
      </w:pPr>
      <w:r>
        <w:t xml:space="preserve">    TrafficCharacterization: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dnn:</w:t>
      </w:r>
    </w:p>
    <w:p w:rsidR="0065721C" w:rsidRDefault="0065721C" w:rsidP="0065721C">
      <w:pPr>
        <w:pStyle w:val="PL"/>
      </w:pPr>
      <w:r>
        <w:t xml:space="preserve">          $ref: 'TS29571_CommonData.yaml#/components/schemas/Dnn'</w:t>
      </w:r>
    </w:p>
    <w:p w:rsidR="0065721C" w:rsidRDefault="0065721C" w:rsidP="0065721C">
      <w:pPr>
        <w:pStyle w:val="PL"/>
      </w:pPr>
      <w:r>
        <w:t xml:space="preserve">        snssai:</w:t>
      </w:r>
    </w:p>
    <w:p w:rsidR="0065721C" w:rsidRDefault="0065721C" w:rsidP="0065721C">
      <w:pPr>
        <w:pStyle w:val="PL"/>
      </w:pPr>
      <w:r>
        <w:t xml:space="preserve">          $ref: 'TS29571_CommonData.yaml#/components/schemas/Snssai'</w:t>
      </w:r>
    </w:p>
    <w:p w:rsidR="0065721C" w:rsidRDefault="0065721C" w:rsidP="0065721C">
      <w:pPr>
        <w:pStyle w:val="PL"/>
      </w:pPr>
      <w:r>
        <w:t xml:space="preserve">        ethfDescs: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'TS29514_Npcf_PolicyAuthorization.yaml#/components/schemas/EthFlowDescription'</w:t>
      </w:r>
    </w:p>
    <w:p w:rsidR="0065721C" w:rsidRDefault="0065721C" w:rsidP="0065721C">
      <w:pPr>
        <w:pStyle w:val="PL"/>
      </w:pPr>
      <w:r>
        <w:t xml:space="preserve">          minItems: 1</w:t>
      </w:r>
    </w:p>
    <w:p w:rsidR="0065721C" w:rsidRDefault="0065721C" w:rsidP="0065721C">
      <w:pPr>
        <w:pStyle w:val="PL"/>
      </w:pPr>
      <w:r>
        <w:t xml:space="preserve">        fDescs: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'TS29514_Npcf_PolicyAuthorization.yaml#/components/schemas/FlowDescription'</w:t>
      </w:r>
    </w:p>
    <w:p w:rsidR="0065721C" w:rsidRDefault="0065721C" w:rsidP="0065721C">
      <w:pPr>
        <w:pStyle w:val="PL"/>
      </w:pPr>
      <w:r>
        <w:t xml:space="preserve">          minItems: 1</w:t>
      </w:r>
    </w:p>
    <w:p w:rsidR="0065721C" w:rsidRDefault="0065721C" w:rsidP="0065721C">
      <w:pPr>
        <w:pStyle w:val="PL"/>
      </w:pPr>
      <w:r>
        <w:t xml:space="preserve">        ulVol:</w:t>
      </w:r>
    </w:p>
    <w:p w:rsidR="0065721C" w:rsidRDefault="0065721C" w:rsidP="0065721C">
      <w:pPr>
        <w:pStyle w:val="PL"/>
      </w:pPr>
      <w:r>
        <w:t xml:space="preserve">          $ref: 'TS29122_CommonData.yaml#/components/schemas/Volume'</w:t>
      </w:r>
    </w:p>
    <w:p w:rsidR="0065721C" w:rsidRDefault="0065721C" w:rsidP="0065721C">
      <w:pPr>
        <w:pStyle w:val="PL"/>
      </w:pPr>
      <w:r>
        <w:t xml:space="preserve">        dlVol:</w:t>
      </w:r>
    </w:p>
    <w:p w:rsidR="0065721C" w:rsidRDefault="0065721C" w:rsidP="0065721C">
      <w:pPr>
        <w:pStyle w:val="PL"/>
      </w:pPr>
      <w:r>
        <w:t xml:space="preserve">          $ref: 'TS29122_CommonData.yaml#/components/schemas/Volume'</w:t>
      </w:r>
    </w:p>
    <w:p w:rsidR="0065721C" w:rsidRDefault="0065721C" w:rsidP="0065721C">
      <w:pPr>
        <w:pStyle w:val="PL"/>
      </w:pPr>
      <w:r>
        <w:t xml:space="preserve">    UserDataCongestionInfo: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networkArea:</w:t>
      </w:r>
    </w:p>
    <w:p w:rsidR="0065721C" w:rsidRDefault="0065721C" w:rsidP="0065721C">
      <w:pPr>
        <w:pStyle w:val="PL"/>
      </w:pPr>
      <w:r>
        <w:t xml:space="preserve">          $ref: 'TS29554_Npcf_BDTPolicyControl.yaml#/components/schemas/NetworkAreaInfo'</w:t>
      </w:r>
    </w:p>
    <w:p w:rsidR="0065721C" w:rsidRDefault="0065721C" w:rsidP="0065721C">
      <w:pPr>
        <w:pStyle w:val="PL"/>
      </w:pPr>
      <w:r>
        <w:t xml:space="preserve">        congestionInfo:</w:t>
      </w:r>
    </w:p>
    <w:p w:rsidR="0065721C" w:rsidRDefault="0065721C" w:rsidP="0065721C">
      <w:pPr>
        <w:pStyle w:val="PL"/>
      </w:pPr>
      <w:r>
        <w:t xml:space="preserve">          $ref: '#/components/schemas/CongestionInfo'</w:t>
      </w:r>
    </w:p>
    <w:p w:rsidR="0065721C" w:rsidRDefault="0065721C" w:rsidP="0065721C">
      <w:pPr>
        <w:pStyle w:val="PL"/>
      </w:pPr>
      <w:r>
        <w:t xml:space="preserve">    CongestionInfo: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congType:</w:t>
      </w:r>
    </w:p>
    <w:p w:rsidR="0065721C" w:rsidRDefault="0065721C" w:rsidP="0065721C">
      <w:pPr>
        <w:pStyle w:val="PL"/>
      </w:pPr>
      <w:r>
        <w:t xml:space="preserve">          $ref: '#/components/schemas/CongestionType'</w:t>
      </w:r>
    </w:p>
    <w:p w:rsidR="0065721C" w:rsidRDefault="0065721C" w:rsidP="0065721C">
      <w:pPr>
        <w:pStyle w:val="PL"/>
      </w:pPr>
      <w:r>
        <w:t xml:space="preserve">        timeIntev:</w:t>
      </w:r>
    </w:p>
    <w:p w:rsidR="0065721C" w:rsidRDefault="0065721C" w:rsidP="0065721C">
      <w:pPr>
        <w:pStyle w:val="PL"/>
      </w:pPr>
      <w:r>
        <w:t xml:space="preserve">          $ref: 'TS29122_CommonData.yaml#/components/schemas/TimeWindow'</w:t>
      </w:r>
    </w:p>
    <w:p w:rsidR="0065721C" w:rsidRDefault="0065721C" w:rsidP="0065721C">
      <w:pPr>
        <w:pStyle w:val="PL"/>
      </w:pPr>
      <w:r>
        <w:t xml:space="preserve">        nsi:</w:t>
      </w:r>
    </w:p>
    <w:p w:rsidR="0065721C" w:rsidRDefault="0065721C" w:rsidP="0065721C">
      <w:pPr>
        <w:pStyle w:val="PL"/>
      </w:pPr>
      <w:r>
        <w:t xml:space="preserve">          $ref: '#/components/schemas/ThresholdLevel'</w:t>
      </w:r>
    </w:p>
    <w:p w:rsidR="0065721C" w:rsidRDefault="0065721C" w:rsidP="0065721C">
      <w:pPr>
        <w:pStyle w:val="PL"/>
      </w:pPr>
      <w:r>
        <w:t xml:space="preserve">      required:</w:t>
      </w:r>
    </w:p>
    <w:p w:rsidR="0065721C" w:rsidRDefault="0065721C" w:rsidP="0065721C">
      <w:pPr>
        <w:pStyle w:val="PL"/>
      </w:pPr>
      <w:r>
        <w:t xml:space="preserve">        - congType</w:t>
      </w:r>
    </w:p>
    <w:p w:rsidR="0065721C" w:rsidRDefault="0065721C" w:rsidP="0065721C">
      <w:pPr>
        <w:pStyle w:val="PL"/>
      </w:pPr>
      <w:r>
        <w:t xml:space="preserve">        - timeIntev</w:t>
      </w:r>
    </w:p>
    <w:p w:rsidR="0065721C" w:rsidRDefault="0065721C" w:rsidP="0065721C">
      <w:pPr>
        <w:pStyle w:val="PL"/>
      </w:pPr>
      <w:r>
        <w:t xml:space="preserve">        - nsi</w:t>
      </w:r>
    </w:p>
    <w:p w:rsidR="0065721C" w:rsidRDefault="0065721C" w:rsidP="0065721C">
      <w:pPr>
        <w:pStyle w:val="PL"/>
      </w:pPr>
      <w:r>
        <w:t xml:space="preserve">    QosSustainabilityInfo: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areaInfo:</w:t>
      </w:r>
    </w:p>
    <w:p w:rsidR="0065721C" w:rsidRDefault="0065721C" w:rsidP="0065721C">
      <w:pPr>
        <w:pStyle w:val="PL"/>
      </w:pPr>
      <w:r>
        <w:t xml:space="preserve">          $ref: 'TS29554_Npcf_BDTPolicyControl.yaml#/components/schemas/NetworkAreaInfo'</w:t>
      </w:r>
    </w:p>
    <w:p w:rsidR="0065721C" w:rsidRDefault="0065721C" w:rsidP="0065721C">
      <w:pPr>
        <w:pStyle w:val="PL"/>
      </w:pPr>
      <w:r>
        <w:t xml:space="preserve">        startTs:</w:t>
      </w:r>
    </w:p>
    <w:p w:rsidR="0065721C" w:rsidRDefault="0065721C" w:rsidP="0065721C">
      <w:pPr>
        <w:pStyle w:val="PL"/>
      </w:pPr>
      <w:r>
        <w:t xml:space="preserve">          $ref: 'TS29571_CommonData.yaml#/components/schemas/DateTime'</w:t>
      </w:r>
    </w:p>
    <w:p w:rsidR="0065721C" w:rsidRDefault="0065721C" w:rsidP="0065721C">
      <w:pPr>
        <w:pStyle w:val="PL"/>
      </w:pPr>
      <w:r>
        <w:t xml:space="preserve">        endTs:</w:t>
      </w:r>
    </w:p>
    <w:p w:rsidR="0065721C" w:rsidRDefault="0065721C" w:rsidP="0065721C">
      <w:pPr>
        <w:pStyle w:val="PL"/>
      </w:pPr>
      <w:r>
        <w:t xml:space="preserve">          $ref: 'TS29571_CommonData.yaml#/components/schemas/DateTime'</w:t>
      </w:r>
    </w:p>
    <w:p w:rsidR="0065721C" w:rsidRDefault="0065721C" w:rsidP="0065721C">
      <w:pPr>
        <w:pStyle w:val="PL"/>
      </w:pPr>
      <w:r>
        <w:t xml:space="preserve">        crossedQosFlowRetainThresholds: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'#/components/schemas/ThresholdLevel'</w:t>
      </w:r>
    </w:p>
    <w:p w:rsidR="0065721C" w:rsidRDefault="0065721C" w:rsidP="0065721C">
      <w:pPr>
        <w:pStyle w:val="PL"/>
      </w:pPr>
      <w:r>
        <w:t xml:space="preserve">          minItems: 1</w:t>
      </w:r>
    </w:p>
    <w:p w:rsidR="0065721C" w:rsidRDefault="0065721C" w:rsidP="0065721C">
      <w:pPr>
        <w:pStyle w:val="PL"/>
      </w:pPr>
      <w:r>
        <w:t xml:space="preserve">        crossedRanUeThroughputThresholds: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'#/components/schemas/ThresholdLevel'</w:t>
      </w:r>
    </w:p>
    <w:p w:rsidR="0065721C" w:rsidRDefault="0065721C" w:rsidP="0065721C">
      <w:pPr>
        <w:pStyle w:val="PL"/>
      </w:pPr>
      <w:r>
        <w:t xml:space="preserve">          minItems: 1</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QosRequirement:</w:t>
      </w:r>
    </w:p>
    <w:p w:rsidR="0065721C" w:rsidRDefault="0065721C" w:rsidP="0065721C">
      <w:pPr>
        <w:pStyle w:val="PL"/>
      </w:pPr>
      <w:r>
        <w:t xml:space="preserve">      type: object</w:t>
      </w:r>
    </w:p>
    <w:p w:rsidR="0065721C" w:rsidRDefault="0065721C" w:rsidP="0065721C">
      <w:pPr>
        <w:pStyle w:val="PL"/>
      </w:pPr>
      <w:r>
        <w:lastRenderedPageBreak/>
        <w:t xml:space="preserve">      properties:</w:t>
      </w:r>
    </w:p>
    <w:p w:rsidR="0065721C" w:rsidRDefault="0065721C" w:rsidP="0065721C">
      <w:pPr>
        <w:pStyle w:val="PL"/>
      </w:pPr>
      <w:r>
        <w:t xml:space="preserve">        5qi:</w:t>
      </w:r>
    </w:p>
    <w:p w:rsidR="0065721C" w:rsidRDefault="0065721C" w:rsidP="0065721C">
      <w:pPr>
        <w:pStyle w:val="PL"/>
      </w:pPr>
      <w:r>
        <w:t xml:space="preserve">          $ref: 'TS29571_CommonData.yaml#/components/schemas/5Qi'</w:t>
      </w:r>
    </w:p>
    <w:p w:rsidR="0065721C" w:rsidRDefault="0065721C" w:rsidP="0065721C">
      <w:pPr>
        <w:pStyle w:val="PL"/>
      </w:pPr>
      <w:r>
        <w:t xml:space="preserve">        pdb:</w:t>
      </w:r>
    </w:p>
    <w:p w:rsidR="0065721C" w:rsidRDefault="0065721C" w:rsidP="0065721C">
      <w:pPr>
        <w:pStyle w:val="PL"/>
      </w:pPr>
      <w:r>
        <w:t xml:space="preserve">          $ref: 'TS29571_CommonData.yaml#/components/schemas/PacketDelBudget'</w:t>
      </w:r>
    </w:p>
    <w:p w:rsidR="0065721C" w:rsidRDefault="0065721C" w:rsidP="0065721C">
      <w:pPr>
        <w:pStyle w:val="PL"/>
      </w:pPr>
      <w:r>
        <w:t xml:space="preserve">        per:</w:t>
      </w:r>
    </w:p>
    <w:p w:rsidR="0065721C" w:rsidRDefault="0065721C" w:rsidP="0065721C">
      <w:pPr>
        <w:pStyle w:val="PL"/>
      </w:pPr>
      <w:r>
        <w:t xml:space="preserve">          $ref: 'TS29571_CommonData.yaml#/components/schemas/PacketErrRate'</w:t>
      </w:r>
    </w:p>
    <w:p w:rsidR="0065721C" w:rsidRDefault="0065721C" w:rsidP="0065721C">
      <w:pPr>
        <w:pStyle w:val="PL"/>
      </w:pPr>
      <w:r>
        <w:t xml:space="preserve">      required:</w:t>
      </w:r>
    </w:p>
    <w:p w:rsidR="0065721C" w:rsidRDefault="0065721C" w:rsidP="0065721C">
      <w:pPr>
        <w:pStyle w:val="PL"/>
      </w:pPr>
      <w:r>
        <w:t xml:space="preserve">        - 5qi</w:t>
      </w:r>
    </w:p>
    <w:p w:rsidR="0065721C" w:rsidRDefault="0065721C" w:rsidP="0065721C">
      <w:pPr>
        <w:pStyle w:val="PL"/>
      </w:pPr>
      <w:r>
        <w:t xml:space="preserve">    AnySlice:</w:t>
      </w:r>
    </w:p>
    <w:p w:rsidR="0065721C" w:rsidRDefault="0065721C" w:rsidP="0065721C">
      <w:pPr>
        <w:pStyle w:val="PL"/>
      </w:pPr>
      <w:r>
        <w:t xml:space="preserve">      type: boolean</w:t>
      </w:r>
    </w:p>
    <w:p w:rsidR="0065721C" w:rsidRDefault="0065721C" w:rsidP="0065721C">
      <w:pPr>
        <w:pStyle w:val="PL"/>
      </w:pPr>
      <w:r>
        <w:t xml:space="preserve">      description: FALSE represents not applicable for all slices. TRUE represents applicable for all slices.</w:t>
      </w:r>
    </w:p>
    <w:p w:rsidR="0065721C" w:rsidRDefault="0065721C" w:rsidP="0065721C">
      <w:pPr>
        <w:pStyle w:val="PL"/>
      </w:pPr>
      <w:r>
        <w:t xml:space="preserve">    LoadLevelInformation:</w:t>
      </w:r>
    </w:p>
    <w:p w:rsidR="0065721C" w:rsidRDefault="0065721C" w:rsidP="0065721C">
      <w:pPr>
        <w:pStyle w:val="PL"/>
      </w:pPr>
      <w:r>
        <w:t xml:space="preserve">      type: integer</w:t>
      </w:r>
    </w:p>
    <w:p w:rsidR="0065721C" w:rsidRDefault="0065721C" w:rsidP="0065721C">
      <w:pPr>
        <w:pStyle w:val="PL"/>
      </w:pPr>
      <w:r>
        <w:t xml:space="preserve">      description: Load level information of the network slice instance.</w:t>
      </w:r>
    </w:p>
    <w:p w:rsidR="0065721C" w:rsidRDefault="0065721C" w:rsidP="0065721C">
      <w:pPr>
        <w:pStyle w:val="PL"/>
      </w:pPr>
      <w:r>
        <w:t xml:space="preserve">    ThresholdLevel:</w:t>
      </w:r>
    </w:p>
    <w:p w:rsidR="0065721C" w:rsidRDefault="0065721C" w:rsidP="0065721C">
      <w:pPr>
        <w:pStyle w:val="PL"/>
      </w:pPr>
      <w:r>
        <w:t xml:space="preserve">      type: integer</w:t>
      </w:r>
    </w:p>
    <w:p w:rsidR="0065721C" w:rsidRDefault="0065721C" w:rsidP="0065721C">
      <w:pPr>
        <w:pStyle w:val="PL"/>
      </w:pPr>
      <w:r>
        <w:t>#</w:t>
      </w:r>
    </w:p>
    <w:p w:rsidR="0065721C" w:rsidRDefault="0065721C" w:rsidP="0065721C">
      <w:pPr>
        <w:pStyle w:val="PL"/>
      </w:pPr>
      <w:r>
        <w:t># Editor's note: The data type ThresholdLevel is FFS.</w:t>
      </w:r>
    </w:p>
    <w:p w:rsidR="0065721C" w:rsidRDefault="0065721C" w:rsidP="0065721C">
      <w:pPr>
        <w:pStyle w:val="PL"/>
      </w:pPr>
      <w:r>
        <w:t>#</w:t>
      </w:r>
    </w:p>
    <w:p w:rsidR="00D42372" w:rsidRDefault="00D42372" w:rsidP="00D42372">
      <w:pPr>
        <w:pStyle w:val="PL"/>
      </w:pPr>
      <w:r>
        <w:t xml:space="preserve">    AbnormalBehaviour:</w:t>
      </w:r>
    </w:p>
    <w:p w:rsidR="00D42372" w:rsidRDefault="00D42372" w:rsidP="00D42372">
      <w:pPr>
        <w:pStyle w:val="PL"/>
      </w:pPr>
      <w:r>
        <w:t xml:space="preserve">      type: object</w:t>
      </w:r>
    </w:p>
    <w:p w:rsidR="00D42372" w:rsidRDefault="00D42372" w:rsidP="00D42372">
      <w:pPr>
        <w:pStyle w:val="PL"/>
      </w:pPr>
      <w:r>
        <w:t xml:space="preserve">      properties:</w:t>
      </w:r>
    </w:p>
    <w:p w:rsidR="00D42372" w:rsidRDefault="00D42372" w:rsidP="00D42372">
      <w:pPr>
        <w:pStyle w:val="PL"/>
      </w:pPr>
      <w:r>
        <w:t xml:space="preserve">        supi</w:t>
      </w:r>
      <w:ins w:id="911" w:author="Huawei" w:date="2020-02-13T09:34:00Z">
        <w:r>
          <w:t>s</w:t>
        </w:r>
      </w:ins>
      <w:r>
        <w:t>:</w:t>
      </w:r>
    </w:p>
    <w:p w:rsidR="00D42372" w:rsidRDefault="00D42372" w:rsidP="00D42372">
      <w:pPr>
        <w:pStyle w:val="PL"/>
        <w:rPr>
          <w:ins w:id="912" w:author="Huawei" w:date="2020-02-13T09:34:00Z"/>
        </w:rPr>
      </w:pPr>
      <w:ins w:id="913" w:author="Huawei" w:date="2020-02-13T09:34:00Z">
        <w:r>
          <w:t xml:space="preserve">          type: array</w:t>
        </w:r>
      </w:ins>
    </w:p>
    <w:p w:rsidR="00D42372" w:rsidRDefault="00D42372" w:rsidP="00D42372">
      <w:pPr>
        <w:pStyle w:val="PL"/>
        <w:rPr>
          <w:ins w:id="914" w:author="Huawei" w:date="2020-02-13T09:34:00Z"/>
        </w:rPr>
      </w:pPr>
      <w:ins w:id="915" w:author="Huawei" w:date="2020-02-13T09:34:00Z">
        <w:r>
          <w:t xml:space="preserve">          items:</w:t>
        </w:r>
      </w:ins>
    </w:p>
    <w:p w:rsidR="00D42372" w:rsidRDefault="00D42372" w:rsidP="00D42372">
      <w:pPr>
        <w:pStyle w:val="PL"/>
      </w:pPr>
      <w:r>
        <w:t xml:space="preserve">          </w:t>
      </w:r>
      <w:ins w:id="916" w:author="Huawei" w:date="2020-02-13T09:34:00Z">
        <w:r>
          <w:t xml:space="preserve">  </w:t>
        </w:r>
      </w:ins>
      <w:r>
        <w:t>$ref: 'TS29571_CommonData.yaml#/components/schemas/Supi'</w:t>
      </w:r>
    </w:p>
    <w:p w:rsidR="00D42372" w:rsidRDefault="00D42372" w:rsidP="00D42372">
      <w:pPr>
        <w:pStyle w:val="PL"/>
      </w:pPr>
      <w:r>
        <w:t xml:space="preserve">        excep</w:t>
      </w:r>
      <w:del w:id="917" w:author="Huawei" w:date="2020-02-13T09:35:00Z">
        <w:r w:rsidDel="00964589">
          <w:delText>s</w:delText>
        </w:r>
      </w:del>
      <w:r>
        <w:t>:</w:t>
      </w:r>
    </w:p>
    <w:p w:rsidR="00D42372" w:rsidDel="00964589" w:rsidRDefault="00D42372" w:rsidP="00D42372">
      <w:pPr>
        <w:pStyle w:val="PL"/>
        <w:rPr>
          <w:del w:id="918" w:author="Huawei" w:date="2020-02-13T09:35:00Z"/>
        </w:rPr>
      </w:pPr>
      <w:del w:id="919" w:author="Huawei" w:date="2020-02-13T09:35:00Z">
        <w:r w:rsidDel="00964589">
          <w:delText xml:space="preserve">          type: array</w:delText>
        </w:r>
      </w:del>
    </w:p>
    <w:p w:rsidR="00D42372" w:rsidDel="00964589" w:rsidRDefault="00D42372" w:rsidP="00D42372">
      <w:pPr>
        <w:pStyle w:val="PL"/>
        <w:rPr>
          <w:del w:id="920" w:author="Huawei" w:date="2020-02-13T09:35:00Z"/>
        </w:rPr>
      </w:pPr>
      <w:del w:id="921" w:author="Huawei" w:date="2020-02-13T09:35:00Z">
        <w:r w:rsidDel="00964589">
          <w:delText xml:space="preserve">          items:</w:delText>
        </w:r>
      </w:del>
    </w:p>
    <w:p w:rsidR="00D42372" w:rsidRDefault="00D42372" w:rsidP="00D42372">
      <w:pPr>
        <w:pStyle w:val="PL"/>
      </w:pPr>
      <w:r>
        <w:t xml:space="preserve">          </w:t>
      </w:r>
      <w:del w:id="922" w:author="Huawei" w:date="2020-02-13T09:35:00Z">
        <w:r w:rsidDel="00964589">
          <w:delText xml:space="preserve">  </w:delText>
        </w:r>
      </w:del>
      <w:r>
        <w:t>$ref: '#/components/schemas/Exception'</w:t>
      </w:r>
    </w:p>
    <w:p w:rsidR="00D42372" w:rsidDel="00964589" w:rsidRDefault="00D42372" w:rsidP="00D42372">
      <w:pPr>
        <w:pStyle w:val="PL"/>
        <w:rPr>
          <w:del w:id="923" w:author="Huawei" w:date="2020-02-13T09:35:00Z"/>
        </w:rPr>
      </w:pPr>
      <w:del w:id="924" w:author="Huawei" w:date="2020-02-13T09:35:00Z">
        <w:r w:rsidDel="00964589">
          <w:delText xml:space="preserve">          minItems: 1</w:delText>
        </w:r>
      </w:del>
    </w:p>
    <w:p w:rsidR="00D42372" w:rsidRDefault="00D42372" w:rsidP="00D42372">
      <w:pPr>
        <w:pStyle w:val="PL"/>
        <w:rPr>
          <w:ins w:id="925" w:author="Huawei" w:date="2020-02-13T09:35:00Z"/>
        </w:rPr>
      </w:pPr>
      <w:ins w:id="926" w:author="Huawei" w:date="2020-02-13T09:35:00Z">
        <w:r>
          <w:t xml:space="preserve">        ratio:</w:t>
        </w:r>
      </w:ins>
    </w:p>
    <w:p w:rsidR="00D42372" w:rsidRDefault="00D42372" w:rsidP="00D42372">
      <w:pPr>
        <w:pStyle w:val="PL"/>
        <w:rPr>
          <w:ins w:id="927" w:author="Huawei" w:date="2020-02-13T09:35:00Z"/>
        </w:rPr>
      </w:pPr>
      <w:ins w:id="928" w:author="Huawei" w:date="2020-02-13T09:35:00Z">
        <w:r>
          <w:t xml:space="preserve">          $ref: 'TS29571_CommonData.yaml#/components/schemas/</w:t>
        </w:r>
      </w:ins>
      <w:ins w:id="929" w:author="Huawei 1" w:date="2020-02-24T10:49:00Z">
        <w:r w:rsidR="000D1A94">
          <w:t>SamplingRatio</w:t>
        </w:r>
      </w:ins>
      <w:ins w:id="930" w:author="Huawei" w:date="2020-02-13T09:35:00Z">
        <w:r>
          <w:t>'</w:t>
        </w:r>
      </w:ins>
    </w:p>
    <w:p w:rsidR="00D42372" w:rsidRDefault="00D42372" w:rsidP="00D42372">
      <w:pPr>
        <w:pStyle w:val="PL"/>
        <w:rPr>
          <w:ins w:id="931" w:author="Huawei" w:date="2020-02-13T09:35:00Z"/>
        </w:rPr>
      </w:pPr>
      <w:ins w:id="932" w:author="Huawei" w:date="2020-02-13T09:35:00Z">
        <w:r>
          <w:t xml:space="preserve">        confidence:</w:t>
        </w:r>
      </w:ins>
    </w:p>
    <w:p w:rsidR="00D42372" w:rsidRDefault="00D42372" w:rsidP="00D42372">
      <w:pPr>
        <w:pStyle w:val="PL"/>
        <w:rPr>
          <w:ins w:id="933" w:author="Huawei" w:date="2020-02-13T09:35:00Z"/>
        </w:rPr>
      </w:pPr>
      <w:ins w:id="934" w:author="Huawei" w:date="2020-02-13T09:35:00Z">
        <w:r>
          <w:t xml:space="preserve">          $ref: 'TS29571_CommonData.yaml#/components/schemas/Uinteger'</w:t>
        </w:r>
      </w:ins>
    </w:p>
    <w:p w:rsidR="00D42372" w:rsidRDefault="00D42372" w:rsidP="00D42372">
      <w:pPr>
        <w:pStyle w:val="PL"/>
        <w:rPr>
          <w:ins w:id="935" w:author="Huawei" w:date="2020-02-13T09:35:00Z"/>
        </w:rPr>
      </w:pPr>
      <w:ins w:id="936" w:author="Huawei" w:date="2020-02-13T09:35:00Z">
        <w:r>
          <w:t xml:space="preserve">        </w:t>
        </w:r>
      </w:ins>
      <w:ins w:id="937" w:author="Huawei" w:date="2020-02-13T09:36:00Z">
        <w:r>
          <w:t>addtMeasInfo</w:t>
        </w:r>
      </w:ins>
      <w:ins w:id="938" w:author="Huawei" w:date="2020-02-13T09:35:00Z">
        <w:r>
          <w:t>:</w:t>
        </w:r>
      </w:ins>
    </w:p>
    <w:p w:rsidR="00D42372" w:rsidRDefault="00D42372" w:rsidP="00D42372">
      <w:pPr>
        <w:pStyle w:val="PL"/>
        <w:rPr>
          <w:ins w:id="939" w:author="Huawei" w:date="2020-02-13T09:35:00Z"/>
        </w:rPr>
      </w:pPr>
      <w:ins w:id="940" w:author="Huawei" w:date="2020-02-13T09:35:00Z">
        <w:r>
          <w:t xml:space="preserve">          $ref: '#/components/schemas/</w:t>
        </w:r>
      </w:ins>
      <w:ins w:id="941" w:author="Huawei" w:date="2020-02-13T09:36:00Z">
        <w:r>
          <w:t>AdditionalMeasurement</w:t>
        </w:r>
      </w:ins>
      <w:ins w:id="942" w:author="Huawei" w:date="2020-02-13T09:35:00Z">
        <w:r>
          <w:t>'</w:t>
        </w:r>
      </w:ins>
    </w:p>
    <w:p w:rsidR="00D42372" w:rsidRDefault="00D42372" w:rsidP="00D42372">
      <w:pPr>
        <w:pStyle w:val="PL"/>
      </w:pPr>
      <w:r>
        <w:t xml:space="preserve">      required:</w:t>
      </w:r>
    </w:p>
    <w:p w:rsidR="00D42372" w:rsidRDefault="00D42372" w:rsidP="00D42372">
      <w:pPr>
        <w:pStyle w:val="PL"/>
      </w:pPr>
      <w:r>
        <w:t xml:space="preserve">        - excep</w:t>
      </w:r>
      <w:del w:id="943" w:author="Huawei" w:date="2020-02-13T14:25:00Z">
        <w:r w:rsidDel="00940529">
          <w:delText>s</w:delText>
        </w:r>
      </w:del>
    </w:p>
    <w:p w:rsidR="00D42372" w:rsidRDefault="00D42372" w:rsidP="00D42372">
      <w:pPr>
        <w:pStyle w:val="PL"/>
      </w:pPr>
      <w:r>
        <w:t xml:space="preserve">    Exception:</w:t>
      </w:r>
    </w:p>
    <w:p w:rsidR="00D42372" w:rsidRDefault="00D42372" w:rsidP="00D42372">
      <w:pPr>
        <w:pStyle w:val="PL"/>
      </w:pPr>
      <w:r>
        <w:t xml:space="preserve">      type: object</w:t>
      </w:r>
    </w:p>
    <w:p w:rsidR="00D42372" w:rsidRDefault="00D42372" w:rsidP="00D42372">
      <w:pPr>
        <w:pStyle w:val="PL"/>
      </w:pPr>
      <w:r>
        <w:t xml:space="preserve">      properties:</w:t>
      </w:r>
    </w:p>
    <w:p w:rsidR="00D42372" w:rsidRDefault="00D42372" w:rsidP="00D42372">
      <w:pPr>
        <w:pStyle w:val="PL"/>
      </w:pPr>
      <w:r>
        <w:t xml:space="preserve">        excepId:</w:t>
      </w:r>
    </w:p>
    <w:p w:rsidR="00D42372" w:rsidRDefault="00D42372" w:rsidP="00D42372">
      <w:pPr>
        <w:pStyle w:val="PL"/>
      </w:pPr>
      <w:r>
        <w:t xml:space="preserve">          $ref: '#/components/schemas/ExceptionId'</w:t>
      </w:r>
    </w:p>
    <w:p w:rsidR="00D42372" w:rsidRDefault="00D42372" w:rsidP="00D42372">
      <w:pPr>
        <w:pStyle w:val="PL"/>
      </w:pPr>
      <w:r>
        <w:t xml:space="preserve">        excepLevel:</w:t>
      </w:r>
    </w:p>
    <w:p w:rsidR="00D42372" w:rsidRDefault="00D42372" w:rsidP="00D42372">
      <w:pPr>
        <w:pStyle w:val="PL"/>
      </w:pPr>
      <w:r>
        <w:t xml:space="preserve">          type: integer</w:t>
      </w:r>
    </w:p>
    <w:p w:rsidR="00D42372" w:rsidRDefault="00D42372" w:rsidP="00D42372">
      <w:pPr>
        <w:pStyle w:val="PL"/>
      </w:pPr>
      <w:r>
        <w:t xml:space="preserve">        excepTrend:</w:t>
      </w:r>
    </w:p>
    <w:p w:rsidR="00D42372" w:rsidRDefault="00D42372" w:rsidP="00D42372">
      <w:pPr>
        <w:pStyle w:val="PL"/>
      </w:pPr>
      <w:r>
        <w:t xml:space="preserve">          $ref: '#/components/schemas/ExceptionTrend'</w:t>
      </w:r>
    </w:p>
    <w:p w:rsidR="00D42372" w:rsidDel="0013339D" w:rsidRDefault="00D42372" w:rsidP="00D42372">
      <w:pPr>
        <w:pStyle w:val="PL"/>
        <w:rPr>
          <w:del w:id="944" w:author="Huawei" w:date="2020-02-13T09:36:00Z"/>
        </w:rPr>
      </w:pPr>
      <w:del w:id="945" w:author="Huawei" w:date="2020-02-13T09:36:00Z">
        <w:r w:rsidDel="0013339D">
          <w:delText xml:space="preserve">        addtMeasInfo:</w:delText>
        </w:r>
      </w:del>
    </w:p>
    <w:p w:rsidR="00D42372" w:rsidDel="0013339D" w:rsidRDefault="00D42372" w:rsidP="00D42372">
      <w:pPr>
        <w:pStyle w:val="PL"/>
        <w:rPr>
          <w:del w:id="946" w:author="Huawei" w:date="2020-02-13T09:36:00Z"/>
        </w:rPr>
      </w:pPr>
      <w:del w:id="947" w:author="Huawei" w:date="2020-02-13T09:36:00Z">
        <w:r w:rsidDel="0013339D">
          <w:delText xml:space="preserve">          type: string</w:delText>
        </w:r>
      </w:del>
    </w:p>
    <w:p w:rsidR="00D42372" w:rsidRDefault="00D42372" w:rsidP="00D42372">
      <w:pPr>
        <w:pStyle w:val="PL"/>
      </w:pPr>
      <w:r>
        <w:t xml:space="preserve">      required:</w:t>
      </w:r>
    </w:p>
    <w:p w:rsidR="00D42372" w:rsidRDefault="00D42372" w:rsidP="00D42372">
      <w:pPr>
        <w:pStyle w:val="PL"/>
        <w:rPr>
          <w:ins w:id="948" w:author="Huawei" w:date="2020-02-13T09:36:00Z"/>
        </w:rPr>
      </w:pPr>
      <w:r>
        <w:t xml:space="preserve">        - excepId</w:t>
      </w:r>
    </w:p>
    <w:p w:rsidR="00D42372" w:rsidRDefault="00D42372" w:rsidP="00D42372">
      <w:pPr>
        <w:pStyle w:val="PL"/>
        <w:rPr>
          <w:ins w:id="949" w:author="Huawei" w:date="2020-02-13T09:37:00Z"/>
        </w:rPr>
      </w:pPr>
      <w:ins w:id="950" w:author="Huawei" w:date="2020-02-13T09:37:00Z">
        <w:r>
          <w:t xml:space="preserve">    AdditionalMeasurement:</w:t>
        </w:r>
      </w:ins>
    </w:p>
    <w:p w:rsidR="00D42372" w:rsidRDefault="00D42372" w:rsidP="00D42372">
      <w:pPr>
        <w:pStyle w:val="PL"/>
        <w:rPr>
          <w:ins w:id="951" w:author="Huawei" w:date="2020-02-13T09:37:00Z"/>
        </w:rPr>
      </w:pPr>
      <w:ins w:id="952" w:author="Huawei" w:date="2020-02-13T09:37:00Z">
        <w:r>
          <w:t xml:space="preserve">      type: object</w:t>
        </w:r>
      </w:ins>
    </w:p>
    <w:p w:rsidR="00D42372" w:rsidRDefault="00D42372" w:rsidP="00D42372">
      <w:pPr>
        <w:pStyle w:val="PL"/>
        <w:rPr>
          <w:ins w:id="953" w:author="Huawei" w:date="2020-02-13T09:37:00Z"/>
        </w:rPr>
      </w:pPr>
      <w:ins w:id="954" w:author="Huawei" w:date="2020-02-13T09:37:00Z">
        <w:r>
          <w:t xml:space="preserve">      properties:</w:t>
        </w:r>
      </w:ins>
    </w:p>
    <w:p w:rsidR="00D42372" w:rsidRDefault="00D42372" w:rsidP="00D42372">
      <w:pPr>
        <w:pStyle w:val="PL"/>
        <w:rPr>
          <w:ins w:id="955" w:author="Huawei" w:date="2020-02-13T09:37:00Z"/>
        </w:rPr>
      </w:pPr>
      <w:ins w:id="956" w:author="Huawei" w:date="2020-02-13T09:37:00Z">
        <w:r>
          <w:t xml:space="preserve">        </w:t>
        </w:r>
      </w:ins>
      <w:ins w:id="957" w:author="Huawei" w:date="2020-02-12T16:41:00Z">
        <w:r w:rsidR="000B298C">
          <w:t>unexpLoc</w:t>
        </w:r>
      </w:ins>
      <w:ins w:id="958" w:author="Huawei" w:date="2020-02-13T09:37:00Z">
        <w:r>
          <w:t>:</w:t>
        </w:r>
      </w:ins>
    </w:p>
    <w:p w:rsidR="000B298C" w:rsidRDefault="00D42372" w:rsidP="00D42372">
      <w:pPr>
        <w:pStyle w:val="PL"/>
        <w:rPr>
          <w:ins w:id="959" w:author="Huawei" w:date="2020-02-17T19:56:00Z"/>
        </w:rPr>
      </w:pPr>
      <w:ins w:id="960" w:author="Huawei" w:date="2020-02-13T09:37:00Z">
        <w:r>
          <w:t xml:space="preserve">          </w:t>
        </w:r>
      </w:ins>
      <w:ins w:id="961" w:author="Huawei" w:date="2020-02-17T19:56:00Z">
        <w:r w:rsidR="000B298C">
          <w:t>$ref: 'TS29554_Npcf_BDTPolicyControl.yaml#/components/schemas/NetworkAreaInfo'</w:t>
        </w:r>
      </w:ins>
    </w:p>
    <w:p w:rsidR="00A07263" w:rsidRDefault="00A07263" w:rsidP="00A07263">
      <w:pPr>
        <w:pStyle w:val="PL"/>
        <w:rPr>
          <w:ins w:id="962" w:author="Huawei" w:date="2020-02-17T19:56:00Z"/>
        </w:rPr>
      </w:pPr>
      <w:ins w:id="963" w:author="Huawei" w:date="2020-02-17T19:56:00Z">
        <w:r>
          <w:t xml:space="preserve">        unexpFlowTep:</w:t>
        </w:r>
      </w:ins>
    </w:p>
    <w:p w:rsidR="00A07263" w:rsidRDefault="00A07263" w:rsidP="00A07263">
      <w:pPr>
        <w:pStyle w:val="PL"/>
        <w:rPr>
          <w:ins w:id="964" w:author="Huawei" w:date="2020-02-17T19:56:00Z"/>
        </w:rPr>
      </w:pPr>
      <w:ins w:id="965" w:author="Huawei" w:date="2020-02-17T19:56:00Z">
        <w:r>
          <w:t xml:space="preserve">          $ref: '#/components/schemas/</w:t>
        </w:r>
        <w:r>
          <w:rPr>
            <w:lang w:eastAsia="zh-CN"/>
          </w:rPr>
          <w:t>FlowDescription</w:t>
        </w:r>
        <w:r>
          <w:t>'</w:t>
        </w:r>
      </w:ins>
    </w:p>
    <w:p w:rsidR="00A07263" w:rsidRDefault="00A07263" w:rsidP="00A07263">
      <w:pPr>
        <w:pStyle w:val="PL"/>
        <w:rPr>
          <w:ins w:id="966" w:author="Huawei" w:date="2020-02-17T19:57:00Z"/>
        </w:rPr>
      </w:pPr>
      <w:ins w:id="967" w:author="Huawei" w:date="2020-02-17T19:57:00Z">
        <w:r>
          <w:t xml:space="preserve">        unexpWake:</w:t>
        </w:r>
      </w:ins>
    </w:p>
    <w:p w:rsidR="00A07263" w:rsidRDefault="00A07263" w:rsidP="00A07263">
      <w:pPr>
        <w:pStyle w:val="PL"/>
        <w:rPr>
          <w:ins w:id="968" w:author="Huawei" w:date="2020-02-17T19:57:00Z"/>
        </w:rPr>
      </w:pPr>
      <w:ins w:id="969" w:author="Huawei" w:date="2020-02-17T19:57:00Z">
        <w:r>
          <w:t xml:space="preserve">          $ref: 'TS29571_CommonData.yaml#/components/schemas/</w:t>
        </w:r>
        <w:r>
          <w:rPr>
            <w:lang w:eastAsia="zh-CN"/>
          </w:rPr>
          <w:t>DateTime</w:t>
        </w:r>
        <w:r>
          <w:t>'</w:t>
        </w:r>
      </w:ins>
    </w:p>
    <w:p w:rsidR="00A07263" w:rsidRDefault="00A07263" w:rsidP="00A07263">
      <w:pPr>
        <w:pStyle w:val="PL"/>
        <w:rPr>
          <w:ins w:id="970" w:author="Huawei" w:date="2020-02-17T19:57:00Z"/>
        </w:rPr>
      </w:pPr>
      <w:ins w:id="971" w:author="Huawei" w:date="2020-02-17T19:57:00Z">
        <w:r>
          <w:t xml:space="preserve">        </w:t>
        </w:r>
      </w:ins>
      <w:ins w:id="972" w:author="Huawei" w:date="2020-02-17T19:58:00Z">
        <w:r>
          <w:t>ddosAttack</w:t>
        </w:r>
      </w:ins>
      <w:ins w:id="973" w:author="Huawei" w:date="2020-02-17T19:57:00Z">
        <w:r>
          <w:t>:</w:t>
        </w:r>
      </w:ins>
    </w:p>
    <w:p w:rsidR="00A07263" w:rsidRDefault="00A07263" w:rsidP="00A07263">
      <w:pPr>
        <w:pStyle w:val="PL"/>
        <w:rPr>
          <w:ins w:id="974" w:author="Huawei" w:date="2020-02-17T19:57:00Z"/>
        </w:rPr>
      </w:pPr>
      <w:ins w:id="975" w:author="Huawei" w:date="2020-02-17T19:57:00Z">
        <w:r>
          <w:t xml:space="preserve">          $ref: '#/components/schemas/</w:t>
        </w:r>
      </w:ins>
      <w:ins w:id="976" w:author="Huawei" w:date="2020-02-17T19:58:00Z">
        <w:r>
          <w:rPr>
            <w:lang w:eastAsia="zh-CN"/>
          </w:rPr>
          <w:t>AddressList</w:t>
        </w:r>
      </w:ins>
      <w:ins w:id="977" w:author="Huawei" w:date="2020-02-17T19:57:00Z">
        <w:r>
          <w:t>'</w:t>
        </w:r>
      </w:ins>
    </w:p>
    <w:p w:rsidR="00A07263" w:rsidRDefault="00A07263" w:rsidP="00A07263">
      <w:pPr>
        <w:pStyle w:val="PL"/>
        <w:rPr>
          <w:ins w:id="978" w:author="Huawei" w:date="2020-02-17T19:58:00Z"/>
        </w:rPr>
      </w:pPr>
      <w:ins w:id="979" w:author="Huawei" w:date="2020-02-17T19:58:00Z">
        <w:r>
          <w:t xml:space="preserve">        wrgDest:</w:t>
        </w:r>
      </w:ins>
    </w:p>
    <w:p w:rsidR="00A07263" w:rsidRDefault="00A07263" w:rsidP="00A07263">
      <w:pPr>
        <w:pStyle w:val="PL"/>
        <w:rPr>
          <w:ins w:id="980" w:author="Huawei" w:date="2020-02-17T19:58:00Z"/>
        </w:rPr>
      </w:pPr>
      <w:ins w:id="981" w:author="Huawei" w:date="2020-02-17T19:58:00Z">
        <w:r>
          <w:t xml:space="preserve">          $ref: '#/components/schemas/</w:t>
        </w:r>
        <w:r>
          <w:rPr>
            <w:lang w:eastAsia="zh-CN"/>
          </w:rPr>
          <w:t>AddressList</w:t>
        </w:r>
        <w:r>
          <w:t>'</w:t>
        </w:r>
      </w:ins>
    </w:p>
    <w:p w:rsidR="00A07263" w:rsidRDefault="00A07263" w:rsidP="00A07263">
      <w:pPr>
        <w:pStyle w:val="PL"/>
        <w:rPr>
          <w:ins w:id="982" w:author="Huawei" w:date="2020-02-17T19:57:00Z"/>
        </w:rPr>
      </w:pPr>
      <w:ins w:id="983" w:author="Huawei" w:date="2020-02-17T19:57:00Z">
        <w:r>
          <w:t xml:space="preserve">        </w:t>
        </w:r>
      </w:ins>
      <w:ins w:id="984" w:author="Huawei" w:date="2020-02-17T19:58:00Z">
        <w:r>
          <w:t>pipo</w:t>
        </w:r>
        <w:r>
          <w:rPr>
            <w:lang w:eastAsia="zh-CN"/>
          </w:rPr>
          <w:t>Circums</w:t>
        </w:r>
      </w:ins>
      <w:ins w:id="985" w:author="Huawei" w:date="2020-02-17T19:57:00Z">
        <w:r>
          <w:t>:</w:t>
        </w:r>
      </w:ins>
    </w:p>
    <w:p w:rsidR="00A07263" w:rsidRDefault="00A07263" w:rsidP="00A07263">
      <w:pPr>
        <w:pStyle w:val="PL"/>
        <w:rPr>
          <w:ins w:id="986" w:author="Huawei" w:date="2020-02-17T19:58:00Z"/>
        </w:rPr>
      </w:pPr>
      <w:ins w:id="987" w:author="Huawei" w:date="2020-02-17T19:58:00Z">
        <w:r>
          <w:t xml:space="preserve">          type: array</w:t>
        </w:r>
      </w:ins>
    </w:p>
    <w:p w:rsidR="00A07263" w:rsidRDefault="00A07263" w:rsidP="00A07263">
      <w:pPr>
        <w:pStyle w:val="PL"/>
        <w:rPr>
          <w:ins w:id="988" w:author="Huawei" w:date="2020-02-17T19:58:00Z"/>
        </w:rPr>
      </w:pPr>
      <w:ins w:id="989" w:author="Huawei" w:date="2020-02-17T19:58:00Z">
        <w:r>
          <w:t xml:space="preserve">          items:</w:t>
        </w:r>
      </w:ins>
    </w:p>
    <w:p w:rsidR="00A07263" w:rsidRDefault="00A07263" w:rsidP="00A07263">
      <w:pPr>
        <w:pStyle w:val="PL"/>
        <w:rPr>
          <w:ins w:id="990" w:author="Huawei" w:date="2020-02-17T19:57:00Z"/>
        </w:rPr>
      </w:pPr>
      <w:ins w:id="991" w:author="Huawei" w:date="2020-02-17T19:58:00Z">
        <w:r>
          <w:t xml:space="preserve">            $ref: '#/components/schemas/</w:t>
        </w:r>
        <w:r>
          <w:rPr>
            <w:lang w:eastAsia="zh-CN"/>
          </w:rPr>
          <w:t>CircumstanceDescription</w:t>
        </w:r>
        <w:r>
          <w:t>'</w:t>
        </w:r>
      </w:ins>
    </w:p>
    <w:p w:rsidR="00D42372" w:rsidRDefault="00D42372" w:rsidP="00D42372">
      <w:pPr>
        <w:pStyle w:val="PL"/>
        <w:rPr>
          <w:ins w:id="992" w:author="Huawei" w:date="2020-02-13T09:37:00Z"/>
        </w:rPr>
      </w:pPr>
      <w:ins w:id="993" w:author="Huawei" w:date="2020-02-13T09:37:00Z">
        <w:r>
          <w:t xml:space="preserve">    FlowDescription:</w:t>
        </w:r>
      </w:ins>
    </w:p>
    <w:p w:rsidR="00D42372" w:rsidRDefault="00D42372" w:rsidP="00D42372">
      <w:pPr>
        <w:pStyle w:val="PL"/>
        <w:rPr>
          <w:ins w:id="994" w:author="Huawei" w:date="2020-02-13T09:37:00Z"/>
        </w:rPr>
      </w:pPr>
      <w:ins w:id="995" w:author="Huawei" w:date="2020-02-13T09:37:00Z">
        <w:r>
          <w:t xml:space="preserve">      type: object</w:t>
        </w:r>
      </w:ins>
    </w:p>
    <w:p w:rsidR="00D42372" w:rsidRDefault="00D42372" w:rsidP="00D42372">
      <w:pPr>
        <w:pStyle w:val="PL"/>
        <w:rPr>
          <w:ins w:id="996" w:author="Huawei" w:date="2020-02-13T09:37:00Z"/>
        </w:rPr>
      </w:pPr>
      <w:ins w:id="997" w:author="Huawei" w:date="2020-02-13T09:37:00Z">
        <w:r>
          <w:t xml:space="preserve">      properties:</w:t>
        </w:r>
      </w:ins>
    </w:p>
    <w:p w:rsidR="00D42372" w:rsidRDefault="00D42372" w:rsidP="00D42372">
      <w:pPr>
        <w:pStyle w:val="PL"/>
        <w:rPr>
          <w:ins w:id="998" w:author="Huawei" w:date="2020-02-13T09:38:00Z"/>
          <w:lang w:val="en-US" w:eastAsia="es-ES"/>
        </w:rPr>
      </w:pPr>
      <w:ins w:id="999" w:author="Huawei" w:date="2020-02-13T09:38:00Z">
        <w:r>
          <w:rPr>
            <w:lang w:val="en-US" w:eastAsia="es-ES"/>
          </w:rPr>
          <w:t xml:space="preserve">        </w:t>
        </w:r>
        <w:r>
          <w:t>ipTrafficFilter</w:t>
        </w:r>
        <w:r>
          <w:rPr>
            <w:lang w:val="en-US" w:eastAsia="es-ES"/>
          </w:rPr>
          <w:t>:</w:t>
        </w:r>
      </w:ins>
    </w:p>
    <w:p w:rsidR="00D42372" w:rsidRDefault="00D42372" w:rsidP="00D42372">
      <w:pPr>
        <w:pStyle w:val="PL"/>
        <w:rPr>
          <w:ins w:id="1000" w:author="Huawei" w:date="2020-02-13T09:38:00Z"/>
          <w:lang w:val="en-US" w:eastAsia="es-ES"/>
        </w:rPr>
      </w:pPr>
      <w:ins w:id="1001" w:author="Huawei" w:date="2020-02-13T09:38:00Z">
        <w:r>
          <w:rPr>
            <w:lang w:val="en-US" w:eastAsia="es-ES"/>
          </w:rPr>
          <w:t xml:space="preserve">          $ref: 'TS29122_CommonData.yaml#/components/schemas/</w:t>
        </w:r>
        <w:r>
          <w:rPr>
            <w:rFonts w:hint="eastAsia"/>
            <w:lang w:eastAsia="zh-CN"/>
          </w:rPr>
          <w:t>Flow</w:t>
        </w:r>
        <w:r>
          <w:rPr>
            <w:lang w:eastAsia="zh-CN"/>
          </w:rPr>
          <w:t>Info</w:t>
        </w:r>
        <w:r>
          <w:rPr>
            <w:lang w:val="en-US" w:eastAsia="es-ES"/>
          </w:rPr>
          <w:t>'</w:t>
        </w:r>
      </w:ins>
    </w:p>
    <w:p w:rsidR="00D42372" w:rsidRDefault="00D42372" w:rsidP="00D42372">
      <w:pPr>
        <w:pStyle w:val="PL"/>
        <w:rPr>
          <w:ins w:id="1002" w:author="Huawei" w:date="2020-02-13T09:38:00Z"/>
          <w:lang w:val="en-US" w:eastAsia="es-ES"/>
        </w:rPr>
      </w:pPr>
      <w:ins w:id="1003" w:author="Huawei" w:date="2020-02-13T09:38:00Z">
        <w:r>
          <w:rPr>
            <w:lang w:val="en-US" w:eastAsia="es-ES"/>
          </w:rPr>
          <w:t xml:space="preserve">        </w:t>
        </w:r>
        <w:r>
          <w:rPr>
            <w:lang w:eastAsia="zh-CN"/>
          </w:rPr>
          <w:t>ethTrafficFilter</w:t>
        </w:r>
        <w:r>
          <w:rPr>
            <w:lang w:val="en-US" w:eastAsia="es-ES"/>
          </w:rPr>
          <w:t>:</w:t>
        </w:r>
      </w:ins>
    </w:p>
    <w:p w:rsidR="00D42372" w:rsidRDefault="00D42372" w:rsidP="00D42372">
      <w:pPr>
        <w:pStyle w:val="PL"/>
        <w:rPr>
          <w:ins w:id="1004" w:author="Huawei" w:date="2020-02-13T09:38:00Z"/>
          <w:lang w:val="en-US" w:eastAsia="es-ES"/>
        </w:rPr>
      </w:pPr>
      <w:ins w:id="1005" w:author="Huawei" w:date="2020-02-13T09:38:00Z">
        <w:r>
          <w:rPr>
            <w:lang w:val="en-US" w:eastAsia="es-ES"/>
          </w:rPr>
          <w:t xml:space="preserve">          $ref: 'TS29122_CommonData.yaml#/components/schemas/</w:t>
        </w:r>
        <w:r>
          <w:t>EthFlowDescription</w:t>
        </w:r>
        <w:r>
          <w:rPr>
            <w:lang w:val="en-US" w:eastAsia="es-ES"/>
          </w:rPr>
          <w:t>'</w:t>
        </w:r>
      </w:ins>
    </w:p>
    <w:p w:rsidR="00D42372" w:rsidRDefault="00D42372" w:rsidP="00D42372">
      <w:pPr>
        <w:pStyle w:val="PL"/>
        <w:rPr>
          <w:ins w:id="1006" w:author="Huawei" w:date="2020-02-13T09:38:00Z"/>
        </w:rPr>
      </w:pPr>
      <w:ins w:id="1007" w:author="Huawei" w:date="2020-02-13T09:38:00Z">
        <w:r>
          <w:lastRenderedPageBreak/>
          <w:t xml:space="preserve">    </w:t>
        </w:r>
        <w:r>
          <w:rPr>
            <w:lang w:eastAsia="zh-CN"/>
          </w:rPr>
          <w:t>AddressList</w:t>
        </w:r>
        <w:r>
          <w:t>:</w:t>
        </w:r>
      </w:ins>
    </w:p>
    <w:p w:rsidR="00D42372" w:rsidRDefault="00D42372" w:rsidP="00D42372">
      <w:pPr>
        <w:pStyle w:val="PL"/>
        <w:rPr>
          <w:ins w:id="1008" w:author="Huawei" w:date="2020-02-13T09:38:00Z"/>
        </w:rPr>
      </w:pPr>
      <w:ins w:id="1009" w:author="Huawei" w:date="2020-02-13T09:38:00Z">
        <w:r>
          <w:t xml:space="preserve">      type: object</w:t>
        </w:r>
      </w:ins>
    </w:p>
    <w:p w:rsidR="00D42372" w:rsidRDefault="00D42372" w:rsidP="00D42372">
      <w:pPr>
        <w:pStyle w:val="PL"/>
        <w:rPr>
          <w:ins w:id="1010" w:author="Huawei" w:date="2020-02-13T09:38:00Z"/>
        </w:rPr>
      </w:pPr>
      <w:ins w:id="1011" w:author="Huawei" w:date="2020-02-13T09:38:00Z">
        <w:r>
          <w:t xml:space="preserve">      properties:</w:t>
        </w:r>
      </w:ins>
    </w:p>
    <w:p w:rsidR="00D42372" w:rsidRDefault="00D42372" w:rsidP="00D42372">
      <w:pPr>
        <w:pStyle w:val="PL"/>
        <w:rPr>
          <w:ins w:id="1012" w:author="Huawei" w:date="2020-02-13T09:46:00Z"/>
        </w:rPr>
      </w:pPr>
      <w:ins w:id="1013" w:author="Huawei" w:date="2020-02-13T09:46:00Z">
        <w:r>
          <w:t xml:space="preserve">        ipv4Addrs:</w:t>
        </w:r>
      </w:ins>
    </w:p>
    <w:p w:rsidR="00D42372" w:rsidRDefault="00D42372" w:rsidP="00D42372">
      <w:pPr>
        <w:pStyle w:val="PL"/>
        <w:rPr>
          <w:ins w:id="1014" w:author="Huawei" w:date="2020-02-13T09:47:00Z"/>
        </w:rPr>
      </w:pPr>
      <w:ins w:id="1015" w:author="Huawei" w:date="2020-02-13T09:47:00Z">
        <w:r>
          <w:t xml:space="preserve">          type: array</w:t>
        </w:r>
      </w:ins>
    </w:p>
    <w:p w:rsidR="00D42372" w:rsidRDefault="00D42372" w:rsidP="00D42372">
      <w:pPr>
        <w:pStyle w:val="PL"/>
        <w:rPr>
          <w:ins w:id="1016" w:author="Huawei" w:date="2020-02-13T09:47:00Z"/>
        </w:rPr>
      </w:pPr>
      <w:ins w:id="1017" w:author="Huawei" w:date="2020-02-13T09:47:00Z">
        <w:r>
          <w:t xml:space="preserve">          items:</w:t>
        </w:r>
      </w:ins>
    </w:p>
    <w:p w:rsidR="00D42372" w:rsidRDefault="00D42372" w:rsidP="00D42372">
      <w:pPr>
        <w:pStyle w:val="PL"/>
        <w:rPr>
          <w:ins w:id="1018" w:author="Huawei" w:date="2020-02-13T09:46:00Z"/>
        </w:rPr>
      </w:pPr>
      <w:ins w:id="1019" w:author="Huawei" w:date="2020-02-13T09:46:00Z">
        <w:r>
          <w:t xml:space="preserve">          </w:t>
        </w:r>
      </w:ins>
      <w:ins w:id="1020" w:author="Huawei" w:date="2020-02-13T09:47:00Z">
        <w:r>
          <w:t xml:space="preserve">  </w:t>
        </w:r>
      </w:ins>
      <w:ins w:id="1021" w:author="Huawei" w:date="2020-02-13T09:46:00Z">
        <w:r>
          <w:t>$ref: 'TS29</w:t>
        </w:r>
      </w:ins>
      <w:ins w:id="1022" w:author="Huawei" w:date="2020-02-13T09:47:00Z">
        <w:r>
          <w:t>571</w:t>
        </w:r>
      </w:ins>
      <w:ins w:id="1023" w:author="Huawei" w:date="2020-02-13T09:46:00Z">
        <w:r>
          <w:t>_CommonData.yaml#/components/schemas/Ipv4Addr'</w:t>
        </w:r>
      </w:ins>
    </w:p>
    <w:p w:rsidR="00D42372" w:rsidRDefault="00D42372" w:rsidP="00D42372">
      <w:pPr>
        <w:pStyle w:val="PL"/>
        <w:rPr>
          <w:ins w:id="1024" w:author="Huawei" w:date="2020-02-13T09:46:00Z"/>
        </w:rPr>
      </w:pPr>
      <w:ins w:id="1025" w:author="Huawei" w:date="2020-02-13T09:46:00Z">
        <w:r>
          <w:t xml:space="preserve">        ipv6Addr</w:t>
        </w:r>
      </w:ins>
      <w:ins w:id="1026" w:author="Huawei" w:date="2020-02-13T09:47:00Z">
        <w:r>
          <w:t>s</w:t>
        </w:r>
      </w:ins>
      <w:ins w:id="1027" w:author="Huawei" w:date="2020-02-13T09:46:00Z">
        <w:r>
          <w:t>:</w:t>
        </w:r>
      </w:ins>
    </w:p>
    <w:p w:rsidR="00D42372" w:rsidRDefault="00D42372" w:rsidP="00D42372">
      <w:pPr>
        <w:pStyle w:val="PL"/>
        <w:rPr>
          <w:ins w:id="1028" w:author="Huawei" w:date="2020-02-13T09:47:00Z"/>
        </w:rPr>
      </w:pPr>
      <w:ins w:id="1029" w:author="Huawei" w:date="2020-02-13T09:47:00Z">
        <w:r>
          <w:t xml:space="preserve">          type: array</w:t>
        </w:r>
      </w:ins>
    </w:p>
    <w:p w:rsidR="00D42372" w:rsidRDefault="00D42372" w:rsidP="00D42372">
      <w:pPr>
        <w:pStyle w:val="PL"/>
        <w:rPr>
          <w:ins w:id="1030" w:author="Huawei" w:date="2020-02-13T09:47:00Z"/>
        </w:rPr>
      </w:pPr>
      <w:ins w:id="1031" w:author="Huawei" w:date="2020-02-13T09:47:00Z">
        <w:r>
          <w:t xml:space="preserve">          items:</w:t>
        </w:r>
      </w:ins>
    </w:p>
    <w:p w:rsidR="00D42372" w:rsidRDefault="00D42372" w:rsidP="00D42372">
      <w:pPr>
        <w:pStyle w:val="PL"/>
        <w:rPr>
          <w:ins w:id="1032" w:author="Huawei" w:date="2020-02-13T09:46:00Z"/>
        </w:rPr>
      </w:pPr>
      <w:ins w:id="1033" w:author="Huawei" w:date="2020-02-13T09:46:00Z">
        <w:r>
          <w:t xml:space="preserve">          </w:t>
        </w:r>
      </w:ins>
      <w:ins w:id="1034" w:author="Huawei" w:date="2020-02-13T09:47:00Z">
        <w:r>
          <w:t xml:space="preserve">  </w:t>
        </w:r>
      </w:ins>
      <w:ins w:id="1035" w:author="Huawei" w:date="2020-02-13T09:46:00Z">
        <w:r>
          <w:t>$ref: 'TS29</w:t>
        </w:r>
      </w:ins>
      <w:ins w:id="1036" w:author="Huawei" w:date="2020-02-13T09:47:00Z">
        <w:r>
          <w:t>571</w:t>
        </w:r>
      </w:ins>
      <w:ins w:id="1037" w:author="Huawei" w:date="2020-02-13T09:46:00Z">
        <w:r>
          <w:t>_CommonData.yaml#/components/schemas/Ipv6Addr'</w:t>
        </w:r>
      </w:ins>
    </w:p>
    <w:p w:rsidR="00A07263" w:rsidRDefault="00A07263" w:rsidP="00A07263">
      <w:pPr>
        <w:pStyle w:val="PL"/>
        <w:rPr>
          <w:ins w:id="1038" w:author="Huawei" w:date="2020-02-17T19:59:00Z"/>
        </w:rPr>
      </w:pPr>
      <w:ins w:id="1039" w:author="Huawei" w:date="2020-02-17T19:59:00Z">
        <w:r>
          <w:t xml:space="preserve">    </w:t>
        </w:r>
        <w:r>
          <w:rPr>
            <w:lang w:eastAsia="zh-CN"/>
          </w:rPr>
          <w:t>CircumstanceDescription</w:t>
        </w:r>
        <w:r>
          <w:t>:</w:t>
        </w:r>
      </w:ins>
    </w:p>
    <w:p w:rsidR="00A07263" w:rsidRDefault="00A07263" w:rsidP="00A07263">
      <w:pPr>
        <w:pStyle w:val="PL"/>
        <w:rPr>
          <w:ins w:id="1040" w:author="Huawei" w:date="2020-02-17T19:59:00Z"/>
        </w:rPr>
      </w:pPr>
      <w:ins w:id="1041" w:author="Huawei" w:date="2020-02-17T19:59:00Z">
        <w:r>
          <w:t xml:space="preserve">      type: object</w:t>
        </w:r>
      </w:ins>
    </w:p>
    <w:p w:rsidR="00A07263" w:rsidRDefault="00A07263" w:rsidP="00A07263">
      <w:pPr>
        <w:pStyle w:val="PL"/>
        <w:rPr>
          <w:ins w:id="1042" w:author="Huawei" w:date="2020-02-17T19:59:00Z"/>
        </w:rPr>
      </w:pPr>
      <w:ins w:id="1043" w:author="Huawei" w:date="2020-02-17T19:59:00Z">
        <w:r>
          <w:t xml:space="preserve">      properties:</w:t>
        </w:r>
      </w:ins>
    </w:p>
    <w:p w:rsidR="00A07263" w:rsidRDefault="00A07263" w:rsidP="00A07263">
      <w:pPr>
        <w:pStyle w:val="PL"/>
        <w:rPr>
          <w:ins w:id="1044" w:author="Huawei" w:date="2020-02-17T19:59:00Z"/>
        </w:rPr>
      </w:pPr>
      <w:ins w:id="1045" w:author="Huawei" w:date="2020-02-17T19:59:00Z">
        <w:r>
          <w:t xml:space="preserve">        freq:</w:t>
        </w:r>
      </w:ins>
    </w:p>
    <w:p w:rsidR="00A07263" w:rsidRDefault="00A07263" w:rsidP="00A07263">
      <w:pPr>
        <w:pStyle w:val="PL"/>
        <w:rPr>
          <w:ins w:id="1046" w:author="Huawei" w:date="2020-02-17T20:00:00Z"/>
        </w:rPr>
      </w:pPr>
      <w:ins w:id="1047" w:author="Huawei" w:date="2020-02-17T20:00:00Z">
        <w:r>
          <w:t xml:space="preserve">          $ref: 'TS29571_CommonData.yaml#/components/schemas/Float'</w:t>
        </w:r>
      </w:ins>
    </w:p>
    <w:p w:rsidR="00A07263" w:rsidRDefault="00A07263" w:rsidP="00A07263">
      <w:pPr>
        <w:pStyle w:val="PL"/>
        <w:rPr>
          <w:ins w:id="1048" w:author="Huawei" w:date="2020-02-17T19:59:00Z"/>
        </w:rPr>
      </w:pPr>
      <w:ins w:id="1049" w:author="Huawei" w:date="2020-02-17T19:59:00Z">
        <w:r>
          <w:t xml:space="preserve">        </w:t>
        </w:r>
      </w:ins>
      <w:ins w:id="1050" w:author="Huawei" w:date="2020-02-17T20:00:00Z">
        <w:r>
          <w:t>tm</w:t>
        </w:r>
      </w:ins>
      <w:ins w:id="1051" w:author="Huawei" w:date="2020-02-17T19:59:00Z">
        <w:r>
          <w:t>:</w:t>
        </w:r>
      </w:ins>
    </w:p>
    <w:p w:rsidR="00A07263" w:rsidRDefault="00A07263" w:rsidP="00A07263">
      <w:pPr>
        <w:pStyle w:val="PL"/>
        <w:rPr>
          <w:ins w:id="1052" w:author="Huawei" w:date="2020-02-17T19:59:00Z"/>
        </w:rPr>
      </w:pPr>
      <w:ins w:id="1053" w:author="Huawei" w:date="2020-02-17T19:59:00Z">
        <w:r>
          <w:t xml:space="preserve">          $ref: 'TS29571_CommonData.yaml#/components/schemas/</w:t>
        </w:r>
        <w:r>
          <w:rPr>
            <w:lang w:eastAsia="zh-CN"/>
          </w:rPr>
          <w:t>DateTime</w:t>
        </w:r>
        <w:r>
          <w:t>'</w:t>
        </w:r>
      </w:ins>
    </w:p>
    <w:p w:rsidR="00C17E78" w:rsidRDefault="00C17E78" w:rsidP="00C17E78">
      <w:pPr>
        <w:pStyle w:val="PL"/>
        <w:rPr>
          <w:ins w:id="1054" w:author="Huawei" w:date="2020-02-17T20:00:00Z"/>
        </w:rPr>
      </w:pPr>
      <w:ins w:id="1055" w:author="Huawei" w:date="2020-02-17T20:00:00Z">
        <w:r>
          <w:t xml:space="preserve">        loc</w:t>
        </w:r>
      </w:ins>
      <w:ins w:id="1056" w:author="Huawei Rev1" w:date="2020-02-27T12:42:00Z">
        <w:r w:rsidR="00047407">
          <w:t>Area</w:t>
        </w:r>
      </w:ins>
      <w:ins w:id="1057" w:author="Huawei" w:date="2020-02-17T20:00:00Z">
        <w:r>
          <w:t>:</w:t>
        </w:r>
      </w:ins>
    </w:p>
    <w:p w:rsidR="00C17E78" w:rsidRDefault="00C17E78" w:rsidP="00C17E78">
      <w:pPr>
        <w:pStyle w:val="PL"/>
        <w:rPr>
          <w:ins w:id="1058" w:author="Huawei" w:date="2020-02-17T20:00:00Z"/>
        </w:rPr>
      </w:pPr>
      <w:ins w:id="1059" w:author="Huawei" w:date="2020-02-17T20:00:00Z">
        <w:r>
          <w:t xml:space="preserve">          $ref: 'TS29554_Npcf_BDTPolicyControl.yaml#/components/schemas/NetworkAreaInfo'</w:t>
        </w:r>
      </w:ins>
    </w:p>
    <w:p w:rsidR="00A07263" w:rsidRDefault="00A07263" w:rsidP="00A07263">
      <w:pPr>
        <w:pStyle w:val="PL"/>
        <w:rPr>
          <w:ins w:id="1060" w:author="Huawei" w:date="2020-02-17T19:59:00Z"/>
        </w:rPr>
      </w:pPr>
      <w:ins w:id="1061" w:author="Huawei" w:date="2020-02-17T19:59:00Z">
        <w:r>
          <w:t xml:space="preserve">        </w:t>
        </w:r>
      </w:ins>
      <w:ins w:id="1062" w:author="Huawei" w:date="2020-02-17T20:01:00Z">
        <w:r w:rsidR="00C17E78">
          <w:t>vol</w:t>
        </w:r>
      </w:ins>
      <w:ins w:id="1063" w:author="Huawei" w:date="2020-02-17T19:59:00Z">
        <w:r>
          <w:t>:</w:t>
        </w:r>
      </w:ins>
    </w:p>
    <w:p w:rsidR="00A07263" w:rsidRDefault="00A07263">
      <w:pPr>
        <w:pStyle w:val="PL"/>
        <w:rPr>
          <w:ins w:id="1064" w:author="Huawei" w:date="2020-02-17T20:01:00Z"/>
        </w:rPr>
      </w:pPr>
      <w:ins w:id="1065" w:author="Huawei" w:date="2020-02-17T19:59:00Z">
        <w:r>
          <w:t xml:space="preserve">          </w:t>
        </w:r>
      </w:ins>
      <w:ins w:id="1066" w:author="Huawei" w:date="2020-02-17T20:01:00Z">
        <w:r w:rsidR="00C17E78">
          <w:t>$ref: 'TS29122_CommonData.yaml#/components/schemas/Volume'</w:t>
        </w:r>
      </w:ins>
    </w:p>
    <w:p w:rsidR="00C17E78" w:rsidRDefault="00C17E78" w:rsidP="00C17E78">
      <w:pPr>
        <w:pStyle w:val="PL"/>
        <w:rPr>
          <w:ins w:id="1067" w:author="Huawei" w:date="2020-02-17T20:01:00Z"/>
        </w:rPr>
      </w:pPr>
      <w:ins w:id="1068" w:author="Huawei" w:date="2020-02-17T20:01:00Z">
        <w:r>
          <w:t xml:space="preserve">      required:</w:t>
        </w:r>
      </w:ins>
    </w:p>
    <w:p w:rsidR="00C17E78" w:rsidRDefault="00C17E78">
      <w:pPr>
        <w:pStyle w:val="PL"/>
        <w:rPr>
          <w:ins w:id="1069" w:author="Huawei" w:date="2020-02-17T19:59:00Z"/>
        </w:rPr>
      </w:pPr>
      <w:ins w:id="1070" w:author="Huawei" w:date="2020-02-17T20:01:00Z">
        <w:r>
          <w:t xml:space="preserve">        - freq</w:t>
        </w:r>
      </w:ins>
    </w:p>
    <w:p w:rsidR="00C17E78" w:rsidRDefault="00C17E78" w:rsidP="00C17E78">
      <w:pPr>
        <w:pStyle w:val="PL"/>
        <w:rPr>
          <w:ins w:id="1071" w:author="Huawei" w:date="2020-02-17T20:01:00Z"/>
        </w:rPr>
      </w:pPr>
      <w:ins w:id="1072" w:author="Huawei" w:date="2020-02-17T20:01:00Z">
        <w:r>
          <w:t xml:space="preserve">        - tm</w:t>
        </w:r>
      </w:ins>
    </w:p>
    <w:p w:rsidR="00192C60" w:rsidRDefault="00192C60" w:rsidP="00192C60">
      <w:pPr>
        <w:pStyle w:val="PL"/>
      </w:pPr>
      <w:r>
        <w:t xml:space="preserve">    NotificationMethod:</w:t>
      </w:r>
    </w:p>
    <w:p w:rsidR="00192C60" w:rsidRDefault="00192C60" w:rsidP="00192C60">
      <w:pPr>
        <w:pStyle w:val="PL"/>
      </w:pPr>
      <w:r>
        <w:t xml:space="preserve">      anyOf:</w:t>
      </w:r>
    </w:p>
    <w:p w:rsidR="00192C60" w:rsidRDefault="00192C60" w:rsidP="00192C60">
      <w:pPr>
        <w:pStyle w:val="PL"/>
      </w:pPr>
      <w:r>
        <w:t xml:space="preserve">      - type: string</w:t>
      </w:r>
    </w:p>
    <w:p w:rsidR="00192C60" w:rsidRDefault="00192C60" w:rsidP="00192C60">
      <w:pPr>
        <w:pStyle w:val="PL"/>
      </w:pPr>
      <w:r>
        <w:t xml:space="preserve">        enum:</w:t>
      </w:r>
    </w:p>
    <w:p w:rsidR="00192C60" w:rsidRDefault="00192C60" w:rsidP="00192C60">
      <w:pPr>
        <w:pStyle w:val="PL"/>
      </w:pPr>
      <w:r>
        <w:t xml:space="preserve">          - PERIODIC</w:t>
      </w:r>
    </w:p>
    <w:p w:rsidR="00192C60" w:rsidRDefault="00192C60" w:rsidP="00192C60">
      <w:pPr>
        <w:pStyle w:val="PL"/>
      </w:pPr>
      <w:r>
        <w:t xml:space="preserve">          - THRESHOLD</w:t>
      </w:r>
    </w:p>
    <w:p w:rsidR="00192C60" w:rsidRDefault="00192C60" w:rsidP="00192C60">
      <w:pPr>
        <w:pStyle w:val="PL"/>
      </w:pPr>
      <w:r>
        <w:t xml:space="preserve">      - type: string</w:t>
      </w:r>
    </w:p>
    <w:p w:rsidR="00192C60" w:rsidRDefault="00192C60" w:rsidP="00192C60">
      <w:pPr>
        <w:pStyle w:val="PL"/>
      </w:pPr>
      <w:r>
        <w:t xml:space="preserve">        description: &gt;</w:t>
      </w:r>
    </w:p>
    <w:p w:rsidR="00192C60" w:rsidRDefault="00192C60" w:rsidP="00192C60">
      <w:pPr>
        <w:pStyle w:val="PL"/>
      </w:pPr>
      <w:r>
        <w:t xml:space="preserve">          This string provides forward-compatibility with future</w:t>
      </w:r>
    </w:p>
    <w:p w:rsidR="00192C60" w:rsidRDefault="00192C60" w:rsidP="00192C60">
      <w:pPr>
        <w:pStyle w:val="PL"/>
      </w:pPr>
      <w:r>
        <w:t xml:space="preserve">          extensions to the enumeration but is not used to encode</w:t>
      </w:r>
    </w:p>
    <w:p w:rsidR="00192C60" w:rsidRDefault="00192C60" w:rsidP="00192C60">
      <w:pPr>
        <w:pStyle w:val="PL"/>
      </w:pPr>
      <w:r>
        <w:t xml:space="preserve">          content defined in the present version of this API.</w:t>
      </w:r>
    </w:p>
    <w:p w:rsidR="00192C60" w:rsidRDefault="00192C60" w:rsidP="00192C60">
      <w:pPr>
        <w:pStyle w:val="PL"/>
      </w:pPr>
      <w:r>
        <w:t xml:space="preserve">      description: &gt;</w:t>
      </w:r>
    </w:p>
    <w:p w:rsidR="00192C60" w:rsidRDefault="00192C60" w:rsidP="00192C60">
      <w:pPr>
        <w:pStyle w:val="PL"/>
      </w:pPr>
      <w:r>
        <w:t xml:space="preserve">        Possible values are</w:t>
      </w:r>
    </w:p>
    <w:p w:rsidR="00192C60" w:rsidRDefault="00192C60" w:rsidP="00192C60">
      <w:pPr>
        <w:pStyle w:val="PL"/>
      </w:pPr>
      <w:r>
        <w:t xml:space="preserve">        - PERIODIC: The subscribe of NWDAF Event is peridodicly. The periodic of the notification is identified by repetitionPeriod defined in subclause 5.1.6.2.3.</w:t>
      </w:r>
    </w:p>
    <w:p w:rsidR="00192C60" w:rsidRDefault="00192C60" w:rsidP="00192C60">
      <w:pPr>
        <w:pStyle w:val="PL"/>
      </w:pPr>
      <w:r>
        <w:t xml:space="preserve">        - THRESHOLD: The subscribe of NWDAF Event is upon threshold exceeded. The threshold of the notification is identified by loadLevelThreshold defined in subclause 5.1.6.2.3.</w:t>
      </w:r>
    </w:p>
    <w:p w:rsidR="0065721C" w:rsidRDefault="0065721C" w:rsidP="0065721C">
      <w:pPr>
        <w:pStyle w:val="PL"/>
      </w:pPr>
      <w:r>
        <w:t xml:space="preserve">    NwdafEvent:</w:t>
      </w:r>
    </w:p>
    <w:p w:rsidR="0065721C" w:rsidRDefault="0065721C" w:rsidP="0065721C">
      <w:pPr>
        <w:pStyle w:val="PL"/>
      </w:pPr>
      <w:r>
        <w:t xml:space="preserve">      anyOf:</w:t>
      </w:r>
    </w:p>
    <w:p w:rsidR="0065721C" w:rsidRDefault="0065721C" w:rsidP="0065721C">
      <w:pPr>
        <w:pStyle w:val="PL"/>
      </w:pPr>
      <w:r>
        <w:t xml:space="preserve">      - type: string</w:t>
      </w:r>
    </w:p>
    <w:p w:rsidR="0065721C" w:rsidRDefault="0065721C" w:rsidP="0065721C">
      <w:pPr>
        <w:pStyle w:val="PL"/>
      </w:pPr>
      <w:r>
        <w:t xml:space="preserve">        enum:</w:t>
      </w:r>
    </w:p>
    <w:p w:rsidR="0065721C" w:rsidRDefault="0065721C" w:rsidP="0065721C">
      <w:pPr>
        <w:pStyle w:val="PL"/>
      </w:pPr>
      <w:r>
        <w:t xml:space="preserve">          - SLICE_LOAD_LEVEL</w:t>
      </w:r>
    </w:p>
    <w:p w:rsidR="0065721C" w:rsidRDefault="0065721C" w:rsidP="0065721C">
      <w:pPr>
        <w:pStyle w:val="PL"/>
      </w:pPr>
      <w:r>
        <w:t xml:space="preserve">          - SERVICE_EXPERIENCE</w:t>
      </w:r>
    </w:p>
    <w:p w:rsidR="0065721C" w:rsidRDefault="0065721C" w:rsidP="0065721C">
      <w:pPr>
        <w:pStyle w:val="PL"/>
      </w:pPr>
      <w:r>
        <w:t xml:space="preserve">          - QOS_SUSTAINABILITY</w:t>
      </w:r>
    </w:p>
    <w:p w:rsidR="0065721C" w:rsidRDefault="0065721C" w:rsidP="0065721C">
      <w:pPr>
        <w:pStyle w:val="PL"/>
      </w:pPr>
      <w:r>
        <w:t xml:space="preserve">          - ABNORMAL_BEHAVIOUR</w:t>
      </w:r>
    </w:p>
    <w:p w:rsidR="0065721C" w:rsidRDefault="0065721C" w:rsidP="0065721C">
      <w:pPr>
        <w:pStyle w:val="PL"/>
      </w:pPr>
      <w:r>
        <w:t xml:space="preserve">          - USER_DATA_CONGESTION</w:t>
      </w:r>
    </w:p>
    <w:p w:rsidR="0065721C" w:rsidRDefault="0065721C" w:rsidP="0065721C">
      <w:pPr>
        <w:pStyle w:val="PL"/>
      </w:pPr>
      <w:r>
        <w:t xml:space="preserve">      - type: string</w:t>
      </w:r>
    </w:p>
    <w:p w:rsidR="0065721C" w:rsidRDefault="0065721C" w:rsidP="0065721C">
      <w:pPr>
        <w:pStyle w:val="PL"/>
      </w:pPr>
      <w:r>
        <w:t xml:space="preserve">        description: &gt;</w:t>
      </w:r>
    </w:p>
    <w:p w:rsidR="0065721C" w:rsidRDefault="0065721C" w:rsidP="0065721C">
      <w:pPr>
        <w:pStyle w:val="PL"/>
      </w:pPr>
      <w:r>
        <w:t xml:space="preserve">          This string provides forward-compatibility with future</w:t>
      </w:r>
    </w:p>
    <w:p w:rsidR="0065721C" w:rsidRDefault="0065721C" w:rsidP="0065721C">
      <w:pPr>
        <w:pStyle w:val="PL"/>
      </w:pPr>
      <w:r>
        <w:t xml:space="preserve">          extensions to the enumeration but is not used to encode</w:t>
      </w:r>
    </w:p>
    <w:p w:rsidR="0065721C" w:rsidRDefault="0065721C" w:rsidP="0065721C">
      <w:pPr>
        <w:pStyle w:val="PL"/>
      </w:pPr>
      <w:r>
        <w:t xml:space="preserve">          content defined in the present version of this API.</w:t>
      </w:r>
    </w:p>
    <w:p w:rsidR="0065721C" w:rsidRDefault="0065721C" w:rsidP="0065721C">
      <w:pPr>
        <w:pStyle w:val="PL"/>
      </w:pPr>
      <w:r>
        <w:t xml:space="preserve">      description: &gt;</w:t>
      </w:r>
    </w:p>
    <w:p w:rsidR="0065721C" w:rsidRDefault="0065721C" w:rsidP="0065721C">
      <w:pPr>
        <w:pStyle w:val="PL"/>
      </w:pPr>
      <w:r>
        <w:t xml:space="preserve">        Possible values are</w:t>
      </w:r>
    </w:p>
    <w:p w:rsidR="0065721C" w:rsidRDefault="0065721C" w:rsidP="0065721C">
      <w:pPr>
        <w:pStyle w:val="PL"/>
      </w:pPr>
      <w:r>
        <w:t xml:space="preserve">        - SLICE_LOAD_LEVEL: Indicates that the event subscribed is load level information of Network Slice instance</w:t>
      </w:r>
    </w:p>
    <w:p w:rsidR="0065721C" w:rsidRDefault="0065721C" w:rsidP="0065721C">
      <w:pPr>
        <w:pStyle w:val="PL"/>
        <w:rPr>
          <w:lang w:val="en-US"/>
        </w:rPr>
      </w:pPr>
      <w:r>
        <w:rPr>
          <w:lang w:val="en-US"/>
        </w:rPr>
        <w:t xml:space="preserve">        - SERVICE_EXPERIENCE: Indicates that the event subscribed is service experience.</w:t>
      </w:r>
    </w:p>
    <w:p w:rsidR="0065721C" w:rsidRDefault="0065721C" w:rsidP="0065721C">
      <w:pPr>
        <w:pStyle w:val="PL"/>
        <w:rPr>
          <w:lang w:val="en-US"/>
        </w:rPr>
      </w:pPr>
      <w:r>
        <w:rPr>
          <w:lang w:val="en-US"/>
        </w:rPr>
        <w:t xml:space="preserve">        - QOS_SUSTAINABILITY: Indicates that the event subscribed is QoS sustainability.</w:t>
      </w:r>
    </w:p>
    <w:p w:rsidR="0065721C" w:rsidRDefault="0065721C" w:rsidP="0065721C">
      <w:pPr>
        <w:pStyle w:val="PL"/>
        <w:rPr>
          <w:lang w:val="en-US"/>
        </w:rPr>
      </w:pPr>
      <w:r>
        <w:rPr>
          <w:lang w:val="en-US"/>
        </w:rPr>
        <w:t xml:space="preserve">        - ABNORMAL_BEHAVIOUR: Indicates that the event subscribed is abnormal behaviour.</w:t>
      </w:r>
    </w:p>
    <w:p w:rsidR="0065721C" w:rsidRDefault="0065721C" w:rsidP="0065721C">
      <w:pPr>
        <w:pStyle w:val="PL"/>
        <w:rPr>
          <w:lang w:val="en-US"/>
        </w:rPr>
      </w:pPr>
      <w:r>
        <w:rPr>
          <w:lang w:val="en-US"/>
        </w:rPr>
        <w:t xml:space="preserve">        - USER_DATA_CONGESTION: Indicates that the event subscribed is user data congestion information.</w:t>
      </w:r>
    </w:p>
    <w:p w:rsidR="0065721C" w:rsidRDefault="0065721C" w:rsidP="0065721C">
      <w:pPr>
        <w:pStyle w:val="PL"/>
        <w:rPr>
          <w:lang w:val="en-US"/>
        </w:rPr>
      </w:pPr>
      <w:r>
        <w:rPr>
          <w:lang w:val="en-US"/>
        </w:rPr>
        <w:t xml:space="preserve">    Accuracy:</w:t>
      </w:r>
    </w:p>
    <w:p w:rsidR="0065721C" w:rsidRDefault="0065721C" w:rsidP="0065721C">
      <w:pPr>
        <w:pStyle w:val="PL"/>
        <w:rPr>
          <w:lang w:val="en-US"/>
        </w:rPr>
      </w:pPr>
      <w:r>
        <w:rPr>
          <w:lang w:val="en-US"/>
        </w:rPr>
        <w:t xml:space="preserve">      anyOf:</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enum:</w:t>
      </w:r>
    </w:p>
    <w:p w:rsidR="0065721C" w:rsidRDefault="0065721C" w:rsidP="0065721C">
      <w:pPr>
        <w:pStyle w:val="PL"/>
        <w:rPr>
          <w:lang w:val="en-US"/>
        </w:rPr>
      </w:pPr>
      <w:r>
        <w:rPr>
          <w:lang w:val="en-US"/>
        </w:rPr>
        <w:t xml:space="preserve">          - LOW</w:t>
      </w:r>
    </w:p>
    <w:p w:rsidR="0065721C" w:rsidRDefault="0065721C" w:rsidP="0065721C">
      <w:pPr>
        <w:pStyle w:val="PL"/>
        <w:rPr>
          <w:lang w:val="en-US"/>
        </w:rPr>
      </w:pPr>
      <w:r>
        <w:rPr>
          <w:lang w:val="en-US"/>
        </w:rPr>
        <w:t xml:space="preserve">          - HIGH</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This string provides forward-compatibility with future</w:t>
      </w:r>
    </w:p>
    <w:p w:rsidR="0065721C" w:rsidRDefault="0065721C" w:rsidP="0065721C">
      <w:pPr>
        <w:pStyle w:val="PL"/>
        <w:rPr>
          <w:lang w:val="en-US"/>
        </w:rPr>
      </w:pPr>
      <w:r>
        <w:rPr>
          <w:lang w:val="en-US"/>
        </w:rPr>
        <w:t xml:space="preserve">          extensions to the enumeration but is not used to encode</w:t>
      </w:r>
    </w:p>
    <w:p w:rsidR="0065721C" w:rsidRDefault="0065721C" w:rsidP="0065721C">
      <w:pPr>
        <w:pStyle w:val="PL"/>
        <w:rPr>
          <w:lang w:val="en-US"/>
        </w:rPr>
      </w:pPr>
      <w:r>
        <w:rPr>
          <w:lang w:val="en-US"/>
        </w:rPr>
        <w:t xml:space="preserve">          content defined in the present version of this API.</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Possible values are</w:t>
      </w:r>
    </w:p>
    <w:p w:rsidR="0065721C" w:rsidRDefault="0065721C" w:rsidP="0065721C">
      <w:pPr>
        <w:pStyle w:val="PL"/>
        <w:rPr>
          <w:lang w:val="en-US"/>
        </w:rPr>
      </w:pPr>
      <w:r>
        <w:rPr>
          <w:lang w:val="en-US"/>
        </w:rPr>
        <w:lastRenderedPageBreak/>
        <w:t xml:space="preserve">        - LOW: Low accuracy.</w:t>
      </w:r>
    </w:p>
    <w:p w:rsidR="0065721C" w:rsidRDefault="0065721C" w:rsidP="0065721C">
      <w:pPr>
        <w:pStyle w:val="PL"/>
        <w:rPr>
          <w:lang w:val="en-US"/>
        </w:rPr>
      </w:pPr>
      <w:r>
        <w:rPr>
          <w:lang w:val="en-US"/>
        </w:rPr>
        <w:t xml:space="preserve">        - HIGH: High accuracy.</w:t>
      </w:r>
    </w:p>
    <w:p w:rsidR="0065721C" w:rsidRDefault="0065721C" w:rsidP="0065721C">
      <w:pPr>
        <w:pStyle w:val="PL"/>
        <w:rPr>
          <w:lang w:val="en-US"/>
        </w:rPr>
      </w:pPr>
      <w:r>
        <w:rPr>
          <w:lang w:val="en-US"/>
        </w:rPr>
        <w:t xml:space="preserve">    CongestionType:</w:t>
      </w:r>
    </w:p>
    <w:p w:rsidR="0065721C" w:rsidRDefault="0065721C" w:rsidP="0065721C">
      <w:pPr>
        <w:pStyle w:val="PL"/>
        <w:rPr>
          <w:lang w:val="en-US"/>
        </w:rPr>
      </w:pPr>
      <w:r>
        <w:rPr>
          <w:lang w:val="en-US"/>
        </w:rPr>
        <w:t xml:space="preserve">      anyOf:</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enum:</w:t>
      </w:r>
    </w:p>
    <w:p w:rsidR="0065721C" w:rsidRDefault="0065721C" w:rsidP="0065721C">
      <w:pPr>
        <w:pStyle w:val="PL"/>
        <w:rPr>
          <w:lang w:val="en-US"/>
        </w:rPr>
      </w:pPr>
      <w:r>
        <w:rPr>
          <w:lang w:val="en-US"/>
        </w:rPr>
        <w:t xml:space="preserve">          - USER_PLANE</w:t>
      </w:r>
    </w:p>
    <w:p w:rsidR="0065721C" w:rsidRDefault="0065721C" w:rsidP="0065721C">
      <w:pPr>
        <w:pStyle w:val="PL"/>
        <w:rPr>
          <w:lang w:val="en-US"/>
        </w:rPr>
      </w:pPr>
      <w:r>
        <w:rPr>
          <w:lang w:val="en-US"/>
        </w:rPr>
        <w:t xml:space="preserve">          - CONTROL_PLANE</w:t>
      </w:r>
    </w:p>
    <w:p w:rsidR="0065721C" w:rsidRDefault="0065721C" w:rsidP="0065721C">
      <w:pPr>
        <w:pStyle w:val="PL"/>
        <w:rPr>
          <w:lang w:val="en-US"/>
        </w:rPr>
      </w:pPr>
      <w:r>
        <w:rPr>
          <w:lang w:val="en-US"/>
        </w:rPr>
        <w:t xml:space="preserve">          - USER_AND_CONTROL_PLANE</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This string provides forward-compatibility with future</w:t>
      </w:r>
    </w:p>
    <w:p w:rsidR="0065721C" w:rsidRDefault="0065721C" w:rsidP="0065721C">
      <w:pPr>
        <w:pStyle w:val="PL"/>
        <w:rPr>
          <w:lang w:val="en-US"/>
        </w:rPr>
      </w:pPr>
      <w:r>
        <w:rPr>
          <w:lang w:val="en-US"/>
        </w:rPr>
        <w:t xml:space="preserve">          extensions to the enumeration but is not used to encode</w:t>
      </w:r>
    </w:p>
    <w:p w:rsidR="0065721C" w:rsidRDefault="0065721C" w:rsidP="0065721C">
      <w:pPr>
        <w:pStyle w:val="PL"/>
        <w:rPr>
          <w:lang w:val="en-US"/>
        </w:rPr>
      </w:pPr>
      <w:r>
        <w:rPr>
          <w:lang w:val="en-US"/>
        </w:rPr>
        <w:t xml:space="preserve">          content defined in the present version of this API.</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Possible values are</w:t>
      </w:r>
    </w:p>
    <w:p w:rsidR="0065721C" w:rsidRDefault="0065721C" w:rsidP="0065721C">
      <w:pPr>
        <w:pStyle w:val="PL"/>
        <w:rPr>
          <w:lang w:val="en-US"/>
        </w:rPr>
      </w:pPr>
      <w:r>
        <w:rPr>
          <w:lang w:val="en-US"/>
        </w:rPr>
        <w:t xml:space="preserve">        - USER_PLANE: The congestion analytics type is User Plane. </w:t>
      </w:r>
    </w:p>
    <w:p w:rsidR="0065721C" w:rsidRDefault="0065721C" w:rsidP="0065721C">
      <w:pPr>
        <w:pStyle w:val="PL"/>
        <w:rPr>
          <w:lang w:val="en-US"/>
        </w:rPr>
      </w:pPr>
      <w:r>
        <w:rPr>
          <w:lang w:val="en-US"/>
        </w:rPr>
        <w:t xml:space="preserve">        - CONTROL_PLANE: The congestion analytics type is Control Plane.</w:t>
      </w:r>
    </w:p>
    <w:p w:rsidR="0065721C" w:rsidRDefault="0065721C" w:rsidP="0065721C">
      <w:pPr>
        <w:pStyle w:val="PL"/>
        <w:rPr>
          <w:lang w:val="en-US"/>
        </w:rPr>
      </w:pPr>
      <w:r>
        <w:rPr>
          <w:lang w:val="en-US"/>
        </w:rPr>
        <w:t xml:space="preserve">        - USER_AND_CONTROL_PLANE: The congestion analytics type is User Plane and Control Plane.</w:t>
      </w:r>
    </w:p>
    <w:p w:rsidR="00D42372" w:rsidRDefault="00D42372" w:rsidP="00D42372">
      <w:pPr>
        <w:pStyle w:val="PL"/>
        <w:rPr>
          <w:lang w:val="en-US"/>
        </w:rPr>
      </w:pPr>
      <w:r>
        <w:rPr>
          <w:lang w:val="en-US"/>
        </w:rPr>
        <w:t xml:space="preserve">    ExceptionId:</w:t>
      </w:r>
    </w:p>
    <w:p w:rsidR="00D42372" w:rsidRDefault="00D42372" w:rsidP="00D42372">
      <w:pPr>
        <w:pStyle w:val="PL"/>
        <w:rPr>
          <w:lang w:val="en-US"/>
        </w:rPr>
      </w:pPr>
      <w:r>
        <w:rPr>
          <w:lang w:val="en-US"/>
        </w:rPr>
        <w:t xml:space="preserve">      anyOf:</w:t>
      </w:r>
    </w:p>
    <w:p w:rsidR="00D42372" w:rsidRDefault="00D42372" w:rsidP="00D42372">
      <w:pPr>
        <w:pStyle w:val="PL"/>
        <w:rPr>
          <w:lang w:val="en-US"/>
        </w:rPr>
      </w:pPr>
      <w:r>
        <w:rPr>
          <w:lang w:val="en-US"/>
        </w:rPr>
        <w:t xml:space="preserve">      - type: string</w:t>
      </w:r>
    </w:p>
    <w:p w:rsidR="00D42372" w:rsidRDefault="00D42372" w:rsidP="00D42372">
      <w:pPr>
        <w:pStyle w:val="PL"/>
        <w:rPr>
          <w:lang w:val="en-US"/>
        </w:rPr>
      </w:pPr>
      <w:r>
        <w:rPr>
          <w:lang w:val="en-US"/>
        </w:rPr>
        <w:t xml:space="preserve">        enum:</w:t>
      </w:r>
    </w:p>
    <w:p w:rsidR="00D42372" w:rsidRDefault="00D42372" w:rsidP="00D42372">
      <w:pPr>
        <w:pStyle w:val="PL"/>
        <w:rPr>
          <w:lang w:val="en-US"/>
        </w:rPr>
      </w:pPr>
      <w:r>
        <w:rPr>
          <w:lang w:val="en-US"/>
        </w:rPr>
        <w:t xml:space="preserve">          - UNEXPECTED_UE_LOCATION</w:t>
      </w:r>
    </w:p>
    <w:p w:rsidR="00D42372" w:rsidRDefault="00D42372" w:rsidP="00D42372">
      <w:pPr>
        <w:pStyle w:val="PL"/>
        <w:rPr>
          <w:lang w:val="en-US"/>
        </w:rPr>
      </w:pPr>
      <w:r>
        <w:rPr>
          <w:lang w:val="en-US"/>
        </w:rPr>
        <w:t xml:space="preserve">          - UNEXPECTED_LONG_LIVE_FLOW</w:t>
      </w:r>
    </w:p>
    <w:p w:rsidR="00D42372" w:rsidRDefault="00D42372" w:rsidP="00D42372">
      <w:pPr>
        <w:pStyle w:val="PL"/>
        <w:rPr>
          <w:lang w:val="en-US"/>
        </w:rPr>
      </w:pPr>
      <w:r>
        <w:rPr>
          <w:lang w:val="en-US"/>
        </w:rPr>
        <w:t xml:space="preserve">          - UNEXPECTED_LARGE_RATE_FLOW</w:t>
      </w:r>
    </w:p>
    <w:p w:rsidR="00D42372" w:rsidRDefault="00D42372" w:rsidP="00D42372">
      <w:pPr>
        <w:pStyle w:val="PL"/>
        <w:rPr>
          <w:lang w:val="en-US"/>
        </w:rPr>
      </w:pPr>
      <w:r>
        <w:rPr>
          <w:lang w:val="en-US"/>
        </w:rPr>
        <w:t xml:space="preserve">          - UNEXPECTED_WAKEUP</w:t>
      </w:r>
    </w:p>
    <w:p w:rsidR="00D42372" w:rsidRDefault="00D42372" w:rsidP="00D42372">
      <w:pPr>
        <w:pStyle w:val="PL"/>
        <w:rPr>
          <w:lang w:val="en-US"/>
        </w:rPr>
      </w:pPr>
      <w:r>
        <w:rPr>
          <w:lang w:val="en-US"/>
        </w:rPr>
        <w:t xml:space="preserve">          - SUSPICION_OF_DDOS_ATTACK</w:t>
      </w:r>
    </w:p>
    <w:p w:rsidR="00D42372" w:rsidRDefault="00D42372" w:rsidP="00D42372">
      <w:pPr>
        <w:pStyle w:val="PL"/>
        <w:rPr>
          <w:lang w:val="en-US"/>
        </w:rPr>
      </w:pPr>
      <w:r>
        <w:rPr>
          <w:lang w:val="en-US"/>
        </w:rPr>
        <w:t xml:space="preserve">          - WRONG_DESTINATION_ADDRESS</w:t>
      </w:r>
    </w:p>
    <w:p w:rsidR="00D42372" w:rsidDel="00A822EF" w:rsidRDefault="00D42372" w:rsidP="00D42372">
      <w:pPr>
        <w:pStyle w:val="PL"/>
        <w:rPr>
          <w:del w:id="1073" w:author="Huawei Rev1" w:date="2020-02-26T12:31:00Z"/>
          <w:lang w:val="en-US"/>
        </w:rPr>
      </w:pPr>
      <w:del w:id="1074" w:author="Huawei Rev1" w:date="2020-02-26T12:31:00Z">
        <w:r w:rsidDel="00A822EF">
          <w:rPr>
            <w:lang w:val="en-US"/>
          </w:rPr>
          <w:delText xml:space="preserve">          - PING_PONG_STATIONARY_UE</w:delText>
        </w:r>
      </w:del>
    </w:p>
    <w:p w:rsidR="00D42372" w:rsidRDefault="00D42372" w:rsidP="00D42372">
      <w:pPr>
        <w:pStyle w:val="PL"/>
        <w:rPr>
          <w:lang w:val="en-US"/>
        </w:rPr>
      </w:pPr>
      <w:r>
        <w:rPr>
          <w:lang w:val="en-US"/>
        </w:rPr>
        <w:t xml:space="preserve">          - TOO_FREQUENT_SERVICE_ACCESS</w:t>
      </w:r>
    </w:p>
    <w:p w:rsidR="00D42372" w:rsidRDefault="00D42372" w:rsidP="00D42372">
      <w:pPr>
        <w:pStyle w:val="PL"/>
        <w:rPr>
          <w:ins w:id="1075" w:author="Huawei" w:date="2020-02-13T09:51:00Z"/>
          <w:lang w:val="en-US"/>
        </w:rPr>
      </w:pPr>
      <w:r>
        <w:rPr>
          <w:lang w:val="en-US"/>
        </w:rPr>
        <w:t xml:space="preserve">          - ABNORMAL_TRAFFIC_VOLUME</w:t>
      </w:r>
    </w:p>
    <w:p w:rsidR="00D42372" w:rsidRDefault="00D42372" w:rsidP="00D42372">
      <w:pPr>
        <w:pStyle w:val="PL"/>
        <w:rPr>
          <w:ins w:id="1076" w:author="Huawei" w:date="2020-02-13T09:51:00Z"/>
          <w:lang w:val="en-US"/>
        </w:rPr>
      </w:pPr>
      <w:ins w:id="1077" w:author="Huawei" w:date="2020-02-13T09:51:00Z">
        <w:r>
          <w:rPr>
            <w:lang w:val="en-US"/>
          </w:rPr>
          <w:t xml:space="preserve">          -</w:t>
        </w:r>
        <w:r w:rsidRPr="002D5FD9">
          <w:rPr>
            <w:lang w:val="en-US"/>
            <w:rPrChange w:id="1078" w:author="Huawei" w:date="2020-02-13T09:53:00Z">
              <w:rPr>
                <w:rFonts w:ascii="Arial" w:hAnsi="Arial"/>
                <w:sz w:val="18"/>
              </w:rPr>
            </w:rPrChange>
          </w:rPr>
          <w:t xml:space="preserve"> UNEXPECTED_RADIO_LINK_FAILURES</w:t>
        </w:r>
      </w:ins>
    </w:p>
    <w:p w:rsidR="00D42372" w:rsidRDefault="00D42372" w:rsidP="00D42372">
      <w:pPr>
        <w:pStyle w:val="PL"/>
        <w:rPr>
          <w:lang w:val="en-US"/>
        </w:rPr>
      </w:pPr>
      <w:ins w:id="1079" w:author="Huawei" w:date="2020-02-13T09:51:00Z">
        <w:r>
          <w:rPr>
            <w:lang w:val="en-US"/>
          </w:rPr>
          <w:t xml:space="preserve">          -</w:t>
        </w:r>
      </w:ins>
      <w:ins w:id="1080" w:author="Huawei" w:date="2020-02-13T09:52:00Z">
        <w:r w:rsidRPr="002D5FD9">
          <w:rPr>
            <w:lang w:val="en-US"/>
            <w:rPrChange w:id="1081" w:author="Huawei" w:date="2020-02-13T09:53:00Z">
              <w:rPr>
                <w:rFonts w:ascii="Arial" w:hAnsi="Arial"/>
                <w:sz w:val="18"/>
              </w:rPr>
            </w:rPrChange>
          </w:rPr>
          <w:t xml:space="preserve"> PING_PONG_ACROSS_CELLS</w:t>
        </w:r>
      </w:ins>
    </w:p>
    <w:p w:rsidR="00D42372" w:rsidRDefault="00D42372" w:rsidP="00D42372">
      <w:pPr>
        <w:pStyle w:val="PL"/>
        <w:rPr>
          <w:lang w:val="en-US"/>
        </w:rPr>
      </w:pPr>
      <w:r>
        <w:rPr>
          <w:lang w:val="en-US"/>
        </w:rPr>
        <w:t xml:space="preserve">      - type: string</w:t>
      </w:r>
    </w:p>
    <w:p w:rsidR="00D42372" w:rsidRDefault="00D42372" w:rsidP="00D42372">
      <w:pPr>
        <w:pStyle w:val="PL"/>
        <w:rPr>
          <w:lang w:val="en-US"/>
        </w:rPr>
      </w:pPr>
      <w:r>
        <w:rPr>
          <w:lang w:val="en-US"/>
        </w:rPr>
        <w:t xml:space="preserve">        description: &gt;</w:t>
      </w:r>
    </w:p>
    <w:p w:rsidR="00D42372" w:rsidRDefault="00D42372" w:rsidP="00D42372">
      <w:pPr>
        <w:pStyle w:val="PL"/>
        <w:rPr>
          <w:lang w:val="en-US"/>
        </w:rPr>
      </w:pPr>
      <w:r>
        <w:rPr>
          <w:lang w:val="en-US"/>
        </w:rPr>
        <w:t xml:space="preserve">          This string provides forward-compatibility with future</w:t>
      </w:r>
    </w:p>
    <w:p w:rsidR="00D42372" w:rsidRDefault="00D42372" w:rsidP="00D42372">
      <w:pPr>
        <w:pStyle w:val="PL"/>
        <w:rPr>
          <w:lang w:val="en-US"/>
        </w:rPr>
      </w:pPr>
      <w:r>
        <w:rPr>
          <w:lang w:val="en-US"/>
        </w:rPr>
        <w:t xml:space="preserve">          extensions to the enumeration but is not used to encode</w:t>
      </w:r>
    </w:p>
    <w:p w:rsidR="00D42372" w:rsidRDefault="00D42372" w:rsidP="00D42372">
      <w:pPr>
        <w:pStyle w:val="PL"/>
        <w:rPr>
          <w:lang w:val="en-US"/>
        </w:rPr>
      </w:pPr>
      <w:r>
        <w:rPr>
          <w:lang w:val="en-US"/>
        </w:rPr>
        <w:t xml:space="preserve">          content defined in the present version of this API.</w:t>
      </w:r>
    </w:p>
    <w:p w:rsidR="00D42372" w:rsidRDefault="00D42372" w:rsidP="00D42372">
      <w:pPr>
        <w:pStyle w:val="PL"/>
        <w:rPr>
          <w:lang w:val="en-US"/>
        </w:rPr>
      </w:pPr>
      <w:r>
        <w:rPr>
          <w:lang w:val="en-US"/>
        </w:rPr>
        <w:t xml:space="preserve">      description: &gt;</w:t>
      </w:r>
    </w:p>
    <w:p w:rsidR="00D42372" w:rsidRDefault="00D42372" w:rsidP="00D42372">
      <w:pPr>
        <w:pStyle w:val="PL"/>
        <w:rPr>
          <w:lang w:val="en-US"/>
        </w:rPr>
      </w:pPr>
      <w:r>
        <w:rPr>
          <w:lang w:val="en-US"/>
        </w:rPr>
        <w:t xml:space="preserve">        Possible values are</w:t>
      </w:r>
    </w:p>
    <w:p w:rsidR="00D42372" w:rsidRDefault="00D42372" w:rsidP="00D42372">
      <w:pPr>
        <w:pStyle w:val="PL"/>
        <w:rPr>
          <w:lang w:val="en-US"/>
        </w:rPr>
      </w:pPr>
      <w:r>
        <w:rPr>
          <w:lang w:val="en-US"/>
        </w:rPr>
        <w:t xml:space="preserve">          - UNEXPECTED_UE_LOCATION: Unexpected UE location</w:t>
      </w:r>
    </w:p>
    <w:p w:rsidR="00D42372" w:rsidRDefault="00D42372" w:rsidP="00D42372">
      <w:pPr>
        <w:pStyle w:val="PL"/>
        <w:rPr>
          <w:lang w:val="en-US"/>
        </w:rPr>
      </w:pPr>
      <w:r>
        <w:rPr>
          <w:lang w:val="en-US"/>
        </w:rPr>
        <w:t xml:space="preserve">          - UNEXPECTED_LONG_LIVE_FLOW: Unexpected long-live rate flows</w:t>
      </w:r>
    </w:p>
    <w:p w:rsidR="00D42372" w:rsidRDefault="00D42372" w:rsidP="00D42372">
      <w:pPr>
        <w:pStyle w:val="PL"/>
        <w:rPr>
          <w:lang w:val="en-US"/>
        </w:rPr>
      </w:pPr>
      <w:r>
        <w:rPr>
          <w:lang w:val="en-US"/>
        </w:rPr>
        <w:t xml:space="preserve">          - UNEXPECTED_LARGE_RATE_FLOW: Unexpected large rate flows</w:t>
      </w:r>
    </w:p>
    <w:p w:rsidR="00D42372" w:rsidRDefault="00D42372" w:rsidP="00D42372">
      <w:pPr>
        <w:pStyle w:val="PL"/>
        <w:rPr>
          <w:lang w:val="en-US"/>
        </w:rPr>
      </w:pPr>
      <w:r>
        <w:rPr>
          <w:lang w:val="en-US"/>
        </w:rPr>
        <w:t xml:space="preserve">          - UNEXPECTED_WAKEUP: Unexpected wakeup</w:t>
      </w:r>
    </w:p>
    <w:p w:rsidR="00D42372" w:rsidRDefault="00D42372" w:rsidP="00D42372">
      <w:pPr>
        <w:pStyle w:val="PL"/>
        <w:rPr>
          <w:lang w:val="en-US"/>
        </w:rPr>
      </w:pPr>
      <w:r>
        <w:rPr>
          <w:lang w:val="en-US"/>
        </w:rPr>
        <w:t xml:space="preserve">          - SUSPICION_OF_DDOS_ATTACK: Suspicion of DDoS attack</w:t>
      </w:r>
    </w:p>
    <w:p w:rsidR="00D42372" w:rsidRDefault="00D42372" w:rsidP="00D42372">
      <w:pPr>
        <w:pStyle w:val="PL"/>
        <w:rPr>
          <w:lang w:val="en-US"/>
        </w:rPr>
      </w:pPr>
      <w:r>
        <w:rPr>
          <w:lang w:val="en-US"/>
        </w:rPr>
        <w:t xml:space="preserve">          - WRONG_DESTINATION_ADDRESS: Wrong destination address</w:t>
      </w:r>
    </w:p>
    <w:p w:rsidR="00D42372" w:rsidDel="00A822EF" w:rsidRDefault="00D42372" w:rsidP="00D42372">
      <w:pPr>
        <w:pStyle w:val="PL"/>
        <w:rPr>
          <w:del w:id="1082" w:author="Huawei Rev1" w:date="2020-02-26T12:31:00Z"/>
          <w:lang w:val="en-US"/>
        </w:rPr>
      </w:pPr>
      <w:del w:id="1083" w:author="Huawei Rev1" w:date="2020-02-26T12:31:00Z">
        <w:r w:rsidDel="00A822EF">
          <w:rPr>
            <w:lang w:val="en-US"/>
          </w:rPr>
          <w:delText xml:space="preserve">          - PING_PONG_STATIONARY_UE: Ping-pong stationary UE</w:delText>
        </w:r>
      </w:del>
    </w:p>
    <w:p w:rsidR="00D42372" w:rsidRDefault="00D42372" w:rsidP="00D42372">
      <w:pPr>
        <w:pStyle w:val="PL"/>
        <w:rPr>
          <w:lang w:val="en-US"/>
        </w:rPr>
      </w:pPr>
      <w:r>
        <w:rPr>
          <w:lang w:val="en-US"/>
        </w:rPr>
        <w:t xml:space="preserve">          - TOO_FREQUENT_SERVICE_ACCESS: Too frequent Service Access</w:t>
      </w:r>
    </w:p>
    <w:p w:rsidR="00D42372" w:rsidRDefault="00D42372" w:rsidP="00D42372">
      <w:pPr>
        <w:pStyle w:val="PL"/>
        <w:rPr>
          <w:ins w:id="1084" w:author="Huawei" w:date="2020-02-13T09:53:00Z"/>
          <w:lang w:val="en-US"/>
        </w:rPr>
      </w:pPr>
      <w:r>
        <w:rPr>
          <w:lang w:val="en-US"/>
        </w:rPr>
        <w:t xml:space="preserve">          - ABNORMAL_TRAFFIC_VOLUME: Abnormal traffic volume</w:t>
      </w:r>
    </w:p>
    <w:p w:rsidR="00D42372" w:rsidRDefault="00D42372" w:rsidP="00D42372">
      <w:pPr>
        <w:pStyle w:val="PL"/>
        <w:rPr>
          <w:ins w:id="1085" w:author="Huawei" w:date="2020-02-13T09:53:00Z"/>
          <w:lang w:val="en-US"/>
        </w:rPr>
      </w:pPr>
      <w:ins w:id="1086" w:author="Huawei" w:date="2020-02-13T09:53:00Z">
        <w:r>
          <w:rPr>
            <w:lang w:val="en-US"/>
          </w:rPr>
          <w:t xml:space="preserve">          -</w:t>
        </w:r>
        <w:r w:rsidRPr="003515C8">
          <w:rPr>
            <w:rFonts w:hint="eastAsia"/>
            <w:lang w:val="en-US"/>
          </w:rPr>
          <w:t xml:space="preserve"> UNEXPECTED</w:t>
        </w:r>
        <w:r w:rsidRPr="003515C8">
          <w:rPr>
            <w:lang w:val="en-US"/>
          </w:rPr>
          <w:t>_RADIO_LINK_FAILURES</w:t>
        </w:r>
        <w:r>
          <w:rPr>
            <w:lang w:val="en-US"/>
          </w:rPr>
          <w:t>:</w:t>
        </w:r>
        <w:r w:rsidRPr="002D5FD9">
          <w:rPr>
            <w:rFonts w:ascii="Arial" w:hAnsi="Arial"/>
            <w:sz w:val="18"/>
          </w:rPr>
          <w:t xml:space="preserve"> </w:t>
        </w:r>
        <w:r w:rsidRPr="002D5FD9">
          <w:rPr>
            <w:lang w:val="en-US"/>
            <w:rPrChange w:id="1087" w:author="Huawei" w:date="2020-02-13T09:53:00Z">
              <w:rPr>
                <w:rFonts w:ascii="Arial" w:hAnsi="Arial"/>
                <w:sz w:val="18"/>
              </w:rPr>
            </w:rPrChange>
          </w:rPr>
          <w:t>Unexpected radio link failures</w:t>
        </w:r>
      </w:ins>
    </w:p>
    <w:p w:rsidR="00D42372" w:rsidRDefault="00D42372" w:rsidP="00D42372">
      <w:pPr>
        <w:pStyle w:val="PL"/>
        <w:rPr>
          <w:lang w:val="en-US"/>
        </w:rPr>
      </w:pPr>
      <w:ins w:id="1088" w:author="Huawei" w:date="2020-02-13T09:53:00Z">
        <w:r>
          <w:rPr>
            <w:lang w:val="en-US"/>
          </w:rPr>
          <w:t xml:space="preserve">          -</w:t>
        </w:r>
        <w:r w:rsidRPr="003515C8">
          <w:rPr>
            <w:lang w:val="en-US"/>
          </w:rPr>
          <w:t xml:space="preserve"> PING_PONG_ACROSS_CELLS</w:t>
        </w:r>
        <w:r>
          <w:rPr>
            <w:lang w:val="en-US"/>
          </w:rPr>
          <w:t>:</w:t>
        </w:r>
        <w:r w:rsidRPr="002D5FD9">
          <w:rPr>
            <w:lang w:val="en-US"/>
            <w:rPrChange w:id="1089" w:author="Huawei" w:date="2020-02-13T09:53:00Z">
              <w:rPr>
                <w:rFonts w:ascii="Arial" w:hAnsi="Arial"/>
                <w:sz w:val="18"/>
              </w:rPr>
            </w:rPrChange>
          </w:rPr>
          <w:t xml:space="preserve"> Ping-ponging across neighbouring cells</w:t>
        </w:r>
      </w:ins>
    </w:p>
    <w:p w:rsidR="00B57926" w:rsidRDefault="00B57926" w:rsidP="00B57926">
      <w:pPr>
        <w:pStyle w:val="PL"/>
        <w:rPr>
          <w:lang w:val="en-US"/>
        </w:rPr>
      </w:pPr>
      <w:r>
        <w:rPr>
          <w:lang w:val="en-US"/>
        </w:rPr>
        <w:t xml:space="preserve">    ExceptionTrend:</w:t>
      </w:r>
    </w:p>
    <w:p w:rsidR="00B57926" w:rsidRDefault="00B57926" w:rsidP="00B57926">
      <w:pPr>
        <w:pStyle w:val="PL"/>
        <w:rPr>
          <w:lang w:val="en-US"/>
        </w:rPr>
      </w:pPr>
      <w:r>
        <w:rPr>
          <w:lang w:val="en-US"/>
        </w:rPr>
        <w:t xml:space="preserve">      anyOf:</w:t>
      </w:r>
    </w:p>
    <w:p w:rsidR="00B57926" w:rsidRDefault="00B57926" w:rsidP="00B57926">
      <w:pPr>
        <w:pStyle w:val="PL"/>
        <w:rPr>
          <w:lang w:val="en-US"/>
        </w:rPr>
      </w:pPr>
      <w:r>
        <w:rPr>
          <w:lang w:val="en-US"/>
        </w:rPr>
        <w:t xml:space="preserve">      - type: string</w:t>
      </w:r>
    </w:p>
    <w:p w:rsidR="00B57926" w:rsidRDefault="00B57926" w:rsidP="00B57926">
      <w:pPr>
        <w:pStyle w:val="PL"/>
        <w:rPr>
          <w:lang w:val="en-US"/>
        </w:rPr>
      </w:pPr>
      <w:r>
        <w:rPr>
          <w:lang w:val="en-US"/>
        </w:rPr>
        <w:t xml:space="preserve">        enum:</w:t>
      </w:r>
    </w:p>
    <w:p w:rsidR="00B57926" w:rsidRDefault="00B57926" w:rsidP="00B57926">
      <w:pPr>
        <w:pStyle w:val="PL"/>
        <w:rPr>
          <w:lang w:val="en-US"/>
        </w:rPr>
      </w:pPr>
      <w:r>
        <w:rPr>
          <w:lang w:val="en-US"/>
        </w:rPr>
        <w:t xml:space="preserve">          - UP</w:t>
      </w:r>
    </w:p>
    <w:p w:rsidR="00B57926" w:rsidRDefault="00B57926" w:rsidP="00B57926">
      <w:pPr>
        <w:pStyle w:val="PL"/>
        <w:rPr>
          <w:lang w:val="en-US"/>
        </w:rPr>
      </w:pPr>
      <w:r>
        <w:rPr>
          <w:lang w:val="en-US"/>
        </w:rPr>
        <w:t xml:space="preserve">          - DOWN</w:t>
      </w:r>
    </w:p>
    <w:p w:rsidR="00B57926" w:rsidRDefault="00B57926" w:rsidP="00B57926">
      <w:pPr>
        <w:pStyle w:val="PL"/>
        <w:rPr>
          <w:lang w:val="en-US"/>
        </w:rPr>
      </w:pPr>
      <w:r>
        <w:rPr>
          <w:lang w:val="en-US"/>
        </w:rPr>
        <w:t xml:space="preserve">          - UNKNOW</w:t>
      </w:r>
    </w:p>
    <w:p w:rsidR="00B57926" w:rsidRDefault="00B57926" w:rsidP="00B57926">
      <w:pPr>
        <w:pStyle w:val="PL"/>
        <w:rPr>
          <w:lang w:val="en-US"/>
        </w:rPr>
      </w:pPr>
      <w:r>
        <w:rPr>
          <w:lang w:val="en-US"/>
        </w:rPr>
        <w:t xml:space="preserve">          - STABLE</w:t>
      </w:r>
    </w:p>
    <w:p w:rsidR="00B57926" w:rsidRDefault="00B57926" w:rsidP="00B57926">
      <w:pPr>
        <w:pStyle w:val="PL"/>
        <w:rPr>
          <w:lang w:val="en-US"/>
        </w:rPr>
      </w:pPr>
      <w:r>
        <w:rPr>
          <w:lang w:val="en-US"/>
        </w:rPr>
        <w:t xml:space="preserve">      - type: string</w:t>
      </w:r>
    </w:p>
    <w:p w:rsidR="00B57926" w:rsidRDefault="00B57926" w:rsidP="00B57926">
      <w:pPr>
        <w:pStyle w:val="PL"/>
        <w:rPr>
          <w:lang w:val="en-US"/>
        </w:rPr>
      </w:pPr>
      <w:r>
        <w:rPr>
          <w:lang w:val="en-US"/>
        </w:rPr>
        <w:t xml:space="preserve">        description: &gt;</w:t>
      </w:r>
    </w:p>
    <w:p w:rsidR="00B57926" w:rsidRDefault="00B57926" w:rsidP="00B57926">
      <w:pPr>
        <w:pStyle w:val="PL"/>
        <w:rPr>
          <w:lang w:val="en-US"/>
        </w:rPr>
      </w:pPr>
      <w:r>
        <w:rPr>
          <w:lang w:val="en-US"/>
        </w:rPr>
        <w:t xml:space="preserve">          This string provides forward-compatibility with future</w:t>
      </w:r>
    </w:p>
    <w:p w:rsidR="00B57926" w:rsidRDefault="00B57926" w:rsidP="00B57926">
      <w:pPr>
        <w:pStyle w:val="PL"/>
        <w:rPr>
          <w:lang w:val="en-US"/>
        </w:rPr>
      </w:pPr>
      <w:r>
        <w:rPr>
          <w:lang w:val="en-US"/>
        </w:rPr>
        <w:t xml:space="preserve">          extensions to the enumeration but is not used to encode</w:t>
      </w:r>
    </w:p>
    <w:p w:rsidR="00B57926" w:rsidRDefault="00B57926" w:rsidP="00B57926">
      <w:pPr>
        <w:pStyle w:val="PL"/>
        <w:rPr>
          <w:lang w:val="en-US"/>
        </w:rPr>
      </w:pPr>
      <w:r>
        <w:rPr>
          <w:lang w:val="en-US"/>
        </w:rPr>
        <w:t xml:space="preserve">          content defined in the present version of this API.</w:t>
      </w:r>
    </w:p>
    <w:p w:rsidR="00B57926" w:rsidRDefault="00B57926" w:rsidP="00B57926">
      <w:pPr>
        <w:pStyle w:val="PL"/>
        <w:rPr>
          <w:lang w:val="en-US"/>
        </w:rPr>
      </w:pPr>
      <w:r>
        <w:rPr>
          <w:lang w:val="en-US"/>
        </w:rPr>
        <w:t xml:space="preserve">      description: &gt;</w:t>
      </w:r>
    </w:p>
    <w:p w:rsidR="00B57926" w:rsidRDefault="00B57926" w:rsidP="00B57926">
      <w:pPr>
        <w:pStyle w:val="PL"/>
        <w:rPr>
          <w:lang w:val="en-US"/>
        </w:rPr>
      </w:pPr>
      <w:r>
        <w:rPr>
          <w:lang w:val="en-US"/>
        </w:rPr>
        <w:t xml:space="preserve">        Possible values are</w:t>
      </w:r>
    </w:p>
    <w:p w:rsidR="00B57926" w:rsidRDefault="00B57926" w:rsidP="00B57926">
      <w:pPr>
        <w:pStyle w:val="PL"/>
        <w:rPr>
          <w:lang w:val="en-US"/>
        </w:rPr>
      </w:pPr>
      <w:r>
        <w:rPr>
          <w:lang w:val="en-US"/>
        </w:rPr>
        <w:t xml:space="preserve">          - UP: Up trend of the exception level.</w:t>
      </w:r>
    </w:p>
    <w:p w:rsidR="00B57926" w:rsidRDefault="00B57926" w:rsidP="00B57926">
      <w:pPr>
        <w:pStyle w:val="PL"/>
        <w:rPr>
          <w:lang w:val="en-US"/>
        </w:rPr>
      </w:pPr>
      <w:r>
        <w:rPr>
          <w:lang w:val="en-US"/>
        </w:rPr>
        <w:t xml:space="preserve">          - DOWN: Down trend of the exception level.</w:t>
      </w:r>
    </w:p>
    <w:p w:rsidR="00B57926" w:rsidRDefault="00B57926" w:rsidP="00B57926">
      <w:pPr>
        <w:pStyle w:val="PL"/>
        <w:rPr>
          <w:lang w:val="en-US"/>
        </w:rPr>
      </w:pPr>
      <w:r>
        <w:rPr>
          <w:lang w:val="en-US"/>
        </w:rPr>
        <w:t xml:space="preserve">          - UNKNOW: Unknown trend of the exception level.</w:t>
      </w:r>
    </w:p>
    <w:p w:rsidR="00B57926" w:rsidRDefault="00B57926" w:rsidP="00B57926">
      <w:pPr>
        <w:pStyle w:val="PL"/>
        <w:rPr>
          <w:ins w:id="1090" w:author="Huawei" w:date="2020-02-12T17:30:00Z"/>
          <w:lang w:val="en-US"/>
        </w:rPr>
      </w:pPr>
      <w:r>
        <w:rPr>
          <w:lang w:val="en-US"/>
        </w:rPr>
        <w:t xml:space="preserve">          - STABLE: Stable trend of the exception level.</w:t>
      </w:r>
    </w:p>
    <w:p w:rsidR="00C02368" w:rsidRDefault="00C02368" w:rsidP="00C02368">
      <w:pPr>
        <w:pStyle w:val="PL"/>
        <w:rPr>
          <w:ins w:id="1091" w:author="Huawei" w:date="2020-02-12T17:30:00Z"/>
          <w:lang w:val="en-US"/>
        </w:rPr>
      </w:pPr>
      <w:ins w:id="1092" w:author="Huawei" w:date="2020-02-12T17:30:00Z">
        <w:r>
          <w:rPr>
            <w:lang w:val="en-US"/>
          </w:rPr>
          <w:t xml:space="preserve">    </w:t>
        </w:r>
        <w:r>
          <w:t>ExpectedAnalyticsType</w:t>
        </w:r>
        <w:r>
          <w:rPr>
            <w:lang w:val="en-US"/>
          </w:rPr>
          <w:t>:</w:t>
        </w:r>
      </w:ins>
    </w:p>
    <w:p w:rsidR="00C02368" w:rsidRDefault="00C02368" w:rsidP="00C02368">
      <w:pPr>
        <w:pStyle w:val="PL"/>
        <w:rPr>
          <w:ins w:id="1093" w:author="Huawei" w:date="2020-02-12T17:30:00Z"/>
          <w:lang w:val="en-US"/>
        </w:rPr>
      </w:pPr>
      <w:ins w:id="1094" w:author="Huawei" w:date="2020-02-12T17:30:00Z">
        <w:r>
          <w:rPr>
            <w:lang w:val="en-US"/>
          </w:rPr>
          <w:t xml:space="preserve">      anyOf:</w:t>
        </w:r>
      </w:ins>
    </w:p>
    <w:p w:rsidR="00C02368" w:rsidRDefault="00C02368" w:rsidP="00C02368">
      <w:pPr>
        <w:pStyle w:val="PL"/>
        <w:rPr>
          <w:ins w:id="1095" w:author="Huawei" w:date="2020-02-12T17:30:00Z"/>
          <w:lang w:val="en-US"/>
        </w:rPr>
      </w:pPr>
      <w:ins w:id="1096" w:author="Huawei" w:date="2020-02-12T17:30:00Z">
        <w:r>
          <w:rPr>
            <w:lang w:val="en-US"/>
          </w:rPr>
          <w:t xml:space="preserve">      - type: string</w:t>
        </w:r>
      </w:ins>
    </w:p>
    <w:p w:rsidR="00C02368" w:rsidRDefault="00C02368" w:rsidP="00C02368">
      <w:pPr>
        <w:pStyle w:val="PL"/>
        <w:rPr>
          <w:ins w:id="1097" w:author="Huawei" w:date="2020-02-12T17:30:00Z"/>
          <w:lang w:val="en-US"/>
        </w:rPr>
      </w:pPr>
      <w:ins w:id="1098" w:author="Huawei" w:date="2020-02-12T17:30:00Z">
        <w:r>
          <w:rPr>
            <w:lang w:val="en-US"/>
          </w:rPr>
          <w:t xml:space="preserve">        enum:</w:t>
        </w:r>
      </w:ins>
    </w:p>
    <w:p w:rsidR="00C02368" w:rsidRDefault="00C02368" w:rsidP="00C02368">
      <w:pPr>
        <w:pStyle w:val="PL"/>
        <w:rPr>
          <w:ins w:id="1099" w:author="Huawei" w:date="2020-02-12T17:30:00Z"/>
          <w:lang w:val="en-US"/>
        </w:rPr>
      </w:pPr>
      <w:ins w:id="1100" w:author="Huawei" w:date="2020-02-12T17:30:00Z">
        <w:r>
          <w:rPr>
            <w:lang w:val="en-US"/>
          </w:rPr>
          <w:t xml:space="preserve">          - </w:t>
        </w:r>
        <w:r>
          <w:t>MOBILITY</w:t>
        </w:r>
      </w:ins>
    </w:p>
    <w:p w:rsidR="00C02368" w:rsidRDefault="00C02368" w:rsidP="00C02368">
      <w:pPr>
        <w:pStyle w:val="PL"/>
        <w:rPr>
          <w:ins w:id="1101" w:author="Huawei" w:date="2020-02-12T17:30:00Z"/>
          <w:lang w:val="en-US"/>
        </w:rPr>
      </w:pPr>
      <w:ins w:id="1102" w:author="Huawei" w:date="2020-02-12T17:30:00Z">
        <w:r>
          <w:rPr>
            <w:lang w:val="en-US"/>
          </w:rPr>
          <w:t xml:space="preserve">          - </w:t>
        </w:r>
        <w:r>
          <w:t>COMMUN</w:t>
        </w:r>
      </w:ins>
    </w:p>
    <w:p w:rsidR="00C02368" w:rsidRDefault="00C02368" w:rsidP="00C02368">
      <w:pPr>
        <w:pStyle w:val="PL"/>
        <w:rPr>
          <w:ins w:id="1103" w:author="Huawei" w:date="2020-02-12T17:30:00Z"/>
        </w:rPr>
      </w:pPr>
      <w:ins w:id="1104" w:author="Huawei" w:date="2020-02-12T17:30:00Z">
        <w:r>
          <w:rPr>
            <w:lang w:val="en-US"/>
          </w:rPr>
          <w:t xml:space="preserve">          - </w:t>
        </w:r>
        <w:r>
          <w:t>MOBILITY_AND_COMMUN</w:t>
        </w:r>
      </w:ins>
    </w:p>
    <w:p w:rsidR="00C02368" w:rsidRDefault="00C02368" w:rsidP="00C02368">
      <w:pPr>
        <w:pStyle w:val="PL"/>
        <w:rPr>
          <w:ins w:id="1105" w:author="Huawei" w:date="2020-02-12T17:30:00Z"/>
          <w:lang w:val="en-US"/>
        </w:rPr>
      </w:pPr>
      <w:ins w:id="1106" w:author="Huawei" w:date="2020-02-12T17:30:00Z">
        <w:r>
          <w:rPr>
            <w:lang w:val="en-US"/>
          </w:rPr>
          <w:lastRenderedPageBreak/>
          <w:t xml:space="preserve">      - type: string</w:t>
        </w:r>
      </w:ins>
    </w:p>
    <w:p w:rsidR="00C02368" w:rsidRDefault="00C02368" w:rsidP="00C02368">
      <w:pPr>
        <w:pStyle w:val="PL"/>
        <w:rPr>
          <w:ins w:id="1107" w:author="Huawei" w:date="2020-02-12T17:30:00Z"/>
          <w:lang w:val="en-US"/>
        </w:rPr>
      </w:pPr>
      <w:ins w:id="1108" w:author="Huawei" w:date="2020-02-12T17:30:00Z">
        <w:r>
          <w:rPr>
            <w:lang w:val="en-US"/>
          </w:rPr>
          <w:t xml:space="preserve">        description: &gt;</w:t>
        </w:r>
      </w:ins>
    </w:p>
    <w:p w:rsidR="00C02368" w:rsidRDefault="00C02368" w:rsidP="00C02368">
      <w:pPr>
        <w:pStyle w:val="PL"/>
        <w:rPr>
          <w:ins w:id="1109" w:author="Huawei" w:date="2020-02-12T17:30:00Z"/>
          <w:lang w:val="en-US"/>
        </w:rPr>
      </w:pPr>
      <w:ins w:id="1110" w:author="Huawei" w:date="2020-02-12T17:30:00Z">
        <w:r>
          <w:rPr>
            <w:lang w:val="en-US"/>
          </w:rPr>
          <w:t xml:space="preserve">          This string provides forward-compatibility with future</w:t>
        </w:r>
      </w:ins>
    </w:p>
    <w:p w:rsidR="00C02368" w:rsidRDefault="00C02368" w:rsidP="00C02368">
      <w:pPr>
        <w:pStyle w:val="PL"/>
        <w:rPr>
          <w:ins w:id="1111" w:author="Huawei" w:date="2020-02-12T17:30:00Z"/>
          <w:lang w:val="en-US"/>
        </w:rPr>
      </w:pPr>
      <w:ins w:id="1112" w:author="Huawei" w:date="2020-02-12T17:30:00Z">
        <w:r>
          <w:rPr>
            <w:lang w:val="en-US"/>
          </w:rPr>
          <w:t xml:space="preserve">          extensions to the enumeration but is not used to encode</w:t>
        </w:r>
      </w:ins>
    </w:p>
    <w:p w:rsidR="00C02368" w:rsidRDefault="00C02368" w:rsidP="00C02368">
      <w:pPr>
        <w:pStyle w:val="PL"/>
        <w:rPr>
          <w:ins w:id="1113" w:author="Huawei" w:date="2020-02-12T17:30:00Z"/>
          <w:lang w:val="en-US"/>
        </w:rPr>
      </w:pPr>
      <w:ins w:id="1114" w:author="Huawei" w:date="2020-02-12T17:30:00Z">
        <w:r>
          <w:rPr>
            <w:lang w:val="en-US"/>
          </w:rPr>
          <w:t xml:space="preserve">          content defined in the present version of this API.</w:t>
        </w:r>
      </w:ins>
    </w:p>
    <w:p w:rsidR="00C02368" w:rsidRDefault="00C02368" w:rsidP="00C02368">
      <w:pPr>
        <w:pStyle w:val="PL"/>
        <w:rPr>
          <w:ins w:id="1115" w:author="Huawei" w:date="2020-02-12T17:30:00Z"/>
          <w:lang w:val="en-US"/>
        </w:rPr>
      </w:pPr>
      <w:ins w:id="1116" w:author="Huawei" w:date="2020-02-12T17:30:00Z">
        <w:r>
          <w:rPr>
            <w:lang w:val="en-US"/>
          </w:rPr>
          <w:t xml:space="preserve">      description: &gt;</w:t>
        </w:r>
      </w:ins>
    </w:p>
    <w:p w:rsidR="00C02368" w:rsidRDefault="00C02368" w:rsidP="00C02368">
      <w:pPr>
        <w:pStyle w:val="PL"/>
        <w:rPr>
          <w:ins w:id="1117" w:author="Huawei" w:date="2020-02-12T17:30:00Z"/>
          <w:lang w:val="en-US"/>
        </w:rPr>
      </w:pPr>
      <w:ins w:id="1118" w:author="Huawei" w:date="2020-02-12T17:30:00Z">
        <w:r>
          <w:rPr>
            <w:lang w:val="en-US"/>
          </w:rPr>
          <w:t xml:space="preserve">        Possible values are</w:t>
        </w:r>
      </w:ins>
    </w:p>
    <w:p w:rsidR="00C02368" w:rsidRDefault="00C02368" w:rsidP="00C02368">
      <w:pPr>
        <w:pStyle w:val="PL"/>
        <w:rPr>
          <w:ins w:id="1119" w:author="Huawei" w:date="2020-02-12T17:30:00Z"/>
          <w:lang w:val="en-US"/>
        </w:rPr>
      </w:pPr>
      <w:ins w:id="1120" w:author="Huawei" w:date="2020-02-12T17:30:00Z">
        <w:r>
          <w:rPr>
            <w:lang w:val="en-US"/>
          </w:rPr>
          <w:t xml:space="preserve">          - </w:t>
        </w:r>
      </w:ins>
      <w:ins w:id="1121" w:author="Huawei" w:date="2020-02-12T17:31:00Z">
        <w:r>
          <w:t>MOBILITY</w:t>
        </w:r>
      </w:ins>
      <w:ins w:id="1122" w:author="Huawei" w:date="2020-02-12T17:30:00Z">
        <w:r>
          <w:rPr>
            <w:lang w:val="en-US"/>
          </w:rPr>
          <w:t xml:space="preserve">: </w:t>
        </w:r>
      </w:ins>
      <w:ins w:id="1123" w:author="Huawei" w:date="2020-02-12T17:31:00Z">
        <w:r>
          <w:t>Mobility related abnormal behaviour analytics is expected by the consumer</w:t>
        </w:r>
      </w:ins>
      <w:ins w:id="1124" w:author="Huawei" w:date="2020-02-12T17:30:00Z">
        <w:r>
          <w:rPr>
            <w:lang w:val="en-US"/>
          </w:rPr>
          <w:t>.</w:t>
        </w:r>
      </w:ins>
    </w:p>
    <w:p w:rsidR="00C02368" w:rsidRDefault="00C02368" w:rsidP="00C02368">
      <w:pPr>
        <w:pStyle w:val="PL"/>
        <w:rPr>
          <w:ins w:id="1125" w:author="Huawei" w:date="2020-02-12T17:30:00Z"/>
          <w:lang w:val="en-US"/>
        </w:rPr>
      </w:pPr>
      <w:ins w:id="1126" w:author="Huawei" w:date="2020-02-12T17:30:00Z">
        <w:r>
          <w:rPr>
            <w:lang w:val="en-US"/>
          </w:rPr>
          <w:t xml:space="preserve">          - </w:t>
        </w:r>
      </w:ins>
      <w:ins w:id="1127" w:author="Huawei" w:date="2020-02-12T17:31:00Z">
        <w:r>
          <w:t>COMMUN</w:t>
        </w:r>
      </w:ins>
      <w:ins w:id="1128" w:author="Huawei" w:date="2020-02-12T17:30:00Z">
        <w:r>
          <w:rPr>
            <w:lang w:val="en-US"/>
          </w:rPr>
          <w:t xml:space="preserve">: </w:t>
        </w:r>
      </w:ins>
      <w:ins w:id="1129" w:author="Huawei" w:date="2020-02-12T17:31:00Z">
        <w:r>
          <w:t>Communication related abnormal behaviour analytics is expected by the consumer</w:t>
        </w:r>
      </w:ins>
      <w:ins w:id="1130" w:author="Huawei" w:date="2020-02-12T17:30:00Z">
        <w:r>
          <w:rPr>
            <w:lang w:val="en-US"/>
          </w:rPr>
          <w:t>.</w:t>
        </w:r>
      </w:ins>
    </w:p>
    <w:p w:rsidR="00C02368" w:rsidRDefault="00C02368" w:rsidP="00C02368">
      <w:pPr>
        <w:pStyle w:val="PL"/>
        <w:rPr>
          <w:ins w:id="1131" w:author="Huawei" w:date="2020-02-12T17:30:00Z"/>
          <w:lang w:val="en-US"/>
        </w:rPr>
      </w:pPr>
      <w:ins w:id="1132" w:author="Huawei" w:date="2020-02-12T17:30:00Z">
        <w:r>
          <w:rPr>
            <w:lang w:val="en-US"/>
          </w:rPr>
          <w:t xml:space="preserve">          - </w:t>
        </w:r>
        <w:r>
          <w:t>MOBILITY_AND_COMMUN</w:t>
        </w:r>
        <w:r>
          <w:rPr>
            <w:lang w:val="en-US"/>
          </w:rPr>
          <w:t xml:space="preserve">: </w:t>
        </w:r>
      </w:ins>
      <w:ins w:id="1133" w:author="Huawei" w:date="2020-02-12T17:31:00Z">
        <w:r>
          <w:t>Both mobility and communication related abnormal behaviour analytics is expected by the consumer</w:t>
        </w:r>
      </w:ins>
      <w:ins w:id="1134" w:author="Huawei" w:date="2020-02-12T17:30:00Z">
        <w:r>
          <w:rPr>
            <w:lang w:val="en-US"/>
          </w:rPr>
          <w:t>.</w:t>
        </w:r>
      </w:ins>
    </w:p>
    <w:p w:rsidR="00C02368" w:rsidRDefault="00C02368" w:rsidP="00B57926">
      <w:pPr>
        <w:pStyle w:val="PL"/>
        <w:rPr>
          <w:lang w:val="en-US"/>
        </w:rPr>
      </w:pPr>
    </w:p>
    <w:p w:rsidR="00B57926" w:rsidRDefault="00B57926" w:rsidP="00B57926">
      <w:pPr>
        <w:rPr>
          <w:b/>
          <w:i/>
          <w:noProof/>
          <w:color w:val="0070C0"/>
          <w:lang w:val="en-US"/>
        </w:rPr>
      </w:pPr>
      <w:r w:rsidRPr="001B498E">
        <w:rPr>
          <w:b/>
          <w:i/>
          <w:noProof/>
          <w:color w:val="0070C0"/>
          <w:lang w:val="en-US"/>
        </w:rPr>
        <w:t>(… text not shown for clarity …)</w:t>
      </w:r>
    </w:p>
    <w:p w:rsidR="003B0221" w:rsidRPr="003B0221" w:rsidRDefault="003B0221"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C2" w:rsidRDefault="00B83EC2">
      <w:r>
        <w:separator/>
      </w:r>
    </w:p>
  </w:endnote>
  <w:endnote w:type="continuationSeparator" w:id="0">
    <w:p w:rsidR="00B83EC2" w:rsidRDefault="00B8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C2" w:rsidRDefault="00B83EC2">
      <w:r>
        <w:separator/>
      </w:r>
    </w:p>
  </w:footnote>
  <w:footnote w:type="continuationSeparator" w:id="0">
    <w:p w:rsidR="00B83EC2" w:rsidRDefault="00B8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Rev1">
    <w15:presenceInfo w15:providerId="None" w15:userId="Huawei 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571F"/>
    <w:rsid w:val="0002019D"/>
    <w:rsid w:val="0002677C"/>
    <w:rsid w:val="00047407"/>
    <w:rsid w:val="000538EE"/>
    <w:rsid w:val="00053DB7"/>
    <w:rsid w:val="000546BB"/>
    <w:rsid w:val="00057208"/>
    <w:rsid w:val="0006068B"/>
    <w:rsid w:val="00066330"/>
    <w:rsid w:val="00080017"/>
    <w:rsid w:val="00091515"/>
    <w:rsid w:val="000B298C"/>
    <w:rsid w:val="000D1A94"/>
    <w:rsid w:val="000E6893"/>
    <w:rsid w:val="000E7077"/>
    <w:rsid w:val="00111866"/>
    <w:rsid w:val="00151232"/>
    <w:rsid w:val="00154E7E"/>
    <w:rsid w:val="00163EFB"/>
    <w:rsid w:val="0016474D"/>
    <w:rsid w:val="001651B5"/>
    <w:rsid w:val="00186E54"/>
    <w:rsid w:val="00192C60"/>
    <w:rsid w:val="001B56AC"/>
    <w:rsid w:val="001F62A6"/>
    <w:rsid w:val="00204E42"/>
    <w:rsid w:val="002135BD"/>
    <w:rsid w:val="002229C6"/>
    <w:rsid w:val="0023093B"/>
    <w:rsid w:val="00241913"/>
    <w:rsid w:val="0026278C"/>
    <w:rsid w:val="00280F6D"/>
    <w:rsid w:val="0029585C"/>
    <w:rsid w:val="002C24E1"/>
    <w:rsid w:val="002C28AC"/>
    <w:rsid w:val="002C7CDE"/>
    <w:rsid w:val="002D0AD8"/>
    <w:rsid w:val="002D768F"/>
    <w:rsid w:val="002E1E0B"/>
    <w:rsid w:val="002E2CDA"/>
    <w:rsid w:val="003048D0"/>
    <w:rsid w:val="00335AF5"/>
    <w:rsid w:val="00350086"/>
    <w:rsid w:val="003536B9"/>
    <w:rsid w:val="0038248A"/>
    <w:rsid w:val="00394A3B"/>
    <w:rsid w:val="003B0221"/>
    <w:rsid w:val="003C0FC3"/>
    <w:rsid w:val="003E0A6F"/>
    <w:rsid w:val="003E2B82"/>
    <w:rsid w:val="003E5E38"/>
    <w:rsid w:val="0040204D"/>
    <w:rsid w:val="004111AD"/>
    <w:rsid w:val="00411EEE"/>
    <w:rsid w:val="0041221D"/>
    <w:rsid w:val="004124DA"/>
    <w:rsid w:val="004130F7"/>
    <w:rsid w:val="004306C3"/>
    <w:rsid w:val="00474D42"/>
    <w:rsid w:val="00476686"/>
    <w:rsid w:val="00487D2F"/>
    <w:rsid w:val="004A0C80"/>
    <w:rsid w:val="004E776A"/>
    <w:rsid w:val="004F7877"/>
    <w:rsid w:val="00501190"/>
    <w:rsid w:val="00502C97"/>
    <w:rsid w:val="005138EB"/>
    <w:rsid w:val="005150A9"/>
    <w:rsid w:val="005361B8"/>
    <w:rsid w:val="0053783C"/>
    <w:rsid w:val="005535EE"/>
    <w:rsid w:val="005B5901"/>
    <w:rsid w:val="005C1C29"/>
    <w:rsid w:val="005D3E7F"/>
    <w:rsid w:val="005E580C"/>
    <w:rsid w:val="005E5E6B"/>
    <w:rsid w:val="005F2CFC"/>
    <w:rsid w:val="006033C5"/>
    <w:rsid w:val="0062257C"/>
    <w:rsid w:val="006236ED"/>
    <w:rsid w:val="00651B9F"/>
    <w:rsid w:val="0065721C"/>
    <w:rsid w:val="00680BCE"/>
    <w:rsid w:val="00695D48"/>
    <w:rsid w:val="006B1B7B"/>
    <w:rsid w:val="006C7CA0"/>
    <w:rsid w:val="006D0FAF"/>
    <w:rsid w:val="006E2F69"/>
    <w:rsid w:val="006F187E"/>
    <w:rsid w:val="00711CA8"/>
    <w:rsid w:val="007354C3"/>
    <w:rsid w:val="00736298"/>
    <w:rsid w:val="00741774"/>
    <w:rsid w:val="007507A6"/>
    <w:rsid w:val="00791A11"/>
    <w:rsid w:val="007B7818"/>
    <w:rsid w:val="007C7D91"/>
    <w:rsid w:val="007D6D2F"/>
    <w:rsid w:val="00802C77"/>
    <w:rsid w:val="00820F3F"/>
    <w:rsid w:val="00825F34"/>
    <w:rsid w:val="00826480"/>
    <w:rsid w:val="00832982"/>
    <w:rsid w:val="00832F58"/>
    <w:rsid w:val="00852F7C"/>
    <w:rsid w:val="00854E8B"/>
    <w:rsid w:val="00863788"/>
    <w:rsid w:val="00867E6B"/>
    <w:rsid w:val="008711CD"/>
    <w:rsid w:val="00885677"/>
    <w:rsid w:val="00887087"/>
    <w:rsid w:val="00891426"/>
    <w:rsid w:val="008E0F5D"/>
    <w:rsid w:val="00934B58"/>
    <w:rsid w:val="00942306"/>
    <w:rsid w:val="00964DEB"/>
    <w:rsid w:val="00975E0C"/>
    <w:rsid w:val="009911B5"/>
    <w:rsid w:val="009D3C0B"/>
    <w:rsid w:val="009E19B4"/>
    <w:rsid w:val="009E6F2C"/>
    <w:rsid w:val="00A03ACA"/>
    <w:rsid w:val="00A07263"/>
    <w:rsid w:val="00A24D1D"/>
    <w:rsid w:val="00A41417"/>
    <w:rsid w:val="00A452B4"/>
    <w:rsid w:val="00A51831"/>
    <w:rsid w:val="00A710C5"/>
    <w:rsid w:val="00A822EF"/>
    <w:rsid w:val="00AA054F"/>
    <w:rsid w:val="00AB5A73"/>
    <w:rsid w:val="00AC65DC"/>
    <w:rsid w:val="00AC7F0B"/>
    <w:rsid w:val="00AD5820"/>
    <w:rsid w:val="00AF2119"/>
    <w:rsid w:val="00B00555"/>
    <w:rsid w:val="00B05BD6"/>
    <w:rsid w:val="00B0694C"/>
    <w:rsid w:val="00B12143"/>
    <w:rsid w:val="00B33A23"/>
    <w:rsid w:val="00B36C90"/>
    <w:rsid w:val="00B47AF0"/>
    <w:rsid w:val="00B57926"/>
    <w:rsid w:val="00B63A60"/>
    <w:rsid w:val="00B83EC2"/>
    <w:rsid w:val="00BA192B"/>
    <w:rsid w:val="00BB1808"/>
    <w:rsid w:val="00BC39FC"/>
    <w:rsid w:val="00BC7AF7"/>
    <w:rsid w:val="00BE04CD"/>
    <w:rsid w:val="00BE171B"/>
    <w:rsid w:val="00BE3DC0"/>
    <w:rsid w:val="00C02368"/>
    <w:rsid w:val="00C17E78"/>
    <w:rsid w:val="00C526E4"/>
    <w:rsid w:val="00C55485"/>
    <w:rsid w:val="00C661F5"/>
    <w:rsid w:val="00C72473"/>
    <w:rsid w:val="00C9078F"/>
    <w:rsid w:val="00C91EF3"/>
    <w:rsid w:val="00CA3280"/>
    <w:rsid w:val="00CB0C8C"/>
    <w:rsid w:val="00CD64FA"/>
    <w:rsid w:val="00D169F2"/>
    <w:rsid w:val="00D234F9"/>
    <w:rsid w:val="00D36C05"/>
    <w:rsid w:val="00D42372"/>
    <w:rsid w:val="00D55B83"/>
    <w:rsid w:val="00D5735F"/>
    <w:rsid w:val="00D67F15"/>
    <w:rsid w:val="00D90A94"/>
    <w:rsid w:val="00D91872"/>
    <w:rsid w:val="00DA1EA4"/>
    <w:rsid w:val="00DD004A"/>
    <w:rsid w:val="00DE4AB9"/>
    <w:rsid w:val="00DF3204"/>
    <w:rsid w:val="00E42323"/>
    <w:rsid w:val="00E72517"/>
    <w:rsid w:val="00E74846"/>
    <w:rsid w:val="00E75B1B"/>
    <w:rsid w:val="00E82EFB"/>
    <w:rsid w:val="00E83BE4"/>
    <w:rsid w:val="00E85AC3"/>
    <w:rsid w:val="00E86035"/>
    <w:rsid w:val="00E968C2"/>
    <w:rsid w:val="00EB1D04"/>
    <w:rsid w:val="00EB246F"/>
    <w:rsid w:val="00EB4D4E"/>
    <w:rsid w:val="00EB5A7B"/>
    <w:rsid w:val="00EE52A6"/>
    <w:rsid w:val="00EE7908"/>
    <w:rsid w:val="00F101F7"/>
    <w:rsid w:val="00F15E61"/>
    <w:rsid w:val="00F2546C"/>
    <w:rsid w:val="00F32546"/>
    <w:rsid w:val="00F3262B"/>
    <w:rsid w:val="00F3346F"/>
    <w:rsid w:val="00F3517A"/>
    <w:rsid w:val="00F57A2D"/>
    <w:rsid w:val="00F6618B"/>
    <w:rsid w:val="00F818FD"/>
    <w:rsid w:val="00F86AD9"/>
    <w:rsid w:val="00F870F4"/>
    <w:rsid w:val="00F97A67"/>
    <w:rsid w:val="00FA4971"/>
    <w:rsid w:val="00FA7B4C"/>
    <w:rsid w:val="00FB1502"/>
    <w:rsid w:val="00FC0C2B"/>
    <w:rsid w:val="00FC48F3"/>
    <w:rsid w:val="00FE6D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C9078F"/>
    <w:rPr>
      <w:rFonts w:ascii="Arial" w:hAnsi="Arial"/>
      <w:b/>
      <w:lang w:val="en-GB" w:eastAsia="en-US"/>
    </w:rPr>
  </w:style>
  <w:style w:type="character" w:customStyle="1" w:styleId="EditorsNoteChar">
    <w:name w:val="Editor's Note Char"/>
    <w:aliases w:val="EN Char"/>
    <w:link w:val="EditorsNote"/>
    <w:rsid w:val="00C9078F"/>
    <w:rPr>
      <w:rFonts w:ascii="Times New Roman" w:hAnsi="Times New Roman"/>
      <w:color w:val="FF0000"/>
      <w:lang w:val="en-GB" w:eastAsia="en-US"/>
    </w:rPr>
  </w:style>
  <w:style w:type="character" w:customStyle="1" w:styleId="B1Char">
    <w:name w:val="B1 Char"/>
    <w:link w:val="B1"/>
    <w:rsid w:val="00C9078F"/>
    <w:rPr>
      <w:rFonts w:ascii="Times New Roman" w:hAnsi="Times New Roman"/>
      <w:lang w:val="en-GB" w:eastAsia="en-US"/>
    </w:rPr>
  </w:style>
  <w:style w:type="character" w:customStyle="1" w:styleId="TFChar">
    <w:name w:val="TF Char"/>
    <w:link w:val="TF"/>
    <w:rsid w:val="00C9078F"/>
    <w:rPr>
      <w:rFonts w:ascii="Arial" w:hAnsi="Arial"/>
      <w:b/>
      <w:lang w:val="en-GB" w:eastAsia="en-US"/>
    </w:rPr>
  </w:style>
  <w:style w:type="character" w:customStyle="1" w:styleId="B2Char">
    <w:name w:val="B2 Char"/>
    <w:link w:val="B2"/>
    <w:rsid w:val="00C9078F"/>
    <w:rPr>
      <w:rFonts w:ascii="Times New Roman" w:hAnsi="Times New Roman"/>
      <w:lang w:val="en-GB" w:eastAsia="en-US"/>
    </w:rPr>
  </w:style>
  <w:style w:type="character" w:customStyle="1" w:styleId="TAHChar">
    <w:name w:val="TAH Char"/>
    <w:link w:val="TAH"/>
    <w:rsid w:val="00E42323"/>
    <w:rPr>
      <w:rFonts w:ascii="Arial" w:hAnsi="Arial"/>
      <w:b/>
      <w:sz w:val="18"/>
      <w:lang w:val="en-GB" w:eastAsia="en-US"/>
    </w:rPr>
  </w:style>
  <w:style w:type="character" w:customStyle="1" w:styleId="TALChar">
    <w:name w:val="TAL Char"/>
    <w:link w:val="TAL"/>
    <w:rsid w:val="00E42323"/>
    <w:rPr>
      <w:rFonts w:ascii="Arial" w:hAnsi="Arial"/>
      <w:sz w:val="18"/>
      <w:lang w:val="en-GB" w:eastAsia="en-US"/>
    </w:rPr>
  </w:style>
  <w:style w:type="character" w:customStyle="1" w:styleId="TANChar">
    <w:name w:val="TAN Char"/>
    <w:link w:val="TAN"/>
    <w:rsid w:val="00E42323"/>
    <w:rPr>
      <w:rFonts w:ascii="Arial" w:hAnsi="Arial"/>
      <w:sz w:val="18"/>
      <w:lang w:val="en-GB" w:eastAsia="en-US"/>
    </w:rPr>
  </w:style>
  <w:style w:type="character" w:customStyle="1" w:styleId="TACChar">
    <w:name w:val="TAC Char"/>
    <w:link w:val="TAC"/>
    <w:rsid w:val="00E42323"/>
    <w:rPr>
      <w:rFonts w:ascii="Arial" w:hAnsi="Arial"/>
      <w:sz w:val="18"/>
      <w:lang w:val="en-GB" w:eastAsia="en-US"/>
    </w:rPr>
  </w:style>
  <w:style w:type="character" w:customStyle="1" w:styleId="EditorsNoteCharChar">
    <w:name w:val="Editor's Note Char Char"/>
    <w:locked/>
    <w:rsid w:val="00E42323"/>
    <w:rPr>
      <w:color w:val="FF0000"/>
      <w:lang w:val="en-GB" w:eastAsia="en-US"/>
    </w:rPr>
  </w:style>
  <w:style w:type="character" w:customStyle="1" w:styleId="PLChar">
    <w:name w:val="PL Char"/>
    <w:link w:val="PL"/>
    <w:locked/>
    <w:rsid w:val="003B0221"/>
    <w:rPr>
      <w:rFonts w:ascii="Courier New" w:hAnsi="Courier New"/>
      <w:noProof/>
      <w:sz w:val="16"/>
      <w:lang w:val="en-GB" w:eastAsia="en-US"/>
    </w:rPr>
  </w:style>
  <w:style w:type="character" w:customStyle="1" w:styleId="EXCar">
    <w:name w:val="EX Car"/>
    <w:link w:val="EX"/>
    <w:rsid w:val="00D234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9136-5462-47BE-9FDD-82DC064B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25</Pages>
  <Words>8291</Words>
  <Characters>47261</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Rev1</cp:lastModifiedBy>
  <cp:revision>262</cp:revision>
  <cp:lastPrinted>1900-01-01T08:00:00Z</cp:lastPrinted>
  <dcterms:created xsi:type="dcterms:W3CDTF">2020-02-24T02:48:00Z</dcterms:created>
  <dcterms:modified xsi:type="dcterms:W3CDTF">2020-02-27T05:08:00Z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(3)drs6+LqUfaX0fV7NL+xWabo93CD0glURgEEzlKrDCt2pfFRnKWhS04Bgkne8UrNjfeHdqxXW
okL5HErIK02hVMCGy3CX9V27O2OK+qhURikLUaPDTY0stWIjm8wxytJw+QsZrsNxX6UOtcjh
mEkqChtNP2UatOvAoB6AodvwCO3mbdTEeAuugduhMZBB/7dEU5Z+bmJQziEcee518WtPx67y
J3DdSkjX8S7iIFHthM</vt:lpwstr>
  </property>
  <property fmtid="{D5CDD505-2E9C-101B-9397-08002B2CF9AE}" pid="22" name="_2015_ms_pID_7253431">
    <vt:lpwstr>vMIOHvQWG1cDqp0H8MEdruyJCnBgEn4odhdw6KEB4E6Wyt2qQyX18L
uqpTH8pC6na9y9qZ8KzpsfvJwlTpvKS7xzAncrzjEP41QmEOa72v8hQwgsNsQb9HnIIzfESx
n5VYZINrM/EVYk7TRhNcdbvpgw3ByGQlvz2Sx/L1mOJQLtIqCYmxBPNk5JJbIApK3UyWzFRq
V58pmBb1TLWXsqJENGHQde0km+wIV24eSde8</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1582764948</vt:lpwstr>
  </property>
</Properties>
</file>