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8C" w:rsidRDefault="00821D8C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193C84">
        <w:rPr>
          <w:b/>
          <w:i/>
          <w:sz w:val="28"/>
          <w:lang w:eastAsia="ko-KR"/>
        </w:rPr>
        <w:t>395</w:t>
      </w:r>
    </w:p>
    <w:p w:rsidR="00821D8C" w:rsidRDefault="00821D8C" w:rsidP="00821D8C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193C84">
        <w:rPr>
          <w:rFonts w:cs="Arial"/>
          <w:b/>
          <w:bCs/>
          <w:sz w:val="22"/>
        </w:rPr>
        <w:t>1281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E610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0669C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0130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193C8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E610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C34BA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Nnwdaf_An</w:t>
            </w:r>
            <w:r w:rsidR="008350D0">
              <w:t>alyticsInfo</w:t>
            </w:r>
            <w:proofErr w:type="spellEnd"/>
            <w:r>
              <w:t xml:space="preserve"> API</w:t>
            </w:r>
            <w:r w:rsidR="008350D0">
              <w:t xml:space="preserve">, </w:t>
            </w:r>
            <w:r w:rsidR="008C577D">
              <w:t>Support of Service experience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193C84">
              <w:rPr>
                <w:noProof/>
              </w:rPr>
              <w:t>, China Mobile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1C07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1C07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1C07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1C07DC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A2F0B" w:rsidRDefault="00514A0A" w:rsidP="00514A0A">
            <w:pPr>
              <w:pStyle w:val="CRCoverPage"/>
              <w:spacing w:after="0"/>
              <w:ind w:left="100"/>
            </w:pPr>
            <w:r>
              <w:rPr>
                <w:noProof/>
              </w:rPr>
              <w:t>S</w:t>
            </w:r>
            <w:r w:rsidR="009A2F0B">
              <w:rPr>
                <w:noProof/>
              </w:rPr>
              <w:t xml:space="preserve">upport of service experience </w:t>
            </w:r>
            <w:r w:rsidR="009541BA">
              <w:rPr>
                <w:noProof/>
              </w:rPr>
              <w:t xml:space="preserve">for Nnwdaf_AnalyticsInfo API </w:t>
            </w:r>
            <w:r>
              <w:rPr>
                <w:noProof/>
              </w:rPr>
              <w:t>is still incompleted.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DC303D" w:rsidP="00514A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 to fully support of service experience in Nnwdaf_AnalyticsInfo API.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DC30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EC33B4">
              <w:rPr>
                <w:noProof/>
              </w:rPr>
              <w:t>e support of service experience.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84F61" w:rsidP="00421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4.3.2.2.2; 5.2.6.1; 5.2.6.2.2; 5.2.6.2.3; 5.2.8;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6179C" w:rsidP="00421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backward compatibl</w:t>
            </w:r>
            <w:r w:rsidR="00421DFE">
              <w:rPr>
                <w:noProof/>
              </w:rPr>
              <w:t>e feature into the OpenAPI file</w:t>
            </w:r>
            <w:r>
              <w:rPr>
                <w:noProof/>
              </w:rPr>
              <w:t xml:space="preserve"> for Nnwdaf_AnalyticsInfo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D4332F" w:rsidRPr="00B61815" w:rsidRDefault="00D4332F" w:rsidP="00D4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C303D" w:rsidRDefault="00DC303D" w:rsidP="00DC303D">
      <w:pPr>
        <w:pStyle w:val="5"/>
      </w:pPr>
      <w:bookmarkStart w:id="3" w:name="_Toc20404804"/>
      <w:bookmarkStart w:id="4" w:name="_Toc22151077"/>
      <w:bookmarkStart w:id="5" w:name="_Toc25176570"/>
      <w:bookmarkStart w:id="6" w:name="_Toc25185303"/>
      <w:bookmarkStart w:id="7" w:name="_Toc524420712"/>
      <w:bookmarkStart w:id="8" w:name="_Toc524420423"/>
      <w:bookmarkStart w:id="9" w:name="_Toc524420705"/>
      <w:r>
        <w:t>4.3.2.2.2</w:t>
      </w:r>
      <w:r>
        <w:tab/>
        <w:t>Request and get from NWDAF Analytics information</w:t>
      </w:r>
      <w:bookmarkEnd w:id="3"/>
      <w:bookmarkEnd w:id="4"/>
      <w:bookmarkEnd w:id="5"/>
      <w:bookmarkEnd w:id="6"/>
    </w:p>
    <w:p w:rsidR="00DC303D" w:rsidRDefault="00DC303D" w:rsidP="00DC303D">
      <w:pPr>
        <w:rPr>
          <w:rFonts w:eastAsia="等线"/>
        </w:rPr>
      </w:pPr>
      <w:r>
        <w:rPr>
          <w:rFonts w:eastAsia="等线"/>
        </w:rPr>
        <w:t>Figure 4.3.2.2.2-1 shows a scenario where the NF service consumer (e.g. PCF) sends a request to the NWDAF to request and get from NWDAF analytics information (</w:t>
      </w:r>
      <w:r>
        <w:rPr>
          <w:rFonts w:eastAsia="等线"/>
          <w:lang w:val="en-US" w:eastAsia="zh-CN"/>
        </w:rPr>
        <w:t xml:space="preserve">as shown in </w:t>
      </w:r>
      <w:r>
        <w:rPr>
          <w:rFonts w:eastAsia="等线"/>
        </w:rPr>
        <w:t>3GPP TS 23.288 [17]).</w:t>
      </w:r>
    </w:p>
    <w:p w:rsidR="00DC303D" w:rsidRDefault="00DC303D" w:rsidP="00DC303D">
      <w:pPr>
        <w:pStyle w:val="TH"/>
      </w:pPr>
      <w:r>
        <w:object w:dxaOrig="8701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9pt;height:118.65pt" o:ole="">
            <v:imagedata r:id="rId13" o:title=""/>
          </v:shape>
          <o:OLEObject Type="Embed" ProgID="Visio.Drawing.11" ShapeID="_x0000_i1025" DrawAspect="Content" ObjectID="_1644046471" r:id="rId14"/>
        </w:object>
      </w:r>
    </w:p>
    <w:p w:rsidR="00DC303D" w:rsidRDefault="00DC303D" w:rsidP="00DC303D">
      <w:pPr>
        <w:pStyle w:val="TF"/>
      </w:pPr>
      <w:r>
        <w:t>Figure 4.3.2.2.2-1: Requesting a NWDAF Analytics information</w:t>
      </w:r>
    </w:p>
    <w:p w:rsidR="00DC303D" w:rsidRDefault="00DC303D" w:rsidP="00DC303D">
      <w:pPr>
        <w:rPr>
          <w:rFonts w:eastAsia="等线"/>
        </w:rPr>
      </w:pPr>
      <w:r>
        <w:rPr>
          <w:rFonts w:eastAsia="等线"/>
        </w:rPr>
        <w:t>The NF service consumer (e.g. PCF) shall invoke the</w:t>
      </w:r>
      <w:r>
        <w:rPr>
          <w:rFonts w:eastAsia="Batang"/>
        </w:rPr>
        <w:t xml:space="preserve"> </w:t>
      </w:r>
      <w:proofErr w:type="spellStart"/>
      <w:r>
        <w:rPr>
          <w:rFonts w:eastAsia="等线"/>
        </w:rPr>
        <w:t>Nnwdaf_AnalyticsInfo_Request</w:t>
      </w:r>
      <w:proofErr w:type="spellEnd"/>
      <w:r>
        <w:rPr>
          <w:rFonts w:eastAsia="等线"/>
        </w:rPr>
        <w:t xml:space="preserve"> service operation when requesting the NWDAF analytics information. The NF service consumer shall send an HTTP GET request on the resource URI "{</w:t>
      </w:r>
      <w:proofErr w:type="spellStart"/>
      <w:r>
        <w:rPr>
          <w:rFonts w:eastAsia="等线"/>
        </w:rPr>
        <w:t>apiRoot</w:t>
      </w:r>
      <w:proofErr w:type="spellEnd"/>
      <w:r>
        <w:rPr>
          <w:rFonts w:eastAsia="等线"/>
        </w:rPr>
        <w:t>}/</w:t>
      </w:r>
      <w:proofErr w:type="spellStart"/>
      <w:r>
        <w:rPr>
          <w:rFonts w:eastAsia="等线"/>
        </w:rPr>
        <w:t>nnwdaf-analyticsinfo</w:t>
      </w:r>
      <w:proofErr w:type="spellEnd"/>
      <w:r>
        <w:rPr>
          <w:rFonts w:eastAsia="等线"/>
        </w:rPr>
        <w:t>/v1/analytics" representing the "NWDAF Analytics" (as shown in figure 4.3.2.2.2-1, step 1), to request analytics data according to the query parameter value of the "event-id"</w:t>
      </w:r>
      <w:r>
        <w:t xml:space="preserve"> </w:t>
      </w:r>
      <w:r>
        <w:rPr>
          <w:rFonts w:eastAsia="等线"/>
        </w:rPr>
        <w:t>attribute. In addition, the following information may be provided: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common</w:t>
      </w:r>
      <w:proofErr w:type="gramEnd"/>
      <w:r>
        <w:t xml:space="preserve"> reporting requirement in the "</w:t>
      </w:r>
      <w:proofErr w:type="spellStart"/>
      <w:r>
        <w:t>ana-req</w:t>
      </w:r>
      <w:proofErr w:type="spellEnd"/>
      <w:r>
        <w:t>" attribute as follows: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time window to which the subscription applies via identification of date-time(s) in the "</w:t>
      </w:r>
      <w:proofErr w:type="spellStart"/>
      <w:r>
        <w:t>startTs</w:t>
      </w:r>
      <w:proofErr w:type="spellEnd"/>
      <w:r>
        <w:t>" and "</w:t>
      </w:r>
      <w:proofErr w:type="spellStart"/>
      <w:r>
        <w:t>endTs</w:t>
      </w:r>
      <w:proofErr w:type="spellEnd"/>
      <w:r>
        <w:t>" attributes;</w:t>
      </w:r>
    </w:p>
    <w:p w:rsidR="00DC303D" w:rsidRDefault="00DC303D" w:rsidP="00DC303D">
      <w:pPr>
        <w:pStyle w:val="B2"/>
      </w:pPr>
      <w:r>
        <w:t>2)</w:t>
      </w:r>
      <w:r>
        <w:tab/>
      </w:r>
      <w:proofErr w:type="gramStart"/>
      <w:r>
        <w:t>preferred</w:t>
      </w:r>
      <w:proofErr w:type="gramEnd"/>
      <w:r>
        <w:t xml:space="preserve"> level of accuracy of the analytics in "accuracy" attribute; and/or</w:t>
      </w:r>
    </w:p>
    <w:p w:rsidR="00DC303D" w:rsidRDefault="00DC303D" w:rsidP="00DC303D">
      <w:pPr>
        <w:pStyle w:val="B2"/>
      </w:pPr>
      <w:r>
        <w:t>3)</w:t>
      </w:r>
      <w:r>
        <w:tab/>
      </w:r>
      <w:proofErr w:type="gramStart"/>
      <w:r>
        <w:t>percentage</w:t>
      </w:r>
      <w:proofErr w:type="gramEnd"/>
      <w:r>
        <w:t xml:space="preserve"> of sampling among impacted UEs in the "</w:t>
      </w:r>
      <w:proofErr w:type="spellStart"/>
      <w:r>
        <w:t>sampRatio</w:t>
      </w:r>
      <w:proofErr w:type="spellEnd"/>
      <w:r>
        <w:t>" attribute;</w:t>
      </w:r>
    </w:p>
    <w:p w:rsidR="00DC303D" w:rsidRDefault="00DC303D" w:rsidP="00DC303D">
      <w:pPr>
        <w:rPr>
          <w:rFonts w:eastAsia="等线"/>
        </w:rPr>
      </w:pPr>
      <w:r>
        <w:t>For different event types: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event is "LOAD_LEVEL_INFORMATION", it shall provide the event specific filter information</w:t>
      </w:r>
      <w:ins w:id="10" w:author="Huawei" w:date="2019-12-17T10:42:00Z">
        <w:r w:rsidR="003F3A2F">
          <w:t xml:space="preserve"> within "event-filter" attribute</w:t>
        </w:r>
      </w:ins>
      <w:r>
        <w:t xml:space="preserve"> including identification(s) of the network slice via: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slice(s) in the "</w:t>
      </w:r>
      <w:proofErr w:type="spellStart"/>
      <w:r>
        <w:t>snssais</w:t>
      </w:r>
      <w:proofErr w:type="spellEnd"/>
      <w:r>
        <w:t>" attribute; or</w:t>
      </w:r>
    </w:p>
    <w:p w:rsidR="00DC303D" w:rsidRDefault="00DC303D" w:rsidP="00DC303D">
      <w:pPr>
        <w:pStyle w:val="B2"/>
      </w:pPr>
      <w:r>
        <w:t>2)</w:t>
      </w:r>
      <w:r>
        <w:tab/>
      </w:r>
      <w:proofErr w:type="gramStart"/>
      <w:r>
        <w:t>any</w:t>
      </w:r>
      <w:proofErr w:type="gramEnd"/>
      <w:r>
        <w:t xml:space="preserve"> slices indication in the "</w:t>
      </w:r>
      <w:proofErr w:type="spellStart"/>
      <w:r>
        <w:t>anySlice</w:t>
      </w:r>
      <w:proofErr w:type="spellEnd"/>
      <w:r>
        <w:t>" attribute.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NfLoad</w:t>
      </w:r>
      <w:proofErr w:type="spellEnd"/>
      <w:r>
        <w:t>" is supported and the event is "NF_LOAD", it shall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anyUE</w:t>
      </w:r>
      <w:proofErr w:type="spellEnd"/>
      <w:r>
        <w:t>" in the "</w:t>
      </w:r>
      <w:proofErr w:type="spellStart"/>
      <w:r>
        <w:t>tgtUe</w:t>
      </w:r>
      <w:proofErr w:type="spellEnd"/>
      <w:r>
        <w:t>" attribute; and</w:t>
      </w:r>
    </w:p>
    <w:p w:rsidR="00DC303D" w:rsidRDefault="00DC303D" w:rsidP="00DC303D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network slice(s) to which the subscription applies via identification of network slice(s) in the "</w:t>
      </w:r>
      <w:proofErr w:type="spellStart"/>
      <w:r>
        <w:t>snssais</w:t>
      </w:r>
      <w:proofErr w:type="spellEnd"/>
      <w:r>
        <w:t>" attribute or any slices indication in the "</w:t>
      </w:r>
      <w:proofErr w:type="spellStart"/>
      <w:r>
        <w:t>anySlice</w:t>
      </w:r>
      <w:proofErr w:type="spellEnd"/>
      <w:r>
        <w:t>" attribute;</w:t>
      </w:r>
    </w:p>
    <w:p w:rsidR="00DC303D" w:rsidRDefault="00DC303D" w:rsidP="00DC303D">
      <w:pPr>
        <w:pStyle w:val="B2"/>
      </w:pP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event</w:t>
      </w:r>
      <w:proofErr w:type="gramEnd"/>
      <w:r>
        <w:t xml:space="preserve"> specific filter information in the "event-filter" attribute:</w:t>
      </w:r>
    </w:p>
    <w:p w:rsidR="00DC303D" w:rsidRDefault="00DC303D" w:rsidP="00DC303D">
      <w:pPr>
        <w:pStyle w:val="B3"/>
      </w:pPr>
      <w:r>
        <w:t>a)</w:t>
      </w:r>
      <w:r>
        <w:tab/>
        <w:t>either list of NF instance IDs in the "</w:t>
      </w:r>
      <w:proofErr w:type="spellStart"/>
      <w:r>
        <w:t>nfInstanceIds</w:t>
      </w:r>
      <w:proofErr w:type="spellEnd"/>
      <w:r>
        <w:t>" attribute or list of NF set IDs in the "</w:t>
      </w:r>
      <w:proofErr w:type="spellStart"/>
      <w:r>
        <w:t>nfSetIds</w:t>
      </w:r>
      <w:proofErr w:type="spellEnd"/>
      <w:r>
        <w:t>" attribute if the identification of target UE(s) applies to all UEs;</w:t>
      </w:r>
    </w:p>
    <w:p w:rsidR="00DC303D" w:rsidRDefault="00DC303D" w:rsidP="00DC303D">
      <w:pPr>
        <w:pStyle w:val="B3"/>
      </w:pPr>
      <w:r>
        <w:lastRenderedPageBreak/>
        <w:t>b)</w:t>
      </w:r>
      <w:r>
        <w:tab/>
      </w:r>
      <w:proofErr w:type="gramStart"/>
      <w:r>
        <w:t>list</w:t>
      </w:r>
      <w:proofErr w:type="gramEnd"/>
      <w:r>
        <w:t xml:space="preserve"> of NF instance types in the "</w:t>
      </w:r>
      <w:proofErr w:type="spellStart"/>
      <w:r>
        <w:t>nfTypes</w:t>
      </w:r>
      <w:proofErr w:type="spellEnd"/>
      <w:r>
        <w:t>" attribute; and</w:t>
      </w:r>
    </w:p>
    <w:p w:rsidR="00DC303D" w:rsidRDefault="00DC303D" w:rsidP="00DC303D">
      <w:pPr>
        <w:pStyle w:val="B3"/>
      </w:pPr>
      <w:r>
        <w:t>c)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t>maxAnaEntry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UeMobility</w:t>
      </w:r>
      <w:proofErr w:type="spellEnd"/>
      <w:r>
        <w:t>" is supported and the event is "UE_MOBILITY", it shall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 attribute in the "</w:t>
      </w:r>
      <w:proofErr w:type="spellStart"/>
      <w:r>
        <w:t>tgt-ue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event</w:t>
      </w:r>
      <w:proofErr w:type="gramEnd"/>
      <w:r>
        <w:t xml:space="preserve"> specific filter information in the "event-filter" attribute:</w:t>
      </w:r>
    </w:p>
    <w:p w:rsidR="00DC303D" w:rsidRDefault="00DC303D" w:rsidP="00DC303D">
      <w:pPr>
        <w:pStyle w:val="B3"/>
      </w:pPr>
      <w:r>
        <w:t>a)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rPr>
          <w:rFonts w:cs="Arial"/>
          <w:szCs w:val="18"/>
          <w:lang w:eastAsia="zh-CN"/>
        </w:rPr>
        <w:t>maxAnaEntry</w:t>
      </w:r>
      <w:proofErr w:type="spellEnd"/>
      <w:r>
        <w:t>" attribute; and</w:t>
      </w:r>
    </w:p>
    <w:p w:rsidR="00DC303D" w:rsidRDefault="00DC303D" w:rsidP="00DC303D">
      <w:pPr>
        <w:pStyle w:val="B3"/>
      </w:pPr>
      <w:r>
        <w:t>b)</w:t>
      </w:r>
      <w:r>
        <w:tab/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UeCommunication</w:t>
      </w:r>
      <w:proofErr w:type="spellEnd"/>
      <w:r>
        <w:t>" is supported the event is "UE_COMM", it shall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the application as "</w:t>
      </w:r>
      <w:proofErr w:type="spellStart"/>
      <w:r>
        <w:t>app</w:t>
      </w:r>
      <w:del w:id="11" w:author="Huawei" w:date="2019-12-17T10:51:00Z">
        <w:r w:rsidDel="00EF006A">
          <w:delText>lication</w:delText>
        </w:r>
      </w:del>
      <w:r>
        <w:t>Ids</w:t>
      </w:r>
      <w:proofErr w:type="spellEnd"/>
      <w:r>
        <w:t>" attribute; and</w:t>
      </w:r>
    </w:p>
    <w:p w:rsidR="00DC303D" w:rsidRDefault="00DC303D" w:rsidP="00DC303D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 attribute in the "</w:t>
      </w:r>
      <w:proofErr w:type="spellStart"/>
      <w:r>
        <w:t>tgt-ue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event</w:t>
      </w:r>
      <w:proofErr w:type="gramEnd"/>
      <w:r>
        <w:t xml:space="preserve"> specific filter information in the "event-filter" attribute:</w:t>
      </w:r>
    </w:p>
    <w:p w:rsidR="00DC303D" w:rsidRDefault="00DC303D" w:rsidP="00DC303D">
      <w:pPr>
        <w:pStyle w:val="B3"/>
      </w:pPr>
      <w:r>
        <w:t>a)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rPr>
          <w:rFonts w:cs="Arial"/>
          <w:szCs w:val="18"/>
          <w:lang w:eastAsia="zh-CN"/>
        </w:rPr>
        <w:t>maxAnaEntry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NetworkPerformance</w:t>
      </w:r>
      <w:proofErr w:type="spellEnd"/>
      <w:r>
        <w:t>" is supported and the event is "NETWORK_PERFORMANCE", it shall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", "</w:t>
      </w:r>
      <w:proofErr w:type="spellStart"/>
      <w:r>
        <w:t>intGroupId</w:t>
      </w:r>
      <w:proofErr w:type="spellEnd"/>
      <w:r>
        <w:t>" or "</w:t>
      </w:r>
      <w:proofErr w:type="spellStart"/>
      <w:r>
        <w:t>anyUe</w:t>
      </w:r>
      <w:proofErr w:type="spellEnd"/>
      <w:r>
        <w:t>" attribute in the "</w:t>
      </w:r>
      <w:proofErr w:type="spellStart"/>
      <w:r>
        <w:t>tgt-ue</w:t>
      </w:r>
      <w:proofErr w:type="spellEnd"/>
      <w:r>
        <w:t>" attribute;</w:t>
      </w:r>
    </w:p>
    <w:p w:rsidR="00DC303D" w:rsidRDefault="00DC303D" w:rsidP="00DC303D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event</w:t>
      </w:r>
      <w:proofErr w:type="gramEnd"/>
      <w:r>
        <w:t xml:space="preserve"> specific filter information in the "event-filter" attribute:</w:t>
      </w:r>
    </w:p>
    <w:p w:rsidR="00DC303D" w:rsidRDefault="00DC303D" w:rsidP="00DC303D">
      <w:pPr>
        <w:pStyle w:val="B3"/>
      </w:pPr>
      <w:r>
        <w:t>a)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t>maxAnaEntry</w:t>
      </w:r>
      <w:proofErr w:type="spellEnd"/>
      <w:r>
        <w:t>" attribute; and</w:t>
      </w:r>
    </w:p>
    <w:p w:rsidR="00DC303D" w:rsidRDefault="00DC303D" w:rsidP="00DC303D">
      <w:pPr>
        <w:pStyle w:val="B3"/>
      </w:pPr>
      <w:r>
        <w:t>b)</w:t>
      </w:r>
      <w:r>
        <w:tab/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 (mandatory if "</w:t>
      </w:r>
      <w:proofErr w:type="spellStart"/>
      <w:r>
        <w:t>anyUe</w:t>
      </w:r>
      <w:proofErr w:type="spellEnd"/>
      <w:r>
        <w:t>" attribute is set to true).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ServiceExperience</w:t>
      </w:r>
      <w:proofErr w:type="spellEnd"/>
      <w:r>
        <w:t>" is supported and the event is "</w:t>
      </w:r>
      <w:r>
        <w:rPr>
          <w:noProof/>
          <w:lang w:eastAsia="zh-CN"/>
        </w:rPr>
        <w:t>SERVICE_EXPERIENCE</w:t>
      </w:r>
      <w:r>
        <w:t>", it shall provide:</w:t>
      </w:r>
    </w:p>
    <w:p w:rsidR="00DC303D" w:rsidDel="003F3A2F" w:rsidRDefault="00DC303D">
      <w:pPr>
        <w:pStyle w:val="B2"/>
        <w:rPr>
          <w:del w:id="12" w:author="Huawei" w:date="2019-12-17T10:45:00Z"/>
        </w:rPr>
      </w:pPr>
      <w:r>
        <w:t>1)</w:t>
      </w:r>
      <w:r>
        <w:tab/>
      </w:r>
      <w:del w:id="13" w:author="Huawei" w:date="2019-12-17T10:45:00Z">
        <w:r w:rsidDel="003F3A2F">
          <w:delText>identification of application via identification of application(s) by "appIds" attribute;</w:delText>
        </w:r>
      </w:del>
    </w:p>
    <w:p w:rsidR="00DC303D" w:rsidRDefault="00DC303D">
      <w:pPr>
        <w:pStyle w:val="B2"/>
      </w:pPr>
      <w:del w:id="14" w:author="Huawei" w:date="2019-12-17T10:45:00Z">
        <w:r w:rsidDel="003F3A2F">
          <w:delText>2)</w:delText>
        </w:r>
        <w:r w:rsidDel="003F3A2F">
          <w:tab/>
        </w:r>
      </w:del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", "</w:t>
      </w:r>
      <w:proofErr w:type="spellStart"/>
      <w:r>
        <w:t>intGroupId</w:t>
      </w:r>
      <w:proofErr w:type="spellEnd"/>
      <w:r>
        <w:t>" or "</w:t>
      </w:r>
      <w:proofErr w:type="spellStart"/>
      <w:r>
        <w:t>anyUe</w:t>
      </w:r>
      <w:proofErr w:type="spellEnd"/>
      <w:del w:id="15" w:author="Huawei" w:date="2019-12-17T10:44:00Z">
        <w:r w:rsidDel="003F3A2F">
          <w:delText>Ind</w:delText>
        </w:r>
      </w:del>
      <w:r>
        <w:t>" attribute in the "</w:t>
      </w:r>
      <w:proofErr w:type="spellStart"/>
      <w:r>
        <w:t>tgt-ue</w:t>
      </w:r>
      <w:proofErr w:type="spellEnd"/>
      <w:r>
        <w:t>" attribute;</w:t>
      </w:r>
    </w:p>
    <w:p w:rsidR="00DC303D" w:rsidRDefault="00DC303D" w:rsidP="00DC303D">
      <w:pPr>
        <w:pStyle w:val="B1"/>
        <w:ind w:hanging="1"/>
      </w:pPr>
      <w:proofErr w:type="gramStart"/>
      <w:r>
        <w:t>and</w:t>
      </w:r>
      <w:proofErr w:type="gramEnd"/>
      <w:r>
        <w:t xml:space="preserve"> may provide:</w:t>
      </w:r>
    </w:p>
    <w:p w:rsidR="003F3A2F" w:rsidRDefault="00DC303D" w:rsidP="003F3A2F">
      <w:pPr>
        <w:pStyle w:val="B2"/>
        <w:rPr>
          <w:ins w:id="16" w:author="Huawei" w:date="2019-12-17T10:44:00Z"/>
        </w:rPr>
      </w:pPr>
      <w:r>
        <w:t>1)</w:t>
      </w:r>
      <w:r>
        <w:tab/>
      </w:r>
      <w:proofErr w:type="gramStart"/>
      <w:ins w:id="17" w:author="Huawei" w:date="2019-12-17T10:44:00Z">
        <w:r w:rsidR="003F3A2F">
          <w:t>event</w:t>
        </w:r>
        <w:proofErr w:type="gramEnd"/>
        <w:r w:rsidR="003F3A2F">
          <w:t xml:space="preserve"> specific filter information in the "event-filter" attribute:</w:t>
        </w:r>
      </w:ins>
    </w:p>
    <w:p w:rsidR="003F3A2F" w:rsidRDefault="003F3A2F">
      <w:pPr>
        <w:pStyle w:val="B2"/>
        <w:numPr>
          <w:ilvl w:val="0"/>
          <w:numId w:val="3"/>
        </w:numPr>
        <w:ind w:left="1134" w:hanging="283"/>
        <w:rPr>
          <w:ins w:id="18" w:author="Huawei" w:date="2019-12-17T10:47:00Z"/>
        </w:rPr>
        <w:pPrChange w:id="19" w:author="Huawei" w:date="2019-12-17T10:48:00Z">
          <w:pPr>
            <w:pStyle w:val="B2"/>
            <w:numPr>
              <w:numId w:val="1"/>
            </w:numPr>
            <w:ind w:left="927" w:hanging="360"/>
          </w:pPr>
        </w:pPrChange>
      </w:pPr>
      <w:ins w:id="20" w:author="Huawei" w:date="2019-12-17T10:47:00Z">
        <w:r>
          <w:t>identification of application</w:t>
        </w:r>
      </w:ins>
      <w:ins w:id="21" w:author="Huawei" w:date="2020-02-12T14:30:00Z">
        <w:r w:rsidR="00410C85">
          <w:t>(s)</w:t>
        </w:r>
      </w:ins>
      <w:ins w:id="22" w:author="Huawei" w:date="2019-12-17T10:47:00Z">
        <w:r>
          <w:t xml:space="preserve"> to which the subscription applies via "</w:t>
        </w:r>
        <w:proofErr w:type="spellStart"/>
        <w:r>
          <w:t>appIds</w:t>
        </w:r>
        <w:proofErr w:type="spellEnd"/>
        <w:r>
          <w:t>" attribute;</w:t>
        </w:r>
      </w:ins>
    </w:p>
    <w:p w:rsidR="00DC303D" w:rsidRDefault="003F3A2F">
      <w:pPr>
        <w:pStyle w:val="B2"/>
        <w:ind w:firstLine="0"/>
        <w:pPrChange w:id="23" w:author="Huawei" w:date="2019-12-17T10:46:00Z">
          <w:pPr>
            <w:pStyle w:val="B2"/>
          </w:pPr>
        </w:pPrChange>
      </w:pPr>
      <w:ins w:id="24" w:author="Huawei" w:date="2019-12-17T10:47:00Z">
        <w:r>
          <w:t>b)</w:t>
        </w:r>
        <w:r>
          <w:tab/>
        </w:r>
      </w:ins>
      <w:proofErr w:type="gramStart"/>
      <w:r w:rsidR="00DC303D">
        <w:t>identification</w:t>
      </w:r>
      <w:proofErr w:type="gramEnd"/>
      <w:r w:rsidR="00DC303D">
        <w:t xml:space="preserve"> of network slice(s) by "</w:t>
      </w:r>
      <w:proofErr w:type="spellStart"/>
      <w:r w:rsidR="00DC303D">
        <w:t>snssais</w:t>
      </w:r>
      <w:proofErr w:type="spellEnd"/>
      <w:r w:rsidR="00DC303D">
        <w:t xml:space="preserve">" attribute; </w:t>
      </w:r>
    </w:p>
    <w:p w:rsidR="00DC303D" w:rsidRDefault="003F3A2F">
      <w:pPr>
        <w:pStyle w:val="B2"/>
        <w:ind w:firstLine="0"/>
        <w:pPrChange w:id="25" w:author="Huawei" w:date="2019-12-17T10:48:00Z">
          <w:pPr>
            <w:pStyle w:val="B2"/>
          </w:pPr>
        </w:pPrChange>
      </w:pPr>
      <w:ins w:id="26" w:author="Huawei" w:date="2019-12-17T10:48:00Z">
        <w:r>
          <w:t>c</w:t>
        </w:r>
      </w:ins>
      <w:del w:id="27" w:author="Huawei" w:date="2019-12-17T10:48:00Z">
        <w:r w:rsidR="00DC303D" w:rsidDel="003F3A2F">
          <w:delText>2</w:delText>
        </w:r>
      </w:del>
      <w:r w:rsidR="00DC303D">
        <w:t>)</w:t>
      </w:r>
      <w:r w:rsidR="00DC303D">
        <w:tab/>
      </w:r>
      <w:proofErr w:type="gramStart"/>
      <w:r w:rsidR="00DC303D">
        <w:t>identification</w:t>
      </w:r>
      <w:proofErr w:type="gramEnd"/>
      <w:r w:rsidR="00DC303D">
        <w:t xml:space="preserve"> of DNN via identification of </w:t>
      </w:r>
      <w:proofErr w:type="spellStart"/>
      <w:r w:rsidR="00DC303D">
        <w:t>Dnn</w:t>
      </w:r>
      <w:proofErr w:type="spellEnd"/>
      <w:r w:rsidR="00DC303D">
        <w:t>(s) by "</w:t>
      </w:r>
      <w:proofErr w:type="spellStart"/>
      <w:r w:rsidR="00DC303D">
        <w:t>dnns</w:t>
      </w:r>
      <w:proofErr w:type="spellEnd"/>
      <w:r w:rsidR="00DC303D">
        <w:t xml:space="preserve">" attribute; </w:t>
      </w:r>
    </w:p>
    <w:p w:rsidR="00DC303D" w:rsidRDefault="003F3A2F">
      <w:pPr>
        <w:pStyle w:val="B2"/>
        <w:ind w:firstLine="0"/>
        <w:pPrChange w:id="28" w:author="Huawei" w:date="2019-12-17T10:48:00Z">
          <w:pPr>
            <w:pStyle w:val="B2"/>
          </w:pPr>
        </w:pPrChange>
      </w:pPr>
      <w:ins w:id="29" w:author="Huawei" w:date="2019-12-17T10:48:00Z">
        <w:r>
          <w:t>d</w:t>
        </w:r>
      </w:ins>
      <w:del w:id="30" w:author="Huawei" w:date="2019-12-17T10:48:00Z">
        <w:r w:rsidR="00DC303D" w:rsidDel="003F3A2F">
          <w:delText>3</w:delText>
        </w:r>
      </w:del>
      <w:r w:rsidR="00DC303D">
        <w:t>)</w:t>
      </w:r>
      <w:r w:rsidR="00DC303D">
        <w:tab/>
      </w:r>
      <w:proofErr w:type="gramStart"/>
      <w:r w:rsidR="00DC303D">
        <w:t>identification</w:t>
      </w:r>
      <w:proofErr w:type="gramEnd"/>
      <w:r w:rsidR="00DC303D">
        <w:t xml:space="preserve"> of user plane accesses to one or more DN(s) where applications are deployed via "</w:t>
      </w:r>
      <w:proofErr w:type="spellStart"/>
      <w:r w:rsidR="00DC303D">
        <w:t>dnais</w:t>
      </w:r>
      <w:proofErr w:type="spellEnd"/>
      <w:r w:rsidR="00DC303D">
        <w:t>" attribute;</w:t>
      </w:r>
    </w:p>
    <w:p w:rsidR="00DC303D" w:rsidDel="003F3A2F" w:rsidRDefault="00DC303D" w:rsidP="00DC303D">
      <w:pPr>
        <w:pStyle w:val="B2"/>
        <w:rPr>
          <w:del w:id="31" w:author="Huawei" w:date="2019-12-17T10:48:00Z"/>
        </w:rPr>
      </w:pPr>
      <w:del w:id="32" w:author="Huawei" w:date="2019-12-17T10:48:00Z">
        <w:r w:rsidDel="003F3A2F">
          <w:lastRenderedPageBreak/>
          <w:delText>4)</w:delText>
        </w:r>
        <w:r w:rsidDel="003F3A2F">
          <w:tab/>
          <w:delText>event specific filter information in the "event-filter" attribute:</w:delText>
        </w:r>
      </w:del>
    </w:p>
    <w:p w:rsidR="00DC303D" w:rsidRDefault="003F3A2F" w:rsidP="00DC303D">
      <w:pPr>
        <w:pStyle w:val="B3"/>
        <w:ind w:hanging="283"/>
        <w:rPr>
          <w:ins w:id="33" w:author="Huawei" w:date="2019-12-17T10:49:00Z"/>
        </w:rPr>
      </w:pPr>
      <w:ins w:id="34" w:author="Huawei" w:date="2019-12-17T10:48:00Z">
        <w:r>
          <w:t>e)</w:t>
        </w:r>
      </w:ins>
      <w:r w:rsidR="00DC303D">
        <w:tab/>
      </w:r>
      <w:proofErr w:type="gramStart"/>
      <w:r w:rsidR="00DC303D">
        <w:t>identification</w:t>
      </w:r>
      <w:proofErr w:type="gramEnd"/>
      <w:r w:rsidR="00DC303D">
        <w:t xml:space="preserve"> of network area to which the subscription applies via identification of network area by "</w:t>
      </w:r>
      <w:proofErr w:type="spellStart"/>
      <w:r w:rsidR="00DC303D">
        <w:t>networkArea</w:t>
      </w:r>
      <w:proofErr w:type="spellEnd"/>
      <w:r w:rsidR="00DC303D">
        <w:t>" attribute;</w:t>
      </w:r>
    </w:p>
    <w:p w:rsidR="005E0AF1" w:rsidRDefault="005E0AF1">
      <w:pPr>
        <w:pStyle w:val="B2"/>
        <w:ind w:firstLine="0"/>
        <w:rPr>
          <w:noProof/>
        </w:rPr>
        <w:pPrChange w:id="35" w:author="Huawei" w:date="2019-12-17T10:49:00Z">
          <w:pPr>
            <w:pStyle w:val="B3"/>
            <w:ind w:hanging="283"/>
          </w:pPr>
        </w:pPrChange>
      </w:pPr>
      <w:ins w:id="36" w:author="Huawei" w:date="2019-12-17T10:49:00Z">
        <w:r>
          <w:rPr>
            <w:noProof/>
            <w:lang w:eastAsia="zh-CN"/>
          </w:rPr>
          <w:t>f)</w:t>
        </w:r>
        <w:r>
          <w:rPr>
            <w:noProof/>
            <w:lang w:eastAsia="zh-CN"/>
          </w:rPr>
          <w:tab/>
          <w:t xml:space="preserve">if </w:t>
        </w:r>
        <w:r>
          <w:t>"</w:t>
        </w:r>
        <w:proofErr w:type="spellStart"/>
        <w:r>
          <w:t>appIds</w:t>
        </w:r>
        <w:proofErr w:type="spellEnd"/>
        <w:r>
          <w:t xml:space="preserve">" attribute is provided, the bandwidth requirement of each application by </w:t>
        </w:r>
        <w:r>
          <w:rPr>
            <w:noProof/>
          </w:rPr>
          <w:t>"</w:t>
        </w:r>
      </w:ins>
      <w:proofErr w:type="spellStart"/>
      <w:ins w:id="37" w:author="Huawei" w:date="2020-02-12T11:02:00Z">
        <w:r w:rsidR="00FD019F">
          <w:rPr>
            <w:noProof/>
          </w:rPr>
          <w:t>bw</w:t>
        </w:r>
      </w:ins>
      <w:ins w:id="38" w:author="Huawei" w:date="2019-12-17T10:49:00Z">
        <w:r>
          <w:t>Requs</w:t>
        </w:r>
        <w:proofErr w:type="spellEnd"/>
        <w:r>
          <w:rPr>
            <w:noProof/>
          </w:rPr>
          <w:t>" attribute.</w:t>
        </w:r>
      </w:ins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QoSSustainability</w:t>
      </w:r>
      <w:proofErr w:type="spellEnd"/>
      <w:r>
        <w:t>" is supported and the event is "</w:t>
      </w:r>
      <w:r>
        <w:rPr>
          <w:noProof/>
          <w:lang w:eastAsia="zh-CN"/>
        </w:rPr>
        <w:t>QOS_SUSTAINABILITY</w:t>
      </w:r>
      <w:r>
        <w:t>", it shall provide:</w:t>
      </w:r>
    </w:p>
    <w:p w:rsidR="00DC303D" w:rsidRDefault="00DC303D" w:rsidP="00DC303D">
      <w:pPr>
        <w:pStyle w:val="B2"/>
        <w:rPr>
          <w:lang w:eastAsia="zh-CN"/>
        </w:rPr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</w:t>
      </w:r>
      <w:r>
        <w:rPr>
          <w:lang w:eastAsia="zh-CN"/>
        </w:rPr>
        <w:t>;</w:t>
      </w:r>
      <w:r>
        <w:t xml:space="preserve"> </w:t>
      </w:r>
    </w:p>
    <w:p w:rsidR="00DC303D" w:rsidRDefault="00DC303D" w:rsidP="00DC303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requirements via "</w:t>
      </w:r>
      <w:proofErr w:type="spellStart"/>
      <w:r>
        <w:rPr>
          <w:lang w:eastAsia="zh-CN"/>
        </w:rPr>
        <w:t>qosRequ</w:t>
      </w:r>
      <w:proofErr w:type="spellEnd"/>
      <w:r>
        <w:rPr>
          <w:lang w:eastAsia="zh-CN"/>
        </w:rPr>
        <w:t>" attribute;</w:t>
      </w:r>
    </w:p>
    <w:p w:rsidR="00DC303D" w:rsidRDefault="00DC303D" w:rsidP="00DC303D">
      <w:pPr>
        <w:pStyle w:val="B2"/>
      </w:pPr>
      <w:r>
        <w:rPr>
          <w:lang w:eastAsia="zh-CN"/>
        </w:rPr>
        <w:t>3)</w:t>
      </w:r>
      <w:r>
        <w:rPr>
          <w:lang w:eastAsia="zh-CN"/>
        </w:rPr>
        <w:tab/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</w:t>
      </w:r>
      <w:proofErr w:type="spellStart"/>
      <w:r>
        <w:rPr>
          <w:lang w:eastAsia="zh-CN"/>
        </w:rPr>
        <w:t>retainability</w:t>
      </w:r>
      <w:proofErr w:type="spellEnd"/>
      <w:r>
        <w:rPr>
          <w:lang w:eastAsia="zh-CN"/>
        </w:rPr>
        <w:t xml:space="preserve"> threshold by the "</w:t>
      </w:r>
      <w:proofErr w:type="spellStart"/>
      <w:r>
        <w:rPr>
          <w:lang w:eastAsia="zh-CN"/>
        </w:rPr>
        <w:t>qosFlowRetainThresholds</w:t>
      </w:r>
      <w:proofErr w:type="spellEnd"/>
      <w:r>
        <w:rPr>
          <w:lang w:eastAsia="zh-CN"/>
        </w:rPr>
        <w:t>" attribute for the 5QI of GBR resource type or RAN UE throughout threshold by the "</w:t>
      </w:r>
      <w:proofErr w:type="spellStart"/>
      <w:r>
        <w:rPr>
          <w:lang w:eastAsia="zh-CN"/>
        </w:rPr>
        <w:t>ranUeThroughputThresholds</w:t>
      </w:r>
      <w:proofErr w:type="spellEnd"/>
      <w:r>
        <w:rPr>
          <w:lang w:eastAsia="zh-CN"/>
        </w:rPr>
        <w:t>" attribute for the 5QI of non-GBR resource type.</w:t>
      </w:r>
    </w:p>
    <w:p w:rsidR="00DC303D" w:rsidRDefault="00DC303D" w:rsidP="00DC303D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slice(s) by "</w:t>
      </w:r>
      <w:proofErr w:type="spellStart"/>
      <w:r>
        <w:t>snssais</w:t>
      </w:r>
      <w:proofErr w:type="spellEnd"/>
      <w:r>
        <w:t>" attribute: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AbnormalBehaviour</w:t>
      </w:r>
      <w:proofErr w:type="spellEnd"/>
      <w:r>
        <w:t>" is supported and the event is "ABNORMAL_BEHAVIOUR", it shall provide:</w:t>
      </w:r>
    </w:p>
    <w:p w:rsidR="00DC303D" w:rsidRDefault="00DC303D" w:rsidP="00DC303D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".</w:t>
      </w:r>
    </w:p>
    <w:p w:rsidR="00DC303D" w:rsidRDefault="00DC303D" w:rsidP="00DC303D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C303D" w:rsidRDefault="00DC303D" w:rsidP="00DC303D">
      <w:pPr>
        <w:pStyle w:val="B2"/>
        <w:rPr>
          <w:lang w:eastAsia="zh-CN"/>
        </w:rPr>
      </w:pPr>
      <w:r>
        <w:t>1</w:t>
      </w:r>
      <w:r>
        <w:rPr>
          <w:rFonts w:hint="eastAsia"/>
          <w:lang w:eastAsia="zh-CN"/>
        </w:rPr>
        <w:t xml:space="preserve">) </w:t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</w:t>
      </w:r>
      <w:r>
        <w:rPr>
          <w:lang w:eastAsia="zh-CN"/>
        </w:rPr>
        <w:t>;</w:t>
      </w:r>
    </w:p>
    <w:p w:rsidR="00DC303D" w:rsidRDefault="00DC303D" w:rsidP="00DC303D">
      <w:pPr>
        <w:pStyle w:val="B2"/>
      </w:pPr>
      <w:r>
        <w:t>2)</w:t>
      </w:r>
      <w:r>
        <w:tab/>
        <w:t>identification of application to which the subscription applies via identification of application(s) by "</w:t>
      </w:r>
      <w:proofErr w:type="spellStart"/>
      <w:r>
        <w:t>app</w:t>
      </w:r>
      <w:del w:id="39" w:author="Huawei" w:date="2019-12-17T10:51:00Z">
        <w:r w:rsidDel="00EF006A">
          <w:delText>lication</w:delText>
        </w:r>
      </w:del>
      <w:r>
        <w:t>Ids</w:t>
      </w:r>
      <w:proofErr w:type="spellEnd"/>
      <w:r>
        <w:t>" attribute;</w:t>
      </w:r>
    </w:p>
    <w:p w:rsidR="00DC303D" w:rsidRDefault="00DC303D" w:rsidP="00DC303D">
      <w:pPr>
        <w:pStyle w:val="B2"/>
        <w:rPr>
          <w:noProof/>
          <w:lang w:eastAsia="zh-CN"/>
        </w:rPr>
      </w:pPr>
      <w:r>
        <w:rPr>
          <w:rFonts w:hint="eastAsia"/>
          <w:lang w:eastAsia="zh-CN"/>
        </w:rPr>
        <w:t>3</w:t>
      </w:r>
      <w:r>
        <w:t>)</w:t>
      </w:r>
      <w:r>
        <w:tab/>
        <w:t>identification of DNN to which the subscription applies via identification of application(s) by "</w:t>
      </w:r>
      <w:proofErr w:type="spellStart"/>
      <w:r>
        <w:t>dnns</w:t>
      </w:r>
      <w:proofErr w:type="spellEnd"/>
      <w:r>
        <w:t>" attribute;</w:t>
      </w:r>
      <w:r>
        <w:rPr>
          <w:noProof/>
        </w:rPr>
        <w:t xml:space="preserve"> and</w:t>
      </w:r>
      <w:r>
        <w:rPr>
          <w:rFonts w:hint="eastAsia"/>
          <w:noProof/>
          <w:lang w:eastAsia="zh-CN"/>
        </w:rPr>
        <w:t>,</w:t>
      </w:r>
    </w:p>
    <w:p w:rsidR="00DC303D" w:rsidRDefault="00DC303D" w:rsidP="00DC303D">
      <w:pPr>
        <w:pStyle w:val="B2"/>
        <w:rPr>
          <w:noProof/>
        </w:rPr>
      </w:pPr>
      <w:r>
        <w:rPr>
          <w:noProof/>
          <w:lang w:eastAsia="zh-CN"/>
        </w:rPr>
        <w:t>4</w:t>
      </w:r>
      <w:r>
        <w:rPr>
          <w:noProof/>
        </w:rPr>
        <w:t>) identification of network slice(s) by "snssais" attribute.</w:t>
      </w:r>
    </w:p>
    <w:p w:rsidR="00DC303D" w:rsidRDefault="00DC303D" w:rsidP="00DC303D">
      <w:pPr>
        <w:pStyle w:val="EditorsNote"/>
        <w:rPr>
          <w:noProof/>
        </w:rPr>
      </w:pPr>
      <w:r>
        <w:rPr>
          <w:noProof/>
        </w:rPr>
        <w:t>Editor's note:</w:t>
      </w:r>
      <w:r>
        <w:rPr>
          <w:noProof/>
        </w:rPr>
        <w:tab/>
        <w:t xml:space="preserve">Whether the </w:t>
      </w:r>
      <w:r>
        <w:t xml:space="preserve">expected </w:t>
      </w:r>
      <w:r>
        <w:rPr>
          <w:rFonts w:hint="eastAsia"/>
          <w:lang w:eastAsia="zh-CN"/>
        </w:rPr>
        <w:t xml:space="preserve">UE </w:t>
      </w:r>
      <w:r>
        <w:t xml:space="preserve">behaviour, </w:t>
      </w:r>
      <w:r>
        <w:rPr>
          <w:rFonts w:hint="eastAsia"/>
          <w:lang w:eastAsia="zh-CN"/>
        </w:rPr>
        <w:t xml:space="preserve">expected analytics type or </w:t>
      </w:r>
      <w:r>
        <w:t xml:space="preserve">list of </w:t>
      </w:r>
      <w:r>
        <w:rPr>
          <w:rFonts w:hint="eastAsia"/>
          <w:lang w:eastAsia="zh-CN"/>
        </w:rPr>
        <w:t>Exception</w:t>
      </w:r>
      <w:r>
        <w:t xml:space="preserve"> IDs with associated thresholds</w:t>
      </w:r>
      <w:r>
        <w:rPr>
          <w:noProof/>
        </w:rPr>
        <w:t xml:space="preserve"> should be provided are FFS. 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UserDataCongestion</w:t>
      </w:r>
      <w:proofErr w:type="spellEnd"/>
      <w:r>
        <w:t>" is supported and the event is "USER_DATA_CONGESTION", it shall provide one of the following attributes:</w:t>
      </w:r>
    </w:p>
    <w:p w:rsidR="00DC303D" w:rsidRDefault="00DC303D" w:rsidP="00DC303D">
      <w:pPr>
        <w:pStyle w:val="B2"/>
        <w:rPr>
          <w:lang w:eastAsia="zh-CN"/>
        </w:rPr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area to which the subscription applies by "</w:t>
      </w:r>
      <w:proofErr w:type="spellStart"/>
      <w:r>
        <w:t>networkArea</w:t>
      </w:r>
      <w:proofErr w:type="spellEnd"/>
      <w:r>
        <w:t>" attribute within the "event-filter" attribute</w:t>
      </w:r>
      <w:r>
        <w:rPr>
          <w:lang w:eastAsia="zh-CN"/>
        </w:rPr>
        <w:t>; or</w:t>
      </w:r>
    </w:p>
    <w:p w:rsidR="00DC303D" w:rsidRDefault="00DC303D" w:rsidP="00DC303D">
      <w:pPr>
        <w:pStyle w:val="B2"/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identification</w:t>
      </w:r>
      <w:proofErr w:type="gramEnd"/>
      <w:r>
        <w:rPr>
          <w:lang w:eastAsia="zh-CN"/>
        </w:rPr>
        <w:t xml:space="preserve"> of UE via </w:t>
      </w:r>
      <w:r>
        <w:t>"</w:t>
      </w:r>
      <w:proofErr w:type="spellStart"/>
      <w:r>
        <w:t>supi</w:t>
      </w:r>
      <w:proofErr w:type="spellEnd"/>
      <w:r>
        <w:t>" attribute within "</w:t>
      </w:r>
      <w:proofErr w:type="spellStart"/>
      <w:r>
        <w:t>tgt-ue</w:t>
      </w:r>
      <w:proofErr w:type="spellEnd"/>
      <w:r>
        <w:t>" attribute.</w:t>
      </w:r>
    </w:p>
    <w:p w:rsidR="00DC303D" w:rsidRDefault="00DC303D" w:rsidP="00DC303D">
      <w:pPr>
        <w:rPr>
          <w:rFonts w:eastAsia="等线"/>
        </w:rPr>
      </w:pPr>
      <w:r>
        <w:rPr>
          <w:rFonts w:eastAsia="等线"/>
        </w:rPr>
        <w:t>Upon the reception of the HTTP GET request, the NWDAF shall:</w:t>
      </w:r>
    </w:p>
    <w:p w:rsidR="00DC303D" w:rsidRDefault="00DC303D" w:rsidP="00DC303D">
      <w:pPr>
        <w:pStyle w:val="B1"/>
        <w:rPr>
          <w:rFonts w:eastAsia="等线"/>
        </w:rPr>
      </w:pPr>
      <w:r>
        <w:t>-</w:t>
      </w:r>
      <w:r>
        <w:tab/>
        <w:t>analyse the requested analytic data according to the requested event</w:t>
      </w:r>
    </w:p>
    <w:p w:rsidR="00DC303D" w:rsidRDefault="00DC303D" w:rsidP="00DC303D">
      <w:pPr>
        <w:rPr>
          <w:rFonts w:eastAsia="等线"/>
        </w:rPr>
      </w:pPr>
      <w:r>
        <w:rPr>
          <w:rFonts w:eastAsia="等线"/>
        </w:rPr>
        <w:t>If the HTTP request message from the NF service consumer is accepted, the NWDAF shall respond with "200 OK"</w:t>
      </w:r>
      <w:r>
        <w:t xml:space="preserve"> </w:t>
      </w:r>
      <w:r>
        <w:rPr>
          <w:rFonts w:eastAsia="等线"/>
        </w:rPr>
        <w:t xml:space="preserve">status code with the </w:t>
      </w:r>
      <w:r>
        <w:t>message</w:t>
      </w:r>
      <w:r>
        <w:rPr>
          <w:rFonts w:eastAsia="等线"/>
        </w:rPr>
        <w:t xml:space="preserve"> body containing the analytics with parameters as relevant for the requesting NF service consumer. The </w:t>
      </w:r>
      <w:proofErr w:type="spellStart"/>
      <w:r>
        <w:rPr>
          <w:rFonts w:eastAsia="等线"/>
        </w:rPr>
        <w:t>AnalyticsData</w:t>
      </w:r>
      <w:proofErr w:type="spellEnd"/>
      <w:r>
        <w:rPr>
          <w:rFonts w:eastAsia="等线"/>
        </w:rPr>
        <w:t xml:space="preserve"> data structure in the response body shall include:</w:t>
      </w:r>
    </w:p>
    <w:p w:rsidR="00DC303D" w:rsidRDefault="00DC303D" w:rsidP="00DC303D">
      <w:pPr>
        <w:pStyle w:val="B1"/>
      </w:pPr>
      <w:r>
        <w:t>-</w:t>
      </w:r>
      <w:r>
        <w:tab/>
      </w:r>
      <w:proofErr w:type="gramStart"/>
      <w:r>
        <w:t>analytics</w:t>
      </w:r>
      <w:proofErr w:type="gramEnd"/>
      <w:r>
        <w:t xml:space="preserve"> with the corresponding information as described in </w:t>
      </w:r>
      <w:proofErr w:type="spellStart"/>
      <w:r>
        <w:t>subclause</w:t>
      </w:r>
      <w:proofErr w:type="spellEnd"/>
      <w:r>
        <w:t> 4.2.2.4.2.</w:t>
      </w:r>
    </w:p>
    <w:p w:rsidR="005150A9" w:rsidRPr="009541BA" w:rsidRDefault="00DC303D" w:rsidP="005150A9">
      <w:pPr>
        <w:rPr>
          <w:rFonts w:eastAsia="等线"/>
        </w:rPr>
      </w:pPr>
      <w:r>
        <w:t>If the request NWDAF Analytics data does not exist, the NWDAF shall respond with "204 No Content".</w:t>
      </w:r>
    </w:p>
    <w:bookmarkEnd w:id="7"/>
    <w:bookmarkEnd w:id="8"/>
    <w:bookmarkEnd w:id="9"/>
    <w:p w:rsidR="002F5B09" w:rsidRDefault="002F5B09" w:rsidP="005150A9">
      <w:pPr>
        <w:rPr>
          <w:noProof/>
        </w:rPr>
      </w:pPr>
    </w:p>
    <w:p w:rsidR="00D602DC" w:rsidRPr="00B61815" w:rsidRDefault="00D602DC" w:rsidP="00D6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602DC" w:rsidRDefault="00D602DC" w:rsidP="00D602DC">
      <w:pPr>
        <w:pStyle w:val="4"/>
      </w:pPr>
      <w:bookmarkStart w:id="40" w:name="_Toc20404872"/>
      <w:bookmarkStart w:id="41" w:name="_Toc22151154"/>
      <w:bookmarkStart w:id="42" w:name="_Toc25176647"/>
      <w:bookmarkStart w:id="43" w:name="_Toc25185380"/>
      <w:r>
        <w:lastRenderedPageBreak/>
        <w:t>5.2.6.1</w:t>
      </w:r>
      <w:r>
        <w:tab/>
        <w:t>General</w:t>
      </w:r>
      <w:bookmarkEnd w:id="40"/>
      <w:bookmarkEnd w:id="41"/>
      <w:bookmarkEnd w:id="42"/>
      <w:bookmarkEnd w:id="43"/>
    </w:p>
    <w:p w:rsidR="00D602DC" w:rsidRDefault="00D602DC" w:rsidP="00D602DC">
      <w:r>
        <w:t xml:space="preserve">This </w:t>
      </w:r>
      <w:proofErr w:type="spellStart"/>
      <w:r>
        <w:t>subclause</w:t>
      </w:r>
      <w:proofErr w:type="spellEnd"/>
      <w:r>
        <w:t xml:space="preserve"> specifies the application data model supported by the API.</w:t>
      </w:r>
    </w:p>
    <w:p w:rsidR="00D602DC" w:rsidRDefault="00D602DC" w:rsidP="00D602DC">
      <w:r>
        <w:t xml:space="preserve">Table 5.2.6.1-1 specifies the data types defined for the </w:t>
      </w:r>
      <w:proofErr w:type="spellStart"/>
      <w:r>
        <w:t>Nnwdaf_AnalyticsInfo</w:t>
      </w:r>
      <w:proofErr w:type="spellEnd"/>
      <w:r>
        <w:t xml:space="preserve"> service based interface protocol.</w:t>
      </w:r>
    </w:p>
    <w:p w:rsidR="00D602DC" w:rsidRDefault="00D602DC" w:rsidP="00D602DC">
      <w:pPr>
        <w:pStyle w:val="TH"/>
      </w:pPr>
      <w:r>
        <w:t xml:space="preserve">Table 5.2.6.1-1: </w:t>
      </w:r>
      <w:proofErr w:type="spellStart"/>
      <w:r>
        <w:t>Nnwdaf_AnalyticsInfo</w:t>
      </w:r>
      <w:proofErr w:type="spellEnd"/>
      <w:r>
        <w:t xml:space="preserve"> specific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8"/>
        <w:gridCol w:w="1568"/>
        <w:gridCol w:w="3486"/>
        <w:gridCol w:w="1626"/>
      </w:tblGrid>
      <w:tr w:rsidR="00D602DC" w:rsidTr="00347D4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Data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Section defined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2DC" w:rsidRDefault="00D602DC" w:rsidP="00347D47">
            <w:pPr>
              <w:pStyle w:val="TAH"/>
            </w:pPr>
            <w:r>
              <w:t>Applicability</w:t>
            </w:r>
          </w:p>
        </w:tc>
      </w:tr>
      <w:tr w:rsidR="00D602DC" w:rsidTr="00347D4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AnalyticsData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rFonts w:hint="eastAsia"/>
              </w:rPr>
              <w:t>5.2.6.2.2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 xml:space="preserve">Describes </w:t>
            </w:r>
            <w:r>
              <w:rPr>
                <w:rFonts w:cs="Arial"/>
                <w:szCs w:val="18"/>
              </w:rPr>
              <w:t>analytics with parameters indicated in the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347D4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AnalyticsReportingRequirement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5.2.6.2.4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347D4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EventFilter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5.2.6.2.3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Also missing in release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347D4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EventId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5.2.6.3.3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type of analytics.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D602DC" w:rsidRDefault="00D602DC" w:rsidP="00D602DC"/>
    <w:p w:rsidR="00D602DC" w:rsidRDefault="00D602DC" w:rsidP="00D602DC">
      <w:r>
        <w:t xml:space="preserve">Table 5.2.6.1-2 specifies data types re-used by the </w:t>
      </w:r>
      <w:proofErr w:type="spellStart"/>
      <w:r>
        <w:t>Nnwdaf_AnalyticsInfo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Nnwdaf</w:t>
      </w:r>
      <w:proofErr w:type="spellEnd"/>
      <w:r>
        <w:t xml:space="preserve"> service based interface.</w:t>
      </w:r>
    </w:p>
    <w:p w:rsidR="00D602DC" w:rsidRDefault="00D602DC" w:rsidP="00D602DC">
      <w:pPr>
        <w:pStyle w:val="TH"/>
      </w:pPr>
      <w:r>
        <w:t xml:space="preserve">Table 5.2.6.1-2: </w:t>
      </w:r>
      <w:proofErr w:type="spellStart"/>
      <w:r>
        <w:t>Nnwdaf_AnalyticsInfo</w:t>
      </w:r>
      <w:proofErr w:type="spellEnd"/>
      <w:r>
        <w:t xml:space="preserve"> re-used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258"/>
        <w:gridCol w:w="1850"/>
        <w:gridCol w:w="3413"/>
        <w:gridCol w:w="1827"/>
      </w:tblGrid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Data type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Reference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602DC" w:rsidRDefault="00D602DC" w:rsidP="00347D47">
            <w:pPr>
              <w:pStyle w:val="TAH"/>
            </w:pPr>
            <w:r>
              <w:t>Comments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2DC" w:rsidRDefault="00D602DC" w:rsidP="00347D47">
            <w:pPr>
              <w:pStyle w:val="TAH"/>
            </w:pPr>
            <w:r>
              <w:t>Applicability</w:t>
            </w: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t>Accuracy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lang w:eastAsia="zh-CN"/>
              </w:rPr>
              <w:t>5.1.6.3.5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Represents the </w:t>
            </w:r>
            <w:r>
              <w:t>preferred level of accuracy of the analytics.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AnySlice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5.1.6.3.2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application.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time.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DNN.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rFonts w:hint="eastAsia"/>
              </w:rPr>
              <w:t>Dnai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</w:rPr>
            </w:pPr>
            <w: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</w:t>
            </w:r>
            <w:r>
              <w:t>a user plane access to one or more DN(s)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</w:tc>
      </w:tr>
      <w:tr w:rsidR="00DD4C9C" w:rsidTr="00DD4C9C">
        <w:trPr>
          <w:jc w:val="center"/>
          <w:ins w:id="44" w:author="Huawei" w:date="2019-12-17T11:02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9C" w:rsidRDefault="00DD4C9C" w:rsidP="00DD4C9C">
            <w:pPr>
              <w:pStyle w:val="TAL"/>
              <w:rPr>
                <w:ins w:id="45" w:author="Huawei" w:date="2019-12-17T11:02:00Z"/>
              </w:rPr>
            </w:pPr>
            <w:proofErr w:type="spellStart"/>
            <w:ins w:id="46" w:author="Huawei" w:date="2020-02-12T11:16:00Z">
              <w:r>
                <w:rPr>
                  <w:lang w:eastAsia="zh-CN"/>
                </w:rPr>
                <w:t>BwRequirement</w:t>
              </w:r>
            </w:ins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9C" w:rsidRDefault="00DD4C9C" w:rsidP="00DD4C9C">
            <w:pPr>
              <w:pStyle w:val="TAL"/>
              <w:rPr>
                <w:ins w:id="47" w:author="Huawei" w:date="2019-12-17T11:02:00Z"/>
              </w:rPr>
            </w:pPr>
            <w:ins w:id="48" w:author="Huawei" w:date="2020-02-12T11:16:00Z">
              <w:r>
                <w:rPr>
                  <w:lang w:eastAsia="zh-CN"/>
                </w:rPr>
                <w:t>5.1.6.2.y</w:t>
              </w:r>
            </w:ins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9C" w:rsidRDefault="00DD4C9C" w:rsidP="00DD4C9C">
            <w:pPr>
              <w:pStyle w:val="TAL"/>
              <w:rPr>
                <w:ins w:id="49" w:author="Huawei" w:date="2019-12-17T11:02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9C" w:rsidRDefault="00193C84" w:rsidP="00DD4C9C">
            <w:pPr>
              <w:pStyle w:val="TAL"/>
              <w:rPr>
                <w:ins w:id="50" w:author="Huawei" w:date="2019-12-17T11:02:00Z"/>
                <w:rFonts w:eastAsia="Batang"/>
              </w:rPr>
            </w:pPr>
            <w:proofErr w:type="spellStart"/>
            <w:ins w:id="51" w:author="Huawei 1" w:date="2020-02-24T10:44:00Z">
              <w:r>
                <w:rPr>
                  <w:rFonts w:eastAsia="Batang"/>
                </w:rPr>
                <w:t>ServiceExperience</w:t>
              </w:r>
            </w:ins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3GPP TS 29.554 [18]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network area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UeMobility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NetworkPerformance</w:t>
            </w:r>
            <w:proofErr w:type="spellEnd"/>
          </w:p>
          <w:p w:rsidR="00D602DC" w:rsidRDefault="00D602DC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QosSustainability</w:t>
            </w:r>
            <w:proofErr w:type="spellEnd"/>
          </w:p>
          <w:p w:rsidR="00D602DC" w:rsidRDefault="00D602DC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UserDataCongestion</w:t>
            </w:r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lang w:eastAsia="zh-CN"/>
              </w:rPr>
              <w:t>NfLoadLevelInformation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FFS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Represents the NFs and their load level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NfLoad</w:t>
            </w:r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in error responses to provide more detailed information about an error.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QosRequirement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t>QosSustainabilityInfo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5.1.6.2.19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8A6668" w:rsidTr="00DD4C9C">
        <w:trPr>
          <w:jc w:val="center"/>
          <w:ins w:id="52" w:author="Huawei" w:date="2019-12-17T10:10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8" w:rsidRDefault="008A6668" w:rsidP="00347D47">
            <w:pPr>
              <w:pStyle w:val="TAL"/>
              <w:rPr>
                <w:ins w:id="53" w:author="Huawei" w:date="2019-12-17T10:10:00Z"/>
              </w:rPr>
            </w:pPr>
            <w:proofErr w:type="spellStart"/>
            <w:ins w:id="54" w:author="Huawei" w:date="2019-12-17T10:10:00Z">
              <w:r>
                <w:t>ServiceExperienceInfo</w:t>
              </w:r>
              <w:proofErr w:type="spellEnd"/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8" w:rsidRDefault="008A6668" w:rsidP="00347D47">
            <w:pPr>
              <w:pStyle w:val="TAL"/>
              <w:rPr>
                <w:ins w:id="55" w:author="Huawei" w:date="2019-12-17T10:10:00Z"/>
                <w:rFonts w:cs="Arial"/>
              </w:rPr>
            </w:pPr>
            <w:ins w:id="56" w:author="Huawei" w:date="2019-12-17T10:10:00Z">
              <w:r>
                <w:rPr>
                  <w:rFonts w:cs="Arial"/>
                </w:rPr>
                <w:t>5.1.6.2.x</w:t>
              </w:r>
            </w:ins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8" w:rsidRDefault="008A6668" w:rsidP="00347D47">
            <w:pPr>
              <w:pStyle w:val="TAL"/>
              <w:rPr>
                <w:ins w:id="57" w:author="Huawei" w:date="2019-12-17T10:10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8" w:rsidRDefault="00193C84" w:rsidP="00347D47">
            <w:pPr>
              <w:pStyle w:val="TAL"/>
              <w:rPr>
                <w:ins w:id="58" w:author="Huawei" w:date="2019-12-17T10:10:00Z"/>
                <w:rFonts w:cs="Arial"/>
                <w:szCs w:val="18"/>
              </w:rPr>
            </w:pPr>
            <w:proofErr w:type="spellStart"/>
            <w:ins w:id="59" w:author="Huawei 1" w:date="2020-02-24T10:44:00Z">
              <w:r>
                <w:rPr>
                  <w:rFonts w:eastAsia="Batang"/>
                </w:rPr>
                <w:t>ServiceExperience</w:t>
              </w:r>
            </w:ins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lang w:eastAsia="zh-CN"/>
              </w:rPr>
              <w:t>3GPP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TS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29.571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UE.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negotiate the applicability of the optional features defined in </w:t>
            </w:r>
            <w:r>
              <w:t>table 5.2.8-1.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Snssai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3GPP TS 29.571 [8]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ServiceExperience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SliceLoadLevel</w:t>
            </w:r>
            <w:proofErr w:type="spellEnd"/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SliceLoadLevelInformation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5.1.6.2.6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TargetUeInformation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t>5.1.6.2.8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target UE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UeCommunication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lang w:eastAsia="zh-CN"/>
              </w:rPr>
              <w:t>5.1.6.2.12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UeMobility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</w:pPr>
            <w:r>
              <w:rPr>
                <w:lang w:eastAsia="zh-CN"/>
              </w:rPr>
              <w:t>5.1.6.2.9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UserDataCongestionInfo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proofErr w:type="spellStart"/>
            <w:r>
              <w:t>AbnormalBehaviour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t>Represents the abnormal behaviour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DD4C9C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t>Exception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Exception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D602DC" w:rsidRDefault="00D602DC" w:rsidP="005150A9">
      <w:pPr>
        <w:rPr>
          <w:noProof/>
        </w:rPr>
      </w:pPr>
    </w:p>
    <w:p w:rsidR="003538BB" w:rsidRPr="00B61815" w:rsidRDefault="003538BB" w:rsidP="003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3538BB" w:rsidRDefault="003538BB" w:rsidP="003538BB">
      <w:pPr>
        <w:pStyle w:val="5"/>
      </w:pPr>
      <w:bookmarkStart w:id="60" w:name="_Toc20404875"/>
      <w:bookmarkStart w:id="61" w:name="_Toc22151157"/>
      <w:bookmarkStart w:id="62" w:name="_Toc25176650"/>
      <w:bookmarkStart w:id="63" w:name="_Toc25185383"/>
      <w:r>
        <w:lastRenderedPageBreak/>
        <w:t>5.2.6.2.2</w:t>
      </w:r>
      <w:r>
        <w:tab/>
        <w:t xml:space="preserve">Type </w:t>
      </w:r>
      <w:proofErr w:type="spellStart"/>
      <w:r>
        <w:t>AnalyticsData</w:t>
      </w:r>
      <w:bookmarkEnd w:id="60"/>
      <w:bookmarkEnd w:id="61"/>
      <w:bookmarkEnd w:id="62"/>
      <w:bookmarkEnd w:id="63"/>
      <w:proofErr w:type="spellEnd"/>
    </w:p>
    <w:p w:rsidR="003538BB" w:rsidRDefault="003538BB" w:rsidP="003538BB">
      <w:pPr>
        <w:pStyle w:val="TH"/>
      </w:pPr>
      <w:r>
        <w:rPr>
          <w:noProof/>
        </w:rPr>
        <w:t>Table </w:t>
      </w:r>
      <w:r>
        <w:t xml:space="preserve">5.2.6.2.2-1: </w:t>
      </w:r>
      <w:r>
        <w:rPr>
          <w:noProof/>
        </w:rPr>
        <w:t>Definition of type AnalyticsData</w:t>
      </w:r>
    </w:p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18"/>
        <w:gridCol w:w="2927"/>
        <w:gridCol w:w="286"/>
        <w:gridCol w:w="1067"/>
        <w:gridCol w:w="2825"/>
        <w:gridCol w:w="1827"/>
      </w:tblGrid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38BB" w:rsidRDefault="003538BB" w:rsidP="00347D47">
            <w:pPr>
              <w:pStyle w:val="TAH"/>
            </w:pPr>
            <w:r>
              <w:t>Attribute name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38BB" w:rsidRDefault="003538BB" w:rsidP="00347D47">
            <w:pPr>
              <w:pStyle w:val="TAH"/>
            </w:pPr>
            <w:r>
              <w:t>Data type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38BB" w:rsidRDefault="003538BB" w:rsidP="00347D47">
            <w:pPr>
              <w:pStyle w:val="TAH"/>
            </w:pPr>
            <w:r>
              <w:t>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38BB" w:rsidRDefault="003538BB" w:rsidP="00347D47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38BB" w:rsidRDefault="003538BB" w:rsidP="00347D4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38BB" w:rsidRDefault="003538BB" w:rsidP="00347D4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rFonts w:hint="eastAsia"/>
              </w:rPr>
              <w:t>sliceLoadLevelInfo</w:t>
            </w:r>
            <w:r>
              <w:t>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SliceLoadLevelInformation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rFonts w:cs="Arial"/>
                <w:szCs w:val="18"/>
              </w:rPr>
              <w:t>The slices and the load level information.</w:t>
            </w:r>
            <w:r>
              <w:t xml:space="preserve"> </w:t>
            </w:r>
            <w:r>
              <w:rPr>
                <w:rFonts w:cs="Arial"/>
                <w:szCs w:val="18"/>
              </w:rPr>
              <w:t>Shall be present when the requested event is "LOAD_LEVEL_INFORMATION".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networkPerfs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NetworkPerformanceInfo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The network performance information.</w:t>
            </w:r>
          </w:p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t>Shall be present when the requested event is "NETWORK_PERFORMANCE".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NetworkPerformance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nfLoadLevelInfo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NfLoadLevelInformation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The NF load information.</w:t>
            </w:r>
          </w:p>
          <w:p w:rsidR="003538BB" w:rsidRDefault="003538BB" w:rsidP="00347D47">
            <w:pPr>
              <w:pStyle w:val="TAL"/>
            </w:pPr>
            <w:r>
              <w:t xml:space="preserve">When subscribed event is "NF_LOAD", the </w:t>
            </w:r>
            <w:proofErr w:type="spellStart"/>
            <w:r>
              <w:t>nfLoadLevelInfo</w:t>
            </w:r>
            <w:proofErr w:type="spellEnd"/>
            <w:r>
              <w:t xml:space="preserve"> shall be included.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NfLoad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qosSustainInfos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QosSustainabilityInfo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sustainability informations in the certain geographic areas. </w:t>
            </w:r>
          </w:p>
          <w:p w:rsidR="003538BB" w:rsidRDefault="003538BB" w:rsidP="00347D47">
            <w:pPr>
              <w:pStyle w:val="TAL"/>
            </w:pPr>
            <w:r>
              <w:rPr>
                <w:rFonts w:cs="Arial"/>
                <w:szCs w:val="18"/>
              </w:rPr>
              <w:t xml:space="preserve">It shall present if </w:t>
            </w:r>
            <w:proofErr w:type="spellStart"/>
            <w:r>
              <w:rPr>
                <w:rFonts w:cs="Arial"/>
                <w:szCs w:val="18"/>
              </w:rPr>
              <w:t>eventId</w:t>
            </w:r>
            <w:proofErr w:type="spellEnd"/>
            <w:r>
              <w:rPr>
                <w:rFonts w:cs="Arial"/>
                <w:szCs w:val="18"/>
              </w:rPr>
              <w:t xml:space="preserve"> is </w:t>
            </w:r>
            <w:r>
              <w:t>"</w:t>
            </w:r>
            <w:r>
              <w:rPr>
                <w:rFonts w:cs="Arial"/>
                <w:szCs w:val="18"/>
              </w:rPr>
              <w:t>QOS_SUSTAINABILITY</w:t>
            </w:r>
            <w:r>
              <w:t>"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QoSSustainability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lang w:eastAsia="zh-CN"/>
              </w:rPr>
              <w:t>ueMobs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UeMobility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The UE mobility information.</w:t>
            </w:r>
          </w:p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t xml:space="preserve">When subscribed event is "UE_MOBILITY", the </w:t>
            </w:r>
            <w:r>
              <w:rPr>
                <w:lang w:val="en-US"/>
              </w:rPr>
              <w:t>"</w:t>
            </w:r>
            <w:proofErr w:type="spellStart"/>
            <w:r>
              <w:t>ueMobs</w:t>
            </w:r>
            <w:proofErr w:type="spellEnd"/>
            <w:r>
              <w:t>" attribute shall be included.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UeMobility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lang w:eastAsia="zh-CN"/>
              </w:rPr>
              <w:t>ueComms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UeCommunication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The UE communication information.</w:t>
            </w:r>
          </w:p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t>When subscribed event is "UE_COMM", the "</w:t>
            </w:r>
            <w:proofErr w:type="spellStart"/>
            <w:r>
              <w:t>ueComms</w:t>
            </w:r>
            <w:proofErr w:type="spellEnd"/>
            <w:r>
              <w:t>" attribute shall be included.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UeCommunication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userDataCongInfos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UserDataCongestionInfo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user data congestion information.</w:t>
            </w:r>
          </w:p>
          <w:p w:rsidR="003538BB" w:rsidRDefault="003538BB" w:rsidP="00347D47">
            <w:pPr>
              <w:pStyle w:val="TAL"/>
            </w:pPr>
            <w:r>
              <w:rPr>
                <w:rFonts w:cs="Arial"/>
                <w:szCs w:val="18"/>
              </w:rPr>
              <w:t xml:space="preserve">Shall be present when the requested event is </w:t>
            </w:r>
            <w:r>
              <w:t>"USER_DATA_CONGESTION".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UserDataCongestion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 xml:space="preserve">List of Supported features used as described in </w:t>
            </w:r>
            <w:proofErr w:type="spellStart"/>
            <w:r>
              <w:t>subclause</w:t>
            </w:r>
            <w:proofErr w:type="spellEnd"/>
            <w:r>
              <w:t> 5.1.8.</w:t>
            </w:r>
          </w:p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t>This parameter shall be supplied by NWDAF in the reply of GET request that request the analytics resource.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>
            <w:pPr>
              <w:pStyle w:val="TAL"/>
            </w:pPr>
            <w:del w:id="64" w:author="Huawei" w:date="2019-12-17T10:09:00Z">
              <w:r w:rsidDel="000E2106">
                <w:delText>svcExpInfo</w:delText>
              </w:r>
            </w:del>
            <w:proofErr w:type="spellStart"/>
            <w:ins w:id="65" w:author="Huawei" w:date="2019-12-17T10:09:00Z">
              <w:r w:rsidR="000E2106">
                <w:t>svcExps</w:t>
              </w:r>
            </w:ins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0E2106" w:rsidP="00347D47">
            <w:pPr>
              <w:pStyle w:val="TAL"/>
            </w:pPr>
            <w:ins w:id="66" w:author="Huawei" w:date="2019-12-17T10:09:00Z">
              <w:r>
                <w:t>array(</w:t>
              </w:r>
            </w:ins>
            <w:proofErr w:type="spellStart"/>
            <w:r w:rsidR="003538BB">
              <w:t>ServiceExperienceInfo</w:t>
            </w:r>
            <w:proofErr w:type="spellEnd"/>
            <w:ins w:id="67" w:author="Huawei" w:date="2019-12-17T10:09:00Z">
              <w:r>
                <w:t>)</w:t>
              </w:r>
            </w:ins>
            <w:del w:id="68" w:author="Huawei" w:date="2019-12-17T10:09:00Z">
              <w:r w:rsidR="003538BB" w:rsidDel="000E2106">
                <w:delText>(FFS)</w:delText>
              </w:r>
            </w:del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rPr>
                <w:rFonts w:cs="Arial"/>
                <w:szCs w:val="18"/>
              </w:rPr>
              <w:t xml:space="preserve">The service experience information.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ServiceExperience</w:t>
            </w:r>
            <w:proofErr w:type="spellEnd"/>
          </w:p>
        </w:tc>
      </w:tr>
      <w:tr w:rsidR="003538BB" w:rsidTr="00347D47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proofErr w:type="spellStart"/>
            <w:r>
              <w:t>abnorBehavrs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array(</w:t>
            </w:r>
            <w:proofErr w:type="spellStart"/>
            <w:r>
              <w:t>AbnormalBehaviour</w:t>
            </w:r>
            <w:proofErr w:type="spellEnd"/>
            <w: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C"/>
            </w:pPr>
            <w: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</w:pPr>
            <w:r>
              <w:t>1..N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r>
              <w:t xml:space="preserve">The abnormal behaviour information.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B" w:rsidRDefault="003538BB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abnorBehavrs</w:t>
            </w:r>
            <w:proofErr w:type="spellEnd"/>
          </w:p>
        </w:tc>
      </w:tr>
    </w:tbl>
    <w:p w:rsidR="003538BB" w:rsidRDefault="003538BB" w:rsidP="003538BB"/>
    <w:p w:rsidR="003538BB" w:rsidRDefault="003538BB" w:rsidP="003538BB">
      <w:pPr>
        <w:pStyle w:val="EditorsNote"/>
      </w:pPr>
      <w:r>
        <w:t>Editor's note:</w:t>
      </w:r>
      <w:r>
        <w:tab/>
        <w:t xml:space="preserve">The data type definition for </w:t>
      </w:r>
      <w:proofErr w:type="spellStart"/>
      <w:r>
        <w:t>NetworkPerformanceInfo</w:t>
      </w:r>
      <w:proofErr w:type="spellEnd"/>
      <w:r>
        <w:t xml:space="preserve"> is FFS.</w:t>
      </w:r>
    </w:p>
    <w:p w:rsidR="003538BB" w:rsidRDefault="003538BB" w:rsidP="003538BB">
      <w:pPr>
        <w:pStyle w:val="EditorsNote"/>
      </w:pPr>
      <w:r>
        <w:t>Editor's note:</w:t>
      </w:r>
      <w:r>
        <w:tab/>
        <w:t xml:space="preserve">The data type definition for </w:t>
      </w:r>
      <w:proofErr w:type="spellStart"/>
      <w:r>
        <w:t>NfLoadLevelInformation</w:t>
      </w:r>
      <w:proofErr w:type="spellEnd"/>
      <w:r>
        <w:t xml:space="preserve"> is FFS.</w:t>
      </w:r>
    </w:p>
    <w:p w:rsidR="00D602DC" w:rsidRPr="00B61815" w:rsidRDefault="00D602DC" w:rsidP="00D6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602DC" w:rsidRDefault="00D602DC" w:rsidP="00D602DC">
      <w:pPr>
        <w:pStyle w:val="5"/>
      </w:pPr>
      <w:bookmarkStart w:id="69" w:name="_Toc20404876"/>
      <w:bookmarkStart w:id="70" w:name="_Toc22151158"/>
      <w:bookmarkStart w:id="71" w:name="_Toc25176651"/>
      <w:bookmarkStart w:id="72" w:name="_Toc25185384"/>
      <w:r>
        <w:lastRenderedPageBreak/>
        <w:t>5.2.6.2.3</w:t>
      </w:r>
      <w:r>
        <w:tab/>
        <w:t xml:space="preserve">Type </w:t>
      </w:r>
      <w:proofErr w:type="spellStart"/>
      <w:r>
        <w:t>EventFilter</w:t>
      </w:r>
      <w:bookmarkEnd w:id="69"/>
      <w:bookmarkEnd w:id="70"/>
      <w:bookmarkEnd w:id="71"/>
      <w:bookmarkEnd w:id="72"/>
      <w:proofErr w:type="spellEnd"/>
    </w:p>
    <w:p w:rsidR="00D602DC" w:rsidRDefault="00D602DC" w:rsidP="00D602DC">
      <w:pPr>
        <w:pStyle w:val="TH"/>
      </w:pPr>
      <w:r>
        <w:rPr>
          <w:noProof/>
        </w:rPr>
        <w:t>Table </w:t>
      </w:r>
      <w:r>
        <w:t xml:space="preserve">5.2.6.2.3-1: </w:t>
      </w:r>
      <w:r>
        <w:rPr>
          <w:noProof/>
        </w:rPr>
        <w:t>Definition of type EventFilter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73" w:author="Huawei" w:date="2019-12-17T10:06:00Z">
          <w:tblPr>
            <w:tblW w:w="934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31"/>
        <w:gridCol w:w="1474"/>
        <w:gridCol w:w="360"/>
        <w:gridCol w:w="1170"/>
        <w:gridCol w:w="2973"/>
        <w:gridCol w:w="1840"/>
        <w:tblGridChange w:id="74">
          <w:tblGrid>
            <w:gridCol w:w="1531"/>
            <w:gridCol w:w="1474"/>
            <w:gridCol w:w="360"/>
            <w:gridCol w:w="1170"/>
            <w:gridCol w:w="2973"/>
            <w:gridCol w:w="357"/>
            <w:gridCol w:w="1483"/>
          </w:tblGrid>
        </w:tblGridChange>
      </w:tblGrid>
      <w:tr w:rsidR="00D602DC" w:rsidTr="00147E6E">
        <w:trPr>
          <w:jc w:val="center"/>
          <w:trPrChange w:id="75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76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02DC" w:rsidRDefault="00D602DC" w:rsidP="00347D47">
            <w:pPr>
              <w:pStyle w:val="TAH"/>
            </w:pPr>
            <w:r>
              <w:t>Attribute name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77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02DC" w:rsidRDefault="00D602DC" w:rsidP="00347D47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78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02DC" w:rsidRDefault="00D602DC" w:rsidP="00347D47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79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02DC" w:rsidRDefault="00D602DC" w:rsidP="00347D47">
            <w:pPr>
              <w:pStyle w:val="TAH"/>
              <w:rPr>
                <w:rFonts w:eastAsia="Batang"/>
              </w:rPr>
            </w:pPr>
            <w:r>
              <w:rPr>
                <w:rFonts w:eastAsia="Batang"/>
              </w:rPr>
              <w:t>Cardinality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0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02DC" w:rsidRDefault="00D602DC" w:rsidP="00347D4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81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D602DC" w:rsidRDefault="00D602DC" w:rsidP="00347D4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602DC" w:rsidTr="00147E6E">
        <w:trPr>
          <w:jc w:val="center"/>
          <w:trPrChange w:id="82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anySlice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AnySlice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Default is "FALSE". (NOTE </w:t>
            </w:r>
            <w:r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147E6E">
        <w:trPr>
          <w:jc w:val="center"/>
          <w:trPrChange w:id="89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rFonts w:hint="eastAsia"/>
              </w:rPr>
              <w:t>a</w:t>
            </w:r>
            <w:r>
              <w:t>ppIds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array(</w:t>
            </w:r>
            <w:proofErr w:type="spellStart"/>
            <w:r>
              <w:t>ApplicationId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>
            <w:pPr>
              <w:pStyle w:val="TAL"/>
            </w:pPr>
            <w:r>
              <w:t xml:space="preserve">Identification(s) of application. It </w:t>
            </w:r>
            <w:del w:id="95" w:author="Huawei" w:date="2019-12-17T10:04:00Z">
              <w:r w:rsidDel="00D602DC">
                <w:delText xml:space="preserve">shall </w:delText>
              </w:r>
            </w:del>
            <w:ins w:id="96" w:author="Huawei" w:date="2019-12-17T10:04:00Z">
              <w:r>
                <w:t xml:space="preserve">may </w:t>
              </w:r>
            </w:ins>
            <w:r>
              <w:t xml:space="preserve">be included when </w:t>
            </w:r>
            <w:proofErr w:type="spellStart"/>
            <w:r>
              <w:t>eventId</w:t>
            </w:r>
            <w:proofErr w:type="spellEnd"/>
            <w:r>
              <w:t xml:space="preserve"> is "SERVICE_EXPERIENCE".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ServiceExperience</w:t>
            </w:r>
            <w:proofErr w:type="spellEnd"/>
          </w:p>
        </w:tc>
      </w:tr>
      <w:tr w:rsidR="00D602DC" w:rsidTr="00147E6E">
        <w:trPr>
          <w:jc w:val="center"/>
          <w:trPrChange w:id="98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rFonts w:hint="eastAsia"/>
              </w:rPr>
              <w:t>d</w:t>
            </w:r>
            <w:r>
              <w:t>nns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rPr>
                <w:rFonts w:hint="eastAsia"/>
              </w:rPr>
              <w:t>a</w:t>
            </w:r>
            <w:r>
              <w:t>rray(</w:t>
            </w:r>
            <w:proofErr w:type="spellStart"/>
            <w:r>
              <w:t>Dnn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rPr>
                <w:rFonts w:hint="eastAsia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 xml:space="preserve">Identification(s) of DNN. It may be included when </w:t>
            </w:r>
            <w:proofErr w:type="spellStart"/>
            <w:r>
              <w:t>eventId</w:t>
            </w:r>
            <w:proofErr w:type="spellEnd"/>
            <w:r>
              <w:t xml:space="preserve">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ServiceExperience</w:t>
            </w:r>
            <w:proofErr w:type="spellEnd"/>
          </w:p>
        </w:tc>
      </w:tr>
      <w:tr w:rsidR="00D602DC" w:rsidTr="00147E6E">
        <w:trPr>
          <w:jc w:val="center"/>
          <w:trPrChange w:id="105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dnais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array(</w:t>
            </w:r>
            <w:proofErr w:type="spellStart"/>
            <w:r>
              <w:t>Dnai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 xml:space="preserve">Identification(s) of user plane accesses to DN(s) which the subscription applies. It may be included when </w:t>
            </w:r>
            <w:proofErr w:type="spellStart"/>
            <w:r>
              <w:t>eventId</w:t>
            </w:r>
            <w:proofErr w:type="spellEnd"/>
            <w:r>
              <w:t xml:space="preserve">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ServiceExperience</w:t>
            </w:r>
            <w:proofErr w:type="spellEnd"/>
          </w:p>
        </w:tc>
      </w:tr>
      <w:tr w:rsidR="00D602DC" w:rsidTr="00147E6E">
        <w:trPr>
          <w:jc w:val="center"/>
          <w:trPrChange w:id="112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snssais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array(</w:t>
            </w:r>
            <w:proofErr w:type="spellStart"/>
            <w:r>
              <w:t>Snssai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r>
              <w:t>Identification(s) of network slice to which the subscription belongs. (NOTE </w:t>
            </w:r>
            <w:r>
              <w:rPr>
                <w:rFonts w:hint="eastAsia"/>
                <w:lang w:eastAsia="zh-CN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</w:p>
        </w:tc>
      </w:tr>
      <w:tr w:rsidR="00D602DC" w:rsidTr="00147E6E">
        <w:trPr>
          <w:jc w:val="center"/>
          <w:trPrChange w:id="119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nfInstanceIds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Identification(s) of NF instances.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NfLoad</w:t>
            </w:r>
            <w:proofErr w:type="spellEnd"/>
          </w:p>
        </w:tc>
      </w:tr>
      <w:tr w:rsidR="00D602DC" w:rsidTr="00147E6E">
        <w:trPr>
          <w:jc w:val="center"/>
          <w:trPrChange w:id="126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nfSetIds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Identification(s) of NF instance sets.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NfLoad</w:t>
            </w:r>
            <w:proofErr w:type="spellEnd"/>
          </w:p>
        </w:tc>
      </w:tr>
      <w:tr w:rsidR="00D602DC" w:rsidTr="00147E6E">
        <w:trPr>
          <w:jc w:val="center"/>
          <w:trPrChange w:id="133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nfTypes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Identification(s) of NF types.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NfLoad</w:t>
            </w:r>
            <w:proofErr w:type="spellEnd"/>
          </w:p>
        </w:tc>
      </w:tr>
      <w:tr w:rsidR="00D602DC" w:rsidTr="00147E6E">
        <w:trPr>
          <w:jc w:val="center"/>
          <w:trPrChange w:id="140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networkArea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This IE represents the network area where the NF service consumer wants to know the analytics result. (NOTE 2)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UeMobility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NetworkPerformance</w:t>
            </w:r>
            <w:proofErr w:type="spellEnd"/>
          </w:p>
          <w:p w:rsidR="00D602DC" w:rsidRDefault="00D602DC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QosSustainability</w:t>
            </w:r>
            <w:proofErr w:type="spellEnd"/>
          </w:p>
          <w:p w:rsidR="00D602DC" w:rsidRDefault="00D602DC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UserDataCongestion</w:t>
            </w:r>
            <w:proofErr w:type="spellEnd"/>
          </w:p>
        </w:tc>
      </w:tr>
      <w:tr w:rsidR="00D602DC" w:rsidTr="00147E6E">
        <w:trPr>
          <w:jc w:val="center"/>
          <w:trPrChange w:id="147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maxAnaEntry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Uinteger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UeMobility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UeCommunication</w:t>
            </w:r>
            <w:proofErr w:type="spellEnd"/>
          </w:p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NetworkPerformance</w:t>
            </w:r>
            <w:proofErr w:type="spellEnd"/>
          </w:p>
        </w:tc>
      </w:tr>
      <w:tr w:rsidR="00D602DC" w:rsidTr="00147E6E">
        <w:trPr>
          <w:jc w:val="center"/>
          <w:trPrChange w:id="154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qosRequ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proofErr w:type="spellStart"/>
            <w:r>
              <w:t>QoSRequirement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 xml:space="preserve">Represents the </w:t>
            </w:r>
            <w:proofErr w:type="spellStart"/>
            <w:r>
              <w:t>QoS</w:t>
            </w:r>
            <w:proofErr w:type="spellEnd"/>
            <w:r>
              <w:t xml:space="preserve"> requirements. This attribute shall be included when </w:t>
            </w:r>
            <w:proofErr w:type="spellStart"/>
            <w:r>
              <w:t>eventId</w:t>
            </w:r>
            <w:proofErr w:type="spellEnd"/>
            <w:r>
              <w:t xml:space="preserve"> is "QOS_SUSTAINABILITY".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QoSSustainability</w:t>
            </w:r>
            <w:proofErr w:type="spellEnd"/>
          </w:p>
        </w:tc>
      </w:tr>
      <w:tr w:rsidR="00D602DC" w:rsidTr="00147E6E">
        <w:trPr>
          <w:jc w:val="center"/>
          <w:trPrChange w:id="161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qosFlowRetainThresholds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array(</w:t>
            </w:r>
            <w:proofErr w:type="spellStart"/>
            <w:r>
              <w:t>ThresholdLevel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 xml:space="preserve">Shall be supplied for the 5QI of GBR resource type.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QoSSustainablity</w:t>
            </w:r>
            <w:proofErr w:type="spellEnd"/>
          </w:p>
        </w:tc>
      </w:tr>
      <w:tr w:rsidR="00D602DC" w:rsidTr="00147E6E">
        <w:trPr>
          <w:jc w:val="center"/>
          <w:trPrChange w:id="168" w:author="Huawei" w:date="2019-12-17T10:06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Huawei" w:date="2019-12-17T10:06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ranUeThroughputThresholds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Huawei" w:date="2019-12-17T10:06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array(Threshold)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Huawei" w:date="2019-12-17T10:06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Huawei" w:date="2019-12-17T10:06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Huawei" w:date="2019-12-17T10:06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</w:pPr>
            <w:r>
              <w:t>Shall be supplied for the 5Qi of non-GBR resource type.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Huawei" w:date="2019-12-17T10:06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02DC" w:rsidRDefault="00D602DC" w:rsidP="00347D4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QoSSustainability</w:t>
            </w:r>
            <w:proofErr w:type="spellEnd"/>
          </w:p>
        </w:tc>
      </w:tr>
      <w:tr w:rsidR="00644A2D" w:rsidTr="00147E6E">
        <w:trPr>
          <w:jc w:val="center"/>
          <w:ins w:id="175" w:author="Huawei" w:date="2019-12-17T10:06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8B289D" w:rsidP="00644A2D">
            <w:pPr>
              <w:pStyle w:val="TAL"/>
              <w:rPr>
                <w:ins w:id="176" w:author="Huawei" w:date="2019-12-17T10:06:00Z"/>
                <w:rFonts w:cs="Arial"/>
                <w:szCs w:val="18"/>
                <w:lang w:eastAsia="zh-CN"/>
              </w:rPr>
            </w:pPr>
            <w:ins w:id="177" w:author="Huawei" w:date="2020-02-12T11:15:00Z">
              <w:r>
                <w:rPr>
                  <w:noProof/>
                </w:rPr>
                <w:t>bw</w:t>
              </w:r>
            </w:ins>
            <w:proofErr w:type="spellStart"/>
            <w:ins w:id="178" w:author="Huawei" w:date="2019-12-17T10:06:00Z">
              <w:r w:rsidR="00644A2D">
                <w:t>Requs</w:t>
              </w:r>
              <w:proofErr w:type="spellEnd"/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644A2D">
            <w:pPr>
              <w:pStyle w:val="TAL"/>
              <w:rPr>
                <w:ins w:id="179" w:author="Huawei" w:date="2019-12-17T10:06:00Z"/>
              </w:rPr>
            </w:pPr>
            <w:ins w:id="180" w:author="Huawei" w:date="2019-12-17T10:06:00Z">
              <w:r>
                <w:t>array</w:t>
              </w:r>
              <w:r w:rsidRPr="00D1619A">
                <w:t>(</w:t>
              </w:r>
            </w:ins>
            <w:proofErr w:type="spellStart"/>
            <w:ins w:id="181" w:author="Huawei" w:date="2020-02-12T11:15:00Z">
              <w:r w:rsidR="008B289D">
                <w:t>Bw</w:t>
              </w:r>
            </w:ins>
            <w:ins w:id="182" w:author="Huawei" w:date="2019-12-17T10:06:00Z">
              <w:r w:rsidRPr="00D1619A">
                <w:rPr>
                  <w:rPrChange w:id="183" w:author="Huawei" w:date="2019-12-17T11:02:00Z">
                    <w:rPr>
                      <w:highlight w:val="yellow"/>
                    </w:rPr>
                  </w:rPrChange>
                </w:rPr>
                <w:t>Requirement</w:t>
              </w:r>
              <w:proofErr w:type="spellEnd"/>
              <w:r w:rsidRPr="00D1619A">
                <w:t>)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644A2D" w:rsidP="00644A2D">
            <w:pPr>
              <w:pStyle w:val="TAC"/>
              <w:rPr>
                <w:ins w:id="184" w:author="Huawei" w:date="2019-12-17T10:06:00Z"/>
              </w:rPr>
            </w:pPr>
            <w:ins w:id="185" w:author="Huawei" w:date="2019-12-17T10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644A2D" w:rsidP="00644A2D">
            <w:pPr>
              <w:pStyle w:val="TAC"/>
              <w:rPr>
                <w:ins w:id="186" w:author="Huawei" w:date="2019-12-17T10:06:00Z"/>
              </w:rPr>
            </w:pPr>
            <w:ins w:id="187" w:author="Huawei" w:date="2019-12-17T10:06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644A2D" w:rsidP="00644A2D">
            <w:pPr>
              <w:pStyle w:val="TAL"/>
              <w:rPr>
                <w:ins w:id="188" w:author="Huawei" w:date="2019-12-17T10:06:00Z"/>
              </w:rPr>
            </w:pPr>
            <w:ins w:id="189" w:author="Huawei" w:date="2019-12-17T10:06:00Z">
              <w:r>
                <w:rPr>
                  <w:rFonts w:cs="Arial"/>
                  <w:szCs w:val="18"/>
                </w:rPr>
                <w:t xml:space="preserve">Represents the </w:t>
              </w:r>
              <w:r>
                <w:t>m</w:t>
              </w:r>
              <w:r w:rsidRPr="003B0669">
                <w:t xml:space="preserve">edia/application bandwidth requirement </w:t>
              </w:r>
              <w:r>
                <w:t>for each application.</w:t>
              </w:r>
            </w:ins>
          </w:p>
          <w:p w:rsidR="00644A2D" w:rsidRDefault="00644A2D" w:rsidP="00644A2D">
            <w:pPr>
              <w:pStyle w:val="TAL"/>
              <w:rPr>
                <w:ins w:id="190" w:author="Huawei" w:date="2019-12-17T10:06:00Z"/>
              </w:rPr>
            </w:pPr>
            <w:ins w:id="191" w:author="Huawei" w:date="2019-12-17T10:06:00Z">
              <w:r>
                <w:t xml:space="preserve">It may </w:t>
              </w:r>
            </w:ins>
            <w:ins w:id="192" w:author="Huawei" w:date="2019-12-17T10:07:00Z">
              <w:r w:rsidR="00E060E0">
                <w:t xml:space="preserve">only </w:t>
              </w:r>
            </w:ins>
            <w:ins w:id="193" w:author="Huawei" w:date="2019-12-17T10:06:00Z">
              <w:r>
                <w:t xml:space="preserve">be present if </w:t>
              </w:r>
              <w:r w:rsidR="00EF006A">
                <w:t>"</w:t>
              </w:r>
              <w:proofErr w:type="spellStart"/>
              <w:r w:rsidR="00EF006A">
                <w:t>app</w:t>
              </w:r>
              <w:r>
                <w:t>Ids</w:t>
              </w:r>
              <w:proofErr w:type="spellEnd"/>
              <w:r>
                <w:t>" attribute is provided.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2D" w:rsidRDefault="00644A2D" w:rsidP="00644A2D">
            <w:pPr>
              <w:pStyle w:val="TAL"/>
              <w:rPr>
                <w:ins w:id="194" w:author="Huawei" w:date="2019-12-17T10:06:00Z"/>
                <w:rFonts w:cs="Arial"/>
                <w:szCs w:val="18"/>
              </w:rPr>
            </w:pPr>
            <w:proofErr w:type="spellStart"/>
            <w:ins w:id="195" w:author="Huawei" w:date="2019-12-17T10:06:00Z">
              <w:r>
                <w:rPr>
                  <w:rFonts w:eastAsia="Batang"/>
                </w:rPr>
                <w:t>ServiceExperience</w:t>
              </w:r>
              <w:proofErr w:type="spellEnd"/>
            </w:ins>
          </w:p>
        </w:tc>
      </w:tr>
      <w:tr w:rsidR="00D602DC" w:rsidTr="00347D47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C" w:rsidRDefault="00D602DC" w:rsidP="00347D47">
            <w:pPr>
              <w:pStyle w:val="TAN"/>
            </w:pPr>
            <w:r>
              <w:t>NOTE 1:</w:t>
            </w:r>
            <w:r>
              <w:tab/>
              <w:t>When event-id in the request is "LOAD_LEVEL_INFORMATION"</w:t>
            </w:r>
            <w:ins w:id="196" w:author="Huawei" w:date="2019-12-17T10:05:00Z">
              <w:r w:rsidR="00147E6E">
                <w:t>,</w:t>
              </w:r>
            </w:ins>
            <w:del w:id="197" w:author="Huawei" w:date="2019-12-17T10:05:00Z">
              <w:r w:rsidDel="00147E6E">
                <w:delText xml:space="preserve"> or</w:delText>
              </w:r>
            </w:del>
            <w:r>
              <w:t xml:space="preserve"> "NF_LOAD"</w:t>
            </w:r>
            <w:ins w:id="198" w:author="Huawei" w:date="2019-12-17T10:05:00Z">
              <w:r w:rsidR="00147E6E">
                <w:t xml:space="preserve"> or "SERVICE_EXPERIENCE"</w:t>
              </w:r>
            </w:ins>
            <w:r>
              <w:t xml:space="preserve">, either information about slice(s) identified by </w:t>
            </w:r>
            <w:proofErr w:type="spellStart"/>
            <w:r>
              <w:t>snssais</w:t>
            </w:r>
            <w:proofErr w:type="spellEnd"/>
            <w:r>
              <w:t xml:space="preserve">, or </w:t>
            </w:r>
            <w:proofErr w:type="spellStart"/>
            <w:r>
              <w:t>anySlice</w:t>
            </w:r>
            <w:proofErr w:type="spellEnd"/>
            <w:r>
              <w:t xml:space="preserve"> set to "TRUE" shall be included.</w:t>
            </w:r>
          </w:p>
          <w:p w:rsidR="00D602DC" w:rsidRDefault="00D602DC" w:rsidP="00347D47">
            <w:pPr>
              <w:pStyle w:val="TA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 2:</w:t>
            </w:r>
            <w:r>
              <w:rPr>
                <w:rFonts w:cs="Arial"/>
                <w:szCs w:val="18"/>
              </w:rPr>
              <w:tab/>
              <w:t>For "NETWORK_PERFORMANCE", this attribute shall be provided if the event applied for all UEs (i.e. "</w:t>
            </w:r>
            <w:proofErr w:type="spellStart"/>
            <w:r>
              <w:rPr>
                <w:rFonts w:cs="Arial"/>
                <w:szCs w:val="18"/>
              </w:rPr>
              <w:t>anyUe</w:t>
            </w:r>
            <w:proofErr w:type="spellEnd"/>
            <w:r>
              <w:rPr>
                <w:rFonts w:cs="Arial"/>
                <w:szCs w:val="18"/>
              </w:rPr>
              <w:t>" attribute set to true).</w:t>
            </w:r>
          </w:p>
        </w:tc>
      </w:tr>
    </w:tbl>
    <w:p w:rsidR="003538BB" w:rsidRPr="00D602DC" w:rsidRDefault="003538BB" w:rsidP="005150A9">
      <w:pPr>
        <w:rPr>
          <w:noProof/>
          <w:lang w:val="es-ES"/>
        </w:rPr>
      </w:pPr>
    </w:p>
    <w:p w:rsidR="003538BB" w:rsidRPr="00B61815" w:rsidRDefault="003538BB" w:rsidP="003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3538BB" w:rsidRDefault="003538BB" w:rsidP="003538BB">
      <w:pPr>
        <w:pStyle w:val="3"/>
        <w:rPr>
          <w:lang w:val="en-US"/>
        </w:rPr>
      </w:pPr>
      <w:bookmarkStart w:id="199" w:name="_Toc20404883"/>
      <w:bookmarkStart w:id="200" w:name="_Toc22151165"/>
      <w:bookmarkStart w:id="201" w:name="_Toc25176658"/>
      <w:bookmarkStart w:id="202" w:name="_Toc25185391"/>
      <w:r>
        <w:rPr>
          <w:lang w:val="en-US"/>
        </w:rPr>
        <w:t>5.</w:t>
      </w:r>
      <w:r>
        <w:rPr>
          <w:rFonts w:hint="eastAsia"/>
          <w:lang w:val="en-US"/>
        </w:rPr>
        <w:t>2.</w:t>
      </w:r>
      <w:r>
        <w:rPr>
          <w:lang w:val="en-US"/>
        </w:rPr>
        <w:t>8</w:t>
      </w:r>
      <w:r>
        <w:rPr>
          <w:rFonts w:hint="eastAsia"/>
          <w:lang w:val="en-US"/>
        </w:rPr>
        <w:tab/>
      </w:r>
      <w:r>
        <w:rPr>
          <w:lang w:val="en-US"/>
        </w:rPr>
        <w:t>Feature negotiation</w:t>
      </w:r>
      <w:bookmarkEnd w:id="199"/>
      <w:bookmarkEnd w:id="200"/>
      <w:bookmarkEnd w:id="201"/>
      <w:bookmarkEnd w:id="202"/>
    </w:p>
    <w:p w:rsidR="003538BB" w:rsidRDefault="003538BB" w:rsidP="003538BB">
      <w:pPr>
        <w:rPr>
          <w:rFonts w:eastAsia="Batang"/>
        </w:rPr>
      </w:pPr>
      <w:r>
        <w:rPr>
          <w:rFonts w:eastAsia="Batang"/>
        </w:rPr>
        <w:t xml:space="preserve">The optional features in table 5.2.8-1 are defined for the </w:t>
      </w:r>
      <w:proofErr w:type="spellStart"/>
      <w:r>
        <w:rPr>
          <w:rFonts w:eastAsia="Batang"/>
        </w:rPr>
        <w:t>Nnwdaf_AnalyticsInfo</w:t>
      </w:r>
      <w:proofErr w:type="spellEnd"/>
      <w:r>
        <w:rPr>
          <w:rFonts w:eastAsia="Batang"/>
        </w:rPr>
        <w:t xml:space="preserve"> </w:t>
      </w:r>
      <w:r>
        <w:rPr>
          <w:rFonts w:eastAsia="Batang"/>
          <w:lang w:eastAsia="zh-CN"/>
        </w:rPr>
        <w:t xml:space="preserve">API. They shall be negotiated using the </w:t>
      </w:r>
      <w:r>
        <w:rPr>
          <w:rFonts w:eastAsia="Batang"/>
        </w:rPr>
        <w:t xml:space="preserve">extensibility mechanism defined in </w:t>
      </w:r>
      <w:proofErr w:type="spellStart"/>
      <w:r>
        <w:rPr>
          <w:rFonts w:eastAsia="Batang"/>
        </w:rPr>
        <w:t>subclause</w:t>
      </w:r>
      <w:proofErr w:type="spellEnd"/>
      <w:r>
        <w:rPr>
          <w:rFonts w:eastAsia="Batang"/>
        </w:rPr>
        <w:t> 6.6 of 3GPP TS 29.500 [6].</w:t>
      </w:r>
    </w:p>
    <w:p w:rsidR="003538BB" w:rsidRDefault="003538BB" w:rsidP="003538BB">
      <w:pPr>
        <w:pStyle w:val="TH"/>
      </w:pPr>
      <w:r>
        <w:lastRenderedPageBreak/>
        <w:t>Table 5.2.8-1: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203" w:author="Huawei" w:date="2019-12-17T10:08:00Z">
          <w:tblPr>
            <w:tblW w:w="949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29"/>
        <w:gridCol w:w="2127"/>
        <w:gridCol w:w="6238"/>
        <w:tblGridChange w:id="204">
          <w:tblGrid>
            <w:gridCol w:w="1529"/>
            <w:gridCol w:w="2207"/>
            <w:gridCol w:w="5758"/>
          </w:tblGrid>
        </w:tblGridChange>
      </w:tblGrid>
      <w:tr w:rsidR="003538BB" w:rsidTr="00DA6ED6">
        <w:trPr>
          <w:jc w:val="center"/>
          <w:trPrChange w:id="205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206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3538BB" w:rsidRDefault="003538BB" w:rsidP="00347D47">
            <w:pPr>
              <w:pStyle w:val="TAH"/>
            </w:pPr>
            <w:r>
              <w:t>Feature number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207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3538BB" w:rsidRDefault="003538BB" w:rsidP="00347D47">
            <w:pPr>
              <w:pStyle w:val="TAH"/>
            </w:pPr>
            <w:r>
              <w:t>Feature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208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3538BB" w:rsidRDefault="003538BB" w:rsidP="00347D47">
            <w:pPr>
              <w:pStyle w:val="TAH"/>
            </w:pPr>
            <w:r>
              <w:t>Description</w:t>
            </w:r>
          </w:p>
        </w:tc>
      </w:tr>
      <w:tr w:rsidR="003538BB" w:rsidTr="00DA6ED6">
        <w:trPr>
          <w:jc w:val="center"/>
          <w:trPrChange w:id="209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proofErr w:type="spellStart"/>
            <w:r>
              <w:t>UeMobility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 w:cs="Arial"/>
                <w:szCs w:val="18"/>
              </w:rPr>
            </w:pPr>
            <w:r>
              <w:t>This feature indicates the support of analytics based on UE mobility information.</w:t>
            </w:r>
          </w:p>
        </w:tc>
      </w:tr>
      <w:tr w:rsidR="003538BB" w:rsidTr="00DA6ED6">
        <w:trPr>
          <w:jc w:val="center"/>
          <w:trPrChange w:id="213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proofErr w:type="spellStart"/>
            <w:r>
              <w:t>UeCommunication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6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 w:cs="Arial"/>
                <w:szCs w:val="18"/>
              </w:rPr>
            </w:pPr>
            <w:r>
              <w:t>This feature indicates the support of analytics based on UE communication information.</w:t>
            </w:r>
          </w:p>
        </w:tc>
      </w:tr>
      <w:tr w:rsidR="003538BB" w:rsidTr="00DA6ED6">
        <w:trPr>
          <w:jc w:val="center"/>
          <w:trPrChange w:id="217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proofErr w:type="spellStart"/>
            <w:r>
              <w:t>NetworkPerformance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r>
              <w:t>This feature indicates the support of analytics based on network performance.</w:t>
            </w:r>
          </w:p>
        </w:tc>
      </w:tr>
      <w:tr w:rsidR="003538BB" w:rsidTr="00DA6ED6">
        <w:trPr>
          <w:jc w:val="center"/>
          <w:trPrChange w:id="221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lang w:eastAsia="zh-C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4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>
            <w:pPr>
              <w:pStyle w:val="TAL"/>
            </w:pPr>
            <w:r>
              <w:rPr>
                <w:rFonts w:eastAsia="Batang" w:cs="Arial"/>
                <w:szCs w:val="18"/>
              </w:rPr>
              <w:t xml:space="preserve">This feature indicates support for the event </w:t>
            </w:r>
            <w:del w:id="225" w:author="Huawei" w:date="2019-12-17T10:08:00Z">
              <w:r w:rsidDel="00446CF3">
                <w:rPr>
                  <w:rFonts w:eastAsia="Batang" w:cs="Arial"/>
                  <w:szCs w:val="18"/>
                </w:rPr>
                <w:delText xml:space="preserve">realted </w:delText>
              </w:r>
            </w:del>
            <w:ins w:id="226" w:author="Huawei" w:date="2019-12-17T10:08:00Z">
              <w:r w:rsidR="00446CF3">
                <w:rPr>
                  <w:rFonts w:eastAsia="Batang" w:cs="Arial"/>
                  <w:szCs w:val="18"/>
                </w:rPr>
                <w:t xml:space="preserve">related </w:t>
              </w:r>
            </w:ins>
            <w:r>
              <w:rPr>
                <w:rFonts w:eastAsia="Batang" w:cs="Arial"/>
                <w:szCs w:val="18"/>
              </w:rPr>
              <w:t>to service experience.</w:t>
            </w:r>
          </w:p>
        </w:tc>
      </w:tr>
      <w:tr w:rsidR="003538BB" w:rsidTr="00DA6ED6">
        <w:trPr>
          <w:jc w:val="center"/>
          <w:trPrChange w:id="227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r>
              <w:rPr>
                <w:rFonts w:eastAsia="Batang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QoSSustainability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 w:cs="Arial"/>
                <w:szCs w:val="18"/>
              </w:rPr>
            </w:pPr>
            <w:r>
              <w:rPr>
                <w:rFonts w:eastAsia="Batang" w:cs="Arial"/>
                <w:szCs w:val="18"/>
              </w:rPr>
              <w:t xml:space="preserve">This feature indicates support for the event </w:t>
            </w:r>
            <w:ins w:id="231" w:author="Huawei" w:date="2019-12-17T10:08:00Z">
              <w:r w:rsidR="00446CF3">
                <w:rPr>
                  <w:rFonts w:eastAsia="Batang" w:cs="Arial"/>
                  <w:szCs w:val="18"/>
                </w:rPr>
                <w:t>related</w:t>
              </w:r>
            </w:ins>
            <w:del w:id="232" w:author="Huawei" w:date="2019-12-17T10:08:00Z">
              <w:r w:rsidDel="00446CF3">
                <w:rPr>
                  <w:rFonts w:eastAsia="Batang" w:cs="Arial"/>
                  <w:szCs w:val="18"/>
                </w:rPr>
                <w:delText>realted</w:delText>
              </w:r>
            </w:del>
            <w:r>
              <w:rPr>
                <w:rFonts w:eastAsia="Batang" w:cs="Arial"/>
                <w:szCs w:val="18"/>
              </w:rPr>
              <w:t xml:space="preserve"> to </w:t>
            </w:r>
            <w:proofErr w:type="spellStart"/>
            <w:r>
              <w:rPr>
                <w:rFonts w:eastAsia="Batang" w:cs="Arial"/>
                <w:szCs w:val="18"/>
              </w:rPr>
              <w:t>QoS</w:t>
            </w:r>
            <w:proofErr w:type="spellEnd"/>
            <w:r>
              <w:rPr>
                <w:rFonts w:eastAsia="Batang" w:cs="Arial"/>
                <w:szCs w:val="18"/>
              </w:rPr>
              <w:t xml:space="preserve"> sustainability.</w:t>
            </w:r>
          </w:p>
        </w:tc>
      </w:tr>
      <w:tr w:rsidR="003538BB" w:rsidTr="00DA6ED6">
        <w:trPr>
          <w:jc w:val="center"/>
          <w:trPrChange w:id="233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r>
              <w:rPr>
                <w:rFonts w:ascii="等线" w:eastAsia="等线" w:hAnsi="等线" w:hint="eastAsia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proofErr w:type="spellStart"/>
            <w:r>
              <w:t>AbnormalBehaviour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 w:cs="Arial"/>
                <w:szCs w:val="18"/>
              </w:rPr>
            </w:pPr>
            <w:r>
              <w:t>This feature indicates support for the event related to abnormal behaviour information.</w:t>
            </w:r>
          </w:p>
        </w:tc>
      </w:tr>
      <w:tr w:rsidR="003538BB" w:rsidTr="00DA6ED6">
        <w:trPr>
          <w:jc w:val="center"/>
          <w:trPrChange w:id="237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ascii="等线" w:eastAsia="等线" w:hAnsi="等线"/>
                <w:lang w:eastAsia="zh-CN"/>
              </w:rPr>
            </w:pPr>
            <w:r>
              <w:rPr>
                <w:rFonts w:eastAsia="等线" w:hint="eastAsi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proofErr w:type="spellStart"/>
            <w:r>
              <w:rPr>
                <w:rFonts w:eastAsia="Batang"/>
              </w:rPr>
              <w:t>UserDataCongestion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</w:pPr>
            <w:r>
              <w:rPr>
                <w:rFonts w:eastAsia="Batang" w:cs="Arial"/>
                <w:szCs w:val="18"/>
              </w:rPr>
              <w:t>This feature indicates the support of the analytics related on user data congestion.</w:t>
            </w:r>
          </w:p>
        </w:tc>
      </w:tr>
      <w:tr w:rsidR="003538BB" w:rsidTr="00DA6ED6">
        <w:trPr>
          <w:jc w:val="center"/>
          <w:trPrChange w:id="241" w:author="Huawei" w:date="2019-12-17T10:08:00Z">
            <w:trPr>
              <w:jc w:val="center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Huawei" w:date="2019-12-17T10:08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Huawei" w:date="2019-12-17T10:08:00Z">
              <w:tcPr>
                <w:tcW w:w="22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NfLoad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Huawei" w:date="2019-12-17T10:08:00Z">
              <w:tcPr>
                <w:tcW w:w="5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38BB" w:rsidRDefault="003538BB" w:rsidP="00347D47">
            <w:pPr>
              <w:pStyle w:val="TAL"/>
              <w:rPr>
                <w:rFonts w:eastAsia="Batang" w:cs="Arial"/>
                <w:szCs w:val="18"/>
              </w:rPr>
            </w:pPr>
            <w:r>
              <w:rPr>
                <w:rFonts w:eastAsia="Batang" w:cs="Arial"/>
                <w:szCs w:val="18"/>
              </w:rPr>
              <w:t>This feature indicates the support of the analytics related to the load of NF instances.</w:t>
            </w:r>
          </w:p>
        </w:tc>
      </w:tr>
    </w:tbl>
    <w:p w:rsidR="003538BB" w:rsidRDefault="003538BB" w:rsidP="005150A9">
      <w:pPr>
        <w:rPr>
          <w:noProof/>
        </w:rPr>
      </w:pPr>
    </w:p>
    <w:p w:rsidR="003538BB" w:rsidRPr="00DE293D" w:rsidRDefault="003538BB" w:rsidP="005150A9">
      <w:pPr>
        <w:rPr>
          <w:noProof/>
          <w:lang w:val="en-US"/>
        </w:rPr>
      </w:pPr>
    </w:p>
    <w:p w:rsidR="003538BB" w:rsidRPr="00B61815" w:rsidRDefault="003538BB" w:rsidP="003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6783F" w:rsidRDefault="0026783F" w:rsidP="0026783F">
      <w:pPr>
        <w:pStyle w:val="1"/>
        <w:rPr>
          <w:noProof/>
        </w:rPr>
      </w:pPr>
      <w:bookmarkStart w:id="245" w:name="_Toc28012881"/>
      <w:r>
        <w:t>A.3</w:t>
      </w:r>
      <w:r>
        <w:tab/>
      </w:r>
      <w:r>
        <w:rPr>
          <w:noProof/>
        </w:rPr>
        <w:t>Nnwdaf_AnalyticsInfo API</w:t>
      </w:r>
      <w:bookmarkEnd w:id="245"/>
    </w:p>
    <w:p w:rsidR="0026783F" w:rsidRDefault="0026783F" w:rsidP="0026783F">
      <w:pPr>
        <w:pStyle w:val="PL"/>
      </w:pPr>
      <w:r>
        <w:t>openapi: 3.0.0</w:t>
      </w:r>
    </w:p>
    <w:p w:rsidR="0026783F" w:rsidRDefault="0026783F" w:rsidP="0026783F">
      <w:pPr>
        <w:pStyle w:val="PL"/>
      </w:pPr>
      <w:r>
        <w:t>info:</w:t>
      </w:r>
    </w:p>
    <w:p w:rsidR="0026783F" w:rsidRDefault="0026783F" w:rsidP="0026783F">
      <w:pPr>
        <w:pStyle w:val="PL"/>
      </w:pPr>
      <w:r>
        <w:t xml:space="preserve">  version: 1.1.</w:t>
      </w:r>
      <w:r>
        <w:rPr>
          <w:lang w:eastAsia="zh-CN"/>
        </w:rPr>
        <w:t>0.alpha-</w:t>
      </w:r>
      <w:r>
        <w:rPr>
          <w:rFonts w:hint="eastAsia"/>
          <w:lang w:eastAsia="zh-CN"/>
        </w:rPr>
        <w:t>2</w:t>
      </w:r>
    </w:p>
    <w:p w:rsidR="0026783F" w:rsidRDefault="0026783F" w:rsidP="0026783F">
      <w:pPr>
        <w:pStyle w:val="PL"/>
      </w:pPr>
      <w:r>
        <w:t xml:space="preserve">  title: Nnwdaf_AnalyticsInfo</w:t>
      </w:r>
    </w:p>
    <w:p w:rsidR="0026783F" w:rsidRDefault="0026783F" w:rsidP="0026783F">
      <w:pPr>
        <w:pStyle w:val="PL"/>
      </w:pPr>
      <w:r>
        <w:t xml:space="preserve">  description: |</w:t>
      </w:r>
    </w:p>
    <w:p w:rsidR="0026783F" w:rsidRDefault="0026783F" w:rsidP="0026783F">
      <w:pPr>
        <w:pStyle w:val="PL"/>
      </w:pPr>
      <w:r>
        <w:t xml:space="preserve">    Nnwdaf_AnalyticsInfo Service API.</w:t>
      </w:r>
    </w:p>
    <w:p w:rsidR="0026783F" w:rsidRDefault="0026783F" w:rsidP="0026783F">
      <w:pPr>
        <w:pStyle w:val="PL"/>
      </w:pPr>
      <w:r>
        <w:t xml:space="preserve">    © 2019, 3GPP Organizational Partners (ARIB, ATIS, CCSA, ETSI, TSDSI, TTA, TTC).</w:t>
      </w:r>
    </w:p>
    <w:p w:rsidR="0026783F" w:rsidRDefault="0026783F" w:rsidP="0026783F">
      <w:pPr>
        <w:pStyle w:val="PL"/>
      </w:pPr>
      <w:r>
        <w:t xml:space="preserve">    All rights reserved.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>externalDocs: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description: 3GPP TS 29.520 V16.</w:t>
      </w:r>
      <w:r>
        <w:rPr>
          <w:rFonts w:eastAsia="等线" w:hint="eastAsia"/>
          <w:lang w:eastAsia="zh-CN"/>
        </w:rPr>
        <w:t>2</w:t>
      </w:r>
      <w:r>
        <w:rPr>
          <w:rFonts w:eastAsia="等线"/>
        </w:rPr>
        <w:t>.0; 5G System; Network Data Analytics Services.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url: 'http://www.3gpp.org/ftp/Specs/archive/29_series/29.520/'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>security: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{}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oAuth2ClientCredentials: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- </w:t>
      </w:r>
      <w:r>
        <w:rPr>
          <w:rFonts w:eastAsia="等线"/>
        </w:rPr>
        <w:t>nnwdaf-analyticsinfo</w:t>
      </w:r>
    </w:p>
    <w:p w:rsidR="0026783F" w:rsidRDefault="0026783F" w:rsidP="0026783F">
      <w:pPr>
        <w:pStyle w:val="PL"/>
      </w:pPr>
      <w:r>
        <w:t>servers:</w:t>
      </w:r>
    </w:p>
    <w:p w:rsidR="0026783F" w:rsidRDefault="0026783F" w:rsidP="0026783F">
      <w:pPr>
        <w:pStyle w:val="PL"/>
      </w:pPr>
      <w:r>
        <w:t xml:space="preserve">  - url: '{apiRoot}/nnwdaf-analyticsinfo/v1'</w:t>
      </w:r>
    </w:p>
    <w:p w:rsidR="0026783F" w:rsidRDefault="0026783F" w:rsidP="0026783F">
      <w:pPr>
        <w:pStyle w:val="PL"/>
      </w:pPr>
      <w:r>
        <w:t xml:space="preserve">    variables:</w:t>
      </w:r>
    </w:p>
    <w:p w:rsidR="0026783F" w:rsidRDefault="0026783F" w:rsidP="0026783F">
      <w:pPr>
        <w:pStyle w:val="PL"/>
      </w:pPr>
      <w:r>
        <w:t xml:space="preserve">      apiRoot:</w:t>
      </w:r>
    </w:p>
    <w:p w:rsidR="0026783F" w:rsidRDefault="0026783F" w:rsidP="0026783F">
      <w:pPr>
        <w:pStyle w:val="PL"/>
      </w:pPr>
      <w:r>
        <w:t xml:space="preserve">        default: https://example.com</w:t>
      </w:r>
    </w:p>
    <w:p w:rsidR="0026783F" w:rsidRDefault="0026783F" w:rsidP="0026783F">
      <w:pPr>
        <w:pStyle w:val="PL"/>
      </w:pPr>
      <w:r>
        <w:t xml:space="preserve">        description: apiRoot as defined in subclause 4.4 of 3GPP TS 29.501.</w:t>
      </w:r>
    </w:p>
    <w:p w:rsidR="0026783F" w:rsidRDefault="0026783F" w:rsidP="0026783F">
      <w:pPr>
        <w:pStyle w:val="PL"/>
      </w:pPr>
      <w:r>
        <w:t>paths:</w:t>
      </w:r>
    </w:p>
    <w:p w:rsidR="0026783F" w:rsidRDefault="0026783F" w:rsidP="0026783F">
      <w:pPr>
        <w:pStyle w:val="PL"/>
      </w:pPr>
      <w:r>
        <w:t xml:space="preserve">  /analytics:</w:t>
      </w:r>
    </w:p>
    <w:p w:rsidR="0026783F" w:rsidRDefault="0026783F" w:rsidP="0026783F">
      <w:pPr>
        <w:pStyle w:val="PL"/>
      </w:pPr>
      <w:r>
        <w:t xml:space="preserve">    get:</w:t>
      </w:r>
    </w:p>
    <w:p w:rsidR="0026783F" w:rsidRDefault="0026783F" w:rsidP="0026783F">
      <w:pPr>
        <w:pStyle w:val="PL"/>
      </w:pPr>
      <w:r>
        <w:t xml:space="preserve">      parameters:</w:t>
      </w:r>
    </w:p>
    <w:p w:rsidR="0026783F" w:rsidRDefault="0026783F" w:rsidP="0026783F">
      <w:pPr>
        <w:pStyle w:val="PL"/>
      </w:pPr>
      <w:r>
        <w:t xml:space="preserve">        - name: event-id</w:t>
      </w:r>
    </w:p>
    <w:p w:rsidR="0026783F" w:rsidRDefault="0026783F" w:rsidP="0026783F">
      <w:pPr>
        <w:pStyle w:val="PL"/>
      </w:pPr>
      <w:r>
        <w:t xml:space="preserve">          in: query</w:t>
      </w:r>
    </w:p>
    <w:p w:rsidR="0026783F" w:rsidRDefault="0026783F" w:rsidP="0026783F">
      <w:pPr>
        <w:pStyle w:val="PL"/>
      </w:pPr>
      <w:r>
        <w:t xml:space="preserve">          description: Identify the analytics.</w:t>
      </w:r>
    </w:p>
    <w:p w:rsidR="0026783F" w:rsidRDefault="0026783F" w:rsidP="0026783F">
      <w:pPr>
        <w:pStyle w:val="PL"/>
      </w:pPr>
      <w:r>
        <w:t xml:space="preserve">          required: true</w:t>
      </w:r>
    </w:p>
    <w:p w:rsidR="0026783F" w:rsidRDefault="0026783F" w:rsidP="0026783F">
      <w:pPr>
        <w:pStyle w:val="PL"/>
      </w:pPr>
      <w:r>
        <w:t xml:space="preserve">          schema:</w:t>
      </w:r>
    </w:p>
    <w:p w:rsidR="0026783F" w:rsidRDefault="0026783F" w:rsidP="0026783F">
      <w:pPr>
        <w:pStyle w:val="PL"/>
      </w:pPr>
      <w:r>
        <w:t xml:space="preserve">            $ref: '#/components/schemas/EventId'</w:t>
      </w:r>
    </w:p>
    <w:p w:rsidR="0026783F" w:rsidRDefault="0026783F" w:rsidP="0026783F">
      <w:pPr>
        <w:pStyle w:val="PL"/>
      </w:pPr>
      <w:r>
        <w:t xml:space="preserve">        - name: ana-req</w:t>
      </w:r>
    </w:p>
    <w:p w:rsidR="0026783F" w:rsidRDefault="0026783F" w:rsidP="0026783F">
      <w:pPr>
        <w:pStyle w:val="PL"/>
      </w:pPr>
      <w:r>
        <w:t xml:space="preserve">          in: query</w:t>
      </w:r>
    </w:p>
    <w:p w:rsidR="0026783F" w:rsidRDefault="0026783F" w:rsidP="0026783F">
      <w:pPr>
        <w:pStyle w:val="PL"/>
      </w:pPr>
      <w:r>
        <w:t xml:space="preserve">          description: Identifies the analytics reporting requirement information.</w:t>
      </w:r>
    </w:p>
    <w:p w:rsidR="0026783F" w:rsidRDefault="0026783F" w:rsidP="0026783F">
      <w:pPr>
        <w:pStyle w:val="PL"/>
      </w:pPr>
      <w:r>
        <w:t xml:space="preserve">          required: false</w:t>
      </w:r>
    </w:p>
    <w:p w:rsidR="0026783F" w:rsidRDefault="0026783F" w:rsidP="0026783F">
      <w:pPr>
        <w:pStyle w:val="PL"/>
      </w:pPr>
      <w:r>
        <w:t xml:space="preserve">          content:</w:t>
      </w:r>
    </w:p>
    <w:p w:rsidR="0026783F" w:rsidRDefault="0026783F" w:rsidP="0026783F">
      <w:pPr>
        <w:pStyle w:val="PL"/>
      </w:pPr>
      <w:r>
        <w:t xml:space="preserve">            application/json:</w:t>
      </w:r>
    </w:p>
    <w:p w:rsidR="0026783F" w:rsidRDefault="0026783F" w:rsidP="0026783F">
      <w:pPr>
        <w:pStyle w:val="PL"/>
      </w:pPr>
      <w:r>
        <w:t xml:space="preserve">              schema:</w:t>
      </w:r>
    </w:p>
    <w:p w:rsidR="0026783F" w:rsidRDefault="0026783F" w:rsidP="0026783F">
      <w:pPr>
        <w:pStyle w:val="PL"/>
      </w:pPr>
      <w:r>
        <w:t xml:space="preserve">                $ref: '#/components/schemas/AnalyticsReportingRequirement'</w:t>
      </w:r>
    </w:p>
    <w:p w:rsidR="0026783F" w:rsidRDefault="0026783F" w:rsidP="0026783F">
      <w:pPr>
        <w:pStyle w:val="PL"/>
      </w:pPr>
      <w:r>
        <w:t xml:space="preserve">        - name: event-filter</w:t>
      </w:r>
    </w:p>
    <w:p w:rsidR="0026783F" w:rsidRDefault="0026783F" w:rsidP="0026783F">
      <w:pPr>
        <w:pStyle w:val="PL"/>
      </w:pPr>
      <w:r>
        <w:t xml:space="preserve">          in: query</w:t>
      </w:r>
    </w:p>
    <w:p w:rsidR="0026783F" w:rsidRDefault="0026783F" w:rsidP="0026783F">
      <w:pPr>
        <w:pStyle w:val="PL"/>
      </w:pPr>
      <w:r>
        <w:t xml:space="preserve">          description: Identify the analytics.</w:t>
      </w:r>
    </w:p>
    <w:p w:rsidR="0026783F" w:rsidRDefault="0026783F" w:rsidP="0026783F">
      <w:pPr>
        <w:pStyle w:val="PL"/>
      </w:pPr>
      <w:r>
        <w:t xml:space="preserve">          required: false</w:t>
      </w:r>
    </w:p>
    <w:p w:rsidR="0026783F" w:rsidRDefault="0026783F" w:rsidP="0026783F">
      <w:pPr>
        <w:pStyle w:val="PL"/>
      </w:pPr>
      <w:r>
        <w:lastRenderedPageBreak/>
        <w:t xml:space="preserve">          content:</w:t>
      </w:r>
    </w:p>
    <w:p w:rsidR="0026783F" w:rsidRDefault="0026783F" w:rsidP="0026783F">
      <w:pPr>
        <w:pStyle w:val="PL"/>
      </w:pPr>
      <w:r>
        <w:t xml:space="preserve">            application/json:</w:t>
      </w:r>
    </w:p>
    <w:p w:rsidR="0026783F" w:rsidRDefault="0026783F" w:rsidP="0026783F">
      <w:pPr>
        <w:pStyle w:val="PL"/>
      </w:pPr>
      <w:r>
        <w:t xml:space="preserve">              schema:</w:t>
      </w:r>
    </w:p>
    <w:p w:rsidR="0026783F" w:rsidRDefault="0026783F" w:rsidP="0026783F">
      <w:pPr>
        <w:pStyle w:val="PL"/>
      </w:pPr>
      <w:r>
        <w:t xml:space="preserve">                $ref: '#/components/schemas/EventFilter'</w:t>
      </w:r>
    </w:p>
    <w:p w:rsidR="0026783F" w:rsidRDefault="0026783F" w:rsidP="0026783F">
      <w:pPr>
        <w:pStyle w:val="PL"/>
      </w:pPr>
      <w:r>
        <w:t xml:space="preserve">        - name: supported-features</w:t>
      </w:r>
    </w:p>
    <w:p w:rsidR="0026783F" w:rsidRDefault="0026783F" w:rsidP="0026783F">
      <w:pPr>
        <w:pStyle w:val="PL"/>
      </w:pPr>
      <w:r>
        <w:t xml:space="preserve">          in: query</w:t>
      </w:r>
    </w:p>
    <w:p w:rsidR="0026783F" w:rsidRDefault="0026783F" w:rsidP="0026783F">
      <w:pPr>
        <w:pStyle w:val="PL"/>
      </w:pPr>
      <w:r>
        <w:t xml:space="preserve">          description: To filter irrelevant responses related to unsupported features</w:t>
      </w:r>
    </w:p>
    <w:p w:rsidR="0026783F" w:rsidRDefault="0026783F" w:rsidP="0026783F">
      <w:pPr>
        <w:pStyle w:val="PL"/>
      </w:pPr>
      <w:r>
        <w:t xml:space="preserve">          schema:</w:t>
      </w:r>
    </w:p>
    <w:p w:rsidR="0026783F" w:rsidRDefault="0026783F" w:rsidP="0026783F">
      <w:pPr>
        <w:pStyle w:val="PL"/>
      </w:pPr>
      <w:r>
        <w:t xml:space="preserve">            $ref: 'TS29571_CommonData.yaml#/components/schemas/SupportedFeatures'</w:t>
      </w:r>
    </w:p>
    <w:p w:rsidR="0026783F" w:rsidRDefault="0026783F" w:rsidP="0026783F">
      <w:pPr>
        <w:pStyle w:val="PL"/>
      </w:pPr>
      <w:r>
        <w:t xml:space="preserve">        - name: tgt-ue</w:t>
      </w:r>
    </w:p>
    <w:p w:rsidR="0026783F" w:rsidRDefault="0026783F" w:rsidP="0026783F">
      <w:pPr>
        <w:pStyle w:val="PL"/>
      </w:pPr>
      <w:r>
        <w:t xml:space="preserve">          in: query</w:t>
      </w:r>
    </w:p>
    <w:p w:rsidR="0026783F" w:rsidRDefault="0026783F" w:rsidP="0026783F">
      <w:pPr>
        <w:pStyle w:val="PL"/>
      </w:pPr>
      <w:r>
        <w:t xml:space="preserve">          description: Identify the target UE information.</w:t>
      </w:r>
    </w:p>
    <w:p w:rsidR="0026783F" w:rsidRDefault="0026783F" w:rsidP="0026783F">
      <w:pPr>
        <w:pStyle w:val="PL"/>
      </w:pPr>
      <w:r>
        <w:t xml:space="preserve">          required: false</w:t>
      </w:r>
    </w:p>
    <w:p w:rsidR="0026783F" w:rsidRDefault="0026783F" w:rsidP="0026783F">
      <w:pPr>
        <w:pStyle w:val="PL"/>
      </w:pPr>
      <w:r>
        <w:t xml:space="preserve">          content:</w:t>
      </w:r>
    </w:p>
    <w:p w:rsidR="0026783F" w:rsidRDefault="0026783F" w:rsidP="0026783F">
      <w:pPr>
        <w:pStyle w:val="PL"/>
      </w:pPr>
      <w:r>
        <w:t xml:space="preserve">            application/json:</w:t>
      </w:r>
    </w:p>
    <w:p w:rsidR="0026783F" w:rsidRDefault="0026783F" w:rsidP="0026783F">
      <w:pPr>
        <w:pStyle w:val="PL"/>
      </w:pPr>
      <w:r>
        <w:t xml:space="preserve">              schema:</w:t>
      </w:r>
    </w:p>
    <w:p w:rsidR="0026783F" w:rsidRDefault="0026783F" w:rsidP="0026783F">
      <w:pPr>
        <w:pStyle w:val="PL"/>
      </w:pPr>
      <w:r>
        <w:t xml:space="preserve">                $ref: 'TS29520_Nnwdaf_EventsSubscription.yaml#/components/schemas/TargetUeInformation'</w:t>
      </w:r>
    </w:p>
    <w:p w:rsidR="0026783F" w:rsidRDefault="0026783F" w:rsidP="0026783F">
      <w:pPr>
        <w:pStyle w:val="PL"/>
      </w:pPr>
      <w:r>
        <w:t xml:space="preserve">      responses:</w:t>
      </w:r>
    </w:p>
    <w:p w:rsidR="0026783F" w:rsidRDefault="0026783F" w:rsidP="0026783F">
      <w:pPr>
        <w:pStyle w:val="PL"/>
      </w:pPr>
      <w:r>
        <w:t xml:space="preserve">        '200':</w:t>
      </w:r>
    </w:p>
    <w:p w:rsidR="0026783F" w:rsidRDefault="0026783F" w:rsidP="0026783F">
      <w:pPr>
        <w:pStyle w:val="PL"/>
      </w:pPr>
      <w:r>
        <w:t xml:space="preserve">          description: Containing the analytics with parameters as relevant for the requesting NF service consumer.</w:t>
      </w:r>
    </w:p>
    <w:p w:rsidR="0026783F" w:rsidRDefault="0026783F" w:rsidP="0026783F">
      <w:pPr>
        <w:pStyle w:val="PL"/>
      </w:pPr>
      <w:r>
        <w:t xml:space="preserve">          content:</w:t>
      </w:r>
    </w:p>
    <w:p w:rsidR="0026783F" w:rsidRDefault="0026783F" w:rsidP="0026783F">
      <w:pPr>
        <w:pStyle w:val="PL"/>
      </w:pPr>
      <w:r>
        <w:t xml:space="preserve">            application/json:</w:t>
      </w:r>
    </w:p>
    <w:p w:rsidR="0026783F" w:rsidRDefault="0026783F" w:rsidP="0026783F">
      <w:pPr>
        <w:pStyle w:val="PL"/>
      </w:pPr>
      <w:r>
        <w:t xml:space="preserve">              schema:</w:t>
      </w:r>
    </w:p>
    <w:p w:rsidR="0026783F" w:rsidRDefault="0026783F" w:rsidP="0026783F">
      <w:pPr>
        <w:pStyle w:val="PL"/>
      </w:pPr>
      <w:r>
        <w:t xml:space="preserve">                $ref: '#/components/schemas/AnalyticsData'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'204':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  description: No Content (The request NWDAF Analytics data does not exist)</w:t>
      </w:r>
    </w:p>
    <w:p w:rsidR="0026783F" w:rsidRDefault="0026783F" w:rsidP="0026783F">
      <w:pPr>
        <w:pStyle w:val="PL"/>
      </w:pPr>
      <w:r>
        <w:t xml:space="preserve">        '400':</w:t>
      </w:r>
    </w:p>
    <w:p w:rsidR="0026783F" w:rsidRDefault="0026783F" w:rsidP="0026783F">
      <w:pPr>
        <w:pStyle w:val="PL"/>
      </w:pPr>
      <w:r>
        <w:t xml:space="preserve">          $ref: 'TS29571_CommonData.yaml#/components/responses/400'</w:t>
      </w:r>
    </w:p>
    <w:p w:rsidR="0026783F" w:rsidRDefault="0026783F" w:rsidP="0026783F">
      <w:pPr>
        <w:pStyle w:val="PL"/>
      </w:pPr>
      <w:r>
        <w:t xml:space="preserve">        '401':</w:t>
      </w:r>
    </w:p>
    <w:p w:rsidR="0026783F" w:rsidRDefault="0026783F" w:rsidP="0026783F">
      <w:pPr>
        <w:pStyle w:val="PL"/>
      </w:pPr>
      <w:r>
        <w:t xml:space="preserve">          $ref: 'TS29571_CommonData.yaml#/components/responses/401'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'403':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'TS29571_CommonData.yaml#/components/responses/403'</w:t>
      </w:r>
    </w:p>
    <w:p w:rsidR="0026783F" w:rsidRDefault="0026783F" w:rsidP="0026783F">
      <w:pPr>
        <w:pStyle w:val="PL"/>
      </w:pPr>
      <w:r>
        <w:t xml:space="preserve">        '404':</w:t>
      </w:r>
    </w:p>
    <w:p w:rsidR="0026783F" w:rsidRDefault="0026783F" w:rsidP="0026783F">
      <w:pPr>
        <w:pStyle w:val="PL"/>
      </w:pPr>
      <w:r>
        <w:t xml:space="preserve">          description: Indicates that the NWDAF Analytics resource does not exist.</w:t>
      </w:r>
    </w:p>
    <w:p w:rsidR="0026783F" w:rsidRDefault="0026783F" w:rsidP="0026783F">
      <w:pPr>
        <w:pStyle w:val="PL"/>
      </w:pPr>
      <w:r>
        <w:t xml:space="preserve">          content:</w:t>
      </w:r>
    </w:p>
    <w:p w:rsidR="0026783F" w:rsidRDefault="0026783F" w:rsidP="0026783F">
      <w:pPr>
        <w:pStyle w:val="PL"/>
      </w:pPr>
      <w:r>
        <w:t xml:space="preserve">            application/problem+json:</w:t>
      </w:r>
    </w:p>
    <w:p w:rsidR="0026783F" w:rsidRDefault="0026783F" w:rsidP="0026783F">
      <w:pPr>
        <w:pStyle w:val="PL"/>
      </w:pPr>
      <w:r>
        <w:t xml:space="preserve">              schema:</w:t>
      </w:r>
    </w:p>
    <w:p w:rsidR="0026783F" w:rsidRDefault="0026783F" w:rsidP="0026783F">
      <w:pPr>
        <w:pStyle w:val="PL"/>
      </w:pPr>
      <w:r>
        <w:t xml:space="preserve">                $ref: 'TS29571_CommonData.yaml#/components/schemas/ProblemDetails'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'406':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'TS29571_CommonData.yaml#/components/responses/406'</w:t>
      </w:r>
    </w:p>
    <w:p w:rsidR="0026783F" w:rsidRDefault="0026783F" w:rsidP="0026783F">
      <w:pPr>
        <w:pStyle w:val="PL"/>
      </w:pPr>
      <w:r>
        <w:t xml:space="preserve">        '414':</w:t>
      </w:r>
    </w:p>
    <w:p w:rsidR="0026783F" w:rsidRDefault="0026783F" w:rsidP="0026783F">
      <w:pPr>
        <w:pStyle w:val="PL"/>
      </w:pPr>
      <w:r>
        <w:t xml:space="preserve">          $ref: 'TS29571_CommonData.yaml#/components/responses/414'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'429':</w:t>
      </w:r>
    </w:p>
    <w:p w:rsidR="0026783F" w:rsidRDefault="0026783F" w:rsidP="0026783F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'TS29571_CommonData.yaml#/components/responses/429'</w:t>
      </w:r>
    </w:p>
    <w:p w:rsidR="0026783F" w:rsidRDefault="0026783F" w:rsidP="0026783F">
      <w:pPr>
        <w:pStyle w:val="PL"/>
      </w:pPr>
      <w:r>
        <w:t xml:space="preserve">        '500':</w:t>
      </w:r>
    </w:p>
    <w:p w:rsidR="0026783F" w:rsidRDefault="0026783F" w:rsidP="0026783F">
      <w:pPr>
        <w:pStyle w:val="PL"/>
      </w:pPr>
      <w:r>
        <w:t xml:space="preserve">          $ref: 'TS29571_CommonData.yaml#/components/responses/500'</w:t>
      </w:r>
    </w:p>
    <w:p w:rsidR="0026783F" w:rsidRDefault="0026783F" w:rsidP="0026783F">
      <w:pPr>
        <w:pStyle w:val="PL"/>
      </w:pPr>
      <w:r>
        <w:t xml:space="preserve">        '503':</w:t>
      </w:r>
    </w:p>
    <w:p w:rsidR="0026783F" w:rsidRDefault="0026783F" w:rsidP="0026783F">
      <w:pPr>
        <w:pStyle w:val="PL"/>
      </w:pPr>
      <w:r>
        <w:t xml:space="preserve">          $ref: 'TS29571_CommonData.yaml#/components/responses/503'</w:t>
      </w:r>
    </w:p>
    <w:p w:rsidR="0026783F" w:rsidRDefault="0026783F" w:rsidP="0026783F">
      <w:pPr>
        <w:pStyle w:val="PL"/>
      </w:pPr>
      <w:r>
        <w:t xml:space="preserve">        default:</w:t>
      </w:r>
    </w:p>
    <w:p w:rsidR="0026783F" w:rsidRDefault="0026783F" w:rsidP="0026783F">
      <w:pPr>
        <w:pStyle w:val="PL"/>
      </w:pPr>
      <w:r>
        <w:t xml:space="preserve">          $ref: 'TS29571_CommonData.yaml#/components/responses/default'</w:t>
      </w:r>
    </w:p>
    <w:p w:rsidR="0026783F" w:rsidRDefault="0026783F" w:rsidP="0026783F">
      <w:pPr>
        <w:pStyle w:val="PL"/>
      </w:pPr>
      <w:r>
        <w:t>components: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securitySchemes: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oAuth2ClientCredentials: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type: oauth2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flows: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clientCredentials: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tokenUrl: '{nrfApiRoot}/oauth2/token'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scopes:</w:t>
      </w:r>
    </w:p>
    <w:p w:rsidR="0026783F" w:rsidRDefault="0026783F" w:rsidP="0026783F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  </w:t>
      </w:r>
      <w:r>
        <w:rPr>
          <w:rFonts w:eastAsia="等线"/>
        </w:rPr>
        <w:t>nnwdaf-analyticsinfo</w:t>
      </w:r>
      <w:r>
        <w:rPr>
          <w:rFonts w:eastAsia="等线"/>
          <w:lang w:val="en-US"/>
        </w:rPr>
        <w:t xml:space="preserve">: Access to the </w:t>
      </w:r>
      <w:r>
        <w:rPr>
          <w:rFonts w:eastAsia="等线"/>
        </w:rPr>
        <w:t xml:space="preserve">Nnwdaf_AnalyticsInfo </w:t>
      </w:r>
      <w:r>
        <w:rPr>
          <w:rFonts w:eastAsia="等线"/>
          <w:lang w:val="en-US"/>
        </w:rPr>
        <w:t>API</w:t>
      </w:r>
    </w:p>
    <w:p w:rsidR="0026783F" w:rsidRDefault="0026783F" w:rsidP="0026783F">
      <w:pPr>
        <w:pStyle w:val="PL"/>
      </w:pPr>
      <w:r>
        <w:t xml:space="preserve">  schemas:</w:t>
      </w:r>
    </w:p>
    <w:p w:rsidR="00DE293D" w:rsidRDefault="00DE293D" w:rsidP="00DE293D">
      <w:pPr>
        <w:pStyle w:val="PL"/>
      </w:pPr>
      <w:bookmarkStart w:id="246" w:name="_GoBack"/>
      <w:bookmarkEnd w:id="246"/>
      <w:r>
        <w:t xml:space="preserve">    AnalyticsData:</w:t>
      </w:r>
    </w:p>
    <w:p w:rsidR="00DE293D" w:rsidRDefault="00DE293D" w:rsidP="00DE293D">
      <w:pPr>
        <w:pStyle w:val="PL"/>
      </w:pPr>
      <w:r>
        <w:t xml:space="preserve">      type: object</w:t>
      </w:r>
    </w:p>
    <w:p w:rsidR="00DE293D" w:rsidRDefault="00DE293D" w:rsidP="00DE293D">
      <w:pPr>
        <w:pStyle w:val="PL"/>
      </w:pPr>
      <w:r>
        <w:t xml:space="preserve">      properties:</w:t>
      </w:r>
    </w:p>
    <w:p w:rsidR="00DE293D" w:rsidRDefault="00DE293D" w:rsidP="00DE293D">
      <w:pPr>
        <w:pStyle w:val="PL"/>
      </w:pPr>
      <w:r>
        <w:t xml:space="preserve">        sliceLoadLevelInfos: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</w:t>
      </w:r>
      <w:r>
        <w:rPr>
          <w:rFonts w:hint="eastAsia"/>
          <w:lang w:eastAsia="zh-CN"/>
        </w:rPr>
        <w:t>0</w:t>
      </w:r>
      <w:r>
        <w:t>_Nnwdaf_EventsSubscription.yaml#/components/schemas/SliceLoadLevelInformation'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  description: The slices and their load level information.</w:t>
      </w:r>
    </w:p>
    <w:p w:rsidR="00DE293D" w:rsidRDefault="00DE293D" w:rsidP="00DE293D">
      <w:pPr>
        <w:pStyle w:val="PL"/>
      </w:pPr>
      <w:r>
        <w:t xml:space="preserve">        networkPerfs: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'#/components/schemas/NetworkPerformanceInfo'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</w:t>
      </w:r>
      <w:del w:id="247" w:author="Huawei" w:date="2020-02-12T11:14:00Z">
        <w:r w:rsidDel="008B289D">
          <w:delText>svcExpInfo</w:delText>
        </w:r>
      </w:del>
      <w:ins w:id="248" w:author="Huawei" w:date="2020-02-12T11:14:00Z">
        <w:r w:rsidR="008B289D">
          <w:t>svcExps</w:t>
        </w:r>
      </w:ins>
      <w:r>
        <w:t>:</w:t>
      </w:r>
    </w:p>
    <w:p w:rsidR="008B289D" w:rsidRDefault="008B289D" w:rsidP="008B289D">
      <w:pPr>
        <w:pStyle w:val="PL"/>
        <w:rPr>
          <w:ins w:id="249" w:author="Huawei" w:date="2020-02-12T11:14:00Z"/>
        </w:rPr>
      </w:pPr>
      <w:ins w:id="250" w:author="Huawei" w:date="2020-02-12T11:14:00Z">
        <w:r>
          <w:lastRenderedPageBreak/>
          <w:t xml:space="preserve">          type: array</w:t>
        </w:r>
      </w:ins>
    </w:p>
    <w:p w:rsidR="008B289D" w:rsidRDefault="008B289D" w:rsidP="008B289D">
      <w:pPr>
        <w:pStyle w:val="PL"/>
        <w:rPr>
          <w:ins w:id="251" w:author="Huawei" w:date="2020-02-12T11:14:00Z"/>
        </w:rPr>
      </w:pPr>
      <w:ins w:id="252" w:author="Huawei" w:date="2020-02-12T11:14:00Z">
        <w:r>
          <w:t xml:space="preserve">          items:</w:t>
        </w:r>
      </w:ins>
    </w:p>
    <w:p w:rsidR="008B289D" w:rsidRDefault="008B289D" w:rsidP="008B289D">
      <w:pPr>
        <w:pStyle w:val="PL"/>
        <w:rPr>
          <w:ins w:id="253" w:author="Huawei" w:date="2020-02-12T11:14:00Z"/>
        </w:rPr>
      </w:pPr>
      <w:ins w:id="254" w:author="Huawei" w:date="2020-02-12T11:14:00Z">
        <w:r>
          <w:t xml:space="preserve">            $ref: 'TS2952</w:t>
        </w:r>
        <w:r>
          <w:rPr>
            <w:rFonts w:hint="eastAsia"/>
            <w:lang w:eastAsia="zh-CN"/>
          </w:rPr>
          <w:t>0</w:t>
        </w:r>
        <w:r>
          <w:t>_Nnwdaf_EventsSubscription.yaml#/components/schemas/ServiceExperienceInfo'</w:t>
        </w:r>
      </w:ins>
    </w:p>
    <w:p w:rsidR="00DE293D" w:rsidDel="008B289D" w:rsidRDefault="00DE293D" w:rsidP="00DE293D">
      <w:pPr>
        <w:pStyle w:val="PL"/>
        <w:rPr>
          <w:del w:id="255" w:author="Huawei" w:date="2020-02-12T11:14:00Z"/>
        </w:rPr>
      </w:pPr>
      <w:del w:id="256" w:author="Huawei" w:date="2020-02-12T11:14:00Z">
        <w:r w:rsidDel="008B289D">
          <w:delText xml:space="preserve">          type: string</w:delText>
        </w:r>
      </w:del>
    </w:p>
    <w:p w:rsidR="00193C84" w:rsidRDefault="00193C84" w:rsidP="00193C84">
      <w:pPr>
        <w:pStyle w:val="PL"/>
        <w:rPr>
          <w:ins w:id="257" w:author="Huawei 1" w:date="2020-02-24T10:45:00Z"/>
        </w:rPr>
      </w:pPr>
      <w:ins w:id="258" w:author="Huawei 1" w:date="2020-02-24T10:45:00Z">
        <w:r>
          <w:t xml:space="preserve">          minItems: 1</w:t>
        </w:r>
      </w:ins>
    </w:p>
    <w:p w:rsidR="00DE293D" w:rsidRDefault="00DE293D" w:rsidP="00DE293D">
      <w:pPr>
        <w:pStyle w:val="PL"/>
      </w:pPr>
      <w:r>
        <w:t xml:space="preserve">        qosSustainInfo: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'TS29520_Nnwdaf_EventsSubscription.yaml#/components/schemas/QosSustainabilityInfo'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ueMobs: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'TS29520_Nnwdaf_EventsSubscription.yaml#/components/schemas/UeMobility'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ueComms: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'TS29520_Nnwdaf_EventsSubscription.yaml#/components/schemas/UeCommunication'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userDataCongInfos: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'TS29520_Nnwdaf_EventsSubscription.yaml#/components/schemas/UserDataCongestionInfo'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abnorBehavrs: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'TS29520_Nnwdaf_EventsSubscription.yaml#/components/schemas/AbnormalBehaviour'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</w:p>
    <w:p w:rsidR="00DE293D" w:rsidRDefault="00DE293D" w:rsidP="00DE293D">
      <w:pPr>
        <w:pStyle w:val="PL"/>
      </w:pPr>
      <w:r>
        <w:t xml:space="preserve">    EventFilter:</w:t>
      </w:r>
    </w:p>
    <w:p w:rsidR="00DE293D" w:rsidRDefault="00DE293D" w:rsidP="00DE293D">
      <w:pPr>
        <w:pStyle w:val="PL"/>
      </w:pPr>
      <w:r>
        <w:t xml:space="preserve">      type: object</w:t>
      </w:r>
    </w:p>
    <w:p w:rsidR="00DE293D" w:rsidRDefault="00DE293D" w:rsidP="00DE293D">
      <w:pPr>
        <w:pStyle w:val="PL"/>
      </w:pPr>
      <w:r>
        <w:t xml:space="preserve">      properties:</w:t>
      </w:r>
    </w:p>
    <w:p w:rsidR="00DE293D" w:rsidRDefault="00DE293D" w:rsidP="00DE293D">
      <w:pPr>
        <w:pStyle w:val="PL"/>
      </w:pPr>
      <w:r>
        <w:t xml:space="preserve">        anySlice:</w:t>
      </w:r>
    </w:p>
    <w:p w:rsidR="00DE293D" w:rsidRDefault="00DE293D" w:rsidP="00DE293D">
      <w:pPr>
        <w:pStyle w:val="PL"/>
        <w:rPr>
          <w:rFonts w:eastAsia="等线"/>
        </w:rPr>
      </w:pPr>
      <w:r>
        <w:t xml:space="preserve">          $ref: 'TS2952</w:t>
      </w:r>
      <w:r>
        <w:rPr>
          <w:rFonts w:hint="eastAsia"/>
          <w:lang w:eastAsia="zh-CN"/>
        </w:rPr>
        <w:t>0</w:t>
      </w:r>
      <w:r>
        <w:rPr>
          <w:rFonts w:eastAsia="等线"/>
        </w:rPr>
        <w:t>_Nnwdaf_EventsSubscription.yaml#/components/schemas/AnySlice'</w:t>
      </w:r>
    </w:p>
    <w:p w:rsidR="00DE293D" w:rsidRDefault="00DE293D" w:rsidP="00DE293D">
      <w:pPr>
        <w:pStyle w:val="PL"/>
      </w:pPr>
      <w:r>
        <w:rPr>
          <w:rFonts w:eastAsia="等线"/>
        </w:rPr>
        <w:t xml:space="preserve">        snssais</w:t>
      </w:r>
      <w:r>
        <w:t>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'TS29571_CommonData.yaml#/components/schemas/Snssai'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  description: Identification(s) of network slice to which the subscription belongs.</w:t>
      </w:r>
    </w:p>
    <w:p w:rsidR="00DE293D" w:rsidRDefault="00DE293D" w:rsidP="00DE293D">
      <w:pPr>
        <w:pStyle w:val="PL"/>
      </w:pPr>
      <w:r>
        <w:t xml:space="preserve">        appIds: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'TS29571_CommonData.yaml#/components/schemas/ApplicationId'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dnns: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'TS29571_CommonData.yaml#/components/schemas/Dnn'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dnais: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'TS29571_CommonData.yaml#/components/schemas/Dnai'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networkArea:</w:t>
      </w:r>
    </w:p>
    <w:p w:rsidR="00DE293D" w:rsidRDefault="00DE293D" w:rsidP="00DE293D">
      <w:pPr>
        <w:pStyle w:val="PL"/>
      </w:pPr>
      <w:r>
        <w:t xml:space="preserve">          $ref: 'TS29554_Npcf_BDTPolicyControl.yaml#/components/schemas/NetworkAreaInfo'</w:t>
      </w:r>
    </w:p>
    <w:p w:rsidR="00DE293D" w:rsidRDefault="00DE293D" w:rsidP="00DE293D">
      <w:pPr>
        <w:pStyle w:val="PL"/>
      </w:pPr>
      <w:r>
        <w:t xml:space="preserve">        maxAnaEntry:</w:t>
      </w:r>
    </w:p>
    <w:p w:rsidR="00DE293D" w:rsidRDefault="00DE293D" w:rsidP="00DE293D">
      <w:pPr>
        <w:pStyle w:val="PL"/>
      </w:pPr>
      <w:r>
        <w:t xml:space="preserve">          $ref: 'TS29571_CommonData.yaml#/components/schemas/Uinteger'</w:t>
      </w:r>
    </w:p>
    <w:p w:rsidR="00DE293D" w:rsidRDefault="00DE293D" w:rsidP="00DE293D">
      <w:pPr>
        <w:pStyle w:val="PL"/>
      </w:pPr>
      <w:r>
        <w:t xml:space="preserve">        qosRequ:</w:t>
      </w:r>
    </w:p>
    <w:p w:rsidR="00DE293D" w:rsidRDefault="00DE293D" w:rsidP="00DE293D">
      <w:pPr>
        <w:pStyle w:val="PL"/>
      </w:pPr>
      <w:r>
        <w:t xml:space="preserve">          $ref: 'TS29520_Nnwdaf_EventsSubscription.yaml#/components/schemas/QosRequirement'</w:t>
      </w:r>
    </w:p>
    <w:p w:rsidR="00DE293D" w:rsidRDefault="00DE293D" w:rsidP="00DE293D">
      <w:pPr>
        <w:pStyle w:val="PL"/>
      </w:pPr>
      <w:r>
        <w:t xml:space="preserve">        qosFlowRetainThresholds: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'TS29520_Nnwdaf_EventsSubscription.yaml#/components/schemas/ThresholdLevel'</w:t>
      </w:r>
    </w:p>
    <w:p w:rsidR="00DE293D" w:rsidRDefault="00DE293D" w:rsidP="00DE293D">
      <w:pPr>
        <w:pStyle w:val="PL"/>
      </w:pPr>
      <w:r>
        <w:t xml:space="preserve">          minItems: 1</w:t>
      </w:r>
    </w:p>
    <w:p w:rsidR="00DE293D" w:rsidRDefault="00DE293D" w:rsidP="00DE293D">
      <w:pPr>
        <w:pStyle w:val="PL"/>
      </w:pPr>
      <w:r>
        <w:t xml:space="preserve">        ranUeThroughputThresholds:</w:t>
      </w:r>
    </w:p>
    <w:p w:rsidR="00DE293D" w:rsidRDefault="00DE293D" w:rsidP="00DE293D">
      <w:pPr>
        <w:pStyle w:val="PL"/>
      </w:pPr>
      <w:r>
        <w:t xml:space="preserve">          type: array</w:t>
      </w:r>
    </w:p>
    <w:p w:rsidR="00DE293D" w:rsidRDefault="00DE293D" w:rsidP="00DE293D">
      <w:pPr>
        <w:pStyle w:val="PL"/>
      </w:pPr>
      <w:r>
        <w:t xml:space="preserve">          items:</w:t>
      </w:r>
    </w:p>
    <w:p w:rsidR="00DE293D" w:rsidRDefault="00DE293D" w:rsidP="00DE293D">
      <w:pPr>
        <w:pStyle w:val="PL"/>
      </w:pPr>
      <w:r>
        <w:t xml:space="preserve">            $ref: 'TS29520_Nnwdaf_EventsSubscription.yaml#/components/schemas/ThresholdLevel'</w:t>
      </w:r>
    </w:p>
    <w:p w:rsidR="00DE293D" w:rsidRDefault="00DE293D" w:rsidP="00DE293D">
      <w:pPr>
        <w:pStyle w:val="PL"/>
        <w:rPr>
          <w:ins w:id="259" w:author="Huawei" w:date="2020-02-12T11:15:00Z"/>
        </w:rPr>
      </w:pPr>
      <w:r>
        <w:t xml:space="preserve">          minItems: 1</w:t>
      </w:r>
    </w:p>
    <w:p w:rsidR="008B289D" w:rsidRDefault="008B289D" w:rsidP="008B289D">
      <w:pPr>
        <w:pStyle w:val="PL"/>
        <w:rPr>
          <w:ins w:id="260" w:author="Huawei" w:date="2020-02-12T11:15:00Z"/>
        </w:rPr>
      </w:pPr>
      <w:ins w:id="261" w:author="Huawei" w:date="2020-02-12T11:15:00Z">
        <w:r>
          <w:t xml:space="preserve">        bwRequs:</w:t>
        </w:r>
      </w:ins>
    </w:p>
    <w:p w:rsidR="008B289D" w:rsidRDefault="008B289D" w:rsidP="008B289D">
      <w:pPr>
        <w:pStyle w:val="PL"/>
        <w:rPr>
          <w:ins w:id="262" w:author="Huawei" w:date="2020-02-12T11:15:00Z"/>
        </w:rPr>
      </w:pPr>
      <w:ins w:id="263" w:author="Huawei" w:date="2020-02-12T11:15:00Z">
        <w:r>
          <w:t xml:space="preserve">          type: array</w:t>
        </w:r>
      </w:ins>
    </w:p>
    <w:p w:rsidR="008B289D" w:rsidRDefault="008B289D" w:rsidP="008B289D">
      <w:pPr>
        <w:pStyle w:val="PL"/>
        <w:rPr>
          <w:ins w:id="264" w:author="Huawei" w:date="2020-02-12T11:15:00Z"/>
        </w:rPr>
      </w:pPr>
      <w:ins w:id="265" w:author="Huawei" w:date="2020-02-12T11:15:00Z">
        <w:r>
          <w:t xml:space="preserve">          items:</w:t>
        </w:r>
      </w:ins>
    </w:p>
    <w:p w:rsidR="008B289D" w:rsidRDefault="008B289D" w:rsidP="008B289D">
      <w:pPr>
        <w:pStyle w:val="PL"/>
        <w:rPr>
          <w:ins w:id="266" w:author="Huawei" w:date="2020-02-12T11:15:00Z"/>
        </w:rPr>
      </w:pPr>
      <w:ins w:id="267" w:author="Huawei" w:date="2020-02-12T11:15:00Z">
        <w:r>
          <w:t xml:space="preserve">            $ref: 'TS29520_Nnwdaf_EventsSubscription.yaml#/components/schemas/Bw</w:t>
        </w:r>
        <w:r w:rsidRPr="003515C8">
          <w:t>Requirement</w:t>
        </w:r>
        <w:r>
          <w:t>'</w:t>
        </w:r>
      </w:ins>
    </w:p>
    <w:p w:rsidR="008B289D" w:rsidRDefault="008B289D" w:rsidP="00DE293D">
      <w:pPr>
        <w:pStyle w:val="PL"/>
      </w:pPr>
      <w:ins w:id="268" w:author="Huawei" w:date="2020-02-12T11:15:00Z">
        <w:r>
          <w:lastRenderedPageBreak/>
          <w:t xml:space="preserve">          minItems: 1</w:t>
        </w:r>
      </w:ins>
    </w:p>
    <w:p w:rsidR="00DE293D" w:rsidRDefault="00DE293D" w:rsidP="00DE293D">
      <w:pPr>
        <w:pStyle w:val="PL"/>
      </w:pPr>
      <w:r>
        <w:t xml:space="preserve">        not:</w:t>
      </w:r>
    </w:p>
    <w:p w:rsidR="00DE293D" w:rsidRDefault="00DE293D" w:rsidP="00DE293D">
      <w:pPr>
        <w:pStyle w:val="PL"/>
      </w:pPr>
      <w:r>
        <w:t xml:space="preserve">          required: [anySlice, snssais]</w:t>
      </w:r>
    </w:p>
    <w:p w:rsidR="0026783F" w:rsidRDefault="0026783F" w:rsidP="0026783F">
      <w:pPr>
        <w:pStyle w:val="PL"/>
      </w:pPr>
      <w:r>
        <w:t xml:space="preserve">    AnalyticsReportingRequirement:</w:t>
      </w:r>
    </w:p>
    <w:p w:rsidR="0026783F" w:rsidRDefault="0026783F" w:rsidP="0026783F">
      <w:pPr>
        <w:pStyle w:val="PL"/>
      </w:pPr>
      <w:r>
        <w:t xml:space="preserve">      type: object</w:t>
      </w:r>
    </w:p>
    <w:p w:rsidR="0026783F" w:rsidRDefault="0026783F" w:rsidP="0026783F">
      <w:pPr>
        <w:pStyle w:val="PL"/>
      </w:pPr>
      <w:r>
        <w:t xml:space="preserve">      properties:</w:t>
      </w:r>
    </w:p>
    <w:p w:rsidR="0026783F" w:rsidRDefault="0026783F" w:rsidP="0026783F">
      <w:pPr>
        <w:pStyle w:val="PL"/>
      </w:pPr>
      <w:r>
        <w:t xml:space="preserve">        accuracy:</w:t>
      </w:r>
    </w:p>
    <w:p w:rsidR="0026783F" w:rsidRDefault="0026783F" w:rsidP="0026783F">
      <w:pPr>
        <w:pStyle w:val="PL"/>
      </w:pPr>
      <w:r>
        <w:t xml:space="preserve">          $ref: 'TS29520_Nnwdaf_EventsSubscription.yaml#/components/schemas/Accuracy'</w:t>
      </w:r>
    </w:p>
    <w:p w:rsidR="0026783F" w:rsidRDefault="0026783F" w:rsidP="0026783F">
      <w:pPr>
        <w:pStyle w:val="PL"/>
      </w:pPr>
      <w:r>
        <w:t xml:space="preserve">        startTs:</w:t>
      </w:r>
    </w:p>
    <w:p w:rsidR="0026783F" w:rsidRDefault="0026783F" w:rsidP="0026783F">
      <w:pPr>
        <w:pStyle w:val="PL"/>
      </w:pPr>
      <w:r>
        <w:t xml:space="preserve">          $ref: 'TS29571_CommonData.yaml#/components/schemas/DateTime'</w:t>
      </w:r>
    </w:p>
    <w:p w:rsidR="0026783F" w:rsidRDefault="0026783F" w:rsidP="0026783F">
      <w:pPr>
        <w:pStyle w:val="PL"/>
      </w:pPr>
      <w:r>
        <w:t xml:space="preserve">        endTs:</w:t>
      </w:r>
    </w:p>
    <w:p w:rsidR="0026783F" w:rsidRDefault="0026783F" w:rsidP="0026783F">
      <w:pPr>
        <w:pStyle w:val="PL"/>
      </w:pPr>
      <w:r>
        <w:t xml:space="preserve">          $ref: 'TS29571_CommonData.yaml#/components/schemas/DateTime'</w:t>
      </w:r>
    </w:p>
    <w:p w:rsidR="0026783F" w:rsidRDefault="0026783F" w:rsidP="0026783F">
      <w:pPr>
        <w:pStyle w:val="PL"/>
      </w:pPr>
      <w:r>
        <w:t xml:space="preserve">        sampRatio:</w:t>
      </w:r>
    </w:p>
    <w:p w:rsidR="0026783F" w:rsidRDefault="0026783F" w:rsidP="0026783F">
      <w:pPr>
        <w:pStyle w:val="PL"/>
      </w:pPr>
      <w:r>
        <w:t xml:space="preserve">          $ref: 'TS29571_CommonData.yaml#/components/schemas/Uinteger'</w:t>
      </w:r>
    </w:p>
    <w:p w:rsidR="0026783F" w:rsidRDefault="0026783F" w:rsidP="0026783F">
      <w:pPr>
        <w:pStyle w:val="PL"/>
      </w:pPr>
      <w:r>
        <w:t xml:space="preserve">    NetworkPerformanceInfo:</w:t>
      </w:r>
    </w:p>
    <w:p w:rsidR="0026783F" w:rsidRDefault="0026783F" w:rsidP="0026783F">
      <w:pPr>
        <w:pStyle w:val="PL"/>
      </w:pPr>
      <w:r>
        <w:t xml:space="preserve">      type: string</w:t>
      </w:r>
    </w:p>
    <w:p w:rsidR="0026783F" w:rsidRDefault="0026783F" w:rsidP="0026783F">
      <w:pPr>
        <w:pStyle w:val="PL"/>
      </w:pPr>
      <w:r>
        <w:t># Editor's note: The data type NetworkPerformanceInfo is FFS.</w:t>
      </w:r>
    </w:p>
    <w:p w:rsidR="0026783F" w:rsidRDefault="0026783F" w:rsidP="0026783F">
      <w:pPr>
        <w:pStyle w:val="PL"/>
      </w:pPr>
      <w:r>
        <w:t xml:space="preserve">    EventId:</w:t>
      </w:r>
    </w:p>
    <w:p w:rsidR="0026783F" w:rsidRDefault="0026783F" w:rsidP="0026783F">
      <w:pPr>
        <w:pStyle w:val="PL"/>
      </w:pPr>
      <w:r>
        <w:t xml:space="preserve">      anyOf:</w:t>
      </w:r>
    </w:p>
    <w:p w:rsidR="0026783F" w:rsidRDefault="0026783F" w:rsidP="0026783F">
      <w:pPr>
        <w:pStyle w:val="PL"/>
      </w:pPr>
      <w:r>
        <w:t xml:space="preserve">      - type: string</w:t>
      </w:r>
    </w:p>
    <w:p w:rsidR="0026783F" w:rsidRDefault="0026783F" w:rsidP="0026783F">
      <w:pPr>
        <w:pStyle w:val="PL"/>
      </w:pPr>
      <w:r>
        <w:t xml:space="preserve">        enum:</w:t>
      </w:r>
    </w:p>
    <w:p w:rsidR="0026783F" w:rsidRDefault="0026783F" w:rsidP="0026783F">
      <w:pPr>
        <w:pStyle w:val="PL"/>
      </w:pPr>
      <w:r>
        <w:t xml:space="preserve">          - LOAD_LEVEL_INFORMATION</w:t>
      </w:r>
    </w:p>
    <w:p w:rsidR="0026783F" w:rsidRDefault="0026783F" w:rsidP="0026783F">
      <w:pPr>
        <w:pStyle w:val="PL"/>
      </w:pPr>
      <w:r>
        <w:t xml:space="preserve">          - SERVICE_EXPERIENCE</w:t>
      </w:r>
    </w:p>
    <w:p w:rsidR="0026783F" w:rsidRDefault="0026783F" w:rsidP="0026783F">
      <w:pPr>
        <w:pStyle w:val="PL"/>
      </w:pPr>
      <w:r>
        <w:t xml:space="preserve">          - QOS_SUSTAINABILITY</w:t>
      </w:r>
    </w:p>
    <w:p w:rsidR="0026783F" w:rsidRDefault="0026783F" w:rsidP="0026783F">
      <w:pPr>
        <w:pStyle w:val="PL"/>
      </w:pPr>
      <w:r>
        <w:t xml:space="preserve">          - ABNORMAL_BEHAVIOUR</w:t>
      </w:r>
    </w:p>
    <w:p w:rsidR="0026783F" w:rsidRDefault="0026783F" w:rsidP="0026783F">
      <w:pPr>
        <w:pStyle w:val="PL"/>
      </w:pPr>
      <w:r>
        <w:t xml:space="preserve">          - USER_DATA_CONGESTION</w:t>
      </w:r>
    </w:p>
    <w:p w:rsidR="0026783F" w:rsidRDefault="0026783F" w:rsidP="0026783F">
      <w:pPr>
        <w:pStyle w:val="PL"/>
      </w:pPr>
      <w:r>
        <w:t xml:space="preserve">      - type: string</w:t>
      </w:r>
    </w:p>
    <w:p w:rsidR="0026783F" w:rsidRDefault="0026783F" w:rsidP="0026783F">
      <w:pPr>
        <w:pStyle w:val="PL"/>
      </w:pPr>
      <w:r>
        <w:t xml:space="preserve">        description: &gt;</w:t>
      </w:r>
    </w:p>
    <w:p w:rsidR="0026783F" w:rsidRDefault="0026783F" w:rsidP="0026783F">
      <w:pPr>
        <w:pStyle w:val="PL"/>
      </w:pPr>
      <w:r>
        <w:t xml:space="preserve">          This string provides forward-compatibility with future</w:t>
      </w:r>
    </w:p>
    <w:p w:rsidR="0026783F" w:rsidRDefault="0026783F" w:rsidP="0026783F">
      <w:pPr>
        <w:pStyle w:val="PL"/>
      </w:pPr>
      <w:r>
        <w:t xml:space="preserve">          extensions to the enumeration but is not used to encode</w:t>
      </w:r>
    </w:p>
    <w:p w:rsidR="0026783F" w:rsidRDefault="0026783F" w:rsidP="0026783F">
      <w:pPr>
        <w:pStyle w:val="PL"/>
      </w:pPr>
      <w:r>
        <w:t xml:space="preserve">          content defined in the present version of this API.</w:t>
      </w:r>
    </w:p>
    <w:p w:rsidR="0026783F" w:rsidRDefault="0026783F" w:rsidP="0026783F">
      <w:pPr>
        <w:pStyle w:val="PL"/>
      </w:pPr>
      <w:r>
        <w:t xml:space="preserve">      description: &gt;</w:t>
      </w:r>
    </w:p>
    <w:p w:rsidR="0026783F" w:rsidRDefault="0026783F" w:rsidP="0026783F">
      <w:pPr>
        <w:pStyle w:val="PL"/>
      </w:pPr>
      <w:r>
        <w:t xml:space="preserve">        Possible values are</w:t>
      </w:r>
    </w:p>
    <w:p w:rsidR="0026783F" w:rsidRDefault="0026783F" w:rsidP="0026783F">
      <w:pPr>
        <w:pStyle w:val="PL"/>
      </w:pPr>
      <w:r>
        <w:t xml:space="preserve">        - LOAD_LEVEL_INFORMATION: Represent the analytics of load level information of corresponding network slice instance.</w:t>
      </w:r>
    </w:p>
    <w:p w:rsidR="0026783F" w:rsidRDefault="0026783F" w:rsidP="0026783F">
      <w:pPr>
        <w:pStyle w:val="PL"/>
        <w:rPr>
          <w:lang w:val="en-US"/>
        </w:rPr>
      </w:pPr>
      <w:r>
        <w:rPr>
          <w:lang w:val="en-US"/>
        </w:rPr>
        <w:t xml:space="preserve">        - SERVICE_EXPERIENCE: Represent the analytics of service experience information of the specific applications.</w:t>
      </w:r>
    </w:p>
    <w:p w:rsidR="0026783F" w:rsidRDefault="0026783F" w:rsidP="0026783F">
      <w:pPr>
        <w:pStyle w:val="PL"/>
        <w:rPr>
          <w:lang w:val="en-US"/>
        </w:rPr>
      </w:pPr>
      <w:r>
        <w:rPr>
          <w:lang w:val="en-US"/>
        </w:rPr>
        <w:t xml:space="preserve">        - QOS_SUSTAINABILITY: Represent the analytics of QoS sustainability information in the certian area.</w:t>
      </w:r>
      <w:r>
        <w:t xml:space="preserve"> </w:t>
      </w:r>
    </w:p>
    <w:p w:rsidR="0026783F" w:rsidRDefault="0026783F" w:rsidP="0026783F">
      <w:pPr>
        <w:pStyle w:val="PL"/>
        <w:rPr>
          <w:lang w:val="en-US"/>
        </w:rPr>
      </w:pPr>
      <w:r>
        <w:rPr>
          <w:lang w:val="en-US"/>
        </w:rPr>
        <w:t xml:space="preserve">        - ABNORMAL_BEHAVIOUR: Indicates that the event subscribed is abnormal behaviour information.</w:t>
      </w:r>
    </w:p>
    <w:p w:rsidR="0026783F" w:rsidRDefault="0026783F" w:rsidP="0026783F">
      <w:pPr>
        <w:pStyle w:val="PL"/>
        <w:rPr>
          <w:lang w:val="en-US"/>
        </w:rPr>
      </w:pPr>
      <w:r>
        <w:rPr>
          <w:lang w:val="en-US"/>
        </w:rPr>
        <w:t xml:space="preserve">        - USER_DATA_CONGESTION: Represent the analytics of the user data congestion in the certain area.</w:t>
      </w:r>
    </w:p>
    <w:p w:rsidR="0026783F" w:rsidRDefault="0026783F" w:rsidP="0026783F">
      <w:pPr>
        <w:rPr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B9" w:rsidRDefault="00F65AB9">
      <w:r>
        <w:separator/>
      </w:r>
    </w:p>
  </w:endnote>
  <w:endnote w:type="continuationSeparator" w:id="0">
    <w:p w:rsidR="00F65AB9" w:rsidRDefault="00F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B9" w:rsidRDefault="00F65AB9">
      <w:r>
        <w:separator/>
      </w:r>
    </w:p>
  </w:footnote>
  <w:footnote w:type="continuationSeparator" w:id="0">
    <w:p w:rsidR="00F65AB9" w:rsidRDefault="00F6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76BAB"/>
    <w:multiLevelType w:val="hybridMultilevel"/>
    <w:tmpl w:val="7F6CCCA0"/>
    <w:lvl w:ilvl="0" w:tplc="A9825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61C16"/>
    <w:multiLevelType w:val="hybridMultilevel"/>
    <w:tmpl w:val="978A1946"/>
    <w:lvl w:ilvl="0" w:tplc="0382D9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75F1"/>
    <w:rsid w:val="000669C5"/>
    <w:rsid w:val="00084F61"/>
    <w:rsid w:val="000E2106"/>
    <w:rsid w:val="000E7DD0"/>
    <w:rsid w:val="001165EE"/>
    <w:rsid w:val="00133B96"/>
    <w:rsid w:val="00147E6E"/>
    <w:rsid w:val="00174045"/>
    <w:rsid w:val="00193C84"/>
    <w:rsid w:val="001C07DC"/>
    <w:rsid w:val="001F2416"/>
    <w:rsid w:val="001F3B88"/>
    <w:rsid w:val="00212A3E"/>
    <w:rsid w:val="0026131B"/>
    <w:rsid w:val="0026783F"/>
    <w:rsid w:val="002B0FF6"/>
    <w:rsid w:val="002D401B"/>
    <w:rsid w:val="002E3E64"/>
    <w:rsid w:val="002F5B09"/>
    <w:rsid w:val="0030066D"/>
    <w:rsid w:val="003538BB"/>
    <w:rsid w:val="00362F5C"/>
    <w:rsid w:val="00385A4B"/>
    <w:rsid w:val="003B1EBC"/>
    <w:rsid w:val="003F3A2F"/>
    <w:rsid w:val="00410C85"/>
    <w:rsid w:val="00421DFE"/>
    <w:rsid w:val="0044109A"/>
    <w:rsid w:val="00446CF3"/>
    <w:rsid w:val="0044791A"/>
    <w:rsid w:val="00463E16"/>
    <w:rsid w:val="004745FB"/>
    <w:rsid w:val="00474D42"/>
    <w:rsid w:val="00484E7E"/>
    <w:rsid w:val="004908F5"/>
    <w:rsid w:val="004A54FC"/>
    <w:rsid w:val="004B3697"/>
    <w:rsid w:val="004B5B7D"/>
    <w:rsid w:val="004C62E3"/>
    <w:rsid w:val="00514A0A"/>
    <w:rsid w:val="005150A9"/>
    <w:rsid w:val="00536C5A"/>
    <w:rsid w:val="00536EC0"/>
    <w:rsid w:val="00543B41"/>
    <w:rsid w:val="00581BA0"/>
    <w:rsid w:val="005A5911"/>
    <w:rsid w:val="005E0AF1"/>
    <w:rsid w:val="00606735"/>
    <w:rsid w:val="006236ED"/>
    <w:rsid w:val="006333DC"/>
    <w:rsid w:val="00644A2D"/>
    <w:rsid w:val="006552C4"/>
    <w:rsid w:val="006D3EC4"/>
    <w:rsid w:val="00730A8C"/>
    <w:rsid w:val="0074138F"/>
    <w:rsid w:val="00743BA4"/>
    <w:rsid w:val="00773656"/>
    <w:rsid w:val="00784E3D"/>
    <w:rsid w:val="00812DB9"/>
    <w:rsid w:val="00821D8C"/>
    <w:rsid w:val="008350D0"/>
    <w:rsid w:val="00846578"/>
    <w:rsid w:val="00850EB5"/>
    <w:rsid w:val="00853630"/>
    <w:rsid w:val="00874AAB"/>
    <w:rsid w:val="00874B64"/>
    <w:rsid w:val="008A6668"/>
    <w:rsid w:val="008B289D"/>
    <w:rsid w:val="008B56ED"/>
    <w:rsid w:val="008C577D"/>
    <w:rsid w:val="008F65F4"/>
    <w:rsid w:val="00911243"/>
    <w:rsid w:val="009541BA"/>
    <w:rsid w:val="0096179C"/>
    <w:rsid w:val="00967544"/>
    <w:rsid w:val="009677E7"/>
    <w:rsid w:val="00982B9B"/>
    <w:rsid w:val="009A2C89"/>
    <w:rsid w:val="009A2F0B"/>
    <w:rsid w:val="009A34B5"/>
    <w:rsid w:val="009F58D1"/>
    <w:rsid w:val="00A1137A"/>
    <w:rsid w:val="00A452B4"/>
    <w:rsid w:val="00A4720F"/>
    <w:rsid w:val="00B4701A"/>
    <w:rsid w:val="00B74D72"/>
    <w:rsid w:val="00BA0FBD"/>
    <w:rsid w:val="00BB15AD"/>
    <w:rsid w:val="00BE3278"/>
    <w:rsid w:val="00C256F3"/>
    <w:rsid w:val="00C34BA3"/>
    <w:rsid w:val="00C724E0"/>
    <w:rsid w:val="00C93001"/>
    <w:rsid w:val="00CC26A8"/>
    <w:rsid w:val="00CF0C97"/>
    <w:rsid w:val="00D004D9"/>
    <w:rsid w:val="00D13324"/>
    <w:rsid w:val="00D1619A"/>
    <w:rsid w:val="00D22C77"/>
    <w:rsid w:val="00D42A15"/>
    <w:rsid w:val="00D4332F"/>
    <w:rsid w:val="00D602DC"/>
    <w:rsid w:val="00D7769C"/>
    <w:rsid w:val="00D8645E"/>
    <w:rsid w:val="00DA6ED6"/>
    <w:rsid w:val="00DB1BE5"/>
    <w:rsid w:val="00DB79EA"/>
    <w:rsid w:val="00DC303D"/>
    <w:rsid w:val="00DD4C9C"/>
    <w:rsid w:val="00DE293D"/>
    <w:rsid w:val="00DE5882"/>
    <w:rsid w:val="00DF6890"/>
    <w:rsid w:val="00E060E0"/>
    <w:rsid w:val="00E1753E"/>
    <w:rsid w:val="00E255FF"/>
    <w:rsid w:val="00E364B8"/>
    <w:rsid w:val="00E40918"/>
    <w:rsid w:val="00E45911"/>
    <w:rsid w:val="00E61056"/>
    <w:rsid w:val="00EA0272"/>
    <w:rsid w:val="00EC33B4"/>
    <w:rsid w:val="00ED30F7"/>
    <w:rsid w:val="00ED6DE1"/>
    <w:rsid w:val="00EE476E"/>
    <w:rsid w:val="00EF006A"/>
    <w:rsid w:val="00F01A81"/>
    <w:rsid w:val="00F20F4E"/>
    <w:rsid w:val="00F60697"/>
    <w:rsid w:val="00F65AB9"/>
    <w:rsid w:val="00FA7B90"/>
    <w:rsid w:val="00FD019F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3538B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3538BB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3538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538B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538BB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3538BB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3538B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3538BB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3538BB"/>
    <w:rPr>
      <w:color w:val="FF0000"/>
      <w:lang w:val="en-GB" w:eastAsia="en-US"/>
    </w:rPr>
  </w:style>
  <w:style w:type="character" w:customStyle="1" w:styleId="TANChar">
    <w:name w:val="TAN Char"/>
    <w:link w:val="TAN"/>
    <w:rsid w:val="0044791A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rsid w:val="000075F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DB1BE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3522-B438-40CF-983E-5238AD85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11</Pages>
  <Words>3894</Words>
  <Characters>22196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8</cp:revision>
  <cp:lastPrinted>1900-01-01T08:00:00Z</cp:lastPrinted>
  <dcterms:created xsi:type="dcterms:W3CDTF">2020-02-24T02:44:00Z</dcterms:created>
  <dcterms:modified xsi:type="dcterms:W3CDTF">2020-02-24T02:45:00Z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(3)jm5GtRpMgMHb4RJV8w8x25j/4dIQj+EqddeFt2B9AZJ/96ZTRYRIJwq4uB6kowbP9F9DhtYJ
fkmVgEm9PHCymp9fv32jvmAAkEvv3VncQnT27pLcJOL1HnOQAXbJ36Gf6trwAqoVFy6PQR6/
+XvVxE48uXvllMTxUtiO74Vbi1MJuRsl+PfsIA4TivSWWaMnT75AK27UzW6g6/w54l/h2V+z
scJ1N8oDv8e8+TTiy6</vt:lpwstr>
  </property>
  <property fmtid="{D5CDD505-2E9C-101B-9397-08002B2CF9AE}" pid="22" name="_2015_ms_pID_7253431">
    <vt:lpwstr>XO1veUuUfO4Js87UWrPJOmYZiKxUTkUPN7Y9TeO4bf51smRmBCN6TP
iMNxTowMEhwjZlr2pOOaJYBdf16FH+uwMatRHIUNNIBM7B8oRhJZe3fkDIqyx3Y86mHdtPsZ
3Mele/+/T5QZ7WfXdwiV1QebSptOV2rRE05KQY1WRJYlV2XbsdcsjgagVkQtExQzDY6OEk++
EUjItXGSFGXaqPZsQrpJcnT8dxLd94WjV9Fa</vt:lpwstr>
  </property>
  <property fmtid="{D5CDD505-2E9C-101B-9397-08002B2CF9AE}" pid="23" name="_2015_ms_pID_7253432">
    <vt:lpwstr>mA==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