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359F" w14:textId="453C61FF" w:rsidR="000564F3" w:rsidRDefault="000564F3" w:rsidP="000564F3">
      <w:pPr>
        <w:pStyle w:val="CRCoverPage"/>
        <w:tabs>
          <w:tab w:val="right" w:pos="9639"/>
        </w:tabs>
        <w:spacing w:after="0"/>
        <w:rPr>
          <w:b/>
          <w:i/>
          <w:noProof/>
          <w:sz w:val="28"/>
        </w:rPr>
      </w:pPr>
      <w:bookmarkStart w:id="0" w:name="_Hlk520728045"/>
      <w:r>
        <w:rPr>
          <w:b/>
          <w:noProof/>
          <w:sz w:val="24"/>
        </w:rPr>
        <w:t>3GPP TSG-CT WG3 Meeting #108-e</w:t>
      </w:r>
      <w:r>
        <w:rPr>
          <w:b/>
          <w:i/>
          <w:noProof/>
          <w:sz w:val="28"/>
        </w:rPr>
        <w:tab/>
      </w:r>
      <w:r>
        <w:rPr>
          <w:b/>
          <w:noProof/>
          <w:sz w:val="24"/>
        </w:rPr>
        <w:t>C3-20</w:t>
      </w:r>
      <w:r w:rsidR="00262BD1">
        <w:rPr>
          <w:b/>
          <w:noProof/>
          <w:sz w:val="24"/>
        </w:rPr>
        <w:t>1214</w:t>
      </w:r>
    </w:p>
    <w:p w14:paraId="7FB10BD2" w14:textId="77777777" w:rsidR="000564F3" w:rsidRPr="00577E9C" w:rsidRDefault="000564F3" w:rsidP="000564F3">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r w:rsidRPr="00577E9C">
        <w:rPr>
          <w:b/>
          <w:i/>
          <w:color w:val="0000FF"/>
          <w:lang w:eastAsia="ko-KR"/>
        </w:rPr>
        <w:t>(revision of C3-200xyz)</w:t>
      </w:r>
    </w:p>
    <w:bookmarkEnd w:id="0"/>
    <w:p w14:paraId="20845CE7" w14:textId="429E1311"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r w:rsidR="009E2B60">
        <w:rPr>
          <w:rFonts w:ascii="Arial" w:hAnsi="Arial" w:cs="Arial"/>
          <w:b/>
          <w:bCs/>
          <w:lang w:val="en-US"/>
        </w:rPr>
        <w:t>, Huawei</w:t>
      </w:r>
    </w:p>
    <w:p w14:paraId="10ECC68A" w14:textId="77777777"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2E5D67" w:rsidRPr="002E5D67">
        <w:rPr>
          <w:rFonts w:ascii="Arial" w:hAnsi="Arial" w:cs="Arial"/>
          <w:b/>
          <w:bCs/>
          <w:lang w:val="en-US"/>
        </w:rPr>
        <w:t>Clarify target UE identity</w:t>
      </w:r>
    </w:p>
    <w:p w14:paraId="66894D95" w14:textId="7CF7EA80"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29.517 v</w:t>
      </w:r>
      <w:r w:rsidR="00521151">
        <w:rPr>
          <w:rFonts w:ascii="Arial" w:hAnsi="Arial" w:cs="Arial"/>
          <w:b/>
          <w:bCs/>
          <w:lang w:val="en-US"/>
        </w:rPr>
        <w:t>1.0</w:t>
      </w:r>
      <w:r w:rsidR="002E5D67">
        <w:rPr>
          <w:rFonts w:ascii="Arial" w:hAnsi="Arial" w:cs="Arial"/>
          <w:b/>
          <w:bCs/>
          <w:lang w:val="en-US"/>
        </w:rPr>
        <w:t>.</w:t>
      </w:r>
      <w:r w:rsidR="00521151">
        <w:rPr>
          <w:rFonts w:ascii="Arial" w:hAnsi="Arial" w:cs="Arial"/>
          <w:b/>
          <w:bCs/>
          <w:lang w:val="en-US"/>
        </w:rPr>
        <w:t>1</w:t>
      </w:r>
    </w:p>
    <w:p w14:paraId="3C7248D6" w14:textId="77777777"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16.5</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021D9C48" w14:textId="77777777" w:rsidR="0029149B" w:rsidRDefault="0029149B" w:rsidP="002E5D67">
      <w:pPr>
        <w:pStyle w:val="CRCoverPage"/>
        <w:spacing w:after="0"/>
        <w:rPr>
          <w:noProof/>
          <w:lang w:eastAsia="zh-CN"/>
        </w:rPr>
      </w:pPr>
      <w:r>
        <w:rPr>
          <w:noProof/>
          <w:lang w:eastAsia="zh-CN"/>
        </w:rPr>
        <w:t>If a request to the AF was made based on an External Group ID, the AF may respond with data pertaining to an external Group ID as well. The current version of the specification assumes that GPSI is the only UE Identifier.</w:t>
      </w:r>
    </w:p>
    <w:p w14:paraId="45013911" w14:textId="77777777" w:rsidR="0029149B" w:rsidRDefault="0029149B" w:rsidP="002E5D67">
      <w:pPr>
        <w:pStyle w:val="CRCoverPage"/>
        <w:spacing w:after="0"/>
        <w:rPr>
          <w:noProof/>
          <w:lang w:eastAsia="zh-CN"/>
        </w:rPr>
      </w:pPr>
      <w:r>
        <w:rPr>
          <w:noProof/>
          <w:lang w:eastAsia="zh-CN"/>
        </w:rPr>
        <w:t>Additionally, if the AF is located within the trust domain, NWDAF will use Internal Group ID or SUPI in requests, and expect the same type of identifier in notifications.</w:t>
      </w:r>
    </w:p>
    <w:p w14:paraId="5AF722E2" w14:textId="6CB00F66" w:rsidR="002E5D67" w:rsidRDefault="0029149B" w:rsidP="0029149B">
      <w:pPr>
        <w:pStyle w:val="CRCoverPage"/>
        <w:rPr>
          <w:noProof/>
          <w:lang w:eastAsia="zh-CN"/>
        </w:rPr>
      </w:pPr>
      <w:r>
        <w:rPr>
          <w:noProof/>
          <w:lang w:eastAsia="zh-CN"/>
        </w:rPr>
        <w:t>The existing exterGroupIds attribute incorrectly specifies that it is an array of GroupId data types. However, GroupId is used to specify Internal Group Id</w:t>
      </w:r>
      <w:r w:rsidR="00BE119D">
        <w:rPr>
          <w:noProof/>
          <w:lang w:eastAsia="zh-CN"/>
        </w:rPr>
        <w:t>.</w:t>
      </w:r>
    </w:p>
    <w:p w14:paraId="09F418D9" w14:textId="708707BF" w:rsidR="0091054C" w:rsidRDefault="0091054C" w:rsidP="0029149B">
      <w:pPr>
        <w:pStyle w:val="CRCoverPage"/>
        <w:rPr>
          <w:noProof/>
          <w:lang w:eastAsia="zh-CN"/>
        </w:rPr>
      </w:pPr>
      <w:r>
        <w:rPr>
          <w:noProof/>
          <w:lang w:eastAsia="zh-CN"/>
        </w:rPr>
        <w:t xml:space="preserve">According to TS 23.288, cl.6.7.3.4, area of interest and application id </w:t>
      </w:r>
      <w:r w:rsidR="00956289">
        <w:rPr>
          <w:noProof/>
          <w:lang w:eastAsia="zh-CN"/>
        </w:rPr>
        <w:t>may be</w:t>
      </w:r>
      <w:r>
        <w:rPr>
          <w:noProof/>
          <w:lang w:eastAsia="zh-CN"/>
        </w:rPr>
        <w:t xml:space="preserve"> provided as AF input data in Naf_EventExposure.</w:t>
      </w:r>
    </w:p>
    <w:p w14:paraId="5602238C" w14:textId="77777777" w:rsidR="001B25C1" w:rsidRDefault="00F732B8" w:rsidP="0029149B">
      <w:pPr>
        <w:pStyle w:val="CRCoverPage"/>
        <w:rPr>
          <w:b/>
          <w:lang w:val="en-US"/>
        </w:rPr>
      </w:pPr>
      <w:r>
        <w:rPr>
          <w:b/>
          <w:lang w:val="en-US"/>
        </w:rPr>
        <w:t>3. Conclusions</w:t>
      </w:r>
    </w:p>
    <w:p w14:paraId="1C97C7F5" w14:textId="77777777" w:rsidR="005774D3" w:rsidRDefault="005774D3" w:rsidP="005774D3">
      <w:pPr>
        <w:pStyle w:val="CRCoverPage"/>
        <w:numPr>
          <w:ilvl w:val="0"/>
          <w:numId w:val="3"/>
        </w:numPr>
        <w:spacing w:after="0"/>
        <w:rPr>
          <w:color w:val="000000"/>
          <w:lang w:eastAsia="zh-CN"/>
        </w:rPr>
      </w:pPr>
      <w:r>
        <w:rPr>
          <w:color w:val="000000"/>
          <w:lang w:eastAsia="zh-CN"/>
        </w:rPr>
        <w:t xml:space="preserve">Added </w:t>
      </w:r>
      <w:proofErr w:type="spellStart"/>
      <w:r>
        <w:rPr>
          <w:color w:val="000000"/>
          <w:lang w:eastAsia="zh-CN"/>
        </w:rPr>
        <w:t>supis</w:t>
      </w:r>
      <w:proofErr w:type="spellEnd"/>
      <w:r>
        <w:rPr>
          <w:color w:val="000000"/>
          <w:lang w:eastAsia="zh-CN"/>
        </w:rPr>
        <w:t xml:space="preserve"> and </w:t>
      </w:r>
      <w:proofErr w:type="spellStart"/>
      <w:r>
        <w:rPr>
          <w:color w:val="000000"/>
          <w:lang w:eastAsia="zh-CN"/>
        </w:rPr>
        <w:t>intGroupIds</w:t>
      </w:r>
      <w:proofErr w:type="spellEnd"/>
      <w:r>
        <w:rPr>
          <w:color w:val="000000"/>
          <w:lang w:eastAsia="zh-CN"/>
        </w:rPr>
        <w:t xml:space="preserve"> to </w:t>
      </w:r>
      <w:proofErr w:type="spellStart"/>
      <w:r>
        <w:rPr>
          <w:color w:val="000000"/>
          <w:lang w:eastAsia="zh-CN"/>
        </w:rPr>
        <w:t>EventFilter</w:t>
      </w:r>
      <w:proofErr w:type="spellEnd"/>
      <w:r>
        <w:rPr>
          <w:color w:val="000000"/>
          <w:lang w:eastAsia="zh-CN"/>
        </w:rPr>
        <w:t xml:space="preserve"> table</w:t>
      </w:r>
    </w:p>
    <w:p w14:paraId="05DEC61E" w14:textId="77777777" w:rsidR="005774D3" w:rsidRDefault="005774D3" w:rsidP="005774D3">
      <w:pPr>
        <w:pStyle w:val="CRCoverPage"/>
        <w:numPr>
          <w:ilvl w:val="0"/>
          <w:numId w:val="3"/>
        </w:numPr>
        <w:spacing w:after="0"/>
        <w:rPr>
          <w:color w:val="000000"/>
          <w:lang w:eastAsia="zh-CN"/>
        </w:rPr>
      </w:pPr>
      <w:r>
        <w:rPr>
          <w:color w:val="000000"/>
          <w:lang w:eastAsia="zh-CN"/>
        </w:rPr>
        <w:t xml:space="preserve">Fixed </w:t>
      </w:r>
      <w:proofErr w:type="spellStart"/>
      <w:r>
        <w:rPr>
          <w:color w:val="000000"/>
          <w:lang w:eastAsia="zh-CN"/>
        </w:rPr>
        <w:t>exterGroupIds</w:t>
      </w:r>
      <w:proofErr w:type="spellEnd"/>
      <w:r>
        <w:rPr>
          <w:color w:val="000000"/>
          <w:lang w:eastAsia="zh-CN"/>
        </w:rPr>
        <w:t xml:space="preserve"> in </w:t>
      </w:r>
      <w:proofErr w:type="spellStart"/>
      <w:r>
        <w:rPr>
          <w:color w:val="000000"/>
          <w:lang w:eastAsia="zh-CN"/>
        </w:rPr>
        <w:t>EventFilter</w:t>
      </w:r>
      <w:proofErr w:type="spellEnd"/>
      <w:r>
        <w:rPr>
          <w:color w:val="000000"/>
          <w:lang w:eastAsia="zh-CN"/>
        </w:rPr>
        <w:t xml:space="preserve"> table to point to </w:t>
      </w:r>
      <w:proofErr w:type="spellStart"/>
      <w:r>
        <w:rPr>
          <w:color w:val="000000"/>
          <w:lang w:eastAsia="zh-CN"/>
        </w:rPr>
        <w:t>ExtGroupId</w:t>
      </w:r>
      <w:proofErr w:type="spellEnd"/>
    </w:p>
    <w:p w14:paraId="4E6324A5" w14:textId="77777777" w:rsidR="005774D3" w:rsidRPr="00743A90" w:rsidRDefault="005774D3" w:rsidP="005774D3">
      <w:pPr>
        <w:pStyle w:val="CRCoverPage"/>
        <w:numPr>
          <w:ilvl w:val="0"/>
          <w:numId w:val="3"/>
        </w:numPr>
        <w:spacing w:after="0"/>
        <w:rPr>
          <w:color w:val="000000"/>
          <w:lang w:eastAsia="zh-CN"/>
        </w:rPr>
      </w:pPr>
      <w:r w:rsidRPr="00743A90">
        <w:rPr>
          <w:color w:val="000000"/>
          <w:lang w:eastAsia="zh-CN"/>
        </w:rPr>
        <w:t xml:space="preserve">Added </w:t>
      </w:r>
      <w:proofErr w:type="spellStart"/>
      <w:r w:rsidRPr="00743A90">
        <w:rPr>
          <w:color w:val="000000"/>
          <w:lang w:eastAsia="zh-CN"/>
        </w:rPr>
        <w:t>supi</w:t>
      </w:r>
      <w:proofErr w:type="spellEnd"/>
      <w:r w:rsidRPr="00743A90">
        <w:rPr>
          <w:color w:val="000000"/>
          <w:lang w:eastAsia="zh-CN"/>
        </w:rPr>
        <w:t xml:space="preserve"> to </w:t>
      </w:r>
      <w:proofErr w:type="spellStart"/>
      <w:r w:rsidRPr="00743A90">
        <w:rPr>
          <w:color w:val="000000"/>
          <w:lang w:eastAsia="zh-CN"/>
        </w:rPr>
        <w:t>SvcExperience</w:t>
      </w:r>
      <w:proofErr w:type="spellEnd"/>
      <w:r>
        <w:rPr>
          <w:color w:val="000000"/>
          <w:lang w:eastAsia="zh-CN"/>
        </w:rPr>
        <w:t>,</w:t>
      </w:r>
      <w:r w:rsidRPr="00743A90">
        <w:rPr>
          <w:color w:val="000000"/>
          <w:lang w:eastAsia="zh-CN"/>
        </w:rPr>
        <w:t xml:space="preserve"> </w:t>
      </w:r>
      <w:proofErr w:type="spellStart"/>
      <w:r w:rsidRPr="00743A90">
        <w:rPr>
          <w:color w:val="000000"/>
          <w:lang w:eastAsia="zh-CN"/>
        </w:rPr>
        <w:t>UeMobilityCollection</w:t>
      </w:r>
      <w:proofErr w:type="spellEnd"/>
      <w:r>
        <w:rPr>
          <w:color w:val="000000"/>
          <w:lang w:eastAsia="zh-CN"/>
        </w:rPr>
        <w:t xml:space="preserve"> and</w:t>
      </w:r>
      <w:r w:rsidRPr="00743A90">
        <w:rPr>
          <w:color w:val="000000"/>
          <w:lang w:eastAsia="zh-CN"/>
        </w:rPr>
        <w:t xml:space="preserve"> </w:t>
      </w:r>
      <w:proofErr w:type="spellStart"/>
      <w:r w:rsidRPr="00743A90">
        <w:rPr>
          <w:color w:val="000000"/>
          <w:lang w:eastAsia="zh-CN"/>
        </w:rPr>
        <w:t>UeCommunicationCollection</w:t>
      </w:r>
      <w:proofErr w:type="spellEnd"/>
      <w:r>
        <w:rPr>
          <w:color w:val="000000"/>
          <w:lang w:eastAsia="zh-CN"/>
        </w:rPr>
        <w:t xml:space="preserve"> </w:t>
      </w:r>
      <w:r w:rsidRPr="00743A90">
        <w:rPr>
          <w:color w:val="000000"/>
          <w:lang w:eastAsia="zh-CN"/>
        </w:rPr>
        <w:t>tables</w:t>
      </w:r>
    </w:p>
    <w:p w14:paraId="4C81AD2D" w14:textId="77777777" w:rsidR="005774D3" w:rsidRPr="0088086B" w:rsidRDefault="005774D3" w:rsidP="005774D3">
      <w:pPr>
        <w:pStyle w:val="CRCoverPage"/>
        <w:numPr>
          <w:ilvl w:val="0"/>
          <w:numId w:val="3"/>
        </w:numPr>
        <w:spacing w:after="0"/>
        <w:rPr>
          <w:color w:val="000000"/>
          <w:lang w:eastAsia="zh-CN"/>
        </w:rPr>
      </w:pPr>
      <w:r>
        <w:rPr>
          <w:color w:val="000000"/>
          <w:lang w:eastAsia="zh-CN"/>
        </w:rPr>
        <w:t>Clarified that one identifier shall always be present.</w:t>
      </w:r>
    </w:p>
    <w:p w14:paraId="25DD6C05" w14:textId="77777777" w:rsidR="005774D3" w:rsidRDefault="005774D3" w:rsidP="005774D3">
      <w:pPr>
        <w:pStyle w:val="CRCoverPage"/>
        <w:numPr>
          <w:ilvl w:val="0"/>
          <w:numId w:val="3"/>
        </w:numPr>
        <w:spacing w:after="0"/>
        <w:rPr>
          <w:color w:val="000000"/>
          <w:lang w:eastAsia="zh-CN"/>
        </w:rPr>
      </w:pPr>
      <w:r>
        <w:rPr>
          <w:color w:val="000000"/>
          <w:lang w:eastAsia="zh-CN"/>
        </w:rPr>
        <w:t xml:space="preserve">Add feature applicability for different events in </w:t>
      </w:r>
      <w:proofErr w:type="spellStart"/>
      <w:r>
        <w:rPr>
          <w:color w:val="000000"/>
          <w:lang w:eastAsia="zh-CN"/>
        </w:rPr>
        <w:t>EventFilter</w:t>
      </w:r>
      <w:proofErr w:type="spellEnd"/>
      <w:r>
        <w:rPr>
          <w:color w:val="000000"/>
          <w:lang w:eastAsia="zh-CN"/>
        </w:rPr>
        <w:t xml:space="preserve"> table.</w:t>
      </w:r>
    </w:p>
    <w:p w14:paraId="3A85B909" w14:textId="77777777" w:rsidR="005774D3" w:rsidRPr="00DC5E76" w:rsidRDefault="005774D3" w:rsidP="005774D3">
      <w:pPr>
        <w:pStyle w:val="CRCoverPage"/>
        <w:numPr>
          <w:ilvl w:val="0"/>
          <w:numId w:val="3"/>
        </w:numPr>
        <w:spacing w:after="0"/>
        <w:rPr>
          <w:color w:val="000000"/>
          <w:lang w:eastAsia="zh-CN"/>
        </w:rPr>
      </w:pPr>
      <w:r>
        <w:rPr>
          <w:color w:val="000000"/>
          <w:lang w:eastAsia="zh-CN"/>
        </w:rPr>
        <w:t>Change the</w:t>
      </w:r>
      <w:r w:rsidRPr="00F577BE">
        <w:t xml:space="preserve"> </w:t>
      </w:r>
      <w:r>
        <w:t xml:space="preserve">data type </w:t>
      </w:r>
      <w:proofErr w:type="spellStart"/>
      <w:r>
        <w:t>UeTrajectoryInfo</w:t>
      </w:r>
      <w:proofErr w:type="spellEnd"/>
      <w:r>
        <w:t xml:space="preserve"> to</w:t>
      </w:r>
      <w:r>
        <w:rPr>
          <w:color w:val="000000"/>
          <w:lang w:eastAsia="zh-CN"/>
        </w:rPr>
        <w:t xml:space="preserve"> </w:t>
      </w:r>
      <w:proofErr w:type="spellStart"/>
      <w:r>
        <w:rPr>
          <w:lang w:eastAsia="zh-CN"/>
        </w:rPr>
        <w:t>UeTrajectoryCollection</w:t>
      </w:r>
      <w:proofErr w:type="spellEnd"/>
      <w:r>
        <w:rPr>
          <w:lang w:eastAsia="zh-CN"/>
        </w:rPr>
        <w:t xml:space="preserve"> in data model.</w:t>
      </w:r>
    </w:p>
    <w:p w14:paraId="3725C467" w14:textId="77777777" w:rsidR="001B25C1" w:rsidRDefault="00F732B8">
      <w:pPr>
        <w:pStyle w:val="CRCoverPage"/>
        <w:rPr>
          <w:b/>
          <w:lang w:val="en-US"/>
        </w:rPr>
      </w:pPr>
      <w:r>
        <w:rPr>
          <w:b/>
          <w:lang w:val="en-US"/>
        </w:rPr>
        <w:t>4. Proposal</w:t>
      </w:r>
    </w:p>
    <w:p w14:paraId="3EEC7CF5" w14:textId="12D40BB6" w:rsidR="001B25C1" w:rsidRDefault="00F732B8">
      <w:pPr>
        <w:rPr>
          <w:lang w:val="en-US"/>
        </w:rPr>
      </w:pPr>
      <w:r>
        <w:rPr>
          <w:lang w:val="en-US"/>
        </w:rPr>
        <w:t xml:space="preserve">It is proposed to agree the following changes to 3GPP TS </w:t>
      </w:r>
      <w:r w:rsidR="002E5D67">
        <w:rPr>
          <w:lang w:val="en-US"/>
        </w:rPr>
        <w:t>29.517 v</w:t>
      </w:r>
      <w:r w:rsidR="00521151">
        <w:rPr>
          <w:lang w:val="en-US"/>
        </w:rPr>
        <w:t>1</w:t>
      </w:r>
      <w:r w:rsidR="002E5D67">
        <w:rPr>
          <w:lang w:val="en-US"/>
        </w:rPr>
        <w:t>.</w:t>
      </w:r>
      <w:r w:rsidR="00521151">
        <w:rPr>
          <w:lang w:val="en-US"/>
        </w:rPr>
        <w:t>0</w:t>
      </w:r>
      <w:r w:rsidR="002E5D67">
        <w:rPr>
          <w:lang w:val="en-US"/>
        </w:rPr>
        <w:t>.</w:t>
      </w:r>
      <w:r w:rsidR="00521151">
        <w:rPr>
          <w:lang w:val="en-US"/>
        </w:rPr>
        <w:t>1</w:t>
      </w:r>
      <w:r>
        <w:rPr>
          <w:lang w:val="en-US"/>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7DD7C00" w14:textId="77777777" w:rsidR="00DC5E76" w:rsidRDefault="00DC5E76" w:rsidP="00DC5E76">
      <w:pPr>
        <w:pStyle w:val="Heading1"/>
      </w:pPr>
      <w:bookmarkStart w:id="1" w:name="_Toc22028177"/>
      <w:bookmarkStart w:id="2" w:name="_Toc2086436"/>
      <w:bookmarkStart w:id="3" w:name="_Toc11137009"/>
      <w:r>
        <w:t>2</w:t>
      </w:r>
      <w:r>
        <w:tab/>
        <w:t>References</w:t>
      </w:r>
      <w:bookmarkEnd w:id="1"/>
      <w:bookmarkEnd w:id="2"/>
    </w:p>
    <w:p w14:paraId="16EAECE3" w14:textId="77777777" w:rsidR="00DC5E76" w:rsidRDefault="00DC5E76" w:rsidP="00DC5E76">
      <w:r>
        <w:t>The following documents contain provisions which, through reference in this text, constitute provisions of the present document.</w:t>
      </w:r>
    </w:p>
    <w:p w14:paraId="4D8E6E9F" w14:textId="77777777" w:rsidR="00DC5E76" w:rsidRDefault="00DC5E76" w:rsidP="00DC5E76">
      <w:pPr>
        <w:pStyle w:val="B1"/>
      </w:pPr>
      <w:r>
        <w:t>-</w:t>
      </w:r>
      <w:r>
        <w:tab/>
        <w:t>References are either specific (identified by date of publication, edition number, version number, etc.) or non</w:t>
      </w:r>
      <w:r>
        <w:noBreakHyphen/>
        <w:t>specific.</w:t>
      </w:r>
    </w:p>
    <w:p w14:paraId="6C369F67" w14:textId="77777777" w:rsidR="00DC5E76" w:rsidRDefault="00DC5E76" w:rsidP="00DC5E76">
      <w:pPr>
        <w:pStyle w:val="B1"/>
      </w:pPr>
      <w:r>
        <w:t>-</w:t>
      </w:r>
      <w:r>
        <w:tab/>
        <w:t>For a specific reference, subsequent revisions do not apply.</w:t>
      </w:r>
    </w:p>
    <w:p w14:paraId="068E23DD" w14:textId="77777777" w:rsidR="00DC5E76" w:rsidRDefault="00DC5E76" w:rsidP="00DC5E7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6028910" w14:textId="77777777" w:rsidR="00DC5E76" w:rsidRDefault="00DC5E76" w:rsidP="00DC5E76">
      <w:pPr>
        <w:pStyle w:val="EX"/>
      </w:pPr>
      <w:r>
        <w:t>[1]</w:t>
      </w:r>
      <w:r>
        <w:tab/>
        <w:t>3GPP TR 21.905: "Vocabulary for 3GPP Specifications".</w:t>
      </w:r>
    </w:p>
    <w:p w14:paraId="7A50F1FE" w14:textId="77777777" w:rsidR="00DC5E76" w:rsidRDefault="00DC5E76" w:rsidP="00DC5E76">
      <w:pPr>
        <w:pStyle w:val="EX"/>
      </w:pPr>
      <w:r>
        <w:t>[2]</w:t>
      </w:r>
      <w:r>
        <w:tab/>
        <w:t>3GPP TS 23.501: "System Architecture for the 5G System; Stage 2".</w:t>
      </w:r>
    </w:p>
    <w:p w14:paraId="0E608C8C" w14:textId="77777777" w:rsidR="00DC5E76" w:rsidRDefault="00DC5E76" w:rsidP="00DC5E76">
      <w:pPr>
        <w:pStyle w:val="EX"/>
      </w:pPr>
      <w:r>
        <w:t>[3]</w:t>
      </w:r>
      <w:r>
        <w:tab/>
        <w:t>3GPP TS 23.50</w:t>
      </w:r>
      <w:r>
        <w:rPr>
          <w:lang w:eastAsia="zh-CN"/>
        </w:rPr>
        <w:t>2</w:t>
      </w:r>
      <w:r>
        <w:t>: "Procedures for the 5G System; Stage 2".</w:t>
      </w:r>
    </w:p>
    <w:p w14:paraId="28FC804C" w14:textId="77777777" w:rsidR="00DC5E76" w:rsidRDefault="00DC5E76" w:rsidP="00DC5E76">
      <w:pPr>
        <w:pStyle w:val="EX"/>
      </w:pPr>
      <w:r>
        <w:lastRenderedPageBreak/>
        <w:t>[4]</w:t>
      </w:r>
      <w:r>
        <w:tab/>
        <w:t>3GPP TS 23.288: "</w:t>
      </w:r>
      <w:r>
        <w:rPr>
          <w:noProof/>
          <w:lang w:eastAsia="zh-CN"/>
        </w:rPr>
        <w:t>Architecture enhancements for 5G System (5GS) to support network data analytics services</w:t>
      </w:r>
      <w:r>
        <w:t>".</w:t>
      </w:r>
    </w:p>
    <w:p w14:paraId="79D2A83E" w14:textId="77777777" w:rsidR="00DC5E76" w:rsidRDefault="00DC5E76" w:rsidP="00DC5E76">
      <w:pPr>
        <w:pStyle w:val="EX"/>
      </w:pPr>
      <w:r>
        <w:t>[5]</w:t>
      </w:r>
      <w:r>
        <w:tab/>
        <w:t>3GPP TS 29.500: "5G System; Technical Realization of Service Based Architecture; Stage 3".</w:t>
      </w:r>
    </w:p>
    <w:p w14:paraId="218D3B0D" w14:textId="77777777" w:rsidR="00DC5E76" w:rsidRDefault="00DC5E76" w:rsidP="00DC5E76">
      <w:pPr>
        <w:pStyle w:val="EX"/>
      </w:pPr>
      <w:r>
        <w:t>[6]</w:t>
      </w:r>
      <w:r>
        <w:tab/>
        <w:t>3GPP TS 29.501: "5G System; Principles and Guidelines for Services Definition; Stage 3".</w:t>
      </w:r>
    </w:p>
    <w:p w14:paraId="421F242F" w14:textId="77777777" w:rsidR="00DC5E76" w:rsidRDefault="00DC5E76" w:rsidP="00DC5E76">
      <w:pPr>
        <w:pStyle w:val="EX"/>
        <w:rPr>
          <w:noProof/>
          <w:lang w:eastAsia="zh-CN"/>
        </w:rPr>
      </w:pPr>
      <w:r>
        <w:rPr>
          <w:noProof/>
        </w:rPr>
        <w:t>[7]</w:t>
      </w:r>
      <w:r>
        <w:rPr>
          <w:noProof/>
        </w:rPr>
        <w:tab/>
        <w:t>IETF RFC 7540: "Hypertext Transfer Protocol Version 2 (HTTP/2)".</w:t>
      </w:r>
    </w:p>
    <w:p w14:paraId="3FBBFD56" w14:textId="77777777" w:rsidR="00DC5E76" w:rsidRDefault="00DC5E76" w:rsidP="00DC5E76">
      <w:pPr>
        <w:pStyle w:val="EX"/>
      </w:pPr>
      <w:r>
        <w:rPr>
          <w:lang w:eastAsia="zh-CN"/>
        </w:rPr>
        <w:t>[8]</w:t>
      </w:r>
      <w:r>
        <w:rPr>
          <w:lang w:eastAsia="zh-CN"/>
        </w:rPr>
        <w:tab/>
      </w:r>
      <w:proofErr w:type="spellStart"/>
      <w:r>
        <w:t>OpenAPI</w:t>
      </w:r>
      <w:proofErr w:type="spellEnd"/>
      <w:r>
        <w:t>: "</w:t>
      </w:r>
      <w:proofErr w:type="spellStart"/>
      <w:r>
        <w:t>OpenAPI</w:t>
      </w:r>
      <w:proofErr w:type="spellEnd"/>
      <w:r>
        <w:t xml:space="preserve"> 3.0.0 Specification", </w:t>
      </w:r>
      <w:hyperlink r:id="rId8" w:history="1">
        <w:r>
          <w:rPr>
            <w:rStyle w:val="Hyperlink"/>
          </w:rPr>
          <w:t>https://github.com/OAI/OpenAPI-Specification/blob/master/versions/3.0.0.md</w:t>
        </w:r>
      </w:hyperlink>
      <w:r>
        <w:t>.</w:t>
      </w:r>
    </w:p>
    <w:p w14:paraId="29F2930D" w14:textId="77777777" w:rsidR="00DC5E76" w:rsidRDefault="00DC5E76" w:rsidP="00DC5E76">
      <w:pPr>
        <w:pStyle w:val="EX"/>
        <w:rPr>
          <w:noProof/>
          <w:lang w:eastAsia="zh-CN"/>
        </w:rPr>
      </w:pPr>
      <w:r>
        <w:rPr>
          <w:noProof/>
          <w:lang w:eastAsia="zh-CN"/>
        </w:rPr>
        <w:t>[9]</w:t>
      </w:r>
      <w:r>
        <w:rPr>
          <w:noProof/>
          <w:lang w:eastAsia="zh-CN"/>
        </w:rPr>
        <w:tab/>
        <w:t>IETF RFC 8259: "The JavaScript Object Notation (JSON) Data Interchange Format".</w:t>
      </w:r>
    </w:p>
    <w:p w14:paraId="5A002626" w14:textId="77777777" w:rsidR="00DC5E76" w:rsidRDefault="00DC5E76" w:rsidP="00DC5E76">
      <w:pPr>
        <w:pStyle w:val="EX"/>
      </w:pPr>
      <w:r>
        <w:t>[10]</w:t>
      </w:r>
      <w:r>
        <w:tab/>
        <w:t>IETF RFC 7807: "Problem Details for HTTP APIs".</w:t>
      </w:r>
    </w:p>
    <w:p w14:paraId="52C46422" w14:textId="77777777" w:rsidR="00DC5E76" w:rsidRDefault="00DC5E76" w:rsidP="00DC5E76">
      <w:pPr>
        <w:pStyle w:val="EX"/>
      </w:pPr>
      <w:r>
        <w:t>[11]</w:t>
      </w:r>
      <w:r>
        <w:tab/>
        <w:t>3GPP TR 21.900: "Technical Specification Group working methods".</w:t>
      </w:r>
    </w:p>
    <w:p w14:paraId="53424E82" w14:textId="77777777" w:rsidR="00DC5E76" w:rsidRDefault="00DC5E76" w:rsidP="00DC5E76">
      <w:pPr>
        <w:pStyle w:val="EX"/>
      </w:pPr>
      <w:r>
        <w:t>[12]</w:t>
      </w:r>
      <w:r>
        <w:tab/>
        <w:t>3GPP TS 29.523: "5G System; Policy Control Event Exposure Service; Stage 3".</w:t>
      </w:r>
    </w:p>
    <w:p w14:paraId="31CAA91E" w14:textId="77777777" w:rsidR="00DC5E76" w:rsidRDefault="00DC5E76" w:rsidP="00DC5E76">
      <w:pPr>
        <w:pStyle w:val="EX"/>
        <w:rPr>
          <w:noProof/>
          <w:lang w:eastAsia="zh-CN"/>
        </w:rPr>
      </w:pPr>
      <w:r>
        <w:rPr>
          <w:noProof/>
          <w:lang w:eastAsia="zh-CN"/>
        </w:rPr>
        <w:t>[13]</w:t>
      </w:r>
      <w:r>
        <w:rPr>
          <w:noProof/>
          <w:lang w:eastAsia="zh-CN"/>
        </w:rPr>
        <w:tab/>
        <w:t>3GPP TS 29.571: "5G System; Common Data Types for Service Based Interfaces Stage 3".</w:t>
      </w:r>
    </w:p>
    <w:p w14:paraId="46C6C036" w14:textId="77777777" w:rsidR="00DC5E76" w:rsidRDefault="00DC5E76" w:rsidP="00DC5E76">
      <w:pPr>
        <w:pStyle w:val="EX"/>
      </w:pPr>
      <w:r>
        <w:t>[14]</w:t>
      </w:r>
      <w:r>
        <w:tab/>
        <w:t>3GPP TS 33.501: "Security architecture and procedures for 5G system".</w:t>
      </w:r>
    </w:p>
    <w:p w14:paraId="51C8A910" w14:textId="77777777" w:rsidR="00DC5E76" w:rsidRDefault="00DC5E76" w:rsidP="00DC5E76">
      <w:pPr>
        <w:pStyle w:val="EX"/>
      </w:pPr>
      <w:r>
        <w:t>[15]</w:t>
      </w:r>
      <w:r>
        <w:tab/>
        <w:t>IETF RFC 6749: "The OAuth 2.0 Authorization Framework".</w:t>
      </w:r>
    </w:p>
    <w:p w14:paraId="1A0AB5AA" w14:textId="77777777" w:rsidR="00DC5E76" w:rsidRDefault="00DC5E76" w:rsidP="00DC5E76">
      <w:pPr>
        <w:pStyle w:val="EX"/>
      </w:pPr>
      <w:r>
        <w:t>[16]</w:t>
      </w:r>
      <w:r>
        <w:tab/>
        <w:t>3GPP TS 29.510: "5G System; Network Function Repository Services; Stage 3".</w:t>
      </w:r>
    </w:p>
    <w:p w14:paraId="27E7EEFC" w14:textId="77777777" w:rsidR="00DC5E76" w:rsidRDefault="00DC5E76" w:rsidP="00DC5E76">
      <w:pPr>
        <w:pStyle w:val="EX"/>
        <w:rPr>
          <w:lang w:eastAsia="en-GB"/>
        </w:rPr>
      </w:pPr>
      <w:r>
        <w:rPr>
          <w:lang w:eastAsia="zh-CN"/>
        </w:rPr>
        <w:t>[17]</w:t>
      </w:r>
      <w:r>
        <w:rPr>
          <w:lang w:eastAsia="zh-CN"/>
        </w:rPr>
        <w:tab/>
      </w:r>
      <w:r>
        <w:rPr>
          <w:lang w:eastAsia="en-GB"/>
        </w:rPr>
        <w:t>3GPP TS 29.122: "T8 reference point for northbound Application Programming Interfaces (APIs)".</w:t>
      </w:r>
    </w:p>
    <w:p w14:paraId="07C8042E" w14:textId="77777777" w:rsidR="00DC5E76" w:rsidRDefault="00DC5E76" w:rsidP="00DC5E76">
      <w:pPr>
        <w:pStyle w:val="EX"/>
        <w:rPr>
          <w:lang w:eastAsia="en-GB"/>
        </w:rPr>
      </w:pPr>
      <w:r>
        <w:rPr>
          <w:lang w:eastAsia="zh-CN"/>
        </w:rPr>
        <w:t>[18]</w:t>
      </w:r>
      <w:r>
        <w:rPr>
          <w:lang w:eastAsia="zh-CN"/>
        </w:rPr>
        <w:tab/>
      </w:r>
      <w:r>
        <w:rPr>
          <w:lang w:eastAsia="en-GB"/>
        </w:rPr>
        <w:t>3GPP TS 29.514: "5G System; Policy Authorization Service; Stage 3".</w:t>
      </w:r>
    </w:p>
    <w:p w14:paraId="1F5508E4" w14:textId="77777777" w:rsidR="00DC5E76" w:rsidRDefault="00DC5E76" w:rsidP="00DC5E76">
      <w:pPr>
        <w:pStyle w:val="EX"/>
      </w:pPr>
      <w:r>
        <w:t>[19]</w:t>
      </w:r>
      <w:r>
        <w:tab/>
        <w:t>3GPP TS 29.520: "</w:t>
      </w:r>
      <w:r>
        <w:rPr>
          <w:lang w:eastAsia="en-GB"/>
        </w:rPr>
        <w:t>5G System; Network Data Analytics Services; Stage 3</w:t>
      </w:r>
      <w:r>
        <w:t>".</w:t>
      </w:r>
    </w:p>
    <w:p w14:paraId="1C42E4CD" w14:textId="77777777" w:rsidR="00DC5E76" w:rsidRDefault="00DC5E76" w:rsidP="00DC5E76">
      <w:pPr>
        <w:pStyle w:val="EX"/>
        <w:rPr>
          <w:ins w:id="4" w:author="Miguel Garcia A" w:date="2019-10-29T10:42:00Z"/>
          <w:lang w:eastAsia="zh-CN"/>
        </w:rPr>
      </w:pPr>
      <w:ins w:id="5" w:author="Miguel Garcia A" w:date="2019-10-29T10:42:00Z">
        <w:r>
          <w:t>[xx]</w:t>
        </w:r>
        <w:r>
          <w:tab/>
        </w:r>
        <w:r>
          <w:rPr>
            <w:lang w:eastAsia="zh-CN"/>
          </w:rPr>
          <w:t>3GPP TS 29.503: "Unified Data Management Services".</w:t>
        </w:r>
      </w:ins>
    </w:p>
    <w:p w14:paraId="4D505B5F"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 w:name="_Toc22028231"/>
      <w:bookmarkStart w:id="7" w:name="_Toc532198052"/>
      <w:bookmarkStart w:id="8" w:name="_Toc528159091"/>
      <w:bookmarkStart w:id="9" w:name="_Toc494194797"/>
      <w:bookmarkStart w:id="10" w:name="_Toc493774048"/>
      <w:bookmarkStart w:id="11" w:name="_Toc493666001"/>
      <w:r>
        <w:rPr>
          <w:rFonts w:ascii="Arial" w:hAnsi="Arial" w:cs="Arial"/>
          <w:color w:val="0000FF"/>
          <w:sz w:val="28"/>
          <w:szCs w:val="28"/>
          <w:lang w:val="en-US"/>
        </w:rPr>
        <w:t>* * * Next Change * * * *</w:t>
      </w:r>
    </w:p>
    <w:p w14:paraId="1ECE2F9E" w14:textId="77777777" w:rsidR="00DC5E76" w:rsidRDefault="00DC5E76" w:rsidP="00DC5E76">
      <w:pPr>
        <w:pStyle w:val="Heading2"/>
      </w:pPr>
      <w:r>
        <w:t>5.6</w:t>
      </w:r>
      <w:r>
        <w:tab/>
        <w:t>Data Model</w:t>
      </w:r>
      <w:bookmarkEnd w:id="6"/>
      <w:bookmarkEnd w:id="7"/>
      <w:bookmarkEnd w:id="8"/>
      <w:bookmarkEnd w:id="9"/>
      <w:bookmarkEnd w:id="10"/>
      <w:bookmarkEnd w:id="11"/>
    </w:p>
    <w:p w14:paraId="67058DA6" w14:textId="77777777" w:rsidR="00DC5E76" w:rsidRDefault="00DC5E76" w:rsidP="00DC5E76">
      <w:pPr>
        <w:pStyle w:val="Heading3"/>
      </w:pPr>
      <w:bookmarkStart w:id="12" w:name="_Toc22028232"/>
      <w:bookmarkStart w:id="13" w:name="_Toc532198053"/>
      <w:bookmarkStart w:id="14" w:name="_Toc528159092"/>
      <w:bookmarkStart w:id="15" w:name="_Toc494194798"/>
      <w:bookmarkStart w:id="16" w:name="_Toc493774049"/>
      <w:bookmarkStart w:id="17" w:name="_Toc493666002"/>
      <w:r>
        <w:t>5.6.1</w:t>
      </w:r>
      <w:r>
        <w:tab/>
        <w:t>General</w:t>
      </w:r>
      <w:bookmarkEnd w:id="12"/>
      <w:bookmarkEnd w:id="13"/>
      <w:bookmarkEnd w:id="14"/>
      <w:bookmarkEnd w:id="15"/>
      <w:bookmarkEnd w:id="16"/>
      <w:bookmarkEnd w:id="17"/>
    </w:p>
    <w:p w14:paraId="5B17FD8F" w14:textId="77777777" w:rsidR="00DC5E76" w:rsidRDefault="00DC5E76" w:rsidP="00DC5E76">
      <w:r>
        <w:t>This subclause specifies the application data model supported by the API.</w:t>
      </w:r>
    </w:p>
    <w:p w14:paraId="42673223" w14:textId="77777777" w:rsidR="00DC5E76" w:rsidRDefault="00DC5E76" w:rsidP="00DC5E76">
      <w:r>
        <w:t xml:space="preserve">Table 5.6.1-1 specifies the data types defined for the </w:t>
      </w:r>
      <w:proofErr w:type="spellStart"/>
      <w:r>
        <w:t>Naf_EventExposure</w:t>
      </w:r>
      <w:proofErr w:type="spellEnd"/>
      <w:r>
        <w:t xml:space="preserve"> service based interface protocol.</w:t>
      </w:r>
    </w:p>
    <w:p w14:paraId="2A45114D" w14:textId="77777777" w:rsidR="00A94B26" w:rsidRDefault="00A94B26" w:rsidP="00A94B26">
      <w:pPr>
        <w:pStyle w:val="TH"/>
      </w:pPr>
      <w:r>
        <w:lastRenderedPageBreak/>
        <w:t xml:space="preserve">Table 5.6.1-1: </w:t>
      </w:r>
      <w:proofErr w:type="spellStart"/>
      <w:r>
        <w:t>Naf_EventExposure</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2"/>
        <w:gridCol w:w="1580"/>
        <w:gridCol w:w="4232"/>
        <w:gridCol w:w="1380"/>
      </w:tblGrid>
      <w:tr w:rsidR="00A94B26" w14:paraId="6BA89A92"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36B59276" w14:textId="77777777" w:rsidR="00A94B26" w:rsidRDefault="00A94B26" w:rsidP="00ED216E">
            <w:pPr>
              <w:pStyle w:val="TAH"/>
            </w:pPr>
            <w:r>
              <w:t>Data type</w:t>
            </w:r>
          </w:p>
        </w:tc>
        <w:tc>
          <w:tcPr>
            <w:tcW w:w="1580" w:type="dxa"/>
            <w:tcBorders>
              <w:top w:val="single" w:sz="4" w:space="0" w:color="auto"/>
              <w:left w:val="single" w:sz="4" w:space="0" w:color="auto"/>
              <w:bottom w:val="single" w:sz="4" w:space="0" w:color="auto"/>
              <w:right w:val="single" w:sz="4" w:space="0" w:color="auto"/>
            </w:tcBorders>
            <w:shd w:val="clear" w:color="auto" w:fill="C0C0C0"/>
            <w:hideMark/>
          </w:tcPr>
          <w:p w14:paraId="6EC08A63" w14:textId="77777777" w:rsidR="00A94B26" w:rsidRDefault="00A94B26" w:rsidP="00ED216E">
            <w:pPr>
              <w:pStyle w:val="TAH"/>
            </w:pPr>
            <w:r>
              <w:t>Section defined</w:t>
            </w:r>
          </w:p>
        </w:tc>
        <w:tc>
          <w:tcPr>
            <w:tcW w:w="4232" w:type="dxa"/>
            <w:tcBorders>
              <w:top w:val="single" w:sz="4" w:space="0" w:color="auto"/>
              <w:left w:val="single" w:sz="4" w:space="0" w:color="auto"/>
              <w:bottom w:val="single" w:sz="4" w:space="0" w:color="auto"/>
              <w:right w:val="single" w:sz="4" w:space="0" w:color="auto"/>
            </w:tcBorders>
            <w:shd w:val="clear" w:color="auto" w:fill="C0C0C0"/>
            <w:hideMark/>
          </w:tcPr>
          <w:p w14:paraId="6B89E9C7" w14:textId="77777777" w:rsidR="00A94B26" w:rsidRDefault="00A94B26" w:rsidP="00ED216E">
            <w:pPr>
              <w:pStyle w:val="TAH"/>
            </w:pPr>
            <w:r>
              <w:t>Description</w:t>
            </w:r>
          </w:p>
        </w:tc>
        <w:tc>
          <w:tcPr>
            <w:tcW w:w="1380" w:type="dxa"/>
            <w:tcBorders>
              <w:top w:val="single" w:sz="4" w:space="0" w:color="auto"/>
              <w:left w:val="single" w:sz="4" w:space="0" w:color="auto"/>
              <w:bottom w:val="single" w:sz="4" w:space="0" w:color="auto"/>
              <w:right w:val="single" w:sz="4" w:space="0" w:color="auto"/>
            </w:tcBorders>
            <w:shd w:val="clear" w:color="auto" w:fill="C0C0C0"/>
          </w:tcPr>
          <w:p w14:paraId="24DA7433" w14:textId="77777777" w:rsidR="00A94B26" w:rsidRDefault="00A94B26" w:rsidP="00ED216E">
            <w:pPr>
              <w:pStyle w:val="TAH"/>
            </w:pPr>
            <w:r>
              <w:t>Applicability</w:t>
            </w:r>
          </w:p>
        </w:tc>
      </w:tr>
      <w:tr w:rsidR="00A94B26" w14:paraId="36A8C02A"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3E3ECF45" w14:textId="77777777" w:rsidR="00A94B26" w:rsidRDefault="00A94B26" w:rsidP="00ED216E">
            <w:pPr>
              <w:pStyle w:val="TAL"/>
            </w:pPr>
            <w:proofErr w:type="spellStart"/>
            <w:r>
              <w:t>AfEvent</w:t>
            </w:r>
            <w:proofErr w:type="spellEnd"/>
          </w:p>
        </w:tc>
        <w:tc>
          <w:tcPr>
            <w:tcW w:w="1580" w:type="dxa"/>
            <w:tcBorders>
              <w:top w:val="single" w:sz="4" w:space="0" w:color="auto"/>
              <w:left w:val="single" w:sz="4" w:space="0" w:color="auto"/>
              <w:bottom w:val="single" w:sz="4" w:space="0" w:color="auto"/>
              <w:right w:val="single" w:sz="4" w:space="0" w:color="auto"/>
            </w:tcBorders>
          </w:tcPr>
          <w:p w14:paraId="0AA26A34" w14:textId="77777777" w:rsidR="00A94B26" w:rsidRDefault="00A94B26" w:rsidP="00ED216E">
            <w:pPr>
              <w:pStyle w:val="TAL"/>
            </w:pPr>
            <w:r>
              <w:t>5.6.3.3</w:t>
            </w:r>
          </w:p>
        </w:tc>
        <w:tc>
          <w:tcPr>
            <w:tcW w:w="4232" w:type="dxa"/>
            <w:tcBorders>
              <w:top w:val="single" w:sz="4" w:space="0" w:color="auto"/>
              <w:left w:val="single" w:sz="4" w:space="0" w:color="auto"/>
              <w:bottom w:val="single" w:sz="4" w:space="0" w:color="auto"/>
              <w:right w:val="single" w:sz="4" w:space="0" w:color="auto"/>
            </w:tcBorders>
          </w:tcPr>
          <w:p w14:paraId="13D10218" w14:textId="77777777" w:rsidR="00A94B26" w:rsidRDefault="00A94B26" w:rsidP="00ED216E">
            <w:pPr>
              <w:pStyle w:val="TAL"/>
            </w:pPr>
            <w:r>
              <w:t>Application Events.</w:t>
            </w:r>
          </w:p>
        </w:tc>
        <w:tc>
          <w:tcPr>
            <w:tcW w:w="1380" w:type="dxa"/>
            <w:tcBorders>
              <w:top w:val="single" w:sz="4" w:space="0" w:color="auto"/>
              <w:left w:val="single" w:sz="4" w:space="0" w:color="auto"/>
              <w:bottom w:val="single" w:sz="4" w:space="0" w:color="auto"/>
              <w:right w:val="single" w:sz="4" w:space="0" w:color="auto"/>
            </w:tcBorders>
          </w:tcPr>
          <w:p w14:paraId="544A04D8" w14:textId="77777777" w:rsidR="00A94B26" w:rsidRDefault="00A94B26" w:rsidP="00ED216E">
            <w:pPr>
              <w:pStyle w:val="TAL"/>
            </w:pPr>
          </w:p>
        </w:tc>
      </w:tr>
      <w:tr w:rsidR="00A94B26" w14:paraId="780CDCA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2E0E21B" w14:textId="77777777" w:rsidR="00A94B26" w:rsidRDefault="00A94B26" w:rsidP="00ED216E">
            <w:pPr>
              <w:pStyle w:val="TAL"/>
            </w:pPr>
            <w:proofErr w:type="spellStart"/>
            <w:r>
              <w:t>AfEventExposureSubsc</w:t>
            </w:r>
            <w:proofErr w:type="spellEnd"/>
          </w:p>
        </w:tc>
        <w:tc>
          <w:tcPr>
            <w:tcW w:w="1580" w:type="dxa"/>
            <w:tcBorders>
              <w:top w:val="single" w:sz="4" w:space="0" w:color="auto"/>
              <w:left w:val="single" w:sz="4" w:space="0" w:color="auto"/>
              <w:bottom w:val="single" w:sz="4" w:space="0" w:color="auto"/>
              <w:right w:val="single" w:sz="4" w:space="0" w:color="auto"/>
            </w:tcBorders>
          </w:tcPr>
          <w:p w14:paraId="084EC6EE" w14:textId="77777777" w:rsidR="00A94B26" w:rsidRDefault="00A94B26" w:rsidP="00ED216E">
            <w:pPr>
              <w:pStyle w:val="TAL"/>
            </w:pPr>
            <w:r>
              <w:t>5.6.2.2</w:t>
            </w:r>
          </w:p>
        </w:tc>
        <w:tc>
          <w:tcPr>
            <w:tcW w:w="4232" w:type="dxa"/>
            <w:tcBorders>
              <w:top w:val="single" w:sz="4" w:space="0" w:color="auto"/>
              <w:left w:val="single" w:sz="4" w:space="0" w:color="auto"/>
              <w:bottom w:val="single" w:sz="4" w:space="0" w:color="auto"/>
              <w:right w:val="single" w:sz="4" w:space="0" w:color="auto"/>
            </w:tcBorders>
          </w:tcPr>
          <w:p w14:paraId="513256E1" w14:textId="77777777" w:rsidR="00A94B26" w:rsidRDefault="00A94B26" w:rsidP="00ED216E">
            <w:pPr>
              <w:pStyle w:val="TAL"/>
            </w:pPr>
            <w:r>
              <w:t>Represents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133BCBF9" w14:textId="77777777" w:rsidR="00A94B26" w:rsidRDefault="00A94B26" w:rsidP="00ED216E">
            <w:pPr>
              <w:pStyle w:val="TAL"/>
            </w:pPr>
          </w:p>
        </w:tc>
      </w:tr>
      <w:tr w:rsidR="00A94B26" w14:paraId="1215E57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0791024" w14:textId="77777777" w:rsidR="00A94B26" w:rsidRDefault="00A94B26" w:rsidP="00ED216E">
            <w:pPr>
              <w:pStyle w:val="TAL"/>
            </w:pPr>
            <w:proofErr w:type="spellStart"/>
            <w:r>
              <w:t>AfEventExposureNotif</w:t>
            </w:r>
            <w:proofErr w:type="spellEnd"/>
          </w:p>
        </w:tc>
        <w:tc>
          <w:tcPr>
            <w:tcW w:w="1580" w:type="dxa"/>
            <w:tcBorders>
              <w:top w:val="single" w:sz="4" w:space="0" w:color="auto"/>
              <w:left w:val="single" w:sz="4" w:space="0" w:color="auto"/>
              <w:bottom w:val="single" w:sz="4" w:space="0" w:color="auto"/>
              <w:right w:val="single" w:sz="4" w:space="0" w:color="auto"/>
            </w:tcBorders>
          </w:tcPr>
          <w:p w14:paraId="5F6CEE19" w14:textId="77777777" w:rsidR="00A94B26" w:rsidRDefault="00A94B26" w:rsidP="00ED216E">
            <w:pPr>
              <w:pStyle w:val="TAL"/>
            </w:pPr>
            <w:r>
              <w:t>5.6.2.3</w:t>
            </w:r>
          </w:p>
        </w:tc>
        <w:tc>
          <w:tcPr>
            <w:tcW w:w="4232" w:type="dxa"/>
            <w:tcBorders>
              <w:top w:val="single" w:sz="4" w:space="0" w:color="auto"/>
              <w:left w:val="single" w:sz="4" w:space="0" w:color="auto"/>
              <w:bottom w:val="single" w:sz="4" w:space="0" w:color="auto"/>
              <w:right w:val="single" w:sz="4" w:space="0" w:color="auto"/>
            </w:tcBorders>
          </w:tcPr>
          <w:p w14:paraId="70F717AF" w14:textId="77777777" w:rsidR="00A94B26" w:rsidRDefault="00A94B26" w:rsidP="00ED216E">
            <w:pPr>
              <w:pStyle w:val="TAL"/>
            </w:pPr>
            <w:r>
              <w:t>Describes notifications about application event that occurred in an Individual Application Event Subscription resource.</w:t>
            </w:r>
          </w:p>
        </w:tc>
        <w:tc>
          <w:tcPr>
            <w:tcW w:w="1380" w:type="dxa"/>
            <w:tcBorders>
              <w:top w:val="single" w:sz="4" w:space="0" w:color="auto"/>
              <w:left w:val="single" w:sz="4" w:space="0" w:color="auto"/>
              <w:bottom w:val="single" w:sz="4" w:space="0" w:color="auto"/>
              <w:right w:val="single" w:sz="4" w:space="0" w:color="auto"/>
            </w:tcBorders>
          </w:tcPr>
          <w:p w14:paraId="52549646" w14:textId="77777777" w:rsidR="00A94B26" w:rsidRDefault="00A94B26" w:rsidP="00ED216E">
            <w:pPr>
              <w:pStyle w:val="TAL"/>
            </w:pPr>
          </w:p>
        </w:tc>
      </w:tr>
      <w:tr w:rsidR="00A94B26" w14:paraId="22A5EF91"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6D106DCD" w14:textId="77777777" w:rsidR="00A94B26" w:rsidRDefault="00A94B26" w:rsidP="00ED216E">
            <w:pPr>
              <w:pStyle w:val="TAL"/>
            </w:pPr>
            <w:proofErr w:type="spellStart"/>
            <w:r>
              <w:t>AfEventNotification</w:t>
            </w:r>
            <w:proofErr w:type="spellEnd"/>
          </w:p>
        </w:tc>
        <w:tc>
          <w:tcPr>
            <w:tcW w:w="1580" w:type="dxa"/>
            <w:tcBorders>
              <w:top w:val="single" w:sz="4" w:space="0" w:color="auto"/>
              <w:left w:val="single" w:sz="4" w:space="0" w:color="auto"/>
              <w:bottom w:val="single" w:sz="4" w:space="0" w:color="auto"/>
              <w:right w:val="single" w:sz="4" w:space="0" w:color="auto"/>
            </w:tcBorders>
          </w:tcPr>
          <w:p w14:paraId="2A51496F" w14:textId="77777777" w:rsidR="00A94B26" w:rsidRDefault="00A94B26" w:rsidP="00ED216E">
            <w:pPr>
              <w:pStyle w:val="TAL"/>
            </w:pPr>
            <w:r>
              <w:t>5.6.2.6</w:t>
            </w:r>
          </w:p>
        </w:tc>
        <w:tc>
          <w:tcPr>
            <w:tcW w:w="4232" w:type="dxa"/>
            <w:tcBorders>
              <w:top w:val="single" w:sz="4" w:space="0" w:color="auto"/>
              <w:left w:val="single" w:sz="4" w:space="0" w:color="auto"/>
              <w:bottom w:val="single" w:sz="4" w:space="0" w:color="auto"/>
              <w:right w:val="single" w:sz="4" w:space="0" w:color="auto"/>
            </w:tcBorders>
          </w:tcPr>
          <w:p w14:paraId="0B7AF9D3" w14:textId="77777777" w:rsidR="00A94B26" w:rsidRDefault="00A94B26" w:rsidP="00ED216E">
            <w:pPr>
              <w:pStyle w:val="TAL"/>
            </w:pPr>
            <w:proofErr w:type="spellStart"/>
            <w:r>
              <w:t>AfEventNotification</w:t>
            </w:r>
            <w:proofErr w:type="spellEnd"/>
          </w:p>
        </w:tc>
        <w:tc>
          <w:tcPr>
            <w:tcW w:w="1380" w:type="dxa"/>
            <w:tcBorders>
              <w:top w:val="single" w:sz="4" w:space="0" w:color="auto"/>
              <w:left w:val="single" w:sz="4" w:space="0" w:color="auto"/>
              <w:bottom w:val="single" w:sz="4" w:space="0" w:color="auto"/>
              <w:right w:val="single" w:sz="4" w:space="0" w:color="auto"/>
            </w:tcBorders>
          </w:tcPr>
          <w:p w14:paraId="07CEC69B" w14:textId="77777777" w:rsidR="00A94B26" w:rsidRDefault="00A94B26" w:rsidP="00ED216E">
            <w:pPr>
              <w:pStyle w:val="TAL"/>
            </w:pPr>
          </w:p>
        </w:tc>
      </w:tr>
      <w:tr w:rsidR="00A94B26" w14:paraId="5363096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52E45D8C" w14:textId="77777777" w:rsidR="00A94B26" w:rsidRDefault="00A94B26" w:rsidP="00ED216E">
            <w:pPr>
              <w:pStyle w:val="TAL"/>
            </w:pPr>
            <w:proofErr w:type="spellStart"/>
            <w:r>
              <w:t>CommunicationCollection</w:t>
            </w:r>
            <w:proofErr w:type="spellEnd"/>
          </w:p>
        </w:tc>
        <w:tc>
          <w:tcPr>
            <w:tcW w:w="1580" w:type="dxa"/>
            <w:tcBorders>
              <w:top w:val="single" w:sz="4" w:space="0" w:color="auto"/>
              <w:left w:val="single" w:sz="4" w:space="0" w:color="auto"/>
              <w:bottom w:val="single" w:sz="4" w:space="0" w:color="auto"/>
              <w:right w:val="single" w:sz="4" w:space="0" w:color="auto"/>
            </w:tcBorders>
          </w:tcPr>
          <w:p w14:paraId="1DE5B5D4" w14:textId="77777777" w:rsidR="00A94B26" w:rsidRDefault="00A94B26" w:rsidP="00ED216E">
            <w:pPr>
              <w:pStyle w:val="TAL"/>
            </w:pPr>
            <w:r>
              <w:rPr>
                <w:rFonts w:hint="eastAsia"/>
                <w:lang w:eastAsia="zh-CN"/>
              </w:rPr>
              <w:t>5.6.2.</w:t>
            </w:r>
            <w:r>
              <w:rPr>
                <w:lang w:eastAsia="zh-CN"/>
              </w:rPr>
              <w:t>13</w:t>
            </w:r>
          </w:p>
        </w:tc>
        <w:tc>
          <w:tcPr>
            <w:tcW w:w="4232" w:type="dxa"/>
            <w:tcBorders>
              <w:top w:val="single" w:sz="4" w:space="0" w:color="auto"/>
              <w:left w:val="single" w:sz="4" w:space="0" w:color="auto"/>
              <w:bottom w:val="single" w:sz="4" w:space="0" w:color="auto"/>
              <w:right w:val="single" w:sz="4" w:space="0" w:color="auto"/>
            </w:tcBorders>
          </w:tcPr>
          <w:p w14:paraId="107D440F"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30A8B636" w14:textId="77777777" w:rsidR="00A94B26" w:rsidRDefault="00A94B26" w:rsidP="00ED216E">
            <w:pPr>
              <w:pStyle w:val="TAL"/>
            </w:pPr>
          </w:p>
        </w:tc>
      </w:tr>
      <w:tr w:rsidR="00A94B26" w14:paraId="1D9604E7"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96BF7A7" w14:textId="77777777" w:rsidR="00A94B26" w:rsidRDefault="00A94B26" w:rsidP="00ED216E">
            <w:pPr>
              <w:pStyle w:val="TAL"/>
            </w:pPr>
            <w:proofErr w:type="spellStart"/>
            <w:r>
              <w:t>EventFilter</w:t>
            </w:r>
            <w:proofErr w:type="spellEnd"/>
          </w:p>
        </w:tc>
        <w:tc>
          <w:tcPr>
            <w:tcW w:w="1580" w:type="dxa"/>
            <w:tcBorders>
              <w:top w:val="single" w:sz="4" w:space="0" w:color="auto"/>
              <w:left w:val="single" w:sz="4" w:space="0" w:color="auto"/>
              <w:bottom w:val="single" w:sz="4" w:space="0" w:color="auto"/>
              <w:right w:val="single" w:sz="4" w:space="0" w:color="auto"/>
            </w:tcBorders>
          </w:tcPr>
          <w:p w14:paraId="5E088F98" w14:textId="77777777" w:rsidR="00A94B26" w:rsidRDefault="00A94B26" w:rsidP="00ED216E">
            <w:pPr>
              <w:pStyle w:val="TAL"/>
            </w:pPr>
            <w:r>
              <w:rPr>
                <w:lang w:eastAsia="zh-CN"/>
              </w:rPr>
              <w:t>5.6.2.5</w:t>
            </w:r>
          </w:p>
        </w:tc>
        <w:tc>
          <w:tcPr>
            <w:tcW w:w="4232" w:type="dxa"/>
            <w:tcBorders>
              <w:top w:val="single" w:sz="4" w:space="0" w:color="auto"/>
              <w:left w:val="single" w:sz="4" w:space="0" w:color="auto"/>
              <w:bottom w:val="single" w:sz="4" w:space="0" w:color="auto"/>
              <w:right w:val="single" w:sz="4" w:space="0" w:color="auto"/>
            </w:tcBorders>
          </w:tcPr>
          <w:p w14:paraId="09799077" w14:textId="77777777" w:rsidR="00A94B26" w:rsidRDefault="00A94B26" w:rsidP="00ED216E">
            <w:pPr>
              <w:pStyle w:val="TAL"/>
            </w:pPr>
            <w:r>
              <w:t>Represents event filter information</w:t>
            </w:r>
          </w:p>
        </w:tc>
        <w:tc>
          <w:tcPr>
            <w:tcW w:w="1380" w:type="dxa"/>
            <w:tcBorders>
              <w:top w:val="single" w:sz="4" w:space="0" w:color="auto"/>
              <w:left w:val="single" w:sz="4" w:space="0" w:color="auto"/>
              <w:bottom w:val="single" w:sz="4" w:space="0" w:color="auto"/>
              <w:right w:val="single" w:sz="4" w:space="0" w:color="auto"/>
            </w:tcBorders>
          </w:tcPr>
          <w:p w14:paraId="17A7DB55" w14:textId="77777777" w:rsidR="00A94B26" w:rsidRDefault="00A94B26" w:rsidP="00ED216E">
            <w:pPr>
              <w:pStyle w:val="TAL"/>
            </w:pPr>
          </w:p>
        </w:tc>
      </w:tr>
      <w:tr w:rsidR="00A94B26" w14:paraId="012F471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46CE2A" w14:textId="77777777" w:rsidR="00A94B26" w:rsidRDefault="00A94B26" w:rsidP="00ED216E">
            <w:pPr>
              <w:pStyle w:val="TAL"/>
            </w:pPr>
            <w:proofErr w:type="spellStart"/>
            <w:r>
              <w:t>EventsSubs</w:t>
            </w:r>
            <w:proofErr w:type="spellEnd"/>
          </w:p>
        </w:tc>
        <w:tc>
          <w:tcPr>
            <w:tcW w:w="1580" w:type="dxa"/>
            <w:tcBorders>
              <w:top w:val="single" w:sz="4" w:space="0" w:color="auto"/>
              <w:left w:val="single" w:sz="4" w:space="0" w:color="auto"/>
              <w:bottom w:val="single" w:sz="4" w:space="0" w:color="auto"/>
              <w:right w:val="single" w:sz="4" w:space="0" w:color="auto"/>
            </w:tcBorders>
          </w:tcPr>
          <w:p w14:paraId="7A5FD63B" w14:textId="77777777" w:rsidR="00A94B26" w:rsidRDefault="00A94B26" w:rsidP="00ED216E">
            <w:pPr>
              <w:pStyle w:val="TAL"/>
              <w:rPr>
                <w:lang w:eastAsia="zh-CN"/>
              </w:rPr>
            </w:pPr>
            <w:r>
              <w:t>5.6.2.4</w:t>
            </w:r>
          </w:p>
        </w:tc>
        <w:tc>
          <w:tcPr>
            <w:tcW w:w="4232" w:type="dxa"/>
            <w:tcBorders>
              <w:top w:val="single" w:sz="4" w:space="0" w:color="auto"/>
              <w:left w:val="single" w:sz="4" w:space="0" w:color="auto"/>
              <w:bottom w:val="single" w:sz="4" w:space="0" w:color="auto"/>
              <w:right w:val="single" w:sz="4" w:space="0" w:color="auto"/>
            </w:tcBorders>
          </w:tcPr>
          <w:p w14:paraId="49AA7F6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CE5A673" w14:textId="77777777" w:rsidR="00A94B26" w:rsidRDefault="00A94B26" w:rsidP="00ED216E">
            <w:pPr>
              <w:pStyle w:val="TAL"/>
            </w:pPr>
          </w:p>
        </w:tc>
      </w:tr>
      <w:tr w:rsidR="00A94B26" w14:paraId="75CE212D"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DC64759" w14:textId="77777777" w:rsidR="00A94B26" w:rsidRDefault="00A94B26" w:rsidP="00ED216E">
            <w:pPr>
              <w:pStyle w:val="TAL"/>
            </w:pPr>
            <w:proofErr w:type="spellStart"/>
            <w:r>
              <w:t>ExceptionInfo</w:t>
            </w:r>
            <w:proofErr w:type="spellEnd"/>
          </w:p>
        </w:tc>
        <w:tc>
          <w:tcPr>
            <w:tcW w:w="1580" w:type="dxa"/>
            <w:tcBorders>
              <w:top w:val="single" w:sz="4" w:space="0" w:color="auto"/>
              <w:left w:val="single" w:sz="4" w:space="0" w:color="auto"/>
              <w:bottom w:val="single" w:sz="4" w:space="0" w:color="auto"/>
              <w:right w:val="single" w:sz="4" w:space="0" w:color="auto"/>
            </w:tcBorders>
          </w:tcPr>
          <w:p w14:paraId="0AABD197" w14:textId="77777777" w:rsidR="00A94B26" w:rsidRDefault="00A94B26" w:rsidP="00ED216E">
            <w:pPr>
              <w:pStyle w:val="TAL"/>
              <w:rPr>
                <w:lang w:eastAsia="zh-CN"/>
              </w:rPr>
            </w:pPr>
            <w:r>
              <w:t>5.6.2.14</w:t>
            </w:r>
          </w:p>
        </w:tc>
        <w:tc>
          <w:tcPr>
            <w:tcW w:w="4232" w:type="dxa"/>
            <w:tcBorders>
              <w:top w:val="single" w:sz="4" w:space="0" w:color="auto"/>
              <w:left w:val="single" w:sz="4" w:space="0" w:color="auto"/>
              <w:bottom w:val="single" w:sz="4" w:space="0" w:color="auto"/>
              <w:right w:val="single" w:sz="4" w:space="0" w:color="auto"/>
            </w:tcBorders>
          </w:tcPr>
          <w:p w14:paraId="7C944BEE" w14:textId="77777777" w:rsidR="00A94B26" w:rsidRDefault="00A94B26" w:rsidP="00ED216E">
            <w:pPr>
              <w:pStyle w:val="TAL"/>
            </w:pPr>
            <w:r>
              <w:t>Describes the exceptions information provided by AF.</w:t>
            </w:r>
          </w:p>
        </w:tc>
        <w:tc>
          <w:tcPr>
            <w:tcW w:w="1380" w:type="dxa"/>
            <w:tcBorders>
              <w:top w:val="single" w:sz="4" w:space="0" w:color="auto"/>
              <w:left w:val="single" w:sz="4" w:space="0" w:color="auto"/>
              <w:bottom w:val="single" w:sz="4" w:space="0" w:color="auto"/>
              <w:right w:val="single" w:sz="4" w:space="0" w:color="auto"/>
            </w:tcBorders>
          </w:tcPr>
          <w:p w14:paraId="6031E940" w14:textId="77777777" w:rsidR="00A94B26" w:rsidRDefault="00A94B26" w:rsidP="00ED216E">
            <w:pPr>
              <w:pStyle w:val="TAL"/>
            </w:pPr>
          </w:p>
        </w:tc>
      </w:tr>
      <w:tr w:rsidR="00A94B26" w14:paraId="6FFF04BF"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7FDBAEE2" w14:textId="77777777" w:rsidR="00A94B26" w:rsidRDefault="00A94B26" w:rsidP="00ED216E">
            <w:pPr>
              <w:pStyle w:val="TAL"/>
            </w:pPr>
            <w:proofErr w:type="spellStart"/>
            <w:r>
              <w:t>SvcExperience</w:t>
            </w:r>
            <w:proofErr w:type="spellEnd"/>
          </w:p>
        </w:tc>
        <w:tc>
          <w:tcPr>
            <w:tcW w:w="1580" w:type="dxa"/>
            <w:tcBorders>
              <w:top w:val="single" w:sz="4" w:space="0" w:color="auto"/>
              <w:left w:val="single" w:sz="4" w:space="0" w:color="auto"/>
              <w:bottom w:val="single" w:sz="4" w:space="0" w:color="auto"/>
              <w:right w:val="single" w:sz="4" w:space="0" w:color="auto"/>
            </w:tcBorders>
          </w:tcPr>
          <w:p w14:paraId="29D117E7" w14:textId="77777777" w:rsidR="00A94B26" w:rsidRDefault="00A94B26" w:rsidP="00ED216E">
            <w:pPr>
              <w:pStyle w:val="TAL"/>
              <w:rPr>
                <w:lang w:eastAsia="zh-CN"/>
              </w:rPr>
            </w:pPr>
            <w:r>
              <w:t>5.6.2.9</w:t>
            </w:r>
          </w:p>
        </w:tc>
        <w:tc>
          <w:tcPr>
            <w:tcW w:w="4232" w:type="dxa"/>
            <w:tcBorders>
              <w:top w:val="single" w:sz="4" w:space="0" w:color="auto"/>
              <w:left w:val="single" w:sz="4" w:space="0" w:color="auto"/>
              <w:bottom w:val="single" w:sz="4" w:space="0" w:color="auto"/>
              <w:right w:val="single" w:sz="4" w:space="0" w:color="auto"/>
            </w:tcBorders>
          </w:tcPr>
          <w:p w14:paraId="558EBFE0" w14:textId="77777777" w:rsidR="00A94B26" w:rsidRDefault="00A94B26" w:rsidP="00ED216E">
            <w:pPr>
              <w:pStyle w:val="TAL"/>
            </w:pPr>
            <w:r>
              <w:rPr>
                <w:rFonts w:cs="Arial"/>
                <w:szCs w:val="18"/>
              </w:rPr>
              <w:t>Mean opinion score with the customized range</w:t>
            </w:r>
            <w:r>
              <w:t>.</w:t>
            </w:r>
          </w:p>
        </w:tc>
        <w:tc>
          <w:tcPr>
            <w:tcW w:w="1380" w:type="dxa"/>
            <w:tcBorders>
              <w:top w:val="single" w:sz="4" w:space="0" w:color="auto"/>
              <w:left w:val="single" w:sz="4" w:space="0" w:color="auto"/>
              <w:bottom w:val="single" w:sz="4" w:space="0" w:color="auto"/>
              <w:right w:val="single" w:sz="4" w:space="0" w:color="auto"/>
            </w:tcBorders>
          </w:tcPr>
          <w:p w14:paraId="6063CEBD" w14:textId="77777777" w:rsidR="00A94B26" w:rsidRDefault="00A94B26" w:rsidP="00ED216E">
            <w:pPr>
              <w:pStyle w:val="TAL"/>
            </w:pPr>
          </w:p>
        </w:tc>
      </w:tr>
      <w:tr w:rsidR="00A94B26" w14:paraId="01431CB4"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565F64B" w14:textId="77777777" w:rsidR="00A94B26" w:rsidRDefault="00A94B26" w:rsidP="00ED216E">
            <w:pPr>
              <w:pStyle w:val="TAL"/>
            </w:pPr>
            <w:proofErr w:type="spellStart"/>
            <w:r>
              <w:t>ServiceExperienceInfoPerApp</w:t>
            </w:r>
            <w:proofErr w:type="spellEnd"/>
          </w:p>
        </w:tc>
        <w:tc>
          <w:tcPr>
            <w:tcW w:w="1580" w:type="dxa"/>
            <w:tcBorders>
              <w:top w:val="single" w:sz="4" w:space="0" w:color="auto"/>
              <w:left w:val="single" w:sz="4" w:space="0" w:color="auto"/>
              <w:bottom w:val="single" w:sz="4" w:space="0" w:color="auto"/>
              <w:right w:val="single" w:sz="4" w:space="0" w:color="auto"/>
            </w:tcBorders>
          </w:tcPr>
          <w:p w14:paraId="53A66C18" w14:textId="77777777" w:rsidR="00A94B26" w:rsidRDefault="00A94B26" w:rsidP="00ED216E">
            <w:pPr>
              <w:pStyle w:val="TAL"/>
              <w:rPr>
                <w:lang w:eastAsia="zh-CN"/>
              </w:rPr>
            </w:pPr>
            <w:r>
              <w:t>5.6.2.7</w:t>
            </w:r>
          </w:p>
        </w:tc>
        <w:tc>
          <w:tcPr>
            <w:tcW w:w="4232" w:type="dxa"/>
            <w:tcBorders>
              <w:top w:val="single" w:sz="4" w:space="0" w:color="auto"/>
              <w:left w:val="single" w:sz="4" w:space="0" w:color="auto"/>
              <w:bottom w:val="single" w:sz="4" w:space="0" w:color="auto"/>
              <w:right w:val="single" w:sz="4" w:space="0" w:color="auto"/>
            </w:tcBorders>
          </w:tcPr>
          <w:p w14:paraId="328DAE2F" w14:textId="77777777" w:rsidR="00A94B26" w:rsidRDefault="00A94B26" w:rsidP="00ED216E">
            <w:pPr>
              <w:pStyle w:val="TAL"/>
            </w:pPr>
            <w:r>
              <w:t>Contains service experience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00601646" w14:textId="77777777" w:rsidR="00A94B26" w:rsidRDefault="00A94B26" w:rsidP="00ED216E">
            <w:pPr>
              <w:pStyle w:val="TAL"/>
            </w:pPr>
          </w:p>
        </w:tc>
      </w:tr>
      <w:tr w:rsidR="00A94B26" w14:paraId="48912F0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6B0CB62" w14:textId="77777777" w:rsidR="00A94B26" w:rsidRDefault="00A94B26" w:rsidP="00ED216E">
            <w:pPr>
              <w:pStyle w:val="TAL"/>
            </w:pPr>
            <w:proofErr w:type="spellStart"/>
            <w:r>
              <w:t>ServiceExperienceInfoPerFlow</w:t>
            </w:r>
            <w:proofErr w:type="spellEnd"/>
          </w:p>
        </w:tc>
        <w:tc>
          <w:tcPr>
            <w:tcW w:w="1580" w:type="dxa"/>
            <w:tcBorders>
              <w:top w:val="single" w:sz="4" w:space="0" w:color="auto"/>
              <w:left w:val="single" w:sz="4" w:space="0" w:color="auto"/>
              <w:bottom w:val="single" w:sz="4" w:space="0" w:color="auto"/>
              <w:right w:val="single" w:sz="4" w:space="0" w:color="auto"/>
            </w:tcBorders>
          </w:tcPr>
          <w:p w14:paraId="477733F9" w14:textId="77777777" w:rsidR="00A94B26" w:rsidRDefault="00A94B26" w:rsidP="00ED216E">
            <w:pPr>
              <w:pStyle w:val="TAL"/>
              <w:rPr>
                <w:lang w:eastAsia="zh-CN"/>
              </w:rPr>
            </w:pPr>
            <w:r>
              <w:t>5.6.2.8</w:t>
            </w:r>
          </w:p>
        </w:tc>
        <w:tc>
          <w:tcPr>
            <w:tcW w:w="4232" w:type="dxa"/>
            <w:tcBorders>
              <w:top w:val="single" w:sz="4" w:space="0" w:color="auto"/>
              <w:left w:val="single" w:sz="4" w:space="0" w:color="auto"/>
              <w:bottom w:val="single" w:sz="4" w:space="0" w:color="auto"/>
              <w:right w:val="single" w:sz="4" w:space="0" w:color="auto"/>
            </w:tcBorders>
          </w:tcPr>
          <w:p w14:paraId="4311AD8D" w14:textId="77777777" w:rsidR="00A94B26" w:rsidRDefault="00A94B26" w:rsidP="00ED216E">
            <w:pPr>
              <w:pStyle w:val="TAL"/>
            </w:pPr>
            <w:r>
              <w:t>Contains service experience associated with the service flow</w:t>
            </w:r>
          </w:p>
        </w:tc>
        <w:tc>
          <w:tcPr>
            <w:tcW w:w="1380" w:type="dxa"/>
            <w:tcBorders>
              <w:top w:val="single" w:sz="4" w:space="0" w:color="auto"/>
              <w:left w:val="single" w:sz="4" w:space="0" w:color="auto"/>
              <w:bottom w:val="single" w:sz="4" w:space="0" w:color="auto"/>
              <w:right w:val="single" w:sz="4" w:space="0" w:color="auto"/>
            </w:tcBorders>
          </w:tcPr>
          <w:p w14:paraId="183BC8C0" w14:textId="77777777" w:rsidR="00A94B26" w:rsidRDefault="00A94B26" w:rsidP="00ED216E">
            <w:pPr>
              <w:pStyle w:val="TAL"/>
            </w:pPr>
          </w:p>
        </w:tc>
      </w:tr>
      <w:tr w:rsidR="00A94B26" w14:paraId="790A667B"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04C567F3" w14:textId="77777777" w:rsidR="00A94B26" w:rsidRDefault="00A94B26" w:rsidP="00ED216E">
            <w:pPr>
              <w:pStyle w:val="TAL"/>
            </w:pPr>
            <w:proofErr w:type="spellStart"/>
            <w:r>
              <w:t>UeCommunicationCollection</w:t>
            </w:r>
            <w:proofErr w:type="spellEnd"/>
          </w:p>
        </w:tc>
        <w:tc>
          <w:tcPr>
            <w:tcW w:w="1580" w:type="dxa"/>
            <w:tcBorders>
              <w:top w:val="single" w:sz="4" w:space="0" w:color="auto"/>
              <w:left w:val="single" w:sz="4" w:space="0" w:color="auto"/>
              <w:bottom w:val="single" w:sz="4" w:space="0" w:color="auto"/>
              <w:right w:val="single" w:sz="4" w:space="0" w:color="auto"/>
            </w:tcBorders>
          </w:tcPr>
          <w:p w14:paraId="2431914C" w14:textId="77777777" w:rsidR="00A94B26" w:rsidRDefault="00A94B26" w:rsidP="00ED216E">
            <w:pPr>
              <w:pStyle w:val="TAL"/>
            </w:pPr>
            <w:r>
              <w:t>5.6.2.11</w:t>
            </w:r>
          </w:p>
        </w:tc>
        <w:tc>
          <w:tcPr>
            <w:tcW w:w="4232" w:type="dxa"/>
            <w:tcBorders>
              <w:top w:val="single" w:sz="4" w:space="0" w:color="auto"/>
              <w:left w:val="single" w:sz="4" w:space="0" w:color="auto"/>
              <w:bottom w:val="single" w:sz="4" w:space="0" w:color="auto"/>
              <w:right w:val="single" w:sz="4" w:space="0" w:color="auto"/>
            </w:tcBorders>
          </w:tcPr>
          <w:p w14:paraId="1C9FD70B" w14:textId="77777777" w:rsidR="00A94B26" w:rsidRDefault="00A94B26" w:rsidP="00ED216E">
            <w:pPr>
              <w:pStyle w:val="TAL"/>
            </w:pPr>
            <w:r>
              <w:t>Contains UE communication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B0990F2" w14:textId="77777777" w:rsidR="00A94B26" w:rsidRDefault="00A94B26" w:rsidP="00ED216E">
            <w:pPr>
              <w:pStyle w:val="TAL"/>
            </w:pPr>
          </w:p>
        </w:tc>
      </w:tr>
      <w:tr w:rsidR="00A94B26" w14:paraId="435842F5"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1F0A8355" w14:textId="77777777" w:rsidR="00A94B26" w:rsidRDefault="00A94B26" w:rsidP="00ED216E">
            <w:pPr>
              <w:pStyle w:val="TAL"/>
            </w:pPr>
            <w:proofErr w:type="spellStart"/>
            <w:r>
              <w:t>UeMobilityCollection</w:t>
            </w:r>
            <w:proofErr w:type="spellEnd"/>
          </w:p>
        </w:tc>
        <w:tc>
          <w:tcPr>
            <w:tcW w:w="1580" w:type="dxa"/>
            <w:tcBorders>
              <w:top w:val="single" w:sz="4" w:space="0" w:color="auto"/>
              <w:left w:val="single" w:sz="4" w:space="0" w:color="auto"/>
              <w:bottom w:val="single" w:sz="4" w:space="0" w:color="auto"/>
              <w:right w:val="single" w:sz="4" w:space="0" w:color="auto"/>
            </w:tcBorders>
          </w:tcPr>
          <w:p w14:paraId="715D1716" w14:textId="77777777" w:rsidR="00A94B26" w:rsidRDefault="00A94B26" w:rsidP="00ED216E">
            <w:pPr>
              <w:pStyle w:val="TAL"/>
            </w:pPr>
            <w:r>
              <w:t>5.6.2.10</w:t>
            </w:r>
          </w:p>
        </w:tc>
        <w:tc>
          <w:tcPr>
            <w:tcW w:w="4232" w:type="dxa"/>
            <w:tcBorders>
              <w:top w:val="single" w:sz="4" w:space="0" w:color="auto"/>
              <w:left w:val="single" w:sz="4" w:space="0" w:color="auto"/>
              <w:bottom w:val="single" w:sz="4" w:space="0" w:color="auto"/>
              <w:right w:val="single" w:sz="4" w:space="0" w:color="auto"/>
            </w:tcBorders>
          </w:tcPr>
          <w:p w14:paraId="1B4BA493" w14:textId="77777777" w:rsidR="00A94B26" w:rsidRDefault="00A94B26" w:rsidP="00ED216E">
            <w:pPr>
              <w:pStyle w:val="TAL"/>
            </w:pPr>
            <w:r>
              <w:t>Contains UE mobility information associated with the application.</w:t>
            </w:r>
          </w:p>
        </w:tc>
        <w:tc>
          <w:tcPr>
            <w:tcW w:w="1380" w:type="dxa"/>
            <w:tcBorders>
              <w:top w:val="single" w:sz="4" w:space="0" w:color="auto"/>
              <w:left w:val="single" w:sz="4" w:space="0" w:color="auto"/>
              <w:bottom w:val="single" w:sz="4" w:space="0" w:color="auto"/>
              <w:right w:val="single" w:sz="4" w:space="0" w:color="auto"/>
            </w:tcBorders>
          </w:tcPr>
          <w:p w14:paraId="3FF55F5D" w14:textId="77777777" w:rsidR="00A94B26" w:rsidRDefault="00A94B26" w:rsidP="00ED216E">
            <w:pPr>
              <w:pStyle w:val="TAL"/>
            </w:pPr>
          </w:p>
        </w:tc>
      </w:tr>
      <w:tr w:rsidR="00A94B26" w14:paraId="4798AE33" w14:textId="77777777" w:rsidTr="00ED216E">
        <w:trPr>
          <w:jc w:val="center"/>
        </w:trPr>
        <w:tc>
          <w:tcPr>
            <w:tcW w:w="2552" w:type="dxa"/>
            <w:tcBorders>
              <w:top w:val="single" w:sz="4" w:space="0" w:color="auto"/>
              <w:left w:val="single" w:sz="4" w:space="0" w:color="auto"/>
              <w:bottom w:val="single" w:sz="4" w:space="0" w:color="auto"/>
              <w:right w:val="single" w:sz="4" w:space="0" w:color="auto"/>
            </w:tcBorders>
          </w:tcPr>
          <w:p w14:paraId="2C0D987B" w14:textId="77777777" w:rsidR="00A94B26" w:rsidRDefault="00A94B26" w:rsidP="00ED216E">
            <w:pPr>
              <w:pStyle w:val="TAL"/>
            </w:pPr>
            <w:proofErr w:type="spellStart"/>
            <w:r>
              <w:t>UeTrajectoryCollection</w:t>
            </w:r>
            <w:proofErr w:type="spellEnd"/>
          </w:p>
        </w:tc>
        <w:tc>
          <w:tcPr>
            <w:tcW w:w="1580" w:type="dxa"/>
            <w:tcBorders>
              <w:top w:val="single" w:sz="4" w:space="0" w:color="auto"/>
              <w:left w:val="single" w:sz="4" w:space="0" w:color="auto"/>
              <w:bottom w:val="single" w:sz="4" w:space="0" w:color="auto"/>
              <w:right w:val="single" w:sz="4" w:space="0" w:color="auto"/>
            </w:tcBorders>
          </w:tcPr>
          <w:p w14:paraId="209F7A9B" w14:textId="77777777" w:rsidR="00A94B26" w:rsidRDefault="00A94B26" w:rsidP="00ED216E">
            <w:pPr>
              <w:pStyle w:val="TAL"/>
            </w:pPr>
            <w:r>
              <w:rPr>
                <w:rFonts w:hint="eastAsia"/>
                <w:lang w:eastAsia="zh-CN"/>
              </w:rPr>
              <w:t>5.6.2.</w:t>
            </w:r>
            <w:r>
              <w:rPr>
                <w:lang w:eastAsia="zh-CN"/>
              </w:rPr>
              <w:t>12</w:t>
            </w:r>
          </w:p>
        </w:tc>
        <w:tc>
          <w:tcPr>
            <w:tcW w:w="4232" w:type="dxa"/>
            <w:tcBorders>
              <w:top w:val="single" w:sz="4" w:space="0" w:color="auto"/>
              <w:left w:val="single" w:sz="4" w:space="0" w:color="auto"/>
              <w:bottom w:val="single" w:sz="4" w:space="0" w:color="auto"/>
              <w:right w:val="single" w:sz="4" w:space="0" w:color="auto"/>
            </w:tcBorders>
          </w:tcPr>
          <w:p w14:paraId="212F5092" w14:textId="77777777" w:rsidR="00A94B26" w:rsidRDefault="00A94B26" w:rsidP="00ED216E">
            <w:pPr>
              <w:pStyle w:val="TAL"/>
            </w:pPr>
          </w:p>
        </w:tc>
        <w:tc>
          <w:tcPr>
            <w:tcW w:w="1380" w:type="dxa"/>
            <w:tcBorders>
              <w:top w:val="single" w:sz="4" w:space="0" w:color="auto"/>
              <w:left w:val="single" w:sz="4" w:space="0" w:color="auto"/>
              <w:bottom w:val="single" w:sz="4" w:space="0" w:color="auto"/>
              <w:right w:val="single" w:sz="4" w:space="0" w:color="auto"/>
            </w:tcBorders>
          </w:tcPr>
          <w:p w14:paraId="2F32B6B9" w14:textId="77777777" w:rsidR="00A94B26" w:rsidRDefault="00A94B26" w:rsidP="00ED216E">
            <w:pPr>
              <w:pStyle w:val="TAL"/>
            </w:pPr>
          </w:p>
        </w:tc>
      </w:tr>
    </w:tbl>
    <w:p w14:paraId="0D16B7C4" w14:textId="77777777" w:rsidR="00DC5E76" w:rsidRDefault="00DC5E76" w:rsidP="00DC5E76"/>
    <w:p w14:paraId="3B949CAA" w14:textId="77777777" w:rsidR="00DC5E76" w:rsidRDefault="00DC5E76" w:rsidP="00DC5E76">
      <w:r>
        <w:t xml:space="preserve">Table 5.6.1-2 specifies data types re-used by the </w:t>
      </w:r>
      <w:proofErr w:type="spellStart"/>
      <w:r>
        <w:t>Naf_EventExposure</w:t>
      </w:r>
      <w:proofErr w:type="spellEnd"/>
      <w:r>
        <w:t xml:space="preserve"> service based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46335D68" w14:textId="77777777" w:rsidR="009348D5" w:rsidRDefault="009348D5" w:rsidP="009348D5">
      <w:pPr>
        <w:pStyle w:val="TH"/>
      </w:pPr>
      <w:r>
        <w:t xml:space="preserve">Table 5.6.1-2: </w:t>
      </w:r>
      <w:proofErr w:type="spellStart"/>
      <w:r>
        <w:t>Naf_EventExposure</w:t>
      </w:r>
      <w:proofErr w:type="spellEnd"/>
      <w:r>
        <w:t xml:space="preserve">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1985"/>
        <w:gridCol w:w="3827"/>
        <w:gridCol w:w="1412"/>
      </w:tblGrid>
      <w:tr w:rsidR="009348D5" w14:paraId="14C52FC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3B932F54" w14:textId="77777777" w:rsidR="009348D5" w:rsidRDefault="009348D5" w:rsidP="00ED216E">
            <w:pPr>
              <w:pStyle w:val="TAH"/>
            </w:pPr>
            <w:r>
              <w:t>Data type</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14:paraId="188B8D79" w14:textId="77777777" w:rsidR="009348D5" w:rsidRDefault="009348D5" w:rsidP="00ED216E">
            <w:pPr>
              <w:pStyle w:val="TAH"/>
            </w:pPr>
            <w:r>
              <w:t>Reference</w:t>
            </w:r>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3CBF1A46" w14:textId="77777777" w:rsidR="009348D5" w:rsidRDefault="009348D5" w:rsidP="00ED216E">
            <w:pPr>
              <w:pStyle w:val="TAH"/>
            </w:pPr>
            <w:r>
              <w:t>Comments</w:t>
            </w:r>
          </w:p>
        </w:tc>
        <w:tc>
          <w:tcPr>
            <w:tcW w:w="1412" w:type="dxa"/>
            <w:tcBorders>
              <w:top w:val="single" w:sz="4" w:space="0" w:color="auto"/>
              <w:left w:val="single" w:sz="4" w:space="0" w:color="auto"/>
              <w:bottom w:val="single" w:sz="4" w:space="0" w:color="auto"/>
              <w:right w:val="single" w:sz="4" w:space="0" w:color="auto"/>
            </w:tcBorders>
            <w:shd w:val="clear" w:color="auto" w:fill="C0C0C0"/>
          </w:tcPr>
          <w:p w14:paraId="0A5FB591" w14:textId="77777777" w:rsidR="009348D5" w:rsidRDefault="009348D5" w:rsidP="00ED216E">
            <w:pPr>
              <w:pStyle w:val="TAH"/>
            </w:pPr>
            <w:r>
              <w:t>Applicability</w:t>
            </w:r>
          </w:p>
        </w:tc>
      </w:tr>
      <w:tr w:rsidR="009348D5" w14:paraId="0B83C14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BC5BBCE" w14:textId="77777777" w:rsidR="009348D5" w:rsidRDefault="009348D5" w:rsidP="00ED216E">
            <w:pPr>
              <w:pStyle w:val="TAL"/>
            </w:pPr>
            <w:proofErr w:type="spellStart"/>
            <w:r>
              <w:rPr>
                <w:rFonts w:hint="eastAsia"/>
                <w:lang w:eastAsia="zh-CN"/>
              </w:rPr>
              <w:t>ApplicationId</w:t>
            </w:r>
            <w:proofErr w:type="spellEnd"/>
          </w:p>
        </w:tc>
        <w:tc>
          <w:tcPr>
            <w:tcW w:w="1985" w:type="dxa"/>
            <w:tcBorders>
              <w:top w:val="single" w:sz="4" w:space="0" w:color="auto"/>
              <w:left w:val="single" w:sz="4" w:space="0" w:color="auto"/>
              <w:bottom w:val="single" w:sz="4" w:space="0" w:color="auto"/>
              <w:right w:val="single" w:sz="4" w:space="0" w:color="auto"/>
            </w:tcBorders>
          </w:tcPr>
          <w:p w14:paraId="1BC2AC9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66521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0B2195C" w14:textId="77777777" w:rsidR="009348D5" w:rsidRDefault="009348D5" w:rsidP="00ED216E">
            <w:pPr>
              <w:pStyle w:val="TAL"/>
            </w:pPr>
          </w:p>
        </w:tc>
      </w:tr>
      <w:tr w:rsidR="009348D5" w14:paraId="72181BC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99A47E" w14:textId="77777777" w:rsidR="009348D5" w:rsidRDefault="009348D5" w:rsidP="00ED216E">
            <w:pPr>
              <w:pStyle w:val="TAL"/>
              <w:rPr>
                <w:lang w:eastAsia="zh-CN"/>
              </w:rPr>
            </w:pPr>
            <w:proofErr w:type="spellStart"/>
            <w:r>
              <w:rPr>
                <w:lang w:eastAsia="zh-CN"/>
              </w:rPr>
              <w:t>DateTime</w:t>
            </w:r>
            <w:proofErr w:type="spellEnd"/>
          </w:p>
        </w:tc>
        <w:tc>
          <w:tcPr>
            <w:tcW w:w="1985" w:type="dxa"/>
            <w:tcBorders>
              <w:top w:val="single" w:sz="4" w:space="0" w:color="auto"/>
              <w:left w:val="single" w:sz="4" w:space="0" w:color="auto"/>
              <w:bottom w:val="single" w:sz="4" w:space="0" w:color="auto"/>
              <w:right w:val="single" w:sz="4" w:space="0" w:color="auto"/>
            </w:tcBorders>
          </w:tcPr>
          <w:p w14:paraId="1948535D"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06B2C53F"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345A6AE" w14:textId="77777777" w:rsidR="009348D5" w:rsidRDefault="009348D5" w:rsidP="00ED216E">
            <w:pPr>
              <w:pStyle w:val="TAL"/>
            </w:pPr>
          </w:p>
        </w:tc>
      </w:tr>
      <w:tr w:rsidR="009348D5" w14:paraId="4DB78042"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21EF8953" w14:textId="77777777" w:rsidR="009348D5" w:rsidRDefault="009348D5" w:rsidP="00ED216E">
            <w:pPr>
              <w:pStyle w:val="TAL"/>
            </w:pPr>
            <w:proofErr w:type="spellStart"/>
            <w:r>
              <w:t>Dnai</w:t>
            </w:r>
            <w:proofErr w:type="spellEnd"/>
          </w:p>
        </w:tc>
        <w:tc>
          <w:tcPr>
            <w:tcW w:w="1985" w:type="dxa"/>
            <w:tcBorders>
              <w:top w:val="single" w:sz="4" w:space="0" w:color="auto"/>
              <w:left w:val="single" w:sz="4" w:space="0" w:color="auto"/>
              <w:bottom w:val="single" w:sz="4" w:space="0" w:color="auto"/>
              <w:right w:val="single" w:sz="4" w:space="0" w:color="auto"/>
            </w:tcBorders>
          </w:tcPr>
          <w:p w14:paraId="7D7406BF"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733C62B"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48465855" w14:textId="77777777" w:rsidR="009348D5" w:rsidRDefault="009348D5" w:rsidP="00ED216E">
            <w:pPr>
              <w:pStyle w:val="TAL"/>
            </w:pPr>
          </w:p>
        </w:tc>
      </w:tr>
      <w:tr w:rsidR="009348D5" w14:paraId="4111C468"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3C0337A" w14:textId="77777777" w:rsidR="009348D5" w:rsidRDefault="009348D5" w:rsidP="00ED216E">
            <w:pPr>
              <w:pStyle w:val="TAL"/>
            </w:pPr>
            <w:proofErr w:type="spellStart"/>
            <w:r>
              <w:t>EthFlowDescription</w:t>
            </w:r>
            <w:proofErr w:type="spellEnd"/>
          </w:p>
        </w:tc>
        <w:tc>
          <w:tcPr>
            <w:tcW w:w="1985" w:type="dxa"/>
            <w:tcBorders>
              <w:top w:val="single" w:sz="4" w:space="0" w:color="auto"/>
              <w:left w:val="single" w:sz="4" w:space="0" w:color="auto"/>
              <w:bottom w:val="single" w:sz="4" w:space="0" w:color="auto"/>
              <w:right w:val="single" w:sz="4" w:space="0" w:color="auto"/>
            </w:tcBorders>
          </w:tcPr>
          <w:p w14:paraId="4F839E72" w14:textId="77777777" w:rsidR="009348D5" w:rsidRDefault="009348D5" w:rsidP="00ED216E">
            <w:pPr>
              <w:pStyle w:val="TAL"/>
            </w:pPr>
            <w:r>
              <w:t>3GPP TS 29.514 [18]</w:t>
            </w:r>
          </w:p>
        </w:tc>
        <w:tc>
          <w:tcPr>
            <w:tcW w:w="3827" w:type="dxa"/>
            <w:tcBorders>
              <w:top w:val="single" w:sz="4" w:space="0" w:color="auto"/>
              <w:left w:val="single" w:sz="4" w:space="0" w:color="auto"/>
              <w:bottom w:val="single" w:sz="4" w:space="0" w:color="auto"/>
              <w:right w:val="single" w:sz="4" w:space="0" w:color="auto"/>
            </w:tcBorders>
          </w:tcPr>
          <w:p w14:paraId="07624E10"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1597CB3" w14:textId="77777777" w:rsidR="009348D5" w:rsidRDefault="009348D5" w:rsidP="00ED216E">
            <w:pPr>
              <w:pStyle w:val="TAL"/>
            </w:pPr>
          </w:p>
        </w:tc>
      </w:tr>
      <w:tr w:rsidR="009348D5" w14:paraId="30EF621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A89A67" w14:textId="77777777" w:rsidR="009348D5" w:rsidRDefault="009348D5" w:rsidP="00ED216E">
            <w:pPr>
              <w:pStyle w:val="TAL"/>
            </w:pPr>
            <w:r>
              <w:rPr>
                <w:rFonts w:eastAsia="Times New Roman"/>
              </w:rPr>
              <w:t>Exception</w:t>
            </w:r>
          </w:p>
        </w:tc>
        <w:tc>
          <w:tcPr>
            <w:tcW w:w="1985" w:type="dxa"/>
            <w:tcBorders>
              <w:top w:val="single" w:sz="4" w:space="0" w:color="auto"/>
              <w:left w:val="single" w:sz="4" w:space="0" w:color="auto"/>
              <w:bottom w:val="single" w:sz="4" w:space="0" w:color="auto"/>
              <w:right w:val="single" w:sz="4" w:space="0" w:color="auto"/>
            </w:tcBorders>
          </w:tcPr>
          <w:p w14:paraId="1C384C58" w14:textId="77777777" w:rsidR="009348D5" w:rsidRDefault="009348D5" w:rsidP="00ED216E">
            <w:pPr>
              <w:pStyle w:val="TAL"/>
            </w:pPr>
            <w:r>
              <w:t>3GPP TS 29.520 [19]</w:t>
            </w:r>
          </w:p>
        </w:tc>
        <w:tc>
          <w:tcPr>
            <w:tcW w:w="3827" w:type="dxa"/>
            <w:tcBorders>
              <w:top w:val="single" w:sz="4" w:space="0" w:color="auto"/>
              <w:left w:val="single" w:sz="4" w:space="0" w:color="auto"/>
              <w:bottom w:val="single" w:sz="4" w:space="0" w:color="auto"/>
              <w:right w:val="single" w:sz="4" w:space="0" w:color="auto"/>
            </w:tcBorders>
          </w:tcPr>
          <w:p w14:paraId="36D5872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8AF1CC4" w14:textId="77777777" w:rsidR="009348D5" w:rsidRDefault="009348D5" w:rsidP="00ED216E">
            <w:pPr>
              <w:pStyle w:val="TAL"/>
            </w:pPr>
          </w:p>
        </w:tc>
      </w:tr>
      <w:tr w:rsidR="009348D5" w14:paraId="6A1662D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A940DB6" w14:textId="77777777" w:rsidR="009348D5" w:rsidRDefault="009348D5" w:rsidP="00ED216E">
            <w:pPr>
              <w:pStyle w:val="TAL"/>
            </w:pPr>
            <w:r>
              <w:t>Float</w:t>
            </w:r>
          </w:p>
        </w:tc>
        <w:tc>
          <w:tcPr>
            <w:tcW w:w="1985" w:type="dxa"/>
            <w:tcBorders>
              <w:top w:val="single" w:sz="4" w:space="0" w:color="auto"/>
              <w:left w:val="single" w:sz="4" w:space="0" w:color="auto"/>
              <w:bottom w:val="single" w:sz="4" w:space="0" w:color="auto"/>
              <w:right w:val="single" w:sz="4" w:space="0" w:color="auto"/>
            </w:tcBorders>
          </w:tcPr>
          <w:p w14:paraId="4CDEDFC6"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1D3B94E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1CC6A4A" w14:textId="77777777" w:rsidR="009348D5" w:rsidRDefault="009348D5" w:rsidP="00ED216E">
            <w:pPr>
              <w:pStyle w:val="TAL"/>
            </w:pPr>
          </w:p>
        </w:tc>
      </w:tr>
      <w:tr w:rsidR="009348D5" w14:paraId="7CB907F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77DA904B" w14:textId="77777777" w:rsidR="009348D5" w:rsidRDefault="009348D5" w:rsidP="00ED216E">
            <w:pPr>
              <w:pStyle w:val="TAL"/>
            </w:pPr>
            <w:proofErr w:type="spellStart"/>
            <w:r>
              <w:rPr>
                <w:rFonts w:hint="eastAsia"/>
                <w:lang w:eastAsia="zh-CN"/>
              </w:rPr>
              <w:t>Flow</w:t>
            </w:r>
            <w:r>
              <w:rPr>
                <w:lang w:eastAsia="zh-CN"/>
              </w:rPr>
              <w:t>Info</w:t>
            </w:r>
            <w:proofErr w:type="spellEnd"/>
          </w:p>
        </w:tc>
        <w:tc>
          <w:tcPr>
            <w:tcW w:w="1985" w:type="dxa"/>
            <w:tcBorders>
              <w:top w:val="single" w:sz="4" w:space="0" w:color="auto"/>
              <w:left w:val="single" w:sz="4" w:space="0" w:color="auto"/>
              <w:bottom w:val="single" w:sz="4" w:space="0" w:color="auto"/>
              <w:right w:val="single" w:sz="4" w:space="0" w:color="auto"/>
            </w:tcBorders>
          </w:tcPr>
          <w:p w14:paraId="16DE844F"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7186964D"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5340EC60" w14:textId="77777777" w:rsidR="009348D5" w:rsidRDefault="009348D5" w:rsidP="00ED216E">
            <w:pPr>
              <w:pStyle w:val="TAL"/>
            </w:pPr>
          </w:p>
        </w:tc>
      </w:tr>
      <w:tr w:rsidR="009348D5" w14:paraId="66B88BD1"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6174BBC5" w14:textId="77777777" w:rsidR="009348D5" w:rsidRDefault="009348D5" w:rsidP="00ED216E">
            <w:pPr>
              <w:pStyle w:val="TAL"/>
              <w:rPr>
                <w:lang w:eastAsia="zh-CN"/>
              </w:rPr>
            </w:pPr>
            <w:proofErr w:type="spellStart"/>
            <w:r>
              <w:t>Gpsi</w:t>
            </w:r>
            <w:proofErr w:type="spellEnd"/>
          </w:p>
        </w:tc>
        <w:tc>
          <w:tcPr>
            <w:tcW w:w="1985" w:type="dxa"/>
            <w:tcBorders>
              <w:top w:val="single" w:sz="4" w:space="0" w:color="auto"/>
              <w:left w:val="single" w:sz="4" w:space="0" w:color="auto"/>
              <w:bottom w:val="single" w:sz="4" w:space="0" w:color="auto"/>
              <w:right w:val="single" w:sz="4" w:space="0" w:color="auto"/>
            </w:tcBorders>
          </w:tcPr>
          <w:p w14:paraId="5654516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BC3B847"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E817029" w14:textId="77777777" w:rsidR="009348D5" w:rsidRDefault="009348D5" w:rsidP="00ED216E">
            <w:pPr>
              <w:pStyle w:val="TAL"/>
            </w:pPr>
          </w:p>
        </w:tc>
      </w:tr>
      <w:tr w:rsidR="009348D5" w14:paraId="4C49FEBA"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0D8B03C" w14:textId="77777777" w:rsidR="009348D5" w:rsidRDefault="009348D5" w:rsidP="00ED216E">
            <w:pPr>
              <w:pStyle w:val="TAL"/>
            </w:pPr>
            <w:proofErr w:type="spellStart"/>
            <w:r>
              <w:t>GroupId</w:t>
            </w:r>
            <w:proofErr w:type="spellEnd"/>
          </w:p>
        </w:tc>
        <w:tc>
          <w:tcPr>
            <w:tcW w:w="1985" w:type="dxa"/>
            <w:tcBorders>
              <w:top w:val="single" w:sz="4" w:space="0" w:color="auto"/>
              <w:left w:val="single" w:sz="4" w:space="0" w:color="auto"/>
              <w:bottom w:val="single" w:sz="4" w:space="0" w:color="auto"/>
              <w:right w:val="single" w:sz="4" w:space="0" w:color="auto"/>
            </w:tcBorders>
          </w:tcPr>
          <w:p w14:paraId="23EDC970"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745586C8"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1020903C" w14:textId="77777777" w:rsidR="009348D5" w:rsidRDefault="009348D5" w:rsidP="00ED216E">
            <w:pPr>
              <w:pStyle w:val="TAL"/>
            </w:pPr>
          </w:p>
        </w:tc>
      </w:tr>
      <w:tr w:rsidR="009348D5" w14:paraId="5CCDA7FD"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4DBDF080" w14:textId="77777777" w:rsidR="009348D5" w:rsidRDefault="009348D5" w:rsidP="00ED216E">
            <w:pPr>
              <w:pStyle w:val="TAL"/>
            </w:pPr>
            <w:r>
              <w:t>LocationArea5G</w:t>
            </w:r>
          </w:p>
        </w:tc>
        <w:tc>
          <w:tcPr>
            <w:tcW w:w="1985" w:type="dxa"/>
            <w:tcBorders>
              <w:top w:val="single" w:sz="4" w:space="0" w:color="auto"/>
              <w:left w:val="single" w:sz="4" w:space="0" w:color="auto"/>
              <w:bottom w:val="single" w:sz="4" w:space="0" w:color="auto"/>
              <w:right w:val="single" w:sz="4" w:space="0" w:color="auto"/>
            </w:tcBorders>
          </w:tcPr>
          <w:p w14:paraId="0AC02A8E"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092D4B1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29A5E84D" w14:textId="77777777" w:rsidR="009348D5" w:rsidRDefault="009348D5" w:rsidP="00ED216E">
            <w:pPr>
              <w:pStyle w:val="TAL"/>
            </w:pPr>
          </w:p>
        </w:tc>
      </w:tr>
      <w:tr w:rsidR="009348D5" w14:paraId="7CF17056"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8B282D4" w14:textId="77777777" w:rsidR="009348D5" w:rsidRDefault="009348D5" w:rsidP="00ED216E">
            <w:pPr>
              <w:pStyle w:val="TAL"/>
            </w:pPr>
            <w:proofErr w:type="spellStart"/>
            <w:r>
              <w:t>ReportingInformation</w:t>
            </w:r>
            <w:proofErr w:type="spellEnd"/>
          </w:p>
        </w:tc>
        <w:tc>
          <w:tcPr>
            <w:tcW w:w="1985" w:type="dxa"/>
            <w:tcBorders>
              <w:top w:val="single" w:sz="4" w:space="0" w:color="auto"/>
              <w:left w:val="single" w:sz="4" w:space="0" w:color="auto"/>
              <w:bottom w:val="single" w:sz="4" w:space="0" w:color="auto"/>
              <w:right w:val="single" w:sz="4" w:space="0" w:color="auto"/>
            </w:tcBorders>
          </w:tcPr>
          <w:p w14:paraId="5351EAC3" w14:textId="77777777" w:rsidR="009348D5" w:rsidRDefault="009348D5" w:rsidP="00ED216E">
            <w:pPr>
              <w:pStyle w:val="TAL"/>
            </w:pPr>
            <w:r>
              <w:t>3GPP TS 29.523 [12]</w:t>
            </w:r>
          </w:p>
        </w:tc>
        <w:tc>
          <w:tcPr>
            <w:tcW w:w="3827" w:type="dxa"/>
            <w:tcBorders>
              <w:top w:val="single" w:sz="4" w:space="0" w:color="auto"/>
              <w:left w:val="single" w:sz="4" w:space="0" w:color="auto"/>
              <w:bottom w:val="single" w:sz="4" w:space="0" w:color="auto"/>
              <w:right w:val="single" w:sz="4" w:space="0" w:color="auto"/>
            </w:tcBorders>
          </w:tcPr>
          <w:p w14:paraId="08A81C53"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34535BB1" w14:textId="77777777" w:rsidR="009348D5" w:rsidRDefault="009348D5" w:rsidP="00ED216E">
            <w:pPr>
              <w:pStyle w:val="TAL"/>
            </w:pPr>
          </w:p>
        </w:tc>
      </w:tr>
      <w:tr w:rsidR="009348D5" w14:paraId="11F3183F"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556F87AE" w14:textId="77777777" w:rsidR="009348D5" w:rsidRDefault="009348D5" w:rsidP="00ED216E">
            <w:pPr>
              <w:pStyle w:val="TAL"/>
            </w:pPr>
            <w:proofErr w:type="spellStart"/>
            <w:r>
              <w:t>SupportedFeatures</w:t>
            </w:r>
            <w:proofErr w:type="spellEnd"/>
          </w:p>
        </w:tc>
        <w:tc>
          <w:tcPr>
            <w:tcW w:w="1985" w:type="dxa"/>
            <w:tcBorders>
              <w:top w:val="single" w:sz="4" w:space="0" w:color="auto"/>
              <w:left w:val="single" w:sz="4" w:space="0" w:color="auto"/>
              <w:bottom w:val="single" w:sz="4" w:space="0" w:color="auto"/>
              <w:right w:val="single" w:sz="4" w:space="0" w:color="auto"/>
            </w:tcBorders>
          </w:tcPr>
          <w:p w14:paraId="32B5028B"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52F4A49"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6241D0C6" w14:textId="77777777" w:rsidR="009348D5" w:rsidRDefault="009348D5" w:rsidP="00ED216E">
            <w:pPr>
              <w:pStyle w:val="TAL"/>
            </w:pPr>
          </w:p>
        </w:tc>
      </w:tr>
      <w:tr w:rsidR="009348D5" w14:paraId="2578684C"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35F5D3F9" w14:textId="77777777" w:rsidR="009348D5" w:rsidRDefault="009348D5" w:rsidP="00ED216E">
            <w:pPr>
              <w:pStyle w:val="TAL"/>
            </w:pPr>
            <w:proofErr w:type="spellStart"/>
            <w:r>
              <w:rPr>
                <w:rFonts w:eastAsia="Times New Roman"/>
              </w:rPr>
              <w:t>TimeWindow</w:t>
            </w:r>
            <w:proofErr w:type="spellEnd"/>
          </w:p>
        </w:tc>
        <w:tc>
          <w:tcPr>
            <w:tcW w:w="1985" w:type="dxa"/>
            <w:tcBorders>
              <w:top w:val="single" w:sz="4" w:space="0" w:color="auto"/>
              <w:left w:val="single" w:sz="4" w:space="0" w:color="auto"/>
              <w:bottom w:val="single" w:sz="4" w:space="0" w:color="auto"/>
              <w:right w:val="single" w:sz="4" w:space="0" w:color="auto"/>
            </w:tcBorders>
          </w:tcPr>
          <w:p w14:paraId="32D1BBF1"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323E724"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3671AB6" w14:textId="77777777" w:rsidR="009348D5" w:rsidRDefault="009348D5" w:rsidP="00ED216E">
            <w:pPr>
              <w:pStyle w:val="TAL"/>
            </w:pPr>
          </w:p>
        </w:tc>
      </w:tr>
      <w:tr w:rsidR="009348D5" w14:paraId="4497B0D7"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1745FD95" w14:textId="77777777" w:rsidR="009348D5" w:rsidRDefault="009348D5" w:rsidP="00ED216E">
            <w:pPr>
              <w:pStyle w:val="TAL"/>
              <w:rPr>
                <w:rFonts w:eastAsia="Times New Roman"/>
              </w:rPr>
            </w:pPr>
            <w:r>
              <w:t>Uri</w:t>
            </w:r>
          </w:p>
        </w:tc>
        <w:tc>
          <w:tcPr>
            <w:tcW w:w="1985" w:type="dxa"/>
            <w:tcBorders>
              <w:top w:val="single" w:sz="4" w:space="0" w:color="auto"/>
              <w:left w:val="single" w:sz="4" w:space="0" w:color="auto"/>
              <w:bottom w:val="single" w:sz="4" w:space="0" w:color="auto"/>
              <w:right w:val="single" w:sz="4" w:space="0" w:color="auto"/>
            </w:tcBorders>
          </w:tcPr>
          <w:p w14:paraId="731E0C07" w14:textId="77777777" w:rsidR="009348D5" w:rsidRDefault="009348D5" w:rsidP="00ED216E">
            <w:pPr>
              <w:pStyle w:val="TAL"/>
            </w:pPr>
            <w:r>
              <w:t>3GPP TS 29.571 [13]</w:t>
            </w:r>
          </w:p>
        </w:tc>
        <w:tc>
          <w:tcPr>
            <w:tcW w:w="3827" w:type="dxa"/>
            <w:tcBorders>
              <w:top w:val="single" w:sz="4" w:space="0" w:color="auto"/>
              <w:left w:val="single" w:sz="4" w:space="0" w:color="auto"/>
              <w:bottom w:val="single" w:sz="4" w:space="0" w:color="auto"/>
              <w:right w:val="single" w:sz="4" w:space="0" w:color="auto"/>
            </w:tcBorders>
          </w:tcPr>
          <w:p w14:paraId="62C04CA5"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0649498F" w14:textId="77777777" w:rsidR="009348D5" w:rsidRDefault="009348D5" w:rsidP="00ED216E">
            <w:pPr>
              <w:pStyle w:val="TAL"/>
            </w:pPr>
          </w:p>
        </w:tc>
      </w:tr>
      <w:tr w:rsidR="009348D5" w14:paraId="569567E9" w14:textId="77777777" w:rsidTr="00ED216E">
        <w:trPr>
          <w:jc w:val="center"/>
        </w:trPr>
        <w:tc>
          <w:tcPr>
            <w:tcW w:w="2405" w:type="dxa"/>
            <w:tcBorders>
              <w:top w:val="single" w:sz="4" w:space="0" w:color="auto"/>
              <w:left w:val="single" w:sz="4" w:space="0" w:color="auto"/>
              <w:bottom w:val="single" w:sz="4" w:space="0" w:color="auto"/>
              <w:right w:val="single" w:sz="4" w:space="0" w:color="auto"/>
            </w:tcBorders>
          </w:tcPr>
          <w:p w14:paraId="0A68034C" w14:textId="77777777" w:rsidR="009348D5" w:rsidRDefault="009348D5" w:rsidP="00ED216E">
            <w:pPr>
              <w:pStyle w:val="TAL"/>
              <w:rPr>
                <w:rFonts w:eastAsia="Times New Roman"/>
              </w:rPr>
            </w:pPr>
            <w:r>
              <w:t>Volume</w:t>
            </w:r>
          </w:p>
        </w:tc>
        <w:tc>
          <w:tcPr>
            <w:tcW w:w="1985" w:type="dxa"/>
            <w:tcBorders>
              <w:top w:val="single" w:sz="4" w:space="0" w:color="auto"/>
              <w:left w:val="single" w:sz="4" w:space="0" w:color="auto"/>
              <w:bottom w:val="single" w:sz="4" w:space="0" w:color="auto"/>
              <w:right w:val="single" w:sz="4" w:space="0" w:color="auto"/>
            </w:tcBorders>
          </w:tcPr>
          <w:p w14:paraId="53533042" w14:textId="77777777" w:rsidR="009348D5" w:rsidRDefault="009348D5" w:rsidP="00ED216E">
            <w:pPr>
              <w:pStyle w:val="TAL"/>
            </w:pPr>
            <w:r>
              <w:t>3GPP TS 29.122 [17]</w:t>
            </w:r>
          </w:p>
        </w:tc>
        <w:tc>
          <w:tcPr>
            <w:tcW w:w="3827" w:type="dxa"/>
            <w:tcBorders>
              <w:top w:val="single" w:sz="4" w:space="0" w:color="auto"/>
              <w:left w:val="single" w:sz="4" w:space="0" w:color="auto"/>
              <w:bottom w:val="single" w:sz="4" w:space="0" w:color="auto"/>
              <w:right w:val="single" w:sz="4" w:space="0" w:color="auto"/>
            </w:tcBorders>
          </w:tcPr>
          <w:p w14:paraId="396F2FEA" w14:textId="77777777" w:rsidR="009348D5" w:rsidRDefault="009348D5" w:rsidP="00ED216E">
            <w:pPr>
              <w:pStyle w:val="TAL"/>
            </w:pPr>
          </w:p>
        </w:tc>
        <w:tc>
          <w:tcPr>
            <w:tcW w:w="1412" w:type="dxa"/>
            <w:tcBorders>
              <w:top w:val="single" w:sz="4" w:space="0" w:color="auto"/>
              <w:left w:val="single" w:sz="4" w:space="0" w:color="auto"/>
              <w:bottom w:val="single" w:sz="4" w:space="0" w:color="auto"/>
              <w:right w:val="single" w:sz="4" w:space="0" w:color="auto"/>
            </w:tcBorders>
          </w:tcPr>
          <w:p w14:paraId="798DF8F9" w14:textId="77777777" w:rsidR="009348D5" w:rsidRDefault="009348D5" w:rsidP="00ED216E">
            <w:pPr>
              <w:pStyle w:val="TAL"/>
            </w:pPr>
          </w:p>
        </w:tc>
      </w:tr>
      <w:tr w:rsidR="009348D5" w14:paraId="048E6687" w14:textId="77777777" w:rsidTr="00ED216E">
        <w:trPr>
          <w:jc w:val="center"/>
          <w:ins w:id="18"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1E4CE107" w14:textId="77777777" w:rsidR="009348D5" w:rsidRDefault="009348D5" w:rsidP="00ED216E">
            <w:pPr>
              <w:pStyle w:val="TAL"/>
              <w:rPr>
                <w:ins w:id="19" w:author="Wenliang Xu CT3#108" w:date="2020-02-06T23:20:00Z"/>
              </w:rPr>
            </w:pPr>
            <w:proofErr w:type="spellStart"/>
            <w:ins w:id="20" w:author="Wenliang Xu CT3#108" w:date="2020-02-06T23:20:00Z">
              <w:r>
                <w:t>Supi</w:t>
              </w:r>
              <w:proofErr w:type="spellEnd"/>
            </w:ins>
          </w:p>
        </w:tc>
        <w:tc>
          <w:tcPr>
            <w:tcW w:w="1985" w:type="dxa"/>
            <w:tcBorders>
              <w:top w:val="single" w:sz="4" w:space="0" w:color="auto"/>
              <w:left w:val="single" w:sz="4" w:space="0" w:color="auto"/>
              <w:bottom w:val="single" w:sz="4" w:space="0" w:color="auto"/>
              <w:right w:val="single" w:sz="4" w:space="0" w:color="auto"/>
            </w:tcBorders>
            <w:hideMark/>
          </w:tcPr>
          <w:p w14:paraId="06617DB2" w14:textId="77777777" w:rsidR="009348D5" w:rsidRDefault="009348D5" w:rsidP="00ED216E">
            <w:pPr>
              <w:pStyle w:val="TAL"/>
              <w:rPr>
                <w:ins w:id="21" w:author="Wenliang Xu CT3#108" w:date="2020-02-06T23:20:00Z"/>
              </w:rPr>
            </w:pPr>
            <w:ins w:id="22" w:author="Wenliang Xu CT3#108" w:date="2020-02-06T23:20:00Z">
              <w:r>
                <w:t>3GPP TS 29.571 [13]</w:t>
              </w:r>
            </w:ins>
          </w:p>
        </w:tc>
        <w:tc>
          <w:tcPr>
            <w:tcW w:w="3827" w:type="dxa"/>
            <w:tcBorders>
              <w:top w:val="single" w:sz="4" w:space="0" w:color="auto"/>
              <w:left w:val="single" w:sz="4" w:space="0" w:color="auto"/>
              <w:bottom w:val="single" w:sz="4" w:space="0" w:color="auto"/>
              <w:right w:val="single" w:sz="4" w:space="0" w:color="auto"/>
            </w:tcBorders>
          </w:tcPr>
          <w:p w14:paraId="651FD953" w14:textId="77777777" w:rsidR="009348D5" w:rsidRDefault="009348D5" w:rsidP="00ED216E">
            <w:pPr>
              <w:pStyle w:val="TAL"/>
              <w:rPr>
                <w:ins w:id="23"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11E11FD2" w14:textId="77777777" w:rsidR="009348D5" w:rsidRDefault="009348D5" w:rsidP="00ED216E">
            <w:pPr>
              <w:pStyle w:val="TAL"/>
              <w:rPr>
                <w:ins w:id="24" w:author="Wenliang Xu CT3#108" w:date="2020-02-06T23:20:00Z"/>
              </w:rPr>
            </w:pPr>
          </w:p>
        </w:tc>
      </w:tr>
      <w:tr w:rsidR="009348D5" w14:paraId="1FD7B0C0" w14:textId="77777777" w:rsidTr="00ED216E">
        <w:trPr>
          <w:jc w:val="center"/>
          <w:ins w:id="25" w:author="Wenliang Xu CT3#108" w:date="2020-02-06T23:20:00Z"/>
        </w:trPr>
        <w:tc>
          <w:tcPr>
            <w:tcW w:w="2405" w:type="dxa"/>
            <w:tcBorders>
              <w:top w:val="single" w:sz="4" w:space="0" w:color="auto"/>
              <w:left w:val="single" w:sz="4" w:space="0" w:color="auto"/>
              <w:bottom w:val="single" w:sz="4" w:space="0" w:color="auto"/>
              <w:right w:val="single" w:sz="4" w:space="0" w:color="auto"/>
            </w:tcBorders>
            <w:hideMark/>
          </w:tcPr>
          <w:p w14:paraId="65FFF519" w14:textId="77777777" w:rsidR="009348D5" w:rsidRDefault="009348D5" w:rsidP="00ED216E">
            <w:pPr>
              <w:pStyle w:val="TAL"/>
              <w:rPr>
                <w:ins w:id="26" w:author="Wenliang Xu CT3#108" w:date="2020-02-06T23:20:00Z"/>
              </w:rPr>
            </w:pPr>
            <w:proofErr w:type="spellStart"/>
            <w:ins w:id="27" w:author="Wenliang Xu CT3#108" w:date="2020-02-06T23:20:00Z">
              <w:r>
                <w:t>ExtGroupId</w:t>
              </w:r>
              <w:proofErr w:type="spellEnd"/>
            </w:ins>
          </w:p>
        </w:tc>
        <w:tc>
          <w:tcPr>
            <w:tcW w:w="1985" w:type="dxa"/>
            <w:tcBorders>
              <w:top w:val="single" w:sz="4" w:space="0" w:color="auto"/>
              <w:left w:val="single" w:sz="4" w:space="0" w:color="auto"/>
              <w:bottom w:val="single" w:sz="4" w:space="0" w:color="auto"/>
              <w:right w:val="single" w:sz="4" w:space="0" w:color="auto"/>
            </w:tcBorders>
            <w:hideMark/>
          </w:tcPr>
          <w:p w14:paraId="276AB8CB" w14:textId="77777777" w:rsidR="009348D5" w:rsidRDefault="009348D5" w:rsidP="00ED216E">
            <w:pPr>
              <w:pStyle w:val="TAL"/>
              <w:rPr>
                <w:ins w:id="28" w:author="Wenliang Xu CT3#108" w:date="2020-02-06T23:20:00Z"/>
              </w:rPr>
            </w:pPr>
            <w:ins w:id="29" w:author="Wenliang Xu CT3#108" w:date="2020-02-06T23:20:00Z">
              <w:r>
                <w:t>3GPP TS 29.503 [xx]</w:t>
              </w:r>
            </w:ins>
          </w:p>
        </w:tc>
        <w:tc>
          <w:tcPr>
            <w:tcW w:w="3827" w:type="dxa"/>
            <w:tcBorders>
              <w:top w:val="single" w:sz="4" w:space="0" w:color="auto"/>
              <w:left w:val="single" w:sz="4" w:space="0" w:color="auto"/>
              <w:bottom w:val="single" w:sz="4" w:space="0" w:color="auto"/>
              <w:right w:val="single" w:sz="4" w:space="0" w:color="auto"/>
            </w:tcBorders>
          </w:tcPr>
          <w:p w14:paraId="44400F20" w14:textId="77777777" w:rsidR="009348D5" w:rsidRDefault="009348D5" w:rsidP="00ED216E">
            <w:pPr>
              <w:pStyle w:val="TAL"/>
              <w:rPr>
                <w:ins w:id="30" w:author="Wenliang Xu CT3#108" w:date="2020-02-06T23:20:00Z"/>
              </w:rPr>
            </w:pPr>
          </w:p>
        </w:tc>
        <w:tc>
          <w:tcPr>
            <w:tcW w:w="1412" w:type="dxa"/>
            <w:tcBorders>
              <w:top w:val="single" w:sz="4" w:space="0" w:color="auto"/>
              <w:left w:val="single" w:sz="4" w:space="0" w:color="auto"/>
              <w:bottom w:val="single" w:sz="4" w:space="0" w:color="auto"/>
              <w:right w:val="single" w:sz="4" w:space="0" w:color="auto"/>
            </w:tcBorders>
          </w:tcPr>
          <w:p w14:paraId="68910E1F" w14:textId="77777777" w:rsidR="009348D5" w:rsidRDefault="009348D5" w:rsidP="00ED216E">
            <w:pPr>
              <w:pStyle w:val="TAL"/>
              <w:rPr>
                <w:ins w:id="31" w:author="Wenliang Xu CT3#108" w:date="2020-02-06T23:20:00Z"/>
              </w:rPr>
            </w:pPr>
          </w:p>
        </w:tc>
      </w:tr>
    </w:tbl>
    <w:p w14:paraId="756728B7" w14:textId="77777777" w:rsidR="00DC5E76" w:rsidRDefault="00DC5E76" w:rsidP="00DC5E76"/>
    <w:p w14:paraId="1191F5BC"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2" w:name="_Toc22028238"/>
      <w:r>
        <w:rPr>
          <w:rFonts w:ascii="Arial" w:hAnsi="Arial" w:cs="Arial"/>
          <w:color w:val="0000FF"/>
          <w:sz w:val="28"/>
          <w:szCs w:val="28"/>
          <w:lang w:val="en-US"/>
        </w:rPr>
        <w:t>* * * Next Change * * * *</w:t>
      </w:r>
    </w:p>
    <w:p w14:paraId="278CED83" w14:textId="77777777" w:rsidR="00DC5E76" w:rsidRDefault="00DC5E76" w:rsidP="00DC5E76">
      <w:pPr>
        <w:pStyle w:val="Heading4"/>
      </w:pPr>
      <w:r>
        <w:lastRenderedPageBreak/>
        <w:t>5.6.2.5</w:t>
      </w:r>
      <w:r>
        <w:tab/>
        <w:t xml:space="preserve">Type </w:t>
      </w:r>
      <w:proofErr w:type="spellStart"/>
      <w:r>
        <w:t>EventFilter</w:t>
      </w:r>
      <w:bookmarkEnd w:id="32"/>
      <w:proofErr w:type="spellEnd"/>
    </w:p>
    <w:p w14:paraId="6480879D" w14:textId="77777777" w:rsidR="00DC5E76" w:rsidRDefault="00DC5E76" w:rsidP="00DC5E76">
      <w:pPr>
        <w:pStyle w:val="TH"/>
      </w:pPr>
      <w:r>
        <w:rPr>
          <w:noProof/>
        </w:rPr>
        <w:t>Table </w:t>
      </w:r>
      <w:r>
        <w:t xml:space="preserve">5.6.2.5-1: </w:t>
      </w:r>
      <w:r>
        <w:rPr>
          <w:noProof/>
        </w:rPr>
        <w:t>Definition of type EventFilter</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1"/>
        <w:gridCol w:w="1559"/>
        <w:gridCol w:w="482"/>
        <w:gridCol w:w="1275"/>
        <w:gridCol w:w="2836"/>
        <w:gridCol w:w="1667"/>
      </w:tblGrid>
      <w:tr w:rsidR="00DC5E76" w14:paraId="77D1CA93"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shd w:val="clear" w:color="auto" w:fill="C0C0C0"/>
            <w:hideMark/>
          </w:tcPr>
          <w:p w14:paraId="31DF87C0" w14:textId="77777777" w:rsidR="00DC5E76" w:rsidRDefault="00DC5E76">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76791EF" w14:textId="77777777" w:rsidR="00DC5E76" w:rsidRDefault="00DC5E76">
            <w:pPr>
              <w:pStyle w:val="TAH"/>
            </w:pPr>
            <w:r>
              <w:t>Data type</w:t>
            </w:r>
          </w:p>
        </w:tc>
        <w:tc>
          <w:tcPr>
            <w:tcW w:w="482" w:type="dxa"/>
            <w:tcBorders>
              <w:top w:val="single" w:sz="4" w:space="0" w:color="auto"/>
              <w:left w:val="single" w:sz="4" w:space="0" w:color="auto"/>
              <w:bottom w:val="single" w:sz="4" w:space="0" w:color="auto"/>
              <w:right w:val="single" w:sz="4" w:space="0" w:color="auto"/>
            </w:tcBorders>
            <w:shd w:val="clear" w:color="auto" w:fill="C0C0C0"/>
            <w:hideMark/>
          </w:tcPr>
          <w:p w14:paraId="0B567F14" w14:textId="77777777" w:rsidR="00DC5E76" w:rsidRDefault="00DC5E76">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1055E268" w14:textId="77777777" w:rsidR="00DC5E76" w:rsidRDefault="00DC5E76">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9DB75D7" w14:textId="77777777" w:rsidR="00DC5E76" w:rsidRDefault="00DC5E76">
            <w:pPr>
              <w:pStyle w:val="TAH"/>
            </w:pPr>
            <w:r>
              <w:t>Description</w:t>
            </w:r>
          </w:p>
        </w:tc>
        <w:tc>
          <w:tcPr>
            <w:tcW w:w="1666" w:type="dxa"/>
            <w:tcBorders>
              <w:top w:val="single" w:sz="4" w:space="0" w:color="auto"/>
              <w:left w:val="single" w:sz="4" w:space="0" w:color="auto"/>
              <w:bottom w:val="single" w:sz="4" w:space="0" w:color="auto"/>
              <w:right w:val="single" w:sz="4" w:space="0" w:color="auto"/>
            </w:tcBorders>
            <w:shd w:val="clear" w:color="auto" w:fill="C0C0C0"/>
            <w:hideMark/>
          </w:tcPr>
          <w:p w14:paraId="03448C94" w14:textId="77777777" w:rsidR="00DC5E76" w:rsidRDefault="00DC5E76">
            <w:pPr>
              <w:pStyle w:val="TAH"/>
            </w:pPr>
            <w:r>
              <w:t>Applicability</w:t>
            </w:r>
          </w:p>
        </w:tc>
      </w:tr>
      <w:tr w:rsidR="00DC5E76" w14:paraId="5BE0704B"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46556E2D" w14:textId="77777777" w:rsidR="00DC5E76" w:rsidRDefault="00DC5E76">
            <w:pPr>
              <w:pStyle w:val="TAL"/>
            </w:pPr>
            <w:proofErr w:type="spellStart"/>
            <w:r>
              <w:rPr>
                <w:lang w:eastAsia="zh-CN"/>
              </w:rPr>
              <w:t>gpsis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670A02B" w14:textId="77777777" w:rsidR="00DC5E76" w:rsidRDefault="00DC5E76">
            <w:pPr>
              <w:pStyle w:val="TAL"/>
              <w:rPr>
                <w:lang w:eastAsia="zh-CN"/>
              </w:rPr>
            </w:pPr>
            <w:r>
              <w:rPr>
                <w:lang w:eastAsia="zh-CN"/>
              </w:rPr>
              <w:t>array(</w:t>
            </w:r>
            <w:proofErr w:type="spellStart"/>
            <w:r>
              <w:rPr>
                <w:lang w:eastAsia="zh-CN"/>
              </w:rPr>
              <w:t>Gpsi</w:t>
            </w:r>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hideMark/>
          </w:tcPr>
          <w:p w14:paraId="39BD7A12"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3500E652"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7E90B333" w14:textId="77777777" w:rsidR="00DC5E76" w:rsidRDefault="00DC5E76">
            <w:pPr>
              <w:pStyle w:val="TAL"/>
              <w:rPr>
                <w:rFonts w:cs="Arial"/>
                <w:szCs w:val="18"/>
              </w:rPr>
            </w:pPr>
            <w:r>
              <w:rPr>
                <w:rFonts w:cs="Arial"/>
                <w:szCs w:val="18"/>
              </w:rPr>
              <w:t>Each element</w:t>
            </w:r>
            <w:del w:id="33" w:author="Miguel Garcia A" w:date="2019-10-29T10:34:00Z">
              <w:r>
                <w:rPr>
                  <w:rFonts w:cs="Arial"/>
                  <w:szCs w:val="18"/>
                </w:rPr>
                <w:delText>s</w:delText>
              </w:r>
            </w:del>
            <w:r>
              <w:rPr>
                <w:rFonts w:cs="Arial"/>
                <w:szCs w:val="18"/>
              </w:rPr>
              <w:t xml:space="preserve"> represents external UE identifier.</w:t>
            </w:r>
          </w:p>
          <w:p w14:paraId="10379C73" w14:textId="0097DF25" w:rsidR="00DC5E76" w:rsidRDefault="00DC5E76">
            <w:pPr>
              <w:pStyle w:val="TAL"/>
              <w:rPr>
                <w:lang w:eastAsia="zh-CN"/>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0799110" w14:textId="77777777" w:rsidR="00DC5E76" w:rsidRDefault="00DC5E76">
            <w:pPr>
              <w:keepNext/>
              <w:keepLines/>
              <w:spacing w:after="0"/>
              <w:rPr>
                <w:ins w:id="34" w:author="Wenliang Xu CT3#107" w:date="2019-10-30T14:31:00Z"/>
                <w:rFonts w:ascii="Arial" w:hAnsi="Arial" w:cs="Arial"/>
                <w:sz w:val="18"/>
                <w:szCs w:val="18"/>
              </w:rPr>
            </w:pPr>
            <w:proofErr w:type="spellStart"/>
            <w:ins w:id="35" w:author="Wenliang Xu CT3#107" w:date="2019-10-30T14:31:00Z">
              <w:r>
                <w:rPr>
                  <w:rFonts w:ascii="Arial" w:hAnsi="Arial" w:cs="Arial"/>
                  <w:sz w:val="18"/>
                  <w:szCs w:val="18"/>
                </w:rPr>
                <w:t>UeMobility</w:t>
              </w:r>
              <w:proofErr w:type="spellEnd"/>
            </w:ins>
          </w:p>
          <w:p w14:paraId="12BEEFE0" w14:textId="77777777" w:rsidR="00DC5E76" w:rsidRDefault="00DC5E76">
            <w:pPr>
              <w:keepNext/>
              <w:keepLines/>
              <w:spacing w:after="0"/>
              <w:rPr>
                <w:ins w:id="36" w:author="Wenliang Xu CT3#107" w:date="2019-10-30T14:31:00Z"/>
                <w:rFonts w:ascii="Arial" w:hAnsi="Arial" w:cs="Arial"/>
                <w:sz w:val="18"/>
                <w:szCs w:val="18"/>
              </w:rPr>
            </w:pPr>
            <w:proofErr w:type="spellStart"/>
            <w:ins w:id="37" w:author="Wenliang Xu CT3#107" w:date="2019-10-30T14:31:00Z">
              <w:r>
                <w:rPr>
                  <w:rFonts w:ascii="Arial" w:hAnsi="Arial" w:cs="Arial"/>
                  <w:sz w:val="18"/>
                  <w:szCs w:val="18"/>
                </w:rPr>
                <w:t>UeCommunication</w:t>
              </w:r>
              <w:proofErr w:type="spellEnd"/>
            </w:ins>
          </w:p>
          <w:p w14:paraId="42052EC7" w14:textId="77777777" w:rsidR="00DC5E76" w:rsidRDefault="00DC5E76">
            <w:pPr>
              <w:pStyle w:val="TAL"/>
            </w:pPr>
            <w:proofErr w:type="spellStart"/>
            <w:ins w:id="38" w:author="Wenliang Xu CT3#107" w:date="2019-10-30T14:31:00Z">
              <w:r>
                <w:t>ServiceExperience</w:t>
              </w:r>
            </w:ins>
            <w:proofErr w:type="spellEnd"/>
          </w:p>
        </w:tc>
      </w:tr>
      <w:tr w:rsidR="00DC5E76" w14:paraId="57DB11ED" w14:textId="77777777" w:rsidTr="00DC5E76">
        <w:trPr>
          <w:jc w:val="center"/>
          <w:ins w:id="39"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4C40CB95" w14:textId="77777777" w:rsidR="00DC5E76" w:rsidRDefault="00DC5E76">
            <w:pPr>
              <w:pStyle w:val="TAL"/>
              <w:rPr>
                <w:ins w:id="40" w:author="Miguel Garcia A" w:date="2019-10-29T10:34:00Z"/>
                <w:lang w:eastAsia="zh-CN"/>
              </w:rPr>
            </w:pPr>
            <w:proofErr w:type="spellStart"/>
            <w:ins w:id="41" w:author="Miguel Garcia A" w:date="2019-10-29T10:34:00Z">
              <w:r>
                <w:rPr>
                  <w:lang w:eastAsia="zh-CN"/>
                </w:rPr>
                <w:t>supis</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CCEE0E7" w14:textId="77777777" w:rsidR="00DC5E76" w:rsidRDefault="00DC5E76">
            <w:pPr>
              <w:pStyle w:val="TAL"/>
              <w:rPr>
                <w:ins w:id="42" w:author="Miguel Garcia A" w:date="2019-10-29T10:34:00Z"/>
                <w:lang w:eastAsia="zh-CN"/>
              </w:rPr>
            </w:pPr>
            <w:ins w:id="43" w:author="Miguel Garcia A" w:date="2019-10-29T10:34:00Z">
              <w:r>
                <w:rPr>
                  <w:lang w:eastAsia="zh-CN"/>
                </w:rPr>
                <w:t>array(</w:t>
              </w:r>
              <w:proofErr w:type="spellStart"/>
              <w:r>
                <w:rPr>
                  <w:lang w:eastAsia="zh-CN"/>
                </w:rPr>
                <w:t>Supi</w:t>
              </w:r>
              <w:proofErr w:type="spellEnd"/>
              <w:r>
                <w:rPr>
                  <w:lang w:eastAsia="zh-CN"/>
                </w:rPr>
                <w:t>)</w:t>
              </w:r>
            </w:ins>
          </w:p>
        </w:tc>
        <w:tc>
          <w:tcPr>
            <w:tcW w:w="482" w:type="dxa"/>
            <w:tcBorders>
              <w:top w:val="single" w:sz="4" w:space="0" w:color="auto"/>
              <w:left w:val="single" w:sz="4" w:space="0" w:color="auto"/>
              <w:bottom w:val="single" w:sz="4" w:space="0" w:color="auto"/>
              <w:right w:val="single" w:sz="4" w:space="0" w:color="auto"/>
            </w:tcBorders>
            <w:hideMark/>
          </w:tcPr>
          <w:p w14:paraId="5796EC96" w14:textId="77777777" w:rsidR="00DC5E76" w:rsidRDefault="00DC5E76">
            <w:pPr>
              <w:pStyle w:val="TAC"/>
              <w:rPr>
                <w:ins w:id="44" w:author="Miguel Garcia A" w:date="2019-10-29T10:34:00Z"/>
              </w:rPr>
            </w:pPr>
            <w:ins w:id="45" w:author="Miguel Garcia A" w:date="2019-10-29T10:34:00Z">
              <w:r>
                <w:t>O</w:t>
              </w:r>
            </w:ins>
          </w:p>
        </w:tc>
        <w:tc>
          <w:tcPr>
            <w:tcW w:w="1275" w:type="dxa"/>
            <w:tcBorders>
              <w:top w:val="single" w:sz="4" w:space="0" w:color="auto"/>
              <w:left w:val="single" w:sz="4" w:space="0" w:color="auto"/>
              <w:bottom w:val="single" w:sz="4" w:space="0" w:color="auto"/>
              <w:right w:val="single" w:sz="4" w:space="0" w:color="auto"/>
            </w:tcBorders>
            <w:hideMark/>
          </w:tcPr>
          <w:p w14:paraId="53FF1B45" w14:textId="77777777" w:rsidR="00DC5E76" w:rsidRDefault="00DC5E76">
            <w:pPr>
              <w:pStyle w:val="TAC"/>
              <w:rPr>
                <w:ins w:id="46" w:author="Miguel Garcia A" w:date="2019-10-29T10:34:00Z"/>
              </w:rPr>
            </w:pPr>
            <w:ins w:id="47" w:author="Miguel Garcia A" w:date="2019-10-29T10:34:00Z">
              <w:r>
                <w:t>1..N</w:t>
              </w:r>
            </w:ins>
          </w:p>
        </w:tc>
        <w:tc>
          <w:tcPr>
            <w:tcW w:w="2835" w:type="dxa"/>
            <w:tcBorders>
              <w:top w:val="single" w:sz="4" w:space="0" w:color="auto"/>
              <w:left w:val="single" w:sz="4" w:space="0" w:color="auto"/>
              <w:bottom w:val="single" w:sz="4" w:space="0" w:color="auto"/>
              <w:right w:val="single" w:sz="4" w:space="0" w:color="auto"/>
            </w:tcBorders>
            <w:hideMark/>
          </w:tcPr>
          <w:p w14:paraId="7CC60BAA" w14:textId="77777777" w:rsidR="00DC5E76" w:rsidRDefault="00DC5E76">
            <w:pPr>
              <w:pStyle w:val="TAL"/>
              <w:rPr>
                <w:ins w:id="48" w:author="Miguel Garcia A" w:date="2019-10-29T10:34:00Z"/>
                <w:rFonts w:cs="Arial"/>
                <w:szCs w:val="18"/>
              </w:rPr>
            </w:pPr>
            <w:ins w:id="49" w:author="Miguel Garcia A" w:date="2019-10-29T10:34:00Z">
              <w:r>
                <w:rPr>
                  <w:rFonts w:cs="Arial"/>
                  <w:szCs w:val="18"/>
                </w:rPr>
                <w:t xml:space="preserve">Each element </w:t>
              </w:r>
            </w:ins>
            <w:ins w:id="50" w:author="Miguel Garcia A" w:date="2019-10-29T10:35:00Z">
              <w:r>
                <w:rPr>
                  <w:rFonts w:cs="Arial"/>
                  <w:szCs w:val="18"/>
                </w:rPr>
                <w:t xml:space="preserve">represents a SUPI </w:t>
              </w:r>
              <w:proofErr w:type="spellStart"/>
              <w:r>
                <w:rPr>
                  <w:rFonts w:cs="Arial"/>
                  <w:szCs w:val="18"/>
                </w:rPr>
                <w:t>identifiying</w:t>
              </w:r>
              <w:proofErr w:type="spellEnd"/>
              <w:r>
                <w:rPr>
                  <w:rFonts w:cs="Arial"/>
                  <w:szCs w:val="18"/>
                </w:rPr>
                <w:t xml:space="preserve"> a UE</w:t>
              </w:r>
            </w:ins>
            <w:ins w:id="51" w:author="Miguel Garcia A" w:date="2019-10-29T10:37:00Z">
              <w:r>
                <w:rPr>
                  <w:rFonts w:cs="Arial"/>
                  <w:szCs w:val="18"/>
                </w:rPr>
                <w:t xml:space="preserve"> (NOTE</w:t>
              </w:r>
            </w:ins>
            <w:ins w:id="52" w:author="Wenliang Xu CT3#107" w:date="2019-10-30T11:36:00Z">
              <w:r>
                <w:rPr>
                  <w:rFonts w:cs="Arial"/>
                  <w:szCs w:val="18"/>
                </w:rPr>
                <w:t> </w:t>
              </w:r>
            </w:ins>
            <w:ins w:id="53" w:author="Miguel Garcia A" w:date="2019-10-29T10:37:00Z">
              <w:r>
                <w:rPr>
                  <w:rFonts w:cs="Arial"/>
                  <w:szCs w:val="18"/>
                </w:rPr>
                <w:t>1, NOTE</w:t>
              </w:r>
            </w:ins>
            <w:ins w:id="54" w:author="Wenliang Xu CT3#107" w:date="2019-10-30T11:36:00Z">
              <w:r>
                <w:rPr>
                  <w:rFonts w:cs="Arial"/>
                  <w:szCs w:val="18"/>
                </w:rPr>
                <w:t> </w:t>
              </w:r>
            </w:ins>
            <w:ins w:id="55"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54BA84A6" w14:textId="77777777" w:rsidR="00DC5E76" w:rsidRDefault="00DC5E76">
            <w:pPr>
              <w:keepNext/>
              <w:keepLines/>
              <w:spacing w:after="0"/>
              <w:rPr>
                <w:ins w:id="56" w:author="Wenliang Xu CT3#107" w:date="2019-10-30T14:30:00Z"/>
                <w:rFonts w:ascii="Arial" w:hAnsi="Arial" w:cs="Arial"/>
                <w:sz w:val="18"/>
                <w:szCs w:val="18"/>
              </w:rPr>
            </w:pPr>
            <w:proofErr w:type="spellStart"/>
            <w:ins w:id="57" w:author="Wenliang Xu CT3#107" w:date="2019-10-30T14:30:00Z">
              <w:r>
                <w:rPr>
                  <w:rFonts w:ascii="Arial" w:hAnsi="Arial" w:cs="Arial"/>
                  <w:sz w:val="18"/>
                  <w:szCs w:val="18"/>
                </w:rPr>
                <w:t>UeMobility</w:t>
              </w:r>
              <w:proofErr w:type="spellEnd"/>
            </w:ins>
          </w:p>
          <w:p w14:paraId="127FB2F1" w14:textId="77777777" w:rsidR="00DC5E76" w:rsidRDefault="00DC5E76">
            <w:pPr>
              <w:keepNext/>
              <w:keepLines/>
              <w:spacing w:after="0"/>
              <w:rPr>
                <w:ins w:id="58" w:author="Wenliang Xu CT3#107" w:date="2019-10-30T14:31:00Z"/>
                <w:rFonts w:ascii="Arial" w:hAnsi="Arial" w:cs="Arial"/>
                <w:sz w:val="18"/>
                <w:szCs w:val="18"/>
              </w:rPr>
            </w:pPr>
            <w:proofErr w:type="spellStart"/>
            <w:ins w:id="59" w:author="Wenliang Xu CT3#107" w:date="2019-10-30T14:30:00Z">
              <w:r>
                <w:rPr>
                  <w:rFonts w:ascii="Arial" w:hAnsi="Arial" w:cs="Arial"/>
                  <w:sz w:val="18"/>
                  <w:szCs w:val="18"/>
                </w:rPr>
                <w:t>UeCommunication</w:t>
              </w:r>
            </w:ins>
            <w:proofErr w:type="spellEnd"/>
          </w:p>
          <w:p w14:paraId="48008AD6" w14:textId="77777777" w:rsidR="00DC5E76" w:rsidRDefault="00DC5E76">
            <w:pPr>
              <w:pStyle w:val="TAL"/>
              <w:rPr>
                <w:ins w:id="60" w:author="Miguel Garcia A" w:date="2019-10-29T10:34:00Z"/>
              </w:rPr>
            </w:pPr>
            <w:proofErr w:type="spellStart"/>
            <w:ins w:id="61" w:author="Wenliang Xu CT3#107" w:date="2019-10-30T14:31:00Z">
              <w:r>
                <w:t>ServiceExperience</w:t>
              </w:r>
            </w:ins>
            <w:proofErr w:type="spellEnd"/>
          </w:p>
        </w:tc>
      </w:tr>
      <w:tr w:rsidR="00DC5E76" w14:paraId="487A764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0A4B974E" w14:textId="77777777" w:rsidR="00DC5E76" w:rsidRDefault="00DC5E76">
            <w:pPr>
              <w:pStyle w:val="TAL"/>
              <w:rPr>
                <w:lang w:eastAsia="zh-CN"/>
              </w:rPr>
            </w:pPr>
            <w:proofErr w:type="spellStart"/>
            <w:r>
              <w:rPr>
                <w:lang w:eastAsia="zh-CN"/>
              </w:rPr>
              <w:t>exterGroupIds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0F83586" w14:textId="77777777" w:rsidR="00DC5E76" w:rsidRDefault="00DC5E76">
            <w:pPr>
              <w:pStyle w:val="TAL"/>
              <w:rPr>
                <w:lang w:eastAsia="zh-CN"/>
              </w:rPr>
            </w:pPr>
            <w:r>
              <w:rPr>
                <w:lang w:eastAsia="zh-CN"/>
              </w:rPr>
              <w:t>array(</w:t>
            </w:r>
            <w:proofErr w:type="spellStart"/>
            <w:del w:id="62" w:author="Miguel Garcia A" w:date="2019-10-29T10:36:00Z">
              <w:r>
                <w:rPr>
                  <w:lang w:eastAsia="zh-CN"/>
                </w:rPr>
                <w:delText>GroupId</w:delText>
              </w:r>
            </w:del>
            <w:ins w:id="63" w:author="Miguel Garcia A" w:date="2019-10-29T10:36:00Z">
              <w:r>
                <w:rPr>
                  <w:lang w:eastAsia="zh-CN"/>
                </w:rPr>
                <w:t>ExtGroupId</w:t>
              </w:r>
            </w:ins>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hideMark/>
          </w:tcPr>
          <w:p w14:paraId="1D2A1346"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723223BE"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08921C86" w14:textId="27FC6115" w:rsidR="00DC5E76" w:rsidRDefault="00DC5E76">
            <w:pPr>
              <w:pStyle w:val="TAL"/>
              <w:rPr>
                <w:rFonts w:cs="Arial"/>
                <w:szCs w:val="18"/>
              </w:rPr>
            </w:pPr>
            <w:r>
              <w:rPr>
                <w:rFonts w:cs="Arial"/>
                <w:szCs w:val="18"/>
              </w:rPr>
              <w:t>Each element represents a group of UEs</w:t>
            </w:r>
            <w:ins w:id="64" w:author="Miguel Garcia A" w:date="2019-10-29T10:36:00Z">
              <w:r>
                <w:rPr>
                  <w:rFonts w:cs="Arial"/>
                  <w:szCs w:val="18"/>
                </w:rPr>
                <w:t xml:space="preserve"> iden</w:t>
              </w:r>
            </w:ins>
            <w:ins w:id="65" w:author="Wenliang Xu CT3#108" w:date="2020-02-09T15:10:00Z">
              <w:r w:rsidR="000406D5">
                <w:rPr>
                  <w:rFonts w:cs="Arial"/>
                  <w:szCs w:val="18"/>
                </w:rPr>
                <w:t>ti</w:t>
              </w:r>
            </w:ins>
            <w:ins w:id="66" w:author="Miguel Garcia A" w:date="2019-10-29T10:36:00Z">
              <w:r>
                <w:rPr>
                  <w:rFonts w:cs="Arial"/>
                  <w:szCs w:val="18"/>
                </w:rPr>
                <w:t>fied by an External Group Identifier</w:t>
              </w:r>
            </w:ins>
            <w:r>
              <w:rPr>
                <w:rFonts w:cs="Arial"/>
                <w:szCs w:val="18"/>
              </w:rPr>
              <w:t>.</w:t>
            </w:r>
          </w:p>
          <w:p w14:paraId="685CF4C1" w14:textId="77777777" w:rsidR="00DC5E76" w:rsidRDefault="00DC5E76">
            <w:pPr>
              <w:pStyle w:val="TAL"/>
              <w:rPr>
                <w:rFonts w:cs="Arial"/>
                <w:szCs w:val="18"/>
              </w:rPr>
            </w:pPr>
            <w:r>
              <w:rPr>
                <w:rFonts w:cs="Arial"/>
                <w:szCs w:val="18"/>
                <w:lang w:eastAsia="zh-CN"/>
              </w:rPr>
              <w:t>(</w:t>
            </w:r>
            <w:r>
              <w:rPr>
                <w:rFonts w:cs="Arial"/>
                <w:szCs w:val="18"/>
              </w:rPr>
              <w:t>NOTE 1, NOTE 2</w:t>
            </w:r>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5126732B" w14:textId="77777777" w:rsidR="00DC5E76" w:rsidRDefault="00DC5E76">
            <w:pPr>
              <w:keepNext/>
              <w:keepLines/>
              <w:spacing w:after="0"/>
              <w:rPr>
                <w:ins w:id="67" w:author="Wenliang Xu CT3#107" w:date="2019-10-30T14:31:00Z"/>
                <w:rFonts w:ascii="Arial" w:hAnsi="Arial" w:cs="Arial"/>
                <w:sz w:val="18"/>
                <w:szCs w:val="18"/>
              </w:rPr>
            </w:pPr>
            <w:proofErr w:type="spellStart"/>
            <w:ins w:id="68" w:author="Wenliang Xu CT3#107" w:date="2019-10-30T14:31:00Z">
              <w:r>
                <w:rPr>
                  <w:rFonts w:ascii="Arial" w:hAnsi="Arial" w:cs="Arial"/>
                  <w:sz w:val="18"/>
                  <w:szCs w:val="18"/>
                </w:rPr>
                <w:t>UeMobility</w:t>
              </w:r>
              <w:proofErr w:type="spellEnd"/>
            </w:ins>
          </w:p>
          <w:p w14:paraId="4B1D1768" w14:textId="77777777" w:rsidR="00DC5E76" w:rsidRDefault="00DC5E76">
            <w:pPr>
              <w:keepNext/>
              <w:keepLines/>
              <w:spacing w:after="0"/>
              <w:rPr>
                <w:ins w:id="69" w:author="Wenliang Xu CT3#107" w:date="2019-10-30T14:31:00Z"/>
                <w:rFonts w:ascii="Arial" w:hAnsi="Arial" w:cs="Arial"/>
                <w:sz w:val="18"/>
                <w:szCs w:val="18"/>
              </w:rPr>
            </w:pPr>
            <w:proofErr w:type="spellStart"/>
            <w:ins w:id="70" w:author="Wenliang Xu CT3#107" w:date="2019-10-30T14:31:00Z">
              <w:r>
                <w:rPr>
                  <w:rFonts w:ascii="Arial" w:hAnsi="Arial" w:cs="Arial"/>
                  <w:sz w:val="18"/>
                  <w:szCs w:val="18"/>
                </w:rPr>
                <w:t>UeCommunication</w:t>
              </w:r>
              <w:proofErr w:type="spellEnd"/>
            </w:ins>
          </w:p>
          <w:p w14:paraId="3617C201" w14:textId="77777777" w:rsidR="00DC5E76" w:rsidRDefault="00DC5E76">
            <w:pPr>
              <w:pStyle w:val="TAL"/>
            </w:pPr>
            <w:proofErr w:type="spellStart"/>
            <w:ins w:id="71" w:author="Wenliang Xu CT3#107" w:date="2019-10-30T14:31:00Z">
              <w:r>
                <w:t>ServiceExperience</w:t>
              </w:r>
            </w:ins>
            <w:proofErr w:type="spellEnd"/>
          </w:p>
        </w:tc>
      </w:tr>
      <w:tr w:rsidR="00DC5E76" w14:paraId="7544E8CE" w14:textId="77777777" w:rsidTr="00DC5E76">
        <w:trPr>
          <w:jc w:val="center"/>
          <w:ins w:id="72" w:author="Miguel Garcia A" w:date="2019-10-29T10:34:00Z"/>
        </w:trPr>
        <w:tc>
          <w:tcPr>
            <w:tcW w:w="1750" w:type="dxa"/>
            <w:tcBorders>
              <w:top w:val="single" w:sz="4" w:space="0" w:color="auto"/>
              <w:left w:val="single" w:sz="4" w:space="0" w:color="auto"/>
              <w:bottom w:val="single" w:sz="4" w:space="0" w:color="auto"/>
              <w:right w:val="single" w:sz="4" w:space="0" w:color="auto"/>
            </w:tcBorders>
            <w:hideMark/>
          </w:tcPr>
          <w:p w14:paraId="1D19754A" w14:textId="3DD046A1" w:rsidR="00DC5E76" w:rsidRDefault="00DC5E76">
            <w:pPr>
              <w:pStyle w:val="TAL"/>
              <w:rPr>
                <w:ins w:id="73" w:author="Miguel Garcia A" w:date="2019-10-29T10:34:00Z"/>
                <w:lang w:eastAsia="zh-CN"/>
              </w:rPr>
            </w:pPr>
            <w:proofErr w:type="spellStart"/>
            <w:ins w:id="74" w:author="Miguel Garcia A" w:date="2019-10-29T10:35:00Z">
              <w:r>
                <w:rPr>
                  <w:lang w:eastAsia="zh-CN"/>
                </w:rPr>
                <w:t>int</w:t>
              </w:r>
            </w:ins>
            <w:ins w:id="75" w:author="Wenliang Xu CT3#108 v2" w:date="2020-02-26T09:48:00Z">
              <w:r w:rsidR="007D5226">
                <w:rPr>
                  <w:lang w:eastAsia="zh-CN"/>
                </w:rPr>
                <w:t>er</w:t>
              </w:r>
            </w:ins>
            <w:ins w:id="76" w:author="Miguel Garcia A" w:date="2019-10-29T10:35:00Z">
              <w:r>
                <w:rPr>
                  <w:lang w:eastAsia="zh-CN"/>
                </w:rPr>
                <w:t>GroupIds</w:t>
              </w:r>
            </w:ins>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B56162" w14:textId="77777777" w:rsidR="00DC5E76" w:rsidRDefault="00DC5E76">
            <w:pPr>
              <w:pStyle w:val="TAL"/>
              <w:rPr>
                <w:ins w:id="77" w:author="Miguel Garcia A" w:date="2019-10-29T10:34:00Z"/>
                <w:lang w:eastAsia="zh-CN"/>
              </w:rPr>
            </w:pPr>
            <w:ins w:id="78" w:author="Miguel Garcia A" w:date="2019-10-29T10:36:00Z">
              <w:r>
                <w:rPr>
                  <w:lang w:eastAsia="zh-CN"/>
                </w:rPr>
                <w:t>a</w:t>
              </w:r>
            </w:ins>
            <w:ins w:id="79" w:author="Miguel Garcia A" w:date="2019-10-29T10:35:00Z">
              <w:r>
                <w:rPr>
                  <w:lang w:eastAsia="zh-CN"/>
                </w:rPr>
                <w:t>rray(</w:t>
              </w:r>
            </w:ins>
            <w:proofErr w:type="spellStart"/>
            <w:ins w:id="80" w:author="Miguel Garcia A" w:date="2019-10-29T10:36:00Z">
              <w:r>
                <w:rPr>
                  <w:lang w:eastAsia="zh-CN"/>
                </w:rPr>
                <w:t>GroupId</w:t>
              </w:r>
            </w:ins>
            <w:proofErr w:type="spellEnd"/>
            <w:ins w:id="81" w:author="Miguel Garcia A" w:date="2019-10-29T10:39:00Z">
              <w:r>
                <w:rPr>
                  <w:lang w:eastAsia="zh-CN"/>
                </w:rPr>
                <w:t>)</w:t>
              </w:r>
            </w:ins>
          </w:p>
        </w:tc>
        <w:tc>
          <w:tcPr>
            <w:tcW w:w="482" w:type="dxa"/>
            <w:tcBorders>
              <w:top w:val="single" w:sz="4" w:space="0" w:color="auto"/>
              <w:left w:val="single" w:sz="4" w:space="0" w:color="auto"/>
              <w:bottom w:val="single" w:sz="4" w:space="0" w:color="auto"/>
              <w:right w:val="single" w:sz="4" w:space="0" w:color="auto"/>
            </w:tcBorders>
            <w:hideMark/>
          </w:tcPr>
          <w:p w14:paraId="6D65F412" w14:textId="77777777" w:rsidR="00DC5E76" w:rsidRDefault="00DC5E76">
            <w:pPr>
              <w:pStyle w:val="TAC"/>
              <w:rPr>
                <w:ins w:id="82" w:author="Miguel Garcia A" w:date="2019-10-29T10:34:00Z"/>
              </w:rPr>
            </w:pPr>
            <w:ins w:id="83" w:author="Wenliang Xu CT3#107" w:date="2019-10-30T11:35:00Z">
              <w:r>
                <w:t>O</w:t>
              </w:r>
            </w:ins>
          </w:p>
        </w:tc>
        <w:tc>
          <w:tcPr>
            <w:tcW w:w="1275" w:type="dxa"/>
            <w:tcBorders>
              <w:top w:val="single" w:sz="4" w:space="0" w:color="auto"/>
              <w:left w:val="single" w:sz="4" w:space="0" w:color="auto"/>
              <w:bottom w:val="single" w:sz="4" w:space="0" w:color="auto"/>
              <w:right w:val="single" w:sz="4" w:space="0" w:color="auto"/>
            </w:tcBorders>
            <w:hideMark/>
          </w:tcPr>
          <w:p w14:paraId="7B513FF6" w14:textId="77777777" w:rsidR="00DC5E76" w:rsidRDefault="00DC5E76">
            <w:pPr>
              <w:pStyle w:val="TAC"/>
              <w:rPr>
                <w:ins w:id="84" w:author="Miguel Garcia A" w:date="2019-10-29T10:34:00Z"/>
              </w:rPr>
            </w:pPr>
            <w:ins w:id="85" w:author="Miguel Garcia A" w:date="2019-10-29T10:36:00Z">
              <w:r>
                <w:t>1..N</w:t>
              </w:r>
            </w:ins>
          </w:p>
        </w:tc>
        <w:tc>
          <w:tcPr>
            <w:tcW w:w="2835" w:type="dxa"/>
            <w:tcBorders>
              <w:top w:val="single" w:sz="4" w:space="0" w:color="auto"/>
              <w:left w:val="single" w:sz="4" w:space="0" w:color="auto"/>
              <w:bottom w:val="single" w:sz="4" w:space="0" w:color="auto"/>
              <w:right w:val="single" w:sz="4" w:space="0" w:color="auto"/>
            </w:tcBorders>
            <w:hideMark/>
          </w:tcPr>
          <w:p w14:paraId="770FB015" w14:textId="3871D5E8" w:rsidR="00DC5E76" w:rsidRDefault="00DC5E76">
            <w:pPr>
              <w:pStyle w:val="TAL"/>
              <w:rPr>
                <w:ins w:id="86" w:author="Miguel Garcia A" w:date="2019-10-29T10:34:00Z"/>
                <w:rFonts w:cs="Arial"/>
                <w:szCs w:val="18"/>
              </w:rPr>
            </w:pPr>
            <w:ins w:id="87" w:author="Miguel Garcia A" w:date="2019-10-29T10:37:00Z">
              <w:r>
                <w:rPr>
                  <w:rFonts w:cs="Arial"/>
                  <w:szCs w:val="18"/>
                </w:rPr>
                <w:t>Each element represents a group of UEs identified by an Internal Group Identifier (NOTE</w:t>
              </w:r>
            </w:ins>
            <w:ins w:id="88" w:author="Wenliang Xu CT3#107" w:date="2019-10-30T11:37:00Z">
              <w:r>
                <w:rPr>
                  <w:rFonts w:cs="Arial"/>
                  <w:szCs w:val="18"/>
                </w:rPr>
                <w:t> </w:t>
              </w:r>
            </w:ins>
            <w:ins w:id="89" w:author="Miguel Garcia A" w:date="2019-10-29T10:37:00Z">
              <w:r>
                <w:rPr>
                  <w:rFonts w:cs="Arial"/>
                  <w:szCs w:val="18"/>
                </w:rPr>
                <w:t>1, NOTE</w:t>
              </w:r>
            </w:ins>
            <w:ins w:id="90" w:author="Wenliang Xu CT3#107" w:date="2019-10-30T11:37:00Z">
              <w:r>
                <w:rPr>
                  <w:rFonts w:cs="Arial"/>
                  <w:szCs w:val="18"/>
                </w:rPr>
                <w:t> </w:t>
              </w:r>
            </w:ins>
            <w:ins w:id="91" w:author="Miguel Garcia A" w:date="2019-10-29T10:37:00Z">
              <w:r>
                <w:rPr>
                  <w:rFonts w:cs="Arial"/>
                  <w:szCs w:val="18"/>
                </w:rPr>
                <w:t>2)</w:t>
              </w:r>
            </w:ins>
          </w:p>
        </w:tc>
        <w:tc>
          <w:tcPr>
            <w:tcW w:w="1666" w:type="dxa"/>
            <w:tcBorders>
              <w:top w:val="single" w:sz="4" w:space="0" w:color="auto"/>
              <w:left w:val="single" w:sz="4" w:space="0" w:color="auto"/>
              <w:bottom w:val="single" w:sz="4" w:space="0" w:color="auto"/>
              <w:right w:val="single" w:sz="4" w:space="0" w:color="auto"/>
            </w:tcBorders>
            <w:hideMark/>
          </w:tcPr>
          <w:p w14:paraId="2FE30F3D" w14:textId="77777777" w:rsidR="00DC5E76" w:rsidRDefault="00DC5E76">
            <w:pPr>
              <w:keepNext/>
              <w:keepLines/>
              <w:spacing w:after="0"/>
              <w:rPr>
                <w:ins w:id="92" w:author="Wenliang Xu CT3#107" w:date="2019-10-30T14:31:00Z"/>
                <w:rFonts w:ascii="Arial" w:hAnsi="Arial" w:cs="Arial"/>
                <w:sz w:val="18"/>
                <w:szCs w:val="18"/>
              </w:rPr>
            </w:pPr>
            <w:proofErr w:type="spellStart"/>
            <w:ins w:id="93" w:author="Wenliang Xu CT3#107" w:date="2019-10-30T14:31:00Z">
              <w:r>
                <w:rPr>
                  <w:rFonts w:ascii="Arial" w:hAnsi="Arial" w:cs="Arial"/>
                  <w:sz w:val="18"/>
                  <w:szCs w:val="18"/>
                </w:rPr>
                <w:t>UeMobility</w:t>
              </w:r>
              <w:proofErr w:type="spellEnd"/>
            </w:ins>
          </w:p>
          <w:p w14:paraId="34CC6982" w14:textId="77777777" w:rsidR="00DC5E76" w:rsidRDefault="00DC5E76">
            <w:pPr>
              <w:keepNext/>
              <w:keepLines/>
              <w:spacing w:after="0"/>
              <w:rPr>
                <w:ins w:id="94" w:author="Wenliang Xu CT3#107" w:date="2019-10-30T14:31:00Z"/>
                <w:rFonts w:ascii="Arial" w:hAnsi="Arial" w:cs="Arial"/>
                <w:sz w:val="18"/>
                <w:szCs w:val="18"/>
              </w:rPr>
            </w:pPr>
            <w:proofErr w:type="spellStart"/>
            <w:ins w:id="95" w:author="Wenliang Xu CT3#107" w:date="2019-10-30T14:31:00Z">
              <w:r>
                <w:rPr>
                  <w:rFonts w:ascii="Arial" w:hAnsi="Arial" w:cs="Arial"/>
                  <w:sz w:val="18"/>
                  <w:szCs w:val="18"/>
                </w:rPr>
                <w:t>UeCommunication</w:t>
              </w:r>
              <w:proofErr w:type="spellEnd"/>
            </w:ins>
          </w:p>
          <w:p w14:paraId="20F86B9B" w14:textId="77777777" w:rsidR="00DC5E76" w:rsidRDefault="00DC5E76">
            <w:pPr>
              <w:pStyle w:val="TAL"/>
              <w:rPr>
                <w:ins w:id="96" w:author="Miguel Garcia A" w:date="2019-10-29T10:34:00Z"/>
              </w:rPr>
            </w:pPr>
            <w:proofErr w:type="spellStart"/>
            <w:ins w:id="97" w:author="Wenliang Xu CT3#107" w:date="2019-10-30T14:31:00Z">
              <w:r>
                <w:t>ServiceExperience</w:t>
              </w:r>
            </w:ins>
            <w:proofErr w:type="spellEnd"/>
          </w:p>
        </w:tc>
      </w:tr>
      <w:tr w:rsidR="00DC5E76" w14:paraId="1AAF893E"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6FA41C52" w14:textId="77777777" w:rsidR="00DC5E76" w:rsidRDefault="00DC5E76">
            <w:pPr>
              <w:pStyle w:val="TAL"/>
              <w:rPr>
                <w:lang w:eastAsia="zh-CN"/>
              </w:rPr>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5DF6ECD" w14:textId="77777777" w:rsidR="00DC5E76" w:rsidRDefault="00DC5E76">
            <w:pPr>
              <w:pStyle w:val="TAL"/>
              <w:rPr>
                <w:lang w:eastAsia="zh-CN"/>
              </w:rPr>
            </w:pPr>
            <w:proofErr w:type="spellStart"/>
            <w:r>
              <w:t>boolean</w:t>
            </w:r>
            <w:proofErr w:type="spellEnd"/>
          </w:p>
        </w:tc>
        <w:tc>
          <w:tcPr>
            <w:tcW w:w="482" w:type="dxa"/>
            <w:tcBorders>
              <w:top w:val="single" w:sz="4" w:space="0" w:color="auto"/>
              <w:left w:val="single" w:sz="4" w:space="0" w:color="auto"/>
              <w:bottom w:val="single" w:sz="4" w:space="0" w:color="auto"/>
              <w:right w:val="single" w:sz="4" w:space="0" w:color="auto"/>
            </w:tcBorders>
            <w:hideMark/>
          </w:tcPr>
          <w:p w14:paraId="67AA6F6F"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1081E1AC"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61BB4FFC" w14:textId="77777777" w:rsidR="00DC5E76" w:rsidRDefault="00DC5E76">
            <w:pPr>
              <w:pStyle w:val="TAL"/>
              <w:rPr>
                <w:rFonts w:cs="Arial"/>
                <w:szCs w:val="18"/>
              </w:rPr>
            </w:pPr>
            <w:r>
              <w:rPr>
                <w:rFonts w:cs="Arial"/>
                <w:szCs w:val="18"/>
                <w:lang w:eastAsia="zh-CN"/>
              </w:rPr>
              <w:t xml:space="preserve">Identifies whether </w:t>
            </w:r>
            <w:r>
              <w:rPr>
                <w:lang w:eastAsia="zh-CN"/>
              </w:rPr>
              <w:t>the AF request applies to any UE</w:t>
            </w:r>
            <w:r>
              <w:rPr>
                <w:rFonts w:cs="Arial"/>
                <w:szCs w:val="18"/>
              </w:rPr>
              <w:t xml:space="preserve">. </w:t>
            </w:r>
          </w:p>
          <w:p w14:paraId="69F861D8" w14:textId="77777777" w:rsidR="00DC5E76" w:rsidRDefault="00DC5E76">
            <w:pPr>
              <w:pStyle w:val="TAL"/>
              <w:rPr>
                <w:lang w:eastAsia="zh-CN"/>
              </w:rPr>
            </w:pPr>
            <w:r>
              <w:rPr>
                <w:rFonts w:cs="Arial"/>
                <w:szCs w:val="18"/>
              </w:rPr>
              <w:t xml:space="preserve">This attribute shall set to </w:t>
            </w:r>
            <w:r>
              <w:rPr>
                <w:lang w:eastAsia="zh-CN"/>
              </w:rPr>
              <w:t>"true" if applicable for any UE, otherwise, set to "false".</w:t>
            </w:r>
          </w:p>
          <w:p w14:paraId="78CE7980" w14:textId="77777777" w:rsidR="00DC5E76" w:rsidRDefault="00DC5E76">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p>
          <w:p w14:paraId="24182221" w14:textId="33835EDB" w:rsidR="00DC5E76" w:rsidRDefault="00DC5E76">
            <w:pPr>
              <w:pStyle w:val="TAL"/>
              <w:rPr>
                <w:rFonts w:cs="Arial"/>
                <w:szCs w:val="18"/>
              </w:rPr>
            </w:pPr>
            <w:r>
              <w:rPr>
                <w:rFonts w:cs="Arial"/>
                <w:szCs w:val="18"/>
                <w:lang w:eastAsia="zh-CN"/>
              </w:rPr>
              <w:t>(</w:t>
            </w:r>
            <w:r>
              <w:rPr>
                <w:rFonts w:cs="Arial"/>
                <w:szCs w:val="18"/>
              </w:rPr>
              <w:t>NOTE 1</w:t>
            </w:r>
            <w:ins w:id="98" w:author="Wenliang Xu CT3#108 v2" w:date="2020-02-25T11:26:00Z">
              <w:r w:rsidR="00525400">
                <w:rPr>
                  <w:rFonts w:cs="Arial"/>
                  <w:szCs w:val="18"/>
                </w:rPr>
                <w:t>, NOTE 2</w:t>
              </w:r>
            </w:ins>
            <w:r>
              <w:rPr>
                <w:rFonts w:cs="Arial"/>
                <w:szCs w:val="18"/>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4D9195FC" w14:textId="77777777" w:rsidR="00DC5E76" w:rsidRDefault="00DC5E76">
            <w:pPr>
              <w:pStyle w:val="TAL"/>
              <w:rPr>
                <w:ins w:id="99" w:author="Wenliang Xu CT3#108 v2" w:date="2020-02-26T10:00:00Z"/>
              </w:rPr>
            </w:pPr>
            <w:proofErr w:type="spellStart"/>
            <w:r>
              <w:t>ServiceExperience</w:t>
            </w:r>
            <w:proofErr w:type="spellEnd"/>
          </w:p>
          <w:p w14:paraId="4CE224ED" w14:textId="6533D46A" w:rsidR="00162F95" w:rsidRDefault="00162F95">
            <w:pPr>
              <w:pStyle w:val="TAL"/>
            </w:pPr>
            <w:ins w:id="100" w:author="Wenliang Xu CT3#108 v2" w:date="2020-02-26T10:00:00Z">
              <w:r>
                <w:t>Exceptions</w:t>
              </w:r>
            </w:ins>
          </w:p>
        </w:tc>
      </w:tr>
      <w:tr w:rsidR="00DC5E76" w14:paraId="28B5B757"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B30CDA3" w14:textId="77777777" w:rsidR="00DC5E76" w:rsidRDefault="00DC5E76">
            <w:pPr>
              <w:pStyle w:val="TAL"/>
            </w:pPr>
            <w:proofErr w:type="spellStart"/>
            <w:r>
              <w:t>appIds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4DD64E" w14:textId="77777777" w:rsidR="00DC5E76" w:rsidRDefault="00DC5E76">
            <w:pPr>
              <w:pStyle w:val="TAL"/>
              <w:rPr>
                <w:lang w:eastAsia="zh-CN"/>
              </w:rPr>
            </w:pPr>
            <w:r>
              <w:rPr>
                <w:lang w:eastAsia="zh-CN"/>
              </w:rPr>
              <w:t>array(string)</w:t>
            </w:r>
          </w:p>
        </w:tc>
        <w:tc>
          <w:tcPr>
            <w:tcW w:w="482" w:type="dxa"/>
            <w:tcBorders>
              <w:top w:val="single" w:sz="4" w:space="0" w:color="auto"/>
              <w:left w:val="single" w:sz="4" w:space="0" w:color="auto"/>
              <w:bottom w:val="single" w:sz="4" w:space="0" w:color="auto"/>
              <w:right w:val="single" w:sz="4" w:space="0" w:color="auto"/>
            </w:tcBorders>
            <w:hideMark/>
          </w:tcPr>
          <w:p w14:paraId="1723645A" w14:textId="6163352D" w:rsidR="00DC5E76" w:rsidRDefault="00DC5E76">
            <w:pPr>
              <w:pStyle w:val="TAC"/>
            </w:pPr>
            <w:r>
              <w:t>C</w:t>
            </w:r>
          </w:p>
        </w:tc>
        <w:tc>
          <w:tcPr>
            <w:tcW w:w="1275" w:type="dxa"/>
            <w:tcBorders>
              <w:top w:val="single" w:sz="4" w:space="0" w:color="auto"/>
              <w:left w:val="single" w:sz="4" w:space="0" w:color="auto"/>
              <w:bottom w:val="single" w:sz="4" w:space="0" w:color="auto"/>
              <w:right w:val="single" w:sz="4" w:space="0" w:color="auto"/>
            </w:tcBorders>
            <w:hideMark/>
          </w:tcPr>
          <w:p w14:paraId="43CD8778" w14:textId="77777777" w:rsidR="00DC5E76" w:rsidRDefault="00DC5E76">
            <w:pPr>
              <w:pStyle w:val="TAC"/>
            </w:pPr>
            <w:r>
              <w:t>1..N</w:t>
            </w:r>
          </w:p>
        </w:tc>
        <w:tc>
          <w:tcPr>
            <w:tcW w:w="2835" w:type="dxa"/>
            <w:tcBorders>
              <w:top w:val="single" w:sz="4" w:space="0" w:color="auto"/>
              <w:left w:val="single" w:sz="4" w:space="0" w:color="auto"/>
              <w:bottom w:val="single" w:sz="4" w:space="0" w:color="auto"/>
              <w:right w:val="single" w:sz="4" w:space="0" w:color="auto"/>
            </w:tcBorders>
            <w:hideMark/>
          </w:tcPr>
          <w:p w14:paraId="3F5D0617" w14:textId="77777777" w:rsidR="000C5EE0" w:rsidRDefault="000C5EE0" w:rsidP="000C5EE0">
            <w:pPr>
              <w:pStyle w:val="TAL"/>
              <w:rPr>
                <w:rFonts w:cs="Arial"/>
                <w:szCs w:val="18"/>
              </w:rPr>
            </w:pPr>
            <w:r>
              <w:rPr>
                <w:rFonts w:cs="Arial"/>
                <w:szCs w:val="18"/>
              </w:rPr>
              <w:t>Each element indicates an application identifier.</w:t>
            </w:r>
          </w:p>
          <w:p w14:paraId="6EBF67E9" w14:textId="0A06C37B" w:rsidR="000C5EE0" w:rsidRDefault="000C5EE0" w:rsidP="000C5EE0">
            <w:pPr>
              <w:pStyle w:val="TAL"/>
              <w:rPr>
                <w:lang w:eastAsia="zh-CN"/>
              </w:rPr>
            </w:pPr>
            <w:r>
              <w:rPr>
                <w:rFonts w:cs="Arial"/>
                <w:szCs w:val="18"/>
              </w:rPr>
              <w:t xml:space="preserve">Shall be present 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 xml:space="preserve">" or </w:t>
            </w:r>
            <w:r>
              <w:rPr>
                <w:noProof/>
              </w:rPr>
              <w:t>"</w:t>
            </w:r>
            <w:r>
              <w:t>EXCEPTIONS</w:t>
            </w:r>
            <w:r>
              <w:rPr>
                <w:lang w:eastAsia="zh-CN"/>
              </w:rPr>
              <w:t>".</w:t>
            </w:r>
          </w:p>
          <w:p w14:paraId="49D4F962" w14:textId="40024164" w:rsidR="00DC5E76" w:rsidRDefault="000C5EE0" w:rsidP="000C5EE0">
            <w:pPr>
              <w:pStyle w:val="TAL"/>
              <w:rPr>
                <w:rFonts w:cs="Arial"/>
                <w:szCs w:val="18"/>
              </w:rPr>
            </w:pPr>
            <w:r>
              <w:rPr>
                <w:lang w:eastAsia="zh-CN"/>
              </w:rPr>
              <w:t>(NOTE</w:t>
            </w:r>
            <w:r>
              <w:rPr>
                <w:lang w:val="en-US" w:eastAsia="zh-CN"/>
              </w:rPr>
              <w:t> 3</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0A6FEEDC" w14:textId="77777777" w:rsidR="00DC5E76" w:rsidRDefault="00DC5E76">
            <w:pPr>
              <w:pStyle w:val="TAL"/>
            </w:pPr>
            <w:proofErr w:type="spellStart"/>
            <w:r>
              <w:t>ServiceExperience</w:t>
            </w:r>
            <w:proofErr w:type="spellEnd"/>
          </w:p>
          <w:p w14:paraId="032B21A0" w14:textId="31FDB55E" w:rsidR="00A7201F" w:rsidRDefault="00DC5E76">
            <w:pPr>
              <w:pStyle w:val="TAL"/>
              <w:rPr>
                <w:rFonts w:cs="Arial"/>
                <w:szCs w:val="18"/>
              </w:rPr>
            </w:pPr>
            <w:r>
              <w:t>Exceptions</w:t>
            </w:r>
          </w:p>
        </w:tc>
      </w:tr>
      <w:tr w:rsidR="00DC5E76" w14:paraId="13FADFB2" w14:textId="77777777" w:rsidTr="00DC5E76">
        <w:trPr>
          <w:jc w:val="center"/>
        </w:trPr>
        <w:tc>
          <w:tcPr>
            <w:tcW w:w="1750" w:type="dxa"/>
            <w:tcBorders>
              <w:top w:val="single" w:sz="4" w:space="0" w:color="auto"/>
              <w:left w:val="single" w:sz="4" w:space="0" w:color="auto"/>
              <w:bottom w:val="single" w:sz="4" w:space="0" w:color="auto"/>
              <w:right w:val="single" w:sz="4" w:space="0" w:color="auto"/>
            </w:tcBorders>
            <w:hideMark/>
          </w:tcPr>
          <w:p w14:paraId="5E4751A2" w14:textId="77777777" w:rsidR="00DC5E76" w:rsidRDefault="00DC5E76">
            <w:pPr>
              <w:pStyle w:val="TAL"/>
            </w:pPr>
            <w:proofErr w:type="spellStart"/>
            <w:r>
              <w:t>locArea</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1139A33" w14:textId="77777777" w:rsidR="00DC5E76" w:rsidRDefault="00DC5E76">
            <w:pPr>
              <w:pStyle w:val="TAL"/>
              <w:rPr>
                <w:lang w:eastAsia="zh-CN"/>
              </w:rPr>
            </w:pPr>
            <w:r>
              <w:t>LocationArea5G</w:t>
            </w:r>
          </w:p>
        </w:tc>
        <w:tc>
          <w:tcPr>
            <w:tcW w:w="482" w:type="dxa"/>
            <w:tcBorders>
              <w:top w:val="single" w:sz="4" w:space="0" w:color="auto"/>
              <w:left w:val="single" w:sz="4" w:space="0" w:color="auto"/>
              <w:bottom w:val="single" w:sz="4" w:space="0" w:color="auto"/>
              <w:right w:val="single" w:sz="4" w:space="0" w:color="auto"/>
            </w:tcBorders>
            <w:hideMark/>
          </w:tcPr>
          <w:p w14:paraId="180F9B61" w14:textId="77777777" w:rsidR="00DC5E76" w:rsidRDefault="00DC5E76">
            <w:pPr>
              <w:pStyle w:val="TAC"/>
            </w:pPr>
            <w:r>
              <w:t>O</w:t>
            </w:r>
          </w:p>
        </w:tc>
        <w:tc>
          <w:tcPr>
            <w:tcW w:w="1275" w:type="dxa"/>
            <w:tcBorders>
              <w:top w:val="single" w:sz="4" w:space="0" w:color="auto"/>
              <w:left w:val="single" w:sz="4" w:space="0" w:color="auto"/>
              <w:bottom w:val="single" w:sz="4" w:space="0" w:color="auto"/>
              <w:right w:val="single" w:sz="4" w:space="0" w:color="auto"/>
            </w:tcBorders>
            <w:hideMark/>
          </w:tcPr>
          <w:p w14:paraId="29C88DAA" w14:textId="77777777" w:rsidR="00DC5E76" w:rsidRDefault="00DC5E76">
            <w:pPr>
              <w:pStyle w:val="TAC"/>
            </w:pPr>
            <w:r>
              <w:t>0..1</w:t>
            </w:r>
          </w:p>
        </w:tc>
        <w:tc>
          <w:tcPr>
            <w:tcW w:w="2835" w:type="dxa"/>
            <w:tcBorders>
              <w:top w:val="single" w:sz="4" w:space="0" w:color="auto"/>
              <w:left w:val="single" w:sz="4" w:space="0" w:color="auto"/>
              <w:bottom w:val="single" w:sz="4" w:space="0" w:color="auto"/>
              <w:right w:val="single" w:sz="4" w:space="0" w:color="auto"/>
            </w:tcBorders>
            <w:hideMark/>
          </w:tcPr>
          <w:p w14:paraId="0DEF79CB" w14:textId="77777777" w:rsidR="00DC5E76" w:rsidRDefault="00DC5E76">
            <w:pPr>
              <w:pStyle w:val="TAL"/>
              <w:rPr>
                <w:rFonts w:cs="Arial"/>
                <w:szCs w:val="18"/>
              </w:rPr>
            </w:pPr>
            <w:r>
              <w:rPr>
                <w:rFonts w:cs="Arial"/>
                <w:szCs w:val="18"/>
              </w:rPr>
              <w:t>Represents area of interest.</w:t>
            </w:r>
          </w:p>
          <w:p w14:paraId="37201BB7" w14:textId="5E6B5F53" w:rsidR="00DC5E76" w:rsidRDefault="00DC5E76">
            <w:pPr>
              <w:pStyle w:val="TAL"/>
              <w:rPr>
                <w:rFonts w:cs="Arial"/>
                <w:szCs w:val="18"/>
              </w:rPr>
            </w:pPr>
            <w:r>
              <w:rPr>
                <w:rFonts w:cs="Arial"/>
                <w:szCs w:val="18"/>
              </w:rPr>
              <w:t xml:space="preserve">May only be present 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p>
        </w:tc>
        <w:tc>
          <w:tcPr>
            <w:tcW w:w="1666" w:type="dxa"/>
            <w:tcBorders>
              <w:top w:val="single" w:sz="4" w:space="0" w:color="auto"/>
              <w:left w:val="single" w:sz="4" w:space="0" w:color="auto"/>
              <w:bottom w:val="single" w:sz="4" w:space="0" w:color="auto"/>
              <w:right w:val="single" w:sz="4" w:space="0" w:color="auto"/>
            </w:tcBorders>
            <w:hideMark/>
          </w:tcPr>
          <w:p w14:paraId="65D41372" w14:textId="70241D8E" w:rsidR="00AF4575" w:rsidRDefault="00DC5E76">
            <w:pPr>
              <w:pStyle w:val="TAL"/>
            </w:pPr>
            <w:proofErr w:type="spellStart"/>
            <w:r>
              <w:t>ServiceExperience</w:t>
            </w:r>
            <w:proofErr w:type="spellEnd"/>
          </w:p>
        </w:tc>
      </w:tr>
      <w:tr w:rsidR="00DC5E76" w14:paraId="201B6143" w14:textId="77777777" w:rsidTr="00DC5E76">
        <w:trPr>
          <w:jc w:val="center"/>
        </w:trPr>
        <w:tc>
          <w:tcPr>
            <w:tcW w:w="9567" w:type="dxa"/>
            <w:gridSpan w:val="6"/>
            <w:tcBorders>
              <w:top w:val="single" w:sz="4" w:space="0" w:color="auto"/>
              <w:left w:val="single" w:sz="4" w:space="0" w:color="auto"/>
              <w:bottom w:val="single" w:sz="4" w:space="0" w:color="auto"/>
              <w:right w:val="single" w:sz="4" w:space="0" w:color="auto"/>
            </w:tcBorders>
            <w:hideMark/>
          </w:tcPr>
          <w:p w14:paraId="465764E4" w14:textId="7DB6346D" w:rsidR="00B72D32" w:rsidRDefault="00B72D32" w:rsidP="00B72D32">
            <w:pPr>
              <w:pStyle w:val="TAN"/>
              <w:rPr>
                <w:ins w:id="101" w:author="Wenliang Xu CT3#108" w:date="2020-02-09T15:27:00Z"/>
              </w:rPr>
            </w:pPr>
            <w:ins w:id="102" w:author="Wenliang Xu CT3#108" w:date="2020-02-09T15:27:00Z">
              <w:r>
                <w:t>NOTE 1:</w:t>
              </w:r>
              <w:r>
                <w:rPr>
                  <w:noProof/>
                </w:rPr>
                <w:tab/>
              </w:r>
              <w:r>
                <w:t>Fo</w:t>
              </w:r>
            </w:ins>
            <w:ins w:id="103" w:author="Wenliang Xu CT3#108" w:date="2020-02-09T15:29:00Z">
              <w:r>
                <w:t xml:space="preserve">r untrusted AF, only </w:t>
              </w:r>
              <w:proofErr w:type="spellStart"/>
              <w:r>
                <w:t>gpsis</w:t>
              </w:r>
              <w:proofErr w:type="spellEnd"/>
              <w:r>
                <w:t xml:space="preserve"> and </w:t>
              </w:r>
              <w:proofErr w:type="spellStart"/>
              <w:r>
                <w:t>exterGroupIds</w:t>
              </w:r>
              <w:proofErr w:type="spellEnd"/>
              <w:r>
                <w:t xml:space="preserve"> are applicable.</w:t>
              </w:r>
            </w:ins>
            <w:ins w:id="104" w:author="Wenliang Xu CT3#108 v2" w:date="2020-02-26T09:55:00Z">
              <w:r w:rsidR="00F40A48">
                <w:t xml:space="preserve"> For trusted AF, only </w:t>
              </w:r>
              <w:proofErr w:type="spellStart"/>
              <w:r w:rsidR="00F40A48">
                <w:t>supis</w:t>
              </w:r>
            </w:ins>
            <w:proofErr w:type="spellEnd"/>
            <w:ins w:id="105" w:author="Wenliang Xu CT3#108 v2" w:date="2020-02-26T10:05:00Z">
              <w:r w:rsidR="00C1239E">
                <w:t xml:space="preserve"> </w:t>
              </w:r>
            </w:ins>
            <w:ins w:id="106" w:author="Wenliang Xu CT3#108 v2" w:date="2020-02-26T09:55:00Z">
              <w:r w:rsidR="00F40A48">
                <w:t xml:space="preserve">and </w:t>
              </w:r>
              <w:proofErr w:type="spellStart"/>
              <w:r w:rsidR="00F40A48">
                <w:t>interGroupIds</w:t>
              </w:r>
              <w:proofErr w:type="spellEnd"/>
              <w:r w:rsidR="00F40A48">
                <w:t xml:space="preserve"> are applicable.</w:t>
              </w:r>
            </w:ins>
          </w:p>
          <w:p w14:paraId="18ADE8A3" w14:textId="0B92ABFB" w:rsidR="00B72D32" w:rsidRDefault="00B72D32" w:rsidP="00B72D32">
            <w:pPr>
              <w:pStyle w:val="TAN"/>
              <w:rPr>
                <w:ins w:id="107" w:author="Wenliang Xu CT3#108" w:date="2020-02-09T15:27:00Z"/>
              </w:rPr>
            </w:pPr>
            <w:ins w:id="108" w:author="Wenliang Xu CT3#108" w:date="2020-02-09T15:27:00Z">
              <w:r>
                <w:t>NOTE 2:</w:t>
              </w:r>
              <w:r>
                <w:rPr>
                  <w:noProof/>
                </w:rPr>
                <w:tab/>
              </w:r>
            </w:ins>
            <w:ins w:id="109" w:author="Wenliang Xu CT3#108 v2" w:date="2020-02-25T11:26:00Z">
              <w:r w:rsidR="004F1125">
                <w:t>For an applicable feature, only one attribute identifying the target UE shall be provided.</w:t>
              </w:r>
            </w:ins>
          </w:p>
          <w:p w14:paraId="1A647CFE" w14:textId="0A824D33" w:rsidR="00DC5E76" w:rsidDel="00B72D32" w:rsidRDefault="00DC5E76" w:rsidP="00B72D32">
            <w:pPr>
              <w:pStyle w:val="TAN"/>
              <w:rPr>
                <w:del w:id="110" w:author="Wenliang Xu CT3#108" w:date="2020-02-09T15:30:00Z"/>
              </w:rPr>
            </w:pPr>
            <w:del w:id="111" w:author="Wenliang Xu CT3#108" w:date="2020-02-09T15:30:00Z">
              <w:r w:rsidDel="00B72D32">
                <w:delText>NOTE 1:</w:delText>
              </w:r>
              <w:r w:rsidDel="00B72D32">
                <w:rPr>
                  <w:noProof/>
                </w:rPr>
                <w:tab/>
                <w:delText>If "AfE</w:delText>
              </w:r>
              <w:r w:rsidDel="00B72D32">
                <w:rPr>
                  <w:lang w:eastAsia="zh-CN"/>
                </w:rPr>
                <w:delText>vent</w:delText>
              </w:r>
              <w:r w:rsidDel="00B72D32">
                <w:rPr>
                  <w:noProof/>
                </w:rPr>
                <w:delText>"</w:delText>
              </w:r>
              <w:r w:rsidDel="00B72D32">
                <w:delText xml:space="preserve"> sets to </w:delText>
              </w:r>
              <w:r w:rsidDel="00B72D32">
                <w:rPr>
                  <w:noProof/>
                </w:rPr>
                <w:delText>"</w:delText>
              </w:r>
              <w:r w:rsidDel="00B72D32">
                <w:delText>SVC_EXPERIENCE</w:delText>
              </w:r>
              <w:r w:rsidDel="00B72D32">
                <w:rPr>
                  <w:lang w:eastAsia="zh-CN"/>
                </w:rPr>
                <w:delText xml:space="preserve">", </w:delText>
              </w:r>
              <w:r w:rsidDel="00B72D32">
                <w:delText xml:space="preserve">only one of the </w:delText>
              </w:r>
              <w:r w:rsidDel="00B72D32">
                <w:rPr>
                  <w:noProof/>
                </w:rPr>
                <w:delText>"</w:delText>
              </w:r>
              <w:r w:rsidDel="00B72D32">
                <w:rPr>
                  <w:lang w:eastAsia="zh-CN"/>
                </w:rPr>
                <w:delText>gpsi</w:delText>
              </w:r>
              <w:r w:rsidDel="00B72D32">
                <w:rPr>
                  <w:noProof/>
                </w:rPr>
                <w:delText>", "</w:delText>
              </w:r>
              <w:r w:rsidDel="00B72D32">
                <w:delText>exterGroupIds</w:delText>
              </w:r>
              <w:r w:rsidDel="00B72D32">
                <w:rPr>
                  <w:noProof/>
                </w:rPr>
                <w:delText>"</w:delText>
              </w:r>
              <w:r w:rsidDel="00B72D32">
                <w:delText xml:space="preserve"> or </w:delText>
              </w:r>
              <w:r w:rsidDel="00B72D32">
                <w:rPr>
                  <w:noProof/>
                </w:rPr>
                <w:delText>"</w:delText>
              </w:r>
              <w:r w:rsidDel="00B72D32">
                <w:delText>anyUeInd</w:delText>
              </w:r>
              <w:r w:rsidDel="00B72D32">
                <w:rPr>
                  <w:noProof/>
                </w:rPr>
                <w:delText>"</w:delText>
              </w:r>
              <w:r w:rsidDel="00B72D32">
                <w:delText xml:space="preserve"> attributes shall be present.</w:delText>
              </w:r>
            </w:del>
          </w:p>
          <w:p w14:paraId="140E1888" w14:textId="21832291" w:rsidR="00B72D32" w:rsidDel="00B72D32" w:rsidRDefault="00DC5E76" w:rsidP="00B72D32">
            <w:pPr>
              <w:pStyle w:val="TAN"/>
              <w:rPr>
                <w:del w:id="112" w:author="Wenliang Xu CT3#108" w:date="2020-02-09T15:30:00Z"/>
              </w:rPr>
            </w:pPr>
            <w:del w:id="113" w:author="Wenliang Xu CT3#108" w:date="2020-02-09T15:30:00Z">
              <w:r w:rsidDel="00B72D32">
                <w:delText>NOTE 2:</w:delText>
              </w:r>
              <w:r w:rsidDel="00B72D32">
                <w:tab/>
                <w:delText xml:space="preserve">If "AfEvent" sets to "UeMobility" or "UeCommunication", </w:delText>
              </w:r>
              <w:r w:rsidDel="00B72D32">
                <w:rPr>
                  <w:lang w:eastAsia="zh-CN"/>
                </w:rPr>
                <w:delText xml:space="preserve">either </w:delText>
              </w:r>
              <w:r w:rsidDel="00B72D32">
                <w:delText xml:space="preserve">the </w:delText>
              </w:r>
              <w:r w:rsidDel="00B72D32">
                <w:rPr>
                  <w:noProof/>
                </w:rPr>
                <w:delText>"</w:delText>
              </w:r>
              <w:r w:rsidDel="00B72D32">
                <w:rPr>
                  <w:lang w:eastAsia="zh-CN"/>
                </w:rPr>
                <w:delText>gpsis</w:delText>
              </w:r>
              <w:r w:rsidDel="00B72D32">
                <w:rPr>
                  <w:noProof/>
                </w:rPr>
                <w:delText>"</w:delText>
              </w:r>
              <w:r w:rsidDel="00B72D32">
                <w:delText xml:space="preserve"> or </w:delText>
              </w:r>
              <w:r w:rsidDel="00B72D32">
                <w:rPr>
                  <w:noProof/>
                </w:rPr>
                <w:delText>"</w:delText>
              </w:r>
              <w:r w:rsidDel="00B72D32">
                <w:delText>exterGroupIds</w:delText>
              </w:r>
              <w:r w:rsidDel="00B72D32">
                <w:rPr>
                  <w:noProof/>
                </w:rPr>
                <w:delText xml:space="preserve">" </w:delText>
              </w:r>
              <w:r w:rsidDel="00B72D32">
                <w:delText>attribute shall be present.</w:delText>
              </w:r>
            </w:del>
          </w:p>
          <w:p w14:paraId="7498AC6A" w14:textId="36276F14" w:rsidR="00DC5E76" w:rsidRDefault="00DC5E76">
            <w:pPr>
              <w:pStyle w:val="TAN"/>
            </w:pPr>
            <w:r>
              <w:rPr>
                <w:lang w:eastAsia="zh-CN"/>
              </w:rPr>
              <w:t>NOTE</w:t>
            </w:r>
            <w:r>
              <w:rPr>
                <w:lang w:val="en-US" w:eastAsia="zh-CN"/>
              </w:rPr>
              <w:t> 3</w:t>
            </w:r>
            <w:r>
              <w:rPr>
                <w:lang w:eastAsia="zh-CN"/>
              </w:rPr>
              <w:t>:</w:t>
            </w:r>
            <w:r>
              <w:tab/>
              <w:t xml:space="preserve">For event </w:t>
            </w:r>
            <w:ins w:id="114" w:author="Wenliang Xu CT3#108" w:date="2020-01-02T15:33:00Z">
              <w:r w:rsidR="001008E5">
                <w:rPr>
                  <w:noProof/>
                </w:rPr>
                <w:t>"</w:t>
              </w:r>
              <w:r w:rsidR="001008E5">
                <w:t>UE_COMM</w:t>
              </w:r>
              <w:r w:rsidR="001008E5">
                <w:rPr>
                  <w:lang w:eastAsia="zh-CN"/>
                </w:rPr>
                <w:t xml:space="preserve">" and </w:t>
              </w:r>
            </w:ins>
            <w:r>
              <w:rPr>
                <w:noProof/>
              </w:rPr>
              <w:t>"</w:t>
            </w:r>
            <w:r>
              <w:t>EXCEPTIONS</w:t>
            </w:r>
            <w:r>
              <w:rPr>
                <w:lang w:eastAsia="zh-CN"/>
              </w:rPr>
              <w:t xml:space="preserve">", the </w:t>
            </w:r>
            <w:r>
              <w:rPr>
                <w:noProof/>
              </w:rPr>
              <w:t>"</w:t>
            </w:r>
            <w:proofErr w:type="spellStart"/>
            <w:r>
              <w:rPr>
                <w:lang w:eastAsia="zh-CN"/>
              </w:rPr>
              <w:t>appIds</w:t>
            </w:r>
            <w:proofErr w:type="spellEnd"/>
            <w:r>
              <w:rPr>
                <w:lang w:eastAsia="zh-CN"/>
              </w:rPr>
              <w:t>" attribute</w:t>
            </w:r>
            <w:ins w:id="115" w:author="Wenliang Xu CT3#108 v2" w:date="2020-02-25T11:29:00Z">
              <w:r w:rsidR="00FC59E0">
                <w:rPr>
                  <w:lang w:eastAsia="zh-CN"/>
                </w:rPr>
                <w:t>, if present,</w:t>
              </w:r>
            </w:ins>
            <w:r>
              <w:rPr>
                <w:lang w:eastAsia="zh-CN"/>
              </w:rPr>
              <w:t xml:space="preserve"> shall include only one element.</w:t>
            </w:r>
          </w:p>
        </w:tc>
      </w:tr>
    </w:tbl>
    <w:p w14:paraId="556EF977" w14:textId="77777777" w:rsidR="00DC5E76" w:rsidRDefault="00DC5E76" w:rsidP="00DC5E76">
      <w:pPr>
        <w:rPr>
          <w:noProof/>
          <w:lang w:val="en-US" w:eastAsia="zh-CN"/>
        </w:rPr>
      </w:pPr>
    </w:p>
    <w:p w14:paraId="1D6537EE"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F1F55F0" w14:textId="77777777" w:rsidR="00DC5E76" w:rsidRDefault="00DC5E76" w:rsidP="00DC5E76">
      <w:pPr>
        <w:jc w:val="center"/>
        <w:rPr>
          <w:noProof/>
          <w:color w:val="FF0000"/>
          <w:sz w:val="36"/>
          <w:lang w:val="en-US"/>
        </w:rPr>
      </w:pPr>
    </w:p>
    <w:p w14:paraId="21B9DA1A" w14:textId="77777777" w:rsidR="00806764" w:rsidRDefault="00806764" w:rsidP="00806764">
      <w:pPr>
        <w:pStyle w:val="Heading4"/>
      </w:pPr>
      <w:bookmarkStart w:id="116" w:name="_Toc24966956"/>
      <w:bookmarkStart w:id="117" w:name="_Toc22028240"/>
      <w:bookmarkEnd w:id="3"/>
      <w:r>
        <w:lastRenderedPageBreak/>
        <w:t>5.6.2.7</w:t>
      </w:r>
      <w:r>
        <w:tab/>
        <w:t xml:space="preserve">Type </w:t>
      </w:r>
      <w:proofErr w:type="spellStart"/>
      <w:r>
        <w:t>ServiceExperienceInfoPerApp</w:t>
      </w:r>
      <w:proofErr w:type="spellEnd"/>
    </w:p>
    <w:p w14:paraId="71F0DEED" w14:textId="77777777" w:rsidR="00806764" w:rsidRDefault="00806764" w:rsidP="00806764">
      <w:pPr>
        <w:pStyle w:val="TH"/>
      </w:pPr>
      <w:r>
        <w:rPr>
          <w:noProof/>
        </w:rPr>
        <w:t>Table </w:t>
      </w:r>
      <w:r>
        <w:t xml:space="preserve">5.6.2.7-1: </w:t>
      </w:r>
      <w:r>
        <w:rPr>
          <w:noProof/>
        </w:rPr>
        <w:t>Definition of type</w:t>
      </w:r>
      <w:r>
        <w:t xml:space="preserve"> </w:t>
      </w:r>
      <w:proofErr w:type="spellStart"/>
      <w:r>
        <w:t>ServiceExperienceInfoPerApp</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806764" w14:paraId="268B70BB"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40A525E1" w14:textId="77777777" w:rsidR="00806764" w:rsidRDefault="00806764" w:rsidP="00ED216E">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AAB0547" w14:textId="77777777" w:rsidR="00806764" w:rsidRDefault="00806764" w:rsidP="00ED216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DF634C8" w14:textId="77777777" w:rsidR="00806764" w:rsidRDefault="00806764"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953BB24" w14:textId="77777777" w:rsidR="00806764" w:rsidRDefault="00806764" w:rsidP="00ED216E">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7C3F2FC9" w14:textId="77777777" w:rsidR="00806764" w:rsidRDefault="00806764" w:rsidP="00ED216E">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1F193ED0" w14:textId="77777777" w:rsidR="00806764" w:rsidRDefault="00806764" w:rsidP="00ED216E">
            <w:pPr>
              <w:pStyle w:val="TAH"/>
              <w:rPr>
                <w:rFonts w:cs="Arial"/>
                <w:szCs w:val="18"/>
              </w:rPr>
            </w:pPr>
            <w:r>
              <w:rPr>
                <w:rFonts w:cs="Arial"/>
                <w:szCs w:val="18"/>
              </w:rPr>
              <w:t>Applicability</w:t>
            </w:r>
          </w:p>
        </w:tc>
      </w:tr>
      <w:tr w:rsidR="00806764" w14:paraId="780BC82C"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4E706E21" w14:textId="77777777" w:rsidR="00806764" w:rsidRDefault="00806764" w:rsidP="00ED216E">
            <w:pPr>
              <w:pStyle w:val="TAL"/>
            </w:pPr>
            <w:proofErr w:type="spellStart"/>
            <w:r>
              <w:t>appId</w:t>
            </w:r>
            <w:proofErr w:type="spellEnd"/>
          </w:p>
        </w:tc>
        <w:tc>
          <w:tcPr>
            <w:tcW w:w="1559" w:type="dxa"/>
            <w:tcBorders>
              <w:top w:val="single" w:sz="4" w:space="0" w:color="auto"/>
              <w:left w:val="single" w:sz="4" w:space="0" w:color="auto"/>
              <w:bottom w:val="single" w:sz="4" w:space="0" w:color="auto"/>
              <w:right w:val="single" w:sz="4" w:space="0" w:color="auto"/>
            </w:tcBorders>
          </w:tcPr>
          <w:p w14:paraId="4A3DCAAB" w14:textId="77777777" w:rsidR="00806764" w:rsidRDefault="00806764" w:rsidP="00ED216E">
            <w:pPr>
              <w:pStyle w:val="TAL"/>
            </w:pPr>
            <w:proofErr w:type="spellStart"/>
            <w:r>
              <w:t>ApplicationId</w:t>
            </w:r>
            <w:proofErr w:type="spellEnd"/>
          </w:p>
        </w:tc>
        <w:tc>
          <w:tcPr>
            <w:tcW w:w="425" w:type="dxa"/>
            <w:tcBorders>
              <w:top w:val="single" w:sz="4" w:space="0" w:color="auto"/>
              <w:left w:val="single" w:sz="4" w:space="0" w:color="auto"/>
              <w:bottom w:val="single" w:sz="4" w:space="0" w:color="auto"/>
              <w:right w:val="single" w:sz="4" w:space="0" w:color="auto"/>
            </w:tcBorders>
          </w:tcPr>
          <w:p w14:paraId="3F94E46D" w14:textId="77777777" w:rsidR="00806764" w:rsidRDefault="00806764" w:rsidP="00ED216E">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E0C0F6D" w14:textId="77777777" w:rsidR="00806764" w:rsidRDefault="00806764"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FB89CAB" w14:textId="77777777" w:rsidR="00806764" w:rsidRDefault="00806764" w:rsidP="00ED216E">
            <w:pPr>
              <w:pStyle w:val="TAL"/>
              <w:rPr>
                <w:rFonts w:cs="Arial"/>
                <w:szCs w:val="18"/>
              </w:rPr>
            </w:pPr>
            <w:r>
              <w:rPr>
                <w:rFonts w:cs="Arial"/>
                <w:szCs w:val="18"/>
              </w:rPr>
              <w:t>Indicates an application identifier.</w:t>
            </w:r>
          </w:p>
          <w:p w14:paraId="285F1E52" w14:textId="77777777" w:rsidR="00806764" w:rsidRDefault="00806764" w:rsidP="00ED216E">
            <w:pPr>
              <w:pStyle w:val="TAL"/>
              <w:rPr>
                <w:rFonts w:cs="Arial"/>
                <w:szCs w:val="18"/>
              </w:rPr>
            </w:pPr>
            <w:r>
              <w:rPr>
                <w:rFonts w:cs="Arial"/>
                <w:szCs w:val="18"/>
              </w:rPr>
              <w:t>Shall be present if the AF event exposure service request applies to more than one application</w:t>
            </w:r>
            <w:r>
              <w:rPr>
                <w:lang w:eastAsia="zh-CN"/>
              </w:rPr>
              <w:t>.</w:t>
            </w:r>
          </w:p>
        </w:tc>
        <w:tc>
          <w:tcPr>
            <w:tcW w:w="1843" w:type="dxa"/>
            <w:tcBorders>
              <w:top w:val="single" w:sz="4" w:space="0" w:color="auto"/>
              <w:left w:val="single" w:sz="4" w:space="0" w:color="auto"/>
              <w:bottom w:val="single" w:sz="4" w:space="0" w:color="auto"/>
              <w:right w:val="single" w:sz="4" w:space="0" w:color="auto"/>
            </w:tcBorders>
          </w:tcPr>
          <w:p w14:paraId="641AED3A" w14:textId="77777777" w:rsidR="00806764" w:rsidRDefault="00806764" w:rsidP="00ED216E">
            <w:pPr>
              <w:pStyle w:val="TAL"/>
              <w:rPr>
                <w:rFonts w:cs="Arial"/>
                <w:szCs w:val="18"/>
              </w:rPr>
            </w:pPr>
          </w:p>
        </w:tc>
      </w:tr>
      <w:tr w:rsidR="00806764" w14:paraId="110CB26F"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770B34B8" w14:textId="77777777" w:rsidR="00806764" w:rsidRDefault="00806764" w:rsidP="00ED216E">
            <w:pPr>
              <w:pStyle w:val="TAL"/>
            </w:pPr>
            <w:proofErr w:type="spellStart"/>
            <w:r>
              <w:t>svcExpPerFlows</w:t>
            </w:r>
            <w:proofErr w:type="spellEnd"/>
          </w:p>
        </w:tc>
        <w:tc>
          <w:tcPr>
            <w:tcW w:w="1559" w:type="dxa"/>
            <w:tcBorders>
              <w:top w:val="single" w:sz="4" w:space="0" w:color="auto"/>
              <w:left w:val="single" w:sz="4" w:space="0" w:color="auto"/>
              <w:bottom w:val="single" w:sz="4" w:space="0" w:color="auto"/>
              <w:right w:val="single" w:sz="4" w:space="0" w:color="auto"/>
            </w:tcBorders>
          </w:tcPr>
          <w:p w14:paraId="03F2770D" w14:textId="77777777" w:rsidR="00806764" w:rsidRDefault="00806764" w:rsidP="00ED216E">
            <w:pPr>
              <w:pStyle w:val="TAL"/>
            </w:pPr>
            <w:r>
              <w:t>array(</w:t>
            </w:r>
            <w:proofErr w:type="spellStart"/>
            <w:r>
              <w:t>ServiceExperienceInfoPerFlow</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07CDD91C" w14:textId="77777777" w:rsidR="00806764" w:rsidRDefault="00806764" w:rsidP="00ED216E">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F0EC12A" w14:textId="77777777" w:rsidR="00806764" w:rsidRDefault="00806764" w:rsidP="00ED216E">
            <w:pPr>
              <w:pStyle w:val="TAL"/>
            </w:pPr>
            <w:r>
              <w:t>1..N</w:t>
            </w:r>
          </w:p>
        </w:tc>
        <w:tc>
          <w:tcPr>
            <w:tcW w:w="2856" w:type="dxa"/>
            <w:tcBorders>
              <w:top w:val="single" w:sz="4" w:space="0" w:color="auto"/>
              <w:left w:val="single" w:sz="4" w:space="0" w:color="auto"/>
              <w:bottom w:val="single" w:sz="4" w:space="0" w:color="auto"/>
              <w:right w:val="single" w:sz="4" w:space="0" w:color="auto"/>
            </w:tcBorders>
          </w:tcPr>
          <w:p w14:paraId="741558B9" w14:textId="77777777" w:rsidR="00806764" w:rsidRDefault="00806764" w:rsidP="00ED216E">
            <w:pPr>
              <w:pStyle w:val="TAL"/>
              <w:rPr>
                <w:noProof/>
              </w:rPr>
            </w:pPr>
            <w:r>
              <w:rPr>
                <w:rFonts w:cs="Arial"/>
                <w:szCs w:val="18"/>
              </w:rPr>
              <w:t>Each element represents service experience for each service flow.</w:t>
            </w:r>
          </w:p>
        </w:tc>
        <w:tc>
          <w:tcPr>
            <w:tcW w:w="1843" w:type="dxa"/>
            <w:tcBorders>
              <w:top w:val="single" w:sz="4" w:space="0" w:color="auto"/>
              <w:left w:val="single" w:sz="4" w:space="0" w:color="auto"/>
              <w:bottom w:val="single" w:sz="4" w:space="0" w:color="auto"/>
              <w:right w:val="single" w:sz="4" w:space="0" w:color="auto"/>
            </w:tcBorders>
          </w:tcPr>
          <w:p w14:paraId="71F9A3C5" w14:textId="77777777" w:rsidR="00806764" w:rsidRDefault="00806764" w:rsidP="00ED216E">
            <w:pPr>
              <w:pStyle w:val="TAL"/>
              <w:rPr>
                <w:rFonts w:cs="Arial"/>
                <w:szCs w:val="18"/>
              </w:rPr>
            </w:pPr>
          </w:p>
        </w:tc>
      </w:tr>
      <w:tr w:rsidR="00806764" w14:paraId="0ACC8125" w14:textId="77777777" w:rsidTr="00ED216E">
        <w:trPr>
          <w:jc w:val="center"/>
        </w:trPr>
        <w:tc>
          <w:tcPr>
            <w:tcW w:w="1531" w:type="dxa"/>
            <w:tcBorders>
              <w:top w:val="single" w:sz="4" w:space="0" w:color="auto"/>
              <w:left w:val="single" w:sz="4" w:space="0" w:color="auto"/>
              <w:bottom w:val="single" w:sz="4" w:space="0" w:color="auto"/>
              <w:right w:val="single" w:sz="4" w:space="0" w:color="auto"/>
            </w:tcBorders>
          </w:tcPr>
          <w:p w14:paraId="2F25F529" w14:textId="77777777" w:rsidR="00806764" w:rsidRDefault="00806764" w:rsidP="00ED216E">
            <w:pPr>
              <w:pStyle w:val="TAL"/>
            </w:pPr>
            <w:proofErr w:type="spellStart"/>
            <w:r>
              <w:rPr>
                <w:rFonts w:hint="eastAsia"/>
                <w:lang w:eastAsia="zh-CN"/>
              </w:rPr>
              <w:t>gpsi</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14:paraId="5E3AFF82" w14:textId="77777777" w:rsidR="00806764" w:rsidRDefault="00806764" w:rsidP="00ED216E">
            <w:pPr>
              <w:pStyle w:val="TAL"/>
            </w:pPr>
            <w:r>
              <w:rPr>
                <w:lang w:eastAsia="zh-CN"/>
              </w:rPr>
              <w:t>array(</w:t>
            </w:r>
            <w:proofErr w:type="spellStart"/>
            <w:r>
              <w:rPr>
                <w:lang w:eastAsia="zh-CN"/>
              </w:rPr>
              <w:t>Gpsi</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1869015C" w14:textId="0562A6C4" w:rsidR="00806764" w:rsidRDefault="0077476A" w:rsidP="00ED216E">
            <w:pPr>
              <w:pStyle w:val="TAC"/>
            </w:pPr>
            <w:ins w:id="118" w:author="Wenliang Xu CT3#108" w:date="2020-02-09T15:55:00Z">
              <w:r>
                <w:t>O</w:t>
              </w:r>
            </w:ins>
            <w:del w:id="119" w:author="Wenliang Xu CT3#108" w:date="2020-02-09T15:55:00Z">
              <w:r w:rsidR="00806764" w:rsidDel="0077476A">
                <w:delText>C</w:delText>
              </w:r>
            </w:del>
          </w:p>
        </w:tc>
        <w:tc>
          <w:tcPr>
            <w:tcW w:w="1134" w:type="dxa"/>
            <w:tcBorders>
              <w:top w:val="single" w:sz="4" w:space="0" w:color="auto"/>
              <w:left w:val="single" w:sz="4" w:space="0" w:color="auto"/>
              <w:bottom w:val="single" w:sz="4" w:space="0" w:color="auto"/>
              <w:right w:val="single" w:sz="4" w:space="0" w:color="auto"/>
            </w:tcBorders>
          </w:tcPr>
          <w:p w14:paraId="0F65E5D1" w14:textId="72749A81" w:rsidR="00806764" w:rsidRDefault="00806764" w:rsidP="00ED216E">
            <w:pPr>
              <w:pStyle w:val="TAL"/>
            </w:pPr>
            <w:r>
              <w:t>1..N</w:t>
            </w:r>
          </w:p>
        </w:tc>
        <w:tc>
          <w:tcPr>
            <w:tcW w:w="2856" w:type="dxa"/>
            <w:tcBorders>
              <w:top w:val="single" w:sz="4" w:space="0" w:color="auto"/>
              <w:left w:val="single" w:sz="4" w:space="0" w:color="auto"/>
              <w:bottom w:val="single" w:sz="4" w:space="0" w:color="auto"/>
              <w:right w:val="single" w:sz="4" w:space="0" w:color="auto"/>
            </w:tcBorders>
          </w:tcPr>
          <w:p w14:paraId="532E29AA" w14:textId="05252558" w:rsidR="00806764" w:rsidRDefault="00806764" w:rsidP="00ED216E">
            <w:pPr>
              <w:pStyle w:val="TAL"/>
              <w:rPr>
                <w:rFonts w:cs="Arial"/>
                <w:szCs w:val="18"/>
              </w:rPr>
            </w:pPr>
            <w:r>
              <w:rPr>
                <w:rFonts w:cs="Arial"/>
                <w:szCs w:val="18"/>
              </w:rPr>
              <w:t>Each element represents external UE identifier.</w:t>
            </w:r>
            <w:ins w:id="120" w:author="Wenliang Xu CT3#108" w:date="2020-02-09T15:49:00Z">
              <w:r>
                <w:rPr>
                  <w:rFonts w:cs="Arial"/>
                  <w:szCs w:val="18"/>
                </w:rPr>
                <w:t xml:space="preserve"> (NOTE)</w:t>
              </w:r>
            </w:ins>
          </w:p>
          <w:p w14:paraId="2D013514" w14:textId="376AB5F4" w:rsidR="00806764" w:rsidRDefault="00806764" w:rsidP="00ED216E">
            <w:pPr>
              <w:pStyle w:val="TAL"/>
              <w:rPr>
                <w:rFonts w:cs="Arial"/>
                <w:szCs w:val="18"/>
              </w:rPr>
            </w:pPr>
            <w:del w:id="121" w:author="Wenliang Xu CT3#108" w:date="2020-02-09T15:49:00Z">
              <w:r w:rsidDel="00806764">
                <w:rPr>
                  <w:rFonts w:cs="Arial"/>
                  <w:szCs w:val="18"/>
                </w:rPr>
                <w:delText>Shall be present if if the AF event exposure service request applies to more than one UE</w:delText>
              </w:r>
              <w:r w:rsidDel="00806764">
                <w:rPr>
                  <w:lang w:eastAsia="zh-CN"/>
                </w:rPr>
                <w:delText>.</w:delText>
              </w:r>
            </w:del>
          </w:p>
        </w:tc>
        <w:tc>
          <w:tcPr>
            <w:tcW w:w="1843" w:type="dxa"/>
            <w:tcBorders>
              <w:top w:val="single" w:sz="4" w:space="0" w:color="auto"/>
              <w:left w:val="single" w:sz="4" w:space="0" w:color="auto"/>
              <w:bottom w:val="single" w:sz="4" w:space="0" w:color="auto"/>
              <w:right w:val="single" w:sz="4" w:space="0" w:color="auto"/>
            </w:tcBorders>
          </w:tcPr>
          <w:p w14:paraId="225DFD56" w14:textId="77777777" w:rsidR="00806764" w:rsidRDefault="00806764" w:rsidP="00ED216E">
            <w:pPr>
              <w:pStyle w:val="TAL"/>
              <w:rPr>
                <w:rFonts w:cs="Arial"/>
                <w:szCs w:val="18"/>
              </w:rPr>
            </w:pPr>
          </w:p>
        </w:tc>
      </w:tr>
      <w:tr w:rsidR="00806764" w14:paraId="253C008F" w14:textId="77777777" w:rsidTr="00ED216E">
        <w:trPr>
          <w:jc w:val="center"/>
          <w:ins w:id="122" w:author="Wenliang Xu CT3#108" w:date="2020-02-09T15:41:00Z"/>
        </w:trPr>
        <w:tc>
          <w:tcPr>
            <w:tcW w:w="1531" w:type="dxa"/>
            <w:tcBorders>
              <w:top w:val="single" w:sz="4" w:space="0" w:color="auto"/>
              <w:left w:val="single" w:sz="4" w:space="0" w:color="auto"/>
              <w:bottom w:val="single" w:sz="4" w:space="0" w:color="auto"/>
              <w:right w:val="single" w:sz="4" w:space="0" w:color="auto"/>
            </w:tcBorders>
          </w:tcPr>
          <w:p w14:paraId="404B950D" w14:textId="12B630A3" w:rsidR="00806764" w:rsidRDefault="00806764" w:rsidP="00806764">
            <w:pPr>
              <w:pStyle w:val="TAL"/>
              <w:rPr>
                <w:ins w:id="123" w:author="Wenliang Xu CT3#108" w:date="2020-02-09T15:41:00Z"/>
                <w:lang w:eastAsia="zh-CN"/>
              </w:rPr>
            </w:pPr>
            <w:proofErr w:type="spellStart"/>
            <w:ins w:id="124" w:author="Wenliang Xu CT3#108" w:date="2020-02-09T15:41:00Z">
              <w:r>
                <w:t>supi</w:t>
              </w:r>
            </w:ins>
            <w:ins w:id="125" w:author="Wenliang Xu CT3#108 v2" w:date="2020-02-26T09:50:00Z">
              <w:r w:rsidR="003F5527">
                <w:t>s</w:t>
              </w:r>
            </w:ins>
            <w:proofErr w:type="spellEnd"/>
          </w:p>
        </w:tc>
        <w:tc>
          <w:tcPr>
            <w:tcW w:w="1559" w:type="dxa"/>
            <w:tcBorders>
              <w:top w:val="single" w:sz="4" w:space="0" w:color="auto"/>
              <w:left w:val="single" w:sz="4" w:space="0" w:color="auto"/>
              <w:bottom w:val="single" w:sz="4" w:space="0" w:color="auto"/>
              <w:right w:val="single" w:sz="4" w:space="0" w:color="auto"/>
            </w:tcBorders>
          </w:tcPr>
          <w:p w14:paraId="2EA1E95E" w14:textId="009B39FB" w:rsidR="00806764" w:rsidDel="00806764" w:rsidRDefault="003F5527" w:rsidP="00806764">
            <w:pPr>
              <w:pStyle w:val="TAL"/>
              <w:rPr>
                <w:ins w:id="126" w:author="Wenliang Xu CT3#108" w:date="2020-02-09T15:41:00Z"/>
                <w:lang w:eastAsia="zh-CN"/>
              </w:rPr>
            </w:pPr>
            <w:ins w:id="127" w:author="Wenliang Xu CT3#108 v2" w:date="2020-02-26T09:51:00Z">
              <w:r>
                <w:t>array(</w:t>
              </w:r>
            </w:ins>
            <w:proofErr w:type="spellStart"/>
            <w:ins w:id="128" w:author="Wenliang Xu CT3#108" w:date="2020-02-09T15:41:00Z">
              <w:r w:rsidR="00806764">
                <w:t>Supi</w:t>
              </w:r>
            </w:ins>
            <w:proofErr w:type="spellEnd"/>
            <w:ins w:id="129" w:author="Wenliang Xu CT3#108 v2" w:date="2020-02-26T09:51:00Z">
              <w:r>
                <w:t>)</w:t>
              </w:r>
            </w:ins>
          </w:p>
        </w:tc>
        <w:tc>
          <w:tcPr>
            <w:tcW w:w="425" w:type="dxa"/>
            <w:tcBorders>
              <w:top w:val="single" w:sz="4" w:space="0" w:color="auto"/>
              <w:left w:val="single" w:sz="4" w:space="0" w:color="auto"/>
              <w:bottom w:val="single" w:sz="4" w:space="0" w:color="auto"/>
              <w:right w:val="single" w:sz="4" w:space="0" w:color="auto"/>
            </w:tcBorders>
          </w:tcPr>
          <w:p w14:paraId="1482863B" w14:textId="3C8D7668" w:rsidR="00806764" w:rsidRDefault="00806764" w:rsidP="00806764">
            <w:pPr>
              <w:pStyle w:val="TAC"/>
              <w:rPr>
                <w:ins w:id="130" w:author="Wenliang Xu CT3#108" w:date="2020-02-09T15:41:00Z"/>
              </w:rPr>
            </w:pPr>
            <w:ins w:id="131" w:author="Wenliang Xu CT3#108" w:date="2020-02-09T15:41:00Z">
              <w:r>
                <w:t>O</w:t>
              </w:r>
            </w:ins>
          </w:p>
        </w:tc>
        <w:tc>
          <w:tcPr>
            <w:tcW w:w="1134" w:type="dxa"/>
            <w:tcBorders>
              <w:top w:val="single" w:sz="4" w:space="0" w:color="auto"/>
              <w:left w:val="single" w:sz="4" w:space="0" w:color="auto"/>
              <w:bottom w:val="single" w:sz="4" w:space="0" w:color="auto"/>
              <w:right w:val="single" w:sz="4" w:space="0" w:color="auto"/>
            </w:tcBorders>
          </w:tcPr>
          <w:p w14:paraId="6E64390F" w14:textId="52C1FDA9" w:rsidR="00806764" w:rsidRDefault="00806764" w:rsidP="00806764">
            <w:pPr>
              <w:pStyle w:val="TAL"/>
              <w:rPr>
                <w:ins w:id="132" w:author="Wenliang Xu CT3#108" w:date="2020-02-09T15:41:00Z"/>
              </w:rPr>
            </w:pPr>
            <w:ins w:id="133" w:author="Wenliang Xu CT3#108" w:date="2020-02-09T15:41:00Z">
              <w:r>
                <w:t>1</w:t>
              </w:r>
            </w:ins>
            <w:ins w:id="134" w:author="Wenliang Xu CT3#108 v2" w:date="2020-02-26T09:51:00Z">
              <w:r w:rsidR="003F5527">
                <w:t>..N</w:t>
              </w:r>
            </w:ins>
          </w:p>
        </w:tc>
        <w:tc>
          <w:tcPr>
            <w:tcW w:w="2856" w:type="dxa"/>
            <w:tcBorders>
              <w:top w:val="single" w:sz="4" w:space="0" w:color="auto"/>
              <w:left w:val="single" w:sz="4" w:space="0" w:color="auto"/>
              <w:bottom w:val="single" w:sz="4" w:space="0" w:color="auto"/>
              <w:right w:val="single" w:sz="4" w:space="0" w:color="auto"/>
            </w:tcBorders>
          </w:tcPr>
          <w:p w14:paraId="15EDD410" w14:textId="2F00A284" w:rsidR="00806764" w:rsidRDefault="00806764" w:rsidP="00806764">
            <w:pPr>
              <w:pStyle w:val="TAL"/>
              <w:rPr>
                <w:ins w:id="135" w:author="Wenliang Xu CT3#108" w:date="2020-02-09T15:41:00Z"/>
                <w:rFonts w:cs="Arial"/>
                <w:szCs w:val="18"/>
              </w:rPr>
            </w:pPr>
            <w:ins w:id="136" w:author="Wenliang Xu CT3#108" w:date="2020-02-09T15:41: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5FED1498" w14:textId="77777777" w:rsidR="00806764" w:rsidRDefault="00806764" w:rsidP="00806764">
            <w:pPr>
              <w:pStyle w:val="TAL"/>
              <w:rPr>
                <w:ins w:id="137" w:author="Wenliang Xu CT3#108" w:date="2020-02-09T15:41:00Z"/>
                <w:rFonts w:cs="Arial"/>
                <w:szCs w:val="18"/>
              </w:rPr>
            </w:pPr>
          </w:p>
        </w:tc>
      </w:tr>
      <w:tr w:rsidR="00806764" w14:paraId="4EB844B4" w14:textId="77777777" w:rsidTr="00ED216E">
        <w:trPr>
          <w:jc w:val="center"/>
          <w:ins w:id="138" w:author="Wenliang Xu CT3#108" w:date="2020-02-09T15:41:00Z"/>
        </w:trPr>
        <w:tc>
          <w:tcPr>
            <w:tcW w:w="9348" w:type="dxa"/>
            <w:gridSpan w:val="6"/>
            <w:tcBorders>
              <w:top w:val="single" w:sz="4" w:space="0" w:color="auto"/>
              <w:left w:val="single" w:sz="4" w:space="0" w:color="auto"/>
              <w:bottom w:val="single" w:sz="4" w:space="0" w:color="auto"/>
              <w:right w:val="single" w:sz="4" w:space="0" w:color="auto"/>
            </w:tcBorders>
          </w:tcPr>
          <w:p w14:paraId="39DC2D07" w14:textId="4B42DE1F" w:rsidR="00806764" w:rsidRDefault="00806764" w:rsidP="00806764">
            <w:pPr>
              <w:pStyle w:val="TAN"/>
              <w:rPr>
                <w:ins w:id="139" w:author="Wenliang Xu CT3#108" w:date="2020-02-09T15:41:00Z"/>
                <w:rFonts w:cs="Arial"/>
                <w:szCs w:val="18"/>
              </w:rPr>
            </w:pPr>
            <w:ins w:id="140" w:author="Wenliang Xu CT3#108" w:date="2020-02-09T15:49:00Z">
              <w:r>
                <w:t xml:space="preserve">NOTE: </w:t>
              </w:r>
              <w:r>
                <w:tab/>
                <w:t xml:space="preserve">Either </w:t>
              </w:r>
              <w:proofErr w:type="spellStart"/>
              <w:r>
                <w:t>gpsi</w:t>
              </w:r>
            </w:ins>
            <w:ins w:id="141" w:author="Wenliang Xu CT3#108 v2" w:date="2020-02-26T09:51:00Z">
              <w:r w:rsidR="003F5527">
                <w:t>s</w:t>
              </w:r>
            </w:ins>
            <w:proofErr w:type="spellEnd"/>
            <w:ins w:id="142" w:author="Wenliang Xu CT3#108" w:date="2020-02-09T15:49:00Z">
              <w:r>
                <w:t xml:space="preserve"> or </w:t>
              </w:r>
              <w:proofErr w:type="spellStart"/>
              <w:r>
                <w:t>supi</w:t>
              </w:r>
            </w:ins>
            <w:ins w:id="143" w:author="Wenliang Xu CT3#108 v2" w:date="2020-02-26T09:51:00Z">
              <w:r w:rsidR="003F5527">
                <w:t>s</w:t>
              </w:r>
            </w:ins>
            <w:proofErr w:type="spellEnd"/>
            <w:ins w:id="144" w:author="Wenliang Xu CT3#108" w:date="2020-02-09T15:49:00Z">
              <w:r>
                <w:t xml:space="preserve"> shall be present. For untrusted AF, only </w:t>
              </w:r>
              <w:proofErr w:type="spellStart"/>
              <w:r>
                <w:t>gpsi</w:t>
              </w:r>
            </w:ins>
            <w:ins w:id="145" w:author="Wenliang Xu CT3#108 v2" w:date="2020-02-26T09:51:00Z">
              <w:r w:rsidR="003F5527">
                <w:t>s</w:t>
              </w:r>
            </w:ins>
            <w:proofErr w:type="spellEnd"/>
            <w:ins w:id="146" w:author="Wenliang Xu CT3#108" w:date="2020-02-09T15:49:00Z">
              <w:r>
                <w:t xml:space="preserve"> is applicable.</w:t>
              </w:r>
            </w:ins>
            <w:ins w:id="147" w:author="Wenliang Xu CT3#108 v2" w:date="2020-02-26T09:58:00Z">
              <w:r w:rsidR="00433D11">
                <w:t xml:space="preserve"> For trusted AF, only </w:t>
              </w:r>
              <w:proofErr w:type="spellStart"/>
              <w:r w:rsidR="00433D11">
                <w:t>supis</w:t>
              </w:r>
              <w:proofErr w:type="spellEnd"/>
              <w:r w:rsidR="00433D11">
                <w:t xml:space="preserve"> </w:t>
              </w:r>
            </w:ins>
            <w:ins w:id="148" w:author="Wenliang Xu CT3#108 v2" w:date="2020-02-26T10:06:00Z">
              <w:r w:rsidR="00C1239E">
                <w:t>is</w:t>
              </w:r>
            </w:ins>
            <w:ins w:id="149" w:author="Wenliang Xu CT3#108 v2" w:date="2020-02-26T09:58:00Z">
              <w:r w:rsidR="00433D11">
                <w:t xml:space="preserve"> applicable.</w:t>
              </w:r>
            </w:ins>
          </w:p>
        </w:tc>
      </w:tr>
      <w:bookmarkEnd w:id="116"/>
      <w:bookmarkEnd w:id="117"/>
    </w:tbl>
    <w:p w14:paraId="362F3373" w14:textId="77777777" w:rsidR="00DC5E76" w:rsidRDefault="00DC5E76" w:rsidP="00DC5E76">
      <w:pPr>
        <w:rPr>
          <w:noProof/>
        </w:rPr>
      </w:pPr>
    </w:p>
    <w:p w14:paraId="3484058D"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50" w:name="_Toc20404838"/>
      <w:bookmarkStart w:id="151" w:name="_Toc22028243"/>
      <w:r>
        <w:rPr>
          <w:rFonts w:ascii="Arial" w:hAnsi="Arial" w:cs="Arial"/>
          <w:color w:val="0000FF"/>
          <w:sz w:val="28"/>
          <w:szCs w:val="28"/>
          <w:lang w:val="en-US"/>
        </w:rPr>
        <w:t>* * * Next Change * * * *</w:t>
      </w:r>
    </w:p>
    <w:p w14:paraId="0EAA3DD1" w14:textId="77777777" w:rsidR="00E87AC7" w:rsidRDefault="00E87AC7" w:rsidP="00E87AC7">
      <w:pPr>
        <w:pStyle w:val="Heading4"/>
      </w:pPr>
      <w:bookmarkStart w:id="152" w:name="_Toc24966959"/>
      <w:r>
        <w:t>5.6.2.10</w:t>
      </w:r>
      <w:r>
        <w:tab/>
        <w:t xml:space="preserve">Type </w:t>
      </w:r>
      <w:proofErr w:type="spellStart"/>
      <w:r>
        <w:t>UeMobilityCollection</w:t>
      </w:r>
      <w:bookmarkEnd w:id="152"/>
      <w:proofErr w:type="spellEnd"/>
    </w:p>
    <w:p w14:paraId="34122869" w14:textId="77777777" w:rsidR="00E87AC7" w:rsidRDefault="00E87AC7" w:rsidP="00E87AC7">
      <w:pPr>
        <w:pStyle w:val="TH"/>
      </w:pPr>
      <w:r>
        <w:t xml:space="preserve">Table 5.6.2.10-1: Definition of type </w:t>
      </w:r>
      <w:proofErr w:type="spellStart"/>
      <w:r>
        <w:t>UeMobilityInfo</w:t>
      </w:r>
      <w:proofErr w:type="spellEnd"/>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E87AC7" w14:paraId="7959BB14"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7A50170" w14:textId="77777777" w:rsidR="00E87AC7" w:rsidRDefault="00E87AC7" w:rsidP="00ED216E">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5034EF7E" w14:textId="77777777" w:rsidR="00E87AC7" w:rsidRDefault="00E87AC7" w:rsidP="00ED216E">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19D48B65" w14:textId="77777777" w:rsidR="00E87AC7" w:rsidRDefault="00E87AC7" w:rsidP="00ED216E">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9F45446" w14:textId="77777777" w:rsidR="00E87AC7" w:rsidRDefault="00E87AC7" w:rsidP="00ED216E">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D51A5D7" w14:textId="77777777" w:rsidR="00E87AC7" w:rsidRDefault="00E87AC7" w:rsidP="00ED216E">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05433F3" w14:textId="77777777" w:rsidR="00E87AC7" w:rsidRDefault="00E87AC7" w:rsidP="00ED216E">
            <w:pPr>
              <w:pStyle w:val="TAH"/>
            </w:pPr>
            <w:r>
              <w:t>Applicability</w:t>
            </w:r>
          </w:p>
        </w:tc>
      </w:tr>
      <w:tr w:rsidR="00E87AC7" w14:paraId="578CFFD6"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026AEB40" w14:textId="77777777" w:rsidR="00E87AC7" w:rsidRDefault="00E87AC7" w:rsidP="00ED216E">
            <w:pPr>
              <w:pStyle w:val="TAL"/>
            </w:pPr>
            <w:proofErr w:type="spellStart"/>
            <w:r>
              <w:t>gpsi</w:t>
            </w:r>
            <w:proofErr w:type="spellEnd"/>
          </w:p>
        </w:tc>
        <w:tc>
          <w:tcPr>
            <w:tcW w:w="1759" w:type="dxa"/>
            <w:tcBorders>
              <w:top w:val="single" w:sz="4" w:space="0" w:color="auto"/>
              <w:left w:val="single" w:sz="4" w:space="0" w:color="auto"/>
              <w:bottom w:val="single" w:sz="4" w:space="0" w:color="auto"/>
              <w:right w:val="single" w:sz="4" w:space="0" w:color="auto"/>
            </w:tcBorders>
          </w:tcPr>
          <w:p w14:paraId="5ACFA8D3" w14:textId="77777777" w:rsidR="00E87AC7" w:rsidRDefault="00E87AC7" w:rsidP="00ED216E">
            <w:pPr>
              <w:pStyle w:val="TAL"/>
            </w:pPr>
            <w:proofErr w:type="spellStart"/>
            <w:r>
              <w:t>Gpsi</w:t>
            </w:r>
            <w:proofErr w:type="spellEnd"/>
          </w:p>
        </w:tc>
        <w:tc>
          <w:tcPr>
            <w:tcW w:w="284" w:type="dxa"/>
            <w:tcBorders>
              <w:top w:val="single" w:sz="4" w:space="0" w:color="auto"/>
              <w:left w:val="single" w:sz="4" w:space="0" w:color="auto"/>
              <w:bottom w:val="single" w:sz="4" w:space="0" w:color="auto"/>
              <w:right w:val="single" w:sz="4" w:space="0" w:color="auto"/>
            </w:tcBorders>
          </w:tcPr>
          <w:p w14:paraId="6B8C97CB" w14:textId="4E69F271" w:rsidR="00E87AC7" w:rsidRDefault="00E87AC7" w:rsidP="00ED216E">
            <w:pPr>
              <w:pStyle w:val="TAC"/>
            </w:pPr>
            <w:ins w:id="153" w:author="Wenliang Xu CT3#108" w:date="2020-02-09T15:16:00Z">
              <w:r>
                <w:t>O</w:t>
              </w:r>
            </w:ins>
            <w:del w:id="154" w:author="Wenliang Xu CT3#108" w:date="2020-02-09T15:16: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0BA8423B" w14:textId="77777777" w:rsidR="00E87AC7" w:rsidRDefault="00E87AC7" w:rsidP="00ED216E">
            <w:pPr>
              <w:pStyle w:val="TAL"/>
            </w:pPr>
            <w:r>
              <w:t>0..1</w:t>
            </w:r>
          </w:p>
        </w:tc>
        <w:tc>
          <w:tcPr>
            <w:tcW w:w="2866" w:type="dxa"/>
            <w:tcBorders>
              <w:top w:val="single" w:sz="4" w:space="0" w:color="auto"/>
              <w:left w:val="single" w:sz="4" w:space="0" w:color="auto"/>
              <w:bottom w:val="single" w:sz="4" w:space="0" w:color="auto"/>
              <w:right w:val="single" w:sz="4" w:space="0" w:color="auto"/>
            </w:tcBorders>
          </w:tcPr>
          <w:p w14:paraId="51019219" w14:textId="4887E80D" w:rsidR="00E87AC7" w:rsidRDefault="00E87AC7" w:rsidP="00ED216E">
            <w:pPr>
              <w:pStyle w:val="TAL"/>
            </w:pPr>
            <w:r>
              <w:t>Identifies a</w:t>
            </w:r>
            <w:del w:id="155" w:author="Wenliang Xu CT3#108" w:date="2020-02-09T15:16:00Z">
              <w:r w:rsidDel="00E87AC7">
                <w:delText>n</w:delText>
              </w:r>
            </w:del>
            <w:r>
              <w:t xml:space="preserve"> UE.</w:t>
            </w:r>
            <w:ins w:id="156" w:author="Wenliang Xu CT3#108" w:date="2020-02-09T15:16:00Z">
              <w:r>
                <w:t xml:space="preserve"> (NOTE)</w:t>
              </w:r>
            </w:ins>
            <w:r>
              <w:t xml:space="preserve"> </w:t>
            </w:r>
          </w:p>
          <w:p w14:paraId="444E998E" w14:textId="0E5EA75D" w:rsidR="00E87AC7" w:rsidRDefault="00E87AC7" w:rsidP="00ED216E">
            <w:pPr>
              <w:pStyle w:val="TAL"/>
            </w:pPr>
            <w:del w:id="157" w:author="Wenliang Xu CT3#108" w:date="2020-02-09T15:17:00Z">
              <w:r w:rsidDel="00E87AC7">
                <w:delText>Shall be present if the AF event exposure request applies to more than one UE.</w:delText>
              </w:r>
            </w:del>
          </w:p>
        </w:tc>
        <w:tc>
          <w:tcPr>
            <w:tcW w:w="1774" w:type="dxa"/>
            <w:tcBorders>
              <w:top w:val="single" w:sz="4" w:space="0" w:color="auto"/>
              <w:left w:val="single" w:sz="4" w:space="0" w:color="auto"/>
              <w:bottom w:val="single" w:sz="4" w:space="0" w:color="auto"/>
              <w:right w:val="single" w:sz="4" w:space="0" w:color="auto"/>
            </w:tcBorders>
          </w:tcPr>
          <w:p w14:paraId="1665B993" w14:textId="77777777" w:rsidR="00E87AC7" w:rsidRDefault="00E87AC7" w:rsidP="00ED216E">
            <w:pPr>
              <w:pStyle w:val="TAL"/>
              <w:rPr>
                <w:rFonts w:cs="Arial"/>
                <w:szCs w:val="18"/>
              </w:rPr>
            </w:pPr>
          </w:p>
        </w:tc>
      </w:tr>
      <w:tr w:rsidR="00E87AC7" w14:paraId="6005CB59" w14:textId="77777777" w:rsidTr="00ED216E">
        <w:trPr>
          <w:jc w:val="center"/>
          <w:ins w:id="158" w:author="Wenliang Xu CT3#108" w:date="2020-02-09T15:16:00Z"/>
        </w:trPr>
        <w:tc>
          <w:tcPr>
            <w:tcW w:w="1749" w:type="dxa"/>
            <w:tcBorders>
              <w:top w:val="single" w:sz="4" w:space="0" w:color="auto"/>
              <w:left w:val="single" w:sz="4" w:space="0" w:color="auto"/>
              <w:bottom w:val="single" w:sz="4" w:space="0" w:color="auto"/>
              <w:right w:val="single" w:sz="4" w:space="0" w:color="auto"/>
            </w:tcBorders>
          </w:tcPr>
          <w:p w14:paraId="214D50C7" w14:textId="459021BF" w:rsidR="00E87AC7" w:rsidRDefault="00E87AC7" w:rsidP="00E87AC7">
            <w:pPr>
              <w:pStyle w:val="TAL"/>
              <w:rPr>
                <w:ins w:id="159" w:author="Wenliang Xu CT3#108" w:date="2020-02-09T15:16:00Z"/>
              </w:rPr>
            </w:pPr>
            <w:proofErr w:type="spellStart"/>
            <w:ins w:id="160" w:author="Wenliang Xu CT3#108" w:date="2020-02-09T15:16:00Z">
              <w:r>
                <w:t>supi</w:t>
              </w:r>
              <w:proofErr w:type="spellEnd"/>
            </w:ins>
          </w:p>
        </w:tc>
        <w:tc>
          <w:tcPr>
            <w:tcW w:w="1759" w:type="dxa"/>
            <w:tcBorders>
              <w:top w:val="single" w:sz="4" w:space="0" w:color="auto"/>
              <w:left w:val="single" w:sz="4" w:space="0" w:color="auto"/>
              <w:bottom w:val="single" w:sz="4" w:space="0" w:color="auto"/>
              <w:right w:val="single" w:sz="4" w:space="0" w:color="auto"/>
            </w:tcBorders>
          </w:tcPr>
          <w:p w14:paraId="2E209432" w14:textId="456B88F5" w:rsidR="00E87AC7" w:rsidRDefault="00E87AC7" w:rsidP="00E87AC7">
            <w:pPr>
              <w:pStyle w:val="TAL"/>
              <w:rPr>
                <w:ins w:id="161" w:author="Wenliang Xu CT3#108" w:date="2020-02-09T15:16:00Z"/>
              </w:rPr>
            </w:pPr>
            <w:proofErr w:type="spellStart"/>
            <w:ins w:id="162" w:author="Wenliang Xu CT3#108" w:date="2020-02-09T15:16:00Z">
              <w:r>
                <w:t>Supi</w:t>
              </w:r>
              <w:proofErr w:type="spellEnd"/>
            </w:ins>
          </w:p>
        </w:tc>
        <w:tc>
          <w:tcPr>
            <w:tcW w:w="284" w:type="dxa"/>
            <w:tcBorders>
              <w:top w:val="single" w:sz="4" w:space="0" w:color="auto"/>
              <w:left w:val="single" w:sz="4" w:space="0" w:color="auto"/>
              <w:bottom w:val="single" w:sz="4" w:space="0" w:color="auto"/>
              <w:right w:val="single" w:sz="4" w:space="0" w:color="auto"/>
            </w:tcBorders>
          </w:tcPr>
          <w:p w14:paraId="32E21AF5" w14:textId="49720069" w:rsidR="00E87AC7" w:rsidRDefault="00E87AC7" w:rsidP="00E87AC7">
            <w:pPr>
              <w:pStyle w:val="TAC"/>
              <w:rPr>
                <w:ins w:id="163" w:author="Wenliang Xu CT3#108" w:date="2020-02-09T15:16:00Z"/>
              </w:rPr>
            </w:pPr>
            <w:ins w:id="164" w:author="Wenliang Xu CT3#108" w:date="2020-02-09T15:16:00Z">
              <w:r>
                <w:t>O</w:t>
              </w:r>
            </w:ins>
          </w:p>
        </w:tc>
        <w:tc>
          <w:tcPr>
            <w:tcW w:w="1134" w:type="dxa"/>
            <w:tcBorders>
              <w:top w:val="single" w:sz="4" w:space="0" w:color="auto"/>
              <w:left w:val="single" w:sz="4" w:space="0" w:color="auto"/>
              <w:bottom w:val="single" w:sz="4" w:space="0" w:color="auto"/>
              <w:right w:val="single" w:sz="4" w:space="0" w:color="auto"/>
            </w:tcBorders>
          </w:tcPr>
          <w:p w14:paraId="2730E5D9" w14:textId="35869B14" w:rsidR="00E87AC7" w:rsidRDefault="00E87AC7" w:rsidP="00E87AC7">
            <w:pPr>
              <w:pStyle w:val="TAL"/>
              <w:rPr>
                <w:ins w:id="165" w:author="Wenliang Xu CT3#108" w:date="2020-02-09T15:16:00Z"/>
              </w:rPr>
            </w:pPr>
            <w:ins w:id="166" w:author="Wenliang Xu CT3#108" w:date="2020-02-09T15:16:00Z">
              <w:r>
                <w:t>0..1</w:t>
              </w:r>
            </w:ins>
          </w:p>
        </w:tc>
        <w:tc>
          <w:tcPr>
            <w:tcW w:w="2866" w:type="dxa"/>
            <w:tcBorders>
              <w:top w:val="single" w:sz="4" w:space="0" w:color="auto"/>
              <w:left w:val="single" w:sz="4" w:space="0" w:color="auto"/>
              <w:bottom w:val="single" w:sz="4" w:space="0" w:color="auto"/>
              <w:right w:val="single" w:sz="4" w:space="0" w:color="auto"/>
            </w:tcBorders>
          </w:tcPr>
          <w:p w14:paraId="19EE7C31" w14:textId="07F82D6E" w:rsidR="00E87AC7" w:rsidRDefault="00E87AC7" w:rsidP="00E87AC7">
            <w:pPr>
              <w:pStyle w:val="TAL"/>
              <w:rPr>
                <w:ins w:id="167" w:author="Wenliang Xu CT3#108" w:date="2020-02-09T15:16:00Z"/>
              </w:rPr>
            </w:pPr>
            <w:ins w:id="168" w:author="Wenliang Xu CT3#108" w:date="2020-02-09T15:16:00Z">
              <w:r>
                <w:t>SUPI identifying a UE. (NOTE)</w:t>
              </w:r>
            </w:ins>
          </w:p>
        </w:tc>
        <w:tc>
          <w:tcPr>
            <w:tcW w:w="1774" w:type="dxa"/>
            <w:tcBorders>
              <w:top w:val="single" w:sz="4" w:space="0" w:color="auto"/>
              <w:left w:val="single" w:sz="4" w:space="0" w:color="auto"/>
              <w:bottom w:val="single" w:sz="4" w:space="0" w:color="auto"/>
              <w:right w:val="single" w:sz="4" w:space="0" w:color="auto"/>
            </w:tcBorders>
          </w:tcPr>
          <w:p w14:paraId="6D1F2CC7" w14:textId="77777777" w:rsidR="00E87AC7" w:rsidRDefault="00E87AC7" w:rsidP="00E87AC7">
            <w:pPr>
              <w:pStyle w:val="TAL"/>
              <w:rPr>
                <w:ins w:id="169" w:author="Wenliang Xu CT3#108" w:date="2020-02-09T15:16:00Z"/>
                <w:rFonts w:cs="Arial"/>
                <w:szCs w:val="18"/>
              </w:rPr>
            </w:pPr>
          </w:p>
        </w:tc>
      </w:tr>
      <w:tr w:rsidR="00E87AC7" w14:paraId="74112A7B"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73FA0DD" w14:textId="77777777" w:rsidR="00E87AC7" w:rsidRDefault="00E87AC7" w:rsidP="00E87AC7">
            <w:pPr>
              <w:pStyle w:val="TAL"/>
              <w:rPr>
                <w:lang w:eastAsia="zh-CN"/>
              </w:rPr>
            </w:pPr>
            <w:proofErr w:type="spellStart"/>
            <w:r>
              <w:rPr>
                <w:rFonts w:hint="eastAsia"/>
                <w:lang w:eastAsia="zh-CN"/>
              </w:rPr>
              <w:t>appId</w:t>
            </w:r>
            <w:proofErr w:type="spellEnd"/>
          </w:p>
        </w:tc>
        <w:tc>
          <w:tcPr>
            <w:tcW w:w="1759" w:type="dxa"/>
            <w:tcBorders>
              <w:top w:val="single" w:sz="4" w:space="0" w:color="auto"/>
              <w:left w:val="single" w:sz="4" w:space="0" w:color="auto"/>
              <w:bottom w:val="single" w:sz="4" w:space="0" w:color="auto"/>
              <w:right w:val="single" w:sz="4" w:space="0" w:color="auto"/>
            </w:tcBorders>
          </w:tcPr>
          <w:p w14:paraId="3F0B1C3F" w14:textId="77777777" w:rsidR="00E87AC7" w:rsidRDefault="00E87AC7" w:rsidP="00E87AC7">
            <w:pPr>
              <w:pStyle w:val="TAL"/>
              <w:rPr>
                <w:lang w:eastAsia="zh-CN"/>
              </w:rPr>
            </w:pPr>
            <w:proofErr w:type="spellStart"/>
            <w:r>
              <w:rPr>
                <w:rFonts w:hint="eastAsia"/>
                <w:lang w:eastAsia="zh-CN"/>
              </w:rPr>
              <w:t>ApplicationId</w:t>
            </w:r>
            <w:proofErr w:type="spellEnd"/>
          </w:p>
        </w:tc>
        <w:tc>
          <w:tcPr>
            <w:tcW w:w="284" w:type="dxa"/>
            <w:tcBorders>
              <w:top w:val="single" w:sz="4" w:space="0" w:color="auto"/>
              <w:left w:val="single" w:sz="4" w:space="0" w:color="auto"/>
              <w:bottom w:val="single" w:sz="4" w:space="0" w:color="auto"/>
              <w:right w:val="single" w:sz="4" w:space="0" w:color="auto"/>
            </w:tcBorders>
          </w:tcPr>
          <w:p w14:paraId="28476E30" w14:textId="77777777" w:rsidR="00E87AC7" w:rsidRDefault="00E87AC7" w:rsidP="00E87AC7">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14:paraId="575ADDFC" w14:textId="77777777" w:rsidR="00E87AC7" w:rsidRDefault="00E87AC7" w:rsidP="00E87AC7">
            <w:pPr>
              <w:pStyle w:val="TAL"/>
              <w:rPr>
                <w:lang w:eastAsia="zh-CN"/>
              </w:rPr>
            </w:pPr>
            <w:r>
              <w:rPr>
                <w:rFonts w:hint="eastAsia"/>
                <w:lang w:eastAsia="zh-CN"/>
              </w:rPr>
              <w:t>1</w:t>
            </w:r>
          </w:p>
        </w:tc>
        <w:tc>
          <w:tcPr>
            <w:tcW w:w="2866" w:type="dxa"/>
            <w:tcBorders>
              <w:top w:val="single" w:sz="4" w:space="0" w:color="auto"/>
              <w:left w:val="single" w:sz="4" w:space="0" w:color="auto"/>
              <w:bottom w:val="single" w:sz="4" w:space="0" w:color="auto"/>
              <w:right w:val="single" w:sz="4" w:space="0" w:color="auto"/>
            </w:tcBorders>
          </w:tcPr>
          <w:p w14:paraId="5402EF60" w14:textId="77777777" w:rsidR="00E87AC7" w:rsidRDefault="00E87AC7" w:rsidP="00E87AC7">
            <w:pPr>
              <w:pStyle w:val="TAL"/>
              <w:rPr>
                <w:lang w:eastAsia="zh-CN"/>
              </w:rPr>
            </w:pPr>
            <w:r>
              <w:rPr>
                <w:rFonts w:hint="eastAsia"/>
                <w:lang w:eastAsia="zh-CN"/>
              </w:rPr>
              <w:t>Identifies an application identifier.</w:t>
            </w:r>
          </w:p>
        </w:tc>
        <w:tc>
          <w:tcPr>
            <w:tcW w:w="1774" w:type="dxa"/>
            <w:tcBorders>
              <w:top w:val="single" w:sz="4" w:space="0" w:color="auto"/>
              <w:left w:val="single" w:sz="4" w:space="0" w:color="auto"/>
              <w:bottom w:val="single" w:sz="4" w:space="0" w:color="auto"/>
              <w:right w:val="single" w:sz="4" w:space="0" w:color="auto"/>
            </w:tcBorders>
          </w:tcPr>
          <w:p w14:paraId="0FA6261F" w14:textId="77777777" w:rsidR="00E87AC7" w:rsidRDefault="00E87AC7" w:rsidP="00E87AC7">
            <w:pPr>
              <w:pStyle w:val="TAL"/>
              <w:rPr>
                <w:rFonts w:cs="Arial"/>
                <w:szCs w:val="18"/>
              </w:rPr>
            </w:pPr>
          </w:p>
        </w:tc>
      </w:tr>
      <w:tr w:rsidR="00E87AC7" w14:paraId="6522F4F5"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5197ABDD" w14:textId="77777777" w:rsidR="00E87AC7" w:rsidRDefault="00E87AC7" w:rsidP="00E87AC7">
            <w:pPr>
              <w:pStyle w:val="TAL"/>
              <w:rPr>
                <w:lang w:eastAsia="zh-CN"/>
              </w:rPr>
            </w:pPr>
            <w:proofErr w:type="spellStart"/>
            <w:r>
              <w:rPr>
                <w:lang w:eastAsia="zh-CN"/>
              </w:rPr>
              <w:t>ueTrajs</w:t>
            </w:r>
            <w:proofErr w:type="spellEnd"/>
          </w:p>
        </w:tc>
        <w:tc>
          <w:tcPr>
            <w:tcW w:w="1759" w:type="dxa"/>
            <w:tcBorders>
              <w:top w:val="single" w:sz="4" w:space="0" w:color="auto"/>
              <w:left w:val="single" w:sz="4" w:space="0" w:color="auto"/>
              <w:bottom w:val="single" w:sz="4" w:space="0" w:color="auto"/>
              <w:right w:val="single" w:sz="4" w:space="0" w:color="auto"/>
            </w:tcBorders>
          </w:tcPr>
          <w:p w14:paraId="42A92ECD" w14:textId="77777777" w:rsidR="00E87AC7" w:rsidRDefault="00E87AC7" w:rsidP="00E87AC7">
            <w:pPr>
              <w:pStyle w:val="TAL"/>
              <w:rPr>
                <w:lang w:eastAsia="zh-CN"/>
              </w:rPr>
            </w:pPr>
            <w:r>
              <w:rPr>
                <w:lang w:eastAsia="zh-CN"/>
              </w:rPr>
              <w:t>array(</w:t>
            </w:r>
            <w:proofErr w:type="spellStart"/>
            <w:r>
              <w:rPr>
                <w:lang w:eastAsia="zh-CN"/>
              </w:rPr>
              <w:t>UeTrajectoryCollection</w:t>
            </w:r>
            <w:proofErr w:type="spellEnd"/>
            <w:r>
              <w:rPr>
                <w:lang w:eastAsia="zh-CN"/>
              </w:rPr>
              <w:t>)</w:t>
            </w:r>
          </w:p>
        </w:tc>
        <w:tc>
          <w:tcPr>
            <w:tcW w:w="284" w:type="dxa"/>
            <w:tcBorders>
              <w:top w:val="single" w:sz="4" w:space="0" w:color="auto"/>
              <w:left w:val="single" w:sz="4" w:space="0" w:color="auto"/>
              <w:bottom w:val="single" w:sz="4" w:space="0" w:color="auto"/>
              <w:right w:val="single" w:sz="4" w:space="0" w:color="auto"/>
            </w:tcBorders>
          </w:tcPr>
          <w:p w14:paraId="6F754F6D"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02750A74" w14:textId="77777777" w:rsidR="00E87AC7" w:rsidRDefault="00E87AC7" w:rsidP="00E87AC7">
            <w:pPr>
              <w:pStyle w:val="TAL"/>
            </w:pPr>
            <w:r>
              <w:t>1..N</w:t>
            </w:r>
          </w:p>
        </w:tc>
        <w:tc>
          <w:tcPr>
            <w:tcW w:w="2866" w:type="dxa"/>
            <w:tcBorders>
              <w:top w:val="single" w:sz="4" w:space="0" w:color="auto"/>
              <w:left w:val="single" w:sz="4" w:space="0" w:color="auto"/>
              <w:bottom w:val="single" w:sz="4" w:space="0" w:color="auto"/>
              <w:right w:val="single" w:sz="4" w:space="0" w:color="auto"/>
            </w:tcBorders>
          </w:tcPr>
          <w:p w14:paraId="5F1EAF5F" w14:textId="186A87BD" w:rsidR="00E87AC7" w:rsidRDefault="00E87AC7" w:rsidP="00E87AC7">
            <w:pPr>
              <w:pStyle w:val="TAL"/>
              <w:rPr>
                <w:rFonts w:cs="Arial"/>
                <w:szCs w:val="18"/>
              </w:rPr>
            </w:pPr>
            <w:r>
              <w:rPr>
                <w:rFonts w:cs="Arial"/>
                <w:szCs w:val="18"/>
              </w:rPr>
              <w:t>Identifies a</w:t>
            </w:r>
            <w:ins w:id="170" w:author="Wenliang Xu CT3#108" w:date="2020-02-09T15:16:00Z">
              <w:r>
                <w:rPr>
                  <w:rFonts w:cs="Arial"/>
                  <w:szCs w:val="18"/>
                </w:rPr>
                <w:t xml:space="preserve"> list of</w:t>
              </w:r>
            </w:ins>
            <w:del w:id="171" w:author="Wenliang Xu CT3#108" w:date="2020-02-09T15:16:00Z">
              <w:r w:rsidDel="00E87AC7">
                <w:rPr>
                  <w:rFonts w:cs="Arial"/>
                  <w:szCs w:val="18"/>
                </w:rPr>
                <w:delText>n</w:delText>
              </w:r>
            </w:del>
            <w:r>
              <w:rPr>
                <w:rFonts w:cs="Arial"/>
                <w:szCs w:val="18"/>
              </w:rPr>
              <w:t xml:space="preserve"> UE moving trajector</w:t>
            </w:r>
            <w:ins w:id="172" w:author="Wenliang Xu CT3#108" w:date="2020-02-09T15:16:00Z">
              <w:r>
                <w:rPr>
                  <w:rFonts w:cs="Arial"/>
                  <w:szCs w:val="18"/>
                </w:rPr>
                <w:t>ies</w:t>
              </w:r>
            </w:ins>
            <w:del w:id="173" w:author="Wenliang Xu CT3#108" w:date="2020-02-09T15:16:00Z">
              <w:r w:rsidDel="00E87AC7">
                <w:rPr>
                  <w:rFonts w:cs="Arial"/>
                  <w:szCs w:val="18"/>
                </w:rPr>
                <w:delText>y</w:delText>
              </w:r>
            </w:del>
            <w:r>
              <w:rPr>
                <w:rFonts w:cs="Arial"/>
                <w:szCs w:val="18"/>
              </w:rPr>
              <w:t>.</w:t>
            </w:r>
          </w:p>
        </w:tc>
        <w:tc>
          <w:tcPr>
            <w:tcW w:w="1774" w:type="dxa"/>
            <w:tcBorders>
              <w:top w:val="single" w:sz="4" w:space="0" w:color="auto"/>
              <w:left w:val="single" w:sz="4" w:space="0" w:color="auto"/>
              <w:bottom w:val="single" w:sz="4" w:space="0" w:color="auto"/>
              <w:right w:val="single" w:sz="4" w:space="0" w:color="auto"/>
            </w:tcBorders>
          </w:tcPr>
          <w:p w14:paraId="373AC84D" w14:textId="77777777" w:rsidR="00E87AC7" w:rsidRDefault="00E87AC7" w:rsidP="00E87AC7">
            <w:pPr>
              <w:pStyle w:val="TAL"/>
              <w:rPr>
                <w:rFonts w:cs="Arial"/>
                <w:szCs w:val="18"/>
              </w:rPr>
            </w:pPr>
          </w:p>
        </w:tc>
      </w:tr>
      <w:tr w:rsidR="00E87AC7" w14:paraId="48B9CDD1" w14:textId="77777777" w:rsidTr="00ED216E">
        <w:trPr>
          <w:jc w:val="center"/>
          <w:ins w:id="174" w:author="Wenliang Xu CT3#108" w:date="2020-02-09T15:16:00Z"/>
        </w:trPr>
        <w:tc>
          <w:tcPr>
            <w:tcW w:w="9566" w:type="dxa"/>
            <w:gridSpan w:val="6"/>
            <w:tcBorders>
              <w:top w:val="single" w:sz="4" w:space="0" w:color="auto"/>
              <w:left w:val="single" w:sz="4" w:space="0" w:color="auto"/>
              <w:bottom w:val="single" w:sz="4" w:space="0" w:color="auto"/>
              <w:right w:val="single" w:sz="4" w:space="0" w:color="auto"/>
            </w:tcBorders>
          </w:tcPr>
          <w:p w14:paraId="24F0E625" w14:textId="10519FDB" w:rsidR="00E87AC7" w:rsidRDefault="00E87AC7" w:rsidP="00E87AC7">
            <w:pPr>
              <w:pStyle w:val="TAN"/>
              <w:rPr>
                <w:ins w:id="175" w:author="Wenliang Xu CT3#108" w:date="2020-02-09T15:16:00Z"/>
                <w:rFonts w:cs="Arial"/>
                <w:szCs w:val="18"/>
              </w:rPr>
            </w:pPr>
            <w:ins w:id="176" w:author="Wenliang Xu CT3#108" w:date="2020-02-09T15:17:00Z">
              <w:r>
                <w:t xml:space="preserve">NOTE: </w:t>
              </w:r>
              <w:r>
                <w:tab/>
                <w:t xml:space="preserve">Either </w:t>
              </w:r>
            </w:ins>
            <w:proofErr w:type="spellStart"/>
            <w:ins w:id="177" w:author="Wenliang Xu CT3#108" w:date="2020-02-09T15:18:00Z">
              <w:r>
                <w:t>gpsi</w:t>
              </w:r>
            </w:ins>
            <w:proofErr w:type="spellEnd"/>
            <w:ins w:id="178" w:author="Wenliang Xu CT3#108" w:date="2020-02-09T15:17:00Z">
              <w:r>
                <w:t xml:space="preserve"> or </w:t>
              </w:r>
              <w:proofErr w:type="spellStart"/>
              <w:r>
                <w:t>supi</w:t>
              </w:r>
              <w:proofErr w:type="spellEnd"/>
              <w:r>
                <w:t xml:space="preserve"> shall be present</w:t>
              </w:r>
            </w:ins>
            <w:ins w:id="179" w:author="Wenliang Xu CT3#108" w:date="2020-02-09T15:18:00Z">
              <w:r>
                <w:t>.</w:t>
              </w:r>
            </w:ins>
            <w:ins w:id="180" w:author="Wenliang Xu CT3#108" w:date="2020-02-09T15:32:00Z">
              <w:r w:rsidR="009D4E43">
                <w:t xml:space="preserve"> For un</w:t>
              </w:r>
            </w:ins>
            <w:ins w:id="181" w:author="Wenliang Xu CT3#108" w:date="2020-02-09T15:33:00Z">
              <w:r w:rsidR="009D4E43">
                <w:t>trusted</w:t>
              </w:r>
            </w:ins>
            <w:ins w:id="182" w:author="Wenliang Xu CT3#108" w:date="2020-02-09T15:32:00Z">
              <w:r w:rsidR="009D4E43">
                <w:t xml:space="preserve"> AF,</w:t>
              </w:r>
            </w:ins>
            <w:ins w:id="183" w:author="Wenliang Xu CT3#108" w:date="2020-02-09T15:33:00Z">
              <w:r w:rsidR="009D4E43">
                <w:t xml:space="preserve"> only </w:t>
              </w:r>
              <w:proofErr w:type="spellStart"/>
              <w:r w:rsidR="009D4E43">
                <w:t>gpsi</w:t>
              </w:r>
              <w:proofErr w:type="spellEnd"/>
              <w:r w:rsidR="009D4E43">
                <w:t xml:space="preserve"> is applicable.</w:t>
              </w:r>
            </w:ins>
            <w:ins w:id="184" w:author="Wenliang Xu CT3#108 v2" w:date="2020-02-26T09:59:00Z">
              <w:r w:rsidR="005B3BC8">
                <w:t xml:space="preserve"> For trusted AF, only </w:t>
              </w:r>
              <w:proofErr w:type="spellStart"/>
              <w:r w:rsidR="005B3BC8">
                <w:t>supi</w:t>
              </w:r>
              <w:proofErr w:type="spellEnd"/>
              <w:r w:rsidR="005B3BC8">
                <w:t xml:space="preserve"> </w:t>
              </w:r>
            </w:ins>
            <w:ins w:id="185" w:author="Wenliang Xu CT3#108 v2" w:date="2020-02-26T10:06:00Z">
              <w:r w:rsidR="00C1239E">
                <w:t xml:space="preserve">is </w:t>
              </w:r>
            </w:ins>
            <w:ins w:id="186" w:author="Wenliang Xu CT3#108 v2" w:date="2020-02-26T09:59:00Z">
              <w:r w:rsidR="005B3BC8">
                <w:t>applicable.</w:t>
              </w:r>
            </w:ins>
          </w:p>
        </w:tc>
      </w:tr>
    </w:tbl>
    <w:p w14:paraId="091C43AF" w14:textId="77777777" w:rsidR="00E87AC7" w:rsidRDefault="00E87AC7" w:rsidP="00E87AC7">
      <w:pPr>
        <w:rPr>
          <w:noProof/>
        </w:rPr>
      </w:pPr>
    </w:p>
    <w:p w14:paraId="1C5D3A89" w14:textId="77777777" w:rsidR="00E87AC7" w:rsidRDefault="00E87AC7" w:rsidP="00E87AC7">
      <w:pPr>
        <w:pStyle w:val="Heading4"/>
      </w:pPr>
      <w:bookmarkStart w:id="187" w:name="_Toc24966960"/>
      <w:r>
        <w:t>5.6.2.11</w:t>
      </w:r>
      <w:r>
        <w:tab/>
        <w:t xml:space="preserve">Type </w:t>
      </w:r>
      <w:proofErr w:type="spellStart"/>
      <w:r>
        <w:t>UeCommunicationCollection</w:t>
      </w:r>
      <w:bookmarkEnd w:id="187"/>
      <w:proofErr w:type="spellEnd"/>
    </w:p>
    <w:p w14:paraId="3F9B68D2" w14:textId="77777777" w:rsidR="00E87AC7" w:rsidRDefault="00E87AC7" w:rsidP="00E87AC7">
      <w:pPr>
        <w:pStyle w:val="TH"/>
      </w:pPr>
      <w:r>
        <w:t xml:space="preserve">Table 5.6.2.11-1: Definition of type </w:t>
      </w:r>
      <w:proofErr w:type="spellStart"/>
      <w:r>
        <w:t>UeCommunicationCollection</w:t>
      </w:r>
      <w:proofErr w:type="spellEnd"/>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559"/>
        <w:gridCol w:w="425"/>
        <w:gridCol w:w="1134"/>
        <w:gridCol w:w="2856"/>
        <w:gridCol w:w="1843"/>
      </w:tblGrid>
      <w:tr w:rsidR="00E87AC7" w14:paraId="1B8C8847"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48110BF7" w14:textId="77777777" w:rsidR="00E87AC7" w:rsidRDefault="00E87AC7" w:rsidP="00ED216E">
            <w:pPr>
              <w:pStyle w:val="TAH"/>
              <w:rPr>
                <w:b w:val="0"/>
              </w:rPr>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104EE1A" w14:textId="77777777" w:rsidR="00E87AC7" w:rsidRDefault="00E87AC7" w:rsidP="00ED216E">
            <w:pPr>
              <w:pStyle w:val="TAH"/>
              <w:rPr>
                <w:b w:val="0"/>
              </w:rPr>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52F4073" w14:textId="77777777" w:rsidR="00E87AC7" w:rsidRDefault="00E87AC7" w:rsidP="00ED216E">
            <w:pPr>
              <w:pStyle w:val="TAH"/>
              <w:rPr>
                <w:b w:val="0"/>
              </w:rPr>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0C84FEC" w14:textId="77777777" w:rsidR="00E87AC7" w:rsidRDefault="00E87AC7" w:rsidP="00ED216E">
            <w:pPr>
              <w:pStyle w:val="TAH"/>
              <w:rPr>
                <w:b w:val="0"/>
              </w:rPr>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14:paraId="5FAEE9E6" w14:textId="77777777" w:rsidR="00E87AC7" w:rsidRDefault="00E87AC7" w:rsidP="00ED216E">
            <w:pPr>
              <w:pStyle w:val="TAH"/>
              <w:rPr>
                <w:b w:val="0"/>
              </w:rPr>
            </w:pPr>
            <w: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44FFC3D" w14:textId="77777777" w:rsidR="00E87AC7" w:rsidRDefault="00E87AC7" w:rsidP="00ED216E">
            <w:pPr>
              <w:pStyle w:val="TAH"/>
              <w:rPr>
                <w:b w:val="0"/>
              </w:rPr>
            </w:pPr>
            <w:r>
              <w:t>Applicability</w:t>
            </w:r>
          </w:p>
        </w:tc>
      </w:tr>
      <w:tr w:rsidR="00E87AC7" w14:paraId="30516EE3"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7954D6A5" w14:textId="77777777" w:rsidR="00E87AC7" w:rsidRDefault="00E87AC7" w:rsidP="00ED216E">
            <w:pPr>
              <w:pStyle w:val="TAL"/>
              <w:rPr>
                <w:lang w:eastAsia="zh-CN"/>
              </w:rPr>
            </w:pPr>
            <w:proofErr w:type="spellStart"/>
            <w:r>
              <w:t>gpsi</w:t>
            </w:r>
            <w:proofErr w:type="spellEnd"/>
          </w:p>
        </w:tc>
        <w:tc>
          <w:tcPr>
            <w:tcW w:w="1559" w:type="dxa"/>
            <w:tcBorders>
              <w:top w:val="single" w:sz="4" w:space="0" w:color="auto"/>
              <w:left w:val="single" w:sz="4" w:space="0" w:color="auto"/>
              <w:bottom w:val="single" w:sz="4" w:space="0" w:color="auto"/>
              <w:right w:val="single" w:sz="4" w:space="0" w:color="auto"/>
            </w:tcBorders>
          </w:tcPr>
          <w:p w14:paraId="46BB6363" w14:textId="77777777" w:rsidR="00E87AC7" w:rsidRDefault="00E87AC7" w:rsidP="00ED216E">
            <w:pPr>
              <w:pStyle w:val="TAL"/>
              <w:rPr>
                <w:lang w:eastAsia="zh-CN"/>
              </w:rPr>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tcPr>
          <w:p w14:paraId="1DE0B917" w14:textId="0925F85F" w:rsidR="00E87AC7" w:rsidRDefault="00E87AC7" w:rsidP="00ED216E">
            <w:pPr>
              <w:pStyle w:val="TAC"/>
              <w:rPr>
                <w:rFonts w:eastAsia="Times New Roman"/>
              </w:rPr>
            </w:pPr>
            <w:ins w:id="188" w:author="Wenliang Xu CT3#108" w:date="2020-02-09T15:18:00Z">
              <w:r>
                <w:t>O</w:t>
              </w:r>
            </w:ins>
            <w:del w:id="189" w:author="Wenliang Xu CT3#108" w:date="2020-02-09T15:18:00Z">
              <w:r w:rsidDel="00E87AC7">
                <w:delText>C</w:delText>
              </w:r>
            </w:del>
          </w:p>
        </w:tc>
        <w:tc>
          <w:tcPr>
            <w:tcW w:w="1134" w:type="dxa"/>
            <w:tcBorders>
              <w:top w:val="single" w:sz="4" w:space="0" w:color="auto"/>
              <w:left w:val="single" w:sz="4" w:space="0" w:color="auto"/>
              <w:bottom w:val="single" w:sz="4" w:space="0" w:color="auto"/>
              <w:right w:val="single" w:sz="4" w:space="0" w:color="auto"/>
            </w:tcBorders>
          </w:tcPr>
          <w:p w14:paraId="51295EF4" w14:textId="77777777" w:rsidR="00E87AC7" w:rsidRDefault="00E87AC7" w:rsidP="00ED216E">
            <w:pPr>
              <w:pStyle w:val="TAL"/>
            </w:pPr>
            <w:r>
              <w:t>0..1</w:t>
            </w:r>
          </w:p>
        </w:tc>
        <w:tc>
          <w:tcPr>
            <w:tcW w:w="2856" w:type="dxa"/>
            <w:tcBorders>
              <w:top w:val="single" w:sz="4" w:space="0" w:color="auto"/>
              <w:left w:val="single" w:sz="4" w:space="0" w:color="auto"/>
              <w:bottom w:val="single" w:sz="4" w:space="0" w:color="auto"/>
              <w:right w:val="single" w:sz="4" w:space="0" w:color="auto"/>
            </w:tcBorders>
          </w:tcPr>
          <w:p w14:paraId="3B2C87F0" w14:textId="1980B2F4" w:rsidR="00E87AC7" w:rsidRDefault="00E87AC7" w:rsidP="00ED216E">
            <w:pPr>
              <w:pStyle w:val="TAL"/>
            </w:pPr>
            <w:r>
              <w:t>Identifies a</w:t>
            </w:r>
            <w:del w:id="190" w:author="Wenliang Xu CT3#108" w:date="2020-02-09T15:19:00Z">
              <w:r w:rsidDel="00E87AC7">
                <w:delText>n</w:delText>
              </w:r>
            </w:del>
            <w:r>
              <w:t xml:space="preserve"> UE.</w:t>
            </w:r>
            <w:ins w:id="191" w:author="Wenliang Xu CT3#108" w:date="2020-02-09T15:19:00Z">
              <w:r>
                <w:t xml:space="preserve"> (NOTE)</w:t>
              </w:r>
            </w:ins>
            <w:r>
              <w:t xml:space="preserve"> </w:t>
            </w:r>
          </w:p>
          <w:p w14:paraId="3667DF19" w14:textId="25DAABAC" w:rsidR="00E87AC7" w:rsidRDefault="00E87AC7" w:rsidP="00ED216E">
            <w:pPr>
              <w:pStyle w:val="TAL"/>
              <w:rPr>
                <w:rFonts w:cs="Arial"/>
                <w:szCs w:val="18"/>
              </w:rPr>
            </w:pPr>
            <w:del w:id="192" w:author="Wenliang Xu CT3#108" w:date="2020-02-09T15:19:00Z">
              <w:r w:rsidDel="00E87AC7">
                <w:delText>Shall be present if the AF event exposure request applies to more than one UE.</w:delText>
              </w:r>
            </w:del>
          </w:p>
        </w:tc>
        <w:tc>
          <w:tcPr>
            <w:tcW w:w="1843" w:type="dxa"/>
            <w:tcBorders>
              <w:top w:val="single" w:sz="4" w:space="0" w:color="auto"/>
              <w:left w:val="single" w:sz="4" w:space="0" w:color="auto"/>
              <w:bottom w:val="single" w:sz="4" w:space="0" w:color="auto"/>
              <w:right w:val="single" w:sz="4" w:space="0" w:color="auto"/>
            </w:tcBorders>
          </w:tcPr>
          <w:p w14:paraId="49E6A4EA" w14:textId="77777777" w:rsidR="00E87AC7" w:rsidRDefault="00E87AC7" w:rsidP="00ED216E">
            <w:pPr>
              <w:pStyle w:val="TAL"/>
              <w:rPr>
                <w:rFonts w:cs="Arial"/>
                <w:szCs w:val="18"/>
              </w:rPr>
            </w:pPr>
          </w:p>
        </w:tc>
      </w:tr>
      <w:tr w:rsidR="00E87AC7" w14:paraId="33DC30A5" w14:textId="77777777" w:rsidTr="00ED216E">
        <w:trPr>
          <w:jc w:val="center"/>
          <w:ins w:id="193" w:author="Wenliang Xu CT3#108" w:date="2020-02-09T15:19:00Z"/>
        </w:trPr>
        <w:tc>
          <w:tcPr>
            <w:tcW w:w="1749" w:type="dxa"/>
            <w:tcBorders>
              <w:top w:val="single" w:sz="4" w:space="0" w:color="auto"/>
              <w:left w:val="single" w:sz="4" w:space="0" w:color="auto"/>
              <w:bottom w:val="single" w:sz="4" w:space="0" w:color="auto"/>
              <w:right w:val="single" w:sz="4" w:space="0" w:color="auto"/>
            </w:tcBorders>
          </w:tcPr>
          <w:p w14:paraId="32655BC1" w14:textId="2D179FE6" w:rsidR="00E87AC7" w:rsidRDefault="00E87AC7" w:rsidP="00E87AC7">
            <w:pPr>
              <w:pStyle w:val="TAL"/>
              <w:rPr>
                <w:ins w:id="194" w:author="Wenliang Xu CT3#108" w:date="2020-02-09T15:19:00Z"/>
              </w:rPr>
            </w:pPr>
            <w:proofErr w:type="spellStart"/>
            <w:ins w:id="195" w:author="Wenliang Xu CT3#108" w:date="2020-02-09T15:19:00Z">
              <w:r>
                <w:t>supi</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57DD46D" w14:textId="7E5E04A8" w:rsidR="00E87AC7" w:rsidRDefault="00E87AC7" w:rsidP="00E87AC7">
            <w:pPr>
              <w:pStyle w:val="TAL"/>
              <w:rPr>
                <w:ins w:id="196" w:author="Wenliang Xu CT3#108" w:date="2020-02-09T15:19:00Z"/>
              </w:rPr>
            </w:pPr>
            <w:proofErr w:type="spellStart"/>
            <w:ins w:id="197" w:author="Wenliang Xu CT3#108" w:date="2020-02-09T15:19:00Z">
              <w:r>
                <w:t>Supi</w:t>
              </w:r>
              <w:proofErr w:type="spellEnd"/>
            </w:ins>
          </w:p>
        </w:tc>
        <w:tc>
          <w:tcPr>
            <w:tcW w:w="425" w:type="dxa"/>
            <w:tcBorders>
              <w:top w:val="single" w:sz="4" w:space="0" w:color="auto"/>
              <w:left w:val="single" w:sz="4" w:space="0" w:color="auto"/>
              <w:bottom w:val="single" w:sz="4" w:space="0" w:color="auto"/>
              <w:right w:val="single" w:sz="4" w:space="0" w:color="auto"/>
            </w:tcBorders>
          </w:tcPr>
          <w:p w14:paraId="774B4737" w14:textId="77E59385" w:rsidR="00E87AC7" w:rsidRDefault="00E87AC7" w:rsidP="00E87AC7">
            <w:pPr>
              <w:pStyle w:val="TAC"/>
              <w:rPr>
                <w:ins w:id="198" w:author="Wenliang Xu CT3#108" w:date="2020-02-09T15:19:00Z"/>
              </w:rPr>
            </w:pPr>
            <w:ins w:id="199" w:author="Wenliang Xu CT3#108" w:date="2020-02-09T15:19:00Z">
              <w:r>
                <w:t>O</w:t>
              </w:r>
            </w:ins>
          </w:p>
        </w:tc>
        <w:tc>
          <w:tcPr>
            <w:tcW w:w="1134" w:type="dxa"/>
            <w:tcBorders>
              <w:top w:val="single" w:sz="4" w:space="0" w:color="auto"/>
              <w:left w:val="single" w:sz="4" w:space="0" w:color="auto"/>
              <w:bottom w:val="single" w:sz="4" w:space="0" w:color="auto"/>
              <w:right w:val="single" w:sz="4" w:space="0" w:color="auto"/>
            </w:tcBorders>
          </w:tcPr>
          <w:p w14:paraId="1DF7FF4B" w14:textId="3D594423" w:rsidR="00E87AC7" w:rsidRDefault="00E87AC7" w:rsidP="00E87AC7">
            <w:pPr>
              <w:pStyle w:val="TAL"/>
              <w:rPr>
                <w:ins w:id="200" w:author="Wenliang Xu CT3#108" w:date="2020-02-09T15:19:00Z"/>
              </w:rPr>
            </w:pPr>
            <w:ins w:id="201" w:author="Wenliang Xu CT3#108" w:date="2020-02-09T15:19:00Z">
              <w:r>
                <w:t>0..1</w:t>
              </w:r>
            </w:ins>
          </w:p>
        </w:tc>
        <w:tc>
          <w:tcPr>
            <w:tcW w:w="2856" w:type="dxa"/>
            <w:tcBorders>
              <w:top w:val="single" w:sz="4" w:space="0" w:color="auto"/>
              <w:left w:val="single" w:sz="4" w:space="0" w:color="auto"/>
              <w:bottom w:val="single" w:sz="4" w:space="0" w:color="auto"/>
              <w:right w:val="single" w:sz="4" w:space="0" w:color="auto"/>
            </w:tcBorders>
          </w:tcPr>
          <w:p w14:paraId="4E09B2E4" w14:textId="2497BF12" w:rsidR="00E87AC7" w:rsidRDefault="00E87AC7" w:rsidP="00E87AC7">
            <w:pPr>
              <w:pStyle w:val="TAL"/>
              <w:rPr>
                <w:ins w:id="202" w:author="Wenliang Xu CT3#108" w:date="2020-02-09T15:19:00Z"/>
              </w:rPr>
            </w:pPr>
            <w:ins w:id="203" w:author="Wenliang Xu CT3#108" w:date="2020-02-09T15:19:00Z">
              <w:r>
                <w:t>SUPI identifying a UE. (NOTE)</w:t>
              </w:r>
            </w:ins>
          </w:p>
        </w:tc>
        <w:tc>
          <w:tcPr>
            <w:tcW w:w="1843" w:type="dxa"/>
            <w:tcBorders>
              <w:top w:val="single" w:sz="4" w:space="0" w:color="auto"/>
              <w:left w:val="single" w:sz="4" w:space="0" w:color="auto"/>
              <w:bottom w:val="single" w:sz="4" w:space="0" w:color="auto"/>
              <w:right w:val="single" w:sz="4" w:space="0" w:color="auto"/>
            </w:tcBorders>
          </w:tcPr>
          <w:p w14:paraId="6520BC14" w14:textId="77777777" w:rsidR="00E87AC7" w:rsidRDefault="00E87AC7" w:rsidP="00E87AC7">
            <w:pPr>
              <w:pStyle w:val="TAL"/>
              <w:rPr>
                <w:ins w:id="204" w:author="Wenliang Xu CT3#108" w:date="2020-02-09T15:19:00Z"/>
                <w:rFonts w:cs="Arial"/>
                <w:szCs w:val="18"/>
              </w:rPr>
            </w:pPr>
          </w:p>
        </w:tc>
      </w:tr>
      <w:tr w:rsidR="00E87AC7" w14:paraId="0CC95F3E"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tcPr>
          <w:p w14:paraId="3F17D80D" w14:textId="77777777" w:rsidR="00E87AC7" w:rsidRDefault="00E87AC7" w:rsidP="00E87AC7">
            <w:pPr>
              <w:pStyle w:val="TAL"/>
            </w:pPr>
            <w:proofErr w:type="spellStart"/>
            <w:r>
              <w:rPr>
                <w:lang w:eastAsia="zh-CN"/>
              </w:rPr>
              <w:t>appId</w:t>
            </w:r>
            <w:proofErr w:type="spellEnd"/>
          </w:p>
        </w:tc>
        <w:tc>
          <w:tcPr>
            <w:tcW w:w="1559" w:type="dxa"/>
            <w:tcBorders>
              <w:top w:val="single" w:sz="4" w:space="0" w:color="auto"/>
              <w:left w:val="single" w:sz="4" w:space="0" w:color="auto"/>
              <w:bottom w:val="single" w:sz="4" w:space="0" w:color="auto"/>
              <w:right w:val="single" w:sz="4" w:space="0" w:color="auto"/>
            </w:tcBorders>
          </w:tcPr>
          <w:p w14:paraId="10C83F8B" w14:textId="77777777" w:rsidR="00E87AC7" w:rsidRDefault="00E87AC7" w:rsidP="00E87AC7">
            <w:pPr>
              <w:pStyle w:val="TAL"/>
            </w:pPr>
            <w:proofErr w:type="spellStart"/>
            <w:r>
              <w:rPr>
                <w:lang w:eastAsia="zh-CN"/>
              </w:rPr>
              <w:t>ApplicationId</w:t>
            </w:r>
            <w:proofErr w:type="spellEnd"/>
          </w:p>
        </w:tc>
        <w:tc>
          <w:tcPr>
            <w:tcW w:w="425" w:type="dxa"/>
            <w:tcBorders>
              <w:top w:val="single" w:sz="4" w:space="0" w:color="auto"/>
              <w:left w:val="single" w:sz="4" w:space="0" w:color="auto"/>
              <w:bottom w:val="single" w:sz="4" w:space="0" w:color="auto"/>
              <w:right w:val="single" w:sz="4" w:space="0" w:color="auto"/>
            </w:tcBorders>
          </w:tcPr>
          <w:p w14:paraId="6D3A82A6" w14:textId="77777777" w:rsidR="00E87AC7" w:rsidRDefault="00E87AC7" w:rsidP="00E87AC7">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8B2FB42" w14:textId="77777777" w:rsidR="00E87AC7" w:rsidRDefault="00E87AC7" w:rsidP="00E87AC7">
            <w:pPr>
              <w:pStyle w:val="TAL"/>
            </w:pPr>
            <w:r>
              <w:t>1</w:t>
            </w:r>
          </w:p>
        </w:tc>
        <w:tc>
          <w:tcPr>
            <w:tcW w:w="2856" w:type="dxa"/>
            <w:tcBorders>
              <w:top w:val="single" w:sz="4" w:space="0" w:color="auto"/>
              <w:left w:val="single" w:sz="4" w:space="0" w:color="auto"/>
              <w:bottom w:val="single" w:sz="4" w:space="0" w:color="auto"/>
              <w:right w:val="single" w:sz="4" w:space="0" w:color="auto"/>
            </w:tcBorders>
          </w:tcPr>
          <w:p w14:paraId="055E14FB" w14:textId="77777777" w:rsidR="00E87AC7" w:rsidRDefault="00E87AC7" w:rsidP="00E87AC7">
            <w:pPr>
              <w:pStyle w:val="TAL"/>
            </w:pPr>
            <w:r>
              <w:rPr>
                <w:rFonts w:hint="eastAsia"/>
                <w:lang w:eastAsia="zh-CN"/>
              </w:rPr>
              <w:t>Identifies an application identifier.</w:t>
            </w:r>
          </w:p>
        </w:tc>
        <w:tc>
          <w:tcPr>
            <w:tcW w:w="1843" w:type="dxa"/>
            <w:tcBorders>
              <w:top w:val="single" w:sz="4" w:space="0" w:color="auto"/>
              <w:left w:val="single" w:sz="4" w:space="0" w:color="auto"/>
              <w:bottom w:val="single" w:sz="4" w:space="0" w:color="auto"/>
              <w:right w:val="single" w:sz="4" w:space="0" w:color="auto"/>
            </w:tcBorders>
          </w:tcPr>
          <w:p w14:paraId="05579A5C" w14:textId="77777777" w:rsidR="00E87AC7" w:rsidRDefault="00E87AC7" w:rsidP="00E87AC7">
            <w:pPr>
              <w:pStyle w:val="TAL"/>
              <w:rPr>
                <w:rFonts w:cs="Arial"/>
                <w:szCs w:val="18"/>
              </w:rPr>
            </w:pPr>
          </w:p>
        </w:tc>
      </w:tr>
      <w:tr w:rsidR="00E87AC7" w14:paraId="6D6FE720" w14:textId="77777777" w:rsidTr="00ED216E">
        <w:trPr>
          <w:jc w:val="center"/>
        </w:trPr>
        <w:tc>
          <w:tcPr>
            <w:tcW w:w="1749" w:type="dxa"/>
            <w:tcBorders>
              <w:top w:val="single" w:sz="4" w:space="0" w:color="auto"/>
              <w:left w:val="single" w:sz="4" w:space="0" w:color="auto"/>
              <w:bottom w:val="single" w:sz="4" w:space="0" w:color="auto"/>
              <w:right w:val="single" w:sz="4" w:space="0" w:color="auto"/>
            </w:tcBorders>
            <w:vAlign w:val="center"/>
          </w:tcPr>
          <w:p w14:paraId="24577A42" w14:textId="77777777" w:rsidR="00E87AC7" w:rsidRDefault="00E87AC7" w:rsidP="00E87AC7">
            <w:pPr>
              <w:pStyle w:val="TAL"/>
              <w:rPr>
                <w:lang w:eastAsia="zh-CN"/>
              </w:rPr>
            </w:pPr>
            <w:r>
              <w:t>comms</w:t>
            </w:r>
          </w:p>
        </w:tc>
        <w:tc>
          <w:tcPr>
            <w:tcW w:w="1559" w:type="dxa"/>
            <w:tcBorders>
              <w:top w:val="single" w:sz="4" w:space="0" w:color="auto"/>
              <w:left w:val="single" w:sz="4" w:space="0" w:color="auto"/>
              <w:bottom w:val="single" w:sz="4" w:space="0" w:color="auto"/>
              <w:right w:val="single" w:sz="4" w:space="0" w:color="auto"/>
            </w:tcBorders>
          </w:tcPr>
          <w:p w14:paraId="4AF9FA50" w14:textId="77777777" w:rsidR="00E87AC7" w:rsidRDefault="00E87AC7" w:rsidP="00E87AC7">
            <w:pPr>
              <w:pStyle w:val="TAL"/>
              <w:rPr>
                <w:lang w:eastAsia="zh-CN"/>
              </w:rPr>
            </w:pPr>
            <w:r>
              <w:t>array(</w:t>
            </w:r>
            <w:proofErr w:type="spellStart"/>
            <w:r>
              <w:t>CommunicationCollection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73049BB6" w14:textId="77777777" w:rsidR="00E87AC7" w:rsidRDefault="00E87AC7" w:rsidP="00E87AC7">
            <w:pPr>
              <w:pStyle w:val="TAC"/>
              <w:rPr>
                <w:rFonts w:eastAsia="Times New Roman"/>
              </w:rPr>
            </w:pPr>
            <w:r>
              <w:rPr>
                <w:rFonts w:eastAsia="Times New Roman"/>
              </w:rPr>
              <w:t>M</w:t>
            </w:r>
          </w:p>
        </w:tc>
        <w:tc>
          <w:tcPr>
            <w:tcW w:w="1134" w:type="dxa"/>
            <w:tcBorders>
              <w:top w:val="single" w:sz="4" w:space="0" w:color="auto"/>
              <w:left w:val="single" w:sz="4" w:space="0" w:color="auto"/>
              <w:bottom w:val="single" w:sz="4" w:space="0" w:color="auto"/>
              <w:right w:val="single" w:sz="4" w:space="0" w:color="auto"/>
            </w:tcBorders>
          </w:tcPr>
          <w:p w14:paraId="12D68E5B" w14:textId="77777777" w:rsidR="00E87AC7" w:rsidRDefault="00E87AC7" w:rsidP="00E87AC7">
            <w:pPr>
              <w:pStyle w:val="TAL"/>
            </w:pPr>
            <w:r>
              <w:rPr>
                <w:lang w:eastAsia="zh-CN"/>
              </w:rPr>
              <w:t>1..N</w:t>
            </w:r>
          </w:p>
        </w:tc>
        <w:tc>
          <w:tcPr>
            <w:tcW w:w="2856" w:type="dxa"/>
            <w:tcBorders>
              <w:top w:val="single" w:sz="4" w:space="0" w:color="auto"/>
              <w:left w:val="single" w:sz="4" w:space="0" w:color="auto"/>
              <w:bottom w:val="single" w:sz="4" w:space="0" w:color="auto"/>
              <w:right w:val="single" w:sz="4" w:space="0" w:color="auto"/>
            </w:tcBorders>
          </w:tcPr>
          <w:p w14:paraId="4C1FE8A3" w14:textId="77777777" w:rsidR="00E87AC7" w:rsidRDefault="00E87AC7" w:rsidP="00E87AC7">
            <w:pPr>
              <w:pStyle w:val="TAL"/>
              <w:rPr>
                <w:rFonts w:cs="Arial"/>
                <w:szCs w:val="18"/>
              </w:rPr>
            </w:pPr>
            <w:r>
              <w:rPr>
                <w:rFonts w:cs="Arial"/>
                <w:szCs w:val="18"/>
                <w:lang w:eastAsia="zh-CN"/>
              </w:rPr>
              <w:t>This attribute contains a list of communication information.</w:t>
            </w:r>
          </w:p>
        </w:tc>
        <w:tc>
          <w:tcPr>
            <w:tcW w:w="1843" w:type="dxa"/>
            <w:tcBorders>
              <w:top w:val="single" w:sz="4" w:space="0" w:color="auto"/>
              <w:left w:val="single" w:sz="4" w:space="0" w:color="auto"/>
              <w:bottom w:val="single" w:sz="4" w:space="0" w:color="auto"/>
              <w:right w:val="single" w:sz="4" w:space="0" w:color="auto"/>
            </w:tcBorders>
          </w:tcPr>
          <w:p w14:paraId="7F2C9C2A" w14:textId="77777777" w:rsidR="00E87AC7" w:rsidRDefault="00E87AC7" w:rsidP="00E87AC7">
            <w:pPr>
              <w:pStyle w:val="TAL"/>
              <w:rPr>
                <w:rFonts w:cs="Arial"/>
                <w:szCs w:val="18"/>
              </w:rPr>
            </w:pPr>
          </w:p>
        </w:tc>
      </w:tr>
      <w:tr w:rsidR="005B3BC8" w14:paraId="5F5EC03A" w14:textId="77777777" w:rsidTr="00792B1E">
        <w:trPr>
          <w:jc w:val="center"/>
          <w:ins w:id="205" w:author="Wenliang Xu CT3#108" w:date="2020-02-09T15:19:00Z"/>
        </w:trPr>
        <w:tc>
          <w:tcPr>
            <w:tcW w:w="9566" w:type="dxa"/>
            <w:gridSpan w:val="6"/>
            <w:tcBorders>
              <w:top w:val="single" w:sz="4" w:space="0" w:color="auto"/>
              <w:left w:val="single" w:sz="4" w:space="0" w:color="auto"/>
              <w:bottom w:val="single" w:sz="4" w:space="0" w:color="auto"/>
              <w:right w:val="single" w:sz="4" w:space="0" w:color="auto"/>
            </w:tcBorders>
          </w:tcPr>
          <w:p w14:paraId="330EF1CB" w14:textId="290047BE" w:rsidR="005B3BC8" w:rsidRDefault="005B3BC8" w:rsidP="005B3BC8">
            <w:pPr>
              <w:pStyle w:val="TAN"/>
              <w:rPr>
                <w:ins w:id="206" w:author="Wenliang Xu CT3#108" w:date="2020-02-09T15:19:00Z"/>
                <w:rFonts w:cs="Arial"/>
                <w:szCs w:val="18"/>
              </w:rPr>
            </w:pPr>
            <w:ins w:id="207" w:author="Wenliang Xu CT3#108" w:date="2020-02-09T15:19:00Z">
              <w:r>
                <w:t xml:space="preserve">NOTE: </w:t>
              </w:r>
              <w:r>
                <w:tab/>
                <w:t xml:space="preserve">Either </w:t>
              </w:r>
              <w:proofErr w:type="spellStart"/>
              <w:r>
                <w:t>gpsi</w:t>
              </w:r>
              <w:proofErr w:type="spellEnd"/>
              <w:r>
                <w:t xml:space="preserve"> or </w:t>
              </w:r>
              <w:proofErr w:type="spellStart"/>
              <w:r>
                <w:t>supi</w:t>
              </w:r>
              <w:proofErr w:type="spellEnd"/>
              <w:r>
                <w:t xml:space="preserve"> shall be present.</w:t>
              </w:r>
            </w:ins>
            <w:ins w:id="208" w:author="Wenliang Xu CT3#108" w:date="2020-02-09T15:33:00Z">
              <w:r>
                <w:t xml:space="preserve"> For untrusted AF, only </w:t>
              </w:r>
              <w:proofErr w:type="spellStart"/>
              <w:r>
                <w:t>gpsi</w:t>
              </w:r>
              <w:proofErr w:type="spellEnd"/>
              <w:r>
                <w:t xml:space="preserve"> is applicable.</w:t>
              </w:r>
            </w:ins>
            <w:ins w:id="209" w:author="Wenliang Xu CT3#108 v2" w:date="2020-02-26T09:59:00Z">
              <w:r>
                <w:t xml:space="preserve"> For trusted AF, only </w:t>
              </w:r>
              <w:proofErr w:type="spellStart"/>
              <w:r>
                <w:t>supi</w:t>
              </w:r>
            </w:ins>
            <w:proofErr w:type="spellEnd"/>
            <w:ins w:id="210" w:author="Wenliang Xu CT3#108 v2" w:date="2020-02-26T10:06:00Z">
              <w:r w:rsidR="00C1239E">
                <w:t xml:space="preserve"> is </w:t>
              </w:r>
            </w:ins>
            <w:bookmarkStart w:id="211" w:name="_GoBack"/>
            <w:bookmarkEnd w:id="211"/>
            <w:ins w:id="212" w:author="Wenliang Xu CT3#108 v2" w:date="2020-02-26T09:59:00Z">
              <w:r>
                <w:t>applicable.</w:t>
              </w:r>
            </w:ins>
          </w:p>
        </w:tc>
      </w:tr>
      <w:bookmarkEnd w:id="150"/>
      <w:bookmarkEnd w:id="151"/>
    </w:tbl>
    <w:p w14:paraId="289E7E64" w14:textId="287D75B2" w:rsidR="00DC5E76" w:rsidRDefault="00DC5E76" w:rsidP="00E87AC7"/>
    <w:p w14:paraId="0EA02E21" w14:textId="77777777" w:rsidR="00F60E9C" w:rsidRDefault="00F60E9C" w:rsidP="00F60E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13" w:name="_Toc24966961"/>
      <w:r>
        <w:rPr>
          <w:rFonts w:ascii="Arial" w:hAnsi="Arial" w:cs="Arial"/>
          <w:color w:val="0000FF"/>
          <w:sz w:val="28"/>
          <w:szCs w:val="28"/>
          <w:lang w:val="en-US"/>
        </w:rPr>
        <w:t>* * * Next Change * * * *</w:t>
      </w:r>
    </w:p>
    <w:p w14:paraId="0B33522F" w14:textId="2CED4571" w:rsidR="00200F6E" w:rsidRDefault="00200F6E" w:rsidP="00200F6E">
      <w:pPr>
        <w:pStyle w:val="Heading4"/>
      </w:pPr>
      <w:r>
        <w:lastRenderedPageBreak/>
        <w:t>5.6.2.12</w:t>
      </w:r>
      <w:r>
        <w:tab/>
        <w:t xml:space="preserve">Type </w:t>
      </w:r>
      <w:proofErr w:type="spellStart"/>
      <w:r>
        <w:t>UeTrajectory</w:t>
      </w:r>
      <w:ins w:id="214" w:author="Wenliang Xu CT3#108" w:date="2020-02-09T16:04:00Z">
        <w:r w:rsidR="009E1DE7">
          <w:t>Collection</w:t>
        </w:r>
      </w:ins>
      <w:proofErr w:type="spellEnd"/>
      <w:del w:id="215" w:author="Wenliang Xu CT3#108" w:date="2020-02-09T16:04:00Z">
        <w:r w:rsidDel="009E1DE7">
          <w:delText>Info</w:delText>
        </w:r>
      </w:del>
      <w:bookmarkEnd w:id="213"/>
    </w:p>
    <w:p w14:paraId="4AE49CC8" w14:textId="3CC87859" w:rsidR="00200F6E" w:rsidRDefault="00200F6E" w:rsidP="00200F6E">
      <w:pPr>
        <w:pStyle w:val="TH"/>
      </w:pPr>
      <w:r>
        <w:t xml:space="preserve">Table 5.6.2.12-1: Definition of type </w:t>
      </w:r>
      <w:proofErr w:type="spellStart"/>
      <w:r>
        <w:t>UeTrajectory</w:t>
      </w:r>
      <w:ins w:id="216" w:author="Wenliang Xu CT3#108" w:date="2020-02-09T16:04:00Z">
        <w:r w:rsidR="009E1DE7">
          <w:t>Collection</w:t>
        </w:r>
      </w:ins>
      <w:proofErr w:type="spellEnd"/>
      <w:del w:id="217" w:author="Wenliang Xu CT3#108" w:date="2020-02-09T16:04:00Z">
        <w:r w:rsidDel="009E1DE7">
          <w:delText>Info</w:delText>
        </w:r>
      </w:del>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9"/>
        <w:gridCol w:w="1759"/>
        <w:gridCol w:w="284"/>
        <w:gridCol w:w="1134"/>
        <w:gridCol w:w="2866"/>
        <w:gridCol w:w="1774"/>
      </w:tblGrid>
      <w:tr w:rsidR="00200F6E" w14:paraId="7921AF19"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3F5F77FA" w14:textId="77777777" w:rsidR="00200F6E" w:rsidRDefault="00200F6E" w:rsidP="006D0665">
            <w:pPr>
              <w:pStyle w:val="TAH"/>
            </w:pPr>
            <w:r>
              <w:t>Attribute name</w:t>
            </w:r>
          </w:p>
        </w:tc>
        <w:tc>
          <w:tcPr>
            <w:tcW w:w="1759" w:type="dxa"/>
            <w:tcBorders>
              <w:top w:val="single" w:sz="4" w:space="0" w:color="auto"/>
              <w:left w:val="single" w:sz="4" w:space="0" w:color="auto"/>
              <w:bottom w:val="single" w:sz="4" w:space="0" w:color="auto"/>
              <w:right w:val="single" w:sz="4" w:space="0" w:color="auto"/>
            </w:tcBorders>
            <w:shd w:val="clear" w:color="auto" w:fill="C0C0C0"/>
            <w:hideMark/>
          </w:tcPr>
          <w:p w14:paraId="4C8A8B0F" w14:textId="77777777" w:rsidR="00200F6E" w:rsidRDefault="00200F6E" w:rsidP="006D0665">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hideMark/>
          </w:tcPr>
          <w:p w14:paraId="7A05A519" w14:textId="77777777" w:rsidR="00200F6E" w:rsidRDefault="00200F6E" w:rsidP="006D0665">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59BAA71" w14:textId="77777777" w:rsidR="00200F6E" w:rsidRDefault="00200F6E" w:rsidP="006D0665">
            <w:pPr>
              <w:pStyle w:val="TAH"/>
            </w:pPr>
            <w:r>
              <w:t>Cardinality</w:t>
            </w:r>
          </w:p>
        </w:tc>
        <w:tc>
          <w:tcPr>
            <w:tcW w:w="2866" w:type="dxa"/>
            <w:tcBorders>
              <w:top w:val="single" w:sz="4" w:space="0" w:color="auto"/>
              <w:left w:val="single" w:sz="4" w:space="0" w:color="auto"/>
              <w:bottom w:val="single" w:sz="4" w:space="0" w:color="auto"/>
              <w:right w:val="single" w:sz="4" w:space="0" w:color="auto"/>
            </w:tcBorders>
            <w:shd w:val="clear" w:color="auto" w:fill="C0C0C0"/>
            <w:hideMark/>
          </w:tcPr>
          <w:p w14:paraId="7FE67C5A" w14:textId="77777777" w:rsidR="00200F6E" w:rsidRDefault="00200F6E" w:rsidP="006D0665">
            <w:pPr>
              <w:pStyle w:val="TAH"/>
            </w:pPr>
            <w:r>
              <w:t>Description</w:t>
            </w:r>
          </w:p>
        </w:tc>
        <w:tc>
          <w:tcPr>
            <w:tcW w:w="1774" w:type="dxa"/>
            <w:tcBorders>
              <w:top w:val="single" w:sz="4" w:space="0" w:color="auto"/>
              <w:left w:val="single" w:sz="4" w:space="0" w:color="auto"/>
              <w:bottom w:val="single" w:sz="4" w:space="0" w:color="auto"/>
              <w:right w:val="single" w:sz="4" w:space="0" w:color="auto"/>
            </w:tcBorders>
            <w:shd w:val="clear" w:color="auto" w:fill="C0C0C0"/>
          </w:tcPr>
          <w:p w14:paraId="483D7797" w14:textId="77777777" w:rsidR="00200F6E" w:rsidRDefault="00200F6E" w:rsidP="006D0665">
            <w:pPr>
              <w:pStyle w:val="TAH"/>
            </w:pPr>
            <w:r>
              <w:t>Applicability</w:t>
            </w:r>
          </w:p>
        </w:tc>
      </w:tr>
      <w:tr w:rsidR="00200F6E" w14:paraId="577F8434"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1C474AB8" w14:textId="77777777" w:rsidR="00200F6E" w:rsidRDefault="00200F6E" w:rsidP="006D0665">
            <w:pPr>
              <w:pStyle w:val="TAL"/>
            </w:pPr>
            <w:proofErr w:type="spellStart"/>
            <w:r>
              <w:t>ts</w:t>
            </w:r>
            <w:proofErr w:type="spellEnd"/>
          </w:p>
        </w:tc>
        <w:tc>
          <w:tcPr>
            <w:tcW w:w="1759" w:type="dxa"/>
            <w:tcBorders>
              <w:top w:val="single" w:sz="4" w:space="0" w:color="auto"/>
              <w:left w:val="single" w:sz="4" w:space="0" w:color="auto"/>
              <w:bottom w:val="single" w:sz="4" w:space="0" w:color="auto"/>
              <w:right w:val="single" w:sz="4" w:space="0" w:color="auto"/>
            </w:tcBorders>
          </w:tcPr>
          <w:p w14:paraId="760A3966" w14:textId="77777777" w:rsidR="00200F6E" w:rsidRDefault="00200F6E" w:rsidP="006D0665">
            <w:pPr>
              <w:pStyle w:val="TAL"/>
            </w:pPr>
            <w:proofErr w:type="spellStart"/>
            <w:r>
              <w:rPr>
                <w:lang w:eastAsia="zh-CN"/>
              </w:rPr>
              <w:t>DateTime</w:t>
            </w:r>
            <w:proofErr w:type="spellEnd"/>
          </w:p>
        </w:tc>
        <w:tc>
          <w:tcPr>
            <w:tcW w:w="284" w:type="dxa"/>
            <w:tcBorders>
              <w:top w:val="single" w:sz="4" w:space="0" w:color="auto"/>
              <w:left w:val="single" w:sz="4" w:space="0" w:color="auto"/>
              <w:bottom w:val="single" w:sz="4" w:space="0" w:color="auto"/>
              <w:right w:val="single" w:sz="4" w:space="0" w:color="auto"/>
            </w:tcBorders>
          </w:tcPr>
          <w:p w14:paraId="014905FB" w14:textId="77777777" w:rsidR="00200F6E" w:rsidRDefault="00200F6E" w:rsidP="006D0665">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69770E7A" w14:textId="77777777" w:rsidR="00200F6E" w:rsidRDefault="00200F6E" w:rsidP="006D0665">
            <w:pPr>
              <w:pStyle w:val="TAL"/>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1773432E" w14:textId="77777777" w:rsidR="00200F6E" w:rsidRDefault="00200F6E" w:rsidP="006D0665">
            <w:pPr>
              <w:pStyle w:val="TAL"/>
            </w:pPr>
            <w:r>
              <w:rPr>
                <w:lang w:eastAsia="zh-CN"/>
              </w:rPr>
              <w:t>This attribute identifies the timestamp when the UE enters the location.</w:t>
            </w:r>
          </w:p>
        </w:tc>
        <w:tc>
          <w:tcPr>
            <w:tcW w:w="1774" w:type="dxa"/>
            <w:tcBorders>
              <w:top w:val="single" w:sz="4" w:space="0" w:color="auto"/>
              <w:left w:val="single" w:sz="4" w:space="0" w:color="auto"/>
              <w:bottom w:val="single" w:sz="4" w:space="0" w:color="auto"/>
              <w:right w:val="single" w:sz="4" w:space="0" w:color="auto"/>
            </w:tcBorders>
          </w:tcPr>
          <w:p w14:paraId="3BE4E705" w14:textId="77777777" w:rsidR="00200F6E" w:rsidRDefault="00200F6E" w:rsidP="006D0665">
            <w:pPr>
              <w:pStyle w:val="TAL"/>
            </w:pPr>
          </w:p>
        </w:tc>
      </w:tr>
      <w:tr w:rsidR="00200F6E" w14:paraId="5AF7D9A6" w14:textId="77777777" w:rsidTr="006D0665">
        <w:trPr>
          <w:jc w:val="center"/>
        </w:trPr>
        <w:tc>
          <w:tcPr>
            <w:tcW w:w="1749" w:type="dxa"/>
            <w:tcBorders>
              <w:top w:val="single" w:sz="4" w:space="0" w:color="auto"/>
              <w:left w:val="single" w:sz="4" w:space="0" w:color="auto"/>
              <w:bottom w:val="single" w:sz="4" w:space="0" w:color="auto"/>
              <w:right w:val="single" w:sz="4" w:space="0" w:color="auto"/>
            </w:tcBorders>
          </w:tcPr>
          <w:p w14:paraId="51FFB37A" w14:textId="77777777" w:rsidR="00200F6E" w:rsidRDefault="00200F6E" w:rsidP="006D0665">
            <w:pPr>
              <w:pStyle w:val="TAL"/>
              <w:rPr>
                <w:lang w:eastAsia="zh-CN"/>
              </w:rPr>
            </w:pPr>
            <w:proofErr w:type="spellStart"/>
            <w:r>
              <w:rPr>
                <w:lang w:eastAsia="zh-CN"/>
              </w:rPr>
              <w:t>locArea</w:t>
            </w:r>
            <w:proofErr w:type="spellEnd"/>
          </w:p>
        </w:tc>
        <w:tc>
          <w:tcPr>
            <w:tcW w:w="1759" w:type="dxa"/>
            <w:tcBorders>
              <w:top w:val="single" w:sz="4" w:space="0" w:color="auto"/>
              <w:left w:val="single" w:sz="4" w:space="0" w:color="auto"/>
              <w:bottom w:val="single" w:sz="4" w:space="0" w:color="auto"/>
              <w:right w:val="single" w:sz="4" w:space="0" w:color="auto"/>
            </w:tcBorders>
          </w:tcPr>
          <w:p w14:paraId="5995416F" w14:textId="77777777" w:rsidR="00200F6E" w:rsidRDefault="00200F6E" w:rsidP="006D0665">
            <w:pPr>
              <w:pStyle w:val="TAL"/>
              <w:rPr>
                <w:lang w:eastAsia="zh-CN"/>
              </w:rPr>
            </w:pPr>
            <w:r>
              <w:t>LocationArea5G</w:t>
            </w:r>
          </w:p>
        </w:tc>
        <w:tc>
          <w:tcPr>
            <w:tcW w:w="284" w:type="dxa"/>
            <w:tcBorders>
              <w:top w:val="single" w:sz="4" w:space="0" w:color="auto"/>
              <w:left w:val="single" w:sz="4" w:space="0" w:color="auto"/>
              <w:bottom w:val="single" w:sz="4" w:space="0" w:color="auto"/>
              <w:right w:val="single" w:sz="4" w:space="0" w:color="auto"/>
            </w:tcBorders>
          </w:tcPr>
          <w:p w14:paraId="4DFC31AA" w14:textId="77777777" w:rsidR="00200F6E" w:rsidRDefault="00200F6E" w:rsidP="006D0665">
            <w:pPr>
              <w:pStyle w:val="TAC"/>
              <w:rPr>
                <w:lang w:eastAsia="zh-CN"/>
              </w:rPr>
            </w:pPr>
            <w:r>
              <w:t>M</w:t>
            </w:r>
          </w:p>
        </w:tc>
        <w:tc>
          <w:tcPr>
            <w:tcW w:w="1134" w:type="dxa"/>
            <w:tcBorders>
              <w:top w:val="single" w:sz="4" w:space="0" w:color="auto"/>
              <w:left w:val="single" w:sz="4" w:space="0" w:color="auto"/>
              <w:bottom w:val="single" w:sz="4" w:space="0" w:color="auto"/>
              <w:right w:val="single" w:sz="4" w:space="0" w:color="auto"/>
            </w:tcBorders>
          </w:tcPr>
          <w:p w14:paraId="5F0A27A3" w14:textId="77777777" w:rsidR="00200F6E" w:rsidRDefault="00200F6E" w:rsidP="006D0665">
            <w:pPr>
              <w:pStyle w:val="TAL"/>
              <w:rPr>
                <w:lang w:eastAsia="zh-CN"/>
              </w:rPr>
            </w:pPr>
            <w:r>
              <w:rPr>
                <w:lang w:eastAsia="zh-CN"/>
              </w:rPr>
              <w:t>1</w:t>
            </w:r>
          </w:p>
        </w:tc>
        <w:tc>
          <w:tcPr>
            <w:tcW w:w="2866" w:type="dxa"/>
            <w:tcBorders>
              <w:top w:val="single" w:sz="4" w:space="0" w:color="auto"/>
              <w:left w:val="single" w:sz="4" w:space="0" w:color="auto"/>
              <w:bottom w:val="single" w:sz="4" w:space="0" w:color="auto"/>
              <w:right w:val="single" w:sz="4" w:space="0" w:color="auto"/>
            </w:tcBorders>
          </w:tcPr>
          <w:p w14:paraId="239F9319" w14:textId="77777777" w:rsidR="00200F6E" w:rsidRDefault="00200F6E" w:rsidP="006D0665">
            <w:pPr>
              <w:pStyle w:val="TAL"/>
              <w:rPr>
                <w:lang w:eastAsia="zh-CN"/>
              </w:rPr>
            </w:pPr>
            <w:r>
              <w:rPr>
                <w:lang w:eastAsia="zh-CN"/>
              </w:rPr>
              <w:t>This attribute includes the location information of the UE.</w:t>
            </w:r>
          </w:p>
        </w:tc>
        <w:tc>
          <w:tcPr>
            <w:tcW w:w="1774" w:type="dxa"/>
            <w:tcBorders>
              <w:top w:val="single" w:sz="4" w:space="0" w:color="auto"/>
              <w:left w:val="single" w:sz="4" w:space="0" w:color="auto"/>
              <w:bottom w:val="single" w:sz="4" w:space="0" w:color="auto"/>
              <w:right w:val="single" w:sz="4" w:space="0" w:color="auto"/>
            </w:tcBorders>
          </w:tcPr>
          <w:p w14:paraId="3BDAFBBA" w14:textId="77777777" w:rsidR="00200F6E" w:rsidRDefault="00200F6E" w:rsidP="006D0665">
            <w:pPr>
              <w:pStyle w:val="TAL"/>
            </w:pPr>
          </w:p>
        </w:tc>
      </w:tr>
    </w:tbl>
    <w:p w14:paraId="70190720" w14:textId="77777777" w:rsidR="00200F6E" w:rsidRDefault="00200F6E" w:rsidP="00E87AC7"/>
    <w:p w14:paraId="63638516"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18" w:name="_Toc22028261"/>
      <w:bookmarkStart w:id="219" w:name="_Toc532198076"/>
      <w:r>
        <w:rPr>
          <w:rFonts w:ascii="Arial" w:hAnsi="Arial" w:cs="Arial"/>
          <w:color w:val="0000FF"/>
          <w:sz w:val="28"/>
          <w:szCs w:val="28"/>
          <w:lang w:val="en-US"/>
        </w:rPr>
        <w:t>* * * Next Change * * * *</w:t>
      </w:r>
    </w:p>
    <w:p w14:paraId="031F2883" w14:textId="77777777" w:rsidR="00ED216E" w:rsidRDefault="00ED216E" w:rsidP="00ED216E">
      <w:pPr>
        <w:pStyle w:val="Heading1"/>
        <w:rPr>
          <w:noProof/>
        </w:rPr>
      </w:pPr>
      <w:bookmarkStart w:id="220" w:name="_Toc24966976"/>
      <w:r>
        <w:t>A.2</w:t>
      </w:r>
      <w:r>
        <w:tab/>
      </w:r>
      <w:r>
        <w:rPr>
          <w:noProof/>
        </w:rPr>
        <w:t>Naf_EventExposure API</w:t>
      </w:r>
      <w:bookmarkEnd w:id="220"/>
    </w:p>
    <w:p w14:paraId="5D61EC20" w14:textId="77777777" w:rsidR="00ED216E" w:rsidRDefault="00ED216E" w:rsidP="00ED216E">
      <w:pPr>
        <w:pStyle w:val="PL"/>
        <w:rPr>
          <w:lang w:val="en-US" w:eastAsia="es-ES"/>
        </w:rPr>
      </w:pPr>
      <w:r>
        <w:rPr>
          <w:lang w:val="en-US" w:eastAsia="es-ES"/>
        </w:rPr>
        <w:t>openapi: 3.0.0</w:t>
      </w:r>
    </w:p>
    <w:p w14:paraId="10AC6CDC" w14:textId="77777777" w:rsidR="00ED216E" w:rsidRDefault="00ED216E" w:rsidP="00ED216E">
      <w:pPr>
        <w:pStyle w:val="PL"/>
        <w:rPr>
          <w:lang w:val="en-US" w:eastAsia="es-ES"/>
        </w:rPr>
      </w:pPr>
      <w:r>
        <w:rPr>
          <w:lang w:val="en-US" w:eastAsia="es-ES"/>
        </w:rPr>
        <w:t>info:</w:t>
      </w:r>
    </w:p>
    <w:p w14:paraId="41D8E73F" w14:textId="77777777" w:rsidR="00ED216E" w:rsidRDefault="00ED216E" w:rsidP="00ED216E">
      <w:pPr>
        <w:pStyle w:val="PL"/>
        <w:rPr>
          <w:lang w:val="en-US" w:eastAsia="es-ES"/>
        </w:rPr>
      </w:pPr>
      <w:r>
        <w:rPr>
          <w:lang w:val="en-US" w:eastAsia="es-ES"/>
        </w:rPr>
        <w:t xml:space="preserve">  version: 1.0.0.alpha-1</w:t>
      </w:r>
    </w:p>
    <w:p w14:paraId="392C45FC" w14:textId="77777777" w:rsidR="00ED216E" w:rsidRDefault="00ED216E" w:rsidP="00ED216E">
      <w:pPr>
        <w:pStyle w:val="PL"/>
        <w:rPr>
          <w:lang w:val="en-US" w:eastAsia="es-ES"/>
        </w:rPr>
      </w:pPr>
      <w:r>
        <w:rPr>
          <w:lang w:val="en-US" w:eastAsia="es-ES"/>
        </w:rPr>
        <w:t xml:space="preserve">  title: Naf_EventExposure</w:t>
      </w:r>
    </w:p>
    <w:p w14:paraId="7285B62D" w14:textId="77777777" w:rsidR="00ED216E" w:rsidRDefault="00ED216E" w:rsidP="00ED216E">
      <w:pPr>
        <w:pStyle w:val="PL"/>
      </w:pPr>
      <w:r>
        <w:rPr>
          <w:rFonts w:cs="Courier New"/>
          <w:szCs w:val="16"/>
          <w:lang w:val="en-US"/>
        </w:rPr>
        <w:t xml:space="preserve">  description: </w:t>
      </w:r>
      <w:r>
        <w:t>|</w:t>
      </w:r>
    </w:p>
    <w:p w14:paraId="0EAAD031" w14:textId="77777777" w:rsidR="00ED216E" w:rsidRDefault="00ED216E" w:rsidP="00ED216E">
      <w:pPr>
        <w:pStyle w:val="PL"/>
        <w:rPr>
          <w:rFonts w:cs="Courier New"/>
          <w:szCs w:val="16"/>
          <w:lang w:val="en-US"/>
        </w:rPr>
      </w:pPr>
      <w:r>
        <w:t xml:space="preserve">    </w:t>
      </w:r>
      <w:r>
        <w:rPr>
          <w:rFonts w:cs="Courier New"/>
          <w:szCs w:val="16"/>
          <w:lang w:val="en-US"/>
        </w:rPr>
        <w:t>AF Event Exposure Service</w:t>
      </w:r>
      <w:r>
        <w:t>.</w:t>
      </w:r>
    </w:p>
    <w:p w14:paraId="4A019462" w14:textId="77777777" w:rsidR="00ED216E" w:rsidRDefault="00ED216E" w:rsidP="00ED216E">
      <w:pPr>
        <w:pStyle w:val="PL"/>
      </w:pPr>
      <w:r>
        <w:t xml:space="preserve">    © 2019, 3GPP Organizational Partners (ARIB, ATIS, CCSA, ETSI, TSDSI, TTA, TTC).</w:t>
      </w:r>
    </w:p>
    <w:p w14:paraId="39A6505D" w14:textId="77777777" w:rsidR="00ED216E" w:rsidRDefault="00ED216E" w:rsidP="00ED216E">
      <w:pPr>
        <w:pStyle w:val="PL"/>
        <w:rPr>
          <w:rFonts w:cs="Courier New"/>
          <w:szCs w:val="16"/>
          <w:lang w:val="en-US"/>
        </w:rPr>
      </w:pPr>
      <w:r>
        <w:t xml:space="preserve">    All rights reserved.</w:t>
      </w:r>
    </w:p>
    <w:p w14:paraId="3C65D4AE" w14:textId="77777777" w:rsidR="00ED216E" w:rsidRDefault="00ED216E" w:rsidP="00ED216E">
      <w:pPr>
        <w:pStyle w:val="PL"/>
        <w:rPr>
          <w:lang w:val="en-US" w:eastAsia="es-ES"/>
        </w:rPr>
      </w:pPr>
    </w:p>
    <w:p w14:paraId="299CE956" w14:textId="77777777" w:rsidR="00ED216E" w:rsidRDefault="00ED216E" w:rsidP="00ED216E">
      <w:pPr>
        <w:pStyle w:val="PL"/>
        <w:rPr>
          <w:lang w:val="en-US" w:eastAsia="es-ES"/>
        </w:rPr>
      </w:pPr>
      <w:r>
        <w:rPr>
          <w:lang w:val="en-US" w:eastAsia="es-ES"/>
        </w:rPr>
        <w:t>externalDocs:</w:t>
      </w:r>
    </w:p>
    <w:p w14:paraId="03B03EB8" w14:textId="77777777" w:rsidR="00ED216E" w:rsidRDefault="00ED216E" w:rsidP="00ED216E">
      <w:pPr>
        <w:pStyle w:val="PL"/>
        <w:rPr>
          <w:lang w:val="en-US" w:eastAsia="es-ES"/>
        </w:rPr>
      </w:pPr>
      <w:r>
        <w:rPr>
          <w:lang w:val="en-US" w:eastAsia="es-ES"/>
        </w:rPr>
        <w:t xml:space="preserve">  description: 3GPP TS 29.517 V0.5.0; 5G System; Application Function Event Exposure Service; Stage 3.</w:t>
      </w:r>
    </w:p>
    <w:p w14:paraId="1B62CE58" w14:textId="77777777" w:rsidR="00ED216E" w:rsidRDefault="00ED216E" w:rsidP="00ED216E">
      <w:pPr>
        <w:pStyle w:val="PL"/>
        <w:rPr>
          <w:lang w:val="en-US" w:eastAsia="es-ES"/>
        </w:rPr>
      </w:pPr>
      <w:r>
        <w:rPr>
          <w:lang w:val="en-US" w:eastAsia="es-ES"/>
        </w:rPr>
        <w:t xml:space="preserve">  url: http://www.3gpp.org/ftp/Specs/archive/29_series/29.517/</w:t>
      </w:r>
    </w:p>
    <w:p w14:paraId="3892D3F8" w14:textId="77777777" w:rsidR="00ED216E" w:rsidRDefault="00ED216E" w:rsidP="00ED216E">
      <w:pPr>
        <w:pStyle w:val="PL"/>
        <w:rPr>
          <w:lang w:val="en-US" w:eastAsia="es-ES"/>
        </w:rPr>
      </w:pPr>
    </w:p>
    <w:p w14:paraId="73DAAE4D" w14:textId="77777777" w:rsidR="00ED216E" w:rsidRDefault="00ED216E" w:rsidP="00ED216E">
      <w:pPr>
        <w:pStyle w:val="PL"/>
        <w:rPr>
          <w:lang w:val="en-US" w:eastAsia="es-ES"/>
        </w:rPr>
      </w:pPr>
      <w:r>
        <w:rPr>
          <w:lang w:val="en-US" w:eastAsia="es-ES"/>
        </w:rPr>
        <w:t>servers:</w:t>
      </w:r>
    </w:p>
    <w:p w14:paraId="275DBEAE" w14:textId="77777777" w:rsidR="00ED216E" w:rsidRDefault="00ED216E" w:rsidP="00ED216E">
      <w:pPr>
        <w:pStyle w:val="PL"/>
        <w:rPr>
          <w:lang w:val="en-US" w:eastAsia="es-ES"/>
        </w:rPr>
      </w:pPr>
      <w:r>
        <w:rPr>
          <w:lang w:val="en-US" w:eastAsia="es-ES"/>
        </w:rPr>
        <w:t xml:space="preserve">  - url: '{apiRoot}/naf-eventexposure/v1'</w:t>
      </w:r>
    </w:p>
    <w:p w14:paraId="5268D2AE" w14:textId="77777777" w:rsidR="00ED216E" w:rsidRDefault="00ED216E" w:rsidP="00ED216E">
      <w:pPr>
        <w:pStyle w:val="PL"/>
        <w:rPr>
          <w:lang w:val="en-US" w:eastAsia="es-ES"/>
        </w:rPr>
      </w:pPr>
      <w:r>
        <w:rPr>
          <w:lang w:val="en-US" w:eastAsia="es-ES"/>
        </w:rPr>
        <w:t xml:space="preserve">    variables:</w:t>
      </w:r>
    </w:p>
    <w:p w14:paraId="1A674344" w14:textId="77777777" w:rsidR="00ED216E" w:rsidRDefault="00ED216E" w:rsidP="00ED216E">
      <w:pPr>
        <w:pStyle w:val="PL"/>
        <w:rPr>
          <w:lang w:val="en-US" w:eastAsia="es-ES"/>
        </w:rPr>
      </w:pPr>
      <w:r>
        <w:rPr>
          <w:lang w:val="en-US" w:eastAsia="es-ES"/>
        </w:rPr>
        <w:t xml:space="preserve">      apiRoot:</w:t>
      </w:r>
    </w:p>
    <w:p w14:paraId="068C4A51" w14:textId="77777777" w:rsidR="00ED216E" w:rsidRDefault="00ED216E" w:rsidP="00ED216E">
      <w:pPr>
        <w:pStyle w:val="PL"/>
        <w:rPr>
          <w:lang w:val="en-US" w:eastAsia="es-ES"/>
        </w:rPr>
      </w:pPr>
      <w:r>
        <w:rPr>
          <w:lang w:val="en-US" w:eastAsia="es-ES"/>
        </w:rPr>
        <w:t xml:space="preserve">        default: https://example.com</w:t>
      </w:r>
    </w:p>
    <w:p w14:paraId="4F0BCB42" w14:textId="77777777" w:rsidR="00ED216E" w:rsidRDefault="00ED216E" w:rsidP="00ED216E">
      <w:pPr>
        <w:pStyle w:val="PL"/>
        <w:rPr>
          <w:lang w:val="en-US" w:eastAsia="es-ES"/>
        </w:rPr>
      </w:pPr>
      <w:r>
        <w:rPr>
          <w:lang w:val="en-US" w:eastAsia="es-ES"/>
        </w:rPr>
        <w:t xml:space="preserve">        description: apiRoot as defined in subclause 4.4 of 3GPP TS 29.501</w:t>
      </w:r>
    </w:p>
    <w:p w14:paraId="128187E8" w14:textId="77777777" w:rsidR="00ED216E" w:rsidRDefault="00ED216E" w:rsidP="00ED216E">
      <w:pPr>
        <w:pStyle w:val="PL"/>
        <w:rPr>
          <w:lang w:val="en-US" w:eastAsia="es-ES"/>
        </w:rPr>
      </w:pPr>
      <w:r>
        <w:rPr>
          <w:lang w:val="en-US" w:eastAsia="es-ES"/>
        </w:rPr>
        <w:t xml:space="preserve">        </w:t>
      </w:r>
    </w:p>
    <w:p w14:paraId="0E479C76" w14:textId="77777777" w:rsidR="00ED216E" w:rsidRDefault="00ED216E" w:rsidP="00ED216E">
      <w:pPr>
        <w:pStyle w:val="PL"/>
        <w:rPr>
          <w:lang w:val="en-US" w:eastAsia="es-ES"/>
        </w:rPr>
      </w:pPr>
      <w:r>
        <w:rPr>
          <w:lang w:val="en-US" w:eastAsia="es-ES"/>
        </w:rPr>
        <w:t>security:</w:t>
      </w:r>
    </w:p>
    <w:p w14:paraId="6C4A11CA" w14:textId="77777777" w:rsidR="00ED216E" w:rsidRDefault="00ED216E" w:rsidP="00ED216E">
      <w:pPr>
        <w:pStyle w:val="PL"/>
        <w:rPr>
          <w:lang w:val="en-US" w:eastAsia="es-ES"/>
        </w:rPr>
      </w:pPr>
      <w:r>
        <w:rPr>
          <w:lang w:val="en-US" w:eastAsia="es-ES"/>
        </w:rPr>
        <w:t xml:space="preserve">  - {}</w:t>
      </w:r>
    </w:p>
    <w:p w14:paraId="709951B0" w14:textId="77777777" w:rsidR="00ED216E" w:rsidRDefault="00ED216E" w:rsidP="00ED216E">
      <w:pPr>
        <w:pStyle w:val="PL"/>
        <w:rPr>
          <w:lang w:val="en-US" w:eastAsia="es-ES"/>
        </w:rPr>
      </w:pPr>
      <w:r>
        <w:rPr>
          <w:lang w:val="en-US" w:eastAsia="es-ES"/>
        </w:rPr>
        <w:t xml:space="preserve">  - oAuth2ClientCredentials:</w:t>
      </w:r>
    </w:p>
    <w:p w14:paraId="44DFCEF0" w14:textId="77777777" w:rsidR="00ED216E" w:rsidRDefault="00ED216E" w:rsidP="00ED216E">
      <w:pPr>
        <w:pStyle w:val="PL"/>
        <w:rPr>
          <w:lang w:val="en-US" w:eastAsia="es-ES"/>
        </w:rPr>
      </w:pPr>
      <w:r>
        <w:rPr>
          <w:lang w:val="en-US" w:eastAsia="es-ES"/>
        </w:rPr>
        <w:t xml:space="preserve">    - naf-eventexposure</w:t>
      </w:r>
    </w:p>
    <w:p w14:paraId="5912ACB8" w14:textId="77777777" w:rsidR="00ED216E" w:rsidRDefault="00ED216E" w:rsidP="00ED216E">
      <w:pPr>
        <w:pStyle w:val="PL"/>
        <w:rPr>
          <w:lang w:val="en-US" w:eastAsia="es-ES"/>
        </w:rPr>
      </w:pPr>
    </w:p>
    <w:p w14:paraId="3C78FF63" w14:textId="77777777" w:rsidR="00ED216E" w:rsidRDefault="00ED216E" w:rsidP="00ED216E">
      <w:pPr>
        <w:pStyle w:val="PL"/>
        <w:rPr>
          <w:lang w:val="en-US" w:eastAsia="es-ES"/>
        </w:rPr>
      </w:pPr>
      <w:r>
        <w:rPr>
          <w:lang w:val="en-US" w:eastAsia="es-ES"/>
        </w:rPr>
        <w:t>paths:</w:t>
      </w:r>
    </w:p>
    <w:p w14:paraId="08EA4C10" w14:textId="77777777" w:rsidR="00ED216E" w:rsidRDefault="00ED216E" w:rsidP="00ED216E">
      <w:pPr>
        <w:pStyle w:val="PL"/>
        <w:rPr>
          <w:lang w:val="en-US" w:eastAsia="es-ES"/>
        </w:rPr>
      </w:pPr>
      <w:r>
        <w:rPr>
          <w:lang w:val="en-US" w:eastAsia="es-ES"/>
        </w:rPr>
        <w:t xml:space="preserve">  /subscriptions:</w:t>
      </w:r>
    </w:p>
    <w:p w14:paraId="1F74C626" w14:textId="77777777" w:rsidR="00ED216E" w:rsidRDefault="00ED216E" w:rsidP="00ED216E">
      <w:pPr>
        <w:pStyle w:val="PL"/>
        <w:rPr>
          <w:lang w:val="en-US" w:eastAsia="es-ES"/>
        </w:rPr>
      </w:pPr>
      <w:r>
        <w:rPr>
          <w:lang w:val="en-US" w:eastAsia="es-ES"/>
        </w:rPr>
        <w:t xml:space="preserve">    post:</w:t>
      </w:r>
    </w:p>
    <w:p w14:paraId="5DE26C74" w14:textId="77777777" w:rsidR="00ED216E" w:rsidRDefault="00ED216E" w:rsidP="00ED216E">
      <w:pPr>
        <w:pStyle w:val="PL"/>
        <w:rPr>
          <w:rFonts w:cs="Courier New"/>
          <w:szCs w:val="16"/>
          <w:lang w:val="en-US"/>
        </w:rPr>
      </w:pPr>
      <w:r>
        <w:rPr>
          <w:rFonts w:cs="Courier New"/>
          <w:szCs w:val="16"/>
          <w:lang w:val="en-US"/>
        </w:rPr>
        <w:t xml:space="preserve">      summary: Creates a new Individual Application Event Exposure Subscription resource</w:t>
      </w:r>
    </w:p>
    <w:p w14:paraId="52679760" w14:textId="77777777" w:rsidR="00ED216E" w:rsidRDefault="00ED216E" w:rsidP="00ED216E">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6B2713AA" w14:textId="77777777" w:rsidR="00ED216E" w:rsidRDefault="00ED216E" w:rsidP="00ED216E">
      <w:pPr>
        <w:pStyle w:val="PL"/>
        <w:rPr>
          <w:rFonts w:cs="Courier New"/>
          <w:szCs w:val="16"/>
          <w:lang w:val="en-US"/>
        </w:rPr>
      </w:pPr>
      <w:r>
        <w:rPr>
          <w:rFonts w:cs="Courier New"/>
          <w:szCs w:val="16"/>
          <w:lang w:val="en-US"/>
        </w:rPr>
        <w:t xml:space="preserve">      tags:</w:t>
      </w:r>
    </w:p>
    <w:p w14:paraId="552A6023" w14:textId="77777777" w:rsidR="00ED216E" w:rsidRDefault="00ED216E" w:rsidP="00ED216E">
      <w:pPr>
        <w:pStyle w:val="PL"/>
        <w:rPr>
          <w:rFonts w:cs="Courier New"/>
          <w:szCs w:val="16"/>
          <w:lang w:val="en-US"/>
        </w:rPr>
      </w:pPr>
      <w:r>
        <w:rPr>
          <w:rFonts w:cs="Courier New"/>
          <w:szCs w:val="16"/>
          <w:lang w:val="en-US"/>
        </w:rPr>
        <w:t xml:space="preserve">        - Application Event Subscription (Collection)</w:t>
      </w:r>
    </w:p>
    <w:p w14:paraId="55B6F076" w14:textId="77777777" w:rsidR="00ED216E" w:rsidRDefault="00ED216E" w:rsidP="00ED216E">
      <w:pPr>
        <w:pStyle w:val="PL"/>
        <w:rPr>
          <w:lang w:val="en-US" w:eastAsia="es-ES"/>
        </w:rPr>
      </w:pPr>
      <w:r>
        <w:rPr>
          <w:lang w:val="en-US" w:eastAsia="es-ES"/>
        </w:rPr>
        <w:t xml:space="preserve">      requestBody:</w:t>
      </w:r>
    </w:p>
    <w:p w14:paraId="6633BF39" w14:textId="77777777" w:rsidR="00ED216E" w:rsidRDefault="00ED216E" w:rsidP="00ED216E">
      <w:pPr>
        <w:pStyle w:val="PL"/>
        <w:rPr>
          <w:lang w:val="en-US" w:eastAsia="es-ES"/>
        </w:rPr>
      </w:pPr>
      <w:r>
        <w:rPr>
          <w:lang w:val="en-US" w:eastAsia="es-ES"/>
        </w:rPr>
        <w:t xml:space="preserve">        required: true</w:t>
      </w:r>
    </w:p>
    <w:p w14:paraId="6A3BDE2C" w14:textId="77777777" w:rsidR="00ED216E" w:rsidRDefault="00ED216E" w:rsidP="00ED216E">
      <w:pPr>
        <w:pStyle w:val="PL"/>
        <w:rPr>
          <w:lang w:val="en-US" w:eastAsia="es-ES"/>
        </w:rPr>
      </w:pPr>
      <w:r>
        <w:rPr>
          <w:lang w:val="en-US" w:eastAsia="es-ES"/>
        </w:rPr>
        <w:t xml:space="preserve">        content:</w:t>
      </w:r>
    </w:p>
    <w:p w14:paraId="15C7307A" w14:textId="77777777" w:rsidR="00ED216E" w:rsidRDefault="00ED216E" w:rsidP="00ED216E">
      <w:pPr>
        <w:pStyle w:val="PL"/>
        <w:rPr>
          <w:lang w:val="en-US" w:eastAsia="es-ES"/>
        </w:rPr>
      </w:pPr>
      <w:r>
        <w:rPr>
          <w:lang w:val="en-US" w:eastAsia="es-ES"/>
        </w:rPr>
        <w:t xml:space="preserve">          application/json:</w:t>
      </w:r>
    </w:p>
    <w:p w14:paraId="159B80C7" w14:textId="77777777" w:rsidR="00ED216E" w:rsidRDefault="00ED216E" w:rsidP="00ED216E">
      <w:pPr>
        <w:pStyle w:val="PL"/>
        <w:rPr>
          <w:lang w:val="en-US" w:eastAsia="es-ES"/>
        </w:rPr>
      </w:pPr>
      <w:r>
        <w:rPr>
          <w:lang w:val="en-US" w:eastAsia="es-ES"/>
        </w:rPr>
        <w:t xml:space="preserve">            schema:</w:t>
      </w:r>
    </w:p>
    <w:p w14:paraId="09A81E93" w14:textId="77777777" w:rsidR="00ED216E" w:rsidRDefault="00ED216E" w:rsidP="00ED216E">
      <w:pPr>
        <w:pStyle w:val="PL"/>
        <w:rPr>
          <w:lang w:val="en-US" w:eastAsia="es-ES"/>
        </w:rPr>
      </w:pPr>
      <w:r>
        <w:rPr>
          <w:lang w:val="en-US" w:eastAsia="es-ES"/>
        </w:rPr>
        <w:t xml:space="preserve">              $ref: '#/components/schemas/AfEventExposureSubsc'</w:t>
      </w:r>
    </w:p>
    <w:p w14:paraId="11A99D6F" w14:textId="77777777" w:rsidR="00ED216E" w:rsidRDefault="00ED216E" w:rsidP="00ED216E">
      <w:pPr>
        <w:pStyle w:val="PL"/>
        <w:rPr>
          <w:lang w:val="en-US" w:eastAsia="es-ES"/>
        </w:rPr>
      </w:pPr>
      <w:r>
        <w:rPr>
          <w:lang w:val="en-US" w:eastAsia="es-ES"/>
        </w:rPr>
        <w:t xml:space="preserve">      responses:</w:t>
      </w:r>
    </w:p>
    <w:p w14:paraId="33096F5C" w14:textId="77777777" w:rsidR="00ED216E" w:rsidRDefault="00ED216E" w:rsidP="00ED216E">
      <w:pPr>
        <w:pStyle w:val="PL"/>
        <w:rPr>
          <w:lang w:val="en-US" w:eastAsia="es-ES"/>
        </w:rPr>
      </w:pPr>
      <w:r>
        <w:rPr>
          <w:lang w:val="en-US" w:eastAsia="es-ES"/>
        </w:rPr>
        <w:t xml:space="preserve">        '201':</w:t>
      </w:r>
    </w:p>
    <w:p w14:paraId="0C01F391" w14:textId="77777777" w:rsidR="00ED216E" w:rsidRDefault="00ED216E" w:rsidP="00ED216E">
      <w:pPr>
        <w:pStyle w:val="PL"/>
        <w:rPr>
          <w:lang w:val="en-US" w:eastAsia="es-ES"/>
        </w:rPr>
      </w:pPr>
      <w:r>
        <w:rPr>
          <w:lang w:val="en-US" w:eastAsia="es-ES"/>
        </w:rPr>
        <w:t xml:space="preserve">          description: Success</w:t>
      </w:r>
    </w:p>
    <w:p w14:paraId="41E9BEAB" w14:textId="77777777" w:rsidR="00ED216E" w:rsidRDefault="00ED216E" w:rsidP="00ED216E">
      <w:pPr>
        <w:pStyle w:val="PL"/>
        <w:rPr>
          <w:lang w:val="en-US" w:eastAsia="es-ES"/>
        </w:rPr>
      </w:pPr>
      <w:r>
        <w:rPr>
          <w:lang w:val="en-US" w:eastAsia="es-ES"/>
        </w:rPr>
        <w:t xml:space="preserve">          content:</w:t>
      </w:r>
    </w:p>
    <w:p w14:paraId="3F447A6A" w14:textId="77777777" w:rsidR="00ED216E" w:rsidRDefault="00ED216E" w:rsidP="00ED216E">
      <w:pPr>
        <w:pStyle w:val="PL"/>
        <w:rPr>
          <w:lang w:val="en-US" w:eastAsia="es-ES"/>
        </w:rPr>
      </w:pPr>
      <w:r>
        <w:rPr>
          <w:lang w:val="en-US" w:eastAsia="es-ES"/>
        </w:rPr>
        <w:t xml:space="preserve">            application/json:</w:t>
      </w:r>
    </w:p>
    <w:p w14:paraId="41191B9C" w14:textId="77777777" w:rsidR="00ED216E" w:rsidRDefault="00ED216E" w:rsidP="00ED216E">
      <w:pPr>
        <w:pStyle w:val="PL"/>
        <w:rPr>
          <w:lang w:val="en-US" w:eastAsia="es-ES"/>
        </w:rPr>
      </w:pPr>
      <w:r>
        <w:rPr>
          <w:lang w:val="en-US" w:eastAsia="es-ES"/>
        </w:rPr>
        <w:t xml:space="preserve">              schema:</w:t>
      </w:r>
    </w:p>
    <w:p w14:paraId="7B45071C" w14:textId="77777777" w:rsidR="00ED216E" w:rsidRDefault="00ED216E" w:rsidP="00ED216E">
      <w:pPr>
        <w:pStyle w:val="PL"/>
        <w:rPr>
          <w:lang w:val="en-US" w:eastAsia="es-ES"/>
        </w:rPr>
      </w:pPr>
      <w:r>
        <w:rPr>
          <w:lang w:val="en-US" w:eastAsia="es-ES"/>
        </w:rPr>
        <w:t xml:space="preserve">                $ref: '#/components/schemas/AfEventExposureSubsc'</w:t>
      </w:r>
    </w:p>
    <w:p w14:paraId="222EBC67" w14:textId="77777777" w:rsidR="00ED216E" w:rsidRDefault="00ED216E" w:rsidP="00ED216E">
      <w:pPr>
        <w:pStyle w:val="PL"/>
        <w:rPr>
          <w:noProof w:val="0"/>
        </w:rPr>
      </w:pPr>
      <w:r>
        <w:rPr>
          <w:noProof w:val="0"/>
        </w:rPr>
        <w:t xml:space="preserve">          headers:</w:t>
      </w:r>
    </w:p>
    <w:p w14:paraId="75FE7F60" w14:textId="77777777" w:rsidR="00ED216E" w:rsidRDefault="00ED216E" w:rsidP="00ED216E">
      <w:pPr>
        <w:pStyle w:val="PL"/>
        <w:rPr>
          <w:noProof w:val="0"/>
        </w:rPr>
      </w:pPr>
      <w:r>
        <w:rPr>
          <w:noProof w:val="0"/>
        </w:rPr>
        <w:t xml:space="preserve">            Location:</w:t>
      </w:r>
    </w:p>
    <w:p w14:paraId="3F697C69" w14:textId="77777777" w:rsidR="00ED216E" w:rsidRDefault="00ED216E" w:rsidP="00ED216E">
      <w:pPr>
        <w:pStyle w:val="PL"/>
        <w:rPr>
          <w:noProof w:val="0"/>
        </w:rPr>
      </w:pPr>
      <w:r>
        <w:rPr>
          <w:noProof w:val="0"/>
        </w:rPr>
        <w:t xml:space="preserve">              description: '</w:t>
      </w:r>
      <w:r>
        <w:t>Contains the URI of the created individual application event subscription resource</w:t>
      </w:r>
      <w:r>
        <w:rPr>
          <w:noProof w:val="0"/>
        </w:rPr>
        <w:t>'</w:t>
      </w:r>
    </w:p>
    <w:p w14:paraId="4CD6AFC5" w14:textId="77777777" w:rsidR="00ED216E" w:rsidRDefault="00ED216E" w:rsidP="00ED216E">
      <w:pPr>
        <w:pStyle w:val="PL"/>
        <w:rPr>
          <w:noProof w:val="0"/>
        </w:rPr>
      </w:pPr>
      <w:r>
        <w:rPr>
          <w:noProof w:val="0"/>
        </w:rPr>
        <w:t xml:space="preserve">              required: true</w:t>
      </w:r>
    </w:p>
    <w:p w14:paraId="6321FA6C" w14:textId="77777777" w:rsidR="00ED216E" w:rsidRDefault="00ED216E" w:rsidP="00ED216E">
      <w:pPr>
        <w:pStyle w:val="PL"/>
        <w:rPr>
          <w:noProof w:val="0"/>
        </w:rPr>
      </w:pPr>
      <w:r>
        <w:rPr>
          <w:noProof w:val="0"/>
        </w:rPr>
        <w:t xml:space="preserve">              schema:</w:t>
      </w:r>
    </w:p>
    <w:p w14:paraId="2990E39E" w14:textId="77777777" w:rsidR="00ED216E" w:rsidRDefault="00ED216E" w:rsidP="00ED216E">
      <w:pPr>
        <w:pStyle w:val="PL"/>
        <w:rPr>
          <w:noProof w:val="0"/>
        </w:rPr>
      </w:pPr>
      <w:r>
        <w:rPr>
          <w:noProof w:val="0"/>
        </w:rPr>
        <w:t xml:space="preserve">                type: string</w:t>
      </w:r>
    </w:p>
    <w:p w14:paraId="3678EAD5" w14:textId="77777777" w:rsidR="00ED216E" w:rsidRDefault="00ED216E" w:rsidP="00ED216E">
      <w:pPr>
        <w:pStyle w:val="PL"/>
        <w:rPr>
          <w:lang w:val="en-US" w:eastAsia="es-ES"/>
        </w:rPr>
      </w:pPr>
      <w:r>
        <w:rPr>
          <w:lang w:val="en-US" w:eastAsia="es-ES"/>
        </w:rPr>
        <w:t xml:space="preserve">        '400':</w:t>
      </w:r>
    </w:p>
    <w:p w14:paraId="57D5BD54" w14:textId="77777777" w:rsidR="00ED216E" w:rsidRDefault="00ED216E" w:rsidP="00ED216E">
      <w:pPr>
        <w:pStyle w:val="PL"/>
        <w:rPr>
          <w:lang w:val="en-US" w:eastAsia="es-ES"/>
        </w:rPr>
      </w:pPr>
      <w:r>
        <w:rPr>
          <w:lang w:val="en-US" w:eastAsia="es-ES"/>
        </w:rPr>
        <w:t xml:space="preserve">          $ref: 'TS29571_CommonData.yaml#/components/responses/400'</w:t>
      </w:r>
    </w:p>
    <w:p w14:paraId="3DCD1216" w14:textId="77777777" w:rsidR="00ED216E" w:rsidRDefault="00ED216E" w:rsidP="00ED216E">
      <w:pPr>
        <w:pStyle w:val="PL"/>
        <w:rPr>
          <w:lang w:val="en-US" w:eastAsia="es-ES"/>
        </w:rPr>
      </w:pPr>
      <w:r>
        <w:rPr>
          <w:lang w:val="en-US" w:eastAsia="es-ES"/>
        </w:rPr>
        <w:t xml:space="preserve">        '401':</w:t>
      </w:r>
    </w:p>
    <w:p w14:paraId="7F3BB646" w14:textId="77777777" w:rsidR="00ED216E" w:rsidRDefault="00ED216E" w:rsidP="00ED216E">
      <w:pPr>
        <w:pStyle w:val="PL"/>
        <w:rPr>
          <w:lang w:val="en-US" w:eastAsia="es-ES"/>
        </w:rPr>
      </w:pPr>
      <w:r>
        <w:rPr>
          <w:lang w:val="en-US" w:eastAsia="es-ES"/>
        </w:rPr>
        <w:lastRenderedPageBreak/>
        <w:t xml:space="preserve">          $ref: 'TS29571_CommonData.yaml#/components/responses/401'</w:t>
      </w:r>
    </w:p>
    <w:p w14:paraId="30CC84EE" w14:textId="77777777" w:rsidR="00ED216E" w:rsidRDefault="00ED216E" w:rsidP="00ED216E">
      <w:pPr>
        <w:pStyle w:val="PL"/>
        <w:rPr>
          <w:lang w:val="en-US" w:eastAsia="es-ES"/>
        </w:rPr>
      </w:pPr>
      <w:r>
        <w:rPr>
          <w:lang w:val="en-US" w:eastAsia="es-ES"/>
        </w:rPr>
        <w:t xml:space="preserve">        '403':</w:t>
      </w:r>
    </w:p>
    <w:p w14:paraId="31146EB6" w14:textId="77777777" w:rsidR="00ED216E" w:rsidRDefault="00ED216E" w:rsidP="00ED216E">
      <w:pPr>
        <w:pStyle w:val="PL"/>
        <w:rPr>
          <w:lang w:val="en-US" w:eastAsia="es-ES"/>
        </w:rPr>
      </w:pPr>
      <w:r>
        <w:rPr>
          <w:lang w:val="en-US" w:eastAsia="es-ES"/>
        </w:rPr>
        <w:t xml:space="preserve">          $ref: 'TS29571_CommonData.yaml#/components/responses/403'</w:t>
      </w:r>
    </w:p>
    <w:p w14:paraId="77E80432" w14:textId="77777777" w:rsidR="00ED216E" w:rsidRDefault="00ED216E" w:rsidP="00ED216E">
      <w:pPr>
        <w:pStyle w:val="PL"/>
        <w:rPr>
          <w:lang w:val="en-US" w:eastAsia="es-ES"/>
        </w:rPr>
      </w:pPr>
      <w:r>
        <w:rPr>
          <w:lang w:val="en-US" w:eastAsia="es-ES"/>
        </w:rPr>
        <w:t xml:space="preserve">        '404':</w:t>
      </w:r>
    </w:p>
    <w:p w14:paraId="1AF5E854" w14:textId="77777777" w:rsidR="00ED216E" w:rsidRDefault="00ED216E" w:rsidP="00ED216E">
      <w:pPr>
        <w:pStyle w:val="PL"/>
        <w:rPr>
          <w:lang w:val="en-US" w:eastAsia="es-ES"/>
        </w:rPr>
      </w:pPr>
      <w:r>
        <w:rPr>
          <w:lang w:val="en-US" w:eastAsia="es-ES"/>
        </w:rPr>
        <w:t xml:space="preserve">          $ref: 'TS29571_CommonData.yaml#/components/responses/404'</w:t>
      </w:r>
    </w:p>
    <w:p w14:paraId="66DEA339" w14:textId="77777777" w:rsidR="00ED216E" w:rsidRDefault="00ED216E" w:rsidP="00ED216E">
      <w:pPr>
        <w:pStyle w:val="PL"/>
        <w:rPr>
          <w:lang w:val="en-US" w:eastAsia="es-ES"/>
        </w:rPr>
      </w:pPr>
      <w:r>
        <w:rPr>
          <w:lang w:val="en-US" w:eastAsia="es-ES"/>
        </w:rPr>
        <w:t xml:space="preserve">        '411':</w:t>
      </w:r>
    </w:p>
    <w:p w14:paraId="0628B134" w14:textId="77777777" w:rsidR="00ED216E" w:rsidRDefault="00ED216E" w:rsidP="00ED216E">
      <w:pPr>
        <w:pStyle w:val="PL"/>
        <w:rPr>
          <w:lang w:val="en-US" w:eastAsia="es-ES"/>
        </w:rPr>
      </w:pPr>
      <w:r>
        <w:rPr>
          <w:lang w:val="en-US" w:eastAsia="es-ES"/>
        </w:rPr>
        <w:t xml:space="preserve">          $ref: 'TS29571_CommonData.yaml#/components/responses/411'</w:t>
      </w:r>
    </w:p>
    <w:p w14:paraId="6222D627" w14:textId="77777777" w:rsidR="00ED216E" w:rsidRDefault="00ED216E" w:rsidP="00ED216E">
      <w:pPr>
        <w:pStyle w:val="PL"/>
        <w:rPr>
          <w:lang w:val="en-US" w:eastAsia="es-ES"/>
        </w:rPr>
      </w:pPr>
      <w:r>
        <w:rPr>
          <w:lang w:val="en-US" w:eastAsia="es-ES"/>
        </w:rPr>
        <w:t xml:space="preserve">        '413':</w:t>
      </w:r>
    </w:p>
    <w:p w14:paraId="6D7E9432" w14:textId="77777777" w:rsidR="00ED216E" w:rsidRDefault="00ED216E" w:rsidP="00ED216E">
      <w:pPr>
        <w:pStyle w:val="PL"/>
        <w:rPr>
          <w:lang w:val="en-US" w:eastAsia="es-ES"/>
        </w:rPr>
      </w:pPr>
      <w:r>
        <w:rPr>
          <w:lang w:val="en-US" w:eastAsia="es-ES"/>
        </w:rPr>
        <w:t xml:space="preserve">          $ref: 'TS29571_CommonData.yaml#/components/responses/413'</w:t>
      </w:r>
    </w:p>
    <w:p w14:paraId="2C082FF0" w14:textId="77777777" w:rsidR="00ED216E" w:rsidRDefault="00ED216E" w:rsidP="00ED216E">
      <w:pPr>
        <w:pStyle w:val="PL"/>
        <w:rPr>
          <w:lang w:val="en-US" w:eastAsia="es-ES"/>
        </w:rPr>
      </w:pPr>
      <w:r>
        <w:rPr>
          <w:lang w:val="en-US" w:eastAsia="es-ES"/>
        </w:rPr>
        <w:t xml:space="preserve">        '415':</w:t>
      </w:r>
    </w:p>
    <w:p w14:paraId="5123C1B5" w14:textId="77777777" w:rsidR="00ED216E" w:rsidRDefault="00ED216E" w:rsidP="00ED216E">
      <w:pPr>
        <w:pStyle w:val="PL"/>
        <w:rPr>
          <w:lang w:val="en-US" w:eastAsia="es-ES"/>
        </w:rPr>
      </w:pPr>
      <w:r>
        <w:rPr>
          <w:lang w:val="en-US" w:eastAsia="es-ES"/>
        </w:rPr>
        <w:t xml:space="preserve">          $ref: 'TS29571_CommonData.yaml#/components/responses/415'</w:t>
      </w:r>
    </w:p>
    <w:p w14:paraId="63CB2D72" w14:textId="77777777" w:rsidR="00ED216E" w:rsidRDefault="00ED216E" w:rsidP="00ED216E">
      <w:pPr>
        <w:pStyle w:val="PL"/>
        <w:rPr>
          <w:lang w:val="en-US" w:eastAsia="es-ES"/>
        </w:rPr>
      </w:pPr>
      <w:r>
        <w:rPr>
          <w:lang w:val="en-US" w:eastAsia="es-ES"/>
        </w:rPr>
        <w:t xml:space="preserve">        '429':</w:t>
      </w:r>
    </w:p>
    <w:p w14:paraId="049B4F73" w14:textId="77777777" w:rsidR="00ED216E" w:rsidRDefault="00ED216E" w:rsidP="00ED216E">
      <w:pPr>
        <w:pStyle w:val="PL"/>
        <w:rPr>
          <w:lang w:val="en-US" w:eastAsia="es-ES"/>
        </w:rPr>
      </w:pPr>
      <w:r>
        <w:rPr>
          <w:lang w:val="en-US" w:eastAsia="es-ES"/>
        </w:rPr>
        <w:t xml:space="preserve">          $ref: 'TS29571_CommonData.yaml#/components/responses/429'</w:t>
      </w:r>
    </w:p>
    <w:p w14:paraId="5543AADE" w14:textId="77777777" w:rsidR="00ED216E" w:rsidRDefault="00ED216E" w:rsidP="00ED216E">
      <w:pPr>
        <w:pStyle w:val="PL"/>
        <w:rPr>
          <w:lang w:val="en-US" w:eastAsia="es-ES"/>
        </w:rPr>
      </w:pPr>
      <w:r>
        <w:rPr>
          <w:lang w:val="en-US" w:eastAsia="es-ES"/>
        </w:rPr>
        <w:t xml:space="preserve">        '500':</w:t>
      </w:r>
    </w:p>
    <w:p w14:paraId="1FFEFA6A" w14:textId="77777777" w:rsidR="00ED216E" w:rsidRDefault="00ED216E" w:rsidP="00ED216E">
      <w:pPr>
        <w:pStyle w:val="PL"/>
        <w:rPr>
          <w:lang w:val="en-US" w:eastAsia="es-ES"/>
        </w:rPr>
      </w:pPr>
      <w:r>
        <w:rPr>
          <w:lang w:val="en-US" w:eastAsia="es-ES"/>
        </w:rPr>
        <w:t xml:space="preserve">          $ref: 'TS29571_CommonData.yaml#/components/responses/500'</w:t>
      </w:r>
    </w:p>
    <w:p w14:paraId="13D98057" w14:textId="77777777" w:rsidR="00ED216E" w:rsidRDefault="00ED216E" w:rsidP="00ED216E">
      <w:pPr>
        <w:pStyle w:val="PL"/>
        <w:rPr>
          <w:lang w:val="en-US" w:eastAsia="es-ES"/>
        </w:rPr>
      </w:pPr>
      <w:r>
        <w:rPr>
          <w:lang w:val="en-US" w:eastAsia="es-ES"/>
        </w:rPr>
        <w:t xml:space="preserve">        '503':</w:t>
      </w:r>
    </w:p>
    <w:p w14:paraId="1A1D3631" w14:textId="77777777" w:rsidR="00ED216E" w:rsidRDefault="00ED216E" w:rsidP="00ED216E">
      <w:pPr>
        <w:pStyle w:val="PL"/>
        <w:rPr>
          <w:lang w:val="en-US" w:eastAsia="es-ES"/>
        </w:rPr>
      </w:pPr>
      <w:r>
        <w:rPr>
          <w:lang w:val="en-US" w:eastAsia="es-ES"/>
        </w:rPr>
        <w:t xml:space="preserve">          $ref: 'TS29571_CommonData.yaml#/components/responses/503'</w:t>
      </w:r>
    </w:p>
    <w:p w14:paraId="6DB4AC32" w14:textId="77777777" w:rsidR="00ED216E" w:rsidRDefault="00ED216E" w:rsidP="00ED216E">
      <w:pPr>
        <w:pStyle w:val="PL"/>
        <w:rPr>
          <w:lang w:val="en-US" w:eastAsia="es-ES"/>
        </w:rPr>
      </w:pPr>
      <w:r>
        <w:rPr>
          <w:lang w:val="en-US" w:eastAsia="es-ES"/>
        </w:rPr>
        <w:t xml:space="preserve">        default:</w:t>
      </w:r>
    </w:p>
    <w:p w14:paraId="473EF56C" w14:textId="77777777" w:rsidR="00ED216E" w:rsidRDefault="00ED216E" w:rsidP="00ED216E">
      <w:pPr>
        <w:pStyle w:val="PL"/>
        <w:rPr>
          <w:lang w:val="en-US" w:eastAsia="es-ES"/>
        </w:rPr>
      </w:pPr>
      <w:r>
        <w:rPr>
          <w:lang w:val="en-US" w:eastAsia="es-ES"/>
        </w:rPr>
        <w:t xml:space="preserve">          $ref: 'TS29571_CommonData.yaml#/components/responses/default'</w:t>
      </w:r>
    </w:p>
    <w:p w14:paraId="555A026E" w14:textId="77777777" w:rsidR="00ED216E" w:rsidRDefault="00ED216E" w:rsidP="00ED216E">
      <w:pPr>
        <w:pStyle w:val="PL"/>
        <w:rPr>
          <w:lang w:val="en-US" w:eastAsia="es-ES"/>
        </w:rPr>
      </w:pPr>
      <w:r>
        <w:rPr>
          <w:lang w:val="en-US" w:eastAsia="es-ES"/>
        </w:rPr>
        <w:t xml:space="preserve">      callbacks:</w:t>
      </w:r>
    </w:p>
    <w:p w14:paraId="791C19C3" w14:textId="77777777" w:rsidR="00ED216E" w:rsidRDefault="00ED216E" w:rsidP="00ED216E">
      <w:pPr>
        <w:pStyle w:val="PL"/>
        <w:rPr>
          <w:lang w:val="en-US" w:eastAsia="es-ES"/>
        </w:rPr>
      </w:pPr>
      <w:r>
        <w:rPr>
          <w:lang w:val="en-US" w:eastAsia="es-ES"/>
        </w:rPr>
        <w:t xml:space="preserve">        AfEventExposureNotif:</w:t>
      </w:r>
    </w:p>
    <w:p w14:paraId="46154BF2" w14:textId="77777777" w:rsidR="00ED216E" w:rsidRDefault="00ED216E" w:rsidP="00ED216E">
      <w:pPr>
        <w:pStyle w:val="PL"/>
        <w:rPr>
          <w:lang w:val="en-US" w:eastAsia="es-ES"/>
        </w:rPr>
      </w:pPr>
      <w:r>
        <w:rPr>
          <w:lang w:val="en-US" w:eastAsia="es-ES"/>
        </w:rPr>
        <w:t xml:space="preserve">          '{$request.body#/notifUri}': </w:t>
      </w:r>
    </w:p>
    <w:p w14:paraId="3A0F515D" w14:textId="77777777" w:rsidR="00ED216E" w:rsidRDefault="00ED216E" w:rsidP="00ED216E">
      <w:pPr>
        <w:pStyle w:val="PL"/>
        <w:rPr>
          <w:lang w:val="en-US" w:eastAsia="es-ES"/>
        </w:rPr>
      </w:pPr>
      <w:r>
        <w:rPr>
          <w:lang w:val="en-US" w:eastAsia="es-ES"/>
        </w:rPr>
        <w:t xml:space="preserve">            post:</w:t>
      </w:r>
    </w:p>
    <w:p w14:paraId="78B13D71" w14:textId="77777777" w:rsidR="00ED216E" w:rsidRDefault="00ED216E" w:rsidP="00ED216E">
      <w:pPr>
        <w:pStyle w:val="PL"/>
        <w:rPr>
          <w:lang w:val="en-US" w:eastAsia="es-ES"/>
        </w:rPr>
      </w:pPr>
      <w:r>
        <w:rPr>
          <w:lang w:val="en-US" w:eastAsia="es-ES"/>
        </w:rPr>
        <w:t xml:space="preserve">              requestBody:</w:t>
      </w:r>
    </w:p>
    <w:p w14:paraId="428EFE07" w14:textId="77777777" w:rsidR="00ED216E" w:rsidRDefault="00ED216E" w:rsidP="00ED216E">
      <w:pPr>
        <w:pStyle w:val="PL"/>
        <w:rPr>
          <w:lang w:val="en-US" w:eastAsia="es-ES"/>
        </w:rPr>
      </w:pPr>
      <w:r>
        <w:rPr>
          <w:lang w:val="en-US" w:eastAsia="es-ES"/>
        </w:rPr>
        <w:t xml:space="preserve">                required: true</w:t>
      </w:r>
    </w:p>
    <w:p w14:paraId="02B434A1" w14:textId="77777777" w:rsidR="00ED216E" w:rsidRDefault="00ED216E" w:rsidP="00ED216E">
      <w:pPr>
        <w:pStyle w:val="PL"/>
        <w:rPr>
          <w:lang w:val="en-US" w:eastAsia="es-ES"/>
        </w:rPr>
      </w:pPr>
      <w:r>
        <w:rPr>
          <w:lang w:val="en-US" w:eastAsia="es-ES"/>
        </w:rPr>
        <w:t xml:space="preserve">                content:</w:t>
      </w:r>
    </w:p>
    <w:p w14:paraId="5653AF0C" w14:textId="77777777" w:rsidR="00ED216E" w:rsidRDefault="00ED216E" w:rsidP="00ED216E">
      <w:pPr>
        <w:pStyle w:val="PL"/>
        <w:rPr>
          <w:lang w:val="en-US" w:eastAsia="es-ES"/>
        </w:rPr>
      </w:pPr>
      <w:r>
        <w:rPr>
          <w:lang w:val="en-US" w:eastAsia="es-ES"/>
        </w:rPr>
        <w:t xml:space="preserve">                  application/json:</w:t>
      </w:r>
    </w:p>
    <w:p w14:paraId="636F3FCB" w14:textId="77777777" w:rsidR="00ED216E" w:rsidRDefault="00ED216E" w:rsidP="00ED216E">
      <w:pPr>
        <w:pStyle w:val="PL"/>
        <w:rPr>
          <w:lang w:val="en-US" w:eastAsia="es-ES"/>
        </w:rPr>
      </w:pPr>
      <w:r>
        <w:rPr>
          <w:lang w:val="en-US" w:eastAsia="es-ES"/>
        </w:rPr>
        <w:t xml:space="preserve">                    schema:</w:t>
      </w:r>
    </w:p>
    <w:p w14:paraId="3DEF36D2" w14:textId="77777777" w:rsidR="00ED216E" w:rsidRDefault="00ED216E" w:rsidP="00ED216E">
      <w:pPr>
        <w:pStyle w:val="PL"/>
        <w:rPr>
          <w:lang w:val="en-US" w:eastAsia="es-ES"/>
        </w:rPr>
      </w:pPr>
      <w:r>
        <w:rPr>
          <w:lang w:val="en-US" w:eastAsia="es-ES"/>
        </w:rPr>
        <w:t xml:space="preserve">                      $ref: '#/components/schemas/AfEventExposureNotif'</w:t>
      </w:r>
    </w:p>
    <w:p w14:paraId="1D16FB98" w14:textId="77777777" w:rsidR="00ED216E" w:rsidRDefault="00ED216E" w:rsidP="00ED216E">
      <w:pPr>
        <w:pStyle w:val="PL"/>
        <w:rPr>
          <w:lang w:val="en-US" w:eastAsia="es-ES"/>
        </w:rPr>
      </w:pPr>
      <w:r>
        <w:rPr>
          <w:lang w:val="en-US" w:eastAsia="es-ES"/>
        </w:rPr>
        <w:t xml:space="preserve">              responses:</w:t>
      </w:r>
    </w:p>
    <w:p w14:paraId="15BEBFE0" w14:textId="77777777" w:rsidR="00ED216E" w:rsidRDefault="00ED216E" w:rsidP="00ED216E">
      <w:pPr>
        <w:pStyle w:val="PL"/>
        <w:rPr>
          <w:lang w:val="en-US" w:eastAsia="es-ES"/>
        </w:rPr>
      </w:pPr>
      <w:r>
        <w:rPr>
          <w:lang w:val="en-US" w:eastAsia="es-ES"/>
        </w:rPr>
        <w:t xml:space="preserve">                '204':</w:t>
      </w:r>
    </w:p>
    <w:p w14:paraId="51D3BD0E" w14:textId="77777777" w:rsidR="00ED216E" w:rsidRDefault="00ED216E" w:rsidP="00ED216E">
      <w:pPr>
        <w:pStyle w:val="PL"/>
        <w:rPr>
          <w:lang w:val="en-US" w:eastAsia="es-ES"/>
        </w:rPr>
      </w:pPr>
      <w:r>
        <w:rPr>
          <w:lang w:val="en-US" w:eastAsia="es-ES"/>
        </w:rPr>
        <w:t xml:space="preserve">                  description: No Content, Notification was succesfull</w:t>
      </w:r>
    </w:p>
    <w:p w14:paraId="4308A345" w14:textId="77777777" w:rsidR="00ED216E" w:rsidRDefault="00ED216E" w:rsidP="00ED216E">
      <w:pPr>
        <w:pStyle w:val="PL"/>
        <w:rPr>
          <w:lang w:val="en-US" w:eastAsia="es-ES"/>
        </w:rPr>
      </w:pPr>
      <w:r>
        <w:rPr>
          <w:lang w:val="en-US" w:eastAsia="es-ES"/>
        </w:rPr>
        <w:t xml:space="preserve">                '400':</w:t>
      </w:r>
    </w:p>
    <w:p w14:paraId="3D6C5819" w14:textId="77777777" w:rsidR="00ED216E" w:rsidRDefault="00ED216E" w:rsidP="00ED216E">
      <w:pPr>
        <w:pStyle w:val="PL"/>
        <w:rPr>
          <w:lang w:val="en-US" w:eastAsia="es-ES"/>
        </w:rPr>
      </w:pPr>
      <w:r>
        <w:rPr>
          <w:lang w:val="en-US" w:eastAsia="es-ES"/>
        </w:rPr>
        <w:t xml:space="preserve">                  $ref: 'TS29571_CommonData.yaml#/components/responses/400'</w:t>
      </w:r>
    </w:p>
    <w:p w14:paraId="007C7C3F" w14:textId="77777777" w:rsidR="00ED216E" w:rsidRDefault="00ED216E" w:rsidP="00ED216E">
      <w:pPr>
        <w:pStyle w:val="PL"/>
        <w:rPr>
          <w:lang w:val="en-US" w:eastAsia="es-ES"/>
        </w:rPr>
      </w:pPr>
      <w:r>
        <w:rPr>
          <w:lang w:val="en-US" w:eastAsia="es-ES"/>
        </w:rPr>
        <w:t xml:space="preserve">                '401':</w:t>
      </w:r>
    </w:p>
    <w:p w14:paraId="42B7231A" w14:textId="77777777" w:rsidR="00ED216E" w:rsidRDefault="00ED216E" w:rsidP="00ED216E">
      <w:pPr>
        <w:pStyle w:val="PL"/>
        <w:rPr>
          <w:lang w:val="en-US" w:eastAsia="es-ES"/>
        </w:rPr>
      </w:pPr>
      <w:r>
        <w:rPr>
          <w:lang w:val="en-US" w:eastAsia="es-ES"/>
        </w:rPr>
        <w:t xml:space="preserve">                  $ref: 'TS29571_CommonData.yaml#/components/responses/401'</w:t>
      </w:r>
    </w:p>
    <w:p w14:paraId="06CA685A" w14:textId="77777777" w:rsidR="00ED216E" w:rsidRDefault="00ED216E" w:rsidP="00ED216E">
      <w:pPr>
        <w:pStyle w:val="PL"/>
        <w:rPr>
          <w:lang w:val="en-US" w:eastAsia="es-ES"/>
        </w:rPr>
      </w:pPr>
      <w:r>
        <w:rPr>
          <w:lang w:val="en-US" w:eastAsia="es-ES"/>
        </w:rPr>
        <w:t xml:space="preserve">                '403':</w:t>
      </w:r>
    </w:p>
    <w:p w14:paraId="1E1203B6" w14:textId="77777777" w:rsidR="00ED216E" w:rsidRDefault="00ED216E" w:rsidP="00ED216E">
      <w:pPr>
        <w:pStyle w:val="PL"/>
        <w:rPr>
          <w:lang w:val="en-US" w:eastAsia="es-ES"/>
        </w:rPr>
      </w:pPr>
      <w:r>
        <w:rPr>
          <w:lang w:val="en-US" w:eastAsia="es-ES"/>
        </w:rPr>
        <w:t xml:space="preserve">                  $ref: 'TS29571_CommonData.yaml#/components/responses/403'</w:t>
      </w:r>
    </w:p>
    <w:p w14:paraId="34252DBE" w14:textId="77777777" w:rsidR="00ED216E" w:rsidRDefault="00ED216E" w:rsidP="00ED216E">
      <w:pPr>
        <w:pStyle w:val="PL"/>
        <w:rPr>
          <w:lang w:val="en-US" w:eastAsia="es-ES"/>
        </w:rPr>
      </w:pPr>
      <w:r>
        <w:rPr>
          <w:lang w:val="en-US" w:eastAsia="es-ES"/>
        </w:rPr>
        <w:t xml:space="preserve">                '404':</w:t>
      </w:r>
    </w:p>
    <w:p w14:paraId="11589696" w14:textId="77777777" w:rsidR="00ED216E" w:rsidRDefault="00ED216E" w:rsidP="00ED216E">
      <w:pPr>
        <w:pStyle w:val="PL"/>
        <w:rPr>
          <w:lang w:val="en-US" w:eastAsia="es-ES"/>
        </w:rPr>
      </w:pPr>
      <w:r>
        <w:rPr>
          <w:lang w:val="en-US" w:eastAsia="es-ES"/>
        </w:rPr>
        <w:t xml:space="preserve">                  $ref: 'TS29571_CommonData.yaml#/components/responses/404'</w:t>
      </w:r>
    </w:p>
    <w:p w14:paraId="0E95B3B0" w14:textId="77777777" w:rsidR="00ED216E" w:rsidRDefault="00ED216E" w:rsidP="00ED216E">
      <w:pPr>
        <w:pStyle w:val="PL"/>
        <w:rPr>
          <w:lang w:val="en-US" w:eastAsia="es-ES"/>
        </w:rPr>
      </w:pPr>
      <w:r>
        <w:rPr>
          <w:lang w:val="en-US" w:eastAsia="es-ES"/>
        </w:rPr>
        <w:t xml:space="preserve">                '411':</w:t>
      </w:r>
    </w:p>
    <w:p w14:paraId="201B2D73" w14:textId="77777777" w:rsidR="00ED216E" w:rsidRDefault="00ED216E" w:rsidP="00ED216E">
      <w:pPr>
        <w:pStyle w:val="PL"/>
        <w:rPr>
          <w:lang w:val="en-US" w:eastAsia="es-ES"/>
        </w:rPr>
      </w:pPr>
      <w:r>
        <w:rPr>
          <w:lang w:val="en-US" w:eastAsia="es-ES"/>
        </w:rPr>
        <w:t xml:space="preserve">                  $ref: 'TS29571_CommonData.yaml#/components/responses/411'</w:t>
      </w:r>
    </w:p>
    <w:p w14:paraId="4DAB4555" w14:textId="77777777" w:rsidR="00ED216E" w:rsidRDefault="00ED216E" w:rsidP="00ED216E">
      <w:pPr>
        <w:pStyle w:val="PL"/>
        <w:rPr>
          <w:lang w:val="en-US" w:eastAsia="es-ES"/>
        </w:rPr>
      </w:pPr>
      <w:r>
        <w:rPr>
          <w:lang w:val="en-US" w:eastAsia="es-ES"/>
        </w:rPr>
        <w:t xml:space="preserve">                '413':</w:t>
      </w:r>
    </w:p>
    <w:p w14:paraId="3E8F9C54" w14:textId="77777777" w:rsidR="00ED216E" w:rsidRDefault="00ED216E" w:rsidP="00ED216E">
      <w:pPr>
        <w:pStyle w:val="PL"/>
        <w:rPr>
          <w:lang w:val="en-US" w:eastAsia="es-ES"/>
        </w:rPr>
      </w:pPr>
      <w:r>
        <w:rPr>
          <w:lang w:val="en-US" w:eastAsia="es-ES"/>
        </w:rPr>
        <w:t xml:space="preserve">                  $ref: 'TS29571_CommonData.yaml#/components/responses/413'</w:t>
      </w:r>
    </w:p>
    <w:p w14:paraId="266D232D" w14:textId="77777777" w:rsidR="00ED216E" w:rsidRDefault="00ED216E" w:rsidP="00ED216E">
      <w:pPr>
        <w:pStyle w:val="PL"/>
        <w:rPr>
          <w:lang w:val="en-US" w:eastAsia="es-ES"/>
        </w:rPr>
      </w:pPr>
      <w:r>
        <w:rPr>
          <w:lang w:val="en-US" w:eastAsia="es-ES"/>
        </w:rPr>
        <w:t xml:space="preserve">                '415':</w:t>
      </w:r>
    </w:p>
    <w:p w14:paraId="43EB34F6" w14:textId="77777777" w:rsidR="00ED216E" w:rsidRDefault="00ED216E" w:rsidP="00ED216E">
      <w:pPr>
        <w:pStyle w:val="PL"/>
        <w:rPr>
          <w:lang w:val="en-US" w:eastAsia="es-ES"/>
        </w:rPr>
      </w:pPr>
      <w:r>
        <w:rPr>
          <w:lang w:val="en-US" w:eastAsia="es-ES"/>
        </w:rPr>
        <w:t xml:space="preserve">                  $ref: 'TS29571_CommonData.yaml#/components/responses/415'</w:t>
      </w:r>
    </w:p>
    <w:p w14:paraId="315BA360" w14:textId="77777777" w:rsidR="00ED216E" w:rsidRDefault="00ED216E" w:rsidP="00ED216E">
      <w:pPr>
        <w:pStyle w:val="PL"/>
        <w:rPr>
          <w:lang w:val="en-US" w:eastAsia="es-ES"/>
        </w:rPr>
      </w:pPr>
      <w:r>
        <w:rPr>
          <w:lang w:val="en-US" w:eastAsia="es-ES"/>
        </w:rPr>
        <w:t xml:space="preserve">                '429':</w:t>
      </w:r>
    </w:p>
    <w:p w14:paraId="239763D5" w14:textId="77777777" w:rsidR="00ED216E" w:rsidRDefault="00ED216E" w:rsidP="00ED216E">
      <w:pPr>
        <w:pStyle w:val="PL"/>
        <w:rPr>
          <w:lang w:val="en-US" w:eastAsia="es-ES"/>
        </w:rPr>
      </w:pPr>
      <w:r>
        <w:rPr>
          <w:lang w:val="en-US" w:eastAsia="es-ES"/>
        </w:rPr>
        <w:t xml:space="preserve">                  $ref: 'TS29571_CommonData.yaml#/components/responses/429'</w:t>
      </w:r>
    </w:p>
    <w:p w14:paraId="01DDA093" w14:textId="77777777" w:rsidR="00ED216E" w:rsidRDefault="00ED216E" w:rsidP="00ED216E">
      <w:pPr>
        <w:pStyle w:val="PL"/>
        <w:rPr>
          <w:lang w:val="en-US" w:eastAsia="es-ES"/>
        </w:rPr>
      </w:pPr>
      <w:r>
        <w:rPr>
          <w:lang w:val="en-US" w:eastAsia="es-ES"/>
        </w:rPr>
        <w:t xml:space="preserve">                '500':</w:t>
      </w:r>
    </w:p>
    <w:p w14:paraId="2E65D1BD" w14:textId="77777777" w:rsidR="00ED216E" w:rsidRDefault="00ED216E" w:rsidP="00ED216E">
      <w:pPr>
        <w:pStyle w:val="PL"/>
        <w:rPr>
          <w:lang w:val="en-US" w:eastAsia="es-ES"/>
        </w:rPr>
      </w:pPr>
      <w:r>
        <w:rPr>
          <w:lang w:val="en-US" w:eastAsia="es-ES"/>
        </w:rPr>
        <w:t xml:space="preserve">                  $ref: 'TS29571_CommonData.yaml#/components/responses/500'</w:t>
      </w:r>
    </w:p>
    <w:p w14:paraId="132C0B31" w14:textId="77777777" w:rsidR="00ED216E" w:rsidRDefault="00ED216E" w:rsidP="00ED216E">
      <w:pPr>
        <w:pStyle w:val="PL"/>
        <w:rPr>
          <w:lang w:val="en-US" w:eastAsia="es-ES"/>
        </w:rPr>
      </w:pPr>
      <w:r>
        <w:rPr>
          <w:lang w:val="en-US" w:eastAsia="es-ES"/>
        </w:rPr>
        <w:t xml:space="preserve">                '503':</w:t>
      </w:r>
    </w:p>
    <w:p w14:paraId="1BB624E1" w14:textId="77777777" w:rsidR="00ED216E" w:rsidRDefault="00ED216E" w:rsidP="00ED216E">
      <w:pPr>
        <w:pStyle w:val="PL"/>
        <w:rPr>
          <w:lang w:val="en-US" w:eastAsia="es-ES"/>
        </w:rPr>
      </w:pPr>
      <w:r>
        <w:rPr>
          <w:lang w:val="en-US" w:eastAsia="es-ES"/>
        </w:rPr>
        <w:t xml:space="preserve">                  $ref: 'TS29571_CommonData.yaml#/components/responses/503'</w:t>
      </w:r>
    </w:p>
    <w:p w14:paraId="35B1898E" w14:textId="77777777" w:rsidR="00ED216E" w:rsidRDefault="00ED216E" w:rsidP="00ED216E">
      <w:pPr>
        <w:pStyle w:val="PL"/>
        <w:rPr>
          <w:lang w:val="en-US" w:eastAsia="es-ES"/>
        </w:rPr>
      </w:pPr>
      <w:r>
        <w:rPr>
          <w:lang w:val="en-US" w:eastAsia="es-ES"/>
        </w:rPr>
        <w:t xml:space="preserve">                default:</w:t>
      </w:r>
    </w:p>
    <w:p w14:paraId="76F6E0CD" w14:textId="77777777" w:rsidR="00ED216E" w:rsidRDefault="00ED216E" w:rsidP="00ED216E">
      <w:pPr>
        <w:pStyle w:val="PL"/>
        <w:rPr>
          <w:lang w:val="en-US" w:eastAsia="es-ES"/>
        </w:rPr>
      </w:pPr>
      <w:r>
        <w:rPr>
          <w:lang w:val="en-US" w:eastAsia="es-ES"/>
        </w:rPr>
        <w:t xml:space="preserve">                  $ref: 'TS29571_CommonData.yaml#/components/responses/default'</w:t>
      </w:r>
    </w:p>
    <w:p w14:paraId="781B1EF7" w14:textId="77777777" w:rsidR="00ED216E" w:rsidRDefault="00ED216E" w:rsidP="00ED216E">
      <w:pPr>
        <w:pStyle w:val="PL"/>
        <w:rPr>
          <w:lang w:val="en-US" w:eastAsia="es-ES"/>
        </w:rPr>
      </w:pPr>
      <w:r>
        <w:rPr>
          <w:lang w:val="en-US" w:eastAsia="es-ES"/>
        </w:rPr>
        <w:t xml:space="preserve">  /subscriptions/{subscriptionId}:</w:t>
      </w:r>
    </w:p>
    <w:p w14:paraId="437FEBBB" w14:textId="77777777" w:rsidR="00ED216E" w:rsidRDefault="00ED216E" w:rsidP="00ED216E">
      <w:pPr>
        <w:pStyle w:val="PL"/>
        <w:rPr>
          <w:lang w:val="en-US" w:eastAsia="es-ES"/>
        </w:rPr>
      </w:pPr>
      <w:r>
        <w:rPr>
          <w:lang w:val="en-US" w:eastAsia="es-ES"/>
        </w:rPr>
        <w:t xml:space="preserve">    get:</w:t>
      </w:r>
    </w:p>
    <w:p w14:paraId="1D834478" w14:textId="77777777" w:rsidR="00ED216E" w:rsidRDefault="00ED216E" w:rsidP="00ED216E">
      <w:pPr>
        <w:pStyle w:val="PL"/>
        <w:rPr>
          <w:rFonts w:cs="Courier New"/>
          <w:szCs w:val="16"/>
          <w:lang w:val="en-US"/>
        </w:rPr>
      </w:pPr>
      <w:r>
        <w:rPr>
          <w:rFonts w:cs="Courier New"/>
          <w:szCs w:val="16"/>
          <w:lang w:val="en-US"/>
        </w:rPr>
        <w:t xml:space="preserve">      summary: "Reads an existing Individual Application Event Subscription"</w:t>
      </w:r>
    </w:p>
    <w:p w14:paraId="4FE679C6" w14:textId="77777777" w:rsidR="00ED216E" w:rsidRDefault="00ED216E" w:rsidP="00ED216E">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57DA7406" w14:textId="77777777" w:rsidR="00ED216E" w:rsidRDefault="00ED216E" w:rsidP="00ED216E">
      <w:pPr>
        <w:pStyle w:val="PL"/>
        <w:rPr>
          <w:rFonts w:cs="Courier New"/>
          <w:szCs w:val="16"/>
          <w:lang w:val="en-US"/>
        </w:rPr>
      </w:pPr>
      <w:r>
        <w:rPr>
          <w:rFonts w:cs="Courier New"/>
          <w:szCs w:val="16"/>
          <w:lang w:val="en-US"/>
        </w:rPr>
        <w:t xml:space="preserve">      tags:</w:t>
      </w:r>
    </w:p>
    <w:p w14:paraId="72A1F4E0"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4A3C2864" w14:textId="77777777" w:rsidR="00ED216E" w:rsidRDefault="00ED216E" w:rsidP="00ED216E">
      <w:pPr>
        <w:pStyle w:val="PL"/>
        <w:rPr>
          <w:lang w:val="en-US" w:eastAsia="es-ES"/>
        </w:rPr>
      </w:pPr>
      <w:r>
        <w:rPr>
          <w:lang w:val="en-US" w:eastAsia="es-ES"/>
        </w:rPr>
        <w:t xml:space="preserve">      parameters:</w:t>
      </w:r>
    </w:p>
    <w:p w14:paraId="00E65747" w14:textId="77777777" w:rsidR="00ED216E" w:rsidRDefault="00ED216E" w:rsidP="00ED216E">
      <w:pPr>
        <w:pStyle w:val="PL"/>
        <w:rPr>
          <w:lang w:val="en-US" w:eastAsia="es-ES"/>
        </w:rPr>
      </w:pPr>
      <w:r>
        <w:rPr>
          <w:lang w:val="en-US" w:eastAsia="es-ES"/>
        </w:rPr>
        <w:t xml:space="preserve">        - name: subscriptionId</w:t>
      </w:r>
    </w:p>
    <w:p w14:paraId="1FAEF531" w14:textId="77777777" w:rsidR="00ED216E" w:rsidRDefault="00ED216E" w:rsidP="00ED216E">
      <w:pPr>
        <w:pStyle w:val="PL"/>
        <w:rPr>
          <w:lang w:val="en-US" w:eastAsia="es-ES"/>
        </w:rPr>
      </w:pPr>
      <w:r>
        <w:rPr>
          <w:lang w:val="en-US" w:eastAsia="es-ES"/>
        </w:rPr>
        <w:t xml:space="preserve">          in: path</w:t>
      </w:r>
    </w:p>
    <w:p w14:paraId="16012DB3" w14:textId="77777777" w:rsidR="00ED216E" w:rsidRDefault="00ED216E" w:rsidP="00ED216E">
      <w:pPr>
        <w:pStyle w:val="PL"/>
        <w:rPr>
          <w:lang w:val="en-US" w:eastAsia="es-ES"/>
        </w:rPr>
      </w:pPr>
      <w:r>
        <w:rPr>
          <w:lang w:val="en-US" w:eastAsia="es-ES"/>
        </w:rPr>
        <w:t xml:space="preserve">          description: Application Event Subscription ID</w:t>
      </w:r>
    </w:p>
    <w:p w14:paraId="4642E349" w14:textId="77777777" w:rsidR="00ED216E" w:rsidRDefault="00ED216E" w:rsidP="00ED216E">
      <w:pPr>
        <w:pStyle w:val="PL"/>
        <w:rPr>
          <w:lang w:val="en-US" w:eastAsia="es-ES"/>
        </w:rPr>
      </w:pPr>
      <w:r>
        <w:rPr>
          <w:lang w:val="en-US" w:eastAsia="es-ES"/>
        </w:rPr>
        <w:t xml:space="preserve">          required: true</w:t>
      </w:r>
    </w:p>
    <w:p w14:paraId="0F165302" w14:textId="77777777" w:rsidR="00ED216E" w:rsidRDefault="00ED216E" w:rsidP="00ED216E">
      <w:pPr>
        <w:pStyle w:val="PL"/>
        <w:rPr>
          <w:lang w:val="en-US" w:eastAsia="es-ES"/>
        </w:rPr>
      </w:pPr>
      <w:r>
        <w:rPr>
          <w:lang w:val="en-US" w:eastAsia="es-ES"/>
        </w:rPr>
        <w:t xml:space="preserve">          schema:</w:t>
      </w:r>
    </w:p>
    <w:p w14:paraId="667B29AC" w14:textId="77777777" w:rsidR="00ED216E" w:rsidRDefault="00ED216E" w:rsidP="00ED216E">
      <w:pPr>
        <w:pStyle w:val="PL"/>
        <w:rPr>
          <w:lang w:val="en-US" w:eastAsia="es-ES"/>
        </w:rPr>
      </w:pPr>
      <w:r>
        <w:rPr>
          <w:lang w:val="en-US" w:eastAsia="es-ES"/>
        </w:rPr>
        <w:t xml:space="preserve">            type: string</w:t>
      </w:r>
    </w:p>
    <w:p w14:paraId="1DFAA34C" w14:textId="77777777" w:rsidR="00ED216E" w:rsidRDefault="00ED216E" w:rsidP="00ED216E">
      <w:pPr>
        <w:pStyle w:val="PL"/>
        <w:rPr>
          <w:lang w:val="en-US" w:eastAsia="es-ES"/>
        </w:rPr>
      </w:pPr>
      <w:r>
        <w:rPr>
          <w:lang w:val="en-US" w:eastAsia="es-ES"/>
        </w:rPr>
        <w:t xml:space="preserve">      responses:</w:t>
      </w:r>
    </w:p>
    <w:p w14:paraId="33575F18" w14:textId="77777777" w:rsidR="00ED216E" w:rsidRDefault="00ED216E" w:rsidP="00ED216E">
      <w:pPr>
        <w:pStyle w:val="PL"/>
        <w:rPr>
          <w:lang w:val="en-US" w:eastAsia="es-ES"/>
        </w:rPr>
      </w:pPr>
      <w:r>
        <w:rPr>
          <w:lang w:val="en-US" w:eastAsia="es-ES"/>
        </w:rPr>
        <w:t xml:space="preserve">        '200':</w:t>
      </w:r>
    </w:p>
    <w:p w14:paraId="39E7F64F" w14:textId="77777777" w:rsidR="00ED216E" w:rsidRDefault="00ED216E" w:rsidP="00ED216E">
      <w:pPr>
        <w:pStyle w:val="PL"/>
        <w:rPr>
          <w:lang w:val="en-US" w:eastAsia="es-ES"/>
        </w:rPr>
      </w:pPr>
      <w:r>
        <w:rPr>
          <w:lang w:val="en-US" w:eastAsia="es-ES"/>
        </w:rPr>
        <w:t xml:space="preserve">          description: OK. Resource representation is returned</w:t>
      </w:r>
    </w:p>
    <w:p w14:paraId="12E0FF55" w14:textId="77777777" w:rsidR="00ED216E" w:rsidRDefault="00ED216E" w:rsidP="00ED216E">
      <w:pPr>
        <w:pStyle w:val="PL"/>
        <w:rPr>
          <w:lang w:val="en-US" w:eastAsia="es-ES"/>
        </w:rPr>
      </w:pPr>
      <w:r>
        <w:rPr>
          <w:lang w:val="en-US" w:eastAsia="es-ES"/>
        </w:rPr>
        <w:t xml:space="preserve">          content:</w:t>
      </w:r>
    </w:p>
    <w:p w14:paraId="5CB0100E" w14:textId="77777777" w:rsidR="00ED216E" w:rsidRDefault="00ED216E" w:rsidP="00ED216E">
      <w:pPr>
        <w:pStyle w:val="PL"/>
        <w:rPr>
          <w:lang w:val="en-US" w:eastAsia="es-ES"/>
        </w:rPr>
      </w:pPr>
      <w:r>
        <w:rPr>
          <w:lang w:val="en-US" w:eastAsia="es-ES"/>
        </w:rPr>
        <w:t xml:space="preserve">            application/json:</w:t>
      </w:r>
    </w:p>
    <w:p w14:paraId="6964E16B" w14:textId="77777777" w:rsidR="00ED216E" w:rsidRDefault="00ED216E" w:rsidP="00ED216E">
      <w:pPr>
        <w:pStyle w:val="PL"/>
        <w:rPr>
          <w:lang w:val="en-US" w:eastAsia="es-ES"/>
        </w:rPr>
      </w:pPr>
      <w:r>
        <w:rPr>
          <w:lang w:val="en-US" w:eastAsia="es-ES"/>
        </w:rPr>
        <w:t xml:space="preserve">              schema:</w:t>
      </w:r>
    </w:p>
    <w:p w14:paraId="5E28BB22" w14:textId="77777777" w:rsidR="00ED216E" w:rsidRDefault="00ED216E" w:rsidP="00ED216E">
      <w:pPr>
        <w:pStyle w:val="PL"/>
        <w:rPr>
          <w:lang w:val="en-US" w:eastAsia="es-ES"/>
        </w:rPr>
      </w:pPr>
      <w:r>
        <w:rPr>
          <w:lang w:val="en-US" w:eastAsia="es-ES"/>
        </w:rPr>
        <w:t xml:space="preserve">                $ref: '#/components/schemas/AfEventExposureSubsc'</w:t>
      </w:r>
    </w:p>
    <w:p w14:paraId="5B9FEB74" w14:textId="77777777" w:rsidR="00ED216E" w:rsidRDefault="00ED216E" w:rsidP="00ED216E">
      <w:pPr>
        <w:pStyle w:val="PL"/>
        <w:rPr>
          <w:lang w:val="en-US" w:eastAsia="es-ES"/>
        </w:rPr>
      </w:pPr>
      <w:r>
        <w:rPr>
          <w:lang w:val="en-US" w:eastAsia="es-ES"/>
        </w:rPr>
        <w:t xml:space="preserve">        '400':</w:t>
      </w:r>
    </w:p>
    <w:p w14:paraId="2118B4C2" w14:textId="77777777" w:rsidR="00ED216E" w:rsidRDefault="00ED216E" w:rsidP="00ED216E">
      <w:pPr>
        <w:pStyle w:val="PL"/>
        <w:rPr>
          <w:lang w:val="en-US" w:eastAsia="es-ES"/>
        </w:rPr>
      </w:pPr>
      <w:r>
        <w:rPr>
          <w:lang w:val="en-US" w:eastAsia="es-ES"/>
        </w:rPr>
        <w:t xml:space="preserve">          $ref: 'TS29571_CommonData.yaml#/components/responses/400'</w:t>
      </w:r>
    </w:p>
    <w:p w14:paraId="4BDB345E" w14:textId="77777777" w:rsidR="00ED216E" w:rsidRDefault="00ED216E" w:rsidP="00ED216E">
      <w:pPr>
        <w:pStyle w:val="PL"/>
        <w:rPr>
          <w:lang w:val="en-US" w:eastAsia="es-ES"/>
        </w:rPr>
      </w:pPr>
      <w:r>
        <w:rPr>
          <w:lang w:val="en-US" w:eastAsia="es-ES"/>
        </w:rPr>
        <w:t xml:space="preserve">        '401':</w:t>
      </w:r>
    </w:p>
    <w:p w14:paraId="3374D556" w14:textId="77777777" w:rsidR="00ED216E" w:rsidRDefault="00ED216E" w:rsidP="00ED216E">
      <w:pPr>
        <w:pStyle w:val="PL"/>
        <w:rPr>
          <w:lang w:val="en-US" w:eastAsia="es-ES"/>
        </w:rPr>
      </w:pPr>
      <w:r>
        <w:rPr>
          <w:lang w:val="en-US" w:eastAsia="es-ES"/>
        </w:rPr>
        <w:t xml:space="preserve">          $ref: 'TS29571_CommonData.yaml#/components/responses/401'</w:t>
      </w:r>
    </w:p>
    <w:p w14:paraId="24292042" w14:textId="77777777" w:rsidR="00ED216E" w:rsidRDefault="00ED216E" w:rsidP="00ED216E">
      <w:pPr>
        <w:pStyle w:val="PL"/>
        <w:rPr>
          <w:lang w:val="en-US" w:eastAsia="es-ES"/>
        </w:rPr>
      </w:pPr>
      <w:r>
        <w:rPr>
          <w:lang w:val="en-US" w:eastAsia="es-ES"/>
        </w:rPr>
        <w:lastRenderedPageBreak/>
        <w:t xml:space="preserve">        '403':</w:t>
      </w:r>
    </w:p>
    <w:p w14:paraId="58C7398D" w14:textId="77777777" w:rsidR="00ED216E" w:rsidRDefault="00ED216E" w:rsidP="00ED216E">
      <w:pPr>
        <w:pStyle w:val="PL"/>
        <w:rPr>
          <w:lang w:val="en-US" w:eastAsia="es-ES"/>
        </w:rPr>
      </w:pPr>
      <w:r>
        <w:rPr>
          <w:lang w:val="en-US" w:eastAsia="es-ES"/>
        </w:rPr>
        <w:t xml:space="preserve">          $ref: 'TS29571_CommonData.yaml#/components/responses/403'</w:t>
      </w:r>
    </w:p>
    <w:p w14:paraId="6DF7AB30" w14:textId="77777777" w:rsidR="00ED216E" w:rsidRDefault="00ED216E" w:rsidP="00ED216E">
      <w:pPr>
        <w:pStyle w:val="PL"/>
        <w:rPr>
          <w:lang w:val="en-US" w:eastAsia="es-ES"/>
        </w:rPr>
      </w:pPr>
      <w:r>
        <w:rPr>
          <w:lang w:val="en-US" w:eastAsia="es-ES"/>
        </w:rPr>
        <w:t xml:space="preserve">        '404':</w:t>
      </w:r>
    </w:p>
    <w:p w14:paraId="516F4FE4" w14:textId="77777777" w:rsidR="00ED216E" w:rsidRDefault="00ED216E" w:rsidP="00ED216E">
      <w:pPr>
        <w:pStyle w:val="PL"/>
        <w:rPr>
          <w:lang w:val="en-US" w:eastAsia="es-ES"/>
        </w:rPr>
      </w:pPr>
      <w:r>
        <w:rPr>
          <w:lang w:val="en-US" w:eastAsia="es-ES"/>
        </w:rPr>
        <w:t xml:space="preserve">          $ref: 'TS29571_CommonData.yaml#/components/responses/404'</w:t>
      </w:r>
    </w:p>
    <w:p w14:paraId="3658B69E" w14:textId="77777777" w:rsidR="00ED216E" w:rsidRDefault="00ED216E" w:rsidP="00ED216E">
      <w:pPr>
        <w:pStyle w:val="PL"/>
        <w:rPr>
          <w:lang w:val="en-US" w:eastAsia="es-ES"/>
        </w:rPr>
      </w:pPr>
      <w:r>
        <w:rPr>
          <w:lang w:val="en-US" w:eastAsia="es-ES"/>
        </w:rPr>
        <w:t xml:space="preserve">        '406':</w:t>
      </w:r>
    </w:p>
    <w:p w14:paraId="0462AE9C" w14:textId="77777777" w:rsidR="00ED216E" w:rsidRDefault="00ED216E" w:rsidP="00ED216E">
      <w:pPr>
        <w:pStyle w:val="PL"/>
        <w:rPr>
          <w:lang w:val="en-US" w:eastAsia="es-ES"/>
        </w:rPr>
      </w:pPr>
      <w:r>
        <w:rPr>
          <w:lang w:val="en-US" w:eastAsia="es-ES"/>
        </w:rPr>
        <w:t xml:space="preserve">          $ref: 'TS29571_CommonData.yaml#/components/responses/406'</w:t>
      </w:r>
    </w:p>
    <w:p w14:paraId="58D136AA" w14:textId="77777777" w:rsidR="00ED216E" w:rsidRDefault="00ED216E" w:rsidP="00ED216E">
      <w:pPr>
        <w:pStyle w:val="PL"/>
        <w:rPr>
          <w:lang w:val="en-US" w:eastAsia="es-ES"/>
        </w:rPr>
      </w:pPr>
      <w:r>
        <w:rPr>
          <w:lang w:val="en-US" w:eastAsia="es-ES"/>
        </w:rPr>
        <w:t xml:space="preserve">        '429':</w:t>
      </w:r>
    </w:p>
    <w:p w14:paraId="6D2B0719" w14:textId="77777777" w:rsidR="00ED216E" w:rsidRDefault="00ED216E" w:rsidP="00ED216E">
      <w:pPr>
        <w:pStyle w:val="PL"/>
        <w:rPr>
          <w:lang w:val="en-US" w:eastAsia="es-ES"/>
        </w:rPr>
      </w:pPr>
      <w:r>
        <w:rPr>
          <w:lang w:val="en-US" w:eastAsia="es-ES"/>
        </w:rPr>
        <w:t xml:space="preserve">          $ref: 'TS29571_CommonData.yaml#/components/responses/429'</w:t>
      </w:r>
    </w:p>
    <w:p w14:paraId="26BC4724" w14:textId="77777777" w:rsidR="00ED216E" w:rsidRDefault="00ED216E" w:rsidP="00ED216E">
      <w:pPr>
        <w:pStyle w:val="PL"/>
        <w:rPr>
          <w:lang w:val="en-US" w:eastAsia="es-ES"/>
        </w:rPr>
      </w:pPr>
      <w:r>
        <w:rPr>
          <w:lang w:val="en-US" w:eastAsia="es-ES"/>
        </w:rPr>
        <w:t xml:space="preserve">        '500':</w:t>
      </w:r>
    </w:p>
    <w:p w14:paraId="2001E9B3" w14:textId="77777777" w:rsidR="00ED216E" w:rsidRDefault="00ED216E" w:rsidP="00ED216E">
      <w:pPr>
        <w:pStyle w:val="PL"/>
        <w:rPr>
          <w:lang w:val="en-US" w:eastAsia="es-ES"/>
        </w:rPr>
      </w:pPr>
      <w:r>
        <w:rPr>
          <w:lang w:val="en-US" w:eastAsia="es-ES"/>
        </w:rPr>
        <w:t xml:space="preserve">          $ref: 'TS29571_CommonData.yaml#/components/responses/500'</w:t>
      </w:r>
    </w:p>
    <w:p w14:paraId="046F45A8" w14:textId="77777777" w:rsidR="00ED216E" w:rsidRDefault="00ED216E" w:rsidP="00ED216E">
      <w:pPr>
        <w:pStyle w:val="PL"/>
        <w:rPr>
          <w:lang w:val="en-US" w:eastAsia="es-ES"/>
        </w:rPr>
      </w:pPr>
      <w:r>
        <w:rPr>
          <w:lang w:val="en-US" w:eastAsia="es-ES"/>
        </w:rPr>
        <w:t xml:space="preserve">        '503':</w:t>
      </w:r>
    </w:p>
    <w:p w14:paraId="3BCFF867" w14:textId="77777777" w:rsidR="00ED216E" w:rsidRDefault="00ED216E" w:rsidP="00ED216E">
      <w:pPr>
        <w:pStyle w:val="PL"/>
        <w:rPr>
          <w:lang w:val="en-US" w:eastAsia="es-ES"/>
        </w:rPr>
      </w:pPr>
      <w:r>
        <w:rPr>
          <w:lang w:val="en-US" w:eastAsia="es-ES"/>
        </w:rPr>
        <w:t xml:space="preserve">          $ref: 'TS29571_CommonData.yaml#/components/responses/503'</w:t>
      </w:r>
    </w:p>
    <w:p w14:paraId="34794E00" w14:textId="77777777" w:rsidR="00ED216E" w:rsidRDefault="00ED216E" w:rsidP="00ED216E">
      <w:pPr>
        <w:pStyle w:val="PL"/>
        <w:rPr>
          <w:lang w:val="en-US" w:eastAsia="es-ES"/>
        </w:rPr>
      </w:pPr>
      <w:r>
        <w:rPr>
          <w:lang w:val="en-US" w:eastAsia="es-ES"/>
        </w:rPr>
        <w:t xml:space="preserve">        default:</w:t>
      </w:r>
    </w:p>
    <w:p w14:paraId="2CB233E3" w14:textId="77777777" w:rsidR="00ED216E" w:rsidRDefault="00ED216E" w:rsidP="00ED216E">
      <w:pPr>
        <w:pStyle w:val="PL"/>
        <w:rPr>
          <w:lang w:val="en-US" w:eastAsia="es-ES"/>
        </w:rPr>
      </w:pPr>
      <w:r>
        <w:rPr>
          <w:lang w:val="en-US" w:eastAsia="es-ES"/>
        </w:rPr>
        <w:t xml:space="preserve">          $ref: 'TS29571_CommonData.yaml#/components/responses/default'</w:t>
      </w:r>
    </w:p>
    <w:p w14:paraId="4B7D55CB" w14:textId="77777777" w:rsidR="00ED216E" w:rsidRDefault="00ED216E" w:rsidP="00ED216E">
      <w:pPr>
        <w:pStyle w:val="PL"/>
        <w:rPr>
          <w:lang w:val="en-US" w:eastAsia="es-ES"/>
        </w:rPr>
      </w:pPr>
      <w:r>
        <w:rPr>
          <w:lang w:val="en-US" w:eastAsia="es-ES"/>
        </w:rPr>
        <w:t xml:space="preserve">    put:</w:t>
      </w:r>
    </w:p>
    <w:p w14:paraId="22512DC8" w14:textId="77777777" w:rsidR="00ED216E" w:rsidRDefault="00ED216E" w:rsidP="00ED216E">
      <w:pPr>
        <w:pStyle w:val="PL"/>
        <w:rPr>
          <w:rFonts w:cs="Courier New"/>
          <w:szCs w:val="16"/>
          <w:lang w:val="en-US"/>
        </w:rPr>
      </w:pPr>
      <w:r>
        <w:rPr>
          <w:rFonts w:cs="Courier New"/>
          <w:szCs w:val="16"/>
          <w:lang w:val="en-US"/>
        </w:rPr>
        <w:t xml:space="preserve">      summary: "Modifies an existing Individual Application Event Subscription "</w:t>
      </w:r>
    </w:p>
    <w:p w14:paraId="1F560DC0" w14:textId="77777777" w:rsidR="00ED216E" w:rsidRDefault="00ED216E" w:rsidP="00ED216E">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435A4C27" w14:textId="77777777" w:rsidR="00ED216E" w:rsidRDefault="00ED216E" w:rsidP="00ED216E">
      <w:pPr>
        <w:pStyle w:val="PL"/>
        <w:rPr>
          <w:rFonts w:cs="Courier New"/>
          <w:szCs w:val="16"/>
          <w:lang w:val="en-US"/>
        </w:rPr>
      </w:pPr>
      <w:r>
        <w:rPr>
          <w:rFonts w:cs="Courier New"/>
          <w:szCs w:val="16"/>
          <w:lang w:val="en-US"/>
        </w:rPr>
        <w:t xml:space="preserve">      tags:</w:t>
      </w:r>
    </w:p>
    <w:p w14:paraId="7A283FFE"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752BEC94" w14:textId="77777777" w:rsidR="00ED216E" w:rsidRDefault="00ED216E" w:rsidP="00ED216E">
      <w:pPr>
        <w:pStyle w:val="PL"/>
        <w:rPr>
          <w:lang w:val="en-US" w:eastAsia="es-ES"/>
        </w:rPr>
      </w:pPr>
      <w:r>
        <w:rPr>
          <w:lang w:val="en-US" w:eastAsia="es-ES"/>
        </w:rPr>
        <w:t xml:space="preserve">      requestBody:</w:t>
      </w:r>
    </w:p>
    <w:p w14:paraId="311FECF7" w14:textId="77777777" w:rsidR="00ED216E" w:rsidRDefault="00ED216E" w:rsidP="00ED216E">
      <w:pPr>
        <w:pStyle w:val="PL"/>
        <w:rPr>
          <w:lang w:val="en-US" w:eastAsia="es-ES"/>
        </w:rPr>
      </w:pPr>
      <w:r>
        <w:rPr>
          <w:lang w:val="en-US" w:eastAsia="es-ES"/>
        </w:rPr>
        <w:t xml:space="preserve">        required: true</w:t>
      </w:r>
    </w:p>
    <w:p w14:paraId="30D29BAB" w14:textId="77777777" w:rsidR="00ED216E" w:rsidRDefault="00ED216E" w:rsidP="00ED216E">
      <w:pPr>
        <w:pStyle w:val="PL"/>
        <w:rPr>
          <w:lang w:val="en-US" w:eastAsia="es-ES"/>
        </w:rPr>
      </w:pPr>
      <w:r>
        <w:rPr>
          <w:lang w:val="en-US" w:eastAsia="es-ES"/>
        </w:rPr>
        <w:t xml:space="preserve">        content:</w:t>
      </w:r>
    </w:p>
    <w:p w14:paraId="1AAAC418" w14:textId="77777777" w:rsidR="00ED216E" w:rsidRDefault="00ED216E" w:rsidP="00ED216E">
      <w:pPr>
        <w:pStyle w:val="PL"/>
        <w:rPr>
          <w:lang w:val="en-US" w:eastAsia="es-ES"/>
        </w:rPr>
      </w:pPr>
      <w:r>
        <w:rPr>
          <w:lang w:val="en-US" w:eastAsia="es-ES"/>
        </w:rPr>
        <w:t xml:space="preserve">          application/json:</w:t>
      </w:r>
    </w:p>
    <w:p w14:paraId="24317F72" w14:textId="77777777" w:rsidR="00ED216E" w:rsidRDefault="00ED216E" w:rsidP="00ED216E">
      <w:pPr>
        <w:pStyle w:val="PL"/>
        <w:rPr>
          <w:lang w:val="en-US" w:eastAsia="es-ES"/>
        </w:rPr>
      </w:pPr>
      <w:r>
        <w:rPr>
          <w:lang w:val="en-US" w:eastAsia="es-ES"/>
        </w:rPr>
        <w:t xml:space="preserve">            schema:</w:t>
      </w:r>
    </w:p>
    <w:p w14:paraId="19F31122" w14:textId="77777777" w:rsidR="00ED216E" w:rsidRDefault="00ED216E" w:rsidP="00ED216E">
      <w:pPr>
        <w:pStyle w:val="PL"/>
        <w:rPr>
          <w:lang w:val="en-US" w:eastAsia="es-ES"/>
        </w:rPr>
      </w:pPr>
      <w:r>
        <w:rPr>
          <w:lang w:val="en-US" w:eastAsia="es-ES"/>
        </w:rPr>
        <w:t xml:space="preserve">              $ref: '#/components/schemas/AfEventExposureSubsc'</w:t>
      </w:r>
    </w:p>
    <w:p w14:paraId="1CE4FB3A" w14:textId="77777777" w:rsidR="00ED216E" w:rsidRDefault="00ED216E" w:rsidP="00ED216E">
      <w:pPr>
        <w:pStyle w:val="PL"/>
        <w:rPr>
          <w:lang w:val="en-US" w:eastAsia="es-ES"/>
        </w:rPr>
      </w:pPr>
      <w:r>
        <w:rPr>
          <w:lang w:val="en-US" w:eastAsia="es-ES"/>
        </w:rPr>
        <w:t xml:space="preserve">      parameters:</w:t>
      </w:r>
    </w:p>
    <w:p w14:paraId="1786AA8D" w14:textId="77777777" w:rsidR="00ED216E" w:rsidRDefault="00ED216E" w:rsidP="00ED216E">
      <w:pPr>
        <w:pStyle w:val="PL"/>
        <w:rPr>
          <w:lang w:val="en-US" w:eastAsia="es-ES"/>
        </w:rPr>
      </w:pPr>
      <w:r>
        <w:rPr>
          <w:lang w:val="en-US" w:eastAsia="es-ES"/>
        </w:rPr>
        <w:t xml:space="preserve">        - name: subscriptionId</w:t>
      </w:r>
    </w:p>
    <w:p w14:paraId="2449ABD5" w14:textId="77777777" w:rsidR="00ED216E" w:rsidRDefault="00ED216E" w:rsidP="00ED216E">
      <w:pPr>
        <w:pStyle w:val="PL"/>
        <w:rPr>
          <w:lang w:val="en-US" w:eastAsia="es-ES"/>
        </w:rPr>
      </w:pPr>
      <w:r>
        <w:rPr>
          <w:lang w:val="en-US" w:eastAsia="es-ES"/>
        </w:rPr>
        <w:t xml:space="preserve">          in: path</w:t>
      </w:r>
    </w:p>
    <w:p w14:paraId="3951BE3B" w14:textId="77777777" w:rsidR="00ED216E" w:rsidRDefault="00ED216E" w:rsidP="00ED216E">
      <w:pPr>
        <w:pStyle w:val="PL"/>
        <w:rPr>
          <w:lang w:val="en-US" w:eastAsia="es-ES"/>
        </w:rPr>
      </w:pPr>
      <w:r>
        <w:rPr>
          <w:lang w:val="en-US" w:eastAsia="es-ES"/>
        </w:rPr>
        <w:t xml:space="preserve">          description: Application Event Subscription ID</w:t>
      </w:r>
    </w:p>
    <w:p w14:paraId="0FFBAB96" w14:textId="77777777" w:rsidR="00ED216E" w:rsidRDefault="00ED216E" w:rsidP="00ED216E">
      <w:pPr>
        <w:pStyle w:val="PL"/>
        <w:rPr>
          <w:lang w:val="en-US" w:eastAsia="es-ES"/>
        </w:rPr>
      </w:pPr>
      <w:r>
        <w:rPr>
          <w:lang w:val="en-US" w:eastAsia="es-ES"/>
        </w:rPr>
        <w:t xml:space="preserve">          required: true</w:t>
      </w:r>
    </w:p>
    <w:p w14:paraId="44F25E47" w14:textId="77777777" w:rsidR="00ED216E" w:rsidRDefault="00ED216E" w:rsidP="00ED216E">
      <w:pPr>
        <w:pStyle w:val="PL"/>
        <w:rPr>
          <w:lang w:val="en-US" w:eastAsia="es-ES"/>
        </w:rPr>
      </w:pPr>
      <w:r>
        <w:rPr>
          <w:lang w:val="en-US" w:eastAsia="es-ES"/>
        </w:rPr>
        <w:t xml:space="preserve">          schema:</w:t>
      </w:r>
    </w:p>
    <w:p w14:paraId="211799E5" w14:textId="77777777" w:rsidR="00ED216E" w:rsidRDefault="00ED216E" w:rsidP="00ED216E">
      <w:pPr>
        <w:pStyle w:val="PL"/>
        <w:rPr>
          <w:lang w:val="en-US" w:eastAsia="es-ES"/>
        </w:rPr>
      </w:pPr>
      <w:r>
        <w:rPr>
          <w:lang w:val="en-US" w:eastAsia="es-ES"/>
        </w:rPr>
        <w:t xml:space="preserve">            type: string</w:t>
      </w:r>
    </w:p>
    <w:p w14:paraId="2177A057" w14:textId="77777777" w:rsidR="00ED216E" w:rsidRDefault="00ED216E" w:rsidP="00ED216E">
      <w:pPr>
        <w:pStyle w:val="PL"/>
        <w:rPr>
          <w:lang w:val="en-US" w:eastAsia="es-ES"/>
        </w:rPr>
      </w:pPr>
      <w:r>
        <w:rPr>
          <w:lang w:val="en-US" w:eastAsia="es-ES"/>
        </w:rPr>
        <w:t xml:space="preserve">      responses:</w:t>
      </w:r>
    </w:p>
    <w:p w14:paraId="054EDB49" w14:textId="77777777" w:rsidR="00ED216E" w:rsidRDefault="00ED216E" w:rsidP="00ED216E">
      <w:pPr>
        <w:pStyle w:val="PL"/>
        <w:rPr>
          <w:lang w:val="en-US" w:eastAsia="es-ES"/>
        </w:rPr>
      </w:pPr>
      <w:r>
        <w:rPr>
          <w:lang w:val="en-US" w:eastAsia="es-ES"/>
        </w:rPr>
        <w:t xml:space="preserve">        '200':</w:t>
      </w:r>
    </w:p>
    <w:p w14:paraId="3D3F4368" w14:textId="77777777" w:rsidR="00ED216E" w:rsidRDefault="00ED216E" w:rsidP="00ED216E">
      <w:pPr>
        <w:pStyle w:val="PL"/>
        <w:rPr>
          <w:lang w:val="en-US" w:eastAsia="es-ES"/>
        </w:rPr>
      </w:pPr>
      <w:r>
        <w:rPr>
          <w:lang w:val="en-US" w:eastAsia="es-ES"/>
        </w:rPr>
        <w:t xml:space="preserve">          description: OK. Resource was succesfully modified and representation is returned</w:t>
      </w:r>
    </w:p>
    <w:p w14:paraId="3F09B5FD" w14:textId="77777777" w:rsidR="00ED216E" w:rsidRDefault="00ED216E" w:rsidP="00ED216E">
      <w:pPr>
        <w:pStyle w:val="PL"/>
        <w:rPr>
          <w:lang w:val="en-US" w:eastAsia="es-ES"/>
        </w:rPr>
      </w:pPr>
      <w:r>
        <w:rPr>
          <w:lang w:val="en-US" w:eastAsia="es-ES"/>
        </w:rPr>
        <w:t xml:space="preserve">          content:</w:t>
      </w:r>
    </w:p>
    <w:p w14:paraId="72977024" w14:textId="77777777" w:rsidR="00ED216E" w:rsidRDefault="00ED216E" w:rsidP="00ED216E">
      <w:pPr>
        <w:pStyle w:val="PL"/>
        <w:rPr>
          <w:lang w:val="en-US" w:eastAsia="es-ES"/>
        </w:rPr>
      </w:pPr>
      <w:r>
        <w:rPr>
          <w:lang w:val="en-US" w:eastAsia="es-ES"/>
        </w:rPr>
        <w:t xml:space="preserve">            application/json:</w:t>
      </w:r>
    </w:p>
    <w:p w14:paraId="36B60EFD" w14:textId="77777777" w:rsidR="00ED216E" w:rsidRDefault="00ED216E" w:rsidP="00ED216E">
      <w:pPr>
        <w:pStyle w:val="PL"/>
        <w:rPr>
          <w:lang w:val="en-US" w:eastAsia="es-ES"/>
        </w:rPr>
      </w:pPr>
      <w:r>
        <w:rPr>
          <w:lang w:val="en-US" w:eastAsia="es-ES"/>
        </w:rPr>
        <w:t xml:space="preserve">              schema:</w:t>
      </w:r>
    </w:p>
    <w:p w14:paraId="0169C7C5" w14:textId="77777777" w:rsidR="00ED216E" w:rsidRDefault="00ED216E" w:rsidP="00ED216E">
      <w:pPr>
        <w:pStyle w:val="PL"/>
        <w:rPr>
          <w:lang w:val="en-US" w:eastAsia="es-ES"/>
        </w:rPr>
      </w:pPr>
      <w:r>
        <w:rPr>
          <w:lang w:val="en-US" w:eastAsia="es-ES"/>
        </w:rPr>
        <w:t xml:space="preserve">                $ref: '#/components/schemas/AfEventExposureSubsc'</w:t>
      </w:r>
    </w:p>
    <w:p w14:paraId="52218B76" w14:textId="77777777" w:rsidR="00ED216E" w:rsidRDefault="00ED216E" w:rsidP="00ED216E">
      <w:pPr>
        <w:pStyle w:val="PL"/>
        <w:rPr>
          <w:lang w:val="en-US" w:eastAsia="es-ES"/>
        </w:rPr>
      </w:pPr>
      <w:r>
        <w:rPr>
          <w:lang w:val="en-US" w:eastAsia="es-ES"/>
        </w:rPr>
        <w:t xml:space="preserve">        '204':</w:t>
      </w:r>
    </w:p>
    <w:p w14:paraId="6BEFFEDD" w14:textId="77777777" w:rsidR="00ED216E" w:rsidRDefault="00ED216E" w:rsidP="00ED216E">
      <w:pPr>
        <w:pStyle w:val="PL"/>
        <w:rPr>
          <w:lang w:val="en-US" w:eastAsia="es-ES"/>
        </w:rPr>
      </w:pPr>
      <w:r>
        <w:rPr>
          <w:lang w:val="en-US" w:eastAsia="es-ES"/>
        </w:rPr>
        <w:t xml:space="preserve">          description: No Content. Resource was succesfully modified</w:t>
      </w:r>
    </w:p>
    <w:p w14:paraId="71115726" w14:textId="77777777" w:rsidR="00ED216E" w:rsidRDefault="00ED216E" w:rsidP="00ED216E">
      <w:pPr>
        <w:pStyle w:val="PL"/>
        <w:rPr>
          <w:lang w:val="en-US" w:eastAsia="es-ES"/>
        </w:rPr>
      </w:pPr>
      <w:r>
        <w:rPr>
          <w:lang w:val="en-US" w:eastAsia="es-ES"/>
        </w:rPr>
        <w:t xml:space="preserve">        '400':</w:t>
      </w:r>
    </w:p>
    <w:p w14:paraId="4149382D" w14:textId="77777777" w:rsidR="00ED216E" w:rsidRDefault="00ED216E" w:rsidP="00ED216E">
      <w:pPr>
        <w:pStyle w:val="PL"/>
        <w:rPr>
          <w:lang w:val="en-US" w:eastAsia="es-ES"/>
        </w:rPr>
      </w:pPr>
      <w:r>
        <w:rPr>
          <w:lang w:val="en-US" w:eastAsia="es-ES"/>
        </w:rPr>
        <w:t xml:space="preserve">          $ref: 'TS29571_CommonData.yaml#/components/responses/400'</w:t>
      </w:r>
    </w:p>
    <w:p w14:paraId="30FCFB6D" w14:textId="77777777" w:rsidR="00ED216E" w:rsidRDefault="00ED216E" w:rsidP="00ED216E">
      <w:pPr>
        <w:pStyle w:val="PL"/>
        <w:rPr>
          <w:lang w:val="en-US" w:eastAsia="es-ES"/>
        </w:rPr>
      </w:pPr>
      <w:r>
        <w:rPr>
          <w:lang w:val="en-US" w:eastAsia="es-ES"/>
        </w:rPr>
        <w:t xml:space="preserve">        '401':</w:t>
      </w:r>
    </w:p>
    <w:p w14:paraId="74465FB5" w14:textId="77777777" w:rsidR="00ED216E" w:rsidRDefault="00ED216E" w:rsidP="00ED216E">
      <w:pPr>
        <w:pStyle w:val="PL"/>
        <w:rPr>
          <w:lang w:val="en-US" w:eastAsia="es-ES"/>
        </w:rPr>
      </w:pPr>
      <w:r>
        <w:rPr>
          <w:lang w:val="en-US" w:eastAsia="es-ES"/>
        </w:rPr>
        <w:t xml:space="preserve">          $ref: 'TS29571_CommonData.yaml#/components/responses/401'</w:t>
      </w:r>
    </w:p>
    <w:p w14:paraId="4AD29E29" w14:textId="77777777" w:rsidR="00ED216E" w:rsidRDefault="00ED216E" w:rsidP="00ED216E">
      <w:pPr>
        <w:pStyle w:val="PL"/>
        <w:rPr>
          <w:lang w:val="en-US" w:eastAsia="es-ES"/>
        </w:rPr>
      </w:pPr>
      <w:r>
        <w:rPr>
          <w:lang w:val="en-US" w:eastAsia="es-ES"/>
        </w:rPr>
        <w:t xml:space="preserve">        '403':</w:t>
      </w:r>
    </w:p>
    <w:p w14:paraId="0D0A6B08" w14:textId="77777777" w:rsidR="00ED216E" w:rsidRDefault="00ED216E" w:rsidP="00ED216E">
      <w:pPr>
        <w:pStyle w:val="PL"/>
        <w:rPr>
          <w:lang w:val="en-US" w:eastAsia="es-ES"/>
        </w:rPr>
      </w:pPr>
      <w:r>
        <w:rPr>
          <w:lang w:val="en-US" w:eastAsia="es-ES"/>
        </w:rPr>
        <w:t xml:space="preserve">          $ref: 'TS29571_CommonData.yaml#/components/responses/403'</w:t>
      </w:r>
    </w:p>
    <w:p w14:paraId="63B8C71A" w14:textId="77777777" w:rsidR="00ED216E" w:rsidRDefault="00ED216E" w:rsidP="00ED216E">
      <w:pPr>
        <w:pStyle w:val="PL"/>
        <w:rPr>
          <w:lang w:val="en-US" w:eastAsia="es-ES"/>
        </w:rPr>
      </w:pPr>
      <w:r>
        <w:rPr>
          <w:lang w:val="en-US" w:eastAsia="es-ES"/>
        </w:rPr>
        <w:t xml:space="preserve">        '404':</w:t>
      </w:r>
    </w:p>
    <w:p w14:paraId="42BB2F4D" w14:textId="77777777" w:rsidR="00ED216E" w:rsidRDefault="00ED216E" w:rsidP="00ED216E">
      <w:pPr>
        <w:pStyle w:val="PL"/>
        <w:rPr>
          <w:lang w:val="en-US" w:eastAsia="es-ES"/>
        </w:rPr>
      </w:pPr>
      <w:r>
        <w:rPr>
          <w:lang w:val="en-US" w:eastAsia="es-ES"/>
        </w:rPr>
        <w:t xml:space="preserve">          $ref: 'TS29571_CommonData.yaml#/components/responses/404'</w:t>
      </w:r>
    </w:p>
    <w:p w14:paraId="2212644E" w14:textId="77777777" w:rsidR="00ED216E" w:rsidRDefault="00ED216E" w:rsidP="00ED216E">
      <w:pPr>
        <w:pStyle w:val="PL"/>
        <w:rPr>
          <w:lang w:val="en-US" w:eastAsia="es-ES"/>
        </w:rPr>
      </w:pPr>
      <w:r>
        <w:rPr>
          <w:lang w:val="en-US" w:eastAsia="es-ES"/>
        </w:rPr>
        <w:t xml:space="preserve">        '411':</w:t>
      </w:r>
    </w:p>
    <w:p w14:paraId="369EDB2E" w14:textId="77777777" w:rsidR="00ED216E" w:rsidRDefault="00ED216E" w:rsidP="00ED216E">
      <w:pPr>
        <w:pStyle w:val="PL"/>
        <w:rPr>
          <w:lang w:val="en-US" w:eastAsia="es-ES"/>
        </w:rPr>
      </w:pPr>
      <w:r>
        <w:rPr>
          <w:lang w:val="en-US" w:eastAsia="es-ES"/>
        </w:rPr>
        <w:t xml:space="preserve">          $ref: 'TS29571_CommonData.yaml#/components/responses/411'</w:t>
      </w:r>
    </w:p>
    <w:p w14:paraId="074B3B32" w14:textId="77777777" w:rsidR="00ED216E" w:rsidRDefault="00ED216E" w:rsidP="00ED216E">
      <w:pPr>
        <w:pStyle w:val="PL"/>
        <w:rPr>
          <w:lang w:val="en-US" w:eastAsia="es-ES"/>
        </w:rPr>
      </w:pPr>
      <w:r>
        <w:rPr>
          <w:lang w:val="en-US" w:eastAsia="es-ES"/>
        </w:rPr>
        <w:t xml:space="preserve">        '413':</w:t>
      </w:r>
    </w:p>
    <w:p w14:paraId="6C2AAB94" w14:textId="77777777" w:rsidR="00ED216E" w:rsidRDefault="00ED216E" w:rsidP="00ED216E">
      <w:pPr>
        <w:pStyle w:val="PL"/>
        <w:rPr>
          <w:lang w:val="en-US" w:eastAsia="es-ES"/>
        </w:rPr>
      </w:pPr>
      <w:r>
        <w:rPr>
          <w:lang w:val="en-US" w:eastAsia="es-ES"/>
        </w:rPr>
        <w:t xml:space="preserve">          $ref: 'TS29571_CommonData.yaml#/components/responses/413'</w:t>
      </w:r>
    </w:p>
    <w:p w14:paraId="3C05325E" w14:textId="77777777" w:rsidR="00ED216E" w:rsidRDefault="00ED216E" w:rsidP="00ED216E">
      <w:pPr>
        <w:pStyle w:val="PL"/>
        <w:rPr>
          <w:lang w:val="en-US" w:eastAsia="es-ES"/>
        </w:rPr>
      </w:pPr>
      <w:r>
        <w:rPr>
          <w:lang w:val="en-US" w:eastAsia="es-ES"/>
        </w:rPr>
        <w:t xml:space="preserve">        '415':</w:t>
      </w:r>
    </w:p>
    <w:p w14:paraId="2E6A25AD" w14:textId="77777777" w:rsidR="00ED216E" w:rsidRDefault="00ED216E" w:rsidP="00ED216E">
      <w:pPr>
        <w:pStyle w:val="PL"/>
        <w:rPr>
          <w:lang w:val="en-US" w:eastAsia="es-ES"/>
        </w:rPr>
      </w:pPr>
      <w:r>
        <w:rPr>
          <w:lang w:val="en-US" w:eastAsia="es-ES"/>
        </w:rPr>
        <w:t xml:space="preserve">          $ref: 'TS29571_CommonData.yaml#/components/responses/415'</w:t>
      </w:r>
    </w:p>
    <w:p w14:paraId="39343C68" w14:textId="77777777" w:rsidR="00ED216E" w:rsidRDefault="00ED216E" w:rsidP="00ED216E">
      <w:pPr>
        <w:pStyle w:val="PL"/>
        <w:rPr>
          <w:lang w:val="en-US" w:eastAsia="es-ES"/>
        </w:rPr>
      </w:pPr>
      <w:r>
        <w:rPr>
          <w:lang w:val="en-US" w:eastAsia="es-ES"/>
        </w:rPr>
        <w:t xml:space="preserve">        '429':</w:t>
      </w:r>
    </w:p>
    <w:p w14:paraId="23FE4477" w14:textId="77777777" w:rsidR="00ED216E" w:rsidRDefault="00ED216E" w:rsidP="00ED216E">
      <w:pPr>
        <w:pStyle w:val="PL"/>
        <w:rPr>
          <w:lang w:val="en-US" w:eastAsia="es-ES"/>
        </w:rPr>
      </w:pPr>
      <w:r>
        <w:rPr>
          <w:lang w:val="en-US" w:eastAsia="es-ES"/>
        </w:rPr>
        <w:t xml:space="preserve">          $ref: 'TS29571_CommonData.yaml#/components/responses/429'</w:t>
      </w:r>
    </w:p>
    <w:p w14:paraId="6C95452C" w14:textId="77777777" w:rsidR="00ED216E" w:rsidRDefault="00ED216E" w:rsidP="00ED216E">
      <w:pPr>
        <w:pStyle w:val="PL"/>
        <w:rPr>
          <w:lang w:val="en-US" w:eastAsia="es-ES"/>
        </w:rPr>
      </w:pPr>
      <w:r>
        <w:rPr>
          <w:lang w:val="en-US" w:eastAsia="es-ES"/>
        </w:rPr>
        <w:t xml:space="preserve">        '500':</w:t>
      </w:r>
    </w:p>
    <w:p w14:paraId="358B8ED0" w14:textId="77777777" w:rsidR="00ED216E" w:rsidRDefault="00ED216E" w:rsidP="00ED216E">
      <w:pPr>
        <w:pStyle w:val="PL"/>
        <w:rPr>
          <w:lang w:val="en-US" w:eastAsia="es-ES"/>
        </w:rPr>
      </w:pPr>
      <w:r>
        <w:rPr>
          <w:lang w:val="en-US" w:eastAsia="es-ES"/>
        </w:rPr>
        <w:t xml:space="preserve">          $ref: 'TS29571_CommonData.yaml#/components/responses/500'</w:t>
      </w:r>
    </w:p>
    <w:p w14:paraId="45F295B5" w14:textId="77777777" w:rsidR="00ED216E" w:rsidRDefault="00ED216E" w:rsidP="00ED216E">
      <w:pPr>
        <w:pStyle w:val="PL"/>
        <w:rPr>
          <w:lang w:val="en-US" w:eastAsia="es-ES"/>
        </w:rPr>
      </w:pPr>
      <w:r>
        <w:rPr>
          <w:lang w:val="en-US" w:eastAsia="es-ES"/>
        </w:rPr>
        <w:t xml:space="preserve">        '503':</w:t>
      </w:r>
    </w:p>
    <w:p w14:paraId="066619EC" w14:textId="77777777" w:rsidR="00ED216E" w:rsidRDefault="00ED216E" w:rsidP="00ED216E">
      <w:pPr>
        <w:pStyle w:val="PL"/>
        <w:rPr>
          <w:lang w:val="en-US" w:eastAsia="es-ES"/>
        </w:rPr>
      </w:pPr>
      <w:r>
        <w:rPr>
          <w:lang w:val="en-US" w:eastAsia="es-ES"/>
        </w:rPr>
        <w:t xml:space="preserve">          $ref: 'TS29571_CommonData.yaml#/components/responses/503'</w:t>
      </w:r>
    </w:p>
    <w:p w14:paraId="15FD2C0F" w14:textId="77777777" w:rsidR="00ED216E" w:rsidRDefault="00ED216E" w:rsidP="00ED216E">
      <w:pPr>
        <w:pStyle w:val="PL"/>
        <w:rPr>
          <w:lang w:val="en-US" w:eastAsia="es-ES"/>
        </w:rPr>
      </w:pPr>
      <w:r>
        <w:rPr>
          <w:lang w:val="en-US" w:eastAsia="es-ES"/>
        </w:rPr>
        <w:t xml:space="preserve">        default:</w:t>
      </w:r>
    </w:p>
    <w:p w14:paraId="2C8FED34" w14:textId="77777777" w:rsidR="00ED216E" w:rsidRDefault="00ED216E" w:rsidP="00ED216E">
      <w:pPr>
        <w:pStyle w:val="PL"/>
        <w:rPr>
          <w:lang w:val="en-US" w:eastAsia="es-ES"/>
        </w:rPr>
      </w:pPr>
      <w:r>
        <w:rPr>
          <w:lang w:val="en-US" w:eastAsia="es-ES"/>
        </w:rPr>
        <w:t xml:space="preserve">          $ref: 'TS29571_CommonData.yaml#/components/responses/default'</w:t>
      </w:r>
    </w:p>
    <w:p w14:paraId="288BAEBF" w14:textId="77777777" w:rsidR="00ED216E" w:rsidRDefault="00ED216E" w:rsidP="00ED216E">
      <w:pPr>
        <w:pStyle w:val="PL"/>
        <w:rPr>
          <w:lang w:val="en-US" w:eastAsia="es-ES"/>
        </w:rPr>
      </w:pPr>
      <w:r>
        <w:rPr>
          <w:lang w:val="en-US" w:eastAsia="es-ES"/>
        </w:rPr>
        <w:t xml:space="preserve">    delete:</w:t>
      </w:r>
    </w:p>
    <w:p w14:paraId="11BB9A79" w14:textId="77777777" w:rsidR="00ED216E" w:rsidRDefault="00ED216E" w:rsidP="00ED216E">
      <w:pPr>
        <w:pStyle w:val="PL"/>
        <w:rPr>
          <w:rFonts w:cs="Courier New"/>
          <w:szCs w:val="16"/>
          <w:lang w:val="en-US"/>
        </w:rPr>
      </w:pPr>
      <w:r>
        <w:rPr>
          <w:rFonts w:cs="Courier New"/>
          <w:szCs w:val="16"/>
          <w:lang w:val="en-US"/>
        </w:rPr>
        <w:t xml:space="preserve">      summary: "Cancels an existing Individual Application Event Subscription "</w:t>
      </w:r>
    </w:p>
    <w:p w14:paraId="6521D990" w14:textId="77777777" w:rsidR="00ED216E" w:rsidRDefault="00ED216E" w:rsidP="00ED216E">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5EA45FB3" w14:textId="77777777" w:rsidR="00ED216E" w:rsidRDefault="00ED216E" w:rsidP="00ED216E">
      <w:pPr>
        <w:pStyle w:val="PL"/>
        <w:rPr>
          <w:rFonts w:cs="Courier New"/>
          <w:szCs w:val="16"/>
          <w:lang w:val="en-US"/>
        </w:rPr>
      </w:pPr>
      <w:r>
        <w:rPr>
          <w:rFonts w:cs="Courier New"/>
          <w:szCs w:val="16"/>
          <w:lang w:val="en-US"/>
        </w:rPr>
        <w:t xml:space="preserve">      tags:</w:t>
      </w:r>
    </w:p>
    <w:p w14:paraId="62F82F91" w14:textId="77777777" w:rsidR="00ED216E" w:rsidRDefault="00ED216E" w:rsidP="00ED216E">
      <w:pPr>
        <w:pStyle w:val="PL"/>
        <w:rPr>
          <w:rFonts w:cs="Courier New"/>
          <w:szCs w:val="16"/>
          <w:lang w:val="en-US"/>
        </w:rPr>
      </w:pPr>
      <w:r>
        <w:rPr>
          <w:rFonts w:cs="Courier New"/>
          <w:szCs w:val="16"/>
          <w:lang w:val="en-US"/>
        </w:rPr>
        <w:t xml:space="preserve">        - Individual Application Event Subscription (Document)</w:t>
      </w:r>
    </w:p>
    <w:p w14:paraId="6645A9D6" w14:textId="77777777" w:rsidR="00ED216E" w:rsidRDefault="00ED216E" w:rsidP="00ED216E">
      <w:pPr>
        <w:pStyle w:val="PL"/>
        <w:rPr>
          <w:lang w:val="en-US" w:eastAsia="es-ES"/>
        </w:rPr>
      </w:pPr>
      <w:r>
        <w:rPr>
          <w:lang w:val="en-US" w:eastAsia="es-ES"/>
        </w:rPr>
        <w:t xml:space="preserve">      parameters:</w:t>
      </w:r>
    </w:p>
    <w:p w14:paraId="1991609E" w14:textId="77777777" w:rsidR="00ED216E" w:rsidRDefault="00ED216E" w:rsidP="00ED216E">
      <w:pPr>
        <w:pStyle w:val="PL"/>
        <w:rPr>
          <w:lang w:val="en-US" w:eastAsia="es-ES"/>
        </w:rPr>
      </w:pPr>
      <w:r>
        <w:rPr>
          <w:lang w:val="en-US" w:eastAsia="es-ES"/>
        </w:rPr>
        <w:t xml:space="preserve">        - name: subscriptionId</w:t>
      </w:r>
    </w:p>
    <w:p w14:paraId="79345A1F" w14:textId="77777777" w:rsidR="00ED216E" w:rsidRDefault="00ED216E" w:rsidP="00ED216E">
      <w:pPr>
        <w:pStyle w:val="PL"/>
        <w:rPr>
          <w:lang w:val="en-US" w:eastAsia="es-ES"/>
        </w:rPr>
      </w:pPr>
      <w:r>
        <w:rPr>
          <w:lang w:val="en-US" w:eastAsia="es-ES"/>
        </w:rPr>
        <w:t xml:space="preserve">          in: path</w:t>
      </w:r>
    </w:p>
    <w:p w14:paraId="68725776" w14:textId="77777777" w:rsidR="00ED216E" w:rsidRDefault="00ED216E" w:rsidP="00ED216E">
      <w:pPr>
        <w:pStyle w:val="PL"/>
        <w:rPr>
          <w:lang w:val="en-US" w:eastAsia="es-ES"/>
        </w:rPr>
      </w:pPr>
      <w:r>
        <w:rPr>
          <w:lang w:val="en-US" w:eastAsia="es-ES"/>
        </w:rPr>
        <w:t xml:space="preserve">          description: Application Event Subscription ID</w:t>
      </w:r>
    </w:p>
    <w:p w14:paraId="059241FB" w14:textId="77777777" w:rsidR="00ED216E" w:rsidRDefault="00ED216E" w:rsidP="00ED216E">
      <w:pPr>
        <w:pStyle w:val="PL"/>
        <w:rPr>
          <w:lang w:val="en-US" w:eastAsia="es-ES"/>
        </w:rPr>
      </w:pPr>
      <w:r>
        <w:rPr>
          <w:lang w:val="en-US" w:eastAsia="es-ES"/>
        </w:rPr>
        <w:t xml:space="preserve">          required: true</w:t>
      </w:r>
    </w:p>
    <w:p w14:paraId="56F9F42D" w14:textId="77777777" w:rsidR="00ED216E" w:rsidRDefault="00ED216E" w:rsidP="00ED216E">
      <w:pPr>
        <w:pStyle w:val="PL"/>
        <w:rPr>
          <w:lang w:val="en-US" w:eastAsia="es-ES"/>
        </w:rPr>
      </w:pPr>
      <w:r>
        <w:rPr>
          <w:lang w:val="en-US" w:eastAsia="es-ES"/>
        </w:rPr>
        <w:t xml:space="preserve">          schema:</w:t>
      </w:r>
    </w:p>
    <w:p w14:paraId="4E1952D1" w14:textId="77777777" w:rsidR="00ED216E" w:rsidRDefault="00ED216E" w:rsidP="00ED216E">
      <w:pPr>
        <w:pStyle w:val="PL"/>
        <w:rPr>
          <w:lang w:val="en-US" w:eastAsia="es-ES"/>
        </w:rPr>
      </w:pPr>
      <w:r>
        <w:rPr>
          <w:lang w:val="en-US" w:eastAsia="es-ES"/>
        </w:rPr>
        <w:t xml:space="preserve">            type: string</w:t>
      </w:r>
    </w:p>
    <w:p w14:paraId="3C8AE80E" w14:textId="77777777" w:rsidR="00ED216E" w:rsidRDefault="00ED216E" w:rsidP="00ED216E">
      <w:pPr>
        <w:pStyle w:val="PL"/>
        <w:rPr>
          <w:lang w:val="en-US" w:eastAsia="es-ES"/>
        </w:rPr>
      </w:pPr>
      <w:r>
        <w:rPr>
          <w:lang w:val="en-US" w:eastAsia="es-ES"/>
        </w:rPr>
        <w:t xml:space="preserve">      responses:</w:t>
      </w:r>
    </w:p>
    <w:p w14:paraId="37F5298B" w14:textId="77777777" w:rsidR="00ED216E" w:rsidRDefault="00ED216E" w:rsidP="00ED216E">
      <w:pPr>
        <w:pStyle w:val="PL"/>
        <w:rPr>
          <w:lang w:val="en-US" w:eastAsia="es-ES"/>
        </w:rPr>
      </w:pPr>
      <w:r>
        <w:rPr>
          <w:lang w:val="en-US" w:eastAsia="es-ES"/>
        </w:rPr>
        <w:t xml:space="preserve">        '204':</w:t>
      </w:r>
    </w:p>
    <w:p w14:paraId="534785C6" w14:textId="77777777" w:rsidR="00ED216E" w:rsidRDefault="00ED216E" w:rsidP="00ED216E">
      <w:pPr>
        <w:pStyle w:val="PL"/>
        <w:rPr>
          <w:lang w:val="en-US" w:eastAsia="es-ES"/>
        </w:rPr>
      </w:pPr>
      <w:r>
        <w:rPr>
          <w:lang w:val="en-US" w:eastAsia="es-ES"/>
        </w:rPr>
        <w:t xml:space="preserve">          description: No Content. Resource was succesfully deleted</w:t>
      </w:r>
    </w:p>
    <w:p w14:paraId="79E3D352" w14:textId="77777777" w:rsidR="00ED216E" w:rsidRDefault="00ED216E" w:rsidP="00ED216E">
      <w:pPr>
        <w:pStyle w:val="PL"/>
        <w:rPr>
          <w:lang w:val="en-US" w:eastAsia="es-ES"/>
        </w:rPr>
      </w:pPr>
      <w:r>
        <w:rPr>
          <w:lang w:val="en-US" w:eastAsia="es-ES"/>
        </w:rPr>
        <w:lastRenderedPageBreak/>
        <w:t xml:space="preserve">        '400':</w:t>
      </w:r>
    </w:p>
    <w:p w14:paraId="342EDB30" w14:textId="77777777" w:rsidR="00ED216E" w:rsidRDefault="00ED216E" w:rsidP="00ED216E">
      <w:pPr>
        <w:pStyle w:val="PL"/>
        <w:rPr>
          <w:lang w:val="en-US" w:eastAsia="es-ES"/>
        </w:rPr>
      </w:pPr>
      <w:r>
        <w:rPr>
          <w:lang w:val="en-US" w:eastAsia="es-ES"/>
        </w:rPr>
        <w:t xml:space="preserve">          $ref: 'TS29571_CommonData.yaml#/components/responses/400'</w:t>
      </w:r>
    </w:p>
    <w:p w14:paraId="049B9795" w14:textId="77777777" w:rsidR="00ED216E" w:rsidRDefault="00ED216E" w:rsidP="00ED216E">
      <w:pPr>
        <w:pStyle w:val="PL"/>
        <w:rPr>
          <w:lang w:val="en-US" w:eastAsia="es-ES"/>
        </w:rPr>
      </w:pPr>
      <w:r>
        <w:rPr>
          <w:lang w:val="en-US" w:eastAsia="es-ES"/>
        </w:rPr>
        <w:t xml:space="preserve">        '401':</w:t>
      </w:r>
    </w:p>
    <w:p w14:paraId="6012EC1E" w14:textId="77777777" w:rsidR="00ED216E" w:rsidRDefault="00ED216E" w:rsidP="00ED216E">
      <w:pPr>
        <w:pStyle w:val="PL"/>
        <w:rPr>
          <w:lang w:val="en-US" w:eastAsia="es-ES"/>
        </w:rPr>
      </w:pPr>
      <w:r>
        <w:rPr>
          <w:lang w:val="en-US" w:eastAsia="es-ES"/>
        </w:rPr>
        <w:t xml:space="preserve">          $ref: 'TS29571_CommonData.yaml#/components/responses/401'</w:t>
      </w:r>
    </w:p>
    <w:p w14:paraId="50F9358E" w14:textId="77777777" w:rsidR="00ED216E" w:rsidRDefault="00ED216E" w:rsidP="00ED216E">
      <w:pPr>
        <w:pStyle w:val="PL"/>
        <w:rPr>
          <w:lang w:val="en-US" w:eastAsia="es-ES"/>
        </w:rPr>
      </w:pPr>
      <w:r>
        <w:rPr>
          <w:lang w:val="en-US" w:eastAsia="es-ES"/>
        </w:rPr>
        <w:t xml:space="preserve">        '403':</w:t>
      </w:r>
    </w:p>
    <w:p w14:paraId="03886FB1" w14:textId="77777777" w:rsidR="00ED216E" w:rsidRDefault="00ED216E" w:rsidP="00ED216E">
      <w:pPr>
        <w:pStyle w:val="PL"/>
        <w:rPr>
          <w:lang w:val="en-US" w:eastAsia="es-ES"/>
        </w:rPr>
      </w:pPr>
      <w:r>
        <w:rPr>
          <w:lang w:val="en-US" w:eastAsia="es-ES"/>
        </w:rPr>
        <w:t xml:space="preserve">          $ref: 'TS29571_CommonData.yaml#/components/responses/403'</w:t>
      </w:r>
    </w:p>
    <w:p w14:paraId="24318A61" w14:textId="77777777" w:rsidR="00ED216E" w:rsidRDefault="00ED216E" w:rsidP="00ED216E">
      <w:pPr>
        <w:pStyle w:val="PL"/>
        <w:rPr>
          <w:lang w:val="en-US" w:eastAsia="es-ES"/>
        </w:rPr>
      </w:pPr>
      <w:r>
        <w:rPr>
          <w:lang w:val="en-US" w:eastAsia="es-ES"/>
        </w:rPr>
        <w:t xml:space="preserve">        '404':</w:t>
      </w:r>
    </w:p>
    <w:p w14:paraId="1B96841B" w14:textId="77777777" w:rsidR="00ED216E" w:rsidRDefault="00ED216E" w:rsidP="00ED216E">
      <w:pPr>
        <w:pStyle w:val="PL"/>
        <w:rPr>
          <w:lang w:val="en-US" w:eastAsia="es-ES"/>
        </w:rPr>
      </w:pPr>
      <w:r>
        <w:rPr>
          <w:lang w:val="en-US" w:eastAsia="es-ES"/>
        </w:rPr>
        <w:t xml:space="preserve">          $ref: 'TS29571_CommonData.yaml#/components/responses/404'</w:t>
      </w:r>
    </w:p>
    <w:p w14:paraId="7856C39E" w14:textId="77777777" w:rsidR="00ED216E" w:rsidRDefault="00ED216E" w:rsidP="00ED216E">
      <w:pPr>
        <w:pStyle w:val="PL"/>
        <w:rPr>
          <w:lang w:val="en-US" w:eastAsia="es-ES"/>
        </w:rPr>
      </w:pPr>
      <w:r>
        <w:rPr>
          <w:lang w:val="en-US" w:eastAsia="es-ES"/>
        </w:rPr>
        <w:t xml:space="preserve">        '429':</w:t>
      </w:r>
    </w:p>
    <w:p w14:paraId="339B6D00" w14:textId="77777777" w:rsidR="00ED216E" w:rsidRDefault="00ED216E" w:rsidP="00ED216E">
      <w:pPr>
        <w:pStyle w:val="PL"/>
        <w:rPr>
          <w:lang w:val="en-US" w:eastAsia="es-ES"/>
        </w:rPr>
      </w:pPr>
      <w:r>
        <w:rPr>
          <w:lang w:val="en-US" w:eastAsia="es-ES"/>
        </w:rPr>
        <w:t xml:space="preserve">          $ref: 'TS29571_CommonData.yaml#/components/responses/429'</w:t>
      </w:r>
    </w:p>
    <w:p w14:paraId="6CB1625A" w14:textId="77777777" w:rsidR="00ED216E" w:rsidRDefault="00ED216E" w:rsidP="00ED216E">
      <w:pPr>
        <w:pStyle w:val="PL"/>
        <w:rPr>
          <w:lang w:val="en-US" w:eastAsia="es-ES"/>
        </w:rPr>
      </w:pPr>
      <w:r>
        <w:rPr>
          <w:lang w:val="en-US" w:eastAsia="es-ES"/>
        </w:rPr>
        <w:t xml:space="preserve">        '500':</w:t>
      </w:r>
    </w:p>
    <w:p w14:paraId="6C17103A" w14:textId="77777777" w:rsidR="00ED216E" w:rsidRDefault="00ED216E" w:rsidP="00ED216E">
      <w:pPr>
        <w:pStyle w:val="PL"/>
        <w:rPr>
          <w:lang w:val="en-US" w:eastAsia="es-ES"/>
        </w:rPr>
      </w:pPr>
      <w:r>
        <w:rPr>
          <w:lang w:val="en-US" w:eastAsia="es-ES"/>
        </w:rPr>
        <w:t xml:space="preserve">          $ref: 'TS29571_CommonData.yaml#/components/responses/500'</w:t>
      </w:r>
    </w:p>
    <w:p w14:paraId="4BD672E3" w14:textId="77777777" w:rsidR="00ED216E" w:rsidRDefault="00ED216E" w:rsidP="00ED216E">
      <w:pPr>
        <w:pStyle w:val="PL"/>
        <w:rPr>
          <w:lang w:val="en-US" w:eastAsia="es-ES"/>
        </w:rPr>
      </w:pPr>
      <w:r>
        <w:rPr>
          <w:lang w:val="en-US" w:eastAsia="es-ES"/>
        </w:rPr>
        <w:t xml:space="preserve">        '503':</w:t>
      </w:r>
    </w:p>
    <w:p w14:paraId="7D024501" w14:textId="77777777" w:rsidR="00ED216E" w:rsidRDefault="00ED216E" w:rsidP="00ED216E">
      <w:pPr>
        <w:pStyle w:val="PL"/>
        <w:rPr>
          <w:lang w:val="en-US" w:eastAsia="es-ES"/>
        </w:rPr>
      </w:pPr>
      <w:r>
        <w:rPr>
          <w:lang w:val="en-US" w:eastAsia="es-ES"/>
        </w:rPr>
        <w:t xml:space="preserve">          $ref: 'TS29571_CommonData.yaml#/components/responses/503'</w:t>
      </w:r>
    </w:p>
    <w:p w14:paraId="5B1E2FB2" w14:textId="77777777" w:rsidR="00ED216E" w:rsidRDefault="00ED216E" w:rsidP="00ED216E">
      <w:pPr>
        <w:pStyle w:val="PL"/>
        <w:rPr>
          <w:lang w:val="en-US" w:eastAsia="es-ES"/>
        </w:rPr>
      </w:pPr>
      <w:r>
        <w:rPr>
          <w:lang w:val="en-US" w:eastAsia="es-ES"/>
        </w:rPr>
        <w:t xml:space="preserve">        default:</w:t>
      </w:r>
    </w:p>
    <w:p w14:paraId="3018B514" w14:textId="77777777" w:rsidR="00ED216E" w:rsidRDefault="00ED216E" w:rsidP="00ED216E">
      <w:pPr>
        <w:pStyle w:val="PL"/>
        <w:rPr>
          <w:lang w:val="en-US" w:eastAsia="es-ES"/>
        </w:rPr>
      </w:pPr>
      <w:r>
        <w:rPr>
          <w:lang w:val="en-US" w:eastAsia="es-ES"/>
        </w:rPr>
        <w:t xml:space="preserve">          $ref: 'TS29571_CommonData.yaml#/components/responses/default'</w:t>
      </w:r>
    </w:p>
    <w:p w14:paraId="3EE78BF2" w14:textId="77777777" w:rsidR="00ED216E" w:rsidRDefault="00ED216E" w:rsidP="00ED216E">
      <w:pPr>
        <w:pStyle w:val="PL"/>
        <w:rPr>
          <w:lang w:val="en-US" w:eastAsia="es-ES"/>
        </w:rPr>
      </w:pPr>
    </w:p>
    <w:p w14:paraId="53F087EC" w14:textId="77777777" w:rsidR="00ED216E" w:rsidRDefault="00ED216E" w:rsidP="00ED216E">
      <w:pPr>
        <w:pStyle w:val="PL"/>
        <w:rPr>
          <w:lang w:val="en-US" w:eastAsia="es-ES"/>
        </w:rPr>
      </w:pPr>
      <w:r>
        <w:rPr>
          <w:lang w:val="en-US" w:eastAsia="es-ES"/>
        </w:rPr>
        <w:t>components:</w:t>
      </w:r>
    </w:p>
    <w:p w14:paraId="4D9B4DBD" w14:textId="77777777" w:rsidR="00ED216E" w:rsidRDefault="00ED216E" w:rsidP="00ED216E">
      <w:pPr>
        <w:pStyle w:val="PL"/>
        <w:rPr>
          <w:lang w:val="en-US" w:eastAsia="es-ES"/>
        </w:rPr>
      </w:pPr>
      <w:r>
        <w:rPr>
          <w:lang w:val="en-US" w:eastAsia="es-ES"/>
        </w:rPr>
        <w:t xml:space="preserve">  securitySchemes:</w:t>
      </w:r>
    </w:p>
    <w:p w14:paraId="5A021FCE" w14:textId="77777777" w:rsidR="00ED216E" w:rsidRDefault="00ED216E" w:rsidP="00ED216E">
      <w:pPr>
        <w:pStyle w:val="PL"/>
        <w:rPr>
          <w:lang w:val="en-US" w:eastAsia="es-ES"/>
        </w:rPr>
      </w:pPr>
      <w:r>
        <w:rPr>
          <w:lang w:val="en-US" w:eastAsia="es-ES"/>
        </w:rPr>
        <w:t xml:space="preserve">    oAuth2ClientCredentials:</w:t>
      </w:r>
    </w:p>
    <w:p w14:paraId="1E8AFB01" w14:textId="77777777" w:rsidR="00ED216E" w:rsidRDefault="00ED216E" w:rsidP="00ED216E">
      <w:pPr>
        <w:pStyle w:val="PL"/>
        <w:rPr>
          <w:lang w:val="en-US" w:eastAsia="es-ES"/>
        </w:rPr>
      </w:pPr>
      <w:r>
        <w:rPr>
          <w:lang w:val="en-US" w:eastAsia="es-ES"/>
        </w:rPr>
        <w:t xml:space="preserve">      type: oauth2</w:t>
      </w:r>
    </w:p>
    <w:p w14:paraId="54CC0EAF" w14:textId="77777777" w:rsidR="00ED216E" w:rsidRDefault="00ED216E" w:rsidP="00ED216E">
      <w:pPr>
        <w:pStyle w:val="PL"/>
        <w:rPr>
          <w:lang w:val="en-US" w:eastAsia="es-ES"/>
        </w:rPr>
      </w:pPr>
      <w:r>
        <w:rPr>
          <w:lang w:val="en-US" w:eastAsia="es-ES"/>
        </w:rPr>
        <w:t xml:space="preserve">      flows:</w:t>
      </w:r>
    </w:p>
    <w:p w14:paraId="335C27B1" w14:textId="77777777" w:rsidR="00ED216E" w:rsidRDefault="00ED216E" w:rsidP="00ED216E">
      <w:pPr>
        <w:pStyle w:val="PL"/>
        <w:rPr>
          <w:lang w:val="en-US" w:eastAsia="es-ES"/>
        </w:rPr>
      </w:pPr>
      <w:r>
        <w:rPr>
          <w:lang w:val="en-US" w:eastAsia="es-ES"/>
        </w:rPr>
        <w:t xml:space="preserve">        clientCredentials:</w:t>
      </w:r>
    </w:p>
    <w:p w14:paraId="716B7C27" w14:textId="77777777" w:rsidR="00ED216E" w:rsidRDefault="00ED216E" w:rsidP="00ED216E">
      <w:pPr>
        <w:pStyle w:val="PL"/>
        <w:rPr>
          <w:lang w:val="en-US" w:eastAsia="es-ES"/>
        </w:rPr>
      </w:pPr>
      <w:r>
        <w:rPr>
          <w:lang w:val="en-US" w:eastAsia="es-ES"/>
        </w:rPr>
        <w:t xml:space="preserve">          tokenUrl: '{nrfApiRoot}/oauth2/token'</w:t>
      </w:r>
    </w:p>
    <w:p w14:paraId="4386CF9E" w14:textId="77777777" w:rsidR="00ED216E" w:rsidRDefault="00ED216E" w:rsidP="00ED216E">
      <w:pPr>
        <w:pStyle w:val="PL"/>
        <w:rPr>
          <w:lang w:val="en-US" w:eastAsia="es-ES"/>
        </w:rPr>
      </w:pPr>
      <w:r>
        <w:rPr>
          <w:lang w:val="en-US" w:eastAsia="es-ES"/>
        </w:rPr>
        <w:t xml:space="preserve">          scopes:</w:t>
      </w:r>
    </w:p>
    <w:p w14:paraId="25D7A629" w14:textId="77777777" w:rsidR="00ED216E" w:rsidRDefault="00ED216E" w:rsidP="00ED216E">
      <w:pPr>
        <w:pStyle w:val="PL"/>
        <w:rPr>
          <w:lang w:val="en-US" w:eastAsia="es-ES"/>
        </w:rPr>
      </w:pPr>
      <w:r>
        <w:rPr>
          <w:lang w:val="en-US" w:eastAsia="es-ES"/>
        </w:rPr>
        <w:t xml:space="preserve">            naf-eventexposure: Access to the Naf_EventExposure API.</w:t>
      </w:r>
    </w:p>
    <w:p w14:paraId="5D0E2A7D" w14:textId="77777777" w:rsidR="00ED216E" w:rsidRDefault="00ED216E" w:rsidP="00ED216E">
      <w:pPr>
        <w:pStyle w:val="PL"/>
        <w:rPr>
          <w:lang w:val="en-US" w:eastAsia="es-ES"/>
        </w:rPr>
      </w:pPr>
    </w:p>
    <w:p w14:paraId="0380F513" w14:textId="77777777" w:rsidR="00ED216E" w:rsidRDefault="00ED216E" w:rsidP="00ED216E">
      <w:pPr>
        <w:pStyle w:val="PL"/>
        <w:rPr>
          <w:lang w:val="en-US" w:eastAsia="es-ES"/>
        </w:rPr>
      </w:pPr>
      <w:r>
        <w:rPr>
          <w:lang w:val="en-US" w:eastAsia="es-ES"/>
        </w:rPr>
        <w:t xml:space="preserve">  schemas:</w:t>
      </w:r>
    </w:p>
    <w:p w14:paraId="05469074" w14:textId="77777777" w:rsidR="00ED216E" w:rsidRDefault="00ED216E" w:rsidP="00ED216E">
      <w:pPr>
        <w:pStyle w:val="PL"/>
        <w:rPr>
          <w:lang w:val="en-US" w:eastAsia="es-ES"/>
        </w:rPr>
      </w:pPr>
      <w:r>
        <w:rPr>
          <w:lang w:val="en-US" w:eastAsia="es-ES"/>
        </w:rPr>
        <w:t xml:space="preserve">    AfEventExposureNotif:</w:t>
      </w:r>
    </w:p>
    <w:p w14:paraId="7F206E9B" w14:textId="77777777" w:rsidR="00ED216E" w:rsidRDefault="00ED216E" w:rsidP="00ED216E">
      <w:pPr>
        <w:pStyle w:val="PL"/>
        <w:rPr>
          <w:lang w:val="en-US" w:eastAsia="es-ES"/>
        </w:rPr>
      </w:pPr>
      <w:r>
        <w:rPr>
          <w:lang w:val="en-US" w:eastAsia="es-ES"/>
        </w:rPr>
        <w:t xml:space="preserve">      type: object</w:t>
      </w:r>
    </w:p>
    <w:p w14:paraId="1A40208E" w14:textId="77777777" w:rsidR="00ED216E" w:rsidRDefault="00ED216E" w:rsidP="00ED216E">
      <w:pPr>
        <w:pStyle w:val="PL"/>
        <w:rPr>
          <w:lang w:val="en-US" w:eastAsia="es-ES"/>
        </w:rPr>
      </w:pPr>
      <w:r>
        <w:rPr>
          <w:lang w:val="en-US" w:eastAsia="es-ES"/>
        </w:rPr>
        <w:t xml:space="preserve">      properties:</w:t>
      </w:r>
    </w:p>
    <w:p w14:paraId="292D9EF6" w14:textId="77777777" w:rsidR="00ED216E" w:rsidRDefault="00ED216E" w:rsidP="00ED216E">
      <w:pPr>
        <w:pStyle w:val="PL"/>
        <w:rPr>
          <w:lang w:val="en-US" w:eastAsia="es-ES"/>
        </w:rPr>
      </w:pPr>
      <w:r>
        <w:rPr>
          <w:lang w:val="en-US" w:eastAsia="es-ES"/>
        </w:rPr>
        <w:t xml:space="preserve">        notifId:</w:t>
      </w:r>
    </w:p>
    <w:p w14:paraId="5637FFC2" w14:textId="77777777" w:rsidR="00ED216E" w:rsidRDefault="00ED216E" w:rsidP="00ED216E">
      <w:pPr>
        <w:pStyle w:val="PL"/>
        <w:rPr>
          <w:lang w:val="en-US" w:eastAsia="es-ES"/>
        </w:rPr>
      </w:pPr>
      <w:r>
        <w:rPr>
          <w:lang w:val="en-US" w:eastAsia="es-ES"/>
        </w:rPr>
        <w:t xml:space="preserve">          type: string</w:t>
      </w:r>
    </w:p>
    <w:p w14:paraId="3D5B9EC0" w14:textId="77777777" w:rsidR="00ED216E" w:rsidRDefault="00ED216E" w:rsidP="00ED216E">
      <w:pPr>
        <w:pStyle w:val="PL"/>
        <w:rPr>
          <w:lang w:val="en-US" w:eastAsia="es-ES"/>
        </w:rPr>
      </w:pPr>
      <w:r>
        <w:rPr>
          <w:lang w:val="en-US" w:eastAsia="es-ES"/>
        </w:rPr>
        <w:t xml:space="preserve">        eventNotifs:</w:t>
      </w:r>
    </w:p>
    <w:p w14:paraId="7EE60D74" w14:textId="77777777" w:rsidR="00ED216E" w:rsidRDefault="00ED216E" w:rsidP="00ED216E">
      <w:pPr>
        <w:pStyle w:val="PL"/>
        <w:rPr>
          <w:lang w:val="en-US" w:eastAsia="es-ES"/>
        </w:rPr>
      </w:pPr>
      <w:r>
        <w:rPr>
          <w:lang w:val="en-US" w:eastAsia="es-ES"/>
        </w:rPr>
        <w:t xml:space="preserve">          type: array</w:t>
      </w:r>
    </w:p>
    <w:p w14:paraId="5A9F15F2" w14:textId="77777777" w:rsidR="00ED216E" w:rsidRDefault="00ED216E" w:rsidP="00ED216E">
      <w:pPr>
        <w:pStyle w:val="PL"/>
        <w:rPr>
          <w:lang w:val="en-US" w:eastAsia="es-ES"/>
        </w:rPr>
      </w:pPr>
      <w:r>
        <w:rPr>
          <w:lang w:val="en-US" w:eastAsia="es-ES"/>
        </w:rPr>
        <w:t xml:space="preserve">          items:</w:t>
      </w:r>
    </w:p>
    <w:p w14:paraId="2419DA07" w14:textId="77777777" w:rsidR="00ED216E" w:rsidRDefault="00ED216E" w:rsidP="00ED216E">
      <w:pPr>
        <w:pStyle w:val="PL"/>
        <w:rPr>
          <w:lang w:val="en-US" w:eastAsia="es-ES"/>
        </w:rPr>
      </w:pPr>
      <w:r>
        <w:rPr>
          <w:lang w:val="en-US" w:eastAsia="es-ES"/>
        </w:rPr>
        <w:t xml:space="preserve">            $ref: '#/components/schemas/AfEventNotification'</w:t>
      </w:r>
    </w:p>
    <w:p w14:paraId="0ECE14B7" w14:textId="77777777" w:rsidR="00ED216E" w:rsidRDefault="00ED216E" w:rsidP="00ED216E">
      <w:pPr>
        <w:pStyle w:val="PL"/>
        <w:rPr>
          <w:lang w:val="en-US" w:eastAsia="es-ES"/>
        </w:rPr>
      </w:pPr>
      <w:r>
        <w:rPr>
          <w:lang w:val="en-US" w:eastAsia="es-ES"/>
        </w:rPr>
        <w:t xml:space="preserve">          minItems: 1</w:t>
      </w:r>
    </w:p>
    <w:p w14:paraId="12FD5F9D" w14:textId="77777777" w:rsidR="00ED216E" w:rsidRDefault="00ED216E" w:rsidP="00ED216E">
      <w:pPr>
        <w:pStyle w:val="PL"/>
        <w:rPr>
          <w:lang w:val="en-US" w:eastAsia="es-ES"/>
        </w:rPr>
      </w:pPr>
      <w:r>
        <w:rPr>
          <w:lang w:val="en-US" w:eastAsia="es-ES"/>
        </w:rPr>
        <w:t xml:space="preserve">      required:</w:t>
      </w:r>
    </w:p>
    <w:p w14:paraId="1D49C72E" w14:textId="77777777" w:rsidR="00ED216E" w:rsidRDefault="00ED216E" w:rsidP="00ED216E">
      <w:pPr>
        <w:pStyle w:val="PL"/>
        <w:rPr>
          <w:lang w:val="en-US" w:eastAsia="es-ES"/>
        </w:rPr>
      </w:pPr>
      <w:r>
        <w:rPr>
          <w:lang w:val="en-US" w:eastAsia="es-ES"/>
        </w:rPr>
        <w:t xml:space="preserve">        - notifId</w:t>
      </w:r>
    </w:p>
    <w:p w14:paraId="326AEB94" w14:textId="77777777" w:rsidR="00ED216E" w:rsidRDefault="00ED216E" w:rsidP="00ED216E">
      <w:pPr>
        <w:pStyle w:val="PL"/>
        <w:rPr>
          <w:lang w:val="en-US" w:eastAsia="es-ES"/>
        </w:rPr>
      </w:pPr>
      <w:r>
        <w:rPr>
          <w:lang w:val="en-US" w:eastAsia="es-ES"/>
        </w:rPr>
        <w:t xml:space="preserve">        - eventNotifs</w:t>
      </w:r>
    </w:p>
    <w:p w14:paraId="4ADC6BA0" w14:textId="77777777" w:rsidR="00ED216E" w:rsidRDefault="00ED216E" w:rsidP="00ED216E">
      <w:pPr>
        <w:pStyle w:val="PL"/>
        <w:rPr>
          <w:lang w:val="en-US" w:eastAsia="es-ES"/>
        </w:rPr>
      </w:pPr>
      <w:r>
        <w:rPr>
          <w:lang w:val="en-US" w:eastAsia="es-ES"/>
        </w:rPr>
        <w:t xml:space="preserve">    AfEventExposureSubsc:</w:t>
      </w:r>
    </w:p>
    <w:p w14:paraId="0519B152" w14:textId="77777777" w:rsidR="00ED216E" w:rsidRDefault="00ED216E" w:rsidP="00ED216E">
      <w:pPr>
        <w:pStyle w:val="PL"/>
        <w:rPr>
          <w:lang w:val="en-US" w:eastAsia="es-ES"/>
        </w:rPr>
      </w:pPr>
      <w:r>
        <w:rPr>
          <w:lang w:val="en-US" w:eastAsia="es-ES"/>
        </w:rPr>
        <w:t xml:space="preserve">      type: object</w:t>
      </w:r>
    </w:p>
    <w:p w14:paraId="45B4423F" w14:textId="77777777" w:rsidR="00ED216E" w:rsidRDefault="00ED216E" w:rsidP="00ED216E">
      <w:pPr>
        <w:pStyle w:val="PL"/>
        <w:rPr>
          <w:lang w:val="en-US" w:eastAsia="es-ES"/>
        </w:rPr>
      </w:pPr>
      <w:r>
        <w:rPr>
          <w:lang w:val="en-US" w:eastAsia="es-ES"/>
        </w:rPr>
        <w:t xml:space="preserve">      properties:</w:t>
      </w:r>
    </w:p>
    <w:p w14:paraId="2F5E5237" w14:textId="77777777" w:rsidR="00ED216E" w:rsidRDefault="00ED216E" w:rsidP="00ED216E">
      <w:pPr>
        <w:pStyle w:val="PL"/>
        <w:rPr>
          <w:lang w:val="en-US" w:eastAsia="es-ES"/>
        </w:rPr>
      </w:pPr>
      <w:r>
        <w:rPr>
          <w:lang w:val="en-US" w:eastAsia="es-ES"/>
        </w:rPr>
        <w:t xml:space="preserve">        eventSubs:</w:t>
      </w:r>
    </w:p>
    <w:p w14:paraId="5084CDF6" w14:textId="77777777" w:rsidR="00ED216E" w:rsidRDefault="00ED216E" w:rsidP="00ED216E">
      <w:pPr>
        <w:pStyle w:val="PL"/>
        <w:rPr>
          <w:lang w:val="en-US" w:eastAsia="es-ES"/>
        </w:rPr>
      </w:pPr>
      <w:r>
        <w:rPr>
          <w:lang w:val="en-US" w:eastAsia="es-ES"/>
        </w:rPr>
        <w:t xml:space="preserve">          type: array</w:t>
      </w:r>
    </w:p>
    <w:p w14:paraId="11DE493C" w14:textId="77777777" w:rsidR="00ED216E" w:rsidRDefault="00ED216E" w:rsidP="00ED216E">
      <w:pPr>
        <w:pStyle w:val="PL"/>
        <w:rPr>
          <w:lang w:val="en-US" w:eastAsia="es-ES"/>
        </w:rPr>
      </w:pPr>
      <w:r>
        <w:rPr>
          <w:lang w:val="en-US" w:eastAsia="es-ES"/>
        </w:rPr>
        <w:t xml:space="preserve">          items:</w:t>
      </w:r>
    </w:p>
    <w:p w14:paraId="17AC47BC" w14:textId="77777777" w:rsidR="00ED216E" w:rsidRDefault="00ED216E" w:rsidP="00ED216E">
      <w:pPr>
        <w:pStyle w:val="PL"/>
        <w:rPr>
          <w:lang w:val="en-US" w:eastAsia="es-ES"/>
        </w:rPr>
      </w:pPr>
      <w:r>
        <w:rPr>
          <w:lang w:val="en-US" w:eastAsia="es-ES"/>
        </w:rPr>
        <w:t xml:space="preserve">            $ref: '#/components/schemas/</w:t>
      </w:r>
      <w:r>
        <w:t>EventsSubs</w:t>
      </w:r>
      <w:r>
        <w:rPr>
          <w:lang w:val="en-US" w:eastAsia="es-ES"/>
        </w:rPr>
        <w:t>'</w:t>
      </w:r>
    </w:p>
    <w:p w14:paraId="4748AEF8" w14:textId="77777777" w:rsidR="00ED216E" w:rsidRDefault="00ED216E" w:rsidP="00ED216E">
      <w:pPr>
        <w:pStyle w:val="PL"/>
        <w:rPr>
          <w:lang w:val="en-US" w:eastAsia="es-ES"/>
        </w:rPr>
      </w:pPr>
      <w:r>
        <w:rPr>
          <w:lang w:val="en-US" w:eastAsia="es-ES"/>
        </w:rPr>
        <w:t xml:space="preserve">          minItems: 1</w:t>
      </w:r>
    </w:p>
    <w:p w14:paraId="4A6D385C" w14:textId="77777777" w:rsidR="00ED216E" w:rsidRDefault="00ED216E" w:rsidP="00ED216E">
      <w:pPr>
        <w:pStyle w:val="PL"/>
        <w:rPr>
          <w:lang w:val="en-US" w:eastAsia="es-ES"/>
        </w:rPr>
      </w:pPr>
      <w:r>
        <w:rPr>
          <w:lang w:val="en-US" w:eastAsia="es-ES"/>
        </w:rPr>
        <w:t xml:space="preserve">        eventsRepInfo:</w:t>
      </w:r>
    </w:p>
    <w:p w14:paraId="5B17FA36" w14:textId="77777777" w:rsidR="00ED216E" w:rsidRDefault="00ED216E" w:rsidP="00ED216E">
      <w:pPr>
        <w:pStyle w:val="PL"/>
        <w:rPr>
          <w:lang w:val="en-US" w:eastAsia="es-ES"/>
        </w:rPr>
      </w:pPr>
      <w:r>
        <w:rPr>
          <w:lang w:val="en-US" w:eastAsia="es-ES"/>
        </w:rPr>
        <w:t xml:space="preserve">          $ref: 'TS29523_Npcf_EventExposure.yaml#/components/schemas/ReportingInformation'</w:t>
      </w:r>
    </w:p>
    <w:p w14:paraId="41E6CCD3" w14:textId="77777777" w:rsidR="00ED216E" w:rsidRDefault="00ED216E" w:rsidP="00ED216E">
      <w:pPr>
        <w:pStyle w:val="PL"/>
        <w:rPr>
          <w:lang w:val="en-US" w:eastAsia="es-ES"/>
        </w:rPr>
      </w:pPr>
      <w:r>
        <w:rPr>
          <w:lang w:val="en-US" w:eastAsia="es-ES"/>
        </w:rPr>
        <w:t xml:space="preserve">        notifUri:</w:t>
      </w:r>
    </w:p>
    <w:p w14:paraId="4E4C8102" w14:textId="77777777" w:rsidR="00ED216E" w:rsidRDefault="00ED216E" w:rsidP="00ED216E">
      <w:pPr>
        <w:pStyle w:val="PL"/>
        <w:rPr>
          <w:lang w:val="en-US" w:eastAsia="es-ES"/>
        </w:rPr>
      </w:pPr>
      <w:r>
        <w:rPr>
          <w:lang w:val="en-US" w:eastAsia="es-ES"/>
        </w:rPr>
        <w:t xml:space="preserve">          $ref: 'TS29571_CommonData.yaml#/components/schemas/Uri'</w:t>
      </w:r>
    </w:p>
    <w:p w14:paraId="67FE1911" w14:textId="77777777" w:rsidR="00ED216E" w:rsidRDefault="00ED216E" w:rsidP="00ED216E">
      <w:pPr>
        <w:pStyle w:val="PL"/>
        <w:rPr>
          <w:lang w:val="en-US" w:eastAsia="es-ES"/>
        </w:rPr>
      </w:pPr>
      <w:r>
        <w:rPr>
          <w:lang w:val="en-US" w:eastAsia="es-ES"/>
        </w:rPr>
        <w:t xml:space="preserve">        notifId:</w:t>
      </w:r>
    </w:p>
    <w:p w14:paraId="1A149E3C" w14:textId="77777777" w:rsidR="00ED216E" w:rsidRDefault="00ED216E" w:rsidP="00ED216E">
      <w:pPr>
        <w:pStyle w:val="PL"/>
        <w:rPr>
          <w:lang w:val="en-US" w:eastAsia="es-ES"/>
        </w:rPr>
      </w:pPr>
      <w:r>
        <w:rPr>
          <w:lang w:val="en-US" w:eastAsia="es-ES"/>
        </w:rPr>
        <w:t xml:space="preserve">          type: string</w:t>
      </w:r>
    </w:p>
    <w:p w14:paraId="24071D58" w14:textId="77777777" w:rsidR="00ED216E" w:rsidRDefault="00ED216E" w:rsidP="00ED216E">
      <w:pPr>
        <w:pStyle w:val="PL"/>
        <w:rPr>
          <w:lang w:val="en-US" w:eastAsia="es-ES"/>
        </w:rPr>
      </w:pPr>
      <w:r>
        <w:rPr>
          <w:lang w:val="en-US" w:eastAsia="es-ES"/>
        </w:rPr>
        <w:t xml:space="preserve">        suppFeat:</w:t>
      </w:r>
    </w:p>
    <w:p w14:paraId="3FFD7FA0" w14:textId="77777777" w:rsidR="00ED216E" w:rsidRDefault="00ED216E" w:rsidP="00ED216E">
      <w:pPr>
        <w:pStyle w:val="PL"/>
        <w:rPr>
          <w:lang w:val="en-US" w:eastAsia="es-ES"/>
        </w:rPr>
      </w:pPr>
      <w:r>
        <w:rPr>
          <w:lang w:val="en-US" w:eastAsia="es-ES"/>
        </w:rPr>
        <w:t xml:space="preserve">          $ref: 'TS29571_CommonData.yaml#/components/schemas/SupportedFeatures'</w:t>
      </w:r>
    </w:p>
    <w:p w14:paraId="7B1601FA" w14:textId="77777777" w:rsidR="00ED216E" w:rsidRDefault="00ED216E" w:rsidP="00ED216E">
      <w:pPr>
        <w:pStyle w:val="PL"/>
        <w:rPr>
          <w:lang w:val="en-US" w:eastAsia="es-ES"/>
        </w:rPr>
      </w:pPr>
      <w:r>
        <w:rPr>
          <w:lang w:val="en-US" w:eastAsia="es-ES"/>
        </w:rPr>
        <w:t xml:space="preserve">      required:</w:t>
      </w:r>
    </w:p>
    <w:p w14:paraId="1656C065" w14:textId="77777777" w:rsidR="00ED216E" w:rsidRDefault="00ED216E" w:rsidP="00ED216E">
      <w:pPr>
        <w:pStyle w:val="PL"/>
        <w:rPr>
          <w:lang w:val="en-US" w:eastAsia="es-ES"/>
        </w:rPr>
      </w:pPr>
      <w:r>
        <w:rPr>
          <w:lang w:val="en-US" w:eastAsia="es-ES"/>
        </w:rPr>
        <w:t xml:space="preserve">        - eventSubs</w:t>
      </w:r>
    </w:p>
    <w:p w14:paraId="191F9DD0" w14:textId="77777777" w:rsidR="00ED216E" w:rsidRDefault="00ED216E" w:rsidP="00ED216E">
      <w:pPr>
        <w:pStyle w:val="PL"/>
        <w:rPr>
          <w:lang w:val="en-US" w:eastAsia="es-ES"/>
        </w:rPr>
      </w:pPr>
      <w:r>
        <w:rPr>
          <w:lang w:val="en-US" w:eastAsia="es-ES"/>
        </w:rPr>
        <w:t xml:space="preserve">        - eventsRepInfo</w:t>
      </w:r>
    </w:p>
    <w:p w14:paraId="6CF5F419" w14:textId="77777777" w:rsidR="00ED216E" w:rsidRDefault="00ED216E" w:rsidP="00ED216E">
      <w:pPr>
        <w:pStyle w:val="PL"/>
        <w:rPr>
          <w:lang w:val="en-US" w:eastAsia="es-ES"/>
        </w:rPr>
      </w:pPr>
      <w:r>
        <w:rPr>
          <w:lang w:val="en-US" w:eastAsia="es-ES"/>
        </w:rPr>
        <w:t xml:space="preserve">        - notifId</w:t>
      </w:r>
    </w:p>
    <w:p w14:paraId="32A2647C" w14:textId="77777777" w:rsidR="00ED216E" w:rsidRDefault="00ED216E" w:rsidP="00ED216E">
      <w:pPr>
        <w:pStyle w:val="PL"/>
        <w:rPr>
          <w:lang w:val="en-US" w:eastAsia="es-ES"/>
        </w:rPr>
      </w:pPr>
      <w:r>
        <w:rPr>
          <w:lang w:val="en-US" w:eastAsia="es-ES"/>
        </w:rPr>
        <w:t xml:space="preserve">        - notifUri</w:t>
      </w:r>
    </w:p>
    <w:p w14:paraId="1AF5B733" w14:textId="77777777" w:rsidR="00ED216E" w:rsidRDefault="00ED216E" w:rsidP="00ED216E">
      <w:pPr>
        <w:pStyle w:val="PL"/>
        <w:rPr>
          <w:lang w:val="en-US" w:eastAsia="es-ES"/>
        </w:rPr>
      </w:pPr>
      <w:r>
        <w:rPr>
          <w:lang w:val="en-US" w:eastAsia="es-ES"/>
        </w:rPr>
        <w:t xml:space="preserve">        - suppFeat</w:t>
      </w:r>
    </w:p>
    <w:p w14:paraId="5F81E44F" w14:textId="77777777" w:rsidR="00ED216E" w:rsidRDefault="00ED216E" w:rsidP="00ED216E">
      <w:pPr>
        <w:pStyle w:val="PL"/>
        <w:rPr>
          <w:lang w:val="en-US" w:eastAsia="es-ES"/>
        </w:rPr>
      </w:pPr>
      <w:r>
        <w:rPr>
          <w:lang w:val="en-US" w:eastAsia="es-ES"/>
        </w:rPr>
        <w:t xml:space="preserve">    AfEventNotification:</w:t>
      </w:r>
    </w:p>
    <w:p w14:paraId="1520A12A" w14:textId="77777777" w:rsidR="00ED216E" w:rsidRDefault="00ED216E" w:rsidP="00ED216E">
      <w:pPr>
        <w:pStyle w:val="PL"/>
        <w:rPr>
          <w:lang w:val="en-US" w:eastAsia="es-ES"/>
        </w:rPr>
      </w:pPr>
      <w:r>
        <w:rPr>
          <w:lang w:val="en-US" w:eastAsia="es-ES"/>
        </w:rPr>
        <w:t xml:space="preserve">      type: object</w:t>
      </w:r>
    </w:p>
    <w:p w14:paraId="1FD38268" w14:textId="77777777" w:rsidR="00ED216E" w:rsidRDefault="00ED216E" w:rsidP="00ED216E">
      <w:pPr>
        <w:pStyle w:val="PL"/>
        <w:rPr>
          <w:lang w:val="en-US" w:eastAsia="es-ES"/>
        </w:rPr>
      </w:pPr>
      <w:r>
        <w:rPr>
          <w:lang w:val="en-US" w:eastAsia="es-ES"/>
        </w:rPr>
        <w:t xml:space="preserve">      properties:</w:t>
      </w:r>
    </w:p>
    <w:p w14:paraId="103E8176" w14:textId="77777777" w:rsidR="00ED216E" w:rsidRDefault="00ED216E" w:rsidP="00ED216E">
      <w:pPr>
        <w:pStyle w:val="PL"/>
        <w:rPr>
          <w:lang w:val="en-US" w:eastAsia="es-ES"/>
        </w:rPr>
      </w:pPr>
      <w:r>
        <w:rPr>
          <w:lang w:val="en-US" w:eastAsia="es-ES"/>
        </w:rPr>
        <w:t xml:space="preserve">        event:</w:t>
      </w:r>
    </w:p>
    <w:p w14:paraId="48F94FC1" w14:textId="77777777" w:rsidR="00ED216E" w:rsidRDefault="00ED216E" w:rsidP="00ED216E">
      <w:pPr>
        <w:pStyle w:val="PL"/>
        <w:rPr>
          <w:lang w:val="en-US" w:eastAsia="es-ES"/>
        </w:rPr>
      </w:pPr>
      <w:r>
        <w:rPr>
          <w:lang w:val="en-US" w:eastAsia="es-ES"/>
        </w:rPr>
        <w:t xml:space="preserve">          $ref: '#/components/schemas/AfEvent'</w:t>
      </w:r>
    </w:p>
    <w:p w14:paraId="1F756852" w14:textId="77777777" w:rsidR="00ED216E" w:rsidRDefault="00ED216E" w:rsidP="00ED216E">
      <w:pPr>
        <w:pStyle w:val="PL"/>
        <w:rPr>
          <w:lang w:val="en-US" w:eastAsia="es-ES"/>
        </w:rPr>
      </w:pPr>
      <w:r>
        <w:rPr>
          <w:lang w:val="en-US" w:eastAsia="es-ES"/>
        </w:rPr>
        <w:t xml:space="preserve">        timeStamp:</w:t>
      </w:r>
    </w:p>
    <w:p w14:paraId="762FD705" w14:textId="77777777" w:rsidR="00ED216E" w:rsidRDefault="00ED216E" w:rsidP="00ED216E">
      <w:pPr>
        <w:pStyle w:val="PL"/>
        <w:rPr>
          <w:lang w:val="en-US" w:eastAsia="es-ES"/>
        </w:rPr>
      </w:pPr>
      <w:r>
        <w:rPr>
          <w:lang w:val="en-US" w:eastAsia="es-ES"/>
        </w:rPr>
        <w:t xml:space="preserve">          $ref: 'TS29571_CommonData.yaml#/components/schemas/DateTime'</w:t>
      </w:r>
    </w:p>
    <w:p w14:paraId="2458D4BA" w14:textId="77777777" w:rsidR="00ED216E" w:rsidRDefault="00ED216E" w:rsidP="00ED216E">
      <w:pPr>
        <w:pStyle w:val="PL"/>
        <w:rPr>
          <w:lang w:val="en-US" w:eastAsia="es-ES"/>
        </w:rPr>
      </w:pPr>
      <w:r>
        <w:rPr>
          <w:lang w:val="en-US" w:eastAsia="es-ES"/>
        </w:rPr>
        <w:t xml:space="preserve">        </w:t>
      </w:r>
      <w:r>
        <w:t>svcExprcInfos</w:t>
      </w:r>
      <w:r>
        <w:rPr>
          <w:lang w:val="en-US" w:eastAsia="es-ES"/>
        </w:rPr>
        <w:t>:</w:t>
      </w:r>
    </w:p>
    <w:p w14:paraId="7EE5AB6C" w14:textId="77777777" w:rsidR="00ED216E" w:rsidRDefault="00ED216E" w:rsidP="00ED216E">
      <w:pPr>
        <w:pStyle w:val="PL"/>
        <w:rPr>
          <w:lang w:val="en-US" w:eastAsia="es-ES"/>
        </w:rPr>
      </w:pPr>
      <w:r>
        <w:rPr>
          <w:lang w:val="en-US" w:eastAsia="es-ES"/>
        </w:rPr>
        <w:t xml:space="preserve">          type: array</w:t>
      </w:r>
    </w:p>
    <w:p w14:paraId="4BEE55DB" w14:textId="77777777" w:rsidR="00ED216E" w:rsidRDefault="00ED216E" w:rsidP="00ED216E">
      <w:pPr>
        <w:pStyle w:val="PL"/>
        <w:rPr>
          <w:lang w:val="en-US" w:eastAsia="es-ES"/>
        </w:rPr>
      </w:pPr>
      <w:r>
        <w:rPr>
          <w:lang w:val="en-US" w:eastAsia="es-ES"/>
        </w:rPr>
        <w:t xml:space="preserve">          items:</w:t>
      </w:r>
    </w:p>
    <w:p w14:paraId="116083B6" w14:textId="77777777" w:rsidR="00ED216E" w:rsidRDefault="00ED216E" w:rsidP="00ED216E">
      <w:pPr>
        <w:pStyle w:val="PL"/>
        <w:rPr>
          <w:lang w:val="en-US" w:eastAsia="es-ES"/>
        </w:rPr>
      </w:pPr>
      <w:r>
        <w:rPr>
          <w:lang w:val="en-US" w:eastAsia="es-ES"/>
        </w:rPr>
        <w:t xml:space="preserve">            $ref: '#/components/schemas/</w:t>
      </w:r>
      <w:r>
        <w:t>ServiceExperienceInfoPerApp</w:t>
      </w:r>
      <w:r>
        <w:rPr>
          <w:lang w:val="en-US" w:eastAsia="es-ES"/>
        </w:rPr>
        <w:t>'</w:t>
      </w:r>
    </w:p>
    <w:p w14:paraId="3EA985BB" w14:textId="77777777" w:rsidR="00ED216E" w:rsidRDefault="00ED216E" w:rsidP="00ED216E">
      <w:pPr>
        <w:pStyle w:val="PL"/>
        <w:rPr>
          <w:lang w:val="en-US" w:eastAsia="es-ES"/>
        </w:rPr>
      </w:pPr>
      <w:r>
        <w:rPr>
          <w:lang w:val="en-US" w:eastAsia="es-ES"/>
        </w:rPr>
        <w:t xml:space="preserve">          minItems: 1</w:t>
      </w:r>
    </w:p>
    <w:p w14:paraId="087C1BA6" w14:textId="77777777" w:rsidR="00ED216E" w:rsidRDefault="00ED216E" w:rsidP="00ED216E">
      <w:pPr>
        <w:pStyle w:val="PL"/>
        <w:rPr>
          <w:lang w:val="en-US" w:eastAsia="es-ES"/>
        </w:rPr>
      </w:pPr>
      <w:r>
        <w:rPr>
          <w:lang w:val="en-US" w:eastAsia="es-ES"/>
        </w:rPr>
        <w:t xml:space="preserve">        </w:t>
      </w:r>
      <w:r>
        <w:t>ueMobilityInfos</w:t>
      </w:r>
      <w:r>
        <w:rPr>
          <w:lang w:val="en-US" w:eastAsia="es-ES"/>
        </w:rPr>
        <w:t>:</w:t>
      </w:r>
    </w:p>
    <w:p w14:paraId="1C3D5213" w14:textId="77777777" w:rsidR="00ED216E" w:rsidRDefault="00ED216E" w:rsidP="00ED216E">
      <w:pPr>
        <w:pStyle w:val="PL"/>
        <w:rPr>
          <w:lang w:val="en-US" w:eastAsia="es-ES"/>
        </w:rPr>
      </w:pPr>
      <w:r>
        <w:rPr>
          <w:lang w:val="en-US" w:eastAsia="es-ES"/>
        </w:rPr>
        <w:t xml:space="preserve">          type: array</w:t>
      </w:r>
    </w:p>
    <w:p w14:paraId="7782612A" w14:textId="77777777" w:rsidR="00ED216E" w:rsidRDefault="00ED216E" w:rsidP="00ED216E">
      <w:pPr>
        <w:pStyle w:val="PL"/>
        <w:rPr>
          <w:lang w:val="en-US" w:eastAsia="es-ES"/>
        </w:rPr>
      </w:pPr>
      <w:r>
        <w:rPr>
          <w:lang w:val="en-US" w:eastAsia="es-ES"/>
        </w:rPr>
        <w:t xml:space="preserve">          items:</w:t>
      </w:r>
    </w:p>
    <w:p w14:paraId="5FD68649" w14:textId="77777777" w:rsidR="00ED216E" w:rsidRDefault="00ED216E" w:rsidP="00ED216E">
      <w:pPr>
        <w:pStyle w:val="PL"/>
        <w:rPr>
          <w:lang w:val="en-US" w:eastAsia="es-ES"/>
        </w:rPr>
      </w:pPr>
      <w:r>
        <w:rPr>
          <w:lang w:val="en-US" w:eastAsia="es-ES"/>
        </w:rPr>
        <w:lastRenderedPageBreak/>
        <w:t xml:space="preserve">            $ref: '#/components/schemas/</w:t>
      </w:r>
      <w:r>
        <w:t>UeMobilityCollection</w:t>
      </w:r>
      <w:r>
        <w:rPr>
          <w:lang w:val="en-US" w:eastAsia="es-ES"/>
        </w:rPr>
        <w:t>'</w:t>
      </w:r>
    </w:p>
    <w:p w14:paraId="43EA8C70" w14:textId="77777777" w:rsidR="00ED216E" w:rsidRDefault="00ED216E" w:rsidP="00ED216E">
      <w:pPr>
        <w:pStyle w:val="PL"/>
        <w:rPr>
          <w:lang w:val="en-US" w:eastAsia="es-ES"/>
        </w:rPr>
      </w:pPr>
      <w:r>
        <w:rPr>
          <w:lang w:val="en-US" w:eastAsia="es-ES"/>
        </w:rPr>
        <w:t xml:space="preserve">          minItems: 1</w:t>
      </w:r>
    </w:p>
    <w:p w14:paraId="181A9070" w14:textId="77777777" w:rsidR="00ED216E" w:rsidRDefault="00ED216E" w:rsidP="00ED216E">
      <w:pPr>
        <w:pStyle w:val="PL"/>
        <w:rPr>
          <w:lang w:val="en-US" w:eastAsia="es-ES"/>
        </w:rPr>
      </w:pPr>
      <w:r>
        <w:rPr>
          <w:lang w:val="en-US" w:eastAsia="es-ES"/>
        </w:rPr>
        <w:t xml:space="preserve">        </w:t>
      </w:r>
      <w:r>
        <w:t>ueCommInfos</w:t>
      </w:r>
      <w:r>
        <w:rPr>
          <w:lang w:val="en-US" w:eastAsia="es-ES"/>
        </w:rPr>
        <w:t>:</w:t>
      </w:r>
    </w:p>
    <w:p w14:paraId="4E23D3CE" w14:textId="77777777" w:rsidR="00ED216E" w:rsidRDefault="00ED216E" w:rsidP="00ED216E">
      <w:pPr>
        <w:pStyle w:val="PL"/>
        <w:rPr>
          <w:lang w:val="en-US" w:eastAsia="es-ES"/>
        </w:rPr>
      </w:pPr>
      <w:r>
        <w:rPr>
          <w:lang w:val="en-US" w:eastAsia="es-ES"/>
        </w:rPr>
        <w:t xml:space="preserve">          type: array</w:t>
      </w:r>
    </w:p>
    <w:p w14:paraId="4F816BBD" w14:textId="77777777" w:rsidR="00ED216E" w:rsidRDefault="00ED216E" w:rsidP="00ED216E">
      <w:pPr>
        <w:pStyle w:val="PL"/>
        <w:rPr>
          <w:lang w:val="en-US" w:eastAsia="es-ES"/>
        </w:rPr>
      </w:pPr>
      <w:r>
        <w:rPr>
          <w:lang w:val="en-US" w:eastAsia="es-ES"/>
        </w:rPr>
        <w:t xml:space="preserve">          items:</w:t>
      </w:r>
    </w:p>
    <w:p w14:paraId="330F0CB3" w14:textId="77777777" w:rsidR="00ED216E" w:rsidRDefault="00ED216E" w:rsidP="00ED216E">
      <w:pPr>
        <w:pStyle w:val="PL"/>
        <w:rPr>
          <w:lang w:val="en-US" w:eastAsia="es-ES"/>
        </w:rPr>
      </w:pPr>
      <w:r>
        <w:rPr>
          <w:lang w:val="en-US" w:eastAsia="es-ES"/>
        </w:rPr>
        <w:t xml:space="preserve">            $ref: '#/components/schemas/</w:t>
      </w:r>
      <w:r>
        <w:t>UeCommunicationCollection</w:t>
      </w:r>
      <w:r>
        <w:rPr>
          <w:lang w:val="en-US" w:eastAsia="es-ES"/>
        </w:rPr>
        <w:t>'</w:t>
      </w:r>
    </w:p>
    <w:p w14:paraId="6366FD1A" w14:textId="77777777" w:rsidR="00ED216E" w:rsidRDefault="00ED216E" w:rsidP="00ED216E">
      <w:pPr>
        <w:pStyle w:val="PL"/>
        <w:rPr>
          <w:lang w:val="en-US" w:eastAsia="es-ES"/>
        </w:rPr>
      </w:pPr>
      <w:r>
        <w:rPr>
          <w:lang w:val="en-US" w:eastAsia="es-ES"/>
        </w:rPr>
        <w:t xml:space="preserve">          minItems: 1</w:t>
      </w:r>
    </w:p>
    <w:p w14:paraId="0108B2A1" w14:textId="77777777" w:rsidR="00ED216E" w:rsidRDefault="00ED216E" w:rsidP="00ED216E">
      <w:pPr>
        <w:pStyle w:val="PL"/>
        <w:rPr>
          <w:lang w:val="en-US" w:eastAsia="es-ES"/>
        </w:rPr>
      </w:pPr>
      <w:r>
        <w:rPr>
          <w:lang w:val="en-US" w:eastAsia="es-ES"/>
        </w:rPr>
        <w:t xml:space="preserve">        </w:t>
      </w:r>
      <w:r>
        <w:t>excepInfos</w:t>
      </w:r>
      <w:r>
        <w:rPr>
          <w:lang w:val="en-US" w:eastAsia="es-ES"/>
        </w:rPr>
        <w:t>:</w:t>
      </w:r>
    </w:p>
    <w:p w14:paraId="45B97858" w14:textId="77777777" w:rsidR="00ED216E" w:rsidRDefault="00ED216E" w:rsidP="00ED216E">
      <w:pPr>
        <w:pStyle w:val="PL"/>
        <w:rPr>
          <w:lang w:val="en-US" w:eastAsia="es-ES"/>
        </w:rPr>
      </w:pPr>
      <w:r>
        <w:rPr>
          <w:lang w:val="en-US" w:eastAsia="es-ES"/>
        </w:rPr>
        <w:t xml:space="preserve">          type: array</w:t>
      </w:r>
    </w:p>
    <w:p w14:paraId="774AA81A" w14:textId="77777777" w:rsidR="00ED216E" w:rsidRDefault="00ED216E" w:rsidP="00ED216E">
      <w:pPr>
        <w:pStyle w:val="PL"/>
        <w:rPr>
          <w:lang w:val="en-US" w:eastAsia="es-ES"/>
        </w:rPr>
      </w:pPr>
      <w:r>
        <w:rPr>
          <w:lang w:val="en-US" w:eastAsia="es-ES"/>
        </w:rPr>
        <w:t xml:space="preserve">          items:</w:t>
      </w:r>
    </w:p>
    <w:p w14:paraId="061FD47A" w14:textId="77777777" w:rsidR="00ED216E" w:rsidRDefault="00ED216E" w:rsidP="00ED216E">
      <w:pPr>
        <w:pStyle w:val="PL"/>
        <w:rPr>
          <w:lang w:val="en-US" w:eastAsia="es-ES"/>
        </w:rPr>
      </w:pPr>
      <w:r>
        <w:rPr>
          <w:lang w:val="en-US" w:eastAsia="es-ES"/>
        </w:rPr>
        <w:t xml:space="preserve">            $ref: '#/components/schemas/</w:t>
      </w:r>
      <w:r>
        <w:t>ExceptionInfo</w:t>
      </w:r>
      <w:r>
        <w:rPr>
          <w:lang w:val="en-US" w:eastAsia="es-ES"/>
        </w:rPr>
        <w:t>'</w:t>
      </w:r>
    </w:p>
    <w:p w14:paraId="0E26F682" w14:textId="77777777" w:rsidR="00ED216E" w:rsidRDefault="00ED216E" w:rsidP="00ED216E">
      <w:pPr>
        <w:pStyle w:val="PL"/>
        <w:rPr>
          <w:lang w:val="en-US" w:eastAsia="es-ES"/>
        </w:rPr>
      </w:pPr>
      <w:r>
        <w:rPr>
          <w:lang w:val="en-US" w:eastAsia="es-ES"/>
        </w:rPr>
        <w:t xml:space="preserve">          minItems: 1</w:t>
      </w:r>
    </w:p>
    <w:p w14:paraId="07CB96D2" w14:textId="77777777" w:rsidR="00ED216E" w:rsidRDefault="00ED216E" w:rsidP="00ED216E">
      <w:pPr>
        <w:pStyle w:val="PL"/>
        <w:rPr>
          <w:lang w:val="en-US" w:eastAsia="es-ES"/>
        </w:rPr>
      </w:pPr>
      <w:r>
        <w:rPr>
          <w:lang w:val="en-US" w:eastAsia="es-ES"/>
        </w:rPr>
        <w:t xml:space="preserve">      required:</w:t>
      </w:r>
    </w:p>
    <w:p w14:paraId="2865B59B" w14:textId="77777777" w:rsidR="00ED216E" w:rsidRDefault="00ED216E" w:rsidP="00ED216E">
      <w:pPr>
        <w:pStyle w:val="PL"/>
        <w:rPr>
          <w:lang w:val="en-US" w:eastAsia="es-ES"/>
        </w:rPr>
      </w:pPr>
      <w:r>
        <w:rPr>
          <w:lang w:val="en-US" w:eastAsia="es-ES"/>
        </w:rPr>
        <w:t xml:space="preserve">        - event</w:t>
      </w:r>
    </w:p>
    <w:p w14:paraId="60F4C171" w14:textId="77777777" w:rsidR="00ED216E" w:rsidRDefault="00ED216E" w:rsidP="00ED216E">
      <w:pPr>
        <w:pStyle w:val="PL"/>
        <w:rPr>
          <w:lang w:val="en-US" w:eastAsia="es-ES"/>
        </w:rPr>
      </w:pPr>
      <w:r>
        <w:rPr>
          <w:lang w:val="en-US" w:eastAsia="es-ES"/>
        </w:rPr>
        <w:t xml:space="preserve">        - timeStamp</w:t>
      </w:r>
    </w:p>
    <w:p w14:paraId="28ADE67E" w14:textId="77777777" w:rsidR="00ED216E" w:rsidRDefault="00ED216E" w:rsidP="00ED216E">
      <w:pPr>
        <w:pStyle w:val="PL"/>
        <w:rPr>
          <w:lang w:val="en-US" w:eastAsia="es-ES"/>
        </w:rPr>
      </w:pPr>
      <w:r>
        <w:rPr>
          <w:lang w:val="en-US" w:eastAsia="es-ES"/>
        </w:rPr>
        <w:t xml:space="preserve">    </w:t>
      </w:r>
      <w:r>
        <w:t>EventsSubs</w:t>
      </w:r>
      <w:r>
        <w:rPr>
          <w:lang w:val="en-US" w:eastAsia="es-ES"/>
        </w:rPr>
        <w:t>:</w:t>
      </w:r>
    </w:p>
    <w:p w14:paraId="32702C77" w14:textId="77777777" w:rsidR="00ED216E" w:rsidRDefault="00ED216E" w:rsidP="00ED216E">
      <w:pPr>
        <w:pStyle w:val="PL"/>
        <w:rPr>
          <w:lang w:val="en-US" w:eastAsia="es-ES"/>
        </w:rPr>
      </w:pPr>
      <w:r>
        <w:rPr>
          <w:lang w:val="en-US" w:eastAsia="es-ES"/>
        </w:rPr>
        <w:t xml:space="preserve">      type: object</w:t>
      </w:r>
    </w:p>
    <w:p w14:paraId="1466B005" w14:textId="77777777" w:rsidR="00ED216E" w:rsidRDefault="00ED216E" w:rsidP="00ED216E">
      <w:pPr>
        <w:pStyle w:val="PL"/>
        <w:rPr>
          <w:lang w:val="en-US" w:eastAsia="es-ES"/>
        </w:rPr>
      </w:pPr>
      <w:r>
        <w:rPr>
          <w:lang w:val="en-US" w:eastAsia="es-ES"/>
        </w:rPr>
        <w:t xml:space="preserve">      properties:</w:t>
      </w:r>
    </w:p>
    <w:p w14:paraId="427B5AAD" w14:textId="77777777" w:rsidR="00ED216E" w:rsidRDefault="00ED216E" w:rsidP="00ED216E">
      <w:pPr>
        <w:pStyle w:val="PL"/>
        <w:rPr>
          <w:lang w:val="en-US" w:eastAsia="es-ES"/>
        </w:rPr>
      </w:pPr>
      <w:r>
        <w:rPr>
          <w:lang w:val="en-US" w:eastAsia="es-ES"/>
        </w:rPr>
        <w:t xml:space="preserve">        event:</w:t>
      </w:r>
    </w:p>
    <w:p w14:paraId="115274CB" w14:textId="77777777" w:rsidR="00ED216E" w:rsidRDefault="00ED216E" w:rsidP="00ED216E">
      <w:pPr>
        <w:pStyle w:val="PL"/>
        <w:rPr>
          <w:lang w:val="en-US" w:eastAsia="es-ES"/>
        </w:rPr>
      </w:pPr>
      <w:r>
        <w:rPr>
          <w:lang w:val="en-US" w:eastAsia="es-ES"/>
        </w:rPr>
        <w:t xml:space="preserve">          $ref: '#/components/schemas/AfEvent'</w:t>
      </w:r>
    </w:p>
    <w:p w14:paraId="23575056" w14:textId="77777777" w:rsidR="00ED216E" w:rsidRDefault="00ED216E" w:rsidP="00ED216E">
      <w:pPr>
        <w:pStyle w:val="PL"/>
        <w:rPr>
          <w:lang w:val="en-US" w:eastAsia="es-ES"/>
        </w:rPr>
      </w:pPr>
      <w:r>
        <w:rPr>
          <w:lang w:val="en-US" w:eastAsia="es-ES"/>
        </w:rPr>
        <w:t xml:space="preserve">        eventFilter:</w:t>
      </w:r>
    </w:p>
    <w:p w14:paraId="67B1BCBF" w14:textId="77777777" w:rsidR="00ED216E" w:rsidRDefault="00ED216E" w:rsidP="00ED216E">
      <w:pPr>
        <w:pStyle w:val="PL"/>
        <w:rPr>
          <w:lang w:val="en-US" w:eastAsia="es-ES"/>
        </w:rPr>
      </w:pPr>
      <w:r>
        <w:rPr>
          <w:lang w:val="en-US" w:eastAsia="es-ES"/>
        </w:rPr>
        <w:t xml:space="preserve">          $ref: '#/components/schemas/EventFilter'</w:t>
      </w:r>
    </w:p>
    <w:p w14:paraId="28A2CC7F" w14:textId="77777777" w:rsidR="00ED216E" w:rsidRDefault="00ED216E" w:rsidP="00ED216E">
      <w:pPr>
        <w:pStyle w:val="PL"/>
        <w:rPr>
          <w:lang w:val="en-US" w:eastAsia="es-ES"/>
        </w:rPr>
      </w:pPr>
      <w:r>
        <w:rPr>
          <w:lang w:val="en-US" w:eastAsia="es-ES"/>
        </w:rPr>
        <w:t xml:space="preserve">      required:</w:t>
      </w:r>
    </w:p>
    <w:p w14:paraId="088BE734" w14:textId="77777777" w:rsidR="00ED216E" w:rsidRDefault="00ED216E" w:rsidP="00ED216E">
      <w:pPr>
        <w:pStyle w:val="PL"/>
        <w:rPr>
          <w:lang w:val="en-US" w:eastAsia="es-ES"/>
        </w:rPr>
      </w:pPr>
      <w:r>
        <w:rPr>
          <w:lang w:val="en-US" w:eastAsia="es-ES"/>
        </w:rPr>
        <w:t xml:space="preserve">        - event</w:t>
      </w:r>
    </w:p>
    <w:p w14:paraId="7A3158CE" w14:textId="77777777" w:rsidR="00ED216E" w:rsidRDefault="00ED216E" w:rsidP="00ED216E">
      <w:pPr>
        <w:pStyle w:val="PL"/>
        <w:rPr>
          <w:lang w:val="en-US" w:eastAsia="es-ES"/>
        </w:rPr>
      </w:pPr>
      <w:r>
        <w:rPr>
          <w:lang w:val="en-US" w:eastAsia="es-ES"/>
        </w:rPr>
        <w:t xml:space="preserve">        - eventFilter</w:t>
      </w:r>
    </w:p>
    <w:p w14:paraId="5228C967" w14:textId="77777777" w:rsidR="00ED216E" w:rsidRDefault="00ED216E" w:rsidP="00ED216E">
      <w:pPr>
        <w:pStyle w:val="PL"/>
        <w:rPr>
          <w:lang w:val="en-US" w:eastAsia="es-ES"/>
        </w:rPr>
      </w:pPr>
      <w:r>
        <w:rPr>
          <w:lang w:val="en-US" w:eastAsia="es-ES"/>
        </w:rPr>
        <w:t xml:space="preserve">    </w:t>
      </w:r>
      <w:r>
        <w:t>EventFilter</w:t>
      </w:r>
      <w:r>
        <w:rPr>
          <w:lang w:val="en-US" w:eastAsia="es-ES"/>
        </w:rPr>
        <w:t>:</w:t>
      </w:r>
    </w:p>
    <w:p w14:paraId="01C343EC" w14:textId="77777777" w:rsidR="00ED216E" w:rsidRDefault="00ED216E" w:rsidP="00ED216E">
      <w:pPr>
        <w:pStyle w:val="PL"/>
        <w:rPr>
          <w:lang w:val="en-US" w:eastAsia="es-ES"/>
        </w:rPr>
      </w:pPr>
      <w:r>
        <w:rPr>
          <w:lang w:val="en-US" w:eastAsia="es-ES"/>
        </w:rPr>
        <w:t xml:space="preserve">      type: object</w:t>
      </w:r>
    </w:p>
    <w:p w14:paraId="3B115D7F" w14:textId="77777777" w:rsidR="00ED216E" w:rsidRDefault="00ED216E" w:rsidP="00ED216E">
      <w:pPr>
        <w:pStyle w:val="PL"/>
        <w:rPr>
          <w:lang w:val="en-US" w:eastAsia="es-ES"/>
        </w:rPr>
      </w:pPr>
      <w:r>
        <w:rPr>
          <w:lang w:val="en-US" w:eastAsia="es-ES"/>
        </w:rPr>
        <w:t xml:space="preserve">      properties:</w:t>
      </w:r>
    </w:p>
    <w:p w14:paraId="243CA3C9" w14:textId="77777777" w:rsidR="00ED216E" w:rsidRDefault="00ED216E" w:rsidP="00ED216E">
      <w:pPr>
        <w:pStyle w:val="PL"/>
        <w:rPr>
          <w:lang w:val="en-US" w:eastAsia="es-ES"/>
        </w:rPr>
      </w:pPr>
      <w:r>
        <w:rPr>
          <w:lang w:val="en-US" w:eastAsia="es-ES"/>
        </w:rPr>
        <w:t xml:space="preserve">        gpsis:</w:t>
      </w:r>
    </w:p>
    <w:p w14:paraId="45642DE9" w14:textId="77777777" w:rsidR="00ED216E" w:rsidRDefault="00ED216E" w:rsidP="00ED216E">
      <w:pPr>
        <w:pStyle w:val="PL"/>
        <w:rPr>
          <w:lang w:val="en-US" w:eastAsia="es-ES"/>
        </w:rPr>
      </w:pPr>
      <w:r>
        <w:rPr>
          <w:lang w:val="en-US" w:eastAsia="es-ES"/>
        </w:rPr>
        <w:t xml:space="preserve">          type: array</w:t>
      </w:r>
    </w:p>
    <w:p w14:paraId="2F421FF5" w14:textId="77777777" w:rsidR="00ED216E" w:rsidRDefault="00ED216E" w:rsidP="00ED216E">
      <w:pPr>
        <w:pStyle w:val="PL"/>
        <w:rPr>
          <w:lang w:val="en-US" w:eastAsia="es-ES"/>
        </w:rPr>
      </w:pPr>
      <w:r>
        <w:rPr>
          <w:lang w:val="en-US" w:eastAsia="es-ES"/>
        </w:rPr>
        <w:t xml:space="preserve">          items:</w:t>
      </w:r>
    </w:p>
    <w:p w14:paraId="16D0CB74" w14:textId="11C6E1F9" w:rsidR="00ED216E" w:rsidRDefault="00ED216E" w:rsidP="00ED216E">
      <w:pPr>
        <w:pStyle w:val="PL"/>
        <w:rPr>
          <w:ins w:id="221" w:author="Wenliang Xu CT3#108" w:date="2020-02-09T15:51:00Z"/>
          <w:lang w:val="en-US" w:eastAsia="es-ES"/>
        </w:rPr>
      </w:pPr>
      <w:r>
        <w:rPr>
          <w:lang w:val="en-US" w:eastAsia="es-ES"/>
        </w:rPr>
        <w:t xml:space="preserve">            $ref: 'TS29571_CommonData.yaml#/components/schemas/</w:t>
      </w:r>
      <w:r>
        <w:t>Gpsi</w:t>
      </w:r>
      <w:r>
        <w:rPr>
          <w:lang w:val="en-US" w:eastAsia="es-ES"/>
        </w:rPr>
        <w:t>'</w:t>
      </w:r>
    </w:p>
    <w:p w14:paraId="15D7D5FE" w14:textId="0C12A47E" w:rsidR="005C741B" w:rsidRDefault="005C741B" w:rsidP="00ED216E">
      <w:pPr>
        <w:pStyle w:val="PL"/>
        <w:rPr>
          <w:ins w:id="222" w:author="Wenliang Xu CT3#108" w:date="2020-02-09T15:51:00Z"/>
          <w:lang w:val="en-US" w:eastAsia="es-ES"/>
        </w:rPr>
      </w:pPr>
      <w:ins w:id="223" w:author="Wenliang Xu CT3#108" w:date="2020-02-09T15:51:00Z">
        <w:r>
          <w:rPr>
            <w:lang w:val="en-US" w:eastAsia="es-ES"/>
          </w:rPr>
          <w:t xml:space="preserve">          minItems: 1</w:t>
        </w:r>
      </w:ins>
    </w:p>
    <w:p w14:paraId="3E6A392C" w14:textId="77777777" w:rsidR="005C741B" w:rsidRDefault="005C741B" w:rsidP="005C741B">
      <w:pPr>
        <w:pStyle w:val="PL"/>
        <w:rPr>
          <w:ins w:id="224" w:author="Wenliang Xu CT3#108" w:date="2020-02-09T15:51:00Z"/>
          <w:lang w:val="en-US" w:eastAsia="es-ES"/>
        </w:rPr>
      </w:pPr>
      <w:ins w:id="225" w:author="Wenliang Xu CT3#108" w:date="2020-02-09T15:51:00Z">
        <w:r>
          <w:rPr>
            <w:lang w:val="en-US" w:eastAsia="es-ES"/>
          </w:rPr>
          <w:t xml:space="preserve">        supis:</w:t>
        </w:r>
      </w:ins>
    </w:p>
    <w:p w14:paraId="0C2033A4" w14:textId="77777777" w:rsidR="005C741B" w:rsidRDefault="005C741B" w:rsidP="005C741B">
      <w:pPr>
        <w:pStyle w:val="PL"/>
        <w:rPr>
          <w:ins w:id="226" w:author="Wenliang Xu CT3#108" w:date="2020-02-09T15:51:00Z"/>
          <w:lang w:val="en-US" w:eastAsia="es-ES"/>
        </w:rPr>
      </w:pPr>
      <w:ins w:id="227" w:author="Wenliang Xu CT3#108" w:date="2020-02-09T15:51:00Z">
        <w:r>
          <w:rPr>
            <w:lang w:val="en-US" w:eastAsia="es-ES"/>
          </w:rPr>
          <w:t xml:space="preserve">          type: array</w:t>
        </w:r>
      </w:ins>
    </w:p>
    <w:p w14:paraId="4A69C836" w14:textId="77777777" w:rsidR="005C741B" w:rsidRDefault="005C741B" w:rsidP="005C741B">
      <w:pPr>
        <w:pStyle w:val="PL"/>
        <w:rPr>
          <w:ins w:id="228" w:author="Wenliang Xu CT3#108" w:date="2020-02-09T15:51:00Z"/>
          <w:lang w:val="en-US" w:eastAsia="es-ES"/>
        </w:rPr>
      </w:pPr>
      <w:ins w:id="229" w:author="Wenliang Xu CT3#108" w:date="2020-02-09T15:51:00Z">
        <w:r>
          <w:rPr>
            <w:lang w:val="en-US" w:eastAsia="es-ES"/>
          </w:rPr>
          <w:t xml:space="preserve">          items:</w:t>
        </w:r>
      </w:ins>
    </w:p>
    <w:p w14:paraId="423D22BB" w14:textId="49056865" w:rsidR="005C741B" w:rsidRDefault="005C741B" w:rsidP="005C741B">
      <w:pPr>
        <w:pStyle w:val="PL"/>
        <w:rPr>
          <w:ins w:id="230" w:author="Wenliang Xu CT3#108" w:date="2020-02-09T15:51:00Z"/>
          <w:lang w:val="en-US" w:eastAsia="es-ES"/>
        </w:rPr>
      </w:pPr>
      <w:ins w:id="231" w:author="Wenliang Xu CT3#108" w:date="2020-02-09T15:51:00Z">
        <w:r>
          <w:rPr>
            <w:lang w:val="en-US" w:eastAsia="es-ES"/>
          </w:rPr>
          <w:t xml:space="preserve">            $ref: 'TS29571_CommonData.yaml#/components/schemas/</w:t>
        </w:r>
        <w:r>
          <w:t>Supi</w:t>
        </w:r>
        <w:r>
          <w:rPr>
            <w:lang w:val="en-US" w:eastAsia="es-ES"/>
          </w:rPr>
          <w:t>'</w:t>
        </w:r>
      </w:ins>
    </w:p>
    <w:p w14:paraId="6F82C20E" w14:textId="0AFF9F64" w:rsidR="005C741B" w:rsidRDefault="005C741B" w:rsidP="005C741B">
      <w:pPr>
        <w:pStyle w:val="PL"/>
        <w:rPr>
          <w:lang w:val="en-US" w:eastAsia="es-ES"/>
        </w:rPr>
      </w:pPr>
      <w:ins w:id="232" w:author="Wenliang Xu CT3#108" w:date="2020-02-09T15:51:00Z">
        <w:r>
          <w:rPr>
            <w:lang w:val="en-US" w:eastAsia="es-ES"/>
          </w:rPr>
          <w:t xml:space="preserve">          minItems: 1</w:t>
        </w:r>
      </w:ins>
    </w:p>
    <w:p w14:paraId="6319E5A0" w14:textId="77777777" w:rsidR="00ED216E" w:rsidRDefault="00ED216E" w:rsidP="00ED216E">
      <w:pPr>
        <w:pStyle w:val="PL"/>
        <w:rPr>
          <w:lang w:val="en-US" w:eastAsia="es-ES"/>
        </w:rPr>
      </w:pPr>
      <w:r>
        <w:rPr>
          <w:lang w:val="en-US" w:eastAsia="es-ES"/>
        </w:rPr>
        <w:t xml:space="preserve">        exterGroupIds:</w:t>
      </w:r>
    </w:p>
    <w:p w14:paraId="738B05B6" w14:textId="77777777" w:rsidR="00ED216E" w:rsidRDefault="00ED216E" w:rsidP="00ED216E">
      <w:pPr>
        <w:pStyle w:val="PL"/>
        <w:rPr>
          <w:lang w:val="en-US" w:eastAsia="es-ES"/>
        </w:rPr>
      </w:pPr>
      <w:r>
        <w:rPr>
          <w:lang w:val="en-US" w:eastAsia="es-ES"/>
        </w:rPr>
        <w:t xml:space="preserve">          type: array</w:t>
      </w:r>
    </w:p>
    <w:p w14:paraId="3767081C" w14:textId="77777777" w:rsidR="00ED216E" w:rsidRDefault="00ED216E" w:rsidP="00ED216E">
      <w:pPr>
        <w:pStyle w:val="PL"/>
        <w:rPr>
          <w:lang w:val="en-US" w:eastAsia="es-ES"/>
        </w:rPr>
      </w:pPr>
      <w:r>
        <w:rPr>
          <w:lang w:val="en-US" w:eastAsia="es-ES"/>
        </w:rPr>
        <w:t xml:space="preserve">          items:</w:t>
      </w:r>
    </w:p>
    <w:p w14:paraId="06AEF0B8" w14:textId="3B5A0F7F" w:rsidR="00ED216E" w:rsidRDefault="00ED216E" w:rsidP="00ED216E">
      <w:pPr>
        <w:pStyle w:val="PL"/>
        <w:rPr>
          <w:ins w:id="233" w:author="Wenliang Xu CT3#108" w:date="2020-02-09T15:52:00Z"/>
          <w:lang w:val="en-US" w:eastAsia="es-ES"/>
        </w:rPr>
      </w:pPr>
      <w:r>
        <w:rPr>
          <w:lang w:val="en-US" w:eastAsia="es-ES"/>
        </w:rPr>
        <w:t xml:space="preserve">            $ref: '</w:t>
      </w:r>
      <w:ins w:id="234" w:author="Wenliang Xu CT3#108" w:date="2020-02-09T15:54:00Z">
        <w:r w:rsidR="004600AB">
          <w:rPr>
            <w:lang w:val="en-US" w:eastAsia="es-ES"/>
          </w:rPr>
          <w:t>TS29503_Nudm_SDM</w:t>
        </w:r>
      </w:ins>
      <w:del w:id="235" w:author="Wenliang Xu CT3#108" w:date="2020-02-09T15:54:00Z">
        <w:r w:rsidDel="004600AB">
          <w:rPr>
            <w:lang w:val="en-US" w:eastAsia="es-ES"/>
          </w:rPr>
          <w:delText>TS29571_CommonData</w:delText>
        </w:r>
      </w:del>
      <w:r>
        <w:rPr>
          <w:lang w:val="en-US" w:eastAsia="es-ES"/>
        </w:rPr>
        <w:t>.yaml#/components/schemas/</w:t>
      </w:r>
      <w:ins w:id="236" w:author="Wenliang Xu CT3#108" w:date="2020-02-09T15:52:00Z">
        <w:r w:rsidR="004600AB">
          <w:rPr>
            <w:lang w:val="en-US" w:eastAsia="es-ES"/>
          </w:rPr>
          <w:t>Ext</w:t>
        </w:r>
      </w:ins>
      <w:r>
        <w:t>GroupId</w:t>
      </w:r>
      <w:r>
        <w:rPr>
          <w:lang w:val="en-US" w:eastAsia="es-ES"/>
        </w:rPr>
        <w:t>'</w:t>
      </w:r>
    </w:p>
    <w:p w14:paraId="72CCDC79" w14:textId="3B4C5881" w:rsidR="004600AB" w:rsidRDefault="004600AB" w:rsidP="00ED216E">
      <w:pPr>
        <w:pStyle w:val="PL"/>
        <w:rPr>
          <w:ins w:id="237" w:author="Wenliang Xu CT3#108" w:date="2020-02-09T15:52:00Z"/>
          <w:lang w:val="en-US" w:eastAsia="es-ES"/>
        </w:rPr>
      </w:pPr>
      <w:ins w:id="238" w:author="Wenliang Xu CT3#108" w:date="2020-02-09T15:52:00Z">
        <w:r>
          <w:rPr>
            <w:lang w:val="en-US" w:eastAsia="es-ES"/>
          </w:rPr>
          <w:t xml:space="preserve">          minItems: 1</w:t>
        </w:r>
      </w:ins>
    </w:p>
    <w:p w14:paraId="4E31549C" w14:textId="7B324C2D" w:rsidR="004600AB" w:rsidRDefault="004600AB" w:rsidP="004600AB">
      <w:pPr>
        <w:pStyle w:val="PL"/>
        <w:rPr>
          <w:ins w:id="239" w:author="Wenliang Xu CT3#108" w:date="2020-02-09T15:52:00Z"/>
          <w:lang w:val="en-US" w:eastAsia="es-ES"/>
        </w:rPr>
      </w:pPr>
      <w:ins w:id="240" w:author="Wenliang Xu CT3#108" w:date="2020-02-09T15:52:00Z">
        <w:r>
          <w:rPr>
            <w:lang w:val="en-US" w:eastAsia="es-ES"/>
          </w:rPr>
          <w:t xml:space="preserve">        </w:t>
        </w:r>
      </w:ins>
      <w:ins w:id="241" w:author="Wenliang Xu CT3#108" w:date="2020-02-09T15:54:00Z">
        <w:r w:rsidR="0067169B">
          <w:rPr>
            <w:lang w:val="en-US" w:eastAsia="es-ES"/>
          </w:rPr>
          <w:t>int</w:t>
        </w:r>
      </w:ins>
      <w:ins w:id="242" w:author="Wenliang Xu CT3#108 v2" w:date="2020-02-26T09:48:00Z">
        <w:r w:rsidR="007D5226">
          <w:rPr>
            <w:lang w:val="en-US" w:eastAsia="es-ES"/>
          </w:rPr>
          <w:t>er</w:t>
        </w:r>
      </w:ins>
      <w:ins w:id="243" w:author="Wenliang Xu CT3#108" w:date="2020-02-09T15:52:00Z">
        <w:r>
          <w:rPr>
            <w:lang w:val="en-US" w:eastAsia="es-ES"/>
          </w:rPr>
          <w:t>GroupIds:</w:t>
        </w:r>
      </w:ins>
    </w:p>
    <w:p w14:paraId="5587B991" w14:textId="77777777" w:rsidR="004600AB" w:rsidRDefault="004600AB" w:rsidP="004600AB">
      <w:pPr>
        <w:pStyle w:val="PL"/>
        <w:rPr>
          <w:ins w:id="244" w:author="Wenliang Xu CT3#108" w:date="2020-02-09T15:52:00Z"/>
          <w:lang w:val="en-US" w:eastAsia="es-ES"/>
        </w:rPr>
      </w:pPr>
      <w:ins w:id="245" w:author="Wenliang Xu CT3#108" w:date="2020-02-09T15:52:00Z">
        <w:r>
          <w:rPr>
            <w:lang w:val="en-US" w:eastAsia="es-ES"/>
          </w:rPr>
          <w:t xml:space="preserve">          type: array</w:t>
        </w:r>
      </w:ins>
    </w:p>
    <w:p w14:paraId="52E6C1CC" w14:textId="77777777" w:rsidR="004600AB" w:rsidRDefault="004600AB" w:rsidP="004600AB">
      <w:pPr>
        <w:pStyle w:val="PL"/>
        <w:rPr>
          <w:ins w:id="246" w:author="Wenliang Xu CT3#108" w:date="2020-02-09T15:52:00Z"/>
          <w:lang w:val="en-US" w:eastAsia="es-ES"/>
        </w:rPr>
      </w:pPr>
      <w:ins w:id="247" w:author="Wenliang Xu CT3#108" w:date="2020-02-09T15:52:00Z">
        <w:r>
          <w:rPr>
            <w:lang w:val="en-US" w:eastAsia="es-ES"/>
          </w:rPr>
          <w:t xml:space="preserve">          items:</w:t>
        </w:r>
      </w:ins>
    </w:p>
    <w:p w14:paraId="7AEC16BD" w14:textId="5EF69EC6" w:rsidR="004600AB" w:rsidRDefault="004600AB" w:rsidP="00ED216E">
      <w:pPr>
        <w:pStyle w:val="PL"/>
        <w:rPr>
          <w:lang w:val="en-US" w:eastAsia="es-ES"/>
        </w:rPr>
      </w:pPr>
      <w:ins w:id="248" w:author="Wenliang Xu CT3#108" w:date="2020-02-09T15:52:00Z">
        <w:r>
          <w:rPr>
            <w:lang w:val="en-US" w:eastAsia="es-ES"/>
          </w:rPr>
          <w:t xml:space="preserve">            $ref: 'TS29571_CommonData.yaml#/components/schemas/</w:t>
        </w:r>
        <w:r>
          <w:t>GroupId</w:t>
        </w:r>
        <w:r>
          <w:rPr>
            <w:lang w:val="en-US" w:eastAsia="es-ES"/>
          </w:rPr>
          <w:t>'</w:t>
        </w:r>
      </w:ins>
    </w:p>
    <w:p w14:paraId="00556E75" w14:textId="77777777" w:rsidR="00ED216E" w:rsidRDefault="00ED216E" w:rsidP="00ED216E">
      <w:pPr>
        <w:pStyle w:val="PL"/>
        <w:rPr>
          <w:lang w:val="en-US" w:eastAsia="es-ES"/>
        </w:rPr>
      </w:pPr>
      <w:r>
        <w:rPr>
          <w:lang w:val="en-US" w:eastAsia="es-ES"/>
        </w:rPr>
        <w:t xml:space="preserve">        anyUeInd:</w:t>
      </w:r>
    </w:p>
    <w:p w14:paraId="687B270A" w14:textId="77777777" w:rsidR="00ED216E" w:rsidRDefault="00ED216E" w:rsidP="00ED216E">
      <w:pPr>
        <w:pStyle w:val="PL"/>
        <w:rPr>
          <w:lang w:val="en-US" w:eastAsia="es-ES"/>
        </w:rPr>
      </w:pPr>
      <w:r>
        <w:rPr>
          <w:lang w:val="en-US" w:eastAsia="es-ES"/>
        </w:rPr>
        <w:t xml:space="preserve">          type: string</w:t>
      </w:r>
    </w:p>
    <w:p w14:paraId="57958EBD" w14:textId="77777777" w:rsidR="00ED216E" w:rsidRDefault="00ED216E" w:rsidP="00ED216E">
      <w:pPr>
        <w:pStyle w:val="PL"/>
        <w:rPr>
          <w:lang w:val="en-US" w:eastAsia="es-ES"/>
        </w:rPr>
      </w:pPr>
      <w:r>
        <w:rPr>
          <w:lang w:val="en-US" w:eastAsia="es-ES"/>
        </w:rPr>
        <w:t xml:space="preserve">        appIds:</w:t>
      </w:r>
    </w:p>
    <w:p w14:paraId="1F91C44D" w14:textId="77777777" w:rsidR="00ED216E" w:rsidRDefault="00ED216E" w:rsidP="00ED216E">
      <w:pPr>
        <w:pStyle w:val="PL"/>
      </w:pPr>
      <w:r>
        <w:t xml:space="preserve">          type: array</w:t>
      </w:r>
    </w:p>
    <w:p w14:paraId="36247712" w14:textId="77777777" w:rsidR="00ED216E" w:rsidRDefault="00ED216E" w:rsidP="00ED216E">
      <w:pPr>
        <w:pStyle w:val="PL"/>
      </w:pPr>
      <w:r>
        <w:t xml:space="preserve">          items:</w:t>
      </w:r>
    </w:p>
    <w:p w14:paraId="2FF8B0C0" w14:textId="77777777" w:rsidR="00ED216E" w:rsidRDefault="00ED216E" w:rsidP="00ED216E">
      <w:pPr>
        <w:pStyle w:val="PL"/>
      </w:pPr>
      <w:r>
        <w:t xml:space="preserve">            type: string</w:t>
      </w:r>
    </w:p>
    <w:p w14:paraId="72A18CF7" w14:textId="77777777" w:rsidR="00ED216E" w:rsidRDefault="00ED216E" w:rsidP="00ED216E">
      <w:pPr>
        <w:pStyle w:val="PL"/>
        <w:rPr>
          <w:lang w:val="en-US" w:eastAsia="es-ES"/>
        </w:rPr>
      </w:pPr>
      <w:r>
        <w:rPr>
          <w:lang w:val="en-US" w:eastAsia="es-ES"/>
        </w:rPr>
        <w:t xml:space="preserve">        </w:t>
      </w:r>
      <w:r>
        <w:t>locArea</w:t>
      </w:r>
      <w:r>
        <w:rPr>
          <w:lang w:val="en-US" w:eastAsia="es-ES"/>
        </w:rPr>
        <w:t>:</w:t>
      </w:r>
    </w:p>
    <w:p w14:paraId="3AA9CA0E"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1EB94B56" w14:textId="77777777" w:rsidR="00ED216E" w:rsidRDefault="00ED216E" w:rsidP="00ED216E">
      <w:pPr>
        <w:pStyle w:val="PL"/>
        <w:rPr>
          <w:lang w:val="en-US" w:eastAsia="es-ES"/>
        </w:rPr>
      </w:pPr>
      <w:r>
        <w:rPr>
          <w:lang w:val="en-US" w:eastAsia="es-ES"/>
        </w:rPr>
        <w:t xml:space="preserve">    </w:t>
      </w:r>
      <w:r>
        <w:t>ServiceExperienceInfoPerApp</w:t>
      </w:r>
      <w:r>
        <w:rPr>
          <w:lang w:val="en-US" w:eastAsia="es-ES"/>
        </w:rPr>
        <w:t>:</w:t>
      </w:r>
    </w:p>
    <w:p w14:paraId="458BEA53" w14:textId="77777777" w:rsidR="00ED216E" w:rsidRDefault="00ED216E" w:rsidP="00ED216E">
      <w:pPr>
        <w:pStyle w:val="PL"/>
        <w:rPr>
          <w:lang w:val="en-US" w:eastAsia="es-ES"/>
        </w:rPr>
      </w:pPr>
      <w:r>
        <w:rPr>
          <w:lang w:val="en-US" w:eastAsia="es-ES"/>
        </w:rPr>
        <w:t xml:space="preserve">      type: object</w:t>
      </w:r>
    </w:p>
    <w:p w14:paraId="23A941F4" w14:textId="77777777" w:rsidR="00ED216E" w:rsidRDefault="00ED216E" w:rsidP="00ED216E">
      <w:pPr>
        <w:pStyle w:val="PL"/>
        <w:rPr>
          <w:lang w:val="en-US" w:eastAsia="es-ES"/>
        </w:rPr>
      </w:pPr>
      <w:r>
        <w:rPr>
          <w:lang w:val="en-US" w:eastAsia="es-ES"/>
        </w:rPr>
        <w:t xml:space="preserve">      properties:</w:t>
      </w:r>
    </w:p>
    <w:p w14:paraId="2F53F247" w14:textId="77777777" w:rsidR="00ED216E" w:rsidRDefault="00ED216E" w:rsidP="00ED216E">
      <w:pPr>
        <w:pStyle w:val="PL"/>
        <w:rPr>
          <w:lang w:val="en-US" w:eastAsia="es-ES"/>
        </w:rPr>
      </w:pPr>
      <w:r>
        <w:rPr>
          <w:lang w:val="en-US" w:eastAsia="es-ES"/>
        </w:rPr>
        <w:t xml:space="preserve">        appId:</w:t>
      </w:r>
    </w:p>
    <w:p w14:paraId="42824FF4" w14:textId="77777777" w:rsidR="00ED216E" w:rsidRDefault="00ED216E" w:rsidP="00ED216E">
      <w:pPr>
        <w:pStyle w:val="PL"/>
      </w:pPr>
      <w:r>
        <w:t xml:space="preserve">          type: string</w:t>
      </w:r>
    </w:p>
    <w:p w14:paraId="1C422C65" w14:textId="77777777" w:rsidR="00ED216E" w:rsidRDefault="00ED216E" w:rsidP="00ED216E">
      <w:pPr>
        <w:pStyle w:val="PL"/>
        <w:rPr>
          <w:lang w:val="en-US" w:eastAsia="es-ES"/>
        </w:rPr>
      </w:pPr>
      <w:r>
        <w:rPr>
          <w:lang w:val="en-US" w:eastAsia="es-ES"/>
        </w:rPr>
        <w:t xml:space="preserve">        </w:t>
      </w:r>
      <w:r>
        <w:t>svcExpPerFlows</w:t>
      </w:r>
      <w:r>
        <w:rPr>
          <w:lang w:val="en-US" w:eastAsia="es-ES"/>
        </w:rPr>
        <w:t>:</w:t>
      </w:r>
    </w:p>
    <w:p w14:paraId="31ADCF9F" w14:textId="77777777" w:rsidR="00ED216E" w:rsidRDefault="00ED216E" w:rsidP="00ED216E">
      <w:pPr>
        <w:pStyle w:val="PL"/>
        <w:rPr>
          <w:lang w:val="en-US" w:eastAsia="es-ES"/>
        </w:rPr>
      </w:pPr>
      <w:r>
        <w:rPr>
          <w:lang w:val="en-US" w:eastAsia="es-ES"/>
        </w:rPr>
        <w:t xml:space="preserve">          type: array</w:t>
      </w:r>
    </w:p>
    <w:p w14:paraId="7402D1B0" w14:textId="77777777" w:rsidR="00ED216E" w:rsidRDefault="00ED216E" w:rsidP="00ED216E">
      <w:pPr>
        <w:pStyle w:val="PL"/>
        <w:rPr>
          <w:lang w:val="en-US" w:eastAsia="es-ES"/>
        </w:rPr>
      </w:pPr>
      <w:r>
        <w:rPr>
          <w:lang w:val="en-US" w:eastAsia="es-ES"/>
        </w:rPr>
        <w:t xml:space="preserve">          items:</w:t>
      </w:r>
    </w:p>
    <w:p w14:paraId="2B333F5B" w14:textId="77777777" w:rsidR="00ED216E" w:rsidRDefault="00ED216E" w:rsidP="00ED216E">
      <w:pPr>
        <w:pStyle w:val="PL"/>
        <w:rPr>
          <w:lang w:val="en-US" w:eastAsia="es-ES"/>
        </w:rPr>
      </w:pPr>
      <w:r>
        <w:rPr>
          <w:lang w:val="en-US" w:eastAsia="es-ES"/>
        </w:rPr>
        <w:t xml:space="preserve">            $ref: '#/components/schemas/</w:t>
      </w:r>
      <w:r>
        <w:t>ServiceExperienceInfoPerFlow</w:t>
      </w:r>
      <w:r>
        <w:rPr>
          <w:lang w:val="en-US" w:eastAsia="es-ES"/>
        </w:rPr>
        <w:t>'</w:t>
      </w:r>
    </w:p>
    <w:p w14:paraId="6812479E" w14:textId="77777777" w:rsidR="00ED216E" w:rsidRDefault="00ED216E" w:rsidP="00ED216E">
      <w:pPr>
        <w:pStyle w:val="PL"/>
        <w:rPr>
          <w:lang w:val="en-US" w:eastAsia="es-ES"/>
        </w:rPr>
      </w:pPr>
      <w:r>
        <w:rPr>
          <w:lang w:val="en-US" w:eastAsia="es-ES"/>
        </w:rPr>
        <w:t xml:space="preserve">          minItems: 1</w:t>
      </w:r>
    </w:p>
    <w:p w14:paraId="20527621" w14:textId="77777777" w:rsidR="00ED216E" w:rsidRDefault="00ED216E" w:rsidP="00ED216E">
      <w:pPr>
        <w:pStyle w:val="PL"/>
        <w:rPr>
          <w:lang w:val="en-US" w:eastAsia="es-ES"/>
        </w:rPr>
      </w:pPr>
      <w:r>
        <w:rPr>
          <w:lang w:val="en-US" w:eastAsia="es-ES"/>
        </w:rPr>
        <w:t xml:space="preserve">        gpsis:</w:t>
      </w:r>
    </w:p>
    <w:p w14:paraId="168AA1E3" w14:textId="01352E3B" w:rsidR="00ED216E" w:rsidRDefault="00ED216E" w:rsidP="00ED216E">
      <w:pPr>
        <w:pStyle w:val="PL"/>
        <w:rPr>
          <w:lang w:val="en-US" w:eastAsia="es-ES"/>
        </w:rPr>
      </w:pPr>
      <w:r>
        <w:rPr>
          <w:lang w:val="en-US" w:eastAsia="es-ES"/>
        </w:rPr>
        <w:t xml:space="preserve">          type: array</w:t>
      </w:r>
    </w:p>
    <w:p w14:paraId="5F714965" w14:textId="703B2DF3" w:rsidR="00ED216E" w:rsidRDefault="00ED216E" w:rsidP="00ED216E">
      <w:pPr>
        <w:pStyle w:val="PL"/>
        <w:rPr>
          <w:lang w:val="en-US" w:eastAsia="es-ES"/>
        </w:rPr>
      </w:pPr>
      <w:r>
        <w:rPr>
          <w:lang w:val="en-US" w:eastAsia="es-ES"/>
        </w:rPr>
        <w:t xml:space="preserve">          items:</w:t>
      </w:r>
    </w:p>
    <w:p w14:paraId="18198FEB" w14:textId="77777777" w:rsidR="00ED216E" w:rsidRDefault="00ED216E" w:rsidP="00ED216E">
      <w:pPr>
        <w:pStyle w:val="PL"/>
        <w:rPr>
          <w:lang w:val="en-US" w:eastAsia="es-ES"/>
        </w:rPr>
      </w:pPr>
      <w:r>
        <w:rPr>
          <w:lang w:val="en-US" w:eastAsia="es-ES"/>
        </w:rPr>
        <w:t xml:space="preserve">            $ref: 'TS29571_CommonData.yaml#/components/schemas/</w:t>
      </w:r>
      <w:r>
        <w:t>Gpsi</w:t>
      </w:r>
      <w:r>
        <w:rPr>
          <w:lang w:val="en-US" w:eastAsia="es-ES"/>
        </w:rPr>
        <w:t>'</w:t>
      </w:r>
    </w:p>
    <w:p w14:paraId="27B2F740" w14:textId="0DF910C5" w:rsidR="00ED216E" w:rsidRDefault="00ED216E" w:rsidP="00ED216E">
      <w:pPr>
        <w:pStyle w:val="PL"/>
        <w:rPr>
          <w:lang w:val="en-US" w:eastAsia="es-ES"/>
        </w:rPr>
      </w:pPr>
      <w:r>
        <w:rPr>
          <w:lang w:val="en-US" w:eastAsia="es-ES"/>
        </w:rPr>
        <w:t xml:space="preserve">          minItems: 1</w:t>
      </w:r>
    </w:p>
    <w:p w14:paraId="1F9D2761" w14:textId="06B191D1" w:rsidR="00135BB2" w:rsidRDefault="00135BB2" w:rsidP="00135BB2">
      <w:pPr>
        <w:pStyle w:val="PL"/>
        <w:rPr>
          <w:ins w:id="249" w:author="Wenliang Xu CT3#108 v2" w:date="2020-02-26T09:52:00Z"/>
          <w:lang w:val="en-US" w:eastAsia="es-ES"/>
        </w:rPr>
      </w:pPr>
      <w:ins w:id="250" w:author="Wenliang Xu CT3#108 v2" w:date="2020-02-26T09:52:00Z">
        <w:r>
          <w:rPr>
            <w:lang w:val="en-US" w:eastAsia="es-ES"/>
          </w:rPr>
          <w:t xml:space="preserve">        supis:</w:t>
        </w:r>
      </w:ins>
    </w:p>
    <w:p w14:paraId="6AFC88D4" w14:textId="77777777" w:rsidR="00135BB2" w:rsidRDefault="00135BB2" w:rsidP="00135BB2">
      <w:pPr>
        <w:pStyle w:val="PL"/>
        <w:rPr>
          <w:ins w:id="251" w:author="Wenliang Xu CT3#108 v2" w:date="2020-02-26T09:52:00Z"/>
          <w:lang w:val="en-US" w:eastAsia="es-ES"/>
        </w:rPr>
      </w:pPr>
      <w:ins w:id="252" w:author="Wenliang Xu CT3#108 v2" w:date="2020-02-26T09:52:00Z">
        <w:r>
          <w:rPr>
            <w:lang w:val="en-US" w:eastAsia="es-ES"/>
          </w:rPr>
          <w:t xml:space="preserve">          type: array</w:t>
        </w:r>
      </w:ins>
    </w:p>
    <w:p w14:paraId="751A2FFD" w14:textId="77777777" w:rsidR="00135BB2" w:rsidRDefault="00135BB2" w:rsidP="00135BB2">
      <w:pPr>
        <w:pStyle w:val="PL"/>
        <w:rPr>
          <w:ins w:id="253" w:author="Wenliang Xu CT3#108 v2" w:date="2020-02-26T09:52:00Z"/>
          <w:lang w:val="en-US" w:eastAsia="es-ES"/>
        </w:rPr>
      </w:pPr>
      <w:ins w:id="254" w:author="Wenliang Xu CT3#108 v2" w:date="2020-02-26T09:52:00Z">
        <w:r>
          <w:rPr>
            <w:lang w:val="en-US" w:eastAsia="es-ES"/>
          </w:rPr>
          <w:t xml:space="preserve">          items:</w:t>
        </w:r>
      </w:ins>
    </w:p>
    <w:p w14:paraId="08AFEA3C" w14:textId="5D5C2F8E" w:rsidR="00135BB2" w:rsidRDefault="00135BB2" w:rsidP="00135BB2">
      <w:pPr>
        <w:pStyle w:val="PL"/>
        <w:rPr>
          <w:ins w:id="255" w:author="Wenliang Xu CT3#108 v2" w:date="2020-02-26T09:52:00Z"/>
          <w:lang w:val="en-US" w:eastAsia="es-ES"/>
        </w:rPr>
      </w:pPr>
      <w:ins w:id="256" w:author="Wenliang Xu CT3#108 v2" w:date="2020-02-26T09:52:00Z">
        <w:r>
          <w:rPr>
            <w:lang w:val="en-US" w:eastAsia="es-ES"/>
          </w:rPr>
          <w:t xml:space="preserve">            $ref: 'TS29571_CommonData.yaml#/components/schemas/</w:t>
        </w:r>
        <w:r>
          <w:t>Supi</w:t>
        </w:r>
        <w:r>
          <w:rPr>
            <w:lang w:val="en-US" w:eastAsia="es-ES"/>
          </w:rPr>
          <w:t>'</w:t>
        </w:r>
      </w:ins>
    </w:p>
    <w:p w14:paraId="30B80B7A" w14:textId="72365510" w:rsidR="00135BB2" w:rsidRDefault="00135BB2" w:rsidP="00ED216E">
      <w:pPr>
        <w:pStyle w:val="PL"/>
        <w:rPr>
          <w:ins w:id="257" w:author="Wenliang Xu CT3#108" w:date="2020-02-09T15:55:00Z"/>
          <w:lang w:val="en-US" w:eastAsia="es-ES"/>
        </w:rPr>
      </w:pPr>
      <w:ins w:id="258" w:author="Wenliang Xu CT3#108 v2" w:date="2020-02-26T09:52:00Z">
        <w:r>
          <w:rPr>
            <w:lang w:val="en-US" w:eastAsia="es-ES"/>
          </w:rPr>
          <w:t xml:space="preserve">          minItems: 1</w:t>
        </w:r>
      </w:ins>
    </w:p>
    <w:p w14:paraId="17C413AA" w14:textId="77777777" w:rsidR="00ED216E" w:rsidRDefault="00ED216E" w:rsidP="00ED216E">
      <w:pPr>
        <w:pStyle w:val="PL"/>
        <w:rPr>
          <w:lang w:val="en-US" w:eastAsia="es-ES"/>
        </w:rPr>
      </w:pPr>
      <w:r>
        <w:rPr>
          <w:lang w:val="en-US" w:eastAsia="es-ES"/>
        </w:rPr>
        <w:t xml:space="preserve">      required:</w:t>
      </w:r>
    </w:p>
    <w:p w14:paraId="58332A30" w14:textId="77777777" w:rsidR="00ED216E" w:rsidRDefault="00ED216E" w:rsidP="00ED216E">
      <w:pPr>
        <w:pStyle w:val="PL"/>
        <w:rPr>
          <w:lang w:val="en-US" w:eastAsia="es-ES"/>
        </w:rPr>
      </w:pPr>
      <w:r>
        <w:rPr>
          <w:lang w:val="en-US" w:eastAsia="es-ES"/>
        </w:rPr>
        <w:t xml:space="preserve">        - </w:t>
      </w:r>
      <w:r>
        <w:t>svcExpPerFlows</w:t>
      </w:r>
    </w:p>
    <w:p w14:paraId="3DE64D94" w14:textId="77777777" w:rsidR="00ED216E" w:rsidRDefault="00ED216E" w:rsidP="00ED216E">
      <w:pPr>
        <w:pStyle w:val="PL"/>
        <w:rPr>
          <w:lang w:val="en-US" w:eastAsia="es-ES"/>
        </w:rPr>
      </w:pPr>
      <w:r>
        <w:rPr>
          <w:lang w:val="en-US" w:eastAsia="es-ES"/>
        </w:rPr>
        <w:t xml:space="preserve">    </w:t>
      </w:r>
      <w:r>
        <w:t>ServiceExperienceInfoPerFlow</w:t>
      </w:r>
      <w:r>
        <w:rPr>
          <w:lang w:val="en-US" w:eastAsia="es-ES"/>
        </w:rPr>
        <w:t>:</w:t>
      </w:r>
    </w:p>
    <w:p w14:paraId="473AEDF3" w14:textId="77777777" w:rsidR="00ED216E" w:rsidRDefault="00ED216E" w:rsidP="00ED216E">
      <w:pPr>
        <w:pStyle w:val="PL"/>
        <w:rPr>
          <w:lang w:val="en-US" w:eastAsia="es-ES"/>
        </w:rPr>
      </w:pPr>
      <w:r>
        <w:rPr>
          <w:lang w:val="en-US" w:eastAsia="es-ES"/>
        </w:rPr>
        <w:lastRenderedPageBreak/>
        <w:t xml:space="preserve">      type: object</w:t>
      </w:r>
    </w:p>
    <w:p w14:paraId="3AC74C2F" w14:textId="77777777" w:rsidR="00ED216E" w:rsidRDefault="00ED216E" w:rsidP="00ED216E">
      <w:pPr>
        <w:pStyle w:val="PL"/>
        <w:rPr>
          <w:lang w:val="en-US" w:eastAsia="es-ES"/>
        </w:rPr>
      </w:pPr>
      <w:r>
        <w:rPr>
          <w:lang w:val="en-US" w:eastAsia="es-ES"/>
        </w:rPr>
        <w:t xml:space="preserve">      properties:</w:t>
      </w:r>
    </w:p>
    <w:p w14:paraId="0AC276CD" w14:textId="77777777" w:rsidR="00ED216E" w:rsidRDefault="00ED216E" w:rsidP="00ED216E">
      <w:pPr>
        <w:pStyle w:val="PL"/>
        <w:rPr>
          <w:lang w:val="en-US" w:eastAsia="es-ES"/>
        </w:rPr>
      </w:pPr>
      <w:r>
        <w:rPr>
          <w:lang w:val="en-US" w:eastAsia="es-ES"/>
        </w:rPr>
        <w:t xml:space="preserve">        </w:t>
      </w:r>
      <w:r>
        <w:t>svcExprc</w:t>
      </w:r>
      <w:r>
        <w:rPr>
          <w:lang w:val="en-US" w:eastAsia="es-ES"/>
        </w:rPr>
        <w:t>:</w:t>
      </w:r>
    </w:p>
    <w:p w14:paraId="61545423" w14:textId="77777777" w:rsidR="00ED216E" w:rsidRDefault="00ED216E" w:rsidP="00ED216E">
      <w:pPr>
        <w:pStyle w:val="PL"/>
        <w:rPr>
          <w:lang w:val="en-US" w:eastAsia="es-ES"/>
        </w:rPr>
      </w:pPr>
      <w:r>
        <w:rPr>
          <w:lang w:val="en-US" w:eastAsia="es-ES"/>
        </w:rPr>
        <w:t xml:space="preserve">          $ref: '#/components/schemas/</w:t>
      </w:r>
      <w:r>
        <w:t>SvcExperience</w:t>
      </w:r>
      <w:r>
        <w:rPr>
          <w:lang w:val="en-US" w:eastAsia="es-ES"/>
        </w:rPr>
        <w:t>'</w:t>
      </w:r>
    </w:p>
    <w:p w14:paraId="7B2CAF5C" w14:textId="77777777" w:rsidR="00ED216E" w:rsidRDefault="00ED216E" w:rsidP="00ED216E">
      <w:pPr>
        <w:pStyle w:val="PL"/>
        <w:rPr>
          <w:lang w:val="en-US" w:eastAsia="es-ES"/>
        </w:rPr>
      </w:pPr>
      <w:r>
        <w:rPr>
          <w:lang w:val="en-US" w:eastAsia="es-ES"/>
        </w:rPr>
        <w:t xml:space="preserve">        </w:t>
      </w:r>
      <w:r>
        <w:t>timeIntev</w:t>
      </w:r>
      <w:r>
        <w:rPr>
          <w:lang w:val="en-US" w:eastAsia="es-ES"/>
        </w:rPr>
        <w:t>:</w:t>
      </w:r>
    </w:p>
    <w:p w14:paraId="7C5044CB" w14:textId="77777777" w:rsidR="00ED216E" w:rsidRDefault="00ED216E" w:rsidP="00ED216E">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E6C2100" w14:textId="77777777" w:rsidR="00ED216E" w:rsidRDefault="00ED216E" w:rsidP="00ED216E">
      <w:pPr>
        <w:pStyle w:val="PL"/>
        <w:rPr>
          <w:lang w:val="en-US" w:eastAsia="es-ES"/>
        </w:rPr>
      </w:pPr>
      <w:r>
        <w:rPr>
          <w:lang w:val="en-US" w:eastAsia="es-ES"/>
        </w:rPr>
        <w:t xml:space="preserve">        </w:t>
      </w:r>
      <w:r>
        <w:t>dnai</w:t>
      </w:r>
      <w:r>
        <w:rPr>
          <w:lang w:val="en-US" w:eastAsia="es-ES"/>
        </w:rPr>
        <w:t>:</w:t>
      </w:r>
    </w:p>
    <w:p w14:paraId="053ABD38" w14:textId="77777777" w:rsidR="00ED216E" w:rsidRDefault="00ED216E" w:rsidP="00ED216E">
      <w:pPr>
        <w:pStyle w:val="PL"/>
        <w:rPr>
          <w:lang w:val="en-US" w:eastAsia="es-ES"/>
        </w:rPr>
      </w:pPr>
      <w:r>
        <w:rPr>
          <w:lang w:val="en-US" w:eastAsia="es-ES"/>
        </w:rPr>
        <w:t xml:space="preserve">          $ref: 'TS29571_CommonData.yaml#/components/schemas/</w:t>
      </w:r>
      <w:r>
        <w:t>Dnai</w:t>
      </w:r>
      <w:r>
        <w:rPr>
          <w:lang w:val="en-US" w:eastAsia="es-ES"/>
        </w:rPr>
        <w:t>'</w:t>
      </w:r>
    </w:p>
    <w:p w14:paraId="3979B402"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CFB8014"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76D4074"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254E7D08"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4F1F5C0B" w14:textId="77777777" w:rsidR="00ED216E" w:rsidRDefault="00ED216E" w:rsidP="00ED216E">
      <w:pPr>
        <w:pStyle w:val="PL"/>
        <w:rPr>
          <w:lang w:val="en-US" w:eastAsia="es-ES"/>
        </w:rPr>
      </w:pPr>
      <w:r>
        <w:rPr>
          <w:lang w:val="en-US" w:eastAsia="es-ES"/>
        </w:rPr>
        <w:t xml:space="preserve">    </w:t>
      </w:r>
      <w:r>
        <w:t>SvcExperience</w:t>
      </w:r>
      <w:r>
        <w:rPr>
          <w:lang w:val="en-US" w:eastAsia="es-ES"/>
        </w:rPr>
        <w:t>:</w:t>
      </w:r>
    </w:p>
    <w:p w14:paraId="011AFE6C" w14:textId="77777777" w:rsidR="00ED216E" w:rsidRDefault="00ED216E" w:rsidP="00ED216E">
      <w:pPr>
        <w:pStyle w:val="PL"/>
        <w:rPr>
          <w:lang w:val="en-US" w:eastAsia="es-ES"/>
        </w:rPr>
      </w:pPr>
      <w:r>
        <w:rPr>
          <w:lang w:val="en-US" w:eastAsia="es-ES"/>
        </w:rPr>
        <w:t xml:space="preserve">      type: object</w:t>
      </w:r>
    </w:p>
    <w:p w14:paraId="039F2258" w14:textId="77777777" w:rsidR="00ED216E" w:rsidRDefault="00ED216E" w:rsidP="00ED216E">
      <w:pPr>
        <w:pStyle w:val="PL"/>
        <w:rPr>
          <w:lang w:val="en-US" w:eastAsia="es-ES"/>
        </w:rPr>
      </w:pPr>
      <w:r>
        <w:rPr>
          <w:lang w:val="en-US" w:eastAsia="es-ES"/>
        </w:rPr>
        <w:t xml:space="preserve">      properties:</w:t>
      </w:r>
    </w:p>
    <w:p w14:paraId="0AF54AC9" w14:textId="77777777" w:rsidR="00ED216E" w:rsidRDefault="00ED216E" w:rsidP="00ED216E">
      <w:pPr>
        <w:pStyle w:val="PL"/>
        <w:rPr>
          <w:lang w:val="en-US" w:eastAsia="es-ES"/>
        </w:rPr>
      </w:pPr>
      <w:r>
        <w:rPr>
          <w:lang w:val="en-US" w:eastAsia="es-ES"/>
        </w:rPr>
        <w:t xml:space="preserve">        </w:t>
      </w:r>
      <w:r>
        <w:t>mos</w:t>
      </w:r>
      <w:r>
        <w:rPr>
          <w:lang w:val="en-US" w:eastAsia="es-ES"/>
        </w:rPr>
        <w:t>:</w:t>
      </w:r>
    </w:p>
    <w:p w14:paraId="7F42C48F"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F7BA415" w14:textId="77777777" w:rsidR="00ED216E" w:rsidRDefault="00ED216E" w:rsidP="00ED216E">
      <w:pPr>
        <w:pStyle w:val="PL"/>
        <w:rPr>
          <w:lang w:val="en-US" w:eastAsia="es-ES"/>
        </w:rPr>
      </w:pPr>
      <w:r>
        <w:rPr>
          <w:lang w:val="en-US" w:eastAsia="es-ES"/>
        </w:rPr>
        <w:t xml:space="preserve">        </w:t>
      </w:r>
      <w:r>
        <w:t>upperRange</w:t>
      </w:r>
      <w:r>
        <w:rPr>
          <w:lang w:val="en-US" w:eastAsia="es-ES"/>
        </w:rPr>
        <w:t>:</w:t>
      </w:r>
    </w:p>
    <w:p w14:paraId="05528888"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4A4C8726" w14:textId="77777777" w:rsidR="00ED216E" w:rsidRDefault="00ED216E" w:rsidP="00ED216E">
      <w:pPr>
        <w:pStyle w:val="PL"/>
        <w:rPr>
          <w:lang w:val="en-US" w:eastAsia="es-ES"/>
        </w:rPr>
      </w:pPr>
      <w:r>
        <w:rPr>
          <w:lang w:val="en-US" w:eastAsia="es-ES"/>
        </w:rPr>
        <w:t xml:space="preserve">        </w:t>
      </w:r>
      <w:r>
        <w:t>lowerRange</w:t>
      </w:r>
      <w:r>
        <w:rPr>
          <w:lang w:val="en-US" w:eastAsia="es-ES"/>
        </w:rPr>
        <w:t>:</w:t>
      </w:r>
    </w:p>
    <w:p w14:paraId="74E98A0E" w14:textId="77777777" w:rsidR="00ED216E" w:rsidRDefault="00ED216E" w:rsidP="00ED216E">
      <w:pPr>
        <w:pStyle w:val="PL"/>
        <w:rPr>
          <w:lang w:val="en-US" w:eastAsia="es-ES"/>
        </w:rPr>
      </w:pPr>
      <w:r>
        <w:rPr>
          <w:lang w:val="en-US" w:eastAsia="es-ES"/>
        </w:rPr>
        <w:t xml:space="preserve">          $ref: 'TS29571_CommonData.yaml#/components/schemas/</w:t>
      </w:r>
      <w:r>
        <w:t>Float</w:t>
      </w:r>
      <w:r>
        <w:rPr>
          <w:lang w:val="en-US" w:eastAsia="es-ES"/>
        </w:rPr>
        <w:t>'</w:t>
      </w:r>
    </w:p>
    <w:p w14:paraId="3E621F57" w14:textId="77777777" w:rsidR="00ED216E" w:rsidRDefault="00ED216E" w:rsidP="00ED216E">
      <w:pPr>
        <w:pStyle w:val="PL"/>
        <w:rPr>
          <w:lang w:val="en-US" w:eastAsia="es-ES"/>
        </w:rPr>
      </w:pPr>
      <w:r>
        <w:rPr>
          <w:lang w:val="en-US" w:eastAsia="es-ES"/>
        </w:rPr>
        <w:t xml:space="preserve">    </w:t>
      </w:r>
      <w:r>
        <w:t>UeMobilityCollection</w:t>
      </w:r>
      <w:r>
        <w:rPr>
          <w:lang w:val="en-US" w:eastAsia="es-ES"/>
        </w:rPr>
        <w:t>:</w:t>
      </w:r>
    </w:p>
    <w:p w14:paraId="555927F1" w14:textId="77777777" w:rsidR="00ED216E" w:rsidRDefault="00ED216E" w:rsidP="00ED216E">
      <w:pPr>
        <w:pStyle w:val="PL"/>
        <w:rPr>
          <w:lang w:val="en-US" w:eastAsia="es-ES"/>
        </w:rPr>
      </w:pPr>
      <w:r>
        <w:rPr>
          <w:lang w:val="en-US" w:eastAsia="es-ES"/>
        </w:rPr>
        <w:t xml:space="preserve">      type: object</w:t>
      </w:r>
    </w:p>
    <w:p w14:paraId="585E3280" w14:textId="77777777" w:rsidR="00ED216E" w:rsidRDefault="00ED216E" w:rsidP="00ED216E">
      <w:pPr>
        <w:pStyle w:val="PL"/>
        <w:rPr>
          <w:lang w:val="en-US" w:eastAsia="es-ES"/>
        </w:rPr>
      </w:pPr>
      <w:r>
        <w:rPr>
          <w:lang w:val="en-US" w:eastAsia="es-ES"/>
        </w:rPr>
        <w:t xml:space="preserve">      properties:</w:t>
      </w:r>
    </w:p>
    <w:p w14:paraId="30C42C32"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0E04FE1" w14:textId="232C8933" w:rsidR="00ED216E" w:rsidRDefault="00ED216E" w:rsidP="00ED216E">
      <w:pPr>
        <w:pStyle w:val="PL"/>
        <w:rPr>
          <w:ins w:id="259" w:author="Wenliang Xu CT3#108" w:date="2020-02-09T15:56:00Z"/>
          <w:lang w:val="en-US" w:eastAsia="es-ES"/>
        </w:rPr>
      </w:pPr>
      <w:r>
        <w:rPr>
          <w:lang w:val="en-US" w:eastAsia="es-ES"/>
        </w:rPr>
        <w:t xml:space="preserve">          $ref: 'TS29571_CommonData.yaml#/components/schemas/</w:t>
      </w:r>
      <w:r>
        <w:t>Gpsi</w:t>
      </w:r>
      <w:r>
        <w:rPr>
          <w:lang w:val="en-US" w:eastAsia="es-ES"/>
        </w:rPr>
        <w:t>'</w:t>
      </w:r>
    </w:p>
    <w:p w14:paraId="31D624E6" w14:textId="77777777" w:rsidR="009821A6" w:rsidRDefault="009821A6" w:rsidP="009821A6">
      <w:pPr>
        <w:pStyle w:val="PL"/>
        <w:rPr>
          <w:ins w:id="260" w:author="Wenliang Xu CT3#108" w:date="2020-02-09T15:56:00Z"/>
          <w:lang w:val="en-US" w:eastAsia="es-ES"/>
        </w:rPr>
      </w:pPr>
      <w:ins w:id="261" w:author="Wenliang Xu CT3#108" w:date="2020-02-09T15:56:00Z">
        <w:r>
          <w:rPr>
            <w:lang w:val="en-US" w:eastAsia="es-ES"/>
          </w:rPr>
          <w:t xml:space="preserve">        supi:</w:t>
        </w:r>
      </w:ins>
    </w:p>
    <w:p w14:paraId="7E983FD7" w14:textId="174222C8" w:rsidR="009821A6" w:rsidRDefault="009821A6" w:rsidP="00ED216E">
      <w:pPr>
        <w:pStyle w:val="PL"/>
        <w:rPr>
          <w:lang w:val="en-US" w:eastAsia="es-ES"/>
        </w:rPr>
      </w:pPr>
      <w:ins w:id="262" w:author="Wenliang Xu CT3#108" w:date="2020-02-09T15:56:00Z">
        <w:r>
          <w:rPr>
            <w:lang w:val="en-US" w:eastAsia="es-ES"/>
          </w:rPr>
          <w:t xml:space="preserve">          $ref: 'TS29571_CommonData.yaml#/components/schemas/</w:t>
        </w:r>
        <w:r>
          <w:t>Supi</w:t>
        </w:r>
        <w:r>
          <w:rPr>
            <w:lang w:val="en-US" w:eastAsia="es-ES"/>
          </w:rPr>
          <w:t>'</w:t>
        </w:r>
      </w:ins>
    </w:p>
    <w:p w14:paraId="68656325"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14997EC0"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5FA04C56" w14:textId="77777777" w:rsidR="00ED216E" w:rsidRDefault="00ED216E" w:rsidP="00ED216E">
      <w:pPr>
        <w:pStyle w:val="PL"/>
        <w:rPr>
          <w:lang w:val="en-US" w:eastAsia="es-ES"/>
        </w:rPr>
      </w:pPr>
      <w:r>
        <w:rPr>
          <w:lang w:val="en-US" w:eastAsia="es-ES"/>
        </w:rPr>
        <w:t xml:space="preserve">        </w:t>
      </w:r>
      <w:r>
        <w:rPr>
          <w:lang w:eastAsia="zh-CN"/>
        </w:rPr>
        <w:t>ueTrajs</w:t>
      </w:r>
      <w:r>
        <w:rPr>
          <w:lang w:val="en-US" w:eastAsia="es-ES"/>
        </w:rPr>
        <w:t>:</w:t>
      </w:r>
    </w:p>
    <w:p w14:paraId="239D6F1D" w14:textId="77777777" w:rsidR="00ED216E" w:rsidRDefault="00ED216E" w:rsidP="00ED216E">
      <w:pPr>
        <w:pStyle w:val="PL"/>
        <w:rPr>
          <w:lang w:val="en-US" w:eastAsia="es-ES"/>
        </w:rPr>
      </w:pPr>
      <w:r>
        <w:rPr>
          <w:lang w:val="en-US" w:eastAsia="es-ES"/>
        </w:rPr>
        <w:t xml:space="preserve">          type: array</w:t>
      </w:r>
    </w:p>
    <w:p w14:paraId="69BC6647" w14:textId="77777777" w:rsidR="00ED216E" w:rsidRDefault="00ED216E" w:rsidP="00ED216E">
      <w:pPr>
        <w:pStyle w:val="PL"/>
        <w:rPr>
          <w:lang w:val="en-US" w:eastAsia="es-ES"/>
        </w:rPr>
      </w:pPr>
      <w:r>
        <w:rPr>
          <w:lang w:val="en-US" w:eastAsia="es-ES"/>
        </w:rPr>
        <w:t xml:space="preserve">          items:</w:t>
      </w:r>
    </w:p>
    <w:p w14:paraId="7BAC9B37" w14:textId="77777777" w:rsidR="00ED216E" w:rsidRDefault="00ED216E" w:rsidP="00ED216E">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27CB7CA0" w14:textId="77777777" w:rsidR="00ED216E" w:rsidRDefault="00ED216E" w:rsidP="00ED216E">
      <w:pPr>
        <w:pStyle w:val="PL"/>
        <w:rPr>
          <w:lang w:val="en-US" w:eastAsia="es-ES"/>
        </w:rPr>
      </w:pPr>
      <w:r>
        <w:rPr>
          <w:lang w:val="en-US" w:eastAsia="es-ES"/>
        </w:rPr>
        <w:t xml:space="preserve">          minItems: 1</w:t>
      </w:r>
    </w:p>
    <w:p w14:paraId="4478D27A" w14:textId="77777777" w:rsidR="00ED216E" w:rsidRDefault="00ED216E" w:rsidP="00ED216E">
      <w:pPr>
        <w:pStyle w:val="PL"/>
        <w:rPr>
          <w:lang w:val="en-US" w:eastAsia="es-ES"/>
        </w:rPr>
      </w:pPr>
      <w:r>
        <w:rPr>
          <w:lang w:val="en-US" w:eastAsia="es-ES"/>
        </w:rPr>
        <w:t xml:space="preserve">      required:</w:t>
      </w:r>
    </w:p>
    <w:p w14:paraId="6A2F6FAE" w14:textId="77777777" w:rsidR="00ED216E" w:rsidRDefault="00ED216E" w:rsidP="00ED216E">
      <w:pPr>
        <w:pStyle w:val="PL"/>
        <w:rPr>
          <w:lang w:val="en-US" w:eastAsia="es-ES"/>
        </w:rPr>
      </w:pPr>
      <w:r>
        <w:rPr>
          <w:lang w:val="en-US" w:eastAsia="es-ES"/>
        </w:rPr>
        <w:t xml:space="preserve">        - </w:t>
      </w:r>
      <w:r>
        <w:rPr>
          <w:lang w:eastAsia="zh-CN"/>
        </w:rPr>
        <w:t>appId</w:t>
      </w:r>
    </w:p>
    <w:p w14:paraId="38DC4C7D" w14:textId="77777777" w:rsidR="00ED216E" w:rsidRDefault="00ED216E" w:rsidP="00ED216E">
      <w:pPr>
        <w:pStyle w:val="PL"/>
        <w:rPr>
          <w:lang w:val="en-US" w:eastAsia="es-ES"/>
        </w:rPr>
      </w:pPr>
      <w:r>
        <w:rPr>
          <w:lang w:val="en-US" w:eastAsia="es-ES"/>
        </w:rPr>
        <w:t xml:space="preserve">        - </w:t>
      </w:r>
      <w:r>
        <w:rPr>
          <w:lang w:eastAsia="zh-CN"/>
        </w:rPr>
        <w:t>ueTrajs</w:t>
      </w:r>
    </w:p>
    <w:p w14:paraId="766F2EEC" w14:textId="77777777" w:rsidR="00ED216E" w:rsidRDefault="00ED216E" w:rsidP="00ED216E">
      <w:pPr>
        <w:pStyle w:val="PL"/>
        <w:rPr>
          <w:lang w:val="en-US" w:eastAsia="es-ES"/>
        </w:rPr>
      </w:pPr>
      <w:r>
        <w:rPr>
          <w:lang w:val="en-US" w:eastAsia="es-ES"/>
        </w:rPr>
        <w:t xml:space="preserve">    </w:t>
      </w:r>
      <w:r>
        <w:t>UeCommunicationCollection</w:t>
      </w:r>
      <w:r>
        <w:rPr>
          <w:lang w:val="en-US" w:eastAsia="es-ES"/>
        </w:rPr>
        <w:t>:</w:t>
      </w:r>
    </w:p>
    <w:p w14:paraId="226819EF" w14:textId="77777777" w:rsidR="00ED216E" w:rsidRDefault="00ED216E" w:rsidP="00ED216E">
      <w:pPr>
        <w:pStyle w:val="PL"/>
        <w:rPr>
          <w:lang w:val="en-US" w:eastAsia="es-ES"/>
        </w:rPr>
      </w:pPr>
      <w:r>
        <w:rPr>
          <w:lang w:val="en-US" w:eastAsia="es-ES"/>
        </w:rPr>
        <w:t xml:space="preserve">      type: object</w:t>
      </w:r>
    </w:p>
    <w:p w14:paraId="0EB7A597" w14:textId="77777777" w:rsidR="00ED216E" w:rsidRDefault="00ED216E" w:rsidP="00ED216E">
      <w:pPr>
        <w:pStyle w:val="PL"/>
        <w:rPr>
          <w:lang w:val="en-US" w:eastAsia="es-ES"/>
        </w:rPr>
      </w:pPr>
      <w:r>
        <w:rPr>
          <w:lang w:val="en-US" w:eastAsia="es-ES"/>
        </w:rPr>
        <w:t xml:space="preserve">      properties:</w:t>
      </w:r>
    </w:p>
    <w:p w14:paraId="36585B70" w14:textId="77777777" w:rsidR="00ED216E" w:rsidRDefault="00ED216E" w:rsidP="00ED216E">
      <w:pPr>
        <w:pStyle w:val="PL"/>
        <w:rPr>
          <w:lang w:val="en-US" w:eastAsia="es-ES"/>
        </w:rPr>
      </w:pPr>
      <w:r>
        <w:rPr>
          <w:lang w:val="en-US" w:eastAsia="es-ES"/>
        </w:rPr>
        <w:t xml:space="preserve">        </w:t>
      </w:r>
      <w:r>
        <w:t>gpsi</w:t>
      </w:r>
      <w:r>
        <w:rPr>
          <w:lang w:val="en-US" w:eastAsia="es-ES"/>
        </w:rPr>
        <w:t>:</w:t>
      </w:r>
    </w:p>
    <w:p w14:paraId="76B89966" w14:textId="677D0710" w:rsidR="00ED216E" w:rsidRDefault="00ED216E" w:rsidP="00ED216E">
      <w:pPr>
        <w:pStyle w:val="PL"/>
        <w:rPr>
          <w:ins w:id="263" w:author="Wenliang Xu CT3#108" w:date="2020-02-09T15:56:00Z"/>
          <w:lang w:val="en-US" w:eastAsia="es-ES"/>
        </w:rPr>
      </w:pPr>
      <w:r>
        <w:rPr>
          <w:lang w:val="en-US" w:eastAsia="es-ES"/>
        </w:rPr>
        <w:t xml:space="preserve">          $ref: 'TS29571_CommonData.yaml#/components/schemas/</w:t>
      </w:r>
      <w:r>
        <w:t>Gpsi</w:t>
      </w:r>
      <w:r>
        <w:rPr>
          <w:lang w:val="en-US" w:eastAsia="es-ES"/>
        </w:rPr>
        <w:t>'</w:t>
      </w:r>
    </w:p>
    <w:p w14:paraId="7C61EEB2" w14:textId="77777777" w:rsidR="00086AED" w:rsidRDefault="00086AED" w:rsidP="00086AED">
      <w:pPr>
        <w:pStyle w:val="PL"/>
        <w:rPr>
          <w:ins w:id="264" w:author="Wenliang Xu CT3#108" w:date="2020-02-09T15:56:00Z"/>
          <w:lang w:val="en-US" w:eastAsia="es-ES"/>
        </w:rPr>
      </w:pPr>
      <w:ins w:id="265" w:author="Wenliang Xu CT3#108" w:date="2020-02-09T15:56:00Z">
        <w:r>
          <w:rPr>
            <w:lang w:val="en-US" w:eastAsia="es-ES"/>
          </w:rPr>
          <w:t xml:space="preserve">        supi:</w:t>
        </w:r>
      </w:ins>
    </w:p>
    <w:p w14:paraId="4284D165" w14:textId="6590DB2F" w:rsidR="00086AED" w:rsidRDefault="00086AED" w:rsidP="00ED216E">
      <w:pPr>
        <w:pStyle w:val="PL"/>
        <w:rPr>
          <w:lang w:val="en-US" w:eastAsia="es-ES"/>
        </w:rPr>
      </w:pPr>
      <w:ins w:id="266" w:author="Wenliang Xu CT3#108" w:date="2020-02-09T15:56:00Z">
        <w:r>
          <w:rPr>
            <w:lang w:val="en-US" w:eastAsia="es-ES"/>
          </w:rPr>
          <w:t xml:space="preserve">          $ref: 'TS29571_CommonData.yaml#/components/schemas/</w:t>
        </w:r>
        <w:r>
          <w:t>Supi</w:t>
        </w:r>
        <w:r>
          <w:rPr>
            <w:lang w:val="en-US" w:eastAsia="es-ES"/>
          </w:rPr>
          <w:t>'</w:t>
        </w:r>
      </w:ins>
    </w:p>
    <w:p w14:paraId="22E1C35C" w14:textId="77777777" w:rsidR="00ED216E" w:rsidRDefault="00ED216E" w:rsidP="00ED216E">
      <w:pPr>
        <w:pStyle w:val="PL"/>
        <w:rPr>
          <w:lang w:val="en-US" w:eastAsia="es-ES"/>
        </w:rPr>
      </w:pPr>
      <w:r>
        <w:rPr>
          <w:lang w:val="en-US" w:eastAsia="es-ES"/>
        </w:rPr>
        <w:t xml:space="preserve">        </w:t>
      </w:r>
      <w:r>
        <w:rPr>
          <w:lang w:eastAsia="zh-CN"/>
        </w:rPr>
        <w:t>appId</w:t>
      </w:r>
      <w:r>
        <w:rPr>
          <w:lang w:val="en-US" w:eastAsia="es-ES"/>
        </w:rPr>
        <w:t>:</w:t>
      </w:r>
    </w:p>
    <w:p w14:paraId="4A106A13" w14:textId="77777777" w:rsidR="00ED216E" w:rsidRDefault="00ED216E" w:rsidP="00ED216E">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72C249F1" w14:textId="77777777" w:rsidR="00ED216E" w:rsidRDefault="00ED216E" w:rsidP="00ED216E">
      <w:pPr>
        <w:pStyle w:val="PL"/>
        <w:rPr>
          <w:lang w:val="en-US" w:eastAsia="es-ES"/>
        </w:rPr>
      </w:pPr>
      <w:r>
        <w:rPr>
          <w:lang w:val="en-US" w:eastAsia="es-ES"/>
        </w:rPr>
        <w:t xml:space="preserve">        </w:t>
      </w:r>
      <w:r>
        <w:t>comms</w:t>
      </w:r>
      <w:r>
        <w:rPr>
          <w:lang w:val="en-US" w:eastAsia="es-ES"/>
        </w:rPr>
        <w:t>:</w:t>
      </w:r>
    </w:p>
    <w:p w14:paraId="229BAA19" w14:textId="77777777" w:rsidR="00ED216E" w:rsidRDefault="00ED216E" w:rsidP="00ED216E">
      <w:pPr>
        <w:pStyle w:val="PL"/>
        <w:rPr>
          <w:lang w:val="en-US" w:eastAsia="es-ES"/>
        </w:rPr>
      </w:pPr>
      <w:r>
        <w:rPr>
          <w:lang w:val="en-US" w:eastAsia="es-ES"/>
        </w:rPr>
        <w:t xml:space="preserve">          type: array</w:t>
      </w:r>
    </w:p>
    <w:p w14:paraId="48D94B30" w14:textId="77777777" w:rsidR="00ED216E" w:rsidRDefault="00ED216E" w:rsidP="00ED216E">
      <w:pPr>
        <w:pStyle w:val="PL"/>
        <w:rPr>
          <w:lang w:val="en-US" w:eastAsia="es-ES"/>
        </w:rPr>
      </w:pPr>
      <w:r>
        <w:rPr>
          <w:lang w:val="en-US" w:eastAsia="es-ES"/>
        </w:rPr>
        <w:t xml:space="preserve">          items:</w:t>
      </w:r>
    </w:p>
    <w:p w14:paraId="53263C90" w14:textId="77777777" w:rsidR="00ED216E" w:rsidRDefault="00ED216E" w:rsidP="00ED216E">
      <w:pPr>
        <w:pStyle w:val="PL"/>
        <w:rPr>
          <w:lang w:val="en-US" w:eastAsia="es-ES"/>
        </w:rPr>
      </w:pPr>
      <w:r>
        <w:rPr>
          <w:lang w:val="en-US" w:eastAsia="es-ES"/>
        </w:rPr>
        <w:t xml:space="preserve">            $ref: '#/components/schemas/</w:t>
      </w:r>
      <w:r>
        <w:t>CommunicationCollection</w:t>
      </w:r>
      <w:r>
        <w:rPr>
          <w:lang w:val="en-US" w:eastAsia="es-ES"/>
        </w:rPr>
        <w:t>'</w:t>
      </w:r>
    </w:p>
    <w:p w14:paraId="7CEE4F21" w14:textId="77777777" w:rsidR="00ED216E" w:rsidRDefault="00ED216E" w:rsidP="00ED216E">
      <w:pPr>
        <w:pStyle w:val="PL"/>
        <w:rPr>
          <w:lang w:val="en-US" w:eastAsia="es-ES"/>
        </w:rPr>
      </w:pPr>
      <w:r>
        <w:rPr>
          <w:lang w:val="en-US" w:eastAsia="es-ES"/>
        </w:rPr>
        <w:t xml:space="preserve">          minItems: 1</w:t>
      </w:r>
    </w:p>
    <w:p w14:paraId="5D5E97A1" w14:textId="77777777" w:rsidR="00ED216E" w:rsidRDefault="00ED216E" w:rsidP="00ED216E">
      <w:pPr>
        <w:pStyle w:val="PL"/>
        <w:rPr>
          <w:lang w:val="en-US" w:eastAsia="es-ES"/>
        </w:rPr>
      </w:pPr>
      <w:r>
        <w:rPr>
          <w:lang w:val="en-US" w:eastAsia="es-ES"/>
        </w:rPr>
        <w:t xml:space="preserve">      required:</w:t>
      </w:r>
    </w:p>
    <w:p w14:paraId="10EBD209" w14:textId="77777777" w:rsidR="00ED216E" w:rsidRDefault="00ED216E" w:rsidP="00ED216E">
      <w:pPr>
        <w:pStyle w:val="PL"/>
        <w:rPr>
          <w:lang w:val="en-US" w:eastAsia="es-ES"/>
        </w:rPr>
      </w:pPr>
      <w:r>
        <w:rPr>
          <w:lang w:val="en-US" w:eastAsia="es-ES"/>
        </w:rPr>
        <w:t xml:space="preserve">        - </w:t>
      </w:r>
      <w:r>
        <w:rPr>
          <w:lang w:eastAsia="zh-CN"/>
        </w:rPr>
        <w:t>appId</w:t>
      </w:r>
    </w:p>
    <w:p w14:paraId="41E54EE1" w14:textId="77777777" w:rsidR="00ED216E" w:rsidRDefault="00ED216E" w:rsidP="00ED216E">
      <w:pPr>
        <w:pStyle w:val="PL"/>
        <w:rPr>
          <w:lang w:val="en-US" w:eastAsia="es-ES"/>
        </w:rPr>
      </w:pPr>
      <w:r>
        <w:rPr>
          <w:lang w:val="en-US" w:eastAsia="es-ES"/>
        </w:rPr>
        <w:t xml:space="preserve">        - </w:t>
      </w:r>
      <w:r>
        <w:t>comms</w:t>
      </w:r>
    </w:p>
    <w:p w14:paraId="150FDCA4" w14:textId="77777777" w:rsidR="00ED216E" w:rsidRDefault="00ED216E" w:rsidP="00ED216E">
      <w:pPr>
        <w:pStyle w:val="PL"/>
        <w:rPr>
          <w:lang w:val="en-US" w:eastAsia="es-ES"/>
        </w:rPr>
      </w:pPr>
      <w:r>
        <w:rPr>
          <w:lang w:val="en-US" w:eastAsia="es-ES"/>
        </w:rPr>
        <w:t xml:space="preserve">    </w:t>
      </w:r>
      <w:r>
        <w:t>UeTrajectoryCollection</w:t>
      </w:r>
      <w:r>
        <w:rPr>
          <w:lang w:val="en-US" w:eastAsia="es-ES"/>
        </w:rPr>
        <w:t>:</w:t>
      </w:r>
    </w:p>
    <w:p w14:paraId="1C903D52" w14:textId="77777777" w:rsidR="00ED216E" w:rsidRDefault="00ED216E" w:rsidP="00ED216E">
      <w:pPr>
        <w:pStyle w:val="PL"/>
        <w:rPr>
          <w:lang w:val="en-US" w:eastAsia="es-ES"/>
        </w:rPr>
      </w:pPr>
      <w:r>
        <w:rPr>
          <w:lang w:val="en-US" w:eastAsia="es-ES"/>
        </w:rPr>
        <w:t xml:space="preserve">      type: object</w:t>
      </w:r>
    </w:p>
    <w:p w14:paraId="648D400A" w14:textId="77777777" w:rsidR="00ED216E" w:rsidRDefault="00ED216E" w:rsidP="00ED216E">
      <w:pPr>
        <w:pStyle w:val="PL"/>
        <w:rPr>
          <w:lang w:val="en-US" w:eastAsia="es-ES"/>
        </w:rPr>
      </w:pPr>
      <w:r>
        <w:rPr>
          <w:lang w:val="en-US" w:eastAsia="es-ES"/>
        </w:rPr>
        <w:t xml:space="preserve">      properties:</w:t>
      </w:r>
    </w:p>
    <w:p w14:paraId="19DEA3E4" w14:textId="77777777" w:rsidR="00ED216E" w:rsidRDefault="00ED216E" w:rsidP="00ED216E">
      <w:pPr>
        <w:pStyle w:val="PL"/>
        <w:rPr>
          <w:lang w:val="en-US" w:eastAsia="es-ES"/>
        </w:rPr>
      </w:pPr>
      <w:r>
        <w:rPr>
          <w:lang w:val="en-US" w:eastAsia="es-ES"/>
        </w:rPr>
        <w:t xml:space="preserve">        </w:t>
      </w:r>
      <w:r>
        <w:t>ts</w:t>
      </w:r>
      <w:r>
        <w:rPr>
          <w:lang w:val="en-US" w:eastAsia="es-ES"/>
        </w:rPr>
        <w:t>:</w:t>
      </w:r>
    </w:p>
    <w:p w14:paraId="0D4216A8" w14:textId="77777777" w:rsidR="00ED216E" w:rsidRDefault="00ED216E" w:rsidP="00ED216E">
      <w:pPr>
        <w:pStyle w:val="PL"/>
        <w:rPr>
          <w:lang w:val="en-US" w:eastAsia="es-ES"/>
        </w:rPr>
      </w:pPr>
      <w:r>
        <w:rPr>
          <w:lang w:val="en-US" w:eastAsia="es-ES"/>
        </w:rPr>
        <w:t xml:space="preserve">          $ref: 'TS29571_CommonData.yaml#/components/schemas/DateTime'</w:t>
      </w:r>
    </w:p>
    <w:p w14:paraId="3B6BE0AE" w14:textId="77777777" w:rsidR="00ED216E" w:rsidRDefault="00ED216E" w:rsidP="00ED216E">
      <w:pPr>
        <w:pStyle w:val="PL"/>
        <w:rPr>
          <w:lang w:val="en-US" w:eastAsia="es-ES"/>
        </w:rPr>
      </w:pPr>
      <w:r>
        <w:rPr>
          <w:lang w:val="en-US" w:eastAsia="es-ES"/>
        </w:rPr>
        <w:t xml:space="preserve">        </w:t>
      </w:r>
      <w:r>
        <w:rPr>
          <w:lang w:eastAsia="zh-CN"/>
        </w:rPr>
        <w:t>locArea</w:t>
      </w:r>
      <w:r>
        <w:rPr>
          <w:lang w:val="en-US" w:eastAsia="es-ES"/>
        </w:rPr>
        <w:t>:</w:t>
      </w:r>
    </w:p>
    <w:p w14:paraId="34974F26" w14:textId="77777777" w:rsidR="00ED216E" w:rsidRDefault="00ED216E" w:rsidP="00ED216E">
      <w:pPr>
        <w:pStyle w:val="PL"/>
        <w:rPr>
          <w:lang w:val="en-US" w:eastAsia="es-ES"/>
        </w:rPr>
      </w:pPr>
      <w:r>
        <w:rPr>
          <w:lang w:val="en-US" w:eastAsia="es-ES"/>
        </w:rPr>
        <w:t xml:space="preserve">          $ref: 'TS29122_CommonData.yaml#/components/schemas/</w:t>
      </w:r>
      <w:r>
        <w:t>LocationArea5G</w:t>
      </w:r>
      <w:r>
        <w:rPr>
          <w:lang w:val="en-US" w:eastAsia="es-ES"/>
        </w:rPr>
        <w:t>'</w:t>
      </w:r>
    </w:p>
    <w:p w14:paraId="2BC439C6" w14:textId="77777777" w:rsidR="00ED216E" w:rsidRDefault="00ED216E" w:rsidP="00ED216E">
      <w:pPr>
        <w:pStyle w:val="PL"/>
        <w:rPr>
          <w:lang w:val="en-US" w:eastAsia="es-ES"/>
        </w:rPr>
      </w:pPr>
      <w:r>
        <w:rPr>
          <w:lang w:val="en-US" w:eastAsia="es-ES"/>
        </w:rPr>
        <w:t xml:space="preserve">      required:</w:t>
      </w:r>
    </w:p>
    <w:p w14:paraId="21E93A06" w14:textId="77777777" w:rsidR="00ED216E" w:rsidRDefault="00ED216E" w:rsidP="00ED216E">
      <w:pPr>
        <w:pStyle w:val="PL"/>
        <w:rPr>
          <w:lang w:val="en-US" w:eastAsia="es-ES"/>
        </w:rPr>
      </w:pPr>
      <w:r>
        <w:rPr>
          <w:lang w:val="en-US" w:eastAsia="es-ES"/>
        </w:rPr>
        <w:t xml:space="preserve">        - </w:t>
      </w:r>
      <w:r>
        <w:t>ts</w:t>
      </w:r>
    </w:p>
    <w:p w14:paraId="0B63AA89" w14:textId="77777777" w:rsidR="00ED216E" w:rsidRDefault="00ED216E" w:rsidP="00ED216E">
      <w:pPr>
        <w:pStyle w:val="PL"/>
        <w:rPr>
          <w:lang w:val="en-US" w:eastAsia="es-ES"/>
        </w:rPr>
      </w:pPr>
      <w:r>
        <w:rPr>
          <w:lang w:val="en-US" w:eastAsia="es-ES"/>
        </w:rPr>
        <w:t xml:space="preserve">        - </w:t>
      </w:r>
      <w:r>
        <w:rPr>
          <w:lang w:eastAsia="zh-CN"/>
        </w:rPr>
        <w:t>locArea</w:t>
      </w:r>
    </w:p>
    <w:p w14:paraId="0991FFA6" w14:textId="77777777" w:rsidR="00ED216E" w:rsidRDefault="00ED216E" w:rsidP="00ED216E">
      <w:pPr>
        <w:pStyle w:val="PL"/>
        <w:rPr>
          <w:lang w:val="en-US" w:eastAsia="es-ES"/>
        </w:rPr>
      </w:pPr>
      <w:r>
        <w:rPr>
          <w:lang w:val="en-US" w:eastAsia="es-ES"/>
        </w:rPr>
        <w:t xml:space="preserve">    </w:t>
      </w:r>
      <w:r>
        <w:t>CommunicationCollection</w:t>
      </w:r>
      <w:r>
        <w:rPr>
          <w:lang w:val="en-US" w:eastAsia="es-ES"/>
        </w:rPr>
        <w:t>:</w:t>
      </w:r>
    </w:p>
    <w:p w14:paraId="4109276C" w14:textId="77777777" w:rsidR="00ED216E" w:rsidRDefault="00ED216E" w:rsidP="00ED216E">
      <w:pPr>
        <w:pStyle w:val="PL"/>
        <w:rPr>
          <w:lang w:val="en-US" w:eastAsia="es-ES"/>
        </w:rPr>
      </w:pPr>
      <w:r>
        <w:rPr>
          <w:lang w:val="en-US" w:eastAsia="es-ES"/>
        </w:rPr>
        <w:t xml:space="preserve">      type: object</w:t>
      </w:r>
    </w:p>
    <w:p w14:paraId="173A22D8" w14:textId="77777777" w:rsidR="00ED216E" w:rsidRDefault="00ED216E" w:rsidP="00ED216E">
      <w:pPr>
        <w:pStyle w:val="PL"/>
        <w:rPr>
          <w:lang w:val="en-US" w:eastAsia="es-ES"/>
        </w:rPr>
      </w:pPr>
      <w:r>
        <w:rPr>
          <w:lang w:val="en-US" w:eastAsia="es-ES"/>
        </w:rPr>
        <w:t xml:space="preserve">      properties:</w:t>
      </w:r>
    </w:p>
    <w:p w14:paraId="2C576C52" w14:textId="77777777" w:rsidR="00ED216E" w:rsidRDefault="00ED216E" w:rsidP="00ED216E">
      <w:pPr>
        <w:pStyle w:val="PL"/>
        <w:rPr>
          <w:lang w:val="en-US" w:eastAsia="es-ES"/>
        </w:rPr>
      </w:pPr>
      <w:r>
        <w:rPr>
          <w:lang w:val="en-US" w:eastAsia="es-ES"/>
        </w:rPr>
        <w:t xml:space="preserve">        </w:t>
      </w:r>
      <w:r>
        <w:rPr>
          <w:lang w:eastAsia="zh-CN"/>
        </w:rPr>
        <w:t>startTime</w:t>
      </w:r>
      <w:r>
        <w:rPr>
          <w:lang w:val="en-US" w:eastAsia="es-ES"/>
        </w:rPr>
        <w:t>:</w:t>
      </w:r>
    </w:p>
    <w:p w14:paraId="30E353F1" w14:textId="77777777" w:rsidR="00ED216E" w:rsidRDefault="00ED216E" w:rsidP="00ED216E">
      <w:pPr>
        <w:pStyle w:val="PL"/>
        <w:rPr>
          <w:lang w:val="en-US" w:eastAsia="es-ES"/>
        </w:rPr>
      </w:pPr>
      <w:r>
        <w:rPr>
          <w:lang w:val="en-US" w:eastAsia="es-ES"/>
        </w:rPr>
        <w:t xml:space="preserve">          $ref: 'TS29571_CommonData.yaml#/components/schemas/DateTime'</w:t>
      </w:r>
    </w:p>
    <w:p w14:paraId="1C180956" w14:textId="77777777" w:rsidR="00ED216E" w:rsidRDefault="00ED216E" w:rsidP="00ED216E">
      <w:pPr>
        <w:pStyle w:val="PL"/>
        <w:rPr>
          <w:lang w:val="en-US" w:eastAsia="es-ES"/>
        </w:rPr>
      </w:pPr>
      <w:r>
        <w:rPr>
          <w:lang w:val="en-US" w:eastAsia="es-ES"/>
        </w:rPr>
        <w:t xml:space="preserve">        </w:t>
      </w:r>
      <w:r>
        <w:rPr>
          <w:lang w:eastAsia="zh-CN"/>
        </w:rPr>
        <w:t>endTime</w:t>
      </w:r>
      <w:r>
        <w:rPr>
          <w:lang w:val="en-US" w:eastAsia="es-ES"/>
        </w:rPr>
        <w:t>:</w:t>
      </w:r>
    </w:p>
    <w:p w14:paraId="612AF857" w14:textId="77777777" w:rsidR="00ED216E" w:rsidRDefault="00ED216E" w:rsidP="00ED216E">
      <w:pPr>
        <w:pStyle w:val="PL"/>
        <w:rPr>
          <w:lang w:val="en-US" w:eastAsia="es-ES"/>
        </w:rPr>
      </w:pPr>
      <w:r>
        <w:rPr>
          <w:lang w:val="en-US" w:eastAsia="es-ES"/>
        </w:rPr>
        <w:t xml:space="preserve">          $ref: 'TS29571_CommonData.yaml#/components/schemas/DateTime'</w:t>
      </w:r>
    </w:p>
    <w:p w14:paraId="4886021D" w14:textId="77777777" w:rsidR="00ED216E" w:rsidRDefault="00ED216E" w:rsidP="00ED216E">
      <w:pPr>
        <w:pStyle w:val="PL"/>
        <w:rPr>
          <w:lang w:val="en-US" w:eastAsia="es-ES"/>
        </w:rPr>
      </w:pPr>
      <w:r>
        <w:rPr>
          <w:lang w:val="en-US" w:eastAsia="es-ES"/>
        </w:rPr>
        <w:t xml:space="preserve">        </w:t>
      </w:r>
      <w:r>
        <w:t>ulVol</w:t>
      </w:r>
      <w:r>
        <w:rPr>
          <w:lang w:val="en-US" w:eastAsia="es-ES"/>
        </w:rPr>
        <w:t>:</w:t>
      </w:r>
    </w:p>
    <w:p w14:paraId="580BEA93" w14:textId="77777777" w:rsidR="00ED216E" w:rsidRDefault="00ED216E" w:rsidP="00ED216E">
      <w:pPr>
        <w:pStyle w:val="PL"/>
        <w:rPr>
          <w:lang w:val="en-US" w:eastAsia="es-ES"/>
        </w:rPr>
      </w:pPr>
      <w:r>
        <w:rPr>
          <w:lang w:val="en-US" w:eastAsia="es-ES"/>
        </w:rPr>
        <w:t xml:space="preserve">          $ref: 'TS29122_CommonData.yaml#/components/schemas/Volume'</w:t>
      </w:r>
    </w:p>
    <w:p w14:paraId="5C32F3A6" w14:textId="77777777" w:rsidR="00ED216E" w:rsidRDefault="00ED216E" w:rsidP="00ED216E">
      <w:pPr>
        <w:pStyle w:val="PL"/>
        <w:rPr>
          <w:lang w:val="en-US" w:eastAsia="es-ES"/>
        </w:rPr>
      </w:pPr>
      <w:r>
        <w:rPr>
          <w:lang w:val="en-US" w:eastAsia="es-ES"/>
        </w:rPr>
        <w:t xml:space="preserve">        </w:t>
      </w:r>
      <w:r>
        <w:t>dlVol</w:t>
      </w:r>
      <w:r>
        <w:rPr>
          <w:lang w:val="en-US" w:eastAsia="es-ES"/>
        </w:rPr>
        <w:t>:</w:t>
      </w:r>
    </w:p>
    <w:p w14:paraId="29BA16E0" w14:textId="77777777" w:rsidR="00ED216E" w:rsidRDefault="00ED216E" w:rsidP="00ED216E">
      <w:pPr>
        <w:pStyle w:val="PL"/>
        <w:rPr>
          <w:lang w:val="en-US" w:eastAsia="es-ES"/>
        </w:rPr>
      </w:pPr>
      <w:r>
        <w:rPr>
          <w:lang w:val="en-US" w:eastAsia="es-ES"/>
        </w:rPr>
        <w:t xml:space="preserve">          $ref: 'TS29122_CommonData.yaml#/components/schemas/Volume'</w:t>
      </w:r>
    </w:p>
    <w:p w14:paraId="630C549B" w14:textId="77777777" w:rsidR="00ED216E" w:rsidRDefault="00ED216E" w:rsidP="00ED216E">
      <w:pPr>
        <w:pStyle w:val="PL"/>
        <w:rPr>
          <w:lang w:val="en-US" w:eastAsia="es-ES"/>
        </w:rPr>
      </w:pPr>
      <w:r>
        <w:rPr>
          <w:lang w:val="en-US" w:eastAsia="es-ES"/>
        </w:rPr>
        <w:t xml:space="preserve">      required:</w:t>
      </w:r>
    </w:p>
    <w:p w14:paraId="6B16B837" w14:textId="77777777" w:rsidR="00ED216E" w:rsidRDefault="00ED216E" w:rsidP="00ED216E">
      <w:pPr>
        <w:pStyle w:val="PL"/>
        <w:rPr>
          <w:lang w:val="en-US" w:eastAsia="es-ES"/>
        </w:rPr>
      </w:pPr>
      <w:r>
        <w:rPr>
          <w:lang w:val="en-US" w:eastAsia="es-ES"/>
        </w:rPr>
        <w:t xml:space="preserve">        - </w:t>
      </w:r>
      <w:r>
        <w:rPr>
          <w:lang w:eastAsia="zh-CN"/>
        </w:rPr>
        <w:t>startTime</w:t>
      </w:r>
    </w:p>
    <w:p w14:paraId="61A60420" w14:textId="77777777" w:rsidR="00ED216E" w:rsidRDefault="00ED216E" w:rsidP="00ED216E">
      <w:pPr>
        <w:pStyle w:val="PL"/>
        <w:rPr>
          <w:lang w:val="en-US" w:eastAsia="es-ES"/>
        </w:rPr>
      </w:pPr>
      <w:r>
        <w:rPr>
          <w:lang w:val="en-US" w:eastAsia="es-ES"/>
        </w:rPr>
        <w:lastRenderedPageBreak/>
        <w:t xml:space="preserve">        - </w:t>
      </w:r>
      <w:r>
        <w:rPr>
          <w:lang w:eastAsia="zh-CN"/>
        </w:rPr>
        <w:t>endTime</w:t>
      </w:r>
    </w:p>
    <w:p w14:paraId="38F91A10" w14:textId="77777777" w:rsidR="00ED216E" w:rsidRDefault="00ED216E" w:rsidP="00ED216E">
      <w:pPr>
        <w:pStyle w:val="PL"/>
        <w:rPr>
          <w:lang w:val="en-US" w:eastAsia="es-ES"/>
        </w:rPr>
      </w:pPr>
      <w:r>
        <w:rPr>
          <w:lang w:val="en-US" w:eastAsia="es-ES"/>
        </w:rPr>
        <w:t xml:space="preserve">        - </w:t>
      </w:r>
      <w:r>
        <w:t>ulVol</w:t>
      </w:r>
    </w:p>
    <w:p w14:paraId="4769BADE" w14:textId="77777777" w:rsidR="00ED216E" w:rsidRDefault="00ED216E" w:rsidP="00ED216E">
      <w:pPr>
        <w:pStyle w:val="PL"/>
        <w:rPr>
          <w:lang w:val="en-US" w:eastAsia="es-ES"/>
        </w:rPr>
      </w:pPr>
      <w:r>
        <w:rPr>
          <w:lang w:val="en-US" w:eastAsia="es-ES"/>
        </w:rPr>
        <w:t xml:space="preserve">        - </w:t>
      </w:r>
      <w:r>
        <w:t>dlVol</w:t>
      </w:r>
    </w:p>
    <w:p w14:paraId="3E32B56F" w14:textId="77777777" w:rsidR="00ED216E" w:rsidRDefault="00ED216E" w:rsidP="00ED216E">
      <w:pPr>
        <w:pStyle w:val="PL"/>
        <w:rPr>
          <w:lang w:val="en-US" w:eastAsia="es-ES"/>
        </w:rPr>
      </w:pPr>
      <w:r>
        <w:rPr>
          <w:lang w:val="en-US" w:eastAsia="es-ES"/>
        </w:rPr>
        <w:t xml:space="preserve">    </w:t>
      </w:r>
      <w:r>
        <w:t>ExceptionInfo</w:t>
      </w:r>
      <w:r>
        <w:rPr>
          <w:lang w:val="en-US" w:eastAsia="es-ES"/>
        </w:rPr>
        <w:t>:</w:t>
      </w:r>
    </w:p>
    <w:p w14:paraId="3A67348C" w14:textId="77777777" w:rsidR="00ED216E" w:rsidRDefault="00ED216E" w:rsidP="00ED216E">
      <w:pPr>
        <w:pStyle w:val="PL"/>
        <w:rPr>
          <w:lang w:val="en-US" w:eastAsia="es-ES"/>
        </w:rPr>
      </w:pPr>
      <w:r>
        <w:rPr>
          <w:lang w:val="en-US" w:eastAsia="es-ES"/>
        </w:rPr>
        <w:t xml:space="preserve">      type: object</w:t>
      </w:r>
    </w:p>
    <w:p w14:paraId="2457B4CE" w14:textId="77777777" w:rsidR="00ED216E" w:rsidRDefault="00ED216E" w:rsidP="00ED216E">
      <w:pPr>
        <w:pStyle w:val="PL"/>
        <w:rPr>
          <w:lang w:val="en-US" w:eastAsia="es-ES"/>
        </w:rPr>
      </w:pPr>
      <w:r>
        <w:rPr>
          <w:lang w:val="en-US" w:eastAsia="es-ES"/>
        </w:rPr>
        <w:t xml:space="preserve">      properties:</w:t>
      </w:r>
    </w:p>
    <w:p w14:paraId="53C0036C" w14:textId="77777777" w:rsidR="00ED216E" w:rsidRDefault="00ED216E" w:rsidP="00ED216E">
      <w:pPr>
        <w:pStyle w:val="PL"/>
        <w:rPr>
          <w:lang w:val="en-US" w:eastAsia="es-ES"/>
        </w:rPr>
      </w:pPr>
      <w:r>
        <w:rPr>
          <w:lang w:val="en-US" w:eastAsia="es-ES"/>
        </w:rPr>
        <w:t xml:space="preserve">        </w:t>
      </w:r>
      <w:r>
        <w:t>ipTrafficFilter</w:t>
      </w:r>
      <w:r>
        <w:rPr>
          <w:lang w:val="en-US" w:eastAsia="es-ES"/>
        </w:rPr>
        <w:t>:</w:t>
      </w:r>
    </w:p>
    <w:p w14:paraId="0850361B" w14:textId="77777777" w:rsidR="00ED216E" w:rsidRDefault="00ED216E" w:rsidP="00ED216E">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838648E" w14:textId="77777777" w:rsidR="00ED216E" w:rsidRDefault="00ED216E" w:rsidP="00ED216E">
      <w:pPr>
        <w:pStyle w:val="PL"/>
        <w:rPr>
          <w:lang w:val="en-US" w:eastAsia="es-ES"/>
        </w:rPr>
      </w:pPr>
      <w:r>
        <w:rPr>
          <w:lang w:val="en-US" w:eastAsia="es-ES"/>
        </w:rPr>
        <w:t xml:space="preserve">        </w:t>
      </w:r>
      <w:r>
        <w:rPr>
          <w:lang w:eastAsia="zh-CN"/>
        </w:rPr>
        <w:t>ethTrafficFilter</w:t>
      </w:r>
      <w:r>
        <w:rPr>
          <w:lang w:val="en-US" w:eastAsia="es-ES"/>
        </w:rPr>
        <w:t>:</w:t>
      </w:r>
    </w:p>
    <w:p w14:paraId="76765EA5" w14:textId="77777777" w:rsidR="00ED216E" w:rsidRDefault="00ED216E" w:rsidP="00ED216E">
      <w:pPr>
        <w:pStyle w:val="PL"/>
        <w:rPr>
          <w:lang w:val="en-US" w:eastAsia="es-ES"/>
        </w:rPr>
      </w:pPr>
      <w:r>
        <w:rPr>
          <w:lang w:val="en-US" w:eastAsia="es-ES"/>
        </w:rPr>
        <w:t xml:space="preserve">          $ref: 'TS29122_CommonData.yaml#/components/schemas/</w:t>
      </w:r>
      <w:r>
        <w:t>EthFlowDescription</w:t>
      </w:r>
      <w:r>
        <w:rPr>
          <w:lang w:val="en-US" w:eastAsia="es-ES"/>
        </w:rPr>
        <w:t>'</w:t>
      </w:r>
    </w:p>
    <w:p w14:paraId="3619CF96" w14:textId="77777777" w:rsidR="00ED216E" w:rsidRDefault="00ED216E" w:rsidP="00ED216E">
      <w:pPr>
        <w:pStyle w:val="PL"/>
        <w:rPr>
          <w:lang w:val="en-US" w:eastAsia="es-ES"/>
        </w:rPr>
      </w:pPr>
      <w:r>
        <w:rPr>
          <w:lang w:val="en-US" w:eastAsia="es-ES"/>
        </w:rPr>
        <w:t xml:space="preserve">        </w:t>
      </w:r>
      <w:r>
        <w:t>exceps</w:t>
      </w:r>
      <w:r>
        <w:rPr>
          <w:lang w:val="en-US" w:eastAsia="es-ES"/>
        </w:rPr>
        <w:t>:</w:t>
      </w:r>
    </w:p>
    <w:p w14:paraId="173D79D9" w14:textId="77777777" w:rsidR="00ED216E" w:rsidRDefault="00ED216E" w:rsidP="00ED216E">
      <w:pPr>
        <w:pStyle w:val="PL"/>
        <w:rPr>
          <w:lang w:val="en-US" w:eastAsia="es-ES"/>
        </w:rPr>
      </w:pPr>
      <w:r>
        <w:rPr>
          <w:lang w:val="en-US" w:eastAsia="es-ES"/>
        </w:rPr>
        <w:t xml:space="preserve">          type: array</w:t>
      </w:r>
    </w:p>
    <w:p w14:paraId="2C7830D5" w14:textId="77777777" w:rsidR="00ED216E" w:rsidRDefault="00ED216E" w:rsidP="00ED216E">
      <w:pPr>
        <w:pStyle w:val="PL"/>
        <w:rPr>
          <w:lang w:val="en-US" w:eastAsia="es-ES"/>
        </w:rPr>
      </w:pPr>
      <w:r>
        <w:rPr>
          <w:lang w:val="en-US" w:eastAsia="es-ES"/>
        </w:rPr>
        <w:t xml:space="preserve">          items:</w:t>
      </w:r>
    </w:p>
    <w:p w14:paraId="19F61B4C" w14:textId="77777777" w:rsidR="00ED216E" w:rsidRDefault="00ED216E" w:rsidP="00ED216E">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1181E3C4" w14:textId="77777777" w:rsidR="00ED216E" w:rsidRDefault="00ED216E" w:rsidP="00ED216E">
      <w:pPr>
        <w:pStyle w:val="PL"/>
        <w:rPr>
          <w:lang w:val="en-US" w:eastAsia="es-ES"/>
        </w:rPr>
      </w:pPr>
      <w:r>
        <w:rPr>
          <w:lang w:val="en-US" w:eastAsia="es-ES"/>
        </w:rPr>
        <w:t xml:space="preserve">          minItems: 1</w:t>
      </w:r>
    </w:p>
    <w:p w14:paraId="3F0B8FAC" w14:textId="77777777" w:rsidR="00ED216E" w:rsidRDefault="00ED216E" w:rsidP="00ED216E">
      <w:pPr>
        <w:pStyle w:val="PL"/>
        <w:rPr>
          <w:lang w:val="en-US" w:eastAsia="es-ES"/>
        </w:rPr>
      </w:pPr>
    </w:p>
    <w:p w14:paraId="39939F8A" w14:textId="77777777" w:rsidR="00ED216E" w:rsidRDefault="00ED216E" w:rsidP="00ED216E">
      <w:pPr>
        <w:pStyle w:val="PL"/>
        <w:rPr>
          <w:lang w:val="en-US" w:eastAsia="es-ES"/>
        </w:rPr>
      </w:pPr>
      <w:r>
        <w:rPr>
          <w:lang w:val="en-US" w:eastAsia="es-ES"/>
        </w:rPr>
        <w:t># Simple data types and Enumerations</w:t>
      </w:r>
    </w:p>
    <w:p w14:paraId="6F5C33BE" w14:textId="77777777" w:rsidR="00ED216E" w:rsidRDefault="00ED216E" w:rsidP="00ED216E">
      <w:pPr>
        <w:pStyle w:val="PL"/>
        <w:rPr>
          <w:lang w:val="en-US" w:eastAsia="es-ES"/>
        </w:rPr>
      </w:pPr>
    </w:p>
    <w:p w14:paraId="3F39EC38" w14:textId="77777777" w:rsidR="00ED216E" w:rsidRDefault="00ED216E" w:rsidP="00ED216E">
      <w:pPr>
        <w:pStyle w:val="PL"/>
        <w:rPr>
          <w:lang w:val="en-US" w:eastAsia="es-ES"/>
        </w:rPr>
      </w:pPr>
      <w:r>
        <w:rPr>
          <w:lang w:val="en-US" w:eastAsia="es-ES"/>
        </w:rPr>
        <w:t xml:space="preserve">    AfEvent:</w:t>
      </w:r>
    </w:p>
    <w:p w14:paraId="2C280546" w14:textId="77777777" w:rsidR="00ED216E" w:rsidRDefault="00ED216E" w:rsidP="00ED216E">
      <w:pPr>
        <w:pStyle w:val="PL"/>
        <w:rPr>
          <w:lang w:val="en-US" w:eastAsia="es-ES"/>
        </w:rPr>
      </w:pPr>
      <w:r>
        <w:rPr>
          <w:lang w:val="en-US" w:eastAsia="es-ES"/>
        </w:rPr>
        <w:t xml:space="preserve">      anyOf:</w:t>
      </w:r>
    </w:p>
    <w:p w14:paraId="165F1B9C" w14:textId="77777777" w:rsidR="00ED216E" w:rsidRDefault="00ED216E" w:rsidP="00ED216E">
      <w:pPr>
        <w:pStyle w:val="PL"/>
        <w:rPr>
          <w:lang w:val="en-US" w:eastAsia="es-ES"/>
        </w:rPr>
      </w:pPr>
      <w:r>
        <w:rPr>
          <w:lang w:val="en-US" w:eastAsia="es-ES"/>
        </w:rPr>
        <w:t xml:space="preserve">      - type: string</w:t>
      </w:r>
    </w:p>
    <w:p w14:paraId="59B2E698" w14:textId="77777777" w:rsidR="00ED216E" w:rsidRDefault="00ED216E" w:rsidP="00ED216E">
      <w:pPr>
        <w:pStyle w:val="PL"/>
        <w:rPr>
          <w:lang w:val="en-US" w:eastAsia="es-ES"/>
        </w:rPr>
      </w:pPr>
      <w:r>
        <w:rPr>
          <w:lang w:val="en-US" w:eastAsia="es-ES"/>
        </w:rPr>
        <w:t xml:space="preserve">        enum:</w:t>
      </w:r>
    </w:p>
    <w:p w14:paraId="3F453487" w14:textId="77777777" w:rsidR="00ED216E" w:rsidRDefault="00ED216E" w:rsidP="00ED216E">
      <w:pPr>
        <w:pStyle w:val="PL"/>
        <w:rPr>
          <w:lang w:val="en-US" w:eastAsia="es-ES"/>
        </w:rPr>
      </w:pPr>
      <w:r>
        <w:rPr>
          <w:lang w:val="en-US" w:eastAsia="es-ES"/>
        </w:rPr>
        <w:t xml:space="preserve">          - </w:t>
      </w:r>
      <w:r>
        <w:t>SVC_EXPERIENCE</w:t>
      </w:r>
    </w:p>
    <w:p w14:paraId="5CFCFAAE" w14:textId="77777777" w:rsidR="00ED216E" w:rsidRDefault="00ED216E" w:rsidP="00ED216E">
      <w:pPr>
        <w:pStyle w:val="PL"/>
        <w:rPr>
          <w:lang w:val="en-US" w:eastAsia="es-ES"/>
        </w:rPr>
      </w:pPr>
      <w:r>
        <w:rPr>
          <w:lang w:val="en-US" w:eastAsia="es-ES"/>
        </w:rPr>
        <w:t xml:space="preserve">          - </w:t>
      </w:r>
      <w:r>
        <w:t>UE_MOBILITY</w:t>
      </w:r>
    </w:p>
    <w:p w14:paraId="7029C4AB" w14:textId="77777777" w:rsidR="00ED216E" w:rsidRDefault="00ED216E" w:rsidP="00ED216E">
      <w:pPr>
        <w:pStyle w:val="PL"/>
        <w:rPr>
          <w:lang w:val="en-US" w:eastAsia="es-ES"/>
        </w:rPr>
      </w:pPr>
      <w:r>
        <w:rPr>
          <w:lang w:val="en-US" w:eastAsia="es-ES"/>
        </w:rPr>
        <w:t xml:space="preserve">          - </w:t>
      </w:r>
      <w:r>
        <w:t>UE_COMM</w:t>
      </w:r>
    </w:p>
    <w:p w14:paraId="0D6ABDB3" w14:textId="77777777" w:rsidR="00ED216E" w:rsidRDefault="00ED216E" w:rsidP="00ED216E">
      <w:pPr>
        <w:pStyle w:val="PL"/>
        <w:rPr>
          <w:lang w:val="en-US" w:eastAsia="es-ES"/>
        </w:rPr>
      </w:pPr>
      <w:r>
        <w:rPr>
          <w:lang w:val="en-US" w:eastAsia="es-ES"/>
        </w:rPr>
        <w:t xml:space="preserve">          - </w:t>
      </w:r>
      <w:r>
        <w:t>EXCEPTIONS</w:t>
      </w:r>
    </w:p>
    <w:p w14:paraId="52FC2CF4" w14:textId="77777777" w:rsidR="00ED216E" w:rsidRDefault="00ED216E" w:rsidP="00ED216E">
      <w:pPr>
        <w:pStyle w:val="PL"/>
        <w:rPr>
          <w:lang w:val="en-US" w:eastAsia="es-ES"/>
        </w:rPr>
      </w:pPr>
      <w:r>
        <w:rPr>
          <w:lang w:val="en-US" w:eastAsia="es-ES"/>
        </w:rPr>
        <w:t xml:space="preserve">      - type: string</w:t>
      </w:r>
    </w:p>
    <w:bookmarkEnd w:id="218"/>
    <w:bookmarkEnd w:id="219"/>
    <w:p w14:paraId="67723631" w14:textId="77777777"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2395ECCA" w14:textId="77777777" w:rsidR="001B25C1" w:rsidRPr="00DC5E76" w:rsidRDefault="001B25C1" w:rsidP="00BE119D">
      <w:pPr>
        <w:jc w:val="center"/>
        <w:rPr>
          <w:noProof/>
          <w:color w:val="FF0000"/>
          <w:sz w:val="36"/>
        </w:rPr>
      </w:pPr>
    </w:p>
    <w:sectPr w:rsidR="001B25C1" w:rsidRPr="00DC5E76">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63EB" w14:textId="77777777" w:rsidR="006A51AA" w:rsidRDefault="006A51AA">
      <w:r>
        <w:separator/>
      </w:r>
    </w:p>
  </w:endnote>
  <w:endnote w:type="continuationSeparator" w:id="0">
    <w:p w14:paraId="0EF3C2C0" w14:textId="77777777" w:rsidR="006A51AA" w:rsidRDefault="006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1AA6" w14:textId="77777777" w:rsidR="006A51AA" w:rsidRDefault="006A51AA">
      <w:r>
        <w:separator/>
      </w:r>
    </w:p>
  </w:footnote>
  <w:footnote w:type="continuationSeparator" w:id="0">
    <w:p w14:paraId="533DD56F" w14:textId="77777777" w:rsidR="006A51AA" w:rsidRDefault="006A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DB" w14:textId="77777777" w:rsidR="004F1125" w:rsidRDefault="004F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4F1125" w:rsidRDefault="004F112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490" w14:textId="77777777" w:rsidR="004F1125" w:rsidRDefault="004F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w15:presenceInfo w15:providerId="None" w15:userId="Wenliang Xu CT3#108"/>
  </w15:person>
  <w15:person w15:author="Wenliang Xu CT3#107">
    <w15:presenceInfo w15:providerId="None" w15:userId="Wenliang Xu CT3#107"/>
  </w15:person>
  <w15:person w15:author="Wenliang Xu CT3#108 v2">
    <w15:presenceInfo w15:providerId="None" w15:userId="Wenliang Xu CT3#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05335"/>
    <w:rsid w:val="00010064"/>
    <w:rsid w:val="000156F4"/>
    <w:rsid w:val="000406D5"/>
    <w:rsid w:val="0005534B"/>
    <w:rsid w:val="000564F3"/>
    <w:rsid w:val="00086AED"/>
    <w:rsid w:val="00087694"/>
    <w:rsid w:val="000C5EE0"/>
    <w:rsid w:val="000D1BD6"/>
    <w:rsid w:val="001008E5"/>
    <w:rsid w:val="00102CEE"/>
    <w:rsid w:val="00135BB2"/>
    <w:rsid w:val="00145B13"/>
    <w:rsid w:val="00162F95"/>
    <w:rsid w:val="00180F14"/>
    <w:rsid w:val="00190FA2"/>
    <w:rsid w:val="00196BD0"/>
    <w:rsid w:val="001978F2"/>
    <w:rsid w:val="001B25C1"/>
    <w:rsid w:val="001F190E"/>
    <w:rsid w:val="00200F6E"/>
    <w:rsid w:val="0021017A"/>
    <w:rsid w:val="00234C6D"/>
    <w:rsid w:val="00256112"/>
    <w:rsid w:val="00262BD1"/>
    <w:rsid w:val="0029149B"/>
    <w:rsid w:val="002C08AB"/>
    <w:rsid w:val="002E5D67"/>
    <w:rsid w:val="00310197"/>
    <w:rsid w:val="00327010"/>
    <w:rsid w:val="003661FD"/>
    <w:rsid w:val="003F5527"/>
    <w:rsid w:val="0042474E"/>
    <w:rsid w:val="00433D11"/>
    <w:rsid w:val="004600AB"/>
    <w:rsid w:val="00493279"/>
    <w:rsid w:val="004A01CE"/>
    <w:rsid w:val="004D69D8"/>
    <w:rsid w:val="004F1125"/>
    <w:rsid w:val="004F243E"/>
    <w:rsid w:val="00521151"/>
    <w:rsid w:val="00525400"/>
    <w:rsid w:val="005774D3"/>
    <w:rsid w:val="005B2141"/>
    <w:rsid w:val="005B3BC8"/>
    <w:rsid w:val="005C741B"/>
    <w:rsid w:val="00650A2F"/>
    <w:rsid w:val="006532C9"/>
    <w:rsid w:val="0067169B"/>
    <w:rsid w:val="006A3742"/>
    <w:rsid w:val="006A51AA"/>
    <w:rsid w:val="006D0665"/>
    <w:rsid w:val="006F6453"/>
    <w:rsid w:val="007102D7"/>
    <w:rsid w:val="00716BB8"/>
    <w:rsid w:val="00727B3F"/>
    <w:rsid w:val="007435FE"/>
    <w:rsid w:val="00743A90"/>
    <w:rsid w:val="00757C8A"/>
    <w:rsid w:val="0077476A"/>
    <w:rsid w:val="007B4191"/>
    <w:rsid w:val="007C4399"/>
    <w:rsid w:val="007D5226"/>
    <w:rsid w:val="00806764"/>
    <w:rsid w:val="00810870"/>
    <w:rsid w:val="00843520"/>
    <w:rsid w:val="008630DA"/>
    <w:rsid w:val="008773E2"/>
    <w:rsid w:val="0088086B"/>
    <w:rsid w:val="008C019C"/>
    <w:rsid w:val="008E00DA"/>
    <w:rsid w:val="008F1021"/>
    <w:rsid w:val="00901F55"/>
    <w:rsid w:val="0091054C"/>
    <w:rsid w:val="00922CDF"/>
    <w:rsid w:val="0092327C"/>
    <w:rsid w:val="009348D5"/>
    <w:rsid w:val="00956289"/>
    <w:rsid w:val="009821A6"/>
    <w:rsid w:val="00995CBE"/>
    <w:rsid w:val="009D4E43"/>
    <w:rsid w:val="009E1DE7"/>
    <w:rsid w:val="009E2B60"/>
    <w:rsid w:val="00A1402A"/>
    <w:rsid w:val="00A2254A"/>
    <w:rsid w:val="00A34DCF"/>
    <w:rsid w:val="00A35CC2"/>
    <w:rsid w:val="00A70927"/>
    <w:rsid w:val="00A7201F"/>
    <w:rsid w:val="00A94B26"/>
    <w:rsid w:val="00AD38F4"/>
    <w:rsid w:val="00AD42F4"/>
    <w:rsid w:val="00AD5FCA"/>
    <w:rsid w:val="00AE125D"/>
    <w:rsid w:val="00AF4575"/>
    <w:rsid w:val="00AF7783"/>
    <w:rsid w:val="00B214A8"/>
    <w:rsid w:val="00B23D53"/>
    <w:rsid w:val="00B57BF2"/>
    <w:rsid w:val="00B61DAA"/>
    <w:rsid w:val="00B72D32"/>
    <w:rsid w:val="00BE119D"/>
    <w:rsid w:val="00C03296"/>
    <w:rsid w:val="00C1239E"/>
    <w:rsid w:val="00C157CD"/>
    <w:rsid w:val="00C602D7"/>
    <w:rsid w:val="00C80E66"/>
    <w:rsid w:val="00C85E76"/>
    <w:rsid w:val="00CA4C10"/>
    <w:rsid w:val="00CF63B8"/>
    <w:rsid w:val="00D12FC2"/>
    <w:rsid w:val="00D76160"/>
    <w:rsid w:val="00DB6117"/>
    <w:rsid w:val="00DC5E76"/>
    <w:rsid w:val="00DD3984"/>
    <w:rsid w:val="00E76C70"/>
    <w:rsid w:val="00E87AC7"/>
    <w:rsid w:val="00EA2AD5"/>
    <w:rsid w:val="00ED19F4"/>
    <w:rsid w:val="00ED216E"/>
    <w:rsid w:val="00ED6D52"/>
    <w:rsid w:val="00F07BF1"/>
    <w:rsid w:val="00F11AEA"/>
    <w:rsid w:val="00F40A48"/>
    <w:rsid w:val="00F577BE"/>
    <w:rsid w:val="00F60E9C"/>
    <w:rsid w:val="00F732B8"/>
    <w:rsid w:val="00FB0492"/>
    <w:rsid w:val="00FC59E0"/>
    <w:rsid w:val="00FC6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blob/master/versions/3.0.0.m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122</TotalTime>
  <Pages>12</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55</cp:revision>
  <cp:lastPrinted>1899-12-31T23:00:00Z</cp:lastPrinted>
  <dcterms:created xsi:type="dcterms:W3CDTF">2020-02-06T14:59:00Z</dcterms:created>
  <dcterms:modified xsi:type="dcterms:W3CDTF">2020-02-26T02:06:00Z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