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E6AF" w14:textId="77777777" w:rsidR="006348B7" w:rsidRDefault="006348B7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9A5A3F">
        <w:rPr>
          <w:b/>
          <w:i/>
          <w:sz w:val="28"/>
          <w:lang w:eastAsia="ko-KR"/>
        </w:rPr>
        <w:t>379</w:t>
      </w:r>
    </w:p>
    <w:p w14:paraId="626398A6" w14:textId="77777777" w:rsidR="006348B7" w:rsidRDefault="006348B7" w:rsidP="006348B7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9A5A3F">
        <w:rPr>
          <w:rFonts w:cs="Arial"/>
          <w:b/>
          <w:bCs/>
          <w:sz w:val="22"/>
        </w:rPr>
        <w:t>1045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 w14:paraId="41939E31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1E3F751" w14:textId="77777777"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 w14:paraId="48DE7C5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288761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 w14:paraId="20EC55C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53EE5E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28DB2C4C" w14:textId="77777777">
        <w:tc>
          <w:tcPr>
            <w:tcW w:w="142" w:type="dxa"/>
            <w:tcBorders>
              <w:left w:val="single" w:sz="4" w:space="0" w:color="auto"/>
            </w:tcBorders>
          </w:tcPr>
          <w:p w14:paraId="25A48885" w14:textId="77777777"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4161123" w14:textId="77777777" w:rsidR="00A452B4" w:rsidRDefault="00B04D0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29.520</w:t>
            </w:r>
          </w:p>
        </w:tc>
        <w:tc>
          <w:tcPr>
            <w:tcW w:w="709" w:type="dxa"/>
          </w:tcPr>
          <w:p w14:paraId="4D9C35BE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C6A58B" w14:textId="77777777" w:rsidR="00A452B4" w:rsidRDefault="00BF741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0110</w:t>
            </w:r>
          </w:p>
        </w:tc>
        <w:tc>
          <w:tcPr>
            <w:tcW w:w="709" w:type="dxa"/>
          </w:tcPr>
          <w:p w14:paraId="6BC9B86F" w14:textId="77777777"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4B56CBE" w14:textId="77777777" w:rsidR="00A452B4" w:rsidRDefault="009A5A3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F197696" w14:textId="77777777"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EE72FDB" w14:textId="77777777" w:rsidR="00A452B4" w:rsidRDefault="00B04D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23DCD3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40FF3FC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F2870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746BF4B0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3FAA10" w14:textId="77777777"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 w14:paraId="74DD94FB" w14:textId="77777777">
        <w:tc>
          <w:tcPr>
            <w:tcW w:w="9641" w:type="dxa"/>
            <w:gridSpan w:val="9"/>
          </w:tcPr>
          <w:p w14:paraId="6C96EBB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3A968BA" w14:textId="77777777"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 w14:paraId="72CAC3DD" w14:textId="77777777">
        <w:tc>
          <w:tcPr>
            <w:tcW w:w="2835" w:type="dxa"/>
          </w:tcPr>
          <w:p w14:paraId="4523980A" w14:textId="77777777"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18C83D7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AA782C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D0D1C7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0CA18E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19EB283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32EA9C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5F4427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C67D88" w14:textId="77777777"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7C8E00E" w14:textId="77777777"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 w14:paraId="1676282A" w14:textId="77777777">
        <w:tc>
          <w:tcPr>
            <w:tcW w:w="9640" w:type="dxa"/>
            <w:gridSpan w:val="11"/>
          </w:tcPr>
          <w:p w14:paraId="20487325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43071DD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DEF7EF1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E5B96A" w14:textId="77777777" w:rsidR="00A452B4" w:rsidRDefault="00B04D06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description of consumer functionalities</w:t>
            </w:r>
          </w:p>
        </w:tc>
      </w:tr>
      <w:tr w:rsidR="00A452B4" w14:paraId="3F90FCA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112843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4253AD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47D305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3A47BF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DF4E7E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A5A3F">
              <w:rPr>
                <w:noProof/>
              </w:rPr>
              <w:t>, Ericsson</w:t>
            </w:r>
          </w:p>
        </w:tc>
      </w:tr>
      <w:tr w:rsidR="00A452B4" w14:paraId="5961999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5749B70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7BCC83" w14:textId="77777777"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 w14:paraId="2AB236A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4E84E3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4CA712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6D19F0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1E69735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438220" w14:textId="77777777" w:rsidR="00A452B4" w:rsidRDefault="007F43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14:paraId="76E3F677" w14:textId="77777777"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732234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F3D8D1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 w14:paraId="0613FCA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2CF500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63DC6A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AFAD1A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349DD7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C20A5A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CFA2266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7D0A155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CA0DBA" w14:textId="77777777" w:rsidR="00A452B4" w:rsidRDefault="007F43E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7D55DD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53C917" w14:textId="77777777"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564DF9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7F43E7">
              <w:rPr>
                <w:noProof/>
              </w:rPr>
              <w:t>16</w:t>
            </w:r>
          </w:p>
        </w:tc>
      </w:tr>
      <w:tr w:rsidR="00A452B4" w14:paraId="65FDB961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3066DD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B068DB" w14:textId="77777777"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2B389BB" w14:textId="77777777"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77B30" w14:textId="77777777"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 w14:paraId="010B90FE" w14:textId="77777777">
        <w:tc>
          <w:tcPr>
            <w:tcW w:w="1843" w:type="dxa"/>
          </w:tcPr>
          <w:p w14:paraId="51BDA00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BB3A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20E83EF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C6098F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699003" w14:textId="77777777" w:rsidR="00D63B96" w:rsidRPr="00765506" w:rsidRDefault="00D63B96" w:rsidP="00D63B96">
            <w:pPr>
              <w:pStyle w:val="EditorsNote"/>
            </w:pPr>
            <w:r w:rsidRPr="00D63B96">
              <w:rPr>
                <w:noProof/>
                <w:color w:val="auto"/>
              </w:rPr>
              <w:t xml:space="preserve">Open issue in </w:t>
            </w:r>
            <w:r>
              <w:rPr>
                <w:color w:val="auto"/>
              </w:rPr>
              <w:t>subclause 4.2.1.3.2 and subclause 4.3.1.3.2</w:t>
            </w:r>
          </w:p>
          <w:p w14:paraId="1FC698FF" w14:textId="77777777" w:rsidR="00A452B4" w:rsidRDefault="00D63B96" w:rsidP="00CF3FA0">
            <w:pPr>
              <w:pStyle w:val="EditorsNote"/>
            </w:pPr>
            <w:r>
              <w:t>Editor’s Note:</w:t>
            </w:r>
            <w:r>
              <w:tab/>
              <w:t>The functionalities of the consumers may be updated based on further stage 2 requirement.</w:t>
            </w:r>
          </w:p>
        </w:tc>
      </w:tr>
      <w:tr w:rsidR="00A452B4" w14:paraId="45082C3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C4326C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CEFE8C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D7BE88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95B86F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BD174D5" w14:textId="77777777" w:rsidR="00A452B4" w:rsidRDefault="00CF3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Solve the open issue and update the functional description of NWDAF service consumers</w:t>
            </w:r>
          </w:p>
        </w:tc>
      </w:tr>
      <w:tr w:rsidR="00A452B4" w14:paraId="034897B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4FC2E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9B48E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7687BB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F214FD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1BF3E5" w14:textId="77777777" w:rsidR="00A452B4" w:rsidRDefault="006254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Unsolved open issue.</w:t>
            </w:r>
          </w:p>
        </w:tc>
      </w:tr>
      <w:tr w:rsidR="00A452B4" w14:paraId="1A5A1FEA" w14:textId="77777777">
        <w:tc>
          <w:tcPr>
            <w:tcW w:w="2694" w:type="dxa"/>
            <w:gridSpan w:val="2"/>
          </w:tcPr>
          <w:p w14:paraId="4E5E3DE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79590E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5497EF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8725D5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C31D57" w14:textId="77777777" w:rsidR="00A452B4" w:rsidRDefault="00172E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4.2.1.3.2; 4.3.1.3.2</w:t>
            </w:r>
          </w:p>
        </w:tc>
      </w:tr>
      <w:tr w:rsidR="00A452B4" w14:paraId="72799FB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8234B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8EC71F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58E0D5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02251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14F2D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9272B58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B69913" w14:textId="77777777"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1B3A08" w14:textId="77777777"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 w14:paraId="321C151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A37511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CEBD35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3D5E4A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571406" w14:textId="77777777"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A80D8A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6CF90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0EDE9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940172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871B8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FF6AB3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AD1A1D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01A56BE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AB77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93CDC6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49DABB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958FB71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B31124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1168FA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29E80B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7C763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0A5C7139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64C2C5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90BAD6" w14:textId="77777777" w:rsidR="00A452B4" w:rsidRDefault="00002C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file.</w:t>
            </w:r>
          </w:p>
        </w:tc>
      </w:tr>
      <w:tr w:rsidR="00A452B4" w14:paraId="29B7660E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04424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8F2E7E7" w14:textId="77777777"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 w14:paraId="7AED826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2F874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928462" w14:textId="77777777"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4AFE131" w14:textId="77777777"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14:paraId="6A5EC461" w14:textId="77777777"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A0A430" w14:textId="77777777"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3DC7B54E" w14:textId="77777777"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14:paraId="31835272" w14:textId="77777777"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15FEA27A" w14:textId="77777777"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4ABEB99" w14:textId="77777777" w:rsidR="009062B5" w:rsidRDefault="009062B5" w:rsidP="009062B5">
      <w:pPr>
        <w:pStyle w:val="5"/>
        <w:rPr>
          <w:lang w:eastAsia="zh-CN"/>
        </w:rPr>
      </w:pPr>
      <w:bookmarkStart w:id="3" w:name="_Toc28012758"/>
      <w:bookmarkStart w:id="4" w:name="_Toc524420712"/>
      <w:bookmarkStart w:id="5" w:name="_Toc524420423"/>
      <w:bookmarkStart w:id="6" w:name="_Toc524420705"/>
      <w:r>
        <w:t>4.2.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>NF Service Consumers</w:t>
      </w:r>
      <w:bookmarkEnd w:id="3"/>
    </w:p>
    <w:p w14:paraId="327A3F26" w14:textId="77777777" w:rsidR="009062B5" w:rsidRDefault="009062B5" w:rsidP="009062B5">
      <w:r>
        <w:t>The Policy Control Function (PCF):</w:t>
      </w:r>
    </w:p>
    <w:p w14:paraId="16D5643B" w14:textId="77777777" w:rsidR="009062B5" w:rsidDel="00E26FD0" w:rsidRDefault="009062B5" w:rsidP="009062B5">
      <w:pPr>
        <w:pStyle w:val="B1"/>
        <w:rPr>
          <w:del w:id="7" w:author="Huawei 1" w:date="2020-02-24T09:34:00Z"/>
        </w:rPr>
      </w:pPr>
      <w:del w:id="8" w:author="Huawei 1" w:date="2020-02-24T09:34:00Z">
        <w:r w:rsidDel="00E26FD0">
          <w:delText>-</w:delText>
        </w:r>
        <w:r w:rsidDel="00E26FD0">
          <w:tab/>
        </w:r>
      </w:del>
      <w:del w:id="9" w:author="Huawei 1" w:date="2020-02-24T09:22:00Z">
        <w:r w:rsidDel="00FE1F30">
          <w:delText>S</w:delText>
        </w:r>
      </w:del>
      <w:del w:id="10" w:author="Huawei 1" w:date="2020-02-24T09:34:00Z">
        <w:r w:rsidDel="00E26FD0">
          <w:delText>upports taking input from (NWDAF into consideration for policies on assignment of network resources and for traffic steering policies.</w:delText>
        </w:r>
      </w:del>
    </w:p>
    <w:p w14:paraId="1372F398" w14:textId="77777777" w:rsidR="00E26FD0" w:rsidRDefault="00E26FD0">
      <w:pPr>
        <w:pStyle w:val="B1"/>
        <w:rPr>
          <w:ins w:id="11" w:author="Huawei 1" w:date="2020-02-24T09:35:00Z"/>
          <w:rFonts w:eastAsia="等线"/>
        </w:rPr>
      </w:pPr>
      <w:ins w:id="12" w:author="Huawei 1" w:date="2020-02-24T09:34:00Z">
        <w:r>
          <w:rPr>
            <w:rFonts w:eastAsia="等线"/>
          </w:rPr>
          <w:t>-</w:t>
        </w:r>
        <w:r>
          <w:rPr>
            <w:rFonts w:eastAsia="等线"/>
          </w:rPr>
          <w:tab/>
          <w:t>supports (un)subscription to the notification of analytics information for slice load level network status from the NWDAF</w:t>
        </w:r>
        <w:r w:rsidR="004F126B">
          <w:rPr>
            <w:rFonts w:eastAsia="等线"/>
          </w:rPr>
          <w:t>;</w:t>
        </w:r>
      </w:ins>
    </w:p>
    <w:p w14:paraId="3BF7BE9F" w14:textId="77777777" w:rsidR="00E26FD0" w:rsidRPr="00E26FD0" w:rsidRDefault="00E26FD0">
      <w:pPr>
        <w:pStyle w:val="B1"/>
        <w:rPr>
          <w:ins w:id="13" w:author="Huawei 1" w:date="2020-02-24T09:34:00Z"/>
          <w:rFonts w:eastAsia="等线"/>
          <w:rPrChange w:id="14" w:author="Huawei 1" w:date="2020-02-24T09:34:00Z">
            <w:rPr>
              <w:ins w:id="15" w:author="Huawei 1" w:date="2020-02-24T09:34:00Z"/>
            </w:rPr>
          </w:rPrChange>
        </w:rPr>
      </w:pPr>
      <w:ins w:id="16" w:author="Huawei 1" w:date="2020-02-24T09:35:00Z">
        <w:r>
          <w:rPr>
            <w:rFonts w:eastAsia="等线"/>
          </w:rPr>
          <w:t>-</w:t>
        </w:r>
        <w:r>
          <w:rPr>
            <w:rFonts w:eastAsia="等线"/>
          </w:rPr>
          <w:tab/>
          <w:t>supports (un)subscription to the notification of analytics information for service experience related network data from the NWDAF</w:t>
        </w:r>
        <w:r w:rsidR="004F126B">
          <w:rPr>
            <w:rFonts w:eastAsia="等线"/>
          </w:rPr>
          <w:t>;</w:t>
        </w:r>
      </w:ins>
    </w:p>
    <w:p w14:paraId="2A58C0A4" w14:textId="77777777" w:rsidR="00E26FD0" w:rsidDel="00E26FD0" w:rsidRDefault="009062B5">
      <w:pPr>
        <w:pStyle w:val="B1"/>
        <w:rPr>
          <w:del w:id="17" w:author="Huawei 1" w:date="2020-02-24T09:35:00Z"/>
          <w:rFonts w:eastAsia="等线"/>
        </w:rPr>
      </w:pPr>
      <w:del w:id="18" w:author="Huawei 1" w:date="2020-02-24T09:39:00Z">
        <w:r w:rsidDel="005546FA">
          <w:rPr>
            <w:rFonts w:eastAsia="等线"/>
          </w:rPr>
          <w:delText>-</w:delText>
        </w:r>
        <w:r w:rsidDel="005546FA">
          <w:rPr>
            <w:rFonts w:eastAsia="等线"/>
          </w:rPr>
          <w:tab/>
        </w:r>
      </w:del>
      <w:del w:id="19" w:author="Huawei 1" w:date="2020-02-24T09:22:00Z">
        <w:r w:rsidDel="00FE1F30">
          <w:rPr>
            <w:rFonts w:eastAsia="等线"/>
          </w:rPr>
          <w:delText>S</w:delText>
        </w:r>
      </w:del>
      <w:del w:id="20" w:author="Huawei 1" w:date="2020-02-24T09:39:00Z">
        <w:r w:rsidDel="005546FA">
          <w:rPr>
            <w:rFonts w:eastAsia="等线"/>
          </w:rPr>
          <w:delText>upports (un)subscription to analytics information for background data transfer from NWDAF to determine whether the negotiated transfer policy is impacted.</w:delText>
        </w:r>
      </w:del>
    </w:p>
    <w:p w14:paraId="29E3161E" w14:textId="77777777" w:rsidR="00E26FD0" w:rsidRDefault="00E26FD0">
      <w:pPr>
        <w:pStyle w:val="B1"/>
        <w:rPr>
          <w:ins w:id="21" w:author="Huawei 1" w:date="2020-02-24T09:37:00Z"/>
          <w:rFonts w:eastAsia="等线"/>
        </w:rPr>
      </w:pPr>
      <w:ins w:id="22" w:author="Huawei 1" w:date="2020-02-24T09:35:00Z">
        <w:r>
          <w:rPr>
            <w:rFonts w:eastAsia="等线"/>
          </w:rPr>
          <w:t>-</w:t>
        </w:r>
        <w:r>
          <w:rPr>
            <w:rFonts w:eastAsia="等线"/>
          </w:rPr>
          <w:tab/>
          <w:t xml:space="preserve">supports (un)subscription to the notification of analytics information for </w:t>
        </w:r>
      </w:ins>
      <w:ins w:id="23" w:author="Huawei 1" w:date="2020-02-24T09:36:00Z">
        <w:r>
          <w:rPr>
            <w:rFonts w:eastAsia="等线"/>
          </w:rPr>
          <w:t>network performance</w:t>
        </w:r>
      </w:ins>
      <w:ins w:id="24" w:author="Huawei 1" w:date="2020-02-24T09:35:00Z">
        <w:r>
          <w:rPr>
            <w:rFonts w:eastAsia="等线"/>
          </w:rPr>
          <w:t xml:space="preserve"> from the NWDAF</w:t>
        </w:r>
        <w:r w:rsidR="004F126B">
          <w:rPr>
            <w:rFonts w:eastAsia="等线"/>
          </w:rPr>
          <w:t>;</w:t>
        </w:r>
      </w:ins>
    </w:p>
    <w:p w14:paraId="07D43BC4" w14:textId="7AAB64FA" w:rsidR="00E26FD0" w:rsidRDefault="00E26FD0">
      <w:pPr>
        <w:pStyle w:val="B1"/>
        <w:rPr>
          <w:ins w:id="25" w:author="Huawei 1" w:date="2020-02-24T09:35:00Z"/>
          <w:rFonts w:eastAsia="等线"/>
        </w:rPr>
      </w:pPr>
      <w:ins w:id="26" w:author="Huawei 1" w:date="2020-02-24T09:37:00Z">
        <w:r>
          <w:rPr>
            <w:rFonts w:eastAsia="等线"/>
          </w:rPr>
          <w:t>-</w:t>
        </w:r>
        <w:r>
          <w:rPr>
            <w:rFonts w:eastAsia="等线"/>
          </w:rPr>
          <w:tab/>
          <w:t>supports (</w:t>
        </w:r>
        <w:proofErr w:type="gramStart"/>
        <w:r>
          <w:rPr>
            <w:rFonts w:eastAsia="等线"/>
          </w:rPr>
          <w:t>un)</w:t>
        </w:r>
        <w:proofErr w:type="gramEnd"/>
        <w:r>
          <w:rPr>
            <w:rFonts w:eastAsia="等线"/>
          </w:rPr>
          <w:t>subscription to the notification of</w:t>
        </w:r>
      </w:ins>
      <w:ins w:id="27" w:author="Huawei Rev1" w:date="2020-02-26T12:37:00Z">
        <w:r w:rsidR="004F5B9A">
          <w:rPr>
            <w:rFonts w:eastAsia="等线"/>
          </w:rPr>
          <w:t xml:space="preserve"> </w:t>
        </w:r>
      </w:ins>
      <w:ins w:id="28" w:author="Huawei 1" w:date="2020-02-24T09:37:00Z">
        <w:r>
          <w:rPr>
            <w:rFonts w:eastAsia="等线"/>
          </w:rPr>
          <w:t xml:space="preserve">analytics information </w:t>
        </w:r>
      </w:ins>
      <w:ins w:id="29" w:author="Liang Tianmei v2" w:date="2020-02-26T11:18:00Z">
        <w:r w:rsidR="00C85005">
          <w:rPr>
            <w:rFonts w:eastAsia="等线"/>
          </w:rPr>
          <w:t>for abnormal UE behaviour</w:t>
        </w:r>
      </w:ins>
      <w:ins w:id="30" w:author="Liang Tianmei v2" w:date="2020-02-26T11:12:00Z">
        <w:r w:rsidR="00C85005">
          <w:rPr>
            <w:rFonts w:eastAsia="等线"/>
          </w:rPr>
          <w:t xml:space="preserve"> </w:t>
        </w:r>
      </w:ins>
      <w:ins w:id="31" w:author="Huawei 1" w:date="2020-02-24T09:37:00Z">
        <w:r>
          <w:rPr>
            <w:rFonts w:eastAsia="等线"/>
          </w:rPr>
          <w:t>from the NWDAF</w:t>
        </w:r>
        <w:r w:rsidR="004F126B">
          <w:rPr>
            <w:rFonts w:eastAsia="等线"/>
          </w:rPr>
          <w:t>;</w:t>
        </w:r>
      </w:ins>
    </w:p>
    <w:p w14:paraId="740590E3" w14:textId="77777777" w:rsidR="009062B5" w:rsidRDefault="009062B5" w:rsidP="009062B5">
      <w:pPr>
        <w:pStyle w:val="B1"/>
        <w:rPr>
          <w:ins w:id="32" w:author="Huawei 1" w:date="2020-02-24T09:34:00Z"/>
        </w:rPr>
      </w:pPr>
      <w:r>
        <w:t>-</w:t>
      </w:r>
      <w:r>
        <w:tab/>
      </w:r>
      <w:ins w:id="33" w:author="Huawei 1" w:date="2020-02-24T09:22:00Z">
        <w:r w:rsidR="00FE1F30">
          <w:t>s</w:t>
        </w:r>
      </w:ins>
      <w:del w:id="34" w:author="Huawei 1" w:date="2020-02-24T09:22:00Z">
        <w:r w:rsidDel="00FE1F30">
          <w:delText>S</w:delText>
        </w:r>
      </w:del>
      <w:r>
        <w:t xml:space="preserve">upports </w:t>
      </w:r>
      <w:ins w:id="35" w:author="Huawei 1" w:date="2020-02-24T09:43:00Z">
        <w:r w:rsidR="005546FA">
          <w:t>(</w:t>
        </w:r>
      </w:ins>
      <w:ins w:id="36" w:author="Huawei 1" w:date="2020-02-24T09:28:00Z">
        <w:r w:rsidR="00E26FD0">
          <w:rPr>
            <w:rFonts w:eastAsia="等线"/>
          </w:rPr>
          <w:t>un)subscription to the notification of</w:t>
        </w:r>
      </w:ins>
      <w:del w:id="37" w:author="Huawei 1" w:date="2020-02-24T09:28:00Z">
        <w:r w:rsidDel="00E26FD0">
          <w:delText>taking</w:delText>
        </w:r>
      </w:del>
      <w:r>
        <w:t xml:space="preserve"> analytics information for QoS sustainability from NWDAF</w:t>
      </w:r>
      <w:del w:id="38" w:author="Huawei 1" w:date="2020-02-24T09:33:00Z">
        <w:r w:rsidDel="00E26FD0">
          <w:delText xml:space="preserve"> into consideration of QoS policies</w:delText>
        </w:r>
      </w:del>
      <w:ins w:id="39" w:author="Huawei 1" w:date="2020-02-24T09:46:00Z">
        <w:r w:rsidR="004F126B">
          <w:t>;</w:t>
        </w:r>
      </w:ins>
      <w:del w:id="40" w:author="Huawei 1" w:date="2020-02-24T09:46:00Z">
        <w:r w:rsidDel="004F126B">
          <w:delText>.</w:delText>
        </w:r>
      </w:del>
    </w:p>
    <w:p w14:paraId="149447A2" w14:textId="77777777" w:rsidR="00E26FD0" w:rsidRDefault="00E26FD0" w:rsidP="009062B5">
      <w:pPr>
        <w:pStyle w:val="B1"/>
      </w:pPr>
      <w:ins w:id="41" w:author="Huawei 1" w:date="2020-02-24T09:34:00Z">
        <w:r>
          <w:t>-</w:t>
        </w:r>
        <w:r>
          <w:tab/>
          <w:t>supports taking one or more above input from NWDAF into consideration for policies on assignment of network resources and/or for traffic steering policies.</w:t>
        </w:r>
      </w:ins>
    </w:p>
    <w:p w14:paraId="178CCC60" w14:textId="77777777" w:rsidR="009062B5" w:rsidRDefault="009062B5" w:rsidP="009062B5">
      <w:pPr>
        <w:pStyle w:val="NO"/>
      </w:pPr>
      <w:r>
        <w:rPr>
          <w:rFonts w:eastAsia="MS Mincho"/>
        </w:rPr>
        <w:t>NOTE:</w:t>
      </w:r>
      <w:r>
        <w:rPr>
          <w:rFonts w:eastAsia="MS Mincho"/>
        </w:rPr>
        <w:tab/>
        <w:t>How this information is used by the PCF is not standardized in this release of the specification.</w:t>
      </w:r>
    </w:p>
    <w:p w14:paraId="0F892D09" w14:textId="77777777" w:rsidR="009062B5" w:rsidRDefault="009062B5" w:rsidP="009062B5">
      <w:pPr>
        <w:keepLines/>
      </w:pPr>
      <w:r>
        <w:rPr>
          <w:rFonts w:eastAsia="MS Mincho"/>
        </w:rPr>
        <w:t xml:space="preserve">The </w:t>
      </w:r>
      <w:r>
        <w:t>Network Slice Selection Function (NSSF):</w:t>
      </w:r>
    </w:p>
    <w:p w14:paraId="1C91618D" w14:textId="358D2760" w:rsidR="009062B5" w:rsidRDefault="009062B5" w:rsidP="009062B5">
      <w:pPr>
        <w:pStyle w:val="B1"/>
      </w:pPr>
      <w:r>
        <w:t>-</w:t>
      </w:r>
      <w:r>
        <w:tab/>
        <w:t xml:space="preserve">supports </w:t>
      </w:r>
      <w:ins w:id="42" w:author="Huawei 1" w:date="2020-02-24T09:31:00Z">
        <w:r w:rsidR="00E26FD0">
          <w:rPr>
            <w:rFonts w:eastAsia="等线"/>
          </w:rPr>
          <w:t>(un)subscription to the notification of</w:t>
        </w:r>
      </w:ins>
      <w:del w:id="43" w:author="Huawei 1" w:date="2020-02-24T09:31:00Z">
        <w:r w:rsidDel="00E26FD0">
          <w:delText>taking</w:delText>
        </w:r>
      </w:del>
      <w:r>
        <w:t xml:space="preserve"> </w:t>
      </w:r>
      <w:ins w:id="44" w:author="Huawei 1" w:date="2020-02-24T09:31:00Z">
        <w:r w:rsidR="00E26FD0">
          <w:t xml:space="preserve">analytics information for slice </w:t>
        </w:r>
      </w:ins>
      <w:r>
        <w:t>load level information</w:t>
      </w:r>
      <w:del w:id="45" w:author="Huawei 1" w:date="2020-02-24T09:31:00Z">
        <w:r w:rsidDel="00E26FD0">
          <w:delText xml:space="preserve"> </w:delText>
        </w:r>
      </w:del>
      <w:ins w:id="46" w:author="Huawei 1" w:date="2020-02-24T09:31:00Z">
        <w:r w:rsidR="00E26FD0">
          <w:t xml:space="preserve"> </w:t>
        </w:r>
      </w:ins>
      <w:r>
        <w:t>from</w:t>
      </w:r>
      <w:ins w:id="47" w:author="Liang Tianmei v1" w:date="2020-02-26T01:00:00Z">
        <w:r w:rsidR="00D41C9C">
          <w:t xml:space="preserve"> </w:t>
        </w:r>
      </w:ins>
      <w:del w:id="48" w:author="Liang Tianmei v1" w:date="2020-02-26T01:00:00Z">
        <w:r w:rsidDel="00D41C9C">
          <w:delText>(</w:delText>
        </w:r>
      </w:del>
      <w:r>
        <w:t xml:space="preserve">NWDAF </w:t>
      </w:r>
      <w:del w:id="49" w:author="Huawei 1" w:date="2020-02-24T09:32:00Z">
        <w:r w:rsidDel="00E26FD0">
          <w:delText>into consideration for</w:delText>
        </w:r>
      </w:del>
      <w:ins w:id="50" w:author="Huawei 1" w:date="2020-02-24T09:32:00Z">
        <w:r w:rsidR="00E26FD0">
          <w:t>to determine</w:t>
        </w:r>
      </w:ins>
      <w:r>
        <w:t xml:space="preserve"> slice selection.</w:t>
      </w:r>
    </w:p>
    <w:p w14:paraId="1058294E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Access and Mobility Management Function (AMF):</w:t>
      </w:r>
    </w:p>
    <w:p w14:paraId="213548F7" w14:textId="77777777" w:rsidR="00E81EC1" w:rsidRDefault="009062B5">
      <w:pPr>
        <w:pStyle w:val="B1"/>
        <w:rPr>
          <w:ins w:id="51" w:author="Huawei" w:date="2019-12-27T09:40:00Z"/>
        </w:rPr>
        <w:pPrChange w:id="52" w:author="Huawei 1" w:date="2020-02-24T09:53:00Z">
          <w:pPr>
            <w:ind w:left="568" w:hanging="284"/>
          </w:pPr>
        </w:pPrChange>
      </w:pPr>
      <w:r>
        <w:t>-</w:t>
      </w:r>
      <w:r>
        <w:tab/>
        <w:t xml:space="preserve">supports </w:t>
      </w:r>
      <w:ins w:id="53" w:author="Huawei 1" w:date="2020-02-24T09:39:00Z">
        <w:r w:rsidR="005546FA">
          <w:rPr>
            <w:rFonts w:eastAsia="等线"/>
          </w:rPr>
          <w:t>(un)subscription to the notification of</w:t>
        </w:r>
      </w:ins>
      <w:del w:id="54" w:author="Huawei 1" w:date="2020-02-24T09:39:00Z">
        <w:r w:rsidDel="005546FA">
          <w:delText>taking</w:delText>
        </w:r>
      </w:del>
      <w:r>
        <w:t xml:space="preserve"> </w:t>
      </w:r>
      <w:ins w:id="55" w:author="Huawei 1" w:date="2020-02-24T09:39:00Z">
        <w:r w:rsidR="005546FA">
          <w:t xml:space="preserve">analytics information for </w:t>
        </w:r>
      </w:ins>
      <w:r>
        <w:t xml:space="preserve">SMF load information from NWDAF </w:t>
      </w:r>
      <w:del w:id="56" w:author="Huawei 1" w:date="2020-02-24T09:39:00Z">
        <w:r w:rsidDel="005546FA">
          <w:delText>into consideration for</w:delText>
        </w:r>
      </w:del>
      <w:ins w:id="57" w:author="Huawei 1" w:date="2020-02-24T09:39:00Z">
        <w:r w:rsidR="005546FA">
          <w:t>to determine</w:t>
        </w:r>
      </w:ins>
      <w:r>
        <w:t xml:space="preserve"> SMF selection</w:t>
      </w:r>
      <w:ins w:id="58" w:author="Huawei 1" w:date="2020-02-24T09:46:00Z">
        <w:r w:rsidR="004F126B">
          <w:t>;</w:t>
        </w:r>
      </w:ins>
      <w:del w:id="59" w:author="Huawei 1" w:date="2020-02-24T09:46:00Z">
        <w:r w:rsidDel="004F126B">
          <w:delText>.</w:delText>
        </w:r>
      </w:del>
    </w:p>
    <w:p w14:paraId="143CE4FB" w14:textId="77777777" w:rsidR="00A57C09" w:rsidRDefault="00A57C09">
      <w:pPr>
        <w:pStyle w:val="B1"/>
        <w:rPr>
          <w:ins w:id="60" w:author="Huawei" w:date="2019-12-27T09:40:00Z"/>
        </w:rPr>
        <w:pPrChange w:id="61" w:author="Huawei 1" w:date="2020-02-24T09:53:00Z">
          <w:pPr>
            <w:ind w:left="568" w:hanging="284"/>
          </w:pPr>
        </w:pPrChange>
      </w:pPr>
      <w:ins w:id="62" w:author="Huawei 1" w:date="2020-02-24T09:10:00Z">
        <w:r>
          <w:t>-</w:t>
        </w:r>
        <w:r>
          <w:tab/>
          <w:t xml:space="preserve">supports </w:t>
        </w:r>
      </w:ins>
      <w:ins w:id="63" w:author="Huawei 1" w:date="2020-02-24T09:40:00Z">
        <w:r w:rsidR="005546FA">
          <w:rPr>
            <w:rFonts w:eastAsia="等线"/>
          </w:rPr>
          <w:t>(un)subscription to the notification of</w:t>
        </w:r>
        <w:r w:rsidR="005546FA">
          <w:t xml:space="preserve"> analytics information for</w:t>
        </w:r>
      </w:ins>
      <w:ins w:id="64" w:author="Huawei 1" w:date="2020-02-24T09:10:00Z">
        <w:r>
          <w:t xml:space="preserve"> expected UE behavioural information </w:t>
        </w:r>
      </w:ins>
      <w:ins w:id="65" w:author="Huawei 1" w:date="2020-02-24T09:15:00Z">
        <w:r>
          <w:t xml:space="preserve">(UE mobility and/or UE communication) </w:t>
        </w:r>
      </w:ins>
      <w:ins w:id="66" w:author="Huawei 1" w:date="2020-02-24T09:10:00Z">
        <w:r>
          <w:t>from NWDAF</w:t>
        </w:r>
      </w:ins>
      <w:ins w:id="67" w:author="Huawei 1" w:date="2020-02-24T09:11:00Z">
        <w:r w:rsidRPr="00A57C09">
          <w:t xml:space="preserve"> </w:t>
        </w:r>
      </w:ins>
      <w:ins w:id="68" w:author="Huawei 1" w:date="2020-02-24T09:40:00Z">
        <w:r w:rsidR="005546FA">
          <w:t>to</w:t>
        </w:r>
      </w:ins>
      <w:ins w:id="69" w:author="Huawei 1" w:date="2020-02-24T09:11:00Z">
        <w:r>
          <w:t xml:space="preserve"> monitor UE behaviour</w:t>
        </w:r>
      </w:ins>
      <w:ins w:id="70" w:author="Huawei 1" w:date="2020-02-24T09:10:00Z">
        <w:r>
          <w:t>;</w:t>
        </w:r>
      </w:ins>
    </w:p>
    <w:p w14:paraId="7F291BF7" w14:textId="77777777" w:rsidR="00E81EC1" w:rsidRDefault="00E81EC1">
      <w:pPr>
        <w:pStyle w:val="B1"/>
      </w:pPr>
      <w:ins w:id="71" w:author="Huawei" w:date="2019-12-27T09:40:00Z">
        <w:r>
          <w:t>-</w:t>
        </w:r>
        <w:r>
          <w:tab/>
          <w:t xml:space="preserve">supports </w:t>
        </w:r>
      </w:ins>
      <w:ins w:id="72" w:author="Huawei 1" w:date="2020-02-24T09:40:00Z">
        <w:r w:rsidR="005546FA">
          <w:rPr>
            <w:rFonts w:eastAsia="等线"/>
          </w:rPr>
          <w:t>(un)subscription to the notification of</w:t>
        </w:r>
        <w:r w:rsidR="005546FA">
          <w:t xml:space="preserve"> analytics information for </w:t>
        </w:r>
      </w:ins>
      <w:ins w:id="73" w:author="Huawei" w:date="2019-12-27T09:40:00Z">
        <w:r>
          <w:t xml:space="preserve">abnormal UE behaviour information from NWDAF </w:t>
        </w:r>
      </w:ins>
      <w:ins w:id="74" w:author="Huawei 1" w:date="2020-02-24T09:40:00Z">
        <w:r w:rsidR="005546FA">
          <w:t>to determine</w:t>
        </w:r>
      </w:ins>
      <w:ins w:id="75" w:author="Huawei" w:date="2019-12-27T09:40:00Z">
        <w:r>
          <w:t xml:space="preserve"> adjustment of UE mobility related network parameters to solve the abnormal risk.</w:t>
        </w:r>
      </w:ins>
    </w:p>
    <w:p w14:paraId="6722C811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Session Management Function (SMF):</w:t>
      </w:r>
    </w:p>
    <w:p w14:paraId="3C621F66" w14:textId="77777777" w:rsidR="009062B5" w:rsidRDefault="009062B5">
      <w:pPr>
        <w:pStyle w:val="B1"/>
        <w:rPr>
          <w:ins w:id="76" w:author="Huawei" w:date="2019-12-27T09:40:00Z"/>
        </w:rPr>
      </w:pPr>
      <w:r>
        <w:t>-</w:t>
      </w:r>
      <w:r>
        <w:tab/>
        <w:t xml:space="preserve">supports </w:t>
      </w:r>
      <w:ins w:id="77" w:author="Huawei 1" w:date="2020-02-24T09:41:00Z">
        <w:r w:rsidR="005546FA">
          <w:rPr>
            <w:rFonts w:eastAsia="等线"/>
          </w:rPr>
          <w:t>(un)subscription to the notification of</w:t>
        </w:r>
        <w:r w:rsidR="005546FA">
          <w:t xml:space="preserve"> analytics information for</w:t>
        </w:r>
      </w:ins>
      <w:del w:id="78" w:author="Huawei 1" w:date="2020-02-24T09:41:00Z">
        <w:r w:rsidDel="005546FA">
          <w:delText>taking</w:delText>
        </w:r>
      </w:del>
      <w:r>
        <w:t xml:space="preserve"> UPF load information from NWDAF </w:t>
      </w:r>
      <w:del w:id="79" w:author="Huawei 1" w:date="2020-02-24T09:41:00Z">
        <w:r w:rsidDel="005546FA">
          <w:delText>into consideration for</w:delText>
        </w:r>
      </w:del>
      <w:ins w:id="80" w:author="Huawei 1" w:date="2020-02-24T09:41:00Z">
        <w:r w:rsidR="005546FA">
          <w:t>to determine</w:t>
        </w:r>
      </w:ins>
      <w:r>
        <w:t xml:space="preserve"> UPF selection</w:t>
      </w:r>
      <w:ins w:id="81" w:author="Huawei 1" w:date="2020-02-24T09:46:00Z">
        <w:r w:rsidR="004F126B">
          <w:t>;</w:t>
        </w:r>
      </w:ins>
      <w:del w:id="82" w:author="Huawei 1" w:date="2020-02-24T09:46:00Z">
        <w:r w:rsidDel="004F126B">
          <w:delText>.</w:delText>
        </w:r>
      </w:del>
    </w:p>
    <w:p w14:paraId="1B5B6320" w14:textId="77777777" w:rsidR="00A57C09" w:rsidRDefault="00A57C09">
      <w:pPr>
        <w:pStyle w:val="B1"/>
        <w:rPr>
          <w:ins w:id="83" w:author="Huawei 1" w:date="2020-02-24T09:16:00Z"/>
        </w:rPr>
        <w:pPrChange w:id="84" w:author="Huawei 1" w:date="2020-02-24T09:53:00Z">
          <w:pPr>
            <w:ind w:left="568" w:hanging="284"/>
          </w:pPr>
        </w:pPrChange>
      </w:pPr>
      <w:ins w:id="85" w:author="Huawei 1" w:date="2020-02-24T09:16:00Z">
        <w:r>
          <w:t>-</w:t>
        </w:r>
        <w:r>
          <w:tab/>
          <w:t xml:space="preserve">supports </w:t>
        </w:r>
      </w:ins>
      <w:ins w:id="86" w:author="Huawei 1" w:date="2020-02-24T09:41:00Z">
        <w:r w:rsidR="005546FA">
          <w:rPr>
            <w:rFonts w:eastAsia="等线"/>
          </w:rPr>
          <w:t>(un)subscription to the notification of</w:t>
        </w:r>
        <w:r w:rsidR="005546FA">
          <w:t xml:space="preserve"> analytics information for</w:t>
        </w:r>
      </w:ins>
      <w:ins w:id="87" w:author="Huawei 1" w:date="2020-02-24T09:16:00Z">
        <w:r>
          <w:t xml:space="preserve"> expected UE behavioural information (UE mobility and/or UE communication) from NWDAF</w:t>
        </w:r>
        <w:r w:rsidRPr="00A57C09">
          <w:t xml:space="preserve"> </w:t>
        </w:r>
      </w:ins>
      <w:ins w:id="88" w:author="Huawei 1" w:date="2020-02-24T09:41:00Z">
        <w:r w:rsidR="005546FA">
          <w:t>to monitor</w:t>
        </w:r>
      </w:ins>
      <w:ins w:id="89" w:author="Huawei 1" w:date="2020-02-24T09:16:00Z">
        <w:r>
          <w:t xml:space="preserve"> UE behaviour;</w:t>
        </w:r>
      </w:ins>
    </w:p>
    <w:p w14:paraId="1BF678A7" w14:textId="77777777" w:rsidR="00E81EC1" w:rsidRDefault="00E81EC1">
      <w:pPr>
        <w:pStyle w:val="B1"/>
      </w:pPr>
      <w:ins w:id="90" w:author="Huawei" w:date="2019-12-27T09:40:00Z">
        <w:r>
          <w:t>-</w:t>
        </w:r>
        <w:r>
          <w:tab/>
          <w:t xml:space="preserve">supports </w:t>
        </w:r>
      </w:ins>
      <w:ins w:id="91" w:author="Huawei 1" w:date="2020-02-24T09:41:00Z">
        <w:r w:rsidR="005546FA">
          <w:rPr>
            <w:rFonts w:eastAsia="等线"/>
          </w:rPr>
          <w:t>(un)subscription to the notification of</w:t>
        </w:r>
        <w:r w:rsidR="005546FA">
          <w:t xml:space="preserve"> analytics information for </w:t>
        </w:r>
      </w:ins>
      <w:ins w:id="92" w:author="Huawei" w:date="2019-12-27T09:40:00Z">
        <w:r>
          <w:t xml:space="preserve">abnormal UE behaviour information from NWDAF </w:t>
        </w:r>
      </w:ins>
      <w:ins w:id="93" w:author="Huawei 1" w:date="2020-02-24T09:41:00Z">
        <w:r w:rsidR="005546FA">
          <w:t>to determine</w:t>
        </w:r>
      </w:ins>
      <w:ins w:id="94" w:author="Huawei" w:date="2019-12-27T09:40:00Z">
        <w:r>
          <w:t xml:space="preserve"> adjustment of UE mobility related network parameters to solve the abnormal risk.</w:t>
        </w:r>
      </w:ins>
    </w:p>
    <w:p w14:paraId="597F50B8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Network Exposure Function (NEF):</w:t>
      </w:r>
    </w:p>
    <w:p w14:paraId="04488993" w14:textId="77777777" w:rsidR="009062B5" w:rsidRDefault="009062B5">
      <w:pPr>
        <w:pStyle w:val="B1"/>
      </w:pPr>
      <w:r>
        <w:lastRenderedPageBreak/>
        <w:t>-</w:t>
      </w:r>
      <w:r>
        <w:tab/>
        <w:t>supports forwarding UE mobility information from NWDAF to the AF when it is untrusted;</w:t>
      </w:r>
    </w:p>
    <w:p w14:paraId="6DD28100" w14:textId="1C083807" w:rsidR="009062B5" w:rsidRDefault="009062B5">
      <w:pPr>
        <w:pStyle w:val="B1"/>
        <w:rPr>
          <w:ins w:id="95" w:author="Liang Tianmei v1" w:date="2020-02-26T01:14:00Z"/>
        </w:rPr>
      </w:pPr>
      <w:r>
        <w:t>-</w:t>
      </w:r>
      <w:r>
        <w:tab/>
        <w:t>supports forwarding UE communication information from NWDAF to the AF when it is untrusted;</w:t>
      </w:r>
    </w:p>
    <w:p w14:paraId="025A1BC5" w14:textId="6E27E5B9" w:rsidR="00A13F7A" w:rsidRDefault="00A13F7A" w:rsidP="00A13F7A">
      <w:pPr>
        <w:pStyle w:val="B1"/>
      </w:pPr>
      <w:ins w:id="96" w:author="Liang Tianmei v1" w:date="2020-02-26T01:14:00Z">
        <w:r>
          <w:t>-</w:t>
        </w:r>
        <w:r>
          <w:tab/>
          <w:t xml:space="preserve">supports forwarding expected UE behavioural </w:t>
        </w:r>
      </w:ins>
      <w:ins w:id="97" w:author="Huawei Rev1" w:date="2020-02-26T12:38:00Z">
        <w:r w:rsidR="004F5B9A">
          <w:t xml:space="preserve">information </w:t>
        </w:r>
      </w:ins>
      <w:ins w:id="98" w:author="Liang Tianmei v2" w:date="2020-02-26T11:19:00Z">
        <w:r w:rsidR="00C85005">
          <w:t xml:space="preserve">(UE mobility and/or </w:t>
        </w:r>
      </w:ins>
      <w:ins w:id="99" w:author="Liang Tianmei v2" w:date="2020-02-26T11:20:00Z">
        <w:r w:rsidR="00C85005">
          <w:t xml:space="preserve">UE communication) </w:t>
        </w:r>
      </w:ins>
      <w:ins w:id="100" w:author="Liang Tianmei v1" w:date="2020-02-26T01:14:00Z">
        <w:r>
          <w:t>from NWDAF to the AF when it is untrusted;</w:t>
        </w:r>
      </w:ins>
    </w:p>
    <w:p w14:paraId="3FABCA78" w14:textId="77777777" w:rsidR="00E81EC1" w:rsidRPr="00C1504E" w:rsidRDefault="00E81EC1">
      <w:pPr>
        <w:pStyle w:val="B1"/>
        <w:rPr>
          <w:ins w:id="101" w:author="Huawei" w:date="2019-12-27T09:40:00Z"/>
        </w:rPr>
        <w:pPrChange w:id="102" w:author="Huawei 1" w:date="2020-02-24T09:53:00Z">
          <w:pPr>
            <w:ind w:left="568" w:hanging="284"/>
          </w:pPr>
        </w:pPrChange>
      </w:pPr>
      <w:ins w:id="103" w:author="Huawei" w:date="2019-12-27T09:40:00Z">
        <w:r w:rsidRPr="00C1504E">
          <w:t>-</w:t>
        </w:r>
        <w:r w:rsidRPr="00C1504E">
          <w:tab/>
          <w:t xml:space="preserve">supports forwarding </w:t>
        </w:r>
        <w:r>
          <w:t>abnormal behaviour</w:t>
        </w:r>
        <w:r w:rsidRPr="00C1504E">
          <w:t xml:space="preserve"> information from NWDAF to the AF when it is untrusted</w:t>
        </w:r>
        <w:r>
          <w:t>;</w:t>
        </w:r>
      </w:ins>
    </w:p>
    <w:p w14:paraId="3C8345F8" w14:textId="77777777" w:rsidR="00E81EC1" w:rsidRDefault="009062B5">
      <w:pPr>
        <w:pStyle w:val="B1"/>
        <w:rPr>
          <w:ins w:id="104" w:author="Huawei" w:date="2019-12-27T09:40:00Z"/>
        </w:rPr>
        <w:pPrChange w:id="105" w:author="Huawei 1" w:date="2020-02-24T09:53:00Z">
          <w:pPr>
            <w:ind w:left="568" w:hanging="284"/>
          </w:pPr>
        </w:pPrChange>
      </w:pPr>
      <w:r>
        <w:t>-</w:t>
      </w:r>
      <w:r>
        <w:tab/>
        <w:t>supports forwarding user data congestion information from NWDAF to the AF when it is untrusted</w:t>
      </w:r>
      <w:ins w:id="106" w:author="Huawei" w:date="2019-12-27T09:40:00Z">
        <w:r w:rsidR="00E81EC1">
          <w:t>;</w:t>
        </w:r>
      </w:ins>
    </w:p>
    <w:p w14:paraId="132015E9" w14:textId="77777777" w:rsidR="009062B5" w:rsidRDefault="00E81EC1">
      <w:pPr>
        <w:pStyle w:val="B1"/>
      </w:pPr>
      <w:ins w:id="107" w:author="Huawei" w:date="2019-12-27T09:40:00Z">
        <w:r>
          <w:t>-</w:t>
        </w:r>
        <w:r>
          <w:tab/>
        </w:r>
        <w:r w:rsidRPr="00C1504E">
          <w:t xml:space="preserve">supports forwarding </w:t>
        </w:r>
        <w:r>
          <w:t>network performance</w:t>
        </w:r>
        <w:r w:rsidRPr="00C1504E">
          <w:t xml:space="preserve"> information from NWDAF to the AF when it is untrusted</w:t>
        </w:r>
      </w:ins>
      <w:r w:rsidR="009062B5">
        <w:t>.</w:t>
      </w:r>
    </w:p>
    <w:p w14:paraId="50F544D0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Application Function (AF):</w:t>
      </w:r>
    </w:p>
    <w:p w14:paraId="6C5DD01A" w14:textId="77777777" w:rsidR="009062B5" w:rsidRDefault="009062B5">
      <w:pPr>
        <w:pStyle w:val="B1"/>
      </w:pPr>
      <w:r>
        <w:t>-</w:t>
      </w:r>
      <w:r>
        <w:tab/>
        <w:t>supports receiving UE mobility information from NWDAF or via the NEF;</w:t>
      </w:r>
    </w:p>
    <w:p w14:paraId="66056EE7" w14:textId="067B1D7E" w:rsidR="009062B5" w:rsidRDefault="009062B5">
      <w:pPr>
        <w:pStyle w:val="B1"/>
        <w:rPr>
          <w:ins w:id="108" w:author="Liang Tianmei v1" w:date="2020-02-26T01:13:00Z"/>
        </w:rPr>
      </w:pPr>
      <w:r>
        <w:t>-</w:t>
      </w:r>
      <w:r>
        <w:tab/>
        <w:t>supports receiving UE communication information from NWDAF or via the NEF;</w:t>
      </w:r>
    </w:p>
    <w:p w14:paraId="3C271D20" w14:textId="0D2A171A" w:rsidR="00A13F7A" w:rsidRDefault="00A13F7A" w:rsidP="00A13F7A">
      <w:pPr>
        <w:pStyle w:val="B1"/>
      </w:pPr>
      <w:ins w:id="109" w:author="Liang Tianmei v1" w:date="2020-02-26T01:13:00Z">
        <w:r>
          <w:t>-</w:t>
        </w:r>
        <w:r>
          <w:tab/>
          <w:t xml:space="preserve">supports forwarding expected UE behavioural </w:t>
        </w:r>
      </w:ins>
      <w:ins w:id="110" w:author="Huawei Rev1" w:date="2020-02-26T12:38:00Z">
        <w:r w:rsidR="004F5B9A">
          <w:t xml:space="preserve">information </w:t>
        </w:r>
      </w:ins>
      <w:ins w:id="111" w:author="Liang Tianmei v2" w:date="2020-02-26T11:21:00Z">
        <w:r w:rsidR="007911DE" w:rsidRPr="007911DE">
          <w:t xml:space="preserve">(UE mobility and/or UE communication) </w:t>
        </w:r>
      </w:ins>
      <w:ins w:id="112" w:author="Liang Tianmei v1" w:date="2020-02-26T01:13:00Z">
        <w:r>
          <w:t>from NWDAF or via the NEF;</w:t>
        </w:r>
      </w:ins>
    </w:p>
    <w:p w14:paraId="797C7EB0" w14:textId="77777777" w:rsidR="00E81EC1" w:rsidRPr="00C1504E" w:rsidRDefault="00E81EC1">
      <w:pPr>
        <w:pStyle w:val="B1"/>
        <w:rPr>
          <w:ins w:id="113" w:author="Huawei" w:date="2019-12-27T09:40:00Z"/>
        </w:rPr>
        <w:pPrChange w:id="114" w:author="Huawei 1" w:date="2020-02-24T09:53:00Z">
          <w:pPr>
            <w:ind w:left="568" w:hanging="284"/>
          </w:pPr>
        </w:pPrChange>
      </w:pPr>
      <w:ins w:id="115" w:author="Huawei" w:date="2019-12-27T09:40:00Z">
        <w:r w:rsidRPr="00C1504E">
          <w:t>-</w:t>
        </w:r>
        <w:r w:rsidRPr="00C1504E">
          <w:tab/>
          <w:t xml:space="preserve">supports forwarding </w:t>
        </w:r>
        <w:r>
          <w:t>abnormal behaviour information from NWDAF or via the NEF;</w:t>
        </w:r>
      </w:ins>
    </w:p>
    <w:p w14:paraId="38151FEC" w14:textId="77777777" w:rsidR="00E81EC1" w:rsidRDefault="009062B5">
      <w:pPr>
        <w:pStyle w:val="B1"/>
        <w:rPr>
          <w:ins w:id="116" w:author="Huawei" w:date="2019-12-27T09:40:00Z"/>
        </w:rPr>
        <w:pPrChange w:id="117" w:author="Huawei 1" w:date="2020-02-24T09:53:00Z">
          <w:pPr>
            <w:ind w:left="568" w:hanging="284"/>
          </w:pPr>
        </w:pPrChange>
      </w:pPr>
      <w:r>
        <w:t>-</w:t>
      </w:r>
      <w:r>
        <w:tab/>
        <w:t>supports receiving user data congestion information from NWDAF or via the NEF</w:t>
      </w:r>
      <w:ins w:id="118" w:author="Huawei" w:date="2019-12-27T09:40:00Z">
        <w:r w:rsidR="00E81EC1">
          <w:t>;</w:t>
        </w:r>
      </w:ins>
    </w:p>
    <w:p w14:paraId="1D766F7D" w14:textId="77777777" w:rsidR="009062B5" w:rsidRDefault="00E81EC1">
      <w:pPr>
        <w:pStyle w:val="B1"/>
      </w:pPr>
      <w:ins w:id="119" w:author="Huawei" w:date="2019-12-27T09:40:00Z">
        <w:r>
          <w:t>-</w:t>
        </w:r>
        <w:r>
          <w:tab/>
        </w:r>
        <w:r w:rsidRPr="00C1504E">
          <w:t xml:space="preserve">supports </w:t>
        </w:r>
        <w:r>
          <w:t>receiving</w:t>
        </w:r>
        <w:r w:rsidRPr="00C1504E">
          <w:t xml:space="preserve"> </w:t>
        </w:r>
        <w:r>
          <w:t>network performance information from NWDAF or</w:t>
        </w:r>
        <w:r w:rsidRPr="00C1504E">
          <w:t xml:space="preserve"> </w:t>
        </w:r>
        <w:r>
          <w:t>via the NEF</w:t>
        </w:r>
      </w:ins>
      <w:r w:rsidR="009062B5">
        <w:t xml:space="preserve">. </w:t>
      </w:r>
    </w:p>
    <w:p w14:paraId="639FBE36" w14:textId="77777777" w:rsidR="009062B5" w:rsidRDefault="009062B5" w:rsidP="009062B5">
      <w:pPr>
        <w:rPr>
          <w:rFonts w:eastAsia="等线"/>
        </w:rPr>
      </w:pPr>
      <w:r>
        <w:rPr>
          <w:rFonts w:eastAsia="等线"/>
        </w:rPr>
        <w:t>The Operation, Administration, and Maintenance (OAM):</w:t>
      </w:r>
    </w:p>
    <w:p w14:paraId="0251197A" w14:textId="77777777" w:rsidR="009062B5" w:rsidRDefault="009062B5" w:rsidP="009062B5">
      <w:pPr>
        <w:pStyle w:val="B1"/>
        <w:rPr>
          <w:ins w:id="120" w:author="Huawei 1" w:date="2020-02-24T09:12:00Z"/>
        </w:rPr>
      </w:pPr>
      <w:r>
        <w:t>-</w:t>
      </w:r>
      <w:r>
        <w:tab/>
        <w:t>supports receiving observed service experience from NWDAF</w:t>
      </w:r>
      <w:ins w:id="121" w:author="Huawei 1" w:date="2020-02-24T09:51:00Z">
        <w:r w:rsidR="00920211">
          <w:t>;</w:t>
        </w:r>
      </w:ins>
      <w:del w:id="122" w:author="Huawei 1" w:date="2020-02-24T09:51:00Z">
        <w:r w:rsidDel="00920211">
          <w:delText>.</w:delText>
        </w:r>
      </w:del>
    </w:p>
    <w:p w14:paraId="7C4B1A75" w14:textId="77777777" w:rsidR="00A57C09" w:rsidRDefault="00A57C09" w:rsidP="00A57C09">
      <w:pPr>
        <w:pStyle w:val="B1"/>
        <w:rPr>
          <w:ins w:id="123" w:author="Huawei 1" w:date="2020-02-24T09:12:00Z"/>
        </w:rPr>
      </w:pPr>
      <w:ins w:id="124" w:author="Huawei 1" w:date="2020-02-24T09:12:00Z">
        <w:r>
          <w:t>-</w:t>
        </w:r>
        <w:r>
          <w:tab/>
          <w:t>supports receiving NF load information from NWDAF;</w:t>
        </w:r>
      </w:ins>
    </w:p>
    <w:p w14:paraId="68430319" w14:textId="77777777" w:rsidR="00A57C09" w:rsidRDefault="00A57C09" w:rsidP="00A57C09">
      <w:pPr>
        <w:pStyle w:val="B1"/>
        <w:rPr>
          <w:ins w:id="125" w:author="Huawei 1" w:date="2020-02-24T09:12:00Z"/>
        </w:rPr>
      </w:pPr>
      <w:ins w:id="126" w:author="Huawei 1" w:date="2020-02-24T09:12:00Z">
        <w:r>
          <w:t>-</w:t>
        </w:r>
        <w:r>
          <w:tab/>
          <w:t>supports receiving network performance information from NWDAF;</w:t>
        </w:r>
      </w:ins>
    </w:p>
    <w:p w14:paraId="6DDACBF1" w14:textId="77777777" w:rsidR="00A57C09" w:rsidRDefault="00A57C09" w:rsidP="009062B5">
      <w:pPr>
        <w:pStyle w:val="B1"/>
        <w:rPr>
          <w:ins w:id="127" w:author="Huawei 1" w:date="2020-02-24T09:45:00Z"/>
        </w:rPr>
      </w:pPr>
      <w:ins w:id="128" w:author="Huawei 1" w:date="2020-02-24T09:12:00Z">
        <w:r>
          <w:t>-</w:t>
        </w:r>
        <w:r>
          <w:tab/>
          <w:t xml:space="preserve">supports receiving UE </w:t>
        </w:r>
      </w:ins>
      <w:ins w:id="129" w:author="Huawei 1" w:date="2020-02-24T09:45:00Z">
        <w:r w:rsidR="004F126B">
          <w:t>mobility</w:t>
        </w:r>
      </w:ins>
      <w:ins w:id="130" w:author="Huawei 1" w:date="2020-02-24T09:12:00Z">
        <w:r>
          <w:t xml:space="preserve"> information from NWDAF</w:t>
        </w:r>
      </w:ins>
      <w:ins w:id="131" w:author="Huawei 1" w:date="2020-02-24T09:46:00Z">
        <w:r w:rsidR="004F126B">
          <w:t>;</w:t>
        </w:r>
      </w:ins>
    </w:p>
    <w:p w14:paraId="7DCED209" w14:textId="77777777" w:rsidR="004F126B" w:rsidRDefault="004F126B" w:rsidP="004F126B">
      <w:pPr>
        <w:pStyle w:val="B1"/>
        <w:rPr>
          <w:ins w:id="132" w:author="Huawei 1" w:date="2020-02-24T09:45:00Z"/>
        </w:rPr>
      </w:pPr>
      <w:ins w:id="133" w:author="Huawei 1" w:date="2020-02-24T09:45:00Z">
        <w:r>
          <w:t>-</w:t>
        </w:r>
        <w:r>
          <w:tab/>
          <w:t>supports receiving UE communication information from NWDAF</w:t>
        </w:r>
      </w:ins>
      <w:ins w:id="134" w:author="Huawei 1" w:date="2020-02-24T09:46:00Z">
        <w:r>
          <w:t>;</w:t>
        </w:r>
      </w:ins>
    </w:p>
    <w:p w14:paraId="025C9C48" w14:textId="77777777" w:rsidR="004F126B" w:rsidRDefault="004F126B" w:rsidP="004F126B">
      <w:pPr>
        <w:pStyle w:val="B1"/>
        <w:rPr>
          <w:ins w:id="135" w:author="Huawei 1" w:date="2020-02-24T09:45:00Z"/>
        </w:rPr>
      </w:pPr>
      <w:ins w:id="136" w:author="Huawei 1" w:date="2020-02-24T09:45:00Z">
        <w:r>
          <w:t>-</w:t>
        </w:r>
        <w:r>
          <w:tab/>
          <w:t>supports receiving expected UE behaviour information from NWDAF</w:t>
        </w:r>
      </w:ins>
      <w:ins w:id="137" w:author="Huawei 1" w:date="2020-02-24T09:46:00Z">
        <w:r>
          <w:t>;</w:t>
        </w:r>
      </w:ins>
    </w:p>
    <w:p w14:paraId="35E4371F" w14:textId="77777777" w:rsidR="004F126B" w:rsidRDefault="004F126B">
      <w:pPr>
        <w:pStyle w:val="B1"/>
      </w:pPr>
      <w:ins w:id="138" w:author="Huawei 1" w:date="2020-02-24T09:45:00Z">
        <w:r>
          <w:t>-</w:t>
        </w:r>
        <w:r>
          <w:tab/>
          <w:t>supports receiving abnormal UE behaviour information from NWDAF</w:t>
        </w:r>
      </w:ins>
      <w:ins w:id="139" w:author="Huawei 1" w:date="2020-02-24T09:46:00Z">
        <w:r>
          <w:t>.</w:t>
        </w:r>
      </w:ins>
    </w:p>
    <w:p w14:paraId="0F236640" w14:textId="77777777" w:rsidR="009062B5" w:rsidDel="00E81EC1" w:rsidRDefault="009062B5" w:rsidP="009062B5">
      <w:pPr>
        <w:pStyle w:val="EditorsNote"/>
        <w:rPr>
          <w:del w:id="140" w:author="Huawei" w:date="2019-12-27T09:40:00Z"/>
        </w:rPr>
      </w:pPr>
      <w:del w:id="141" w:author="Huawei" w:date="2019-12-27T09:40:00Z">
        <w:r w:rsidDel="00E81EC1">
          <w:delText>Editor’s Note:</w:delText>
        </w:r>
        <w:r w:rsidDel="00E81EC1">
          <w:tab/>
          <w:delText>The functionalities of the consumers may be updated based on further stage 2 requirement.</w:delText>
        </w:r>
      </w:del>
    </w:p>
    <w:p w14:paraId="5C166264" w14:textId="77777777" w:rsidR="005150A9" w:rsidRDefault="005150A9" w:rsidP="005150A9"/>
    <w:p w14:paraId="61C9788F" w14:textId="77777777"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142" w:name="_Toc524420368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922E4D0" w14:textId="77777777" w:rsidR="009062B5" w:rsidRDefault="009062B5" w:rsidP="009062B5">
      <w:pPr>
        <w:pStyle w:val="5"/>
        <w:rPr>
          <w:lang w:eastAsia="zh-CN"/>
        </w:rPr>
      </w:pPr>
      <w:bookmarkStart w:id="143" w:name="_Toc28012777"/>
      <w:bookmarkEnd w:id="142"/>
      <w:r>
        <w:t>4.3.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 xml:space="preserve">NF </w:t>
      </w:r>
      <w:r>
        <w:t>Service</w:t>
      </w:r>
      <w:r>
        <w:rPr>
          <w:lang w:eastAsia="zh-CN"/>
        </w:rPr>
        <w:t xml:space="preserve"> Consumers</w:t>
      </w:r>
      <w:bookmarkEnd w:id="143"/>
    </w:p>
    <w:p w14:paraId="1AB0B164" w14:textId="77777777" w:rsidR="009062B5" w:rsidRDefault="009062B5" w:rsidP="009062B5">
      <w:r>
        <w:t>The Policy Control Function (PCF):</w:t>
      </w:r>
    </w:p>
    <w:p w14:paraId="07921B27" w14:textId="77777777" w:rsidR="002657C8" w:rsidRDefault="002657C8" w:rsidP="002657C8">
      <w:pPr>
        <w:pStyle w:val="B1"/>
        <w:rPr>
          <w:ins w:id="144" w:author="Huawei 1" w:date="2020-02-24T09:47:00Z"/>
          <w:rFonts w:eastAsia="等线"/>
        </w:rPr>
      </w:pPr>
      <w:ins w:id="145" w:author="Huawei 1" w:date="2020-02-24T09:47:00Z">
        <w:r>
          <w:rPr>
            <w:rFonts w:eastAsia="等线"/>
          </w:rPr>
          <w:t>-</w:t>
        </w:r>
        <w:r>
          <w:rPr>
            <w:rFonts w:eastAsia="等线"/>
          </w:rPr>
          <w:tab/>
          <w:t>supports taking analytics information for slice load level network status from the NWDAF;</w:t>
        </w:r>
      </w:ins>
    </w:p>
    <w:p w14:paraId="0B286822" w14:textId="77777777" w:rsidR="002657C8" w:rsidRDefault="002657C8">
      <w:pPr>
        <w:pStyle w:val="B1"/>
        <w:rPr>
          <w:ins w:id="146" w:author="Huawei 1" w:date="2020-02-24T09:48:00Z"/>
          <w:rFonts w:eastAsia="等线"/>
        </w:rPr>
      </w:pPr>
      <w:ins w:id="147" w:author="Huawei 1" w:date="2020-02-24T09:47:00Z">
        <w:r>
          <w:rPr>
            <w:rFonts w:eastAsia="等线"/>
          </w:rPr>
          <w:t>-</w:t>
        </w:r>
        <w:r>
          <w:rPr>
            <w:rFonts w:eastAsia="等线"/>
          </w:rPr>
          <w:tab/>
          <w:t>supports taking analytics information for service experience related network data from the NWDAF;</w:t>
        </w:r>
      </w:ins>
    </w:p>
    <w:p w14:paraId="282FA656" w14:textId="77777777" w:rsidR="002657C8" w:rsidRDefault="002657C8">
      <w:pPr>
        <w:pStyle w:val="B1"/>
        <w:rPr>
          <w:ins w:id="148" w:author="Huawei 1" w:date="2020-02-24T09:48:00Z"/>
          <w:rFonts w:eastAsia="等线"/>
        </w:rPr>
      </w:pPr>
      <w:ins w:id="149" w:author="Huawei 1" w:date="2020-02-24T09:48:00Z">
        <w:r>
          <w:rPr>
            <w:rFonts w:eastAsia="等线"/>
          </w:rPr>
          <w:t>-</w:t>
        </w:r>
        <w:r>
          <w:rPr>
            <w:rFonts w:eastAsia="等线"/>
          </w:rPr>
          <w:tab/>
          <w:t>supports taking analytics information for network performance from the NWDAF;</w:t>
        </w:r>
      </w:ins>
    </w:p>
    <w:p w14:paraId="470CFDBE" w14:textId="756DFE5B" w:rsidR="002657C8" w:rsidRDefault="002657C8">
      <w:pPr>
        <w:pStyle w:val="B1"/>
        <w:rPr>
          <w:ins w:id="150" w:author="Huawei 1" w:date="2020-02-24T09:47:00Z"/>
          <w:rFonts w:eastAsia="等线"/>
        </w:rPr>
      </w:pPr>
      <w:ins w:id="151" w:author="Huawei 1" w:date="2020-02-24T09:48:00Z">
        <w:r>
          <w:rPr>
            <w:rFonts w:eastAsia="等线"/>
          </w:rPr>
          <w:t>-</w:t>
        </w:r>
        <w:r>
          <w:rPr>
            <w:rFonts w:eastAsia="等线"/>
          </w:rPr>
          <w:tab/>
          <w:t xml:space="preserve">supports taking analytics information </w:t>
        </w:r>
      </w:ins>
      <w:ins w:id="152" w:author="Liang Tianmei v2" w:date="2020-02-26T11:23:00Z">
        <w:r w:rsidR="007911DE" w:rsidRPr="007911DE">
          <w:rPr>
            <w:rFonts w:eastAsia="等线"/>
          </w:rPr>
          <w:t xml:space="preserve">for abnormal UE behaviour </w:t>
        </w:r>
      </w:ins>
      <w:ins w:id="153" w:author="Huawei 1" w:date="2020-02-24T09:48:00Z">
        <w:r>
          <w:rPr>
            <w:rFonts w:eastAsia="等线"/>
          </w:rPr>
          <w:t>from the NWDAF;</w:t>
        </w:r>
      </w:ins>
    </w:p>
    <w:p w14:paraId="586F4D52" w14:textId="77777777" w:rsidR="009062B5" w:rsidDel="002657C8" w:rsidRDefault="009062B5">
      <w:pPr>
        <w:pStyle w:val="B1"/>
        <w:rPr>
          <w:del w:id="154" w:author="Huawei 1" w:date="2020-02-24T09:47:00Z"/>
        </w:rPr>
      </w:pPr>
      <w:del w:id="155" w:author="Huawei 1" w:date="2020-02-24T09:47:00Z">
        <w:r w:rsidDel="002657C8">
          <w:delText>-</w:delText>
        </w:r>
        <w:r w:rsidDel="002657C8">
          <w:tab/>
          <w:delText>Supports taking input from NWDAF into consideration for policies on assignment of network resources and for traffic steering policies.</w:delText>
        </w:r>
      </w:del>
    </w:p>
    <w:p w14:paraId="40F620D3" w14:textId="77777777" w:rsidR="009062B5" w:rsidRDefault="009062B5">
      <w:pPr>
        <w:pStyle w:val="B1"/>
      </w:pPr>
      <w:del w:id="156" w:author="Huawei 1" w:date="2020-02-24T09:49:00Z">
        <w:r w:rsidDel="002657C8">
          <w:delText>-</w:delText>
        </w:r>
        <w:r w:rsidDel="002657C8">
          <w:tab/>
          <w:delText>Supports taking the analytics information for background data transfer from NWDAF into consideration to determine whether the negotiated transfer policy is impacted.</w:delText>
        </w:r>
      </w:del>
    </w:p>
    <w:p w14:paraId="3D5616EB" w14:textId="77777777" w:rsidR="002657C8" w:rsidRDefault="009062B5" w:rsidP="009062B5">
      <w:pPr>
        <w:pStyle w:val="B1"/>
        <w:rPr>
          <w:ins w:id="157" w:author="Huawei 1" w:date="2020-02-24T09:49:00Z"/>
        </w:rPr>
      </w:pPr>
      <w:r>
        <w:lastRenderedPageBreak/>
        <w:t>-</w:t>
      </w:r>
      <w:r>
        <w:tab/>
      </w:r>
      <w:del w:id="158" w:author="Huawei 1" w:date="2020-02-24T09:53:00Z">
        <w:r w:rsidDel="00DD1AE2">
          <w:delText xml:space="preserve">Supports </w:delText>
        </w:r>
      </w:del>
      <w:ins w:id="159" w:author="Huawei 1" w:date="2020-02-24T09:53:00Z">
        <w:r w:rsidR="00DD1AE2">
          <w:t xml:space="preserve">supports </w:t>
        </w:r>
      </w:ins>
      <w:r>
        <w:t>taking analytics information for QoS sustainability from NWDAF</w:t>
      </w:r>
      <w:del w:id="160" w:author="Huawei 1" w:date="2020-02-24T09:49:00Z">
        <w:r w:rsidDel="002657C8">
          <w:delText xml:space="preserve"> into consideration of QoS policies</w:delText>
        </w:r>
      </w:del>
    </w:p>
    <w:p w14:paraId="2ABA0E2A" w14:textId="77777777" w:rsidR="009062B5" w:rsidRDefault="002657C8">
      <w:pPr>
        <w:pStyle w:val="B1"/>
      </w:pPr>
      <w:ins w:id="161" w:author="Huawei 1" w:date="2020-02-24T09:49:00Z">
        <w:r>
          <w:t>-</w:t>
        </w:r>
        <w:r>
          <w:tab/>
          <w:t>supports taking one or more above input from NWDAF into consideration for policies on assignment of network resources and/or for traffic steering policies</w:t>
        </w:r>
      </w:ins>
      <w:r w:rsidR="009062B5">
        <w:t>.</w:t>
      </w:r>
      <w:del w:id="162" w:author="Huawei 1" w:date="2020-02-24T09:53:00Z">
        <w:r w:rsidR="009062B5" w:rsidDel="00DD1AE2">
          <w:delText xml:space="preserve">  </w:delText>
        </w:r>
      </w:del>
    </w:p>
    <w:p w14:paraId="3EBE1E1A" w14:textId="77777777" w:rsidR="009062B5" w:rsidRDefault="009062B5" w:rsidP="009062B5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>
        <w:rPr>
          <w:rFonts w:eastAsia="MS Mincho"/>
        </w:rPr>
        <w:t>NOTE:</w:t>
      </w:r>
      <w:r>
        <w:rPr>
          <w:rFonts w:eastAsia="MS Mincho"/>
        </w:rPr>
        <w:tab/>
        <w:t>How this information is used by the PCF is not standardized in this release of the specification.</w:t>
      </w:r>
    </w:p>
    <w:p w14:paraId="1E9591CE" w14:textId="77777777" w:rsidR="009062B5" w:rsidRDefault="009062B5" w:rsidP="009062B5">
      <w:r>
        <w:rPr>
          <w:rFonts w:eastAsia="MS Mincho"/>
        </w:rPr>
        <w:t xml:space="preserve">The </w:t>
      </w:r>
      <w:r>
        <w:t>Network Slice Selection Function (NSSF):</w:t>
      </w:r>
    </w:p>
    <w:p w14:paraId="6B0754D0" w14:textId="77777777" w:rsidR="009062B5" w:rsidRDefault="009062B5" w:rsidP="009062B5">
      <w:pPr>
        <w:pStyle w:val="B1"/>
      </w:pPr>
      <w:r>
        <w:t>-</w:t>
      </w:r>
      <w:r>
        <w:tab/>
        <w:t xml:space="preserve">supports taking </w:t>
      </w:r>
      <w:ins w:id="163" w:author="Huawei 1" w:date="2020-02-24T09:49:00Z">
        <w:r w:rsidR="002657C8">
          <w:t xml:space="preserve">slice </w:t>
        </w:r>
      </w:ins>
      <w:r>
        <w:t>load level information from</w:t>
      </w:r>
      <w:ins w:id="164" w:author="Huawei" w:date="2019-12-27T09:40:00Z">
        <w:r w:rsidR="00E81EC1">
          <w:t xml:space="preserve"> </w:t>
        </w:r>
      </w:ins>
      <w:r>
        <w:t>NWDAF into consideration for slice selection.</w:t>
      </w:r>
    </w:p>
    <w:p w14:paraId="134DAC9F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Access and Mobility Management Function (AMF):</w:t>
      </w:r>
    </w:p>
    <w:p w14:paraId="25E40962" w14:textId="77777777" w:rsidR="009062B5" w:rsidRDefault="009062B5">
      <w:pPr>
        <w:pStyle w:val="B1"/>
        <w:rPr>
          <w:ins w:id="165" w:author="Huawei" w:date="2019-12-27T09:41:00Z"/>
        </w:rPr>
      </w:pPr>
      <w:r>
        <w:t>-</w:t>
      </w:r>
      <w:r>
        <w:tab/>
        <w:t>supports taking SMF load information from NWDAF into consideration for SMF selection.</w:t>
      </w:r>
    </w:p>
    <w:p w14:paraId="3848C23A" w14:textId="40F2388F" w:rsidR="00E81EC1" w:rsidRDefault="00E81EC1">
      <w:pPr>
        <w:pStyle w:val="B1"/>
        <w:rPr>
          <w:ins w:id="166" w:author="Huawei" w:date="2020-02-12T09:39:00Z"/>
        </w:rPr>
        <w:pPrChange w:id="167" w:author="Huawei 1" w:date="2020-02-24T09:54:00Z">
          <w:pPr>
            <w:ind w:left="568" w:hanging="284"/>
          </w:pPr>
        </w:pPrChange>
      </w:pPr>
      <w:ins w:id="168" w:author="Huawei" w:date="2019-12-27T09:41:00Z">
        <w:r>
          <w:t>-</w:t>
        </w:r>
        <w:r>
          <w:tab/>
          <w:t xml:space="preserve">supports taking </w:t>
        </w:r>
      </w:ins>
      <w:ins w:id="169" w:author="Huawei 1" w:date="2020-02-24T09:50:00Z">
        <w:r w:rsidR="00920211">
          <w:t xml:space="preserve">excepted </w:t>
        </w:r>
      </w:ins>
      <w:ins w:id="170" w:author="Huawei" w:date="2019-12-27T09:41:00Z">
        <w:r>
          <w:t xml:space="preserve">UE </w:t>
        </w:r>
      </w:ins>
      <w:ins w:id="171" w:author="Huawei 1" w:date="2020-02-24T09:50:00Z">
        <w:r w:rsidR="00920211">
          <w:t xml:space="preserve">behaviour </w:t>
        </w:r>
      </w:ins>
      <w:ins w:id="172" w:author="Huawei Rev1" w:date="2020-02-26T12:43:00Z">
        <w:r w:rsidR="00586043">
          <w:t xml:space="preserve">information </w:t>
        </w:r>
      </w:ins>
      <w:ins w:id="173" w:author="Huawei 1" w:date="2020-02-24T09:50:00Z">
        <w:r w:rsidR="00920211">
          <w:t xml:space="preserve">(UE </w:t>
        </w:r>
      </w:ins>
      <w:ins w:id="174" w:author="Huawei" w:date="2019-12-27T09:41:00Z">
        <w:r>
          <w:t>mobility</w:t>
        </w:r>
      </w:ins>
      <w:ins w:id="175" w:author="Huawei 1" w:date="2020-02-24T09:50:00Z">
        <w:r w:rsidR="00920211">
          <w:t xml:space="preserve"> and/or UE behaviour)</w:t>
        </w:r>
      </w:ins>
      <w:ins w:id="176" w:author="Huawei" w:date="2019-12-27T09:41:00Z">
        <w:r>
          <w:t xml:space="preserve"> from NWDAF into consideration for monitoring UE behaviour</w:t>
        </w:r>
      </w:ins>
      <w:ins w:id="177" w:author="Huawei 1" w:date="2020-02-24T09:50:00Z">
        <w:r w:rsidR="00920211">
          <w:t>;</w:t>
        </w:r>
      </w:ins>
    </w:p>
    <w:p w14:paraId="5A500BCD" w14:textId="77777777" w:rsidR="00E81EC1" w:rsidRDefault="00E81EC1">
      <w:pPr>
        <w:pStyle w:val="B1"/>
      </w:pPr>
      <w:ins w:id="178" w:author="Huawei" w:date="2019-12-27T09:41:00Z">
        <w:r>
          <w:t>-</w:t>
        </w:r>
        <w:r>
          <w:tab/>
          <w:t>supports taking abnormal UE behaviour information from NWDAF into consideration for adjustment of UE mobility related network parameters to solve the abnormal risk.</w:t>
        </w:r>
      </w:ins>
    </w:p>
    <w:p w14:paraId="4BE1A46B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Session Management Function (SMF):</w:t>
      </w:r>
    </w:p>
    <w:p w14:paraId="2A6D7AC2" w14:textId="77777777" w:rsidR="009062B5" w:rsidRDefault="009062B5">
      <w:pPr>
        <w:pStyle w:val="B1"/>
        <w:rPr>
          <w:ins w:id="179" w:author="Huawei 1" w:date="2020-02-24T09:51:00Z"/>
        </w:rPr>
      </w:pPr>
      <w:r>
        <w:t>-</w:t>
      </w:r>
      <w:r>
        <w:tab/>
        <w:t>supports taking UPF load information from NWDAF into consideration for UPF selection</w:t>
      </w:r>
      <w:del w:id="180" w:author="Huawei 1" w:date="2020-02-24T09:51:00Z">
        <w:r w:rsidDel="00920211">
          <w:delText>.</w:delText>
        </w:r>
      </w:del>
      <w:ins w:id="181" w:author="Huawei 1" w:date="2020-02-24T09:51:00Z">
        <w:r w:rsidR="00920211">
          <w:t>;</w:t>
        </w:r>
      </w:ins>
    </w:p>
    <w:p w14:paraId="450B2ECE" w14:textId="2770A363" w:rsidR="00920211" w:rsidRDefault="00920211">
      <w:pPr>
        <w:pStyle w:val="B1"/>
        <w:rPr>
          <w:ins w:id="182" w:author="Huawei 1" w:date="2020-02-24T09:55:00Z"/>
        </w:rPr>
      </w:pPr>
      <w:ins w:id="183" w:author="Huawei 1" w:date="2020-02-24T09:51:00Z">
        <w:r>
          <w:t>-</w:t>
        </w:r>
        <w:r>
          <w:tab/>
          <w:t>supports taking excepted UE behaviour</w:t>
        </w:r>
      </w:ins>
      <w:ins w:id="184" w:author="Huawei Rev1" w:date="2020-02-26T12:43:00Z">
        <w:r w:rsidR="00586043">
          <w:t xml:space="preserve"> information</w:t>
        </w:r>
      </w:ins>
      <w:ins w:id="185" w:author="Huawei 1" w:date="2020-02-24T09:51:00Z">
        <w:r>
          <w:t xml:space="preserve"> (UE mobility and/or UE behaviour) from NWDAF into consideration for monitoring UE behaviour</w:t>
        </w:r>
        <w:r w:rsidR="0069317C">
          <w:t>;</w:t>
        </w:r>
      </w:ins>
    </w:p>
    <w:p w14:paraId="590F75DE" w14:textId="77777777" w:rsidR="0069317C" w:rsidRDefault="0069317C">
      <w:pPr>
        <w:pStyle w:val="B1"/>
      </w:pPr>
      <w:ins w:id="186" w:author="Huawei 1" w:date="2020-02-24T09:55:00Z">
        <w:r>
          <w:t>-</w:t>
        </w:r>
        <w:r>
          <w:tab/>
          <w:t xml:space="preserve">supports </w:t>
        </w:r>
        <w:r>
          <w:rPr>
            <w:rFonts w:eastAsia="等线"/>
          </w:rPr>
          <w:t>taking</w:t>
        </w:r>
        <w:r>
          <w:t xml:space="preserve"> abnormal UE behaviour information from NWDAF </w:t>
        </w:r>
      </w:ins>
      <w:ins w:id="187" w:author="Huawei 1" w:date="2020-02-24T09:56:00Z">
        <w:r>
          <w:t xml:space="preserve">into consideration for </w:t>
        </w:r>
      </w:ins>
      <w:ins w:id="188" w:author="Huawei 1" w:date="2020-02-24T09:55:00Z">
        <w:r>
          <w:t>adjustment of UE mobility related network parameters to solve the abnormal risk.</w:t>
        </w:r>
      </w:ins>
    </w:p>
    <w:p w14:paraId="4129A81B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Network Exposure Function (NEF):</w:t>
      </w:r>
    </w:p>
    <w:p w14:paraId="7622E135" w14:textId="77777777" w:rsidR="009062B5" w:rsidRDefault="009062B5">
      <w:pPr>
        <w:pStyle w:val="B1"/>
      </w:pPr>
      <w:r>
        <w:t>-</w:t>
      </w:r>
      <w:r>
        <w:tab/>
        <w:t>supports forwarding UE mobility information from NWDAF to the AF when it is untrusted;</w:t>
      </w:r>
    </w:p>
    <w:p w14:paraId="3326A072" w14:textId="07B62C8B" w:rsidR="009062B5" w:rsidRDefault="009062B5">
      <w:pPr>
        <w:pStyle w:val="B1"/>
        <w:rPr>
          <w:ins w:id="189" w:author="Liang Tianmei v1" w:date="2020-02-26T01:16:00Z"/>
        </w:rPr>
      </w:pPr>
      <w:r>
        <w:t>-</w:t>
      </w:r>
      <w:r>
        <w:tab/>
        <w:t>supports forwarding UE communication information from NWDAF to the AF when it is untrusted;</w:t>
      </w:r>
    </w:p>
    <w:p w14:paraId="72D782D8" w14:textId="2FF96A53" w:rsidR="00A13F7A" w:rsidRDefault="00A13F7A" w:rsidP="00A13F7A">
      <w:pPr>
        <w:pStyle w:val="B1"/>
      </w:pPr>
      <w:ins w:id="190" w:author="Liang Tianmei v1" w:date="2020-02-26T01:16:00Z">
        <w:r>
          <w:t>-</w:t>
        </w:r>
        <w:r>
          <w:tab/>
          <w:t xml:space="preserve">supports forwarding expected UE behavioural </w:t>
        </w:r>
      </w:ins>
      <w:ins w:id="191" w:author="Huawei Rev1" w:date="2020-02-26T12:43:00Z">
        <w:r w:rsidR="00586043">
          <w:t>information</w:t>
        </w:r>
      </w:ins>
      <w:ins w:id="192" w:author="Liang Tianmei v1" w:date="2020-02-26T01:16:00Z">
        <w:r>
          <w:t xml:space="preserve"> </w:t>
        </w:r>
      </w:ins>
      <w:ins w:id="193" w:author="Liang Tianmei v2" w:date="2020-02-26T11:24:00Z">
        <w:r w:rsidR="007911DE" w:rsidRPr="007911DE">
          <w:t xml:space="preserve">(UE mobility and/or UE communication) </w:t>
        </w:r>
      </w:ins>
      <w:ins w:id="194" w:author="Liang Tianmei v1" w:date="2020-02-26T01:16:00Z">
        <w:r>
          <w:t>from NWDAF to the AF when</w:t>
        </w:r>
      </w:ins>
      <w:ins w:id="195" w:author="Liang Tianmei v1" w:date="2020-02-26T01:17:00Z">
        <w:r>
          <w:t xml:space="preserve"> it is untrusted</w:t>
        </w:r>
      </w:ins>
      <w:ins w:id="196" w:author="Liang Tianmei v1" w:date="2020-02-26T01:16:00Z">
        <w:r>
          <w:t>;</w:t>
        </w:r>
      </w:ins>
    </w:p>
    <w:p w14:paraId="6BE6085B" w14:textId="77777777" w:rsidR="00E81EC1" w:rsidRPr="00C1504E" w:rsidRDefault="00E81EC1">
      <w:pPr>
        <w:pStyle w:val="B1"/>
        <w:rPr>
          <w:ins w:id="197" w:author="Huawei" w:date="2019-12-27T09:41:00Z"/>
        </w:rPr>
        <w:pPrChange w:id="198" w:author="Huawei 1" w:date="2020-02-24T09:54:00Z">
          <w:pPr>
            <w:ind w:left="568" w:hanging="284"/>
          </w:pPr>
        </w:pPrChange>
      </w:pPr>
      <w:ins w:id="199" w:author="Huawei" w:date="2019-12-27T09:41:00Z">
        <w:r w:rsidRPr="00C1504E">
          <w:t>-</w:t>
        </w:r>
        <w:r w:rsidRPr="00C1504E">
          <w:tab/>
          <w:t xml:space="preserve">supports forwarding </w:t>
        </w:r>
        <w:r>
          <w:t>abnormal behaviour</w:t>
        </w:r>
        <w:r w:rsidRPr="00C1504E">
          <w:t xml:space="preserve"> information from NWDAF to the AF when it is untrusted</w:t>
        </w:r>
        <w:r>
          <w:t>;</w:t>
        </w:r>
      </w:ins>
    </w:p>
    <w:p w14:paraId="72DB8E2E" w14:textId="77777777" w:rsidR="00E81EC1" w:rsidRDefault="009062B5">
      <w:pPr>
        <w:pStyle w:val="B1"/>
        <w:rPr>
          <w:ins w:id="200" w:author="Huawei" w:date="2019-12-27T09:41:00Z"/>
        </w:rPr>
        <w:pPrChange w:id="201" w:author="Huawei 1" w:date="2020-02-24T09:54:00Z">
          <w:pPr>
            <w:ind w:left="568" w:hanging="284"/>
          </w:pPr>
        </w:pPrChange>
      </w:pPr>
      <w:r>
        <w:t>-</w:t>
      </w:r>
      <w:r>
        <w:tab/>
        <w:t>supports forwarding user data congestion information from NWDAF to the AF when it is untrusted</w:t>
      </w:r>
      <w:ins w:id="202" w:author="Huawei" w:date="2019-12-27T09:41:00Z">
        <w:r w:rsidR="00E81EC1">
          <w:t>;</w:t>
        </w:r>
      </w:ins>
    </w:p>
    <w:p w14:paraId="6BEA761E" w14:textId="77777777" w:rsidR="009062B5" w:rsidRDefault="00E81EC1">
      <w:pPr>
        <w:pStyle w:val="B1"/>
      </w:pPr>
      <w:ins w:id="203" w:author="Huawei" w:date="2019-12-27T09:41:00Z">
        <w:r>
          <w:t>-</w:t>
        </w:r>
        <w:r>
          <w:tab/>
        </w:r>
        <w:r w:rsidRPr="00C1504E">
          <w:t xml:space="preserve">supports forwarding </w:t>
        </w:r>
        <w:r>
          <w:t>network performance</w:t>
        </w:r>
        <w:r w:rsidRPr="00C1504E">
          <w:t xml:space="preserve"> information from NWDAF to the AF when it is untrusted</w:t>
        </w:r>
      </w:ins>
      <w:r w:rsidR="009062B5">
        <w:t>.</w:t>
      </w:r>
    </w:p>
    <w:p w14:paraId="1CC23D09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Application Function (AF):</w:t>
      </w:r>
    </w:p>
    <w:p w14:paraId="62AC378B" w14:textId="77777777" w:rsidR="009062B5" w:rsidRDefault="009062B5">
      <w:pPr>
        <w:pStyle w:val="B1"/>
      </w:pPr>
      <w:r>
        <w:t>-</w:t>
      </w:r>
      <w:r>
        <w:tab/>
        <w:t>supports receiving UE mobility information from NWDAF or via the NEF;</w:t>
      </w:r>
    </w:p>
    <w:p w14:paraId="03DBAEF5" w14:textId="50D93785" w:rsidR="009062B5" w:rsidRDefault="009062B5">
      <w:pPr>
        <w:pStyle w:val="B1"/>
        <w:rPr>
          <w:ins w:id="204" w:author="Liang Tianmei v1" w:date="2020-02-26T01:17:00Z"/>
        </w:rPr>
      </w:pPr>
      <w:r>
        <w:t>-</w:t>
      </w:r>
      <w:r>
        <w:tab/>
        <w:t>supports receiving UE communication information from NWDAF or via the NEF;</w:t>
      </w:r>
    </w:p>
    <w:p w14:paraId="3833C04F" w14:textId="5756C8C2" w:rsidR="00A13F7A" w:rsidRDefault="00A13F7A" w:rsidP="00A13F7A">
      <w:pPr>
        <w:pStyle w:val="B1"/>
      </w:pPr>
      <w:ins w:id="205" w:author="Liang Tianmei v1" w:date="2020-02-26T01:17:00Z">
        <w:r>
          <w:t>-</w:t>
        </w:r>
        <w:r>
          <w:tab/>
          <w:t xml:space="preserve">supports forwarding expected UE behavioural </w:t>
        </w:r>
      </w:ins>
      <w:ins w:id="206" w:author="Huawei Rev1" w:date="2020-02-26T12:43:00Z">
        <w:r w:rsidR="00586043">
          <w:t>information</w:t>
        </w:r>
      </w:ins>
      <w:ins w:id="207" w:author="Liang Tianmei v1" w:date="2020-02-26T01:17:00Z">
        <w:r>
          <w:t xml:space="preserve"> </w:t>
        </w:r>
      </w:ins>
      <w:ins w:id="208" w:author="Liang Tianmei v2" w:date="2020-02-26T11:25:00Z">
        <w:r w:rsidR="007911DE" w:rsidRPr="007911DE">
          <w:t xml:space="preserve">(UE mobility and/or UE communication) </w:t>
        </w:r>
      </w:ins>
      <w:ins w:id="209" w:author="Liang Tianmei v1" w:date="2020-02-26T01:17:00Z">
        <w:r>
          <w:t>f</w:t>
        </w:r>
        <w:bookmarkStart w:id="210" w:name="_GoBack"/>
        <w:bookmarkEnd w:id="210"/>
        <w:r>
          <w:t>rom NWDAF or via the NEF;</w:t>
        </w:r>
      </w:ins>
    </w:p>
    <w:p w14:paraId="1DD3B038" w14:textId="77777777" w:rsidR="00E81EC1" w:rsidRPr="00C1504E" w:rsidRDefault="00E81EC1">
      <w:pPr>
        <w:pStyle w:val="B1"/>
        <w:rPr>
          <w:ins w:id="211" w:author="Huawei" w:date="2019-12-27T09:41:00Z"/>
        </w:rPr>
        <w:pPrChange w:id="212" w:author="Huawei 1" w:date="2020-02-24T09:54:00Z">
          <w:pPr>
            <w:ind w:left="568" w:hanging="284"/>
          </w:pPr>
        </w:pPrChange>
      </w:pPr>
      <w:ins w:id="213" w:author="Huawei" w:date="2019-12-27T09:41:00Z">
        <w:r w:rsidRPr="00C1504E">
          <w:t>-</w:t>
        </w:r>
        <w:r w:rsidRPr="00C1504E">
          <w:tab/>
          <w:t xml:space="preserve">supports forwarding </w:t>
        </w:r>
        <w:r>
          <w:t>abnormal behaviour information from NWDAF or via the NEF;</w:t>
        </w:r>
      </w:ins>
    </w:p>
    <w:p w14:paraId="5D1C0532" w14:textId="77777777" w:rsidR="00E81EC1" w:rsidRDefault="009062B5">
      <w:pPr>
        <w:pStyle w:val="B1"/>
        <w:rPr>
          <w:ins w:id="214" w:author="Huawei" w:date="2019-12-27T09:41:00Z"/>
        </w:rPr>
        <w:pPrChange w:id="215" w:author="Huawei 1" w:date="2020-02-24T09:54:00Z">
          <w:pPr>
            <w:ind w:left="568" w:hanging="284"/>
          </w:pPr>
        </w:pPrChange>
      </w:pPr>
      <w:r>
        <w:t>-</w:t>
      </w:r>
      <w:r>
        <w:tab/>
        <w:t>supports receiving user data congestion information from NWDAF or via the NEF</w:t>
      </w:r>
      <w:ins w:id="216" w:author="Huawei" w:date="2019-12-27T09:41:00Z">
        <w:r w:rsidR="00E81EC1">
          <w:t>;</w:t>
        </w:r>
      </w:ins>
    </w:p>
    <w:p w14:paraId="1700397D" w14:textId="77777777" w:rsidR="009062B5" w:rsidRDefault="00E81EC1">
      <w:pPr>
        <w:pStyle w:val="B1"/>
      </w:pPr>
      <w:ins w:id="217" w:author="Huawei" w:date="2019-12-27T09:41:00Z">
        <w:r>
          <w:t>-</w:t>
        </w:r>
        <w:r>
          <w:tab/>
        </w:r>
        <w:r w:rsidRPr="00C1504E">
          <w:t xml:space="preserve">supports </w:t>
        </w:r>
        <w:r>
          <w:t>receiving</w:t>
        </w:r>
        <w:r w:rsidRPr="00C1504E">
          <w:t xml:space="preserve"> </w:t>
        </w:r>
        <w:r>
          <w:t>network performance information from NWDAF or</w:t>
        </w:r>
        <w:r w:rsidRPr="00C1504E">
          <w:t xml:space="preserve"> </w:t>
        </w:r>
        <w:r>
          <w:t>via the NEF</w:t>
        </w:r>
      </w:ins>
      <w:r w:rsidR="009062B5">
        <w:t>.</w:t>
      </w:r>
    </w:p>
    <w:p w14:paraId="7EAA4094" w14:textId="77777777" w:rsidR="009062B5" w:rsidRDefault="009062B5" w:rsidP="009062B5">
      <w:pPr>
        <w:rPr>
          <w:rFonts w:eastAsia="等线"/>
        </w:rPr>
      </w:pPr>
      <w:r>
        <w:rPr>
          <w:rFonts w:eastAsia="等线"/>
        </w:rPr>
        <w:t>The Operation, Administration, and Maintenance (OAM):</w:t>
      </w:r>
    </w:p>
    <w:p w14:paraId="647C7B9A" w14:textId="77777777" w:rsidR="00920211" w:rsidRDefault="009062B5" w:rsidP="009062B5">
      <w:pPr>
        <w:pStyle w:val="B1"/>
        <w:rPr>
          <w:ins w:id="218" w:author="Huawei 1" w:date="2020-02-24T09:51:00Z"/>
        </w:rPr>
      </w:pPr>
      <w:r>
        <w:t>-</w:t>
      </w:r>
      <w:r>
        <w:tab/>
        <w:t>supports receiving observed service experience from NWDAF</w:t>
      </w:r>
      <w:ins w:id="219" w:author="Huawei 1" w:date="2020-02-24T09:51:00Z">
        <w:r w:rsidR="00920211">
          <w:t>;</w:t>
        </w:r>
      </w:ins>
    </w:p>
    <w:p w14:paraId="169EBD4E" w14:textId="77777777" w:rsidR="00920211" w:rsidRDefault="00920211" w:rsidP="00920211">
      <w:pPr>
        <w:pStyle w:val="B1"/>
        <w:rPr>
          <w:ins w:id="220" w:author="Huawei 1" w:date="2020-02-24T09:51:00Z"/>
        </w:rPr>
      </w:pPr>
      <w:ins w:id="221" w:author="Huawei 1" w:date="2020-02-24T09:51:00Z">
        <w:r>
          <w:t>-</w:t>
        </w:r>
        <w:r>
          <w:tab/>
          <w:t>supports receiving NF load information from NWDAF;</w:t>
        </w:r>
      </w:ins>
    </w:p>
    <w:p w14:paraId="62D12490" w14:textId="77777777" w:rsidR="00920211" w:rsidRDefault="00920211" w:rsidP="00920211">
      <w:pPr>
        <w:pStyle w:val="B1"/>
        <w:rPr>
          <w:ins w:id="222" w:author="Huawei 1" w:date="2020-02-24T09:51:00Z"/>
        </w:rPr>
      </w:pPr>
      <w:ins w:id="223" w:author="Huawei 1" w:date="2020-02-24T09:51:00Z">
        <w:r>
          <w:lastRenderedPageBreak/>
          <w:t>-</w:t>
        </w:r>
        <w:r>
          <w:tab/>
          <w:t>supports receiving network performance information from NWDAF;</w:t>
        </w:r>
      </w:ins>
    </w:p>
    <w:p w14:paraId="0C74903E" w14:textId="77777777" w:rsidR="00920211" w:rsidRDefault="00920211" w:rsidP="00920211">
      <w:pPr>
        <w:pStyle w:val="B1"/>
        <w:rPr>
          <w:ins w:id="224" w:author="Huawei 1" w:date="2020-02-24T09:51:00Z"/>
        </w:rPr>
      </w:pPr>
      <w:ins w:id="225" w:author="Huawei 1" w:date="2020-02-24T09:51:00Z">
        <w:r>
          <w:t>-</w:t>
        </w:r>
        <w:r>
          <w:tab/>
          <w:t>supports receiving UE mobility information from NWDAF;</w:t>
        </w:r>
      </w:ins>
    </w:p>
    <w:p w14:paraId="6ECE4B86" w14:textId="77777777" w:rsidR="00920211" w:rsidRDefault="00920211" w:rsidP="00920211">
      <w:pPr>
        <w:pStyle w:val="B1"/>
        <w:rPr>
          <w:ins w:id="226" w:author="Huawei 1" w:date="2020-02-24T09:51:00Z"/>
        </w:rPr>
      </w:pPr>
      <w:ins w:id="227" w:author="Huawei 1" w:date="2020-02-24T09:51:00Z">
        <w:r>
          <w:t>-</w:t>
        </w:r>
        <w:r>
          <w:tab/>
          <w:t>supports receiving UE communication information from NWDAF;</w:t>
        </w:r>
      </w:ins>
    </w:p>
    <w:p w14:paraId="7B344BF0" w14:textId="77777777" w:rsidR="00920211" w:rsidRDefault="00920211" w:rsidP="00920211">
      <w:pPr>
        <w:pStyle w:val="B1"/>
        <w:rPr>
          <w:ins w:id="228" w:author="Huawei 1" w:date="2020-02-24T09:51:00Z"/>
        </w:rPr>
      </w:pPr>
      <w:ins w:id="229" w:author="Huawei 1" w:date="2020-02-24T09:51:00Z">
        <w:r>
          <w:t>-</w:t>
        </w:r>
        <w:r>
          <w:tab/>
          <w:t>supports receiving expected UE behaviour information from NWDAF;</w:t>
        </w:r>
      </w:ins>
    </w:p>
    <w:p w14:paraId="2052248F" w14:textId="77777777" w:rsidR="009062B5" w:rsidRDefault="00920211" w:rsidP="00920211">
      <w:pPr>
        <w:pStyle w:val="B1"/>
      </w:pPr>
      <w:ins w:id="230" w:author="Huawei 1" w:date="2020-02-24T09:51:00Z">
        <w:r>
          <w:t>-</w:t>
        </w:r>
        <w:r>
          <w:tab/>
          <w:t>supports receiving abnormal UE behaviour information from NWDAF</w:t>
        </w:r>
      </w:ins>
      <w:r w:rsidR="009062B5">
        <w:t>.</w:t>
      </w:r>
    </w:p>
    <w:p w14:paraId="0A514ADC" w14:textId="77777777" w:rsidR="009062B5" w:rsidDel="00E81EC1" w:rsidRDefault="009062B5" w:rsidP="009062B5">
      <w:pPr>
        <w:pStyle w:val="EditorsNote"/>
        <w:rPr>
          <w:del w:id="231" w:author="Huawei" w:date="2019-12-27T09:41:00Z"/>
        </w:rPr>
      </w:pPr>
      <w:del w:id="232" w:author="Huawei" w:date="2019-12-27T09:41:00Z">
        <w:r w:rsidDel="00E81EC1">
          <w:delText>Editor’s Note:</w:delText>
        </w:r>
        <w:r w:rsidDel="00E81EC1">
          <w:tab/>
          <w:delText>The functionalities of the consumers maybe updated based on further stage 2 requirement.</w:delText>
        </w:r>
      </w:del>
    </w:p>
    <w:bookmarkEnd w:id="4"/>
    <w:bookmarkEnd w:id="5"/>
    <w:bookmarkEnd w:id="6"/>
    <w:p w14:paraId="6BB18348" w14:textId="77777777" w:rsidR="005150A9" w:rsidRDefault="005150A9" w:rsidP="005150A9">
      <w:pPr>
        <w:rPr>
          <w:noProof/>
        </w:rPr>
      </w:pPr>
    </w:p>
    <w:p w14:paraId="14064530" w14:textId="77777777"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F9908CB" w14:textId="77777777" w:rsidR="00A452B4" w:rsidRDefault="00A452B4">
      <w:pPr>
        <w:rPr>
          <w:noProof/>
        </w:rPr>
      </w:pPr>
    </w:p>
    <w:sectPr w:rsidR="00A452B4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B3263" w14:textId="77777777" w:rsidR="00F65371" w:rsidRDefault="00F65371">
      <w:r>
        <w:separator/>
      </w:r>
    </w:p>
  </w:endnote>
  <w:endnote w:type="continuationSeparator" w:id="0">
    <w:p w14:paraId="7BFC7917" w14:textId="77777777" w:rsidR="00F65371" w:rsidRDefault="00F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70949" w14:textId="77777777" w:rsidR="00F65371" w:rsidRDefault="00F65371">
      <w:r>
        <w:separator/>
      </w:r>
    </w:p>
  </w:footnote>
  <w:footnote w:type="continuationSeparator" w:id="0">
    <w:p w14:paraId="3252B1D8" w14:textId="77777777" w:rsidR="00F65371" w:rsidRDefault="00F6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9FBD" w14:textId="77777777" w:rsidR="00A452B4" w:rsidRDefault="00474D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7281F" w14:textId="77777777" w:rsidR="00A452B4" w:rsidRDefault="00A452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B2855" w14:textId="77777777" w:rsidR="00A452B4" w:rsidRDefault="00474D4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C18E" w14:textId="77777777" w:rsidR="00A452B4" w:rsidRDefault="00A452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020E"/>
    <w:multiLevelType w:val="hybridMultilevel"/>
    <w:tmpl w:val="C088BB06"/>
    <w:lvl w:ilvl="0" w:tplc="636221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1">
    <w15:presenceInfo w15:providerId="None" w15:userId="Huawei 1"/>
  </w15:person>
  <w15:person w15:author="Huawei Rev1">
    <w15:presenceInfo w15:providerId="None" w15:userId="Huawei Rev1"/>
  </w15:person>
  <w15:person w15:author="Liang Tianmei v2">
    <w15:presenceInfo w15:providerId="None" w15:userId="Liang Tianmei v2"/>
  </w15:person>
  <w15:person w15:author="Liang Tianmei v1">
    <w15:presenceInfo w15:providerId="None" w15:userId="Liang Tianmei 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02CFC"/>
    <w:rsid w:val="00032174"/>
    <w:rsid w:val="00044390"/>
    <w:rsid w:val="000555DF"/>
    <w:rsid w:val="00076206"/>
    <w:rsid w:val="000E2E38"/>
    <w:rsid w:val="000E4263"/>
    <w:rsid w:val="00140662"/>
    <w:rsid w:val="00172E4F"/>
    <w:rsid w:val="001A42CE"/>
    <w:rsid w:val="001D7C52"/>
    <w:rsid w:val="001E30CB"/>
    <w:rsid w:val="00234992"/>
    <w:rsid w:val="0024433D"/>
    <w:rsid w:val="002657C8"/>
    <w:rsid w:val="002A4B2E"/>
    <w:rsid w:val="00474D42"/>
    <w:rsid w:val="00484E2C"/>
    <w:rsid w:val="004C5FDC"/>
    <w:rsid w:val="004E024C"/>
    <w:rsid w:val="004F126B"/>
    <w:rsid w:val="004F5B9A"/>
    <w:rsid w:val="00512949"/>
    <w:rsid w:val="005150A9"/>
    <w:rsid w:val="005546FA"/>
    <w:rsid w:val="00586043"/>
    <w:rsid w:val="005C5A18"/>
    <w:rsid w:val="006236ED"/>
    <w:rsid w:val="006254C8"/>
    <w:rsid w:val="006348B7"/>
    <w:rsid w:val="0069317C"/>
    <w:rsid w:val="00773DDD"/>
    <w:rsid w:val="007911DE"/>
    <w:rsid w:val="007F43E7"/>
    <w:rsid w:val="00856766"/>
    <w:rsid w:val="009062B5"/>
    <w:rsid w:val="00920211"/>
    <w:rsid w:val="009A5A3F"/>
    <w:rsid w:val="009C44D9"/>
    <w:rsid w:val="00A13F7A"/>
    <w:rsid w:val="00A452B4"/>
    <w:rsid w:val="00A57C09"/>
    <w:rsid w:val="00B04D06"/>
    <w:rsid w:val="00B81A3D"/>
    <w:rsid w:val="00BC16A7"/>
    <w:rsid w:val="00BF741E"/>
    <w:rsid w:val="00C85005"/>
    <w:rsid w:val="00C86199"/>
    <w:rsid w:val="00CF3FA0"/>
    <w:rsid w:val="00D41C9C"/>
    <w:rsid w:val="00D63B96"/>
    <w:rsid w:val="00DD1AE2"/>
    <w:rsid w:val="00DD1F89"/>
    <w:rsid w:val="00DE1A73"/>
    <w:rsid w:val="00E26FD0"/>
    <w:rsid w:val="00E81EC1"/>
    <w:rsid w:val="00EE09C8"/>
    <w:rsid w:val="00EF6D60"/>
    <w:rsid w:val="00F6434D"/>
    <w:rsid w:val="00F65371"/>
    <w:rsid w:val="00FB07C1"/>
    <w:rsid w:val="00FB439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0CF9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EditorsNoteZchn">
    <w:name w:val="Editor's Note Zchn"/>
    <w:link w:val="EditorsNote"/>
    <w:rsid w:val="00D63B96"/>
    <w:rPr>
      <w:rFonts w:ascii="Times New Roman" w:hAnsi="Times New Roman"/>
      <w:color w:val="FF0000"/>
      <w:lang w:val="en-GB" w:eastAsia="en-US"/>
    </w:rPr>
  </w:style>
  <w:style w:type="character" w:customStyle="1" w:styleId="EditorsNoteChar">
    <w:name w:val="Editor's Note Char"/>
    <w:aliases w:val="EN Char"/>
    <w:rsid w:val="009062B5"/>
    <w:rPr>
      <w:color w:val="FF0000"/>
      <w:lang w:val="en-GB" w:eastAsia="en-US"/>
    </w:rPr>
  </w:style>
  <w:style w:type="character" w:customStyle="1" w:styleId="B1Char">
    <w:name w:val="B1 Char"/>
    <w:link w:val="B1"/>
    <w:rsid w:val="009062B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9062B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EC1F-651F-4ED0-ABF4-D99758AC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10456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12</cp:revision>
  <cp:lastPrinted>1900-01-01T08:00:00Z</cp:lastPrinted>
  <dcterms:created xsi:type="dcterms:W3CDTF">2020-02-26T03:08:00Z</dcterms:created>
  <dcterms:modified xsi:type="dcterms:W3CDTF">2020-02-26T04:44:00Z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(3)rPaDN38sLbK5EGJfjVcP8W5AjocBfAmkHXlGEsAAD29OoYB570svYzv/Pt4AkEYefsNSLXhp
hD4bQ7X9s9v6wIuMD01hpkP9835lYPgNOPcw1jPkcoBRl5vMj6NFoYJOrkkig2heGaU9nOzF
i8D9arIeR+RDHB2qxs6LDYrOQg4jDDDidzk4ngPTSWRPz+LYLlzitANvdo07GA87giL/vi87
LID1ts9v1OmXOtfM8F</vt:lpwstr>
  </property>
  <property fmtid="{D5CDD505-2E9C-101B-9397-08002B2CF9AE}" pid="22" name="_2015_ms_pID_7253431">
    <vt:lpwstr>n5wlB0KZLcqJ3ZJWkLnIyLI8RQ0xfwfriPIfj1htlF+KWiiCixsngX
F41eglM2HDG+FbP5jA9HpOuHFIm8Et+697n8eNcTeeBXZAUPJndSBsJEFITKynSBniatvLl6
tL76pu0bPuQOym5PKGy/xKyVhhOcuXsM57HE7u8FwuZQ7uPTGYPrFUS2GeUSwjZ8bwbhNNPY
Pv7GV1YH21Bt6qahbD7dhmWoWMAsibvviL8i</vt:lpwstr>
  </property>
  <property fmtid="{D5CDD505-2E9C-101B-9397-08002B2CF9AE}" pid="23" name="_2015_ms_pID_7253432">
    <vt:lpwstr>uA==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