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20" w:rsidRDefault="00DB0C20" w:rsidP="00CB4573">
      <w:pPr>
        <w:pStyle w:val="CRCoverPage"/>
        <w:tabs>
          <w:tab w:val="right" w:pos="9639"/>
        </w:tabs>
        <w:spacing w:after="0"/>
        <w:rPr>
          <w:b/>
          <w:i/>
          <w:sz w:val="28"/>
        </w:rPr>
      </w:pPr>
      <w:bookmarkStart w:id="0" w:name="_Hlk520728045"/>
      <w:r>
        <w:rPr>
          <w:b/>
          <w:sz w:val="24"/>
        </w:rPr>
        <w:t>TSG-CT WG3 Meeting #108-e</w:t>
      </w:r>
      <w:r>
        <w:rPr>
          <w:b/>
          <w:i/>
          <w:sz w:val="28"/>
        </w:rPr>
        <w:tab/>
        <w:t>C3-</w:t>
      </w:r>
      <w:r>
        <w:rPr>
          <w:b/>
          <w:i/>
          <w:sz w:val="28"/>
          <w:lang w:eastAsia="ko-KR"/>
        </w:rPr>
        <w:t>201</w:t>
      </w:r>
      <w:r w:rsidR="004561D2">
        <w:rPr>
          <w:b/>
          <w:i/>
          <w:sz w:val="28"/>
          <w:lang w:eastAsia="ko-KR"/>
        </w:rPr>
        <w:t>340</w:t>
      </w:r>
    </w:p>
    <w:p w:rsidR="00DB0C20" w:rsidRDefault="00DB0C20" w:rsidP="00DB0C20">
      <w:pPr>
        <w:ind w:left="2127" w:hanging="2127"/>
        <w:rPr>
          <w:rFonts w:ascii="Arial" w:hAnsi="Arial"/>
          <w:b/>
          <w:noProof/>
          <w:sz w:val="24"/>
        </w:rPr>
      </w:pPr>
      <w:r>
        <w:rPr>
          <w:rFonts w:ascii="Arial" w:hAnsi="Arial"/>
          <w:b/>
          <w:sz w:val="24"/>
        </w:rPr>
        <w:t>E-Meeting, 19th –</w:t>
      </w:r>
      <w:r>
        <w:rPr>
          <w:rFonts w:ascii="Arial" w:hAnsi="Arial"/>
          <w:b/>
          <w:noProof/>
          <w:sz w:val="24"/>
        </w:rPr>
        <w:t xml:space="preserve"> 28th 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cs="Arial"/>
          <w:b/>
          <w:bCs/>
        </w:rPr>
        <w:t>(</w:t>
      </w:r>
      <w:r>
        <w:rPr>
          <w:rFonts w:cs="Arial"/>
          <w:b/>
          <w:bCs/>
          <w:sz w:val="22"/>
        </w:rPr>
        <w:t>Revision of C3-20</w:t>
      </w:r>
      <w:r w:rsidR="004561D2">
        <w:rPr>
          <w:rFonts w:cs="Arial"/>
          <w:b/>
          <w:bCs/>
          <w:sz w:val="22"/>
        </w:rPr>
        <w:t>1044</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tc>
          <w:tcPr>
            <w:tcW w:w="9641" w:type="dxa"/>
            <w:gridSpan w:val="9"/>
            <w:tcBorders>
              <w:top w:val="single" w:sz="4" w:space="0" w:color="auto"/>
              <w:left w:val="single" w:sz="4" w:space="0" w:color="auto"/>
              <w:right w:val="single" w:sz="4" w:space="0" w:color="auto"/>
            </w:tcBorders>
          </w:tcPr>
          <w:bookmarkEnd w:id="0"/>
          <w:p w:rsidR="00A452B4" w:rsidRDefault="00474D42">
            <w:pPr>
              <w:pStyle w:val="CRCoverPage"/>
              <w:spacing w:after="0"/>
              <w:jc w:val="right"/>
              <w:rPr>
                <w:i/>
                <w:noProof/>
              </w:rPr>
            </w:pPr>
            <w:r>
              <w:rPr>
                <w:i/>
                <w:noProof/>
                <w:sz w:val="14"/>
              </w:rPr>
              <w:t>CR-Form-v12.0</w:t>
            </w:r>
          </w:p>
        </w:tc>
      </w:tr>
      <w:tr w:rsidR="00A452B4">
        <w:tc>
          <w:tcPr>
            <w:tcW w:w="9641" w:type="dxa"/>
            <w:gridSpan w:val="9"/>
            <w:tcBorders>
              <w:left w:val="single" w:sz="4" w:space="0" w:color="auto"/>
              <w:right w:val="single" w:sz="4" w:space="0" w:color="auto"/>
            </w:tcBorders>
          </w:tcPr>
          <w:p w:rsidR="00A452B4" w:rsidRDefault="00474D42">
            <w:pPr>
              <w:pStyle w:val="CRCoverPage"/>
              <w:spacing w:after="0"/>
              <w:jc w:val="center"/>
              <w:rPr>
                <w:noProof/>
              </w:rPr>
            </w:pPr>
            <w:r>
              <w:rPr>
                <w:b/>
                <w:noProof/>
                <w:sz w:val="32"/>
              </w:rPr>
              <w:t>CHANGE REQUEST</w:t>
            </w: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sz w:val="8"/>
                <w:szCs w:val="8"/>
              </w:rPr>
            </w:pPr>
          </w:p>
        </w:tc>
      </w:tr>
      <w:tr w:rsidR="00A452B4">
        <w:tc>
          <w:tcPr>
            <w:tcW w:w="142" w:type="dxa"/>
            <w:tcBorders>
              <w:left w:val="single" w:sz="4" w:space="0" w:color="auto"/>
            </w:tcBorders>
          </w:tcPr>
          <w:p w:rsidR="00A452B4" w:rsidRDefault="00A452B4">
            <w:pPr>
              <w:pStyle w:val="CRCoverPage"/>
              <w:spacing w:after="0"/>
              <w:jc w:val="right"/>
              <w:rPr>
                <w:noProof/>
              </w:rPr>
            </w:pPr>
          </w:p>
        </w:tc>
        <w:tc>
          <w:tcPr>
            <w:tcW w:w="1559" w:type="dxa"/>
            <w:shd w:val="pct30" w:color="FFFF00" w:fill="auto"/>
          </w:tcPr>
          <w:p w:rsidR="00A452B4" w:rsidRDefault="0065175F">
            <w:pPr>
              <w:pStyle w:val="CRCoverPage"/>
              <w:spacing w:after="0"/>
              <w:jc w:val="right"/>
              <w:rPr>
                <w:b/>
                <w:noProof/>
                <w:sz w:val="28"/>
              </w:rPr>
            </w:pPr>
            <w:r>
              <w:rPr>
                <w:b/>
                <w:noProof/>
                <w:sz w:val="28"/>
              </w:rPr>
              <w:t>29.520</w:t>
            </w:r>
          </w:p>
        </w:tc>
        <w:tc>
          <w:tcPr>
            <w:tcW w:w="709" w:type="dxa"/>
          </w:tcPr>
          <w:p w:rsidR="00A452B4" w:rsidRDefault="00474D42">
            <w:pPr>
              <w:pStyle w:val="CRCoverPage"/>
              <w:spacing w:after="0"/>
              <w:jc w:val="center"/>
              <w:rPr>
                <w:noProof/>
              </w:rPr>
            </w:pPr>
            <w:r>
              <w:rPr>
                <w:b/>
                <w:noProof/>
                <w:sz w:val="28"/>
              </w:rPr>
              <w:t>CR</w:t>
            </w:r>
          </w:p>
        </w:tc>
        <w:tc>
          <w:tcPr>
            <w:tcW w:w="1276" w:type="dxa"/>
            <w:shd w:val="pct30" w:color="FFFF00" w:fill="auto"/>
          </w:tcPr>
          <w:p w:rsidR="00A452B4" w:rsidRDefault="00EF5CCC">
            <w:pPr>
              <w:pStyle w:val="CRCoverPage"/>
              <w:spacing w:after="0"/>
              <w:rPr>
                <w:noProof/>
              </w:rPr>
            </w:pPr>
            <w:r>
              <w:rPr>
                <w:b/>
                <w:noProof/>
                <w:sz w:val="28"/>
              </w:rPr>
              <w:t>0109</w:t>
            </w:r>
          </w:p>
        </w:tc>
        <w:tc>
          <w:tcPr>
            <w:tcW w:w="709" w:type="dxa"/>
          </w:tcPr>
          <w:p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rsidR="00A452B4" w:rsidRDefault="004561D2">
            <w:pPr>
              <w:pStyle w:val="CRCoverPage"/>
              <w:spacing w:after="0"/>
              <w:jc w:val="center"/>
              <w:rPr>
                <w:b/>
                <w:noProof/>
              </w:rPr>
            </w:pPr>
            <w:r>
              <w:rPr>
                <w:b/>
                <w:noProof/>
                <w:sz w:val="28"/>
              </w:rPr>
              <w:t>1</w:t>
            </w:r>
          </w:p>
        </w:tc>
        <w:tc>
          <w:tcPr>
            <w:tcW w:w="2410" w:type="dxa"/>
          </w:tcPr>
          <w:p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452B4" w:rsidRDefault="0065175F">
            <w:pPr>
              <w:pStyle w:val="CRCoverPage"/>
              <w:spacing w:after="0"/>
              <w:jc w:val="center"/>
              <w:rPr>
                <w:noProof/>
                <w:sz w:val="28"/>
              </w:rPr>
            </w:pPr>
            <w:r>
              <w:rPr>
                <w:b/>
                <w:noProof/>
                <w:sz w:val="28"/>
              </w:rPr>
              <w:t>16.2.0</w:t>
            </w:r>
          </w:p>
        </w:tc>
        <w:tc>
          <w:tcPr>
            <w:tcW w:w="143" w:type="dxa"/>
            <w:tcBorders>
              <w:right w:val="single" w:sz="4" w:space="0" w:color="auto"/>
            </w:tcBorders>
          </w:tcPr>
          <w:p w:rsidR="00A452B4" w:rsidRDefault="00A452B4">
            <w:pPr>
              <w:pStyle w:val="CRCoverPage"/>
              <w:spacing w:after="0"/>
              <w:rPr>
                <w:noProof/>
              </w:rPr>
            </w:pP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rPr>
            </w:pPr>
          </w:p>
        </w:tc>
      </w:tr>
      <w:tr w:rsidR="00A452B4">
        <w:tc>
          <w:tcPr>
            <w:tcW w:w="9641" w:type="dxa"/>
            <w:gridSpan w:val="9"/>
            <w:tcBorders>
              <w:top w:val="single" w:sz="4" w:space="0" w:color="auto"/>
            </w:tcBorders>
          </w:tcPr>
          <w:p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tc>
          <w:tcPr>
            <w:tcW w:w="9641" w:type="dxa"/>
            <w:gridSpan w:val="9"/>
          </w:tcPr>
          <w:p w:rsidR="00A452B4" w:rsidRDefault="00A452B4">
            <w:pPr>
              <w:pStyle w:val="CRCoverPage"/>
              <w:spacing w:after="0"/>
              <w:rPr>
                <w:noProof/>
                <w:sz w:val="8"/>
                <w:szCs w:val="8"/>
              </w:rPr>
            </w:pPr>
          </w:p>
        </w:tc>
      </w:tr>
    </w:tbl>
    <w:p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tc>
          <w:tcPr>
            <w:tcW w:w="2835" w:type="dxa"/>
          </w:tcPr>
          <w:p w:rsidR="00A452B4" w:rsidRDefault="00474D42">
            <w:pPr>
              <w:pStyle w:val="CRCoverPage"/>
              <w:tabs>
                <w:tab w:val="right" w:pos="2751"/>
              </w:tabs>
              <w:spacing w:after="0"/>
              <w:rPr>
                <w:b/>
                <w:i/>
                <w:noProof/>
              </w:rPr>
            </w:pPr>
            <w:r>
              <w:rPr>
                <w:b/>
                <w:i/>
                <w:noProof/>
              </w:rPr>
              <w:t>Proposed change affects:</w:t>
            </w:r>
          </w:p>
        </w:tc>
        <w:tc>
          <w:tcPr>
            <w:tcW w:w="1418" w:type="dxa"/>
          </w:tcPr>
          <w:p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452B4" w:rsidRDefault="00A452B4">
            <w:pPr>
              <w:pStyle w:val="CRCoverPage"/>
              <w:spacing w:after="0"/>
              <w:jc w:val="center"/>
              <w:rPr>
                <w:b/>
                <w:caps/>
                <w:noProof/>
              </w:rPr>
            </w:pPr>
          </w:p>
        </w:tc>
        <w:tc>
          <w:tcPr>
            <w:tcW w:w="709" w:type="dxa"/>
            <w:tcBorders>
              <w:left w:val="single" w:sz="4" w:space="0" w:color="auto"/>
            </w:tcBorders>
          </w:tcPr>
          <w:p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452B4" w:rsidRDefault="00A452B4">
            <w:pPr>
              <w:pStyle w:val="CRCoverPage"/>
              <w:spacing w:after="0"/>
              <w:jc w:val="center"/>
              <w:rPr>
                <w:b/>
                <w:caps/>
                <w:noProof/>
              </w:rPr>
            </w:pPr>
          </w:p>
        </w:tc>
        <w:tc>
          <w:tcPr>
            <w:tcW w:w="2126" w:type="dxa"/>
          </w:tcPr>
          <w:p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452B4" w:rsidRDefault="00A452B4">
            <w:pPr>
              <w:pStyle w:val="CRCoverPage"/>
              <w:spacing w:after="0"/>
              <w:jc w:val="center"/>
              <w:rPr>
                <w:b/>
                <w:caps/>
                <w:noProof/>
              </w:rPr>
            </w:pPr>
          </w:p>
        </w:tc>
        <w:tc>
          <w:tcPr>
            <w:tcW w:w="1418" w:type="dxa"/>
            <w:tcBorders>
              <w:left w:val="nil"/>
            </w:tcBorders>
          </w:tcPr>
          <w:p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452B4" w:rsidRDefault="00474D42">
            <w:pPr>
              <w:pStyle w:val="CRCoverPage"/>
              <w:spacing w:after="0"/>
              <w:rPr>
                <w:b/>
                <w:bCs/>
                <w:caps/>
                <w:noProof/>
              </w:rPr>
            </w:pPr>
            <w:r>
              <w:rPr>
                <w:b/>
                <w:bCs/>
                <w:caps/>
                <w:noProof/>
              </w:rPr>
              <w:t>X</w:t>
            </w:r>
          </w:p>
        </w:tc>
      </w:tr>
    </w:tbl>
    <w:p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tc>
          <w:tcPr>
            <w:tcW w:w="9640" w:type="dxa"/>
            <w:gridSpan w:val="11"/>
          </w:tcPr>
          <w:p w:rsidR="00A452B4" w:rsidRDefault="00A452B4">
            <w:pPr>
              <w:pStyle w:val="CRCoverPage"/>
              <w:spacing w:after="0"/>
              <w:rPr>
                <w:noProof/>
                <w:sz w:val="8"/>
                <w:szCs w:val="8"/>
              </w:rPr>
            </w:pPr>
          </w:p>
        </w:tc>
      </w:tr>
      <w:tr w:rsidR="00A452B4">
        <w:tc>
          <w:tcPr>
            <w:tcW w:w="1843" w:type="dxa"/>
            <w:tcBorders>
              <w:top w:val="single" w:sz="4" w:space="0" w:color="auto"/>
              <w:left w:val="single" w:sz="4" w:space="0" w:color="auto"/>
            </w:tcBorders>
          </w:tcPr>
          <w:p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452B4" w:rsidRDefault="0065175F">
            <w:pPr>
              <w:pStyle w:val="CRCoverPage"/>
              <w:spacing w:after="0"/>
              <w:ind w:left="100"/>
              <w:rPr>
                <w:noProof/>
              </w:rPr>
            </w:pPr>
            <w:r>
              <w:t xml:space="preserve">Definition of </w:t>
            </w:r>
            <w:proofErr w:type="spellStart"/>
            <w:r>
              <w:t>QoS</w:t>
            </w:r>
            <w:proofErr w:type="spellEnd"/>
            <w:r>
              <w:t xml:space="preserve"> Requirement</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452B4" w:rsidRDefault="006236ED">
            <w:pPr>
              <w:pStyle w:val="CRCoverPage"/>
              <w:spacing w:after="0"/>
              <w:ind w:left="100"/>
              <w:rPr>
                <w:noProof/>
              </w:rPr>
            </w:pPr>
            <w:r>
              <w:rPr>
                <w:noProof/>
              </w:rPr>
              <w:t>Huawei</w:t>
            </w: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452B4" w:rsidRDefault="00474D42">
            <w:pPr>
              <w:pStyle w:val="CRCoverPage"/>
              <w:spacing w:after="0"/>
              <w:ind w:left="100"/>
              <w:rPr>
                <w:noProof/>
              </w:rPr>
            </w:pPr>
            <w:r>
              <w:rPr>
                <w:noProof/>
              </w:rPr>
              <w:t>CT3</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rsidR="00A452B4" w:rsidRDefault="0065175F" w:rsidP="0065175F">
            <w:pPr>
              <w:pStyle w:val="CRCoverPage"/>
              <w:spacing w:after="0"/>
              <w:rPr>
                <w:noProof/>
              </w:rPr>
            </w:pPr>
            <w:r>
              <w:rPr>
                <w:noProof/>
              </w:rPr>
              <w:t>eNA</w:t>
            </w:r>
          </w:p>
        </w:tc>
        <w:tc>
          <w:tcPr>
            <w:tcW w:w="567" w:type="dxa"/>
            <w:tcBorders>
              <w:left w:val="nil"/>
            </w:tcBorders>
          </w:tcPr>
          <w:p w:rsidR="00A452B4" w:rsidRDefault="00A452B4">
            <w:pPr>
              <w:pStyle w:val="CRCoverPage"/>
              <w:spacing w:after="0"/>
              <w:ind w:right="100"/>
              <w:rPr>
                <w:noProof/>
              </w:rPr>
            </w:pPr>
          </w:p>
        </w:tc>
        <w:tc>
          <w:tcPr>
            <w:tcW w:w="1417" w:type="dxa"/>
            <w:gridSpan w:val="3"/>
            <w:tcBorders>
              <w:left w:val="nil"/>
            </w:tcBorders>
          </w:tcPr>
          <w:p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452B4" w:rsidRDefault="006236ED">
            <w:pPr>
              <w:pStyle w:val="CRCoverPage"/>
              <w:spacing w:after="0"/>
              <w:ind w:left="100"/>
              <w:rPr>
                <w:noProof/>
              </w:rPr>
            </w:pPr>
            <w:r w:rsidRPr="00CD6603">
              <w:rPr>
                <w:noProof/>
              </w:rPr>
              <w:t>20</w:t>
            </w:r>
            <w:r>
              <w:rPr>
                <w:noProof/>
              </w:rPr>
              <w:t>20-02</w:t>
            </w:r>
            <w:r w:rsidRPr="00CD6603">
              <w:rPr>
                <w:noProof/>
              </w:rPr>
              <w:t>-</w:t>
            </w:r>
            <w:r>
              <w:rPr>
                <w:noProof/>
              </w:rPr>
              <w:t>17</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1986" w:type="dxa"/>
            <w:gridSpan w:val="4"/>
          </w:tcPr>
          <w:p w:rsidR="00A452B4" w:rsidRDefault="00A452B4">
            <w:pPr>
              <w:pStyle w:val="CRCoverPage"/>
              <w:spacing w:after="0"/>
              <w:rPr>
                <w:noProof/>
                <w:sz w:val="8"/>
                <w:szCs w:val="8"/>
              </w:rPr>
            </w:pPr>
          </w:p>
        </w:tc>
        <w:tc>
          <w:tcPr>
            <w:tcW w:w="2267" w:type="dxa"/>
            <w:gridSpan w:val="2"/>
          </w:tcPr>
          <w:p w:rsidR="00A452B4" w:rsidRDefault="00A452B4">
            <w:pPr>
              <w:pStyle w:val="CRCoverPage"/>
              <w:spacing w:after="0"/>
              <w:rPr>
                <w:noProof/>
                <w:sz w:val="8"/>
                <w:szCs w:val="8"/>
              </w:rPr>
            </w:pPr>
          </w:p>
        </w:tc>
        <w:tc>
          <w:tcPr>
            <w:tcW w:w="1417" w:type="dxa"/>
            <w:gridSpan w:val="3"/>
          </w:tcPr>
          <w:p w:rsidR="00A452B4" w:rsidRDefault="00A452B4">
            <w:pPr>
              <w:pStyle w:val="CRCoverPage"/>
              <w:spacing w:after="0"/>
              <w:rPr>
                <w:noProof/>
                <w:sz w:val="8"/>
                <w:szCs w:val="8"/>
              </w:rPr>
            </w:pPr>
          </w:p>
        </w:tc>
        <w:tc>
          <w:tcPr>
            <w:tcW w:w="2127" w:type="dxa"/>
            <w:tcBorders>
              <w:right w:val="single" w:sz="4" w:space="0" w:color="auto"/>
            </w:tcBorders>
          </w:tcPr>
          <w:p w:rsidR="00A452B4" w:rsidRDefault="00A452B4">
            <w:pPr>
              <w:pStyle w:val="CRCoverPage"/>
              <w:spacing w:after="0"/>
              <w:rPr>
                <w:noProof/>
                <w:sz w:val="8"/>
                <w:szCs w:val="8"/>
              </w:rPr>
            </w:pPr>
          </w:p>
        </w:tc>
      </w:tr>
      <w:tr w:rsidR="00A452B4">
        <w:trPr>
          <w:cantSplit/>
        </w:trPr>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Category:</w:t>
            </w:r>
          </w:p>
        </w:tc>
        <w:tc>
          <w:tcPr>
            <w:tcW w:w="851" w:type="dxa"/>
            <w:shd w:val="pct30" w:color="FFFF00" w:fill="auto"/>
          </w:tcPr>
          <w:p w:rsidR="00A452B4" w:rsidRDefault="0065175F">
            <w:pPr>
              <w:pStyle w:val="CRCoverPage"/>
              <w:spacing w:after="0"/>
              <w:ind w:left="100" w:right="-609"/>
              <w:rPr>
                <w:b/>
                <w:noProof/>
              </w:rPr>
            </w:pPr>
            <w:r>
              <w:rPr>
                <w:b/>
                <w:noProof/>
              </w:rPr>
              <w:t>B</w:t>
            </w:r>
          </w:p>
        </w:tc>
        <w:tc>
          <w:tcPr>
            <w:tcW w:w="3402" w:type="dxa"/>
            <w:gridSpan w:val="5"/>
            <w:tcBorders>
              <w:left w:val="nil"/>
            </w:tcBorders>
          </w:tcPr>
          <w:p w:rsidR="00A452B4" w:rsidRDefault="00A452B4">
            <w:pPr>
              <w:pStyle w:val="CRCoverPage"/>
              <w:spacing w:after="0"/>
              <w:rPr>
                <w:noProof/>
              </w:rPr>
            </w:pPr>
          </w:p>
        </w:tc>
        <w:tc>
          <w:tcPr>
            <w:tcW w:w="1417" w:type="dxa"/>
            <w:gridSpan w:val="3"/>
            <w:tcBorders>
              <w:left w:val="nil"/>
            </w:tcBorders>
          </w:tcPr>
          <w:p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452B4" w:rsidRDefault="006236ED" w:rsidP="0065175F">
            <w:pPr>
              <w:pStyle w:val="CRCoverPage"/>
              <w:spacing w:after="0"/>
              <w:ind w:left="100"/>
              <w:rPr>
                <w:noProof/>
              </w:rPr>
            </w:pPr>
            <w:r>
              <w:rPr>
                <w:noProof/>
              </w:rPr>
              <w:t>Rel-</w:t>
            </w:r>
            <w:r w:rsidR="0065175F">
              <w:rPr>
                <w:noProof/>
              </w:rPr>
              <w:t>16</w:t>
            </w:r>
          </w:p>
        </w:tc>
      </w:tr>
      <w:tr w:rsidR="00A452B4">
        <w:tc>
          <w:tcPr>
            <w:tcW w:w="1843" w:type="dxa"/>
            <w:tcBorders>
              <w:left w:val="single" w:sz="4" w:space="0" w:color="auto"/>
              <w:bottom w:val="single" w:sz="4" w:space="0" w:color="auto"/>
            </w:tcBorders>
          </w:tcPr>
          <w:p w:rsidR="00A452B4" w:rsidRDefault="00A452B4">
            <w:pPr>
              <w:pStyle w:val="CRCoverPage"/>
              <w:spacing w:after="0"/>
              <w:rPr>
                <w:b/>
                <w:i/>
                <w:noProof/>
              </w:rPr>
            </w:pPr>
          </w:p>
        </w:tc>
        <w:tc>
          <w:tcPr>
            <w:tcW w:w="4677" w:type="dxa"/>
            <w:gridSpan w:val="8"/>
            <w:tcBorders>
              <w:bottom w:val="single" w:sz="4" w:space="0" w:color="auto"/>
            </w:tcBorders>
          </w:tcPr>
          <w:p w:rsidR="00A452B4" w:rsidRDefault="00474D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452B4" w:rsidRDefault="00474D42">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452B4" w:rsidRDefault="00474D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452B4">
        <w:tc>
          <w:tcPr>
            <w:tcW w:w="1843" w:type="dxa"/>
          </w:tcPr>
          <w:p w:rsidR="00A452B4" w:rsidRDefault="00A452B4">
            <w:pPr>
              <w:pStyle w:val="CRCoverPage"/>
              <w:spacing w:after="0"/>
              <w:rPr>
                <w:b/>
                <w:i/>
                <w:noProof/>
                <w:sz w:val="8"/>
                <w:szCs w:val="8"/>
              </w:rPr>
            </w:pPr>
          </w:p>
        </w:tc>
        <w:tc>
          <w:tcPr>
            <w:tcW w:w="7797" w:type="dxa"/>
            <w:gridSpan w:val="10"/>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52B4" w:rsidRDefault="0065175F" w:rsidP="0065175F">
            <w:pPr>
              <w:pStyle w:val="CRCoverPage"/>
              <w:ind w:left="102"/>
              <w:rPr>
                <w:noProof/>
              </w:rPr>
            </w:pPr>
            <w:r>
              <w:rPr>
                <w:noProof/>
              </w:rPr>
              <w:t>For QoSSustainability event, subclause 6.9.1 of TS 23.288 states:</w:t>
            </w:r>
          </w:p>
          <w:p w:rsidR="0065175F" w:rsidRPr="001F74FC" w:rsidRDefault="0065175F" w:rsidP="0065175F">
            <w:pPr>
              <w:pStyle w:val="B2"/>
              <w:rPr>
                <w:i/>
              </w:rPr>
            </w:pPr>
            <w:proofErr w:type="spellStart"/>
            <w:r w:rsidRPr="001F74FC">
              <w:rPr>
                <w:i/>
              </w:rPr>
              <w:t>QoS</w:t>
            </w:r>
            <w:proofErr w:type="spellEnd"/>
            <w:r w:rsidRPr="001F74FC">
              <w:rPr>
                <w:i/>
              </w:rPr>
              <w:t xml:space="preserve"> requirements:</w:t>
            </w:r>
          </w:p>
          <w:p w:rsidR="0065175F" w:rsidRPr="001F74FC" w:rsidRDefault="0065175F" w:rsidP="0065175F">
            <w:pPr>
              <w:pStyle w:val="B3"/>
              <w:rPr>
                <w:i/>
              </w:rPr>
            </w:pPr>
            <w:r w:rsidRPr="001F74FC">
              <w:rPr>
                <w:i/>
              </w:rPr>
              <w:t>-</w:t>
            </w:r>
            <w:r w:rsidRPr="001F74FC">
              <w:rPr>
                <w:i/>
              </w:rPr>
              <w:tab/>
              <w:t xml:space="preserve">5QI (standardized or pre-configured), and applicable additional </w:t>
            </w:r>
            <w:proofErr w:type="spellStart"/>
            <w:r w:rsidRPr="001F74FC">
              <w:rPr>
                <w:i/>
              </w:rPr>
              <w:t>QoS</w:t>
            </w:r>
            <w:proofErr w:type="spellEnd"/>
            <w:r w:rsidRPr="001F74FC">
              <w:rPr>
                <w:i/>
              </w:rPr>
              <w:t xml:space="preserve"> parameters and the corresponding values (conditional, i.e. it is needed for GBR 5QIs to know the GFBR); or</w:t>
            </w:r>
          </w:p>
          <w:p w:rsidR="0065175F" w:rsidRPr="001F74FC" w:rsidRDefault="0065175F" w:rsidP="0065175F">
            <w:pPr>
              <w:pStyle w:val="B3"/>
              <w:rPr>
                <w:i/>
              </w:rPr>
            </w:pPr>
            <w:r w:rsidRPr="001F74FC">
              <w:rPr>
                <w:i/>
              </w:rPr>
              <w:t>-</w:t>
            </w:r>
            <w:r w:rsidRPr="001F74FC">
              <w:rPr>
                <w:i/>
              </w:rPr>
              <w:tab/>
            </w:r>
            <w:r w:rsidRPr="001F74FC">
              <w:rPr>
                <w:i/>
                <w:lang w:val="en-US"/>
              </w:rPr>
              <w:t xml:space="preserve">the </w:t>
            </w:r>
            <w:proofErr w:type="spellStart"/>
            <w:r w:rsidRPr="001F74FC">
              <w:rPr>
                <w:i/>
              </w:rPr>
              <w:t>QoS</w:t>
            </w:r>
            <w:proofErr w:type="spellEnd"/>
            <w:r w:rsidRPr="001F74FC">
              <w:rPr>
                <w:i/>
              </w:rPr>
              <w:t xml:space="preserve"> Characteristics attributes PDB, PER and their values;</w:t>
            </w:r>
          </w:p>
          <w:p w:rsidR="0065175F" w:rsidRDefault="0065175F">
            <w:pPr>
              <w:pStyle w:val="CRCoverPage"/>
              <w:spacing w:after="0"/>
              <w:ind w:left="100"/>
              <w:rPr>
                <w:noProof/>
              </w:rPr>
            </w:pPr>
            <w:r>
              <w:rPr>
                <w:noProof/>
              </w:rPr>
              <w:t>Hence, 5QI is optional and GFBR shall be provided for GBR 5QI.</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52B4" w:rsidRDefault="0065175F">
            <w:pPr>
              <w:pStyle w:val="CRCoverPage"/>
              <w:spacing w:after="0"/>
              <w:ind w:left="100"/>
              <w:rPr>
                <w:noProof/>
              </w:rPr>
            </w:pPr>
            <w:r>
              <w:rPr>
                <w:noProof/>
              </w:rPr>
              <w:t>Complete the definition of QoS requirement.</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52B4" w:rsidRDefault="0065175F">
            <w:pPr>
              <w:pStyle w:val="CRCoverPage"/>
              <w:spacing w:after="0"/>
              <w:ind w:left="100"/>
              <w:rPr>
                <w:noProof/>
              </w:rPr>
            </w:pPr>
            <w:r>
              <w:rPr>
                <w:noProof/>
              </w:rPr>
              <w:t>Unsolved open issue.</w:t>
            </w:r>
          </w:p>
        </w:tc>
      </w:tr>
      <w:tr w:rsidR="00A452B4">
        <w:tc>
          <w:tcPr>
            <w:tcW w:w="2694" w:type="dxa"/>
            <w:gridSpan w:val="2"/>
          </w:tcPr>
          <w:p w:rsidR="00A452B4" w:rsidRDefault="00A452B4">
            <w:pPr>
              <w:pStyle w:val="CRCoverPage"/>
              <w:spacing w:after="0"/>
              <w:rPr>
                <w:b/>
                <w:i/>
                <w:noProof/>
                <w:sz w:val="8"/>
                <w:szCs w:val="8"/>
              </w:rPr>
            </w:pPr>
          </w:p>
        </w:tc>
        <w:tc>
          <w:tcPr>
            <w:tcW w:w="6946" w:type="dxa"/>
            <w:gridSpan w:val="9"/>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452B4" w:rsidRDefault="00012EBD">
            <w:pPr>
              <w:pStyle w:val="CRCoverPage"/>
              <w:spacing w:after="0"/>
              <w:ind w:left="100"/>
              <w:rPr>
                <w:noProof/>
              </w:rPr>
            </w:pPr>
            <w:r>
              <w:rPr>
                <w:noProof/>
              </w:rPr>
              <w:t xml:space="preserve">3.2; </w:t>
            </w:r>
            <w:r w:rsidR="001F74FC">
              <w:rPr>
                <w:noProof/>
              </w:rPr>
              <w:t>5.1.6.1; 5.1.6.2.20; A.2</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452B4" w:rsidRDefault="00474D42">
            <w:pPr>
              <w:pStyle w:val="CRCoverPage"/>
              <w:spacing w:after="0"/>
              <w:jc w:val="center"/>
              <w:rPr>
                <w:b/>
                <w:caps/>
                <w:noProof/>
              </w:rPr>
            </w:pPr>
            <w:r>
              <w:rPr>
                <w:b/>
                <w:caps/>
                <w:noProof/>
              </w:rPr>
              <w:t>N</w:t>
            </w:r>
          </w:p>
        </w:tc>
        <w:tc>
          <w:tcPr>
            <w:tcW w:w="2977" w:type="dxa"/>
            <w:gridSpan w:val="4"/>
          </w:tcPr>
          <w:p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452B4" w:rsidRDefault="00A452B4">
            <w:pPr>
              <w:pStyle w:val="CRCoverPage"/>
              <w:spacing w:after="0"/>
              <w:ind w:left="99"/>
              <w:rPr>
                <w:noProof/>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A452B4">
            <w:pPr>
              <w:pStyle w:val="CRCoverPage"/>
              <w:spacing w:after="0"/>
              <w:rPr>
                <w:b/>
                <w:i/>
                <w:noProof/>
              </w:rPr>
            </w:pPr>
          </w:p>
        </w:tc>
        <w:tc>
          <w:tcPr>
            <w:tcW w:w="6946" w:type="dxa"/>
            <w:gridSpan w:val="9"/>
            <w:tcBorders>
              <w:right w:val="single" w:sz="4" w:space="0" w:color="auto"/>
            </w:tcBorders>
          </w:tcPr>
          <w:p w:rsidR="00A452B4" w:rsidRDefault="00A452B4">
            <w:pPr>
              <w:pStyle w:val="CRCoverPage"/>
              <w:spacing w:after="0"/>
              <w:rPr>
                <w:noProof/>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452B4" w:rsidRDefault="001F74FC">
            <w:pPr>
              <w:pStyle w:val="CRCoverPage"/>
              <w:spacing w:after="0"/>
              <w:ind w:left="100"/>
              <w:rPr>
                <w:noProof/>
              </w:rPr>
            </w:pPr>
            <w:r>
              <w:rPr>
                <w:noProof/>
              </w:rPr>
              <w:t>This CR introduces backward compatible feature into OpenAPI file for Nnwdaf_EventsSubscription API.</w:t>
            </w:r>
          </w:p>
        </w:tc>
      </w:tr>
      <w:tr w:rsidR="00A452B4">
        <w:tc>
          <w:tcPr>
            <w:tcW w:w="2694" w:type="dxa"/>
            <w:gridSpan w:val="2"/>
            <w:tcBorders>
              <w:top w:val="single" w:sz="4" w:space="0" w:color="auto"/>
              <w:bottom w:val="single" w:sz="4" w:space="0" w:color="auto"/>
            </w:tcBorders>
          </w:tcPr>
          <w:p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452B4" w:rsidRDefault="00A452B4">
            <w:pPr>
              <w:pStyle w:val="CRCoverPage"/>
              <w:spacing w:after="0"/>
              <w:ind w:left="100"/>
              <w:rPr>
                <w:noProof/>
                <w:sz w:val="8"/>
                <w:szCs w:val="8"/>
              </w:rPr>
            </w:pPr>
          </w:p>
        </w:tc>
      </w:tr>
      <w:tr w:rsidR="00A452B4">
        <w:tc>
          <w:tcPr>
            <w:tcW w:w="2694" w:type="dxa"/>
            <w:gridSpan w:val="2"/>
            <w:tcBorders>
              <w:top w:val="single" w:sz="4" w:space="0" w:color="auto"/>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452B4" w:rsidRDefault="00A452B4">
            <w:pPr>
              <w:pStyle w:val="CRCoverPage"/>
              <w:spacing w:after="0"/>
              <w:ind w:left="100"/>
              <w:rPr>
                <w:noProof/>
              </w:rPr>
            </w:pPr>
          </w:p>
        </w:tc>
      </w:tr>
    </w:tbl>
    <w:p w:rsidR="00A452B4" w:rsidRDefault="00A452B4">
      <w:pPr>
        <w:pStyle w:val="CRCoverPage"/>
        <w:spacing w:after="0"/>
        <w:rPr>
          <w:noProof/>
          <w:sz w:val="8"/>
          <w:szCs w:val="8"/>
        </w:rPr>
      </w:pPr>
    </w:p>
    <w:p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rsidR="005150A9" w:rsidRDefault="005150A9" w:rsidP="005150A9">
      <w:pPr>
        <w:outlineLvl w:val="0"/>
        <w:rPr>
          <w:b/>
          <w:bCs/>
          <w:noProof/>
        </w:rPr>
      </w:pPr>
      <w:r w:rsidRPr="00103680">
        <w:rPr>
          <w:b/>
          <w:bCs/>
          <w:noProof/>
        </w:rPr>
        <w:lastRenderedPageBreak/>
        <w:t>Additional discussion(if needed):</w:t>
      </w:r>
    </w:p>
    <w:p w:rsidR="005150A9" w:rsidRPr="00103680" w:rsidRDefault="005150A9" w:rsidP="005150A9">
      <w:pPr>
        <w:rPr>
          <w:b/>
          <w:bCs/>
          <w:noProof/>
        </w:rPr>
      </w:pPr>
      <w:r>
        <w:rPr>
          <w:b/>
          <w:bCs/>
          <w:noProof/>
        </w:rPr>
        <w:t>…</w:t>
      </w:r>
    </w:p>
    <w:p w:rsidR="005150A9" w:rsidRDefault="005150A9" w:rsidP="005150A9">
      <w:pPr>
        <w:outlineLvl w:val="0"/>
        <w:rPr>
          <w:b/>
          <w:bCs/>
          <w:noProof/>
          <w:sz w:val="24"/>
          <w:szCs w:val="24"/>
        </w:rPr>
      </w:pPr>
      <w:r w:rsidRPr="00103680">
        <w:rPr>
          <w:b/>
          <w:bCs/>
          <w:noProof/>
          <w:sz w:val="24"/>
          <w:szCs w:val="24"/>
        </w:rPr>
        <w:t>Proposed changes:</w:t>
      </w: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12030B" w:rsidRDefault="0012030B" w:rsidP="0012030B">
      <w:pPr>
        <w:pStyle w:val="2"/>
      </w:pPr>
      <w:bookmarkStart w:id="3" w:name="_Toc28012749"/>
      <w:bookmarkStart w:id="4" w:name="_Toc28012812"/>
      <w:bookmarkStart w:id="5" w:name="_Toc524420712"/>
      <w:bookmarkStart w:id="6" w:name="_Toc524420423"/>
      <w:bookmarkStart w:id="7" w:name="_Toc524420705"/>
      <w:r>
        <w:t>3.2</w:t>
      </w:r>
      <w:r>
        <w:tab/>
        <w:t>Abbreviations</w:t>
      </w:r>
      <w:bookmarkEnd w:id="3"/>
    </w:p>
    <w:p w:rsidR="0012030B" w:rsidRDefault="0012030B" w:rsidP="0012030B">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12030B" w:rsidRDefault="0012030B" w:rsidP="0012030B">
      <w:pPr>
        <w:pStyle w:val="EW"/>
      </w:pPr>
      <w:r>
        <w:t>AF</w:t>
      </w:r>
      <w:r>
        <w:tab/>
        <w:t>Application Function</w:t>
      </w:r>
    </w:p>
    <w:p w:rsidR="0012030B" w:rsidRDefault="0012030B" w:rsidP="0012030B">
      <w:pPr>
        <w:pStyle w:val="EW"/>
      </w:pPr>
      <w:r>
        <w:t>AMF</w:t>
      </w:r>
      <w:r>
        <w:tab/>
        <w:t>Access and Mobility Management Function</w:t>
      </w:r>
    </w:p>
    <w:p w:rsidR="0012030B" w:rsidRDefault="0012030B" w:rsidP="0012030B">
      <w:pPr>
        <w:pStyle w:val="EW"/>
        <w:rPr>
          <w:lang w:val="en-US"/>
        </w:rPr>
      </w:pPr>
      <w:r>
        <w:t>API</w:t>
      </w:r>
      <w:r>
        <w:tab/>
      </w:r>
      <w:r>
        <w:rPr>
          <w:lang w:val="en-US"/>
        </w:rPr>
        <w:t>Application Programming Interface</w:t>
      </w:r>
    </w:p>
    <w:p w:rsidR="0012030B" w:rsidRDefault="0012030B" w:rsidP="0012030B">
      <w:pPr>
        <w:pStyle w:val="EW"/>
        <w:keepNext/>
        <w:rPr>
          <w:ins w:id="8" w:author="Huawei" w:date="2019-12-24T10:07:00Z"/>
        </w:rPr>
      </w:pPr>
      <w:ins w:id="9" w:author="Huawei" w:date="2019-12-24T10:07:00Z">
        <w:r>
          <w:t>GFBR</w:t>
        </w:r>
        <w:r>
          <w:tab/>
          <w:t>Guaranteed Flow Bit Rate</w:t>
        </w:r>
      </w:ins>
    </w:p>
    <w:p w:rsidR="0012030B" w:rsidDel="0012030B" w:rsidRDefault="0012030B" w:rsidP="0012030B">
      <w:pPr>
        <w:pStyle w:val="EW"/>
        <w:rPr>
          <w:del w:id="10" w:author="Huawei" w:date="2019-12-24T10:07:00Z"/>
          <w:lang w:val="en-US"/>
        </w:rPr>
      </w:pPr>
      <w:del w:id="11" w:author="Huawei" w:date="2019-12-24T10:07:00Z">
        <w:r w:rsidDel="0012030B">
          <w:rPr>
            <w:lang w:val="en-US"/>
          </w:rPr>
          <w:delText>JSON</w:delText>
        </w:r>
        <w:r w:rsidDel="0012030B">
          <w:rPr>
            <w:lang w:val="en-US"/>
          </w:rPr>
          <w:tab/>
          <w:delText>JavaScript Object Notation</w:delText>
        </w:r>
      </w:del>
    </w:p>
    <w:p w:rsidR="0012030B" w:rsidRDefault="0012030B" w:rsidP="0012030B">
      <w:pPr>
        <w:pStyle w:val="EW"/>
      </w:pPr>
      <w:r>
        <w:t>HTTP</w:t>
      </w:r>
      <w:r>
        <w:tab/>
        <w:t>Hypertext Transfer Protocol</w:t>
      </w:r>
    </w:p>
    <w:p w:rsidR="0012030B" w:rsidRDefault="0012030B" w:rsidP="0012030B">
      <w:pPr>
        <w:pStyle w:val="EW"/>
        <w:rPr>
          <w:ins w:id="12" w:author="Huawei" w:date="2019-12-24T10:08:00Z"/>
          <w:lang w:val="en-US"/>
        </w:rPr>
      </w:pPr>
      <w:ins w:id="13" w:author="Huawei" w:date="2019-12-24T10:08:00Z">
        <w:r>
          <w:rPr>
            <w:lang w:val="en-US"/>
          </w:rPr>
          <w:t>JSON</w:t>
        </w:r>
        <w:r>
          <w:rPr>
            <w:lang w:val="en-US"/>
          </w:rPr>
          <w:tab/>
          <w:t>JavaScript Object Notation</w:t>
        </w:r>
      </w:ins>
    </w:p>
    <w:p w:rsidR="0012030B" w:rsidRDefault="0012030B" w:rsidP="0012030B">
      <w:pPr>
        <w:pStyle w:val="EW"/>
      </w:pPr>
      <w:r>
        <w:t>NEF</w:t>
      </w:r>
      <w:r>
        <w:tab/>
        <w:t>Network Exposure Function</w:t>
      </w:r>
    </w:p>
    <w:p w:rsidR="0012030B" w:rsidRDefault="0012030B" w:rsidP="0012030B">
      <w:pPr>
        <w:pStyle w:val="EW"/>
      </w:pPr>
      <w:r>
        <w:t>NF</w:t>
      </w:r>
      <w:r>
        <w:tab/>
        <w:t>Network Function</w:t>
      </w:r>
    </w:p>
    <w:p w:rsidR="0012030B" w:rsidRDefault="0012030B" w:rsidP="0012030B">
      <w:pPr>
        <w:pStyle w:val="EW"/>
      </w:pPr>
      <w:r>
        <w:t>NRF</w:t>
      </w:r>
      <w:r>
        <w:tab/>
        <w:t>Network Repository Function</w:t>
      </w:r>
    </w:p>
    <w:p w:rsidR="0012030B" w:rsidRDefault="0012030B" w:rsidP="0012030B">
      <w:pPr>
        <w:pStyle w:val="EW"/>
      </w:pPr>
      <w:r>
        <w:t>NWDAF</w:t>
      </w:r>
      <w:r>
        <w:tab/>
        <w:t xml:space="preserve">Network Data Analytics Function </w:t>
      </w:r>
    </w:p>
    <w:p w:rsidR="0012030B" w:rsidRDefault="0012030B" w:rsidP="0012030B">
      <w:pPr>
        <w:pStyle w:val="EW"/>
      </w:pPr>
      <w:r>
        <w:t>NSSF</w:t>
      </w:r>
      <w:r>
        <w:tab/>
        <w:t>Network Slice Selection Function</w:t>
      </w:r>
    </w:p>
    <w:p w:rsidR="0012030B" w:rsidRDefault="0012030B" w:rsidP="0012030B">
      <w:pPr>
        <w:pStyle w:val="EW"/>
      </w:pPr>
      <w:r>
        <w:t>OAM</w:t>
      </w:r>
      <w:r>
        <w:tab/>
        <w:t>Operation, Administration, and Maintenance</w:t>
      </w:r>
    </w:p>
    <w:p w:rsidR="0012030B" w:rsidRDefault="0012030B" w:rsidP="0012030B">
      <w:pPr>
        <w:pStyle w:val="EW"/>
      </w:pPr>
      <w:r>
        <w:t>PCF</w:t>
      </w:r>
      <w:r>
        <w:tab/>
        <w:t>Policy Control Function</w:t>
      </w:r>
    </w:p>
    <w:p w:rsidR="0012030B" w:rsidRDefault="0012030B" w:rsidP="0012030B">
      <w:pPr>
        <w:pStyle w:val="EW"/>
      </w:pPr>
      <w:r>
        <w:t>SMF</w:t>
      </w:r>
      <w:r>
        <w:tab/>
        <w:t>Session Management Function</w:t>
      </w:r>
    </w:p>
    <w:p w:rsidR="0012030B" w:rsidRDefault="0012030B" w:rsidP="0012030B"/>
    <w:p w:rsidR="0012030B" w:rsidRPr="00B61815" w:rsidRDefault="0012030B" w:rsidP="0012030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65175F" w:rsidRDefault="0065175F" w:rsidP="0065175F">
      <w:pPr>
        <w:pStyle w:val="4"/>
      </w:pPr>
      <w:r>
        <w:t>5.1.6.1</w:t>
      </w:r>
      <w:r>
        <w:tab/>
        <w:t>General</w:t>
      </w:r>
      <w:bookmarkEnd w:id="4"/>
    </w:p>
    <w:p w:rsidR="0065175F" w:rsidRDefault="0065175F" w:rsidP="0065175F">
      <w:r>
        <w:t xml:space="preserve">This </w:t>
      </w:r>
      <w:proofErr w:type="spellStart"/>
      <w:r>
        <w:t>subclause</w:t>
      </w:r>
      <w:proofErr w:type="spellEnd"/>
      <w:r>
        <w:t xml:space="preserve"> specifies the application data model supported by the API.</w:t>
      </w:r>
    </w:p>
    <w:p w:rsidR="0065175F" w:rsidRDefault="0065175F" w:rsidP="0065175F">
      <w:r>
        <w:t xml:space="preserve">Table 5.1.6.1-1 specifies the data types defined for the </w:t>
      </w:r>
      <w:proofErr w:type="spellStart"/>
      <w:r>
        <w:t>Nnwdaf_EventsSubscription</w:t>
      </w:r>
      <w:proofErr w:type="spellEnd"/>
      <w:r>
        <w:t xml:space="preserve"> service based interface protocol.</w:t>
      </w:r>
    </w:p>
    <w:p w:rsidR="0065175F" w:rsidRDefault="0065175F" w:rsidP="0065175F">
      <w:pPr>
        <w:pStyle w:val="TH"/>
        <w:overflowPunct w:val="0"/>
        <w:autoSpaceDE w:val="0"/>
        <w:autoSpaceDN w:val="0"/>
        <w:adjustRightInd w:val="0"/>
        <w:textAlignment w:val="baseline"/>
        <w:rPr>
          <w:rFonts w:eastAsia="MS Mincho"/>
        </w:rPr>
      </w:pPr>
      <w:r>
        <w:rPr>
          <w:rFonts w:eastAsia="MS Mincho"/>
        </w:rPr>
        <w:lastRenderedPageBreak/>
        <w:t xml:space="preserve">Table 5.1.6.1-1: </w:t>
      </w:r>
      <w:proofErr w:type="spellStart"/>
      <w:r>
        <w:rPr>
          <w:rFonts w:eastAsia="MS Mincho"/>
        </w:rPr>
        <w:t>Nnwdaf_EventsSubscription</w:t>
      </w:r>
      <w:proofErr w:type="spellEnd"/>
      <w:r>
        <w:rPr>
          <w:rFonts w:eastAsia="MS Mincho"/>
        </w:rP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7"/>
        <w:gridCol w:w="1410"/>
        <w:gridCol w:w="2864"/>
        <w:gridCol w:w="1807"/>
      </w:tblGrid>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65175F" w:rsidRDefault="0065175F" w:rsidP="00302E71">
            <w:pPr>
              <w:pStyle w:val="TAH"/>
            </w:pPr>
            <w:r>
              <w:t>Applicability</w:t>
            </w: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NFs and their load level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t>NfLoad</w:t>
            </w:r>
            <w:proofErr w:type="spellEnd"/>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lang w:eastAsia="zh-CN"/>
              </w:rPr>
              <w:t xml:space="preserve">Represents the </w:t>
            </w:r>
            <w:proofErr w:type="spellStart"/>
            <w:r>
              <w:rPr>
                <w:rFonts w:eastAsia="Batang"/>
              </w:rPr>
              <w:t>QoS</w:t>
            </w:r>
            <w:proofErr w:type="spellEnd"/>
            <w:r>
              <w:rPr>
                <w:rFonts w:eastAsia="Batang"/>
              </w:rPr>
              <w:t xml:space="preserve">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rPr>
                <w:rFonts w:cs="Arial"/>
                <w:szCs w:val="18"/>
              </w:rPr>
              <w:t>QoSSustainability</w:t>
            </w:r>
            <w:proofErr w:type="spellEnd"/>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t>ServiceExperience</w:t>
            </w:r>
            <w:proofErr w:type="spellEnd"/>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t>UserDataCongestion</w:t>
            </w:r>
            <w:proofErr w:type="spellEnd"/>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302E71">
        <w:trPr>
          <w:jc w:val="center"/>
        </w:trPr>
        <w:tc>
          <w:tcPr>
            <w:tcW w:w="326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bl>
    <w:p w:rsidR="0065175F" w:rsidRDefault="0065175F" w:rsidP="0065175F"/>
    <w:p w:rsidR="0065175F" w:rsidRDefault="0065175F" w:rsidP="0065175F">
      <w:r>
        <w:t xml:space="preserve">Table 5.1.6.1-2 specifies data types re-used by the </w:t>
      </w:r>
      <w:proofErr w:type="spellStart"/>
      <w:r>
        <w:t>Nnwdaf_EventsSubscription</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65175F" w:rsidRDefault="0065175F" w:rsidP="0065175F">
      <w:pPr>
        <w:pStyle w:val="TH"/>
        <w:overflowPunct w:val="0"/>
        <w:autoSpaceDE w:val="0"/>
        <w:autoSpaceDN w:val="0"/>
        <w:adjustRightInd w:val="0"/>
        <w:textAlignment w:val="baseline"/>
        <w:rPr>
          <w:rFonts w:eastAsia="MS Mincho"/>
        </w:rPr>
      </w:pPr>
      <w:r>
        <w:rPr>
          <w:rFonts w:eastAsia="MS Mincho"/>
        </w:rPr>
        <w:lastRenderedPageBreak/>
        <w:t xml:space="preserve">Table 5.1.6.1-2: </w:t>
      </w:r>
      <w:proofErr w:type="spellStart"/>
      <w:r>
        <w:rPr>
          <w:rFonts w:eastAsia="MS Mincho"/>
        </w:rPr>
        <w:t>Nnwdaf_EventsSubscription</w:t>
      </w:r>
      <w:proofErr w:type="spellEnd"/>
      <w:r>
        <w:rPr>
          <w:rFonts w:eastAsia="MS Mincho"/>
        </w:rP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64"/>
        <w:gridCol w:w="2629"/>
        <w:gridCol w:w="1717"/>
      </w:tblGrid>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65175F" w:rsidRDefault="0065175F" w:rsidP="00302E71">
            <w:pPr>
              <w:pStyle w:val="TAH"/>
            </w:pPr>
            <w:r>
              <w:t>Applicability</w:t>
            </w: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lang w:eastAsia="zh-CN"/>
              </w:rPr>
            </w:pPr>
            <w:r>
              <w:rPr>
                <w:lang w:eastAsia="zh-CN"/>
              </w:rPr>
              <w:t xml:space="preserve">Identifies the 5G </w:t>
            </w:r>
            <w:proofErr w:type="spellStart"/>
            <w:r>
              <w:rPr>
                <w:lang w:eastAsia="zh-CN"/>
              </w:rPr>
              <w:t>QoS</w:t>
            </w:r>
            <w:proofErr w:type="spellEnd"/>
            <w:r>
              <w:rPr>
                <w:lang w:eastAsia="zh-CN"/>
              </w:rPr>
              <w:t xml:space="preserve"> identifier</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proofErr w:type="spellStart"/>
            <w:r>
              <w:rPr>
                <w:rFonts w:eastAsia="Batang"/>
              </w:rPr>
              <w:t>QoSSustainablity</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65175F" w:rsidTr="0065175F">
        <w:trPr>
          <w:jc w:val="center"/>
          <w:ins w:id="14" w:author="Huawei" w:date="2019-12-24T09:27:00Z"/>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15" w:author="Huawei" w:date="2019-12-24T09:27:00Z"/>
              </w:rPr>
            </w:pPr>
            <w:proofErr w:type="spellStart"/>
            <w:ins w:id="16" w:author="Huawei" w:date="2019-12-24T09:27:00Z">
              <w:r>
                <w:t>BitRate</w:t>
              </w:r>
              <w:proofErr w:type="spellEnd"/>
            </w:ins>
          </w:p>
        </w:tc>
        <w:tc>
          <w:tcPr>
            <w:tcW w:w="2364" w:type="dxa"/>
            <w:tcBorders>
              <w:top w:val="single" w:sz="4" w:space="0" w:color="auto"/>
              <w:left w:val="single" w:sz="4" w:space="0" w:color="auto"/>
              <w:bottom w:val="single" w:sz="4" w:space="0" w:color="auto"/>
              <w:right w:val="single" w:sz="4" w:space="0" w:color="auto"/>
            </w:tcBorders>
          </w:tcPr>
          <w:p w:rsidR="0065175F" w:rsidRDefault="0065175F">
            <w:pPr>
              <w:pStyle w:val="TAL"/>
              <w:rPr>
                <w:ins w:id="17" w:author="Huawei" w:date="2019-12-24T09:27:00Z"/>
                <w:rFonts w:cs="Arial"/>
              </w:rPr>
            </w:pPr>
            <w:ins w:id="18" w:author="Huawei" w:date="2019-12-24T09:27:00Z">
              <w:r>
                <w:t>3GPP TS 29.571 [8]</w:t>
              </w:r>
            </w:ins>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19" w:author="Huawei" w:date="2019-12-24T09:27:00Z"/>
              </w:rPr>
            </w:pPr>
            <w:ins w:id="20" w:author="Huawei" w:date="2019-12-24T09:27:00Z">
              <w:r>
                <w:t>String representing a bit rate that shall be formatted as follows:</w:t>
              </w:r>
            </w:ins>
          </w:p>
          <w:p w:rsidR="0065175F" w:rsidRDefault="0065175F" w:rsidP="0065175F">
            <w:pPr>
              <w:pStyle w:val="TAL"/>
              <w:rPr>
                <w:ins w:id="21" w:author="Huawei" w:date="2019-12-24T09:27:00Z"/>
              </w:rPr>
            </w:pPr>
          </w:p>
          <w:p w:rsidR="0065175F" w:rsidRDefault="0065175F" w:rsidP="0065175F">
            <w:pPr>
              <w:pStyle w:val="TAL"/>
              <w:rPr>
                <w:ins w:id="22" w:author="Huawei" w:date="2019-12-24T09:27:00Z"/>
              </w:rPr>
            </w:pPr>
            <w:proofErr w:type="gramStart"/>
            <w:ins w:id="23" w:author="Huawei" w:date="2019-12-24T09:27:00Z">
              <w:r>
                <w:t>pattern</w:t>
              </w:r>
              <w:proofErr w:type="gramEnd"/>
              <w:r>
                <w:t>: "^\d+(\.\d+)? (</w:t>
              </w:r>
              <w:proofErr w:type="spellStart"/>
              <w:r>
                <w:t>bps|Kbps|Mbps|Gbps|Tbps</w:t>
              </w:r>
              <w:proofErr w:type="spellEnd"/>
              <w:r>
                <w:t>)$"</w:t>
              </w:r>
            </w:ins>
          </w:p>
          <w:p w:rsidR="0065175F" w:rsidRDefault="0065175F" w:rsidP="0065175F">
            <w:pPr>
              <w:pStyle w:val="TAL"/>
              <w:rPr>
                <w:ins w:id="24" w:author="Huawei" w:date="2019-12-24T09:27:00Z"/>
              </w:rPr>
            </w:pPr>
            <w:ins w:id="25" w:author="Huawei" w:date="2019-12-24T09:27:00Z">
              <w:r>
                <w:t xml:space="preserve">Examples: </w:t>
              </w:r>
            </w:ins>
          </w:p>
          <w:p w:rsidR="0065175F" w:rsidRDefault="0065175F" w:rsidP="0065175F">
            <w:pPr>
              <w:pStyle w:val="TAL"/>
              <w:rPr>
                <w:ins w:id="26" w:author="Huawei" w:date="2019-12-24T09:27:00Z"/>
                <w:rFonts w:cs="Arial"/>
                <w:szCs w:val="18"/>
                <w:lang w:eastAsia="zh-CN"/>
              </w:rPr>
            </w:pPr>
            <w:ins w:id="27" w:author="Huawei" w:date="2019-12-24T09:27:00Z">
              <w:r>
                <w:t xml:space="preserve">"125 Mbps", "0.125 </w:t>
              </w:r>
              <w:proofErr w:type="spellStart"/>
              <w:r>
                <w:t>Gbps</w:t>
              </w:r>
              <w:proofErr w:type="spellEnd"/>
              <w:r>
                <w:t>", "125000 Kbps".</w:t>
              </w:r>
            </w:ins>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65175F">
            <w:pPr>
              <w:keepNext/>
              <w:keepLines/>
              <w:spacing w:after="0"/>
              <w:rPr>
                <w:ins w:id="28" w:author="Huawei" w:date="2019-12-24T09:27:00Z"/>
                <w:rFonts w:ascii="Arial" w:eastAsia="Batang" w:hAnsi="Arial"/>
                <w:sz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keepNext/>
              <w:keepLines/>
              <w:spacing w:after="0"/>
              <w:rPr>
                <w:rFonts w:ascii="Arial" w:hAnsi="Arial" w:cs="Arial"/>
                <w:sz w:val="18"/>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proofErr w:type="spellStart"/>
            <w:r>
              <w:t>ServiceExperience</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UeCommunication</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UeCommunication</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proofErr w:type="spellStart"/>
            <w:r>
              <w:rPr>
                <w:rFonts w:eastAsia="Batang"/>
              </w:rPr>
              <w:t>ServiceExperience</w:t>
            </w:r>
            <w:proofErr w:type="spellEnd"/>
          </w:p>
          <w:p w:rsidR="0065175F" w:rsidRDefault="0065175F" w:rsidP="00302E71">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QoSSustainablity</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QoSSustainablity</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UeMobility</w:t>
            </w:r>
            <w:proofErr w:type="spellEnd"/>
          </w:p>
        </w:tc>
      </w:tr>
      <w:tr w:rsidR="0065175F" w:rsidTr="0065175F">
        <w:trPr>
          <w:jc w:val="center"/>
        </w:trPr>
        <w:tc>
          <w:tcPr>
            <w:tcW w:w="2638"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pPr>
          </w:p>
        </w:tc>
        <w:tc>
          <w:tcPr>
            <w:tcW w:w="1717" w:type="dxa"/>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proofErr w:type="spellStart"/>
            <w:r>
              <w:rPr>
                <w:rFonts w:cs="Arial"/>
                <w:szCs w:val="18"/>
              </w:rPr>
              <w:t>UeCommunication</w:t>
            </w:r>
            <w:proofErr w:type="spellEnd"/>
          </w:p>
        </w:tc>
      </w:tr>
    </w:tbl>
    <w:p w:rsidR="0065175F" w:rsidRDefault="0065175F" w:rsidP="0065175F"/>
    <w:p w:rsidR="0065175F" w:rsidRDefault="0065175F" w:rsidP="0065175F">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5150A9"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29" w:name="_Toc52442036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65175F" w:rsidRDefault="0065175F" w:rsidP="0065175F">
      <w:pPr>
        <w:pStyle w:val="5"/>
      </w:pPr>
      <w:bookmarkStart w:id="30" w:name="_Toc28012833"/>
      <w:bookmarkEnd w:id="29"/>
      <w:r>
        <w:lastRenderedPageBreak/>
        <w:t>5.1.6.2.20</w:t>
      </w:r>
      <w:r>
        <w:tab/>
        <w:t xml:space="preserve">Type </w:t>
      </w:r>
      <w:proofErr w:type="spellStart"/>
      <w:r>
        <w:t>QosRequirement</w:t>
      </w:r>
      <w:bookmarkEnd w:id="30"/>
      <w:proofErr w:type="spellEnd"/>
    </w:p>
    <w:p w:rsidR="0065175F" w:rsidRDefault="0065175F" w:rsidP="0065175F">
      <w:pPr>
        <w:pStyle w:val="TH"/>
      </w:pPr>
      <w:r>
        <w:t xml:space="preserve">Table 5.1.6.2.20-1: Definition of type </w:t>
      </w:r>
      <w:proofErr w:type="spellStart"/>
      <w:r>
        <w:t>QosRequirement</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16"/>
        <w:gridCol w:w="1701"/>
        <w:gridCol w:w="566"/>
        <w:gridCol w:w="1134"/>
        <w:gridCol w:w="2771"/>
        <w:gridCol w:w="2041"/>
      </w:tblGrid>
      <w:tr w:rsidR="0065175F" w:rsidTr="00302E71">
        <w:trPr>
          <w:jc w:val="center"/>
        </w:trPr>
        <w:tc>
          <w:tcPr>
            <w:tcW w:w="735"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Attribute name</w:t>
            </w:r>
          </w:p>
        </w:tc>
        <w:tc>
          <w:tcPr>
            <w:tcW w:w="883"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Data type</w:t>
            </w:r>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pPr>
            <w:r>
              <w:t>Cardinality</w:t>
            </w:r>
          </w:p>
        </w:tc>
        <w:tc>
          <w:tcPr>
            <w:tcW w:w="1439" w:type="pct"/>
            <w:tcBorders>
              <w:top w:val="single" w:sz="4" w:space="0" w:color="auto"/>
              <w:left w:val="single" w:sz="4" w:space="0" w:color="auto"/>
              <w:bottom w:val="single" w:sz="4" w:space="0" w:color="auto"/>
              <w:right w:val="single" w:sz="4" w:space="0" w:color="auto"/>
            </w:tcBorders>
            <w:shd w:val="clear" w:color="auto" w:fill="C0C0C0"/>
            <w:hideMark/>
          </w:tcPr>
          <w:p w:rsidR="0065175F" w:rsidRDefault="0065175F" w:rsidP="00302E71">
            <w:pPr>
              <w:pStyle w:val="TAH"/>
              <w:rPr>
                <w:rFonts w:cs="Arial"/>
                <w:szCs w:val="18"/>
              </w:rPr>
            </w:pPr>
            <w:r>
              <w:rPr>
                <w:rFonts w:cs="Arial"/>
                <w:szCs w:val="18"/>
              </w:rPr>
              <w:t>Description</w:t>
            </w:r>
          </w:p>
        </w:tc>
        <w:tc>
          <w:tcPr>
            <w:tcW w:w="1060" w:type="pct"/>
            <w:tcBorders>
              <w:top w:val="single" w:sz="4" w:space="0" w:color="auto"/>
              <w:left w:val="single" w:sz="4" w:space="0" w:color="auto"/>
              <w:bottom w:val="single" w:sz="4" w:space="0" w:color="auto"/>
              <w:right w:val="single" w:sz="4" w:space="0" w:color="auto"/>
            </w:tcBorders>
            <w:shd w:val="clear" w:color="auto" w:fill="C0C0C0"/>
          </w:tcPr>
          <w:p w:rsidR="0065175F" w:rsidRDefault="0065175F" w:rsidP="00302E71">
            <w:pPr>
              <w:pStyle w:val="TAH"/>
              <w:rPr>
                <w:rFonts w:cs="Arial"/>
                <w:szCs w:val="18"/>
              </w:rPr>
            </w:pPr>
            <w:r>
              <w:rPr>
                <w:rFonts w:cs="Arial"/>
                <w:szCs w:val="18"/>
              </w:rPr>
              <w:t>Applicability</w:t>
            </w:r>
          </w:p>
        </w:tc>
      </w:tr>
      <w:tr w:rsidR="0065175F" w:rsidTr="00302E71">
        <w:trPr>
          <w:jc w:val="center"/>
        </w:trPr>
        <w:tc>
          <w:tcPr>
            <w:tcW w:w="735"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tabs>
                <w:tab w:val="center" w:pos="1095"/>
              </w:tabs>
            </w:pPr>
            <w:r>
              <w:t>5qi</w:t>
            </w:r>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5Qi</w:t>
            </w:r>
          </w:p>
        </w:tc>
        <w:tc>
          <w:tcPr>
            <w:tcW w:w="294" w:type="pct"/>
            <w:tcBorders>
              <w:top w:val="single" w:sz="4" w:space="0" w:color="auto"/>
              <w:left w:val="single" w:sz="4" w:space="0" w:color="auto"/>
              <w:bottom w:val="single" w:sz="4" w:space="0" w:color="auto"/>
              <w:right w:val="single" w:sz="4" w:space="0" w:color="auto"/>
            </w:tcBorders>
          </w:tcPr>
          <w:p w:rsidR="0065175F" w:rsidRDefault="0065175F" w:rsidP="00CF32C0">
            <w:pPr>
              <w:pStyle w:val="TAC"/>
              <w:pPrChange w:id="31" w:author="Huawei 1" w:date="2020-02-21T12:56:00Z">
                <w:pPr>
                  <w:pStyle w:val="TAC"/>
                </w:pPr>
              </w:pPrChange>
            </w:pPr>
            <w:del w:id="32" w:author="Huawei" w:date="2019-12-24T09:22:00Z">
              <w:r w:rsidDel="0065175F">
                <w:delText>M</w:delText>
              </w:r>
            </w:del>
            <w:ins w:id="33" w:author="Huawei 1" w:date="2020-02-21T12:56:00Z">
              <w:r w:rsidR="00CF32C0">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ins w:id="34" w:author="Huawei" w:date="2019-12-24T09:22:00Z">
              <w:r>
                <w:t>0..</w:t>
              </w:r>
            </w:ins>
            <w:r>
              <w:t>1</w:t>
            </w:r>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F260E7">
            <w:pPr>
              <w:pStyle w:val="TAL"/>
            </w:pPr>
            <w:r>
              <w:t xml:space="preserve">Represents a 5G </w:t>
            </w:r>
            <w:proofErr w:type="spellStart"/>
            <w:r>
              <w:t>QoS</w:t>
            </w:r>
            <w:proofErr w:type="spellEnd"/>
            <w:r>
              <w:t xml:space="preserve"> Identifier. It shall be included for GBR 5QIs.</w:t>
            </w:r>
            <w:ins w:id="35" w:author="Huawei" w:date="2019-12-24T09:30:00Z">
              <w:r w:rsidR="00F260E7">
                <w:t>(NOTE)</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del w:id="36" w:author="Huawei" w:date="2019-12-24T09:25:00Z">
              <w:r w:rsidDel="0065175F">
                <w:rPr>
                  <w:rFonts w:cs="Arial"/>
                  <w:szCs w:val="18"/>
                </w:rPr>
                <w:delText>QoSSustainablity</w:delText>
              </w:r>
            </w:del>
          </w:p>
        </w:tc>
      </w:tr>
      <w:tr w:rsidR="0065175F" w:rsidTr="00302E71">
        <w:trPr>
          <w:jc w:val="center"/>
          <w:ins w:id="37" w:author="Huawei" w:date="2019-12-24T09:25:00Z"/>
        </w:trPr>
        <w:tc>
          <w:tcPr>
            <w:tcW w:w="735"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tabs>
                <w:tab w:val="center" w:pos="1095"/>
              </w:tabs>
              <w:rPr>
                <w:ins w:id="38" w:author="Huawei" w:date="2019-12-24T09:25:00Z"/>
              </w:rPr>
            </w:pPr>
            <w:proofErr w:type="spellStart"/>
            <w:ins w:id="39" w:author="Huawei" w:date="2019-12-24T09:25:00Z">
              <w:r>
                <w:t>gfbr</w:t>
              </w:r>
              <w:r>
                <w:rPr>
                  <w:lang w:eastAsia="zh-CN"/>
                </w:rPr>
                <w:t>Ul</w:t>
              </w:r>
              <w:proofErr w:type="spellEnd"/>
            </w:ins>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40" w:author="Huawei" w:date="2019-12-24T09:25:00Z"/>
              </w:rPr>
            </w:pPr>
            <w:proofErr w:type="spellStart"/>
            <w:ins w:id="41" w:author="Huawei" w:date="2019-12-24T09:25:00Z">
              <w:r>
                <w:t>BitRate</w:t>
              </w:r>
              <w:proofErr w:type="spellEnd"/>
            </w:ins>
          </w:p>
        </w:tc>
        <w:tc>
          <w:tcPr>
            <w:tcW w:w="294" w:type="pct"/>
            <w:tcBorders>
              <w:top w:val="single" w:sz="4" w:space="0" w:color="auto"/>
              <w:left w:val="single" w:sz="4" w:space="0" w:color="auto"/>
              <w:bottom w:val="single" w:sz="4" w:space="0" w:color="auto"/>
              <w:right w:val="single" w:sz="4" w:space="0" w:color="auto"/>
            </w:tcBorders>
          </w:tcPr>
          <w:p w:rsidR="0065175F" w:rsidDel="0065175F" w:rsidRDefault="00CF32C0" w:rsidP="0065175F">
            <w:pPr>
              <w:pStyle w:val="TAC"/>
              <w:rPr>
                <w:ins w:id="42" w:author="Huawei" w:date="2019-12-24T09:25:00Z"/>
              </w:rPr>
            </w:pPr>
            <w:ins w:id="43" w:author="Huawei 1" w:date="2020-02-21T12:56:00Z">
              <w:r>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44" w:author="Huawei" w:date="2019-12-24T09:25:00Z"/>
              </w:rPr>
            </w:pPr>
            <w:ins w:id="45" w:author="Huawei" w:date="2019-12-24T09:25:00Z">
              <w:r>
                <w:rPr>
                  <w:lang w:eastAsia="zh-CN"/>
                </w:rPr>
                <w:t>0..1</w:t>
              </w:r>
            </w:ins>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46" w:author="Huawei" w:date="2019-12-24T09:26:00Z"/>
                <w:lang w:eastAsia="zh-CN"/>
              </w:rPr>
            </w:pPr>
            <w:ins w:id="47" w:author="Huawei" w:date="2019-12-24T09:26:00Z">
              <w:r>
                <w:t>Indicates GFBR</w:t>
              </w:r>
              <w:r>
                <w:rPr>
                  <w:lang w:eastAsia="zh-CN"/>
                </w:rPr>
                <w:t xml:space="preserve"> in the uplink.</w:t>
              </w:r>
            </w:ins>
          </w:p>
          <w:p w:rsidR="0065175F" w:rsidRDefault="0065175F" w:rsidP="0065175F">
            <w:pPr>
              <w:pStyle w:val="TAL"/>
              <w:rPr>
                <w:ins w:id="48" w:author="Huawei" w:date="2019-12-24T09:25:00Z"/>
              </w:rPr>
            </w:pPr>
            <w:ins w:id="49" w:author="Huawei" w:date="2019-12-24T09:26:00Z">
              <w:r>
                <w:t>It shall be included for GBR 5QIs.</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50" w:author="Huawei" w:date="2019-12-24T09:25:00Z"/>
                <w:rFonts w:cs="Arial"/>
                <w:szCs w:val="18"/>
              </w:rPr>
            </w:pPr>
          </w:p>
        </w:tc>
      </w:tr>
      <w:tr w:rsidR="0065175F" w:rsidTr="00302E71">
        <w:trPr>
          <w:jc w:val="center"/>
          <w:ins w:id="51" w:author="Huawei" w:date="2019-12-24T09:25:00Z"/>
        </w:trPr>
        <w:tc>
          <w:tcPr>
            <w:tcW w:w="735"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tabs>
                <w:tab w:val="center" w:pos="1095"/>
              </w:tabs>
              <w:rPr>
                <w:ins w:id="52" w:author="Huawei" w:date="2019-12-24T09:25:00Z"/>
              </w:rPr>
            </w:pPr>
            <w:proofErr w:type="spellStart"/>
            <w:ins w:id="53" w:author="Huawei" w:date="2019-12-24T09:25:00Z">
              <w:r>
                <w:t>gfbr</w:t>
              </w:r>
              <w:r>
                <w:rPr>
                  <w:lang w:eastAsia="zh-CN"/>
                </w:rPr>
                <w:t>Dl</w:t>
              </w:r>
              <w:proofErr w:type="spellEnd"/>
            </w:ins>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54" w:author="Huawei" w:date="2019-12-24T09:25:00Z"/>
              </w:rPr>
            </w:pPr>
            <w:proofErr w:type="spellStart"/>
            <w:ins w:id="55" w:author="Huawei" w:date="2019-12-24T09:25:00Z">
              <w:r>
                <w:t>BitRate</w:t>
              </w:r>
              <w:proofErr w:type="spellEnd"/>
            </w:ins>
          </w:p>
        </w:tc>
        <w:tc>
          <w:tcPr>
            <w:tcW w:w="294" w:type="pct"/>
            <w:tcBorders>
              <w:top w:val="single" w:sz="4" w:space="0" w:color="auto"/>
              <w:left w:val="single" w:sz="4" w:space="0" w:color="auto"/>
              <w:bottom w:val="single" w:sz="4" w:space="0" w:color="auto"/>
              <w:right w:val="single" w:sz="4" w:space="0" w:color="auto"/>
            </w:tcBorders>
          </w:tcPr>
          <w:p w:rsidR="0065175F" w:rsidDel="0065175F" w:rsidRDefault="00CF32C0" w:rsidP="0065175F">
            <w:pPr>
              <w:pStyle w:val="TAC"/>
              <w:rPr>
                <w:ins w:id="56" w:author="Huawei" w:date="2019-12-24T09:25:00Z"/>
              </w:rPr>
            </w:pPr>
            <w:ins w:id="57" w:author="Huawei 1" w:date="2020-02-21T12:56:00Z">
              <w:r>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58" w:author="Huawei" w:date="2019-12-24T09:25:00Z"/>
              </w:rPr>
            </w:pPr>
            <w:ins w:id="59" w:author="Huawei" w:date="2019-12-24T09:25:00Z">
              <w:r>
                <w:rPr>
                  <w:lang w:eastAsia="zh-CN"/>
                </w:rPr>
                <w:t>0..1</w:t>
              </w:r>
            </w:ins>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60" w:author="Huawei" w:date="2019-12-24T09:26:00Z"/>
                <w:lang w:eastAsia="zh-CN"/>
              </w:rPr>
            </w:pPr>
            <w:ins w:id="61" w:author="Huawei" w:date="2019-12-24T09:26:00Z">
              <w:r>
                <w:t>Indicates GFBR</w:t>
              </w:r>
              <w:r>
                <w:rPr>
                  <w:lang w:eastAsia="zh-CN"/>
                </w:rPr>
                <w:t xml:space="preserve"> in the downlink.</w:t>
              </w:r>
            </w:ins>
          </w:p>
          <w:p w:rsidR="0065175F" w:rsidRDefault="0065175F" w:rsidP="0065175F">
            <w:pPr>
              <w:pStyle w:val="TAL"/>
              <w:rPr>
                <w:ins w:id="62" w:author="Huawei" w:date="2019-12-24T09:25:00Z"/>
              </w:rPr>
            </w:pPr>
            <w:ins w:id="63" w:author="Huawei" w:date="2019-12-24T09:26:00Z">
              <w:r>
                <w:t>It shall be included for GBR 5QIs.</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65175F">
            <w:pPr>
              <w:pStyle w:val="TAL"/>
              <w:rPr>
                <w:ins w:id="64" w:author="Huawei" w:date="2019-12-24T09:25:00Z"/>
                <w:rFonts w:cs="Arial"/>
                <w:szCs w:val="18"/>
              </w:rPr>
            </w:pPr>
          </w:p>
        </w:tc>
      </w:tr>
      <w:tr w:rsidR="0065175F" w:rsidTr="00302E71">
        <w:trPr>
          <w:jc w:val="center"/>
        </w:trPr>
        <w:tc>
          <w:tcPr>
            <w:tcW w:w="735"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pdb</w:t>
            </w:r>
            <w:proofErr w:type="spellEnd"/>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PacketDelBudget</w:t>
            </w:r>
            <w:proofErr w:type="spellEnd"/>
          </w:p>
        </w:tc>
        <w:tc>
          <w:tcPr>
            <w:tcW w:w="294" w:type="pct"/>
            <w:tcBorders>
              <w:top w:val="single" w:sz="4" w:space="0" w:color="auto"/>
              <w:left w:val="single" w:sz="4" w:space="0" w:color="auto"/>
              <w:bottom w:val="single" w:sz="4" w:space="0" w:color="auto"/>
              <w:right w:val="single" w:sz="4" w:space="0" w:color="auto"/>
            </w:tcBorders>
          </w:tcPr>
          <w:p w:rsidR="0065175F" w:rsidRDefault="0065175F" w:rsidP="00302E71">
            <w:pPr>
              <w:pStyle w:val="TAC"/>
            </w:pPr>
            <w:del w:id="65" w:author="Huawei 1" w:date="2020-02-21T12:56:00Z">
              <w:r w:rsidDel="00CF32C0">
                <w:delText>O</w:delText>
              </w:r>
            </w:del>
            <w:ins w:id="66" w:author="Huawei 1" w:date="2020-02-21T12:56:00Z">
              <w:r w:rsidR="00CF32C0">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0..1</w:t>
            </w:r>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r>
              <w:rPr>
                <w:lang w:eastAsia="zh-CN"/>
              </w:rPr>
              <w:t>Packet Delay Budget</w:t>
            </w:r>
            <w:r>
              <w:rPr>
                <w:rFonts w:eastAsia="Batang"/>
              </w:rPr>
              <w:t>.</w:t>
            </w:r>
          </w:p>
          <w:p w:rsidR="0065175F" w:rsidRDefault="0065175F" w:rsidP="00302E71">
            <w:pPr>
              <w:pStyle w:val="TAL"/>
              <w:rPr>
                <w:rFonts w:eastAsia="Batang"/>
              </w:rPr>
            </w:pPr>
            <w:r>
              <w:rPr>
                <w:rFonts w:eastAsia="Batang"/>
              </w:rPr>
              <w:t xml:space="preserve">May be supplied for the non-standardized </w:t>
            </w:r>
            <w:proofErr w:type="spellStart"/>
            <w:r>
              <w:rPr>
                <w:rFonts w:eastAsia="Batang"/>
              </w:rPr>
              <w:t>QoS</w:t>
            </w:r>
            <w:proofErr w:type="spellEnd"/>
            <w:r>
              <w:rPr>
                <w:rFonts w:eastAsia="Batang"/>
              </w:rPr>
              <w:t xml:space="preserve"> characteristics.</w:t>
            </w:r>
            <w:ins w:id="67" w:author="Huawei" w:date="2019-12-24T09:30:00Z">
              <w:r w:rsidR="00F260E7">
                <w:t xml:space="preserve"> (NOTE)</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del w:id="68" w:author="Huawei" w:date="2019-12-24T09:25:00Z">
              <w:r w:rsidDel="0065175F">
                <w:rPr>
                  <w:rFonts w:cs="Arial"/>
                  <w:szCs w:val="18"/>
                </w:rPr>
                <w:delText>QoSSustainablity</w:delText>
              </w:r>
            </w:del>
          </w:p>
        </w:tc>
      </w:tr>
      <w:tr w:rsidR="0065175F" w:rsidTr="00302E71">
        <w:trPr>
          <w:jc w:val="center"/>
        </w:trPr>
        <w:tc>
          <w:tcPr>
            <w:tcW w:w="735"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per</w:t>
            </w:r>
          </w:p>
        </w:tc>
        <w:tc>
          <w:tcPr>
            <w:tcW w:w="883"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proofErr w:type="spellStart"/>
            <w:r>
              <w:t>PacketErrRate</w:t>
            </w:r>
            <w:proofErr w:type="spellEnd"/>
          </w:p>
        </w:tc>
        <w:tc>
          <w:tcPr>
            <w:tcW w:w="294" w:type="pct"/>
            <w:tcBorders>
              <w:top w:val="single" w:sz="4" w:space="0" w:color="auto"/>
              <w:left w:val="single" w:sz="4" w:space="0" w:color="auto"/>
              <w:bottom w:val="single" w:sz="4" w:space="0" w:color="auto"/>
              <w:right w:val="single" w:sz="4" w:space="0" w:color="auto"/>
            </w:tcBorders>
          </w:tcPr>
          <w:p w:rsidR="0065175F" w:rsidRDefault="0065175F" w:rsidP="00302E71">
            <w:pPr>
              <w:pStyle w:val="TAC"/>
            </w:pPr>
            <w:del w:id="69" w:author="Huawei 1" w:date="2020-02-21T12:57:00Z">
              <w:r w:rsidDel="00CF32C0">
                <w:delText>O</w:delText>
              </w:r>
            </w:del>
            <w:ins w:id="70" w:author="Huawei 1" w:date="2020-02-21T12:57:00Z">
              <w:r w:rsidR="00CF32C0">
                <w:t>C</w:t>
              </w:r>
            </w:ins>
          </w:p>
        </w:tc>
        <w:tc>
          <w:tcPr>
            <w:tcW w:w="58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pPr>
            <w:r>
              <w:t>0..1</w:t>
            </w:r>
          </w:p>
        </w:tc>
        <w:tc>
          <w:tcPr>
            <w:tcW w:w="1439"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eastAsia="Batang"/>
              </w:rPr>
            </w:pPr>
            <w:r>
              <w:rPr>
                <w:lang w:eastAsia="zh-CN"/>
              </w:rPr>
              <w:t>Packet Error Rate</w:t>
            </w:r>
            <w:r>
              <w:rPr>
                <w:rFonts w:eastAsia="Batang"/>
              </w:rPr>
              <w:t>.</w:t>
            </w:r>
          </w:p>
          <w:p w:rsidR="0065175F" w:rsidRDefault="0065175F" w:rsidP="00302E71">
            <w:pPr>
              <w:pStyle w:val="TAL"/>
              <w:rPr>
                <w:rFonts w:eastAsia="Batang"/>
              </w:rPr>
            </w:pPr>
            <w:r>
              <w:rPr>
                <w:rFonts w:eastAsia="Batang"/>
              </w:rPr>
              <w:t xml:space="preserve">May be supplied for the non-standardized </w:t>
            </w:r>
            <w:proofErr w:type="spellStart"/>
            <w:r>
              <w:rPr>
                <w:rFonts w:eastAsia="Batang"/>
              </w:rPr>
              <w:t>QoS</w:t>
            </w:r>
            <w:proofErr w:type="spellEnd"/>
            <w:r>
              <w:rPr>
                <w:rFonts w:eastAsia="Batang"/>
              </w:rPr>
              <w:t xml:space="preserve"> characteristics.</w:t>
            </w:r>
            <w:ins w:id="71" w:author="Huawei" w:date="2019-12-24T09:30:00Z">
              <w:r w:rsidR="00F260E7">
                <w:t xml:space="preserve"> (NOTE)</w:t>
              </w:r>
            </w:ins>
          </w:p>
        </w:tc>
        <w:tc>
          <w:tcPr>
            <w:tcW w:w="1060" w:type="pct"/>
            <w:tcBorders>
              <w:top w:val="single" w:sz="4" w:space="0" w:color="auto"/>
              <w:left w:val="single" w:sz="4" w:space="0" w:color="auto"/>
              <w:bottom w:val="single" w:sz="4" w:space="0" w:color="auto"/>
              <w:right w:val="single" w:sz="4" w:space="0" w:color="auto"/>
            </w:tcBorders>
          </w:tcPr>
          <w:p w:rsidR="0065175F" w:rsidRDefault="0065175F" w:rsidP="00302E71">
            <w:pPr>
              <w:pStyle w:val="TAL"/>
              <w:rPr>
                <w:rFonts w:cs="Arial"/>
                <w:szCs w:val="18"/>
              </w:rPr>
            </w:pPr>
            <w:del w:id="72" w:author="Huawei" w:date="2019-12-24T09:25:00Z">
              <w:r w:rsidDel="0065175F">
                <w:rPr>
                  <w:rFonts w:cs="Arial"/>
                  <w:szCs w:val="18"/>
                </w:rPr>
                <w:delText>QoSSustainablity</w:delText>
              </w:r>
            </w:del>
          </w:p>
        </w:tc>
      </w:tr>
      <w:tr w:rsidR="00F260E7" w:rsidTr="00F260E7">
        <w:trPr>
          <w:jc w:val="center"/>
          <w:ins w:id="73" w:author="Huawei" w:date="2019-12-24T09:29:00Z"/>
        </w:trPr>
        <w:tc>
          <w:tcPr>
            <w:tcW w:w="5000" w:type="pct"/>
            <w:gridSpan w:val="6"/>
            <w:tcBorders>
              <w:top w:val="single" w:sz="4" w:space="0" w:color="auto"/>
              <w:left w:val="single" w:sz="4" w:space="0" w:color="auto"/>
              <w:bottom w:val="single" w:sz="4" w:space="0" w:color="auto"/>
              <w:right w:val="single" w:sz="4" w:space="0" w:color="auto"/>
            </w:tcBorders>
          </w:tcPr>
          <w:p w:rsidR="00F260E7" w:rsidRPr="00F260E7" w:rsidDel="0065175F" w:rsidRDefault="00F260E7">
            <w:pPr>
              <w:pStyle w:val="TAN"/>
              <w:rPr>
                <w:ins w:id="74" w:author="Huawei" w:date="2019-12-24T09:29:00Z"/>
                <w:rPrChange w:id="75" w:author="Huawei" w:date="2019-12-24T09:30:00Z">
                  <w:rPr>
                    <w:ins w:id="76" w:author="Huawei" w:date="2019-12-24T09:29:00Z"/>
                    <w:rFonts w:cs="Arial"/>
                    <w:szCs w:val="18"/>
                  </w:rPr>
                </w:rPrChange>
              </w:rPr>
              <w:pPrChange w:id="77" w:author="Huawei" w:date="2019-12-24T09:31:00Z">
                <w:pPr>
                  <w:pStyle w:val="TAL"/>
                </w:pPr>
              </w:pPrChange>
            </w:pPr>
            <w:ins w:id="78" w:author="Huawei" w:date="2019-12-24T09:30:00Z">
              <w:r>
                <w:t>NOTE:</w:t>
              </w:r>
              <w:r>
                <w:tab/>
                <w:t xml:space="preserve">Either </w:t>
              </w:r>
            </w:ins>
            <w:ins w:id="79" w:author="Huawei" w:date="2019-12-24T09:31:00Z">
              <w:r>
                <w:t xml:space="preserve">5QI within </w:t>
              </w:r>
            </w:ins>
            <w:ins w:id="80" w:author="Huawei" w:date="2019-12-24T09:30:00Z">
              <w:r>
                <w:t xml:space="preserve">"5qi" </w:t>
              </w:r>
            </w:ins>
            <w:ins w:id="81" w:author="Huawei" w:date="2019-12-24T09:31:00Z">
              <w:r>
                <w:t xml:space="preserve">attribute or </w:t>
              </w:r>
            </w:ins>
            <w:ins w:id="82" w:author="Huawei" w:date="2019-12-24T09:32:00Z">
              <w:r w:rsidRPr="00AC3C0F">
                <w:rPr>
                  <w:lang w:val="en-US"/>
                </w:rPr>
                <w:t xml:space="preserve">the </w:t>
              </w:r>
              <w:proofErr w:type="spellStart"/>
              <w:r w:rsidRPr="00AC3C0F">
                <w:t>QoS</w:t>
              </w:r>
              <w:proofErr w:type="spellEnd"/>
              <w:r w:rsidRPr="00AC3C0F">
                <w:t xml:space="preserve"> Characteristics attributes </w:t>
              </w:r>
            </w:ins>
            <w:ins w:id="83" w:author="Huawei" w:date="2019-12-24T09:31:00Z">
              <w:r>
                <w:t>(</w:t>
              </w:r>
            </w:ins>
            <w:ins w:id="84" w:author="Huawei" w:date="2019-12-24T09:32:00Z">
              <w:r>
                <w:t>e.</w:t>
              </w:r>
            </w:ins>
            <w:ins w:id="85" w:author="Huawei 1" w:date="2020-02-21T12:59:00Z">
              <w:r w:rsidR="00384EE6">
                <w:t>g.</w:t>
              </w:r>
            </w:ins>
            <w:ins w:id="86" w:author="Huawei" w:date="2019-12-24T09:32:00Z">
              <w:r>
                <w:t xml:space="preserve"> </w:t>
              </w:r>
            </w:ins>
            <w:ins w:id="87" w:author="Huawei" w:date="2019-12-24T09:31:00Z">
              <w:r>
                <w:t>"</w:t>
              </w:r>
              <w:proofErr w:type="spellStart"/>
              <w:r>
                <w:t>pdb</w:t>
              </w:r>
              <w:proofErr w:type="spellEnd"/>
              <w:r>
                <w:t>" and/or "per") shall be provided</w:t>
              </w:r>
            </w:ins>
            <w:ins w:id="88" w:author="Huawei" w:date="2019-12-24T09:30:00Z">
              <w:r>
                <w:t>.</w:t>
              </w:r>
            </w:ins>
          </w:p>
        </w:tc>
      </w:tr>
    </w:tbl>
    <w:p w:rsidR="00E21BCB" w:rsidRDefault="00E21BCB" w:rsidP="0065175F">
      <w:pPr>
        <w:keepLines/>
        <w:ind w:left="1135" w:hanging="851"/>
        <w:rPr>
          <w:ins w:id="89" w:author="Huawei 1" w:date="2020-02-21T12:59:00Z"/>
          <w:color w:val="FF0000"/>
        </w:rPr>
      </w:pPr>
    </w:p>
    <w:p w:rsidR="0065175F" w:rsidDel="00F260E7" w:rsidRDefault="0065175F" w:rsidP="0065175F">
      <w:pPr>
        <w:keepLines/>
        <w:ind w:left="1135" w:hanging="851"/>
        <w:rPr>
          <w:del w:id="90" w:author="Huawei" w:date="2019-12-24T09:27:00Z"/>
          <w:color w:val="FF0000"/>
        </w:rPr>
      </w:pPr>
      <w:bookmarkStart w:id="91" w:name="_GoBack"/>
      <w:bookmarkEnd w:id="91"/>
      <w:del w:id="92" w:author="Huawei" w:date="2019-12-24T09:27:00Z">
        <w:r w:rsidDel="00F260E7">
          <w:rPr>
            <w:color w:val="FF0000"/>
          </w:rPr>
          <w:delText>Editor's note:</w:delText>
        </w:r>
        <w:r w:rsidDel="00F260E7">
          <w:rPr>
            <w:color w:val="FF0000"/>
          </w:rPr>
          <w:tab/>
        </w:r>
        <w:r w:rsidDel="00F260E7">
          <w:rPr>
            <w:color w:val="FF0000"/>
            <w:lang w:eastAsia="zh-CN"/>
          </w:rPr>
          <w:delText>It is FFS whether 5QI is mandatory and more information will be added, e.g. GFBR</w:delText>
        </w:r>
        <w:r w:rsidDel="00F260E7">
          <w:rPr>
            <w:color w:val="FF0000"/>
          </w:rPr>
          <w:delText>.</w:delText>
        </w:r>
      </w:del>
    </w:p>
    <w:p w:rsidR="005150A9" w:rsidRPr="00BD46FD" w:rsidRDefault="005150A9" w:rsidP="005150A9"/>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93" w:name="_Toc532994828"/>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CF32C0" w:rsidRDefault="00CF32C0" w:rsidP="00CF32C0">
      <w:pPr>
        <w:pStyle w:val="1"/>
        <w:rPr>
          <w:noProof/>
        </w:rPr>
      </w:pPr>
      <w:bookmarkStart w:id="94" w:name="_Toc28012880"/>
      <w:bookmarkEnd w:id="5"/>
      <w:bookmarkEnd w:id="6"/>
      <w:bookmarkEnd w:id="7"/>
      <w:bookmarkEnd w:id="93"/>
      <w:r>
        <w:t>A.2</w:t>
      </w:r>
      <w:r>
        <w:tab/>
      </w:r>
      <w:r>
        <w:rPr>
          <w:noProof/>
        </w:rPr>
        <w:t>Nnwdaf_EventsSubscription API</w:t>
      </w:r>
      <w:bookmarkEnd w:id="94"/>
    </w:p>
    <w:p w:rsidR="00CF32C0" w:rsidRDefault="00CF32C0" w:rsidP="00CF32C0">
      <w:pPr>
        <w:pStyle w:val="PL"/>
      </w:pPr>
      <w:r>
        <w:t>openapi: 3.0.0</w:t>
      </w:r>
    </w:p>
    <w:p w:rsidR="00CF32C0" w:rsidRDefault="00CF32C0" w:rsidP="00CF32C0">
      <w:pPr>
        <w:pStyle w:val="PL"/>
      </w:pPr>
      <w:r>
        <w:t>info:</w:t>
      </w:r>
    </w:p>
    <w:p w:rsidR="00CF32C0" w:rsidRDefault="00CF32C0" w:rsidP="00CF32C0">
      <w:pPr>
        <w:pStyle w:val="PL"/>
      </w:pPr>
      <w:r>
        <w:t xml:space="preserve">  version: 1.1.0.alpha-</w:t>
      </w:r>
      <w:r>
        <w:rPr>
          <w:rFonts w:hint="eastAsia"/>
          <w:lang w:eastAsia="zh-CN"/>
        </w:rPr>
        <w:t>3</w:t>
      </w:r>
    </w:p>
    <w:p w:rsidR="00CF32C0" w:rsidRDefault="00CF32C0" w:rsidP="00CF32C0">
      <w:pPr>
        <w:pStyle w:val="PL"/>
      </w:pPr>
      <w:r>
        <w:t xml:space="preserve">  title: Nnwdaf_EventsSubscription</w:t>
      </w:r>
    </w:p>
    <w:p w:rsidR="00CF32C0" w:rsidRDefault="00CF32C0" w:rsidP="00CF32C0">
      <w:pPr>
        <w:pStyle w:val="PL"/>
      </w:pPr>
      <w:r>
        <w:t xml:space="preserve">  description: |</w:t>
      </w:r>
    </w:p>
    <w:p w:rsidR="00CF32C0" w:rsidRDefault="00CF32C0" w:rsidP="00CF32C0">
      <w:pPr>
        <w:pStyle w:val="PL"/>
      </w:pPr>
      <w:r>
        <w:t xml:space="preserve">    Nnwdaf_EventsSubscription Service API.</w:t>
      </w:r>
    </w:p>
    <w:p w:rsidR="00CF32C0" w:rsidRDefault="00CF32C0" w:rsidP="00CF32C0">
      <w:pPr>
        <w:pStyle w:val="PL"/>
      </w:pPr>
      <w:r>
        <w:t xml:space="preserve">    © 2019, 3GPP Organizational Partners (ARIB, ATIS, CCSA, ETSI, TSDSI, TTA, TTC).</w:t>
      </w:r>
    </w:p>
    <w:p w:rsidR="00CF32C0" w:rsidRDefault="00CF32C0" w:rsidP="00CF32C0">
      <w:pPr>
        <w:pStyle w:val="PL"/>
      </w:pPr>
      <w:r>
        <w:t xml:space="preserve">    All rights reserved.</w:t>
      </w:r>
    </w:p>
    <w:p w:rsidR="00CF32C0" w:rsidRDefault="00CF32C0" w:rsidP="00CF32C0">
      <w:pPr>
        <w:pStyle w:val="PL"/>
        <w:rPr>
          <w:rFonts w:eastAsia="等线"/>
        </w:rPr>
      </w:pPr>
      <w:r>
        <w:rPr>
          <w:rFonts w:eastAsia="等线"/>
        </w:rPr>
        <w:t>externalDocs:</w:t>
      </w:r>
    </w:p>
    <w:p w:rsidR="00CF32C0" w:rsidRDefault="00CF32C0" w:rsidP="00CF32C0">
      <w:pPr>
        <w:pStyle w:val="PL"/>
        <w:rPr>
          <w:rFonts w:eastAsia="等线"/>
        </w:rPr>
      </w:pPr>
      <w:r>
        <w:rPr>
          <w:rFonts w:eastAsia="等线"/>
        </w:rPr>
        <w:t xml:space="preserve">  description: 3GPP TS 29.520 V16.</w:t>
      </w:r>
      <w:r>
        <w:rPr>
          <w:rFonts w:eastAsia="等线" w:hint="eastAsia"/>
          <w:lang w:eastAsia="zh-CN"/>
        </w:rPr>
        <w:t>2</w:t>
      </w:r>
      <w:r>
        <w:rPr>
          <w:rFonts w:eastAsia="等线"/>
        </w:rPr>
        <w:t>.0; 5G System; Network Data Analytics Services.</w:t>
      </w:r>
    </w:p>
    <w:p w:rsidR="00CF32C0" w:rsidRDefault="00CF32C0" w:rsidP="00CF32C0">
      <w:pPr>
        <w:pStyle w:val="PL"/>
      </w:pPr>
      <w:r>
        <w:rPr>
          <w:rFonts w:eastAsia="等线"/>
        </w:rPr>
        <w:t xml:space="preserve">  url: 'http://www.3gpp.org/ftp/Specs/archive/29_series/29.520/'</w:t>
      </w:r>
    </w:p>
    <w:p w:rsidR="00CF32C0" w:rsidRDefault="00CF32C0" w:rsidP="00CF32C0">
      <w:pPr>
        <w:pStyle w:val="PL"/>
        <w:rPr>
          <w:rFonts w:eastAsia="等线"/>
          <w:lang w:val="en-US"/>
        </w:rPr>
      </w:pPr>
      <w:r>
        <w:rPr>
          <w:rFonts w:eastAsia="等线"/>
          <w:lang w:val="en-US"/>
        </w:rPr>
        <w:t>security:</w:t>
      </w:r>
    </w:p>
    <w:p w:rsidR="00CF32C0" w:rsidRDefault="00CF32C0" w:rsidP="00CF32C0">
      <w:pPr>
        <w:pStyle w:val="PL"/>
        <w:rPr>
          <w:rFonts w:eastAsia="等线"/>
          <w:lang w:val="en-US"/>
        </w:rPr>
      </w:pPr>
      <w:r>
        <w:rPr>
          <w:rFonts w:eastAsia="等线"/>
          <w:lang w:val="en-US"/>
        </w:rPr>
        <w:t xml:space="preserve">  - {}</w:t>
      </w:r>
    </w:p>
    <w:p w:rsidR="00CF32C0" w:rsidRDefault="00CF32C0" w:rsidP="00CF32C0">
      <w:pPr>
        <w:pStyle w:val="PL"/>
        <w:rPr>
          <w:rFonts w:eastAsia="等线"/>
          <w:lang w:val="en-US"/>
        </w:rPr>
      </w:pPr>
      <w:r>
        <w:rPr>
          <w:rFonts w:eastAsia="等线"/>
          <w:lang w:val="en-US"/>
        </w:rPr>
        <w:t xml:space="preserve">  - oAuth2ClientCredentials:</w:t>
      </w:r>
    </w:p>
    <w:p w:rsidR="00CF32C0" w:rsidRDefault="00CF32C0" w:rsidP="00CF32C0">
      <w:pPr>
        <w:pStyle w:val="PL"/>
        <w:rPr>
          <w:rFonts w:eastAsia="等线"/>
          <w:lang w:val="en-US"/>
        </w:rPr>
      </w:pPr>
      <w:r>
        <w:rPr>
          <w:rFonts w:eastAsia="等线"/>
          <w:lang w:val="en-US"/>
        </w:rPr>
        <w:t xml:space="preserve">    - </w:t>
      </w:r>
      <w:r>
        <w:rPr>
          <w:rFonts w:eastAsia="等线"/>
        </w:rPr>
        <w:t>nnwdaf-eventssubscription</w:t>
      </w:r>
    </w:p>
    <w:p w:rsidR="00CF32C0" w:rsidRDefault="00CF32C0" w:rsidP="00CF32C0">
      <w:pPr>
        <w:pStyle w:val="PL"/>
      </w:pPr>
      <w:r>
        <w:t>servers:</w:t>
      </w:r>
    </w:p>
    <w:p w:rsidR="00CF32C0" w:rsidRDefault="00CF32C0" w:rsidP="00CF32C0">
      <w:pPr>
        <w:pStyle w:val="PL"/>
      </w:pPr>
      <w:r>
        <w:t xml:space="preserve">  - url: '{apiRoot}/nnwdaf-eventssubscription/v1'</w:t>
      </w:r>
    </w:p>
    <w:p w:rsidR="00CF32C0" w:rsidRDefault="00CF32C0" w:rsidP="00CF32C0">
      <w:pPr>
        <w:pStyle w:val="PL"/>
      </w:pPr>
      <w:r>
        <w:t xml:space="preserve">    variables:</w:t>
      </w:r>
    </w:p>
    <w:p w:rsidR="00CF32C0" w:rsidRDefault="00CF32C0" w:rsidP="00CF32C0">
      <w:pPr>
        <w:pStyle w:val="PL"/>
      </w:pPr>
      <w:r>
        <w:t xml:space="preserve">      apiRoot:</w:t>
      </w:r>
    </w:p>
    <w:p w:rsidR="00CF32C0" w:rsidRDefault="00CF32C0" w:rsidP="00CF32C0">
      <w:pPr>
        <w:pStyle w:val="PL"/>
      </w:pPr>
      <w:r>
        <w:t xml:space="preserve">        default: https://example.com</w:t>
      </w:r>
    </w:p>
    <w:p w:rsidR="00CF32C0" w:rsidRDefault="00CF32C0" w:rsidP="00CF32C0">
      <w:pPr>
        <w:pStyle w:val="PL"/>
      </w:pPr>
      <w:r>
        <w:t xml:space="preserve">        description: apiRoot as defined in subclause 4.4 of 3GPP TS 29.501.</w:t>
      </w:r>
    </w:p>
    <w:p w:rsidR="00CF32C0" w:rsidRDefault="00CF32C0" w:rsidP="00CF32C0">
      <w:pPr>
        <w:pStyle w:val="PL"/>
      </w:pPr>
      <w:r>
        <w:t>paths:</w:t>
      </w:r>
    </w:p>
    <w:p w:rsidR="00CF32C0" w:rsidRDefault="00CF32C0" w:rsidP="00CF32C0">
      <w:pPr>
        <w:pStyle w:val="PL"/>
      </w:pPr>
      <w:r>
        <w:t xml:space="preserve">  /subscriptions:</w:t>
      </w:r>
    </w:p>
    <w:p w:rsidR="00CF32C0" w:rsidRDefault="00CF32C0" w:rsidP="00CF32C0">
      <w:pPr>
        <w:pStyle w:val="PL"/>
      </w:pPr>
      <w:r>
        <w:t xml:space="preserve">    post:</w:t>
      </w:r>
    </w:p>
    <w:p w:rsidR="00CF32C0" w:rsidRDefault="00CF32C0" w:rsidP="00CF32C0">
      <w:pPr>
        <w:pStyle w:val="PL"/>
      </w:pPr>
      <w:r>
        <w:t xml:space="preserve">      requestBody:</w:t>
      </w:r>
    </w:p>
    <w:p w:rsidR="00CF32C0" w:rsidRDefault="00CF32C0" w:rsidP="00CF32C0">
      <w:pPr>
        <w:pStyle w:val="PL"/>
      </w:pPr>
      <w:r>
        <w:t xml:space="preserve">        required: true</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$ref: '#/components/schemas/NnwdafEventsSubscription'</w:t>
      </w:r>
    </w:p>
    <w:p w:rsidR="00CF32C0" w:rsidRDefault="00CF32C0" w:rsidP="00CF32C0">
      <w:pPr>
        <w:pStyle w:val="PL"/>
      </w:pPr>
      <w:r>
        <w:t xml:space="preserve">      responses:</w:t>
      </w:r>
    </w:p>
    <w:p w:rsidR="00CF32C0" w:rsidRDefault="00CF32C0" w:rsidP="00CF32C0">
      <w:pPr>
        <w:pStyle w:val="PL"/>
      </w:pPr>
      <w:r>
        <w:t xml:space="preserve">        '201':</w:t>
      </w:r>
    </w:p>
    <w:p w:rsidR="00CF32C0" w:rsidRDefault="00CF32C0" w:rsidP="00CF32C0">
      <w:pPr>
        <w:pStyle w:val="PL"/>
      </w:pPr>
      <w:r>
        <w:t xml:space="preserve">          description: Create a new Individual NWDAF Event Subscription resource.</w:t>
      </w:r>
    </w:p>
    <w:p w:rsidR="00CF32C0" w:rsidRDefault="00CF32C0" w:rsidP="00CF32C0">
      <w:pPr>
        <w:pStyle w:val="PL"/>
        <w:rPr>
          <w:rFonts w:eastAsia="等线"/>
        </w:rPr>
      </w:pPr>
      <w:r>
        <w:rPr>
          <w:rFonts w:eastAsia="等线"/>
        </w:rPr>
        <w:t xml:space="preserve">          headers:</w:t>
      </w:r>
    </w:p>
    <w:p w:rsidR="00CF32C0" w:rsidRDefault="00CF32C0" w:rsidP="00CF32C0">
      <w:pPr>
        <w:pStyle w:val="PL"/>
        <w:rPr>
          <w:rFonts w:eastAsia="等线"/>
        </w:rPr>
      </w:pPr>
      <w:r>
        <w:rPr>
          <w:rFonts w:eastAsia="等线"/>
        </w:rPr>
        <w:t xml:space="preserve">            Location:</w:t>
      </w:r>
    </w:p>
    <w:p w:rsidR="00CF32C0" w:rsidRDefault="00CF32C0" w:rsidP="00CF32C0">
      <w:pPr>
        <w:pStyle w:val="PL"/>
        <w:rPr>
          <w:rFonts w:eastAsia="等线"/>
        </w:rPr>
      </w:pPr>
      <w:r>
        <w:rPr>
          <w:rFonts w:eastAsia="等线"/>
        </w:rPr>
        <w:lastRenderedPageBreak/>
        <w:t xml:space="preserve">              description: 'Contains the URI of the newly created resource, according to the structure: {apiRoot}/nnwdaf-eventssubscription/v1/subscriptions/{subscriptionId}'</w:t>
      </w:r>
    </w:p>
    <w:p w:rsidR="00CF32C0" w:rsidRDefault="00CF32C0" w:rsidP="00CF32C0">
      <w:pPr>
        <w:pStyle w:val="PL"/>
        <w:rPr>
          <w:rFonts w:eastAsia="等线"/>
        </w:rPr>
      </w:pPr>
      <w:r>
        <w:rPr>
          <w:rFonts w:eastAsia="等线"/>
        </w:rPr>
        <w:t xml:space="preserve">              required: true</w:t>
      </w:r>
    </w:p>
    <w:p w:rsidR="00CF32C0" w:rsidRDefault="00CF32C0" w:rsidP="00CF32C0">
      <w:pPr>
        <w:pStyle w:val="PL"/>
        <w:rPr>
          <w:rFonts w:eastAsia="等线"/>
        </w:rPr>
      </w:pPr>
      <w:r>
        <w:rPr>
          <w:rFonts w:eastAsia="等线"/>
        </w:rPr>
        <w:t xml:space="preserve">              schema:</w:t>
      </w:r>
    </w:p>
    <w:p w:rsidR="00CF32C0" w:rsidRDefault="00CF32C0" w:rsidP="00CF32C0">
      <w:pPr>
        <w:pStyle w:val="PL"/>
        <w:rPr>
          <w:rFonts w:eastAsia="等线"/>
        </w:rPr>
      </w:pPr>
      <w:r>
        <w:rPr>
          <w:rFonts w:eastAsia="等线"/>
        </w:rPr>
        <w:t xml:space="preserve">                type: string</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$ref: '#/components/schemas/NnwdafEventsSubscription'</w:t>
      </w:r>
    </w:p>
    <w:p w:rsidR="00CF32C0" w:rsidRDefault="00CF32C0" w:rsidP="00CF32C0">
      <w:pPr>
        <w:pStyle w:val="PL"/>
      </w:pPr>
      <w:r>
        <w:t xml:space="preserve">        '400':</w:t>
      </w:r>
    </w:p>
    <w:p w:rsidR="00CF32C0" w:rsidRDefault="00CF32C0" w:rsidP="00CF32C0">
      <w:pPr>
        <w:pStyle w:val="PL"/>
      </w:pPr>
      <w:r>
        <w:t xml:space="preserve">          $ref: 'TS29571_CommonData.yaml#/components/responses/400'</w:t>
      </w:r>
    </w:p>
    <w:p w:rsidR="00CF32C0" w:rsidRDefault="00CF32C0" w:rsidP="00CF32C0">
      <w:pPr>
        <w:pStyle w:val="PL"/>
      </w:pPr>
      <w:r>
        <w:t xml:space="preserve">        '401':</w:t>
      </w:r>
    </w:p>
    <w:p w:rsidR="00CF32C0" w:rsidRDefault="00CF32C0" w:rsidP="00CF32C0">
      <w:pPr>
        <w:pStyle w:val="PL"/>
      </w:pPr>
      <w:r>
        <w:t xml:space="preserve">          $ref: 'TS29571_CommonData.yaml#/components/responses/401'</w:t>
      </w:r>
    </w:p>
    <w:p w:rsidR="00CF32C0" w:rsidRDefault="00CF32C0" w:rsidP="00CF32C0">
      <w:pPr>
        <w:pStyle w:val="PL"/>
        <w:rPr>
          <w:rFonts w:eastAsia="等线"/>
        </w:rPr>
      </w:pPr>
      <w:r>
        <w:rPr>
          <w:rFonts w:eastAsia="等线"/>
        </w:rPr>
        <w:t xml:space="preserve">        '403':</w:t>
      </w:r>
    </w:p>
    <w:p w:rsidR="00CF32C0" w:rsidRDefault="00CF32C0" w:rsidP="00CF32C0">
      <w:pPr>
        <w:pStyle w:val="PL"/>
        <w:rPr>
          <w:rFonts w:eastAsia="等线"/>
        </w:rPr>
      </w:pPr>
      <w:r>
        <w:rPr>
          <w:rFonts w:eastAsia="等线"/>
        </w:rPr>
        <w:t xml:space="preserve">          $ref: 'TS29571_CommonData.yaml#/components/responses/403'</w:t>
      </w:r>
    </w:p>
    <w:p w:rsidR="00CF32C0" w:rsidRDefault="00CF32C0" w:rsidP="00CF32C0">
      <w:pPr>
        <w:pStyle w:val="PL"/>
      </w:pPr>
      <w:r>
        <w:t xml:space="preserve">        '404':</w:t>
      </w:r>
    </w:p>
    <w:p w:rsidR="00CF32C0" w:rsidRDefault="00CF32C0" w:rsidP="00CF32C0">
      <w:pPr>
        <w:pStyle w:val="PL"/>
      </w:pPr>
      <w:r>
        <w:t xml:space="preserve">          $ref: 'TS29571_CommonData.yaml#/components/responses/404'</w:t>
      </w:r>
    </w:p>
    <w:p w:rsidR="00CF32C0" w:rsidRDefault="00CF32C0" w:rsidP="00CF32C0">
      <w:pPr>
        <w:pStyle w:val="PL"/>
      </w:pPr>
      <w:r>
        <w:t xml:space="preserve">        '411':</w:t>
      </w:r>
    </w:p>
    <w:p w:rsidR="00CF32C0" w:rsidRDefault="00CF32C0" w:rsidP="00CF32C0">
      <w:pPr>
        <w:pStyle w:val="PL"/>
      </w:pPr>
      <w:r>
        <w:t xml:space="preserve">          $ref: 'TS29571_CommonData.yaml#/components/responses/411'</w:t>
      </w:r>
    </w:p>
    <w:p w:rsidR="00CF32C0" w:rsidRDefault="00CF32C0" w:rsidP="00CF32C0">
      <w:pPr>
        <w:pStyle w:val="PL"/>
      </w:pPr>
      <w:r>
        <w:t xml:space="preserve">        '413':</w:t>
      </w:r>
    </w:p>
    <w:p w:rsidR="00CF32C0" w:rsidRDefault="00CF32C0" w:rsidP="00CF32C0">
      <w:pPr>
        <w:pStyle w:val="PL"/>
      </w:pPr>
      <w:r>
        <w:t xml:space="preserve">          $ref: 'TS29571_CommonData.yaml#/components/responses/413'</w:t>
      </w:r>
    </w:p>
    <w:p w:rsidR="00CF32C0" w:rsidRDefault="00CF32C0" w:rsidP="00CF32C0">
      <w:pPr>
        <w:pStyle w:val="PL"/>
      </w:pPr>
      <w:r>
        <w:t xml:space="preserve">        '415':</w:t>
      </w:r>
    </w:p>
    <w:p w:rsidR="00CF32C0" w:rsidRDefault="00CF32C0" w:rsidP="00CF32C0">
      <w:pPr>
        <w:pStyle w:val="PL"/>
      </w:pPr>
      <w:r>
        <w:t xml:space="preserve">          $ref: 'TS29571_CommonData.yaml#/components/responses/415'</w:t>
      </w:r>
    </w:p>
    <w:p w:rsidR="00CF32C0" w:rsidRDefault="00CF32C0" w:rsidP="00CF32C0">
      <w:pPr>
        <w:pStyle w:val="PL"/>
        <w:rPr>
          <w:rFonts w:eastAsia="等线"/>
        </w:rPr>
      </w:pPr>
      <w:r>
        <w:rPr>
          <w:rFonts w:eastAsia="等线"/>
        </w:rPr>
        <w:t xml:space="preserve">        '429':</w:t>
      </w:r>
    </w:p>
    <w:p w:rsidR="00CF32C0" w:rsidRDefault="00CF32C0" w:rsidP="00CF32C0">
      <w:pPr>
        <w:pStyle w:val="PL"/>
        <w:rPr>
          <w:rFonts w:eastAsia="等线"/>
        </w:rPr>
      </w:pPr>
      <w:r>
        <w:rPr>
          <w:rFonts w:eastAsia="等线"/>
        </w:rPr>
        <w:t xml:space="preserve">          $ref: 'TS29571_CommonData.yaml#/components/responses/429'</w:t>
      </w:r>
    </w:p>
    <w:p w:rsidR="00CF32C0" w:rsidRDefault="00CF32C0" w:rsidP="00CF32C0">
      <w:pPr>
        <w:pStyle w:val="PL"/>
      </w:pPr>
      <w:r>
        <w:t xml:space="preserve">        '500':</w:t>
      </w:r>
    </w:p>
    <w:p w:rsidR="00CF32C0" w:rsidRDefault="00CF32C0" w:rsidP="00CF32C0">
      <w:pPr>
        <w:pStyle w:val="PL"/>
      </w:pPr>
      <w:r>
        <w:t xml:space="preserve">          $ref: 'TS29571_CommonData.yaml#/components/responses/500'</w:t>
      </w:r>
    </w:p>
    <w:p w:rsidR="00CF32C0" w:rsidRDefault="00CF32C0" w:rsidP="00CF32C0">
      <w:pPr>
        <w:pStyle w:val="PL"/>
      </w:pPr>
      <w:r>
        <w:t xml:space="preserve">        '503':</w:t>
      </w:r>
    </w:p>
    <w:p w:rsidR="00CF32C0" w:rsidRDefault="00CF32C0" w:rsidP="00CF32C0">
      <w:pPr>
        <w:pStyle w:val="PL"/>
      </w:pPr>
      <w:r>
        <w:t xml:space="preserve">          $ref: 'TS29571_CommonData.yaml#/components/responses/503'</w:t>
      </w:r>
    </w:p>
    <w:p w:rsidR="00CF32C0" w:rsidRDefault="00CF32C0" w:rsidP="00CF32C0">
      <w:pPr>
        <w:pStyle w:val="PL"/>
      </w:pPr>
      <w:r>
        <w:t xml:space="preserve">        default:</w:t>
      </w:r>
    </w:p>
    <w:p w:rsidR="00CF32C0" w:rsidRDefault="00CF32C0" w:rsidP="00CF32C0">
      <w:pPr>
        <w:pStyle w:val="PL"/>
      </w:pPr>
      <w:r>
        <w:t xml:space="preserve">          $ref: 'TS29571_CommonData.yaml#/components/responses/default'</w:t>
      </w:r>
    </w:p>
    <w:p w:rsidR="00CF32C0" w:rsidRDefault="00CF32C0" w:rsidP="00CF32C0">
      <w:pPr>
        <w:pStyle w:val="PL"/>
      </w:pPr>
      <w:r>
        <w:t xml:space="preserve">      callbacks:</w:t>
      </w:r>
    </w:p>
    <w:p w:rsidR="00CF32C0" w:rsidRDefault="00CF32C0" w:rsidP="00CF32C0">
      <w:pPr>
        <w:pStyle w:val="PL"/>
      </w:pPr>
      <w:r>
        <w:t xml:space="preserve">        myNotification:</w:t>
      </w:r>
    </w:p>
    <w:p w:rsidR="00CF32C0" w:rsidRDefault="00CF32C0" w:rsidP="00CF32C0">
      <w:pPr>
        <w:pStyle w:val="PL"/>
      </w:pPr>
      <w:r>
        <w:t xml:space="preserve">          '{$request.body#/notificationURI}': </w:t>
      </w:r>
    </w:p>
    <w:p w:rsidR="00CF32C0" w:rsidRDefault="00CF32C0" w:rsidP="00CF32C0">
      <w:pPr>
        <w:pStyle w:val="PL"/>
      </w:pPr>
      <w:r>
        <w:t xml:space="preserve">            post:</w:t>
      </w:r>
    </w:p>
    <w:p w:rsidR="00CF32C0" w:rsidRDefault="00CF32C0" w:rsidP="00CF32C0">
      <w:pPr>
        <w:pStyle w:val="PL"/>
      </w:pPr>
      <w:r>
        <w:t xml:space="preserve">              requestBody:</w:t>
      </w:r>
    </w:p>
    <w:p w:rsidR="00CF32C0" w:rsidRDefault="00CF32C0" w:rsidP="00CF32C0">
      <w:pPr>
        <w:pStyle w:val="PL"/>
      </w:pPr>
      <w:r>
        <w:t xml:space="preserve">                required: true</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'#/components/schemas/NnwdafEventsSubscriptionNotification'</w:t>
      </w:r>
    </w:p>
    <w:p w:rsidR="00CF32C0" w:rsidRDefault="00CF32C0" w:rsidP="00CF32C0">
      <w:pPr>
        <w:pStyle w:val="PL"/>
      </w:pPr>
      <w:r>
        <w:t xml:space="preserve">                      minItems: 1</w:t>
      </w:r>
    </w:p>
    <w:p w:rsidR="00CF32C0" w:rsidRDefault="00CF32C0" w:rsidP="00CF32C0">
      <w:pPr>
        <w:pStyle w:val="PL"/>
      </w:pPr>
      <w:r>
        <w:t xml:space="preserve">              responses:</w:t>
      </w:r>
    </w:p>
    <w:p w:rsidR="00CF32C0" w:rsidRDefault="00CF32C0" w:rsidP="00CF32C0">
      <w:pPr>
        <w:pStyle w:val="PL"/>
      </w:pPr>
      <w:r>
        <w:t xml:space="preserve">                '204':</w:t>
      </w:r>
    </w:p>
    <w:p w:rsidR="00CF32C0" w:rsidRDefault="00CF32C0" w:rsidP="00CF32C0">
      <w:pPr>
        <w:pStyle w:val="PL"/>
      </w:pPr>
      <w:r>
        <w:t xml:space="preserve">                  description: The receipt of the Notification is acknowledged.</w:t>
      </w:r>
    </w:p>
    <w:p w:rsidR="00CF32C0" w:rsidRDefault="00CF32C0" w:rsidP="00CF32C0">
      <w:pPr>
        <w:pStyle w:val="PL"/>
      </w:pPr>
      <w:r>
        <w:t xml:space="preserve">                '400':</w:t>
      </w:r>
    </w:p>
    <w:p w:rsidR="00CF32C0" w:rsidRDefault="00CF32C0" w:rsidP="00CF32C0">
      <w:pPr>
        <w:pStyle w:val="PL"/>
      </w:pPr>
      <w:r>
        <w:t xml:space="preserve">                  $ref: 'TS29571_CommonData.yaml#/components/responses/400'</w:t>
      </w:r>
    </w:p>
    <w:p w:rsidR="00CF32C0" w:rsidRDefault="00CF32C0" w:rsidP="00CF32C0">
      <w:pPr>
        <w:pStyle w:val="PL"/>
      </w:pPr>
      <w:r>
        <w:t xml:space="preserve">                '401':</w:t>
      </w:r>
    </w:p>
    <w:p w:rsidR="00CF32C0" w:rsidRDefault="00CF32C0" w:rsidP="00CF32C0">
      <w:pPr>
        <w:pStyle w:val="PL"/>
      </w:pPr>
      <w:r>
        <w:t xml:space="preserve">                  $ref: 'TS29571_CommonData.yaml#/components/responses/401'</w:t>
      </w:r>
    </w:p>
    <w:p w:rsidR="00CF32C0" w:rsidRDefault="00CF32C0" w:rsidP="00CF32C0">
      <w:pPr>
        <w:pStyle w:val="PL"/>
        <w:rPr>
          <w:rFonts w:eastAsia="等线"/>
        </w:rPr>
      </w:pPr>
      <w:r>
        <w:rPr>
          <w:rFonts w:eastAsia="等线"/>
        </w:rPr>
        <w:t xml:space="preserve">                '403':</w:t>
      </w:r>
    </w:p>
    <w:p w:rsidR="00CF32C0" w:rsidRDefault="00CF32C0" w:rsidP="00CF32C0">
      <w:pPr>
        <w:pStyle w:val="PL"/>
        <w:rPr>
          <w:rFonts w:eastAsia="等线"/>
        </w:rPr>
      </w:pPr>
      <w:r>
        <w:rPr>
          <w:rFonts w:eastAsia="等线"/>
        </w:rPr>
        <w:t xml:space="preserve">                  $ref: 'TS29571_CommonData.yaml#/components/responses/403'</w:t>
      </w:r>
    </w:p>
    <w:p w:rsidR="00CF32C0" w:rsidRDefault="00CF32C0" w:rsidP="00CF32C0">
      <w:pPr>
        <w:pStyle w:val="PL"/>
      </w:pPr>
      <w:r>
        <w:t xml:space="preserve">                '404':</w:t>
      </w:r>
    </w:p>
    <w:p w:rsidR="00CF32C0" w:rsidRDefault="00CF32C0" w:rsidP="00CF32C0">
      <w:pPr>
        <w:pStyle w:val="PL"/>
      </w:pPr>
      <w:r>
        <w:t xml:space="preserve">                  $ref: 'TS29571_CommonData.yaml#/components/responses/404'</w:t>
      </w:r>
    </w:p>
    <w:p w:rsidR="00CF32C0" w:rsidRDefault="00CF32C0" w:rsidP="00CF32C0">
      <w:pPr>
        <w:pStyle w:val="PL"/>
      </w:pPr>
      <w:r>
        <w:t xml:space="preserve">                '411':</w:t>
      </w:r>
    </w:p>
    <w:p w:rsidR="00CF32C0" w:rsidRDefault="00CF32C0" w:rsidP="00CF32C0">
      <w:pPr>
        <w:pStyle w:val="PL"/>
      </w:pPr>
      <w:r>
        <w:t xml:space="preserve">                  $ref: 'TS29571_CommonData.yaml#/components/responses/411'</w:t>
      </w:r>
    </w:p>
    <w:p w:rsidR="00CF32C0" w:rsidRDefault="00CF32C0" w:rsidP="00CF32C0">
      <w:pPr>
        <w:pStyle w:val="PL"/>
      </w:pPr>
      <w:r>
        <w:t xml:space="preserve">                '413':</w:t>
      </w:r>
    </w:p>
    <w:p w:rsidR="00CF32C0" w:rsidRDefault="00CF32C0" w:rsidP="00CF32C0">
      <w:pPr>
        <w:pStyle w:val="PL"/>
      </w:pPr>
      <w:r>
        <w:t xml:space="preserve">                  $ref: 'TS29571_CommonData.yaml#/components/responses/413'</w:t>
      </w:r>
    </w:p>
    <w:p w:rsidR="00CF32C0" w:rsidRDefault="00CF32C0" w:rsidP="00CF32C0">
      <w:pPr>
        <w:pStyle w:val="PL"/>
      </w:pPr>
      <w:r>
        <w:t xml:space="preserve">                '415':</w:t>
      </w:r>
    </w:p>
    <w:p w:rsidR="00CF32C0" w:rsidRDefault="00CF32C0" w:rsidP="00CF32C0">
      <w:pPr>
        <w:pStyle w:val="PL"/>
      </w:pPr>
      <w:r>
        <w:t xml:space="preserve">                  $ref: 'TS29571_CommonData.yaml#/components/responses/415'</w:t>
      </w:r>
    </w:p>
    <w:p w:rsidR="00CF32C0" w:rsidRDefault="00CF32C0" w:rsidP="00CF32C0">
      <w:pPr>
        <w:pStyle w:val="PL"/>
        <w:rPr>
          <w:rFonts w:eastAsia="等线"/>
        </w:rPr>
      </w:pPr>
      <w:r>
        <w:rPr>
          <w:rFonts w:eastAsia="等线"/>
        </w:rPr>
        <w:t xml:space="preserve">                '429':</w:t>
      </w:r>
    </w:p>
    <w:p w:rsidR="00CF32C0" w:rsidRDefault="00CF32C0" w:rsidP="00CF32C0">
      <w:pPr>
        <w:pStyle w:val="PL"/>
        <w:rPr>
          <w:rFonts w:eastAsia="等线"/>
        </w:rPr>
      </w:pPr>
      <w:r>
        <w:rPr>
          <w:rFonts w:eastAsia="等线"/>
        </w:rPr>
        <w:t xml:space="preserve">                  $ref: 'TS29571_CommonData.yaml#/components/responses/429'</w:t>
      </w:r>
    </w:p>
    <w:p w:rsidR="00CF32C0" w:rsidRDefault="00CF32C0" w:rsidP="00CF32C0">
      <w:pPr>
        <w:pStyle w:val="PL"/>
      </w:pPr>
      <w:r>
        <w:t xml:space="preserve">                '500':</w:t>
      </w:r>
    </w:p>
    <w:p w:rsidR="00CF32C0" w:rsidRDefault="00CF32C0" w:rsidP="00CF32C0">
      <w:pPr>
        <w:pStyle w:val="PL"/>
      </w:pPr>
      <w:r>
        <w:t xml:space="preserve">                  $ref: 'TS29571_CommonData.yaml#/components/responses/500'</w:t>
      </w:r>
    </w:p>
    <w:p w:rsidR="00CF32C0" w:rsidRDefault="00CF32C0" w:rsidP="00CF32C0">
      <w:pPr>
        <w:pStyle w:val="PL"/>
      </w:pPr>
      <w:r>
        <w:t xml:space="preserve">                '503':</w:t>
      </w:r>
    </w:p>
    <w:p w:rsidR="00CF32C0" w:rsidRDefault="00CF32C0" w:rsidP="00CF32C0">
      <w:pPr>
        <w:pStyle w:val="PL"/>
      </w:pPr>
      <w:r>
        <w:t xml:space="preserve">                  $ref: 'TS29571_CommonData.yaml#/components/responses/503'</w:t>
      </w:r>
    </w:p>
    <w:p w:rsidR="00CF32C0" w:rsidRDefault="00CF32C0" w:rsidP="00CF32C0">
      <w:pPr>
        <w:pStyle w:val="PL"/>
      </w:pPr>
      <w:r>
        <w:t xml:space="preserve">                default:</w:t>
      </w:r>
    </w:p>
    <w:p w:rsidR="00CF32C0" w:rsidRDefault="00CF32C0" w:rsidP="00CF32C0">
      <w:pPr>
        <w:pStyle w:val="PL"/>
      </w:pPr>
      <w:r>
        <w:t xml:space="preserve">                  $ref: 'TS29571_CommonData.yaml#/components/responses/default'</w:t>
      </w:r>
    </w:p>
    <w:p w:rsidR="00CF32C0" w:rsidRDefault="00CF32C0" w:rsidP="00CF32C0">
      <w:pPr>
        <w:pStyle w:val="PL"/>
      </w:pPr>
      <w:r>
        <w:t xml:space="preserve">  /subscriptions/{subscriptionId}:</w:t>
      </w:r>
    </w:p>
    <w:p w:rsidR="00CF32C0" w:rsidRDefault="00CF32C0" w:rsidP="00CF32C0">
      <w:pPr>
        <w:pStyle w:val="PL"/>
      </w:pPr>
      <w:r>
        <w:t xml:space="preserve">    delete:</w:t>
      </w:r>
    </w:p>
    <w:p w:rsidR="00CF32C0" w:rsidRDefault="00CF32C0" w:rsidP="00CF32C0">
      <w:pPr>
        <w:pStyle w:val="PL"/>
      </w:pPr>
      <w:r>
        <w:t xml:space="preserve">      parameters:</w:t>
      </w:r>
    </w:p>
    <w:p w:rsidR="00CF32C0" w:rsidRDefault="00CF32C0" w:rsidP="00CF32C0">
      <w:pPr>
        <w:pStyle w:val="PL"/>
      </w:pPr>
      <w:r>
        <w:t xml:space="preserve">        - name: subscriptionId</w:t>
      </w:r>
    </w:p>
    <w:p w:rsidR="00CF32C0" w:rsidRDefault="00CF32C0" w:rsidP="00CF32C0">
      <w:pPr>
        <w:pStyle w:val="PL"/>
      </w:pPr>
      <w:r>
        <w:t xml:space="preserve">          in: path</w:t>
      </w:r>
    </w:p>
    <w:p w:rsidR="00CF32C0" w:rsidRDefault="00CF32C0" w:rsidP="00CF32C0">
      <w:pPr>
        <w:pStyle w:val="PL"/>
      </w:pPr>
      <w:r>
        <w:t xml:space="preserve">          description: String identifying a subscription to the Nnwdaf_EventsSubscription Service</w:t>
      </w:r>
    </w:p>
    <w:p w:rsidR="00CF32C0" w:rsidRDefault="00CF32C0" w:rsidP="00CF32C0">
      <w:pPr>
        <w:pStyle w:val="PL"/>
      </w:pPr>
      <w:r>
        <w:t xml:space="preserve">          required: true</w:t>
      </w:r>
    </w:p>
    <w:p w:rsidR="00CF32C0" w:rsidRDefault="00CF32C0" w:rsidP="00CF32C0">
      <w:pPr>
        <w:pStyle w:val="PL"/>
      </w:pPr>
      <w:r>
        <w:t xml:space="preserve">          schema:</w:t>
      </w:r>
    </w:p>
    <w:p w:rsidR="00CF32C0" w:rsidRDefault="00CF32C0" w:rsidP="00CF32C0">
      <w:pPr>
        <w:pStyle w:val="PL"/>
      </w:pPr>
      <w:r>
        <w:t xml:space="preserve">            type: string</w:t>
      </w:r>
    </w:p>
    <w:p w:rsidR="00CF32C0" w:rsidRDefault="00CF32C0" w:rsidP="00CF32C0">
      <w:pPr>
        <w:pStyle w:val="PL"/>
      </w:pPr>
      <w:r>
        <w:lastRenderedPageBreak/>
        <w:t xml:space="preserve">      responses:</w:t>
      </w:r>
    </w:p>
    <w:p w:rsidR="00CF32C0" w:rsidRDefault="00CF32C0" w:rsidP="00CF32C0">
      <w:pPr>
        <w:pStyle w:val="PL"/>
      </w:pPr>
      <w:r>
        <w:t xml:space="preserve">        '204':</w:t>
      </w:r>
    </w:p>
    <w:p w:rsidR="00CF32C0" w:rsidRDefault="00CF32C0" w:rsidP="00CF32C0">
      <w:pPr>
        <w:pStyle w:val="PL"/>
      </w:pPr>
      <w:r>
        <w:t xml:space="preserve">          description: No Content. The Individual NWDAF Event Subscription resource matching the subscriptionId was deleted.</w:t>
      </w:r>
    </w:p>
    <w:p w:rsidR="00CF32C0" w:rsidRDefault="00CF32C0" w:rsidP="00CF32C0">
      <w:pPr>
        <w:pStyle w:val="PL"/>
      </w:pPr>
      <w:r>
        <w:t xml:space="preserve">        '400':</w:t>
      </w:r>
    </w:p>
    <w:p w:rsidR="00CF32C0" w:rsidRDefault="00CF32C0" w:rsidP="00CF32C0">
      <w:pPr>
        <w:pStyle w:val="PL"/>
      </w:pPr>
      <w:r>
        <w:t xml:space="preserve">          $ref: 'TS29571_CommonData.yaml#/components/responses/400'</w:t>
      </w:r>
    </w:p>
    <w:p w:rsidR="00CF32C0" w:rsidRDefault="00CF32C0" w:rsidP="00CF32C0">
      <w:pPr>
        <w:pStyle w:val="PL"/>
      </w:pPr>
      <w:r>
        <w:t xml:space="preserve">        '401':</w:t>
      </w:r>
    </w:p>
    <w:p w:rsidR="00CF32C0" w:rsidRDefault="00CF32C0" w:rsidP="00CF32C0">
      <w:pPr>
        <w:pStyle w:val="PL"/>
      </w:pPr>
      <w:r>
        <w:t xml:space="preserve">          $ref: 'TS29571_CommonData.yaml#/components/responses/401'</w:t>
      </w:r>
    </w:p>
    <w:p w:rsidR="00CF32C0" w:rsidRDefault="00CF32C0" w:rsidP="00CF32C0">
      <w:pPr>
        <w:pStyle w:val="PL"/>
        <w:rPr>
          <w:rFonts w:eastAsia="等线"/>
        </w:rPr>
      </w:pPr>
      <w:r>
        <w:rPr>
          <w:rFonts w:eastAsia="等线"/>
        </w:rPr>
        <w:t xml:space="preserve">        '403':</w:t>
      </w:r>
    </w:p>
    <w:p w:rsidR="00CF32C0" w:rsidRDefault="00CF32C0" w:rsidP="00CF32C0">
      <w:pPr>
        <w:pStyle w:val="PL"/>
        <w:rPr>
          <w:rFonts w:eastAsia="等线"/>
        </w:rPr>
      </w:pPr>
      <w:r>
        <w:rPr>
          <w:rFonts w:eastAsia="等线"/>
        </w:rPr>
        <w:t xml:space="preserve">          $ref: 'TS29571_CommonData.yaml#/components/responses/403'</w:t>
      </w:r>
    </w:p>
    <w:p w:rsidR="00CF32C0" w:rsidRDefault="00CF32C0" w:rsidP="00CF32C0">
      <w:pPr>
        <w:pStyle w:val="PL"/>
      </w:pPr>
      <w:r>
        <w:t xml:space="preserve">        '404':</w:t>
      </w:r>
    </w:p>
    <w:p w:rsidR="00CF32C0" w:rsidRDefault="00CF32C0" w:rsidP="00CF32C0">
      <w:pPr>
        <w:pStyle w:val="PL"/>
      </w:pPr>
      <w:r>
        <w:t xml:space="preserve">          description: The Individual NWDAF Event Subscription resource does not exist.</w:t>
      </w:r>
    </w:p>
    <w:p w:rsidR="00CF32C0" w:rsidRDefault="00CF32C0" w:rsidP="00CF32C0">
      <w:pPr>
        <w:pStyle w:val="PL"/>
      </w:pPr>
      <w:r>
        <w:t xml:space="preserve">          content:</w:t>
      </w:r>
    </w:p>
    <w:p w:rsidR="00CF32C0" w:rsidRDefault="00CF32C0" w:rsidP="00CF32C0">
      <w:pPr>
        <w:pStyle w:val="PL"/>
      </w:pPr>
      <w:r>
        <w:t xml:space="preserve">            application/problem+json:</w:t>
      </w:r>
    </w:p>
    <w:p w:rsidR="00CF32C0" w:rsidRDefault="00CF32C0" w:rsidP="00CF32C0">
      <w:pPr>
        <w:pStyle w:val="PL"/>
      </w:pPr>
      <w:r>
        <w:t xml:space="preserve">              schema:</w:t>
      </w:r>
    </w:p>
    <w:p w:rsidR="00CF32C0" w:rsidRDefault="00CF32C0" w:rsidP="00CF32C0">
      <w:pPr>
        <w:pStyle w:val="PL"/>
      </w:pPr>
      <w:r>
        <w:t xml:space="preserve">                $ref: 'TS29571_CommonData.yaml#/components/schemas/ProblemDetails'</w:t>
      </w:r>
    </w:p>
    <w:p w:rsidR="00CF32C0" w:rsidRDefault="00CF32C0" w:rsidP="00CF32C0">
      <w:pPr>
        <w:pStyle w:val="PL"/>
        <w:rPr>
          <w:rFonts w:eastAsia="等线"/>
        </w:rPr>
      </w:pPr>
      <w:r>
        <w:rPr>
          <w:rFonts w:eastAsia="等线"/>
        </w:rPr>
        <w:t xml:space="preserve">        '429':</w:t>
      </w:r>
    </w:p>
    <w:p w:rsidR="00CF32C0" w:rsidRDefault="00CF32C0" w:rsidP="00CF32C0">
      <w:pPr>
        <w:pStyle w:val="PL"/>
        <w:rPr>
          <w:rFonts w:eastAsia="等线"/>
        </w:rPr>
      </w:pPr>
      <w:r>
        <w:rPr>
          <w:rFonts w:eastAsia="等线"/>
        </w:rPr>
        <w:t xml:space="preserve">          $ref: 'TS29571_CommonData.yaml#/components/responses/429'</w:t>
      </w:r>
    </w:p>
    <w:p w:rsidR="00CF32C0" w:rsidRDefault="00CF32C0" w:rsidP="00CF32C0">
      <w:pPr>
        <w:pStyle w:val="PL"/>
      </w:pPr>
      <w:r>
        <w:t xml:space="preserve">        '500':</w:t>
      </w:r>
    </w:p>
    <w:p w:rsidR="00CF32C0" w:rsidRDefault="00CF32C0" w:rsidP="00CF32C0">
      <w:pPr>
        <w:pStyle w:val="PL"/>
      </w:pPr>
      <w:r>
        <w:t xml:space="preserve">          $ref: 'TS29571_CommonData.yaml#/components/responses/500'</w:t>
      </w:r>
    </w:p>
    <w:p w:rsidR="00CF32C0" w:rsidRDefault="00CF32C0" w:rsidP="00CF32C0">
      <w:pPr>
        <w:pStyle w:val="PL"/>
      </w:pPr>
      <w:r>
        <w:t xml:space="preserve">        '501':</w:t>
      </w:r>
    </w:p>
    <w:p w:rsidR="00CF32C0" w:rsidRDefault="00CF32C0" w:rsidP="00CF32C0">
      <w:pPr>
        <w:pStyle w:val="PL"/>
      </w:pPr>
      <w:r>
        <w:t xml:space="preserve">          $ref: 'TS29571_CommonData.yaml#/components/responses/501'</w:t>
      </w:r>
    </w:p>
    <w:p w:rsidR="00CF32C0" w:rsidRDefault="00CF32C0" w:rsidP="00CF32C0">
      <w:pPr>
        <w:pStyle w:val="PL"/>
      </w:pPr>
      <w:r>
        <w:t xml:space="preserve">        '503':</w:t>
      </w:r>
    </w:p>
    <w:p w:rsidR="00CF32C0" w:rsidRDefault="00CF32C0" w:rsidP="00CF32C0">
      <w:pPr>
        <w:pStyle w:val="PL"/>
      </w:pPr>
      <w:r>
        <w:t xml:space="preserve">          $ref: 'TS29571_CommonData.yaml#/components/responses/503'</w:t>
      </w:r>
    </w:p>
    <w:p w:rsidR="00CF32C0" w:rsidRDefault="00CF32C0" w:rsidP="00CF32C0">
      <w:pPr>
        <w:pStyle w:val="PL"/>
      </w:pPr>
      <w:r>
        <w:t xml:space="preserve">        default:</w:t>
      </w:r>
    </w:p>
    <w:p w:rsidR="00CF32C0" w:rsidRDefault="00CF32C0" w:rsidP="00CF32C0">
      <w:pPr>
        <w:pStyle w:val="PL"/>
      </w:pPr>
      <w:r>
        <w:t xml:space="preserve">          $ref: 'TS29571_CommonData.yaml#/components/responses/default'</w:t>
      </w:r>
    </w:p>
    <w:p w:rsidR="00CF32C0" w:rsidRDefault="00CF32C0" w:rsidP="00CF32C0">
      <w:pPr>
        <w:pStyle w:val="PL"/>
      </w:pPr>
      <w:r>
        <w:t xml:space="preserve">    put:</w:t>
      </w:r>
    </w:p>
    <w:p w:rsidR="00CF32C0" w:rsidRDefault="00CF32C0" w:rsidP="00CF32C0">
      <w:pPr>
        <w:pStyle w:val="PL"/>
      </w:pPr>
      <w:r>
        <w:t xml:space="preserve">      requestBody:</w:t>
      </w:r>
    </w:p>
    <w:p w:rsidR="00CF32C0" w:rsidRDefault="00CF32C0" w:rsidP="00CF32C0">
      <w:pPr>
        <w:pStyle w:val="PL"/>
      </w:pPr>
      <w:r>
        <w:t xml:space="preserve">        required: true</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$ref: '#/components/schemas/NnwdafEventsSubscription'</w:t>
      </w:r>
    </w:p>
    <w:p w:rsidR="00CF32C0" w:rsidRDefault="00CF32C0" w:rsidP="00CF32C0">
      <w:pPr>
        <w:pStyle w:val="PL"/>
      </w:pPr>
      <w:r>
        <w:t xml:space="preserve">      parameters:</w:t>
      </w:r>
    </w:p>
    <w:p w:rsidR="00CF32C0" w:rsidRDefault="00CF32C0" w:rsidP="00CF32C0">
      <w:pPr>
        <w:pStyle w:val="PL"/>
      </w:pPr>
      <w:r>
        <w:t xml:space="preserve">        - name: subscriptionId</w:t>
      </w:r>
    </w:p>
    <w:p w:rsidR="00CF32C0" w:rsidRDefault="00CF32C0" w:rsidP="00CF32C0">
      <w:pPr>
        <w:pStyle w:val="PL"/>
      </w:pPr>
      <w:r>
        <w:t xml:space="preserve">          in: path</w:t>
      </w:r>
    </w:p>
    <w:p w:rsidR="00CF32C0" w:rsidRDefault="00CF32C0" w:rsidP="00CF32C0">
      <w:pPr>
        <w:pStyle w:val="PL"/>
      </w:pPr>
      <w:r>
        <w:t xml:space="preserve">          description: String identifying a subscription to the Nnwdaf_EventsSubscription Service</w:t>
      </w:r>
    </w:p>
    <w:p w:rsidR="00CF32C0" w:rsidRDefault="00CF32C0" w:rsidP="00CF32C0">
      <w:pPr>
        <w:pStyle w:val="PL"/>
      </w:pPr>
      <w:r>
        <w:t xml:space="preserve">          required: true</w:t>
      </w:r>
    </w:p>
    <w:p w:rsidR="00CF32C0" w:rsidRDefault="00CF32C0" w:rsidP="00CF32C0">
      <w:pPr>
        <w:pStyle w:val="PL"/>
      </w:pPr>
      <w:r>
        <w:t xml:space="preserve">          schema:</w:t>
      </w:r>
    </w:p>
    <w:p w:rsidR="00CF32C0" w:rsidRDefault="00CF32C0" w:rsidP="00CF32C0">
      <w:pPr>
        <w:pStyle w:val="PL"/>
      </w:pPr>
      <w:r>
        <w:t xml:space="preserve">            type: string</w:t>
      </w:r>
    </w:p>
    <w:p w:rsidR="00CF32C0" w:rsidRDefault="00CF32C0" w:rsidP="00CF32C0">
      <w:pPr>
        <w:pStyle w:val="PL"/>
      </w:pPr>
      <w:r>
        <w:t xml:space="preserve">      responses:</w:t>
      </w:r>
    </w:p>
    <w:p w:rsidR="00CF32C0" w:rsidRDefault="00CF32C0" w:rsidP="00CF32C0">
      <w:pPr>
        <w:pStyle w:val="PL"/>
      </w:pPr>
      <w:r>
        <w:t xml:space="preserve">        '200':</w:t>
      </w:r>
    </w:p>
    <w:p w:rsidR="00CF32C0" w:rsidRDefault="00CF32C0" w:rsidP="00CF32C0">
      <w:pPr>
        <w:pStyle w:val="PL"/>
      </w:pPr>
      <w:r>
        <w:t xml:space="preserve">          description: The Individual NWDAF Event Subscription resource was modified successfully and a representation of that resource is returned.</w:t>
      </w:r>
    </w:p>
    <w:p w:rsidR="00CF32C0" w:rsidRDefault="00CF32C0" w:rsidP="00CF32C0">
      <w:pPr>
        <w:pStyle w:val="PL"/>
      </w:pPr>
      <w:r>
        <w:t xml:space="preserve">          content:</w:t>
      </w:r>
    </w:p>
    <w:p w:rsidR="00CF32C0" w:rsidRDefault="00CF32C0" w:rsidP="00CF32C0">
      <w:pPr>
        <w:pStyle w:val="PL"/>
      </w:pPr>
      <w:r>
        <w:t xml:space="preserve">            application/json:</w:t>
      </w:r>
    </w:p>
    <w:p w:rsidR="00CF32C0" w:rsidRDefault="00CF32C0" w:rsidP="00CF32C0">
      <w:pPr>
        <w:pStyle w:val="PL"/>
      </w:pPr>
      <w:r>
        <w:t xml:space="preserve">              schema:</w:t>
      </w:r>
    </w:p>
    <w:p w:rsidR="00CF32C0" w:rsidRDefault="00CF32C0" w:rsidP="00CF32C0">
      <w:pPr>
        <w:pStyle w:val="PL"/>
      </w:pPr>
      <w:r>
        <w:t xml:space="preserve">                $ref: '#/components/schemas/NnwdafEventsSubscription'</w:t>
      </w:r>
    </w:p>
    <w:p w:rsidR="00CF32C0" w:rsidRDefault="00CF32C0" w:rsidP="00CF32C0">
      <w:pPr>
        <w:pStyle w:val="PL"/>
      </w:pPr>
      <w:r>
        <w:t xml:space="preserve">        '204':</w:t>
      </w:r>
    </w:p>
    <w:p w:rsidR="00CF32C0" w:rsidRDefault="00CF32C0" w:rsidP="00CF32C0">
      <w:pPr>
        <w:pStyle w:val="PL"/>
      </w:pPr>
      <w:r>
        <w:t xml:space="preserve">          description: The Individual NWDAF Event Subscription resource was modified successfully.</w:t>
      </w:r>
    </w:p>
    <w:p w:rsidR="00CF32C0" w:rsidRDefault="00CF32C0" w:rsidP="00CF32C0">
      <w:pPr>
        <w:pStyle w:val="PL"/>
      </w:pPr>
      <w:r>
        <w:t xml:space="preserve">        '400':</w:t>
      </w:r>
    </w:p>
    <w:p w:rsidR="00CF32C0" w:rsidRDefault="00CF32C0" w:rsidP="00CF32C0">
      <w:pPr>
        <w:pStyle w:val="PL"/>
      </w:pPr>
      <w:r>
        <w:t xml:space="preserve">          $ref: 'TS29571_CommonData.yaml#/components/responses/400'</w:t>
      </w:r>
    </w:p>
    <w:p w:rsidR="00CF32C0" w:rsidRDefault="00CF32C0" w:rsidP="00CF32C0">
      <w:pPr>
        <w:pStyle w:val="PL"/>
      </w:pPr>
      <w:r>
        <w:t xml:space="preserve">        '401':</w:t>
      </w:r>
    </w:p>
    <w:p w:rsidR="00CF32C0" w:rsidRDefault="00CF32C0" w:rsidP="00CF32C0">
      <w:pPr>
        <w:pStyle w:val="PL"/>
      </w:pPr>
      <w:r>
        <w:t xml:space="preserve">          $ref: 'TS29571_CommonData.yaml#/components/responses/401'</w:t>
      </w:r>
    </w:p>
    <w:p w:rsidR="00CF32C0" w:rsidRDefault="00CF32C0" w:rsidP="00CF32C0">
      <w:pPr>
        <w:pStyle w:val="PL"/>
        <w:rPr>
          <w:rFonts w:eastAsia="等线"/>
        </w:rPr>
      </w:pPr>
      <w:r>
        <w:rPr>
          <w:rFonts w:eastAsia="等线"/>
        </w:rPr>
        <w:t xml:space="preserve">        '403':</w:t>
      </w:r>
    </w:p>
    <w:p w:rsidR="00CF32C0" w:rsidRDefault="00CF32C0" w:rsidP="00CF32C0">
      <w:pPr>
        <w:pStyle w:val="PL"/>
        <w:rPr>
          <w:rFonts w:eastAsia="等线"/>
        </w:rPr>
      </w:pPr>
      <w:r>
        <w:rPr>
          <w:rFonts w:eastAsia="等线"/>
        </w:rPr>
        <w:t xml:space="preserve">          $ref: 'TS29571_CommonData.yaml#/components/responses/403'</w:t>
      </w:r>
    </w:p>
    <w:p w:rsidR="00CF32C0" w:rsidRDefault="00CF32C0" w:rsidP="00CF32C0">
      <w:pPr>
        <w:pStyle w:val="PL"/>
      </w:pPr>
      <w:r>
        <w:t xml:space="preserve">        '404':</w:t>
      </w:r>
    </w:p>
    <w:p w:rsidR="00CF32C0" w:rsidRDefault="00CF32C0" w:rsidP="00CF32C0">
      <w:pPr>
        <w:pStyle w:val="PL"/>
      </w:pPr>
      <w:r>
        <w:t xml:space="preserve">          description: The Individual NWDAF Event Subscription resource does not exist.</w:t>
      </w:r>
    </w:p>
    <w:p w:rsidR="00CF32C0" w:rsidRDefault="00CF32C0" w:rsidP="00CF32C0">
      <w:pPr>
        <w:pStyle w:val="PL"/>
      </w:pPr>
      <w:r>
        <w:t xml:space="preserve">          content:</w:t>
      </w:r>
    </w:p>
    <w:p w:rsidR="00CF32C0" w:rsidRDefault="00CF32C0" w:rsidP="00CF32C0">
      <w:pPr>
        <w:pStyle w:val="PL"/>
      </w:pPr>
      <w:r>
        <w:t xml:space="preserve">            application/problem+json:</w:t>
      </w:r>
    </w:p>
    <w:p w:rsidR="00CF32C0" w:rsidRDefault="00CF32C0" w:rsidP="00CF32C0">
      <w:pPr>
        <w:pStyle w:val="PL"/>
      </w:pPr>
      <w:r>
        <w:t xml:space="preserve">              schema:</w:t>
      </w:r>
    </w:p>
    <w:p w:rsidR="00CF32C0" w:rsidRDefault="00CF32C0" w:rsidP="00CF32C0">
      <w:pPr>
        <w:pStyle w:val="PL"/>
      </w:pPr>
      <w:r>
        <w:t xml:space="preserve">                $ref: 'TS29571_CommonData.yaml#/components/schemas/ProblemDetails'</w:t>
      </w:r>
    </w:p>
    <w:p w:rsidR="00CF32C0" w:rsidRDefault="00CF32C0" w:rsidP="00CF32C0">
      <w:pPr>
        <w:pStyle w:val="PL"/>
      </w:pPr>
      <w:r>
        <w:t xml:space="preserve">        '411':</w:t>
      </w:r>
    </w:p>
    <w:p w:rsidR="00CF32C0" w:rsidRDefault="00CF32C0" w:rsidP="00CF32C0">
      <w:pPr>
        <w:pStyle w:val="PL"/>
      </w:pPr>
      <w:r>
        <w:t xml:space="preserve">          $ref: 'TS29571_CommonData.yaml#/components/responses/411'</w:t>
      </w:r>
    </w:p>
    <w:p w:rsidR="00CF32C0" w:rsidRDefault="00CF32C0" w:rsidP="00CF32C0">
      <w:pPr>
        <w:pStyle w:val="PL"/>
      </w:pPr>
      <w:r>
        <w:t xml:space="preserve">        '413':</w:t>
      </w:r>
    </w:p>
    <w:p w:rsidR="00CF32C0" w:rsidRDefault="00CF32C0" w:rsidP="00CF32C0">
      <w:pPr>
        <w:pStyle w:val="PL"/>
      </w:pPr>
      <w:r>
        <w:t xml:space="preserve">          $ref: 'TS29571_CommonData.yaml#/components/responses/413'</w:t>
      </w:r>
    </w:p>
    <w:p w:rsidR="00CF32C0" w:rsidRDefault="00CF32C0" w:rsidP="00CF32C0">
      <w:pPr>
        <w:pStyle w:val="PL"/>
      </w:pPr>
      <w:r>
        <w:t xml:space="preserve">        '415':</w:t>
      </w:r>
    </w:p>
    <w:p w:rsidR="00CF32C0" w:rsidRDefault="00CF32C0" w:rsidP="00CF32C0">
      <w:pPr>
        <w:pStyle w:val="PL"/>
      </w:pPr>
      <w:r>
        <w:t xml:space="preserve">          $ref: 'TS29571_CommonData.yaml#/components/responses/415'</w:t>
      </w:r>
    </w:p>
    <w:p w:rsidR="00CF32C0" w:rsidRDefault="00CF32C0" w:rsidP="00CF32C0">
      <w:pPr>
        <w:pStyle w:val="PL"/>
        <w:rPr>
          <w:rFonts w:eastAsia="等线"/>
        </w:rPr>
      </w:pPr>
      <w:r>
        <w:rPr>
          <w:rFonts w:eastAsia="等线"/>
        </w:rPr>
        <w:t xml:space="preserve">        '429':</w:t>
      </w:r>
    </w:p>
    <w:p w:rsidR="00CF32C0" w:rsidRDefault="00CF32C0" w:rsidP="00CF32C0">
      <w:pPr>
        <w:pStyle w:val="PL"/>
        <w:rPr>
          <w:rFonts w:eastAsia="等线"/>
        </w:rPr>
      </w:pPr>
      <w:r>
        <w:rPr>
          <w:rFonts w:eastAsia="等线"/>
        </w:rPr>
        <w:t xml:space="preserve">          $ref: 'TS29571_CommonData.yaml#/components/responses/429'</w:t>
      </w:r>
    </w:p>
    <w:p w:rsidR="00CF32C0" w:rsidRDefault="00CF32C0" w:rsidP="00CF32C0">
      <w:pPr>
        <w:pStyle w:val="PL"/>
      </w:pPr>
      <w:r>
        <w:t xml:space="preserve">        '500':</w:t>
      </w:r>
    </w:p>
    <w:p w:rsidR="00CF32C0" w:rsidRDefault="00CF32C0" w:rsidP="00CF32C0">
      <w:pPr>
        <w:pStyle w:val="PL"/>
      </w:pPr>
      <w:r>
        <w:t xml:space="preserve">          $ref: 'TS29571_CommonData.yaml#/components/responses/500'</w:t>
      </w:r>
    </w:p>
    <w:p w:rsidR="00CF32C0" w:rsidRDefault="00CF32C0" w:rsidP="00CF32C0">
      <w:pPr>
        <w:pStyle w:val="PL"/>
      </w:pPr>
      <w:r>
        <w:t xml:space="preserve">        '501':</w:t>
      </w:r>
    </w:p>
    <w:p w:rsidR="00CF32C0" w:rsidRDefault="00CF32C0" w:rsidP="00CF32C0">
      <w:pPr>
        <w:pStyle w:val="PL"/>
      </w:pPr>
      <w:r>
        <w:t xml:space="preserve">          $ref: 'TS29571_CommonData.yaml#/components/responses/501'</w:t>
      </w:r>
    </w:p>
    <w:p w:rsidR="00CF32C0" w:rsidRDefault="00CF32C0" w:rsidP="00CF32C0">
      <w:pPr>
        <w:pStyle w:val="PL"/>
      </w:pPr>
      <w:r>
        <w:t xml:space="preserve">        '503':</w:t>
      </w:r>
    </w:p>
    <w:p w:rsidR="00CF32C0" w:rsidRDefault="00CF32C0" w:rsidP="00CF32C0">
      <w:pPr>
        <w:pStyle w:val="PL"/>
      </w:pPr>
      <w:r>
        <w:t xml:space="preserve">          $ref: 'TS29571_CommonData.yaml#/components/responses/503'</w:t>
      </w:r>
    </w:p>
    <w:p w:rsidR="00CF32C0" w:rsidRDefault="00CF32C0" w:rsidP="00CF32C0">
      <w:pPr>
        <w:pStyle w:val="PL"/>
      </w:pPr>
      <w:r>
        <w:t xml:space="preserve">        default:</w:t>
      </w:r>
    </w:p>
    <w:p w:rsidR="00CF32C0" w:rsidRDefault="00CF32C0" w:rsidP="00CF32C0">
      <w:pPr>
        <w:pStyle w:val="PL"/>
      </w:pPr>
      <w:r>
        <w:t xml:space="preserve">          $ref: 'TS29571_CommonData.yaml#/components/responses/default'</w:t>
      </w:r>
    </w:p>
    <w:p w:rsidR="00CF32C0" w:rsidRDefault="00CF32C0" w:rsidP="00CF32C0">
      <w:pPr>
        <w:pStyle w:val="PL"/>
      </w:pPr>
      <w:r>
        <w:lastRenderedPageBreak/>
        <w:t>components:</w:t>
      </w:r>
    </w:p>
    <w:p w:rsidR="00CF32C0" w:rsidRDefault="00CF32C0" w:rsidP="00CF32C0">
      <w:pPr>
        <w:pStyle w:val="PL"/>
        <w:rPr>
          <w:rFonts w:eastAsia="等线"/>
          <w:lang w:val="en-US"/>
        </w:rPr>
      </w:pPr>
      <w:r>
        <w:rPr>
          <w:rFonts w:eastAsia="等线"/>
          <w:lang w:val="en-US"/>
        </w:rPr>
        <w:t xml:space="preserve">  securitySchemes:</w:t>
      </w:r>
    </w:p>
    <w:p w:rsidR="00CF32C0" w:rsidRDefault="00CF32C0" w:rsidP="00CF32C0">
      <w:pPr>
        <w:pStyle w:val="PL"/>
        <w:rPr>
          <w:rFonts w:eastAsia="等线"/>
          <w:lang w:val="en-US"/>
        </w:rPr>
      </w:pPr>
      <w:r>
        <w:rPr>
          <w:rFonts w:eastAsia="等线"/>
          <w:lang w:val="en-US"/>
        </w:rPr>
        <w:t xml:space="preserve">    oAuth2ClientCredentials:</w:t>
      </w:r>
    </w:p>
    <w:p w:rsidR="00CF32C0" w:rsidRDefault="00CF32C0" w:rsidP="00CF32C0">
      <w:pPr>
        <w:pStyle w:val="PL"/>
        <w:rPr>
          <w:rFonts w:eastAsia="等线"/>
          <w:lang w:val="en-US"/>
        </w:rPr>
      </w:pPr>
      <w:r>
        <w:rPr>
          <w:rFonts w:eastAsia="等线"/>
          <w:lang w:val="en-US"/>
        </w:rPr>
        <w:t xml:space="preserve">      type: oauth2</w:t>
      </w:r>
    </w:p>
    <w:p w:rsidR="00CF32C0" w:rsidRDefault="00CF32C0" w:rsidP="00CF32C0">
      <w:pPr>
        <w:pStyle w:val="PL"/>
        <w:rPr>
          <w:rFonts w:eastAsia="等线"/>
          <w:lang w:val="en-US"/>
        </w:rPr>
      </w:pPr>
      <w:r>
        <w:rPr>
          <w:rFonts w:eastAsia="等线"/>
          <w:lang w:val="en-US"/>
        </w:rPr>
        <w:t xml:space="preserve">      flows:</w:t>
      </w:r>
    </w:p>
    <w:p w:rsidR="00CF32C0" w:rsidRDefault="00CF32C0" w:rsidP="00CF32C0">
      <w:pPr>
        <w:pStyle w:val="PL"/>
        <w:rPr>
          <w:rFonts w:eastAsia="等线"/>
          <w:lang w:val="en-US"/>
        </w:rPr>
      </w:pPr>
      <w:r>
        <w:rPr>
          <w:rFonts w:eastAsia="等线"/>
          <w:lang w:val="en-US"/>
        </w:rPr>
        <w:t xml:space="preserve">        clientCredentials:</w:t>
      </w:r>
    </w:p>
    <w:p w:rsidR="00CF32C0" w:rsidRDefault="00CF32C0" w:rsidP="00CF32C0">
      <w:pPr>
        <w:pStyle w:val="PL"/>
        <w:rPr>
          <w:rFonts w:eastAsia="等线"/>
          <w:lang w:val="en-US"/>
        </w:rPr>
      </w:pPr>
      <w:r>
        <w:rPr>
          <w:rFonts w:eastAsia="等线"/>
          <w:lang w:val="en-US"/>
        </w:rPr>
        <w:t xml:space="preserve">          tokenUrl: '{nrfApiRoot}/oauth2/token'</w:t>
      </w:r>
    </w:p>
    <w:p w:rsidR="00CF32C0" w:rsidRDefault="00CF32C0" w:rsidP="00CF32C0">
      <w:pPr>
        <w:pStyle w:val="PL"/>
        <w:rPr>
          <w:rFonts w:eastAsia="等线"/>
          <w:lang w:val="en-US"/>
        </w:rPr>
      </w:pPr>
      <w:r>
        <w:rPr>
          <w:rFonts w:eastAsia="等线"/>
          <w:lang w:val="en-US"/>
        </w:rPr>
        <w:t xml:space="preserve">          scopes:</w:t>
      </w:r>
    </w:p>
    <w:p w:rsidR="00CF32C0" w:rsidRDefault="00CF32C0" w:rsidP="00CF32C0">
      <w:pPr>
        <w:pStyle w:val="PL"/>
        <w:rPr>
          <w:rFonts w:eastAsia="等线"/>
          <w:lang w:val="en-US"/>
        </w:rPr>
      </w:pPr>
      <w:r>
        <w:rPr>
          <w:rFonts w:eastAsia="等线"/>
          <w:lang w:val="en-US"/>
        </w:rPr>
        <w:t xml:space="preserve">            </w:t>
      </w:r>
      <w:r>
        <w:rPr>
          <w:rFonts w:eastAsia="等线"/>
        </w:rPr>
        <w:t>nnwdaf-eventssubscription</w:t>
      </w:r>
      <w:r>
        <w:rPr>
          <w:rFonts w:eastAsia="等线"/>
          <w:lang w:val="en-US"/>
        </w:rPr>
        <w:t xml:space="preserve">: Access to the </w:t>
      </w:r>
      <w:r>
        <w:rPr>
          <w:rFonts w:eastAsia="等线"/>
        </w:rPr>
        <w:t>Nnwdaf_EventsSubscription</w:t>
      </w:r>
      <w:r>
        <w:rPr>
          <w:rFonts w:eastAsia="等线"/>
          <w:lang w:val="en-US"/>
        </w:rPr>
        <w:t xml:space="preserve"> API</w:t>
      </w:r>
    </w:p>
    <w:p w:rsidR="00CF32C0" w:rsidRDefault="00CF32C0" w:rsidP="00CF32C0">
      <w:pPr>
        <w:pStyle w:val="PL"/>
      </w:pPr>
      <w:r>
        <w:t xml:space="preserve">  schemas:</w:t>
      </w:r>
    </w:p>
    <w:p w:rsidR="00CF32C0" w:rsidRDefault="00CF32C0" w:rsidP="00CF32C0">
      <w:pPr>
        <w:pStyle w:val="PL"/>
      </w:pPr>
      <w:r>
        <w:t xml:space="preserve">    NnwdafEventsSubscription: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eventSubscriptions: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'#/components/schemas/EventSubscription'</w:t>
      </w:r>
    </w:p>
    <w:p w:rsidR="00CF32C0" w:rsidRDefault="00CF32C0" w:rsidP="00CF32C0">
      <w:pPr>
        <w:pStyle w:val="PL"/>
      </w:pPr>
      <w:r>
        <w:t xml:space="preserve">          minItems: 1</w:t>
      </w:r>
    </w:p>
    <w:p w:rsidR="00CF32C0" w:rsidRDefault="00CF32C0" w:rsidP="00CF32C0">
      <w:pPr>
        <w:pStyle w:val="PL"/>
      </w:pPr>
      <w:r>
        <w:t xml:space="preserve">          description: Subscribed events</w:t>
      </w:r>
    </w:p>
    <w:p w:rsidR="00CF32C0" w:rsidRDefault="00CF32C0" w:rsidP="00CF32C0">
      <w:pPr>
        <w:pStyle w:val="PL"/>
      </w:pPr>
      <w:r>
        <w:t xml:space="preserve">        evtReq:</w:t>
      </w:r>
    </w:p>
    <w:p w:rsidR="00CF32C0" w:rsidRDefault="00CF32C0" w:rsidP="00CF32C0">
      <w:pPr>
        <w:pStyle w:val="PL"/>
      </w:pPr>
      <w:r>
        <w:t xml:space="preserve">          $ref: '#/components/schemas/EventReportingRequirement'</w:t>
      </w:r>
    </w:p>
    <w:p w:rsidR="00CF32C0" w:rsidRDefault="00CF32C0" w:rsidP="00CF32C0">
      <w:pPr>
        <w:pStyle w:val="PL"/>
      </w:pPr>
      <w:r>
        <w:t xml:space="preserve">        notificationURI:</w:t>
      </w:r>
    </w:p>
    <w:p w:rsidR="00CF32C0" w:rsidRDefault="00CF32C0" w:rsidP="00CF32C0">
      <w:pPr>
        <w:pStyle w:val="PL"/>
      </w:pPr>
      <w:r>
        <w:t xml:space="preserve">          $ref: 'TS29571_CommonData.yaml#/components/schemas/Uri'</w:t>
      </w:r>
    </w:p>
    <w:p w:rsidR="00CF32C0" w:rsidRDefault="00CF32C0" w:rsidP="00CF32C0">
      <w:pPr>
        <w:pStyle w:val="PL"/>
      </w:pPr>
      <w:r>
        <w:t xml:space="preserve">        supportedFeatures:</w:t>
      </w:r>
    </w:p>
    <w:p w:rsidR="00CF32C0" w:rsidRDefault="00CF32C0" w:rsidP="00CF32C0">
      <w:pPr>
        <w:pStyle w:val="PL"/>
      </w:pPr>
      <w:r>
        <w:t xml:space="preserve">          $ref: 'TS29571_CommonData.yaml#/components/schemas/SupportedFeatures'</w:t>
      </w:r>
    </w:p>
    <w:p w:rsidR="00CF32C0" w:rsidRDefault="00CF32C0" w:rsidP="00CF32C0">
      <w:pPr>
        <w:pStyle w:val="PL"/>
      </w:pPr>
      <w:r>
        <w:t xml:space="preserve">      required:</w:t>
      </w:r>
    </w:p>
    <w:p w:rsidR="00CF32C0" w:rsidRDefault="00CF32C0" w:rsidP="00CF32C0">
      <w:pPr>
        <w:pStyle w:val="PL"/>
      </w:pPr>
      <w:r>
        <w:t xml:space="preserve">        - eventSubscriptions</w:t>
      </w:r>
    </w:p>
    <w:p w:rsidR="00CF32C0" w:rsidRDefault="00CF32C0" w:rsidP="00CF32C0">
      <w:pPr>
        <w:pStyle w:val="PL"/>
      </w:pPr>
      <w:r>
        <w:t xml:space="preserve">    EventSubscription: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anySlice:</w:t>
      </w:r>
    </w:p>
    <w:p w:rsidR="00CF32C0" w:rsidRDefault="00CF32C0" w:rsidP="00CF32C0">
      <w:pPr>
        <w:pStyle w:val="PL"/>
      </w:pPr>
      <w:r>
        <w:t xml:space="preserve">          $ref: '#/components/schemas/AnySlice'</w:t>
      </w:r>
    </w:p>
    <w:p w:rsidR="00CF32C0" w:rsidRDefault="00CF32C0" w:rsidP="00CF32C0">
      <w:pPr>
        <w:pStyle w:val="PL"/>
      </w:pPr>
      <w:r>
        <w:t xml:space="preserve">        applicationIds: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'TS29571_CommonData.yaml#/components/schemas/ApplicationId'</w:t>
      </w:r>
    </w:p>
    <w:p w:rsidR="00CF32C0" w:rsidRDefault="00CF32C0" w:rsidP="00CF32C0">
      <w:pPr>
        <w:pStyle w:val="PL"/>
      </w:pPr>
      <w:r>
        <w:t xml:space="preserve">          minItems: 1</w:t>
      </w:r>
    </w:p>
    <w:p w:rsidR="00CF32C0" w:rsidRDefault="00CF32C0" w:rsidP="00CF32C0">
      <w:pPr>
        <w:pStyle w:val="PL"/>
      </w:pPr>
      <w:r>
        <w:t xml:space="preserve">          description: Identification(s) of application to which the subscription applies. When subscribed event is "SERVICE_EXPERIENCE", the absence of applicationIds means subscription to all applications.</w:t>
      </w:r>
    </w:p>
    <w:p w:rsidR="00CF32C0" w:rsidRDefault="00CF32C0" w:rsidP="00CF32C0">
      <w:pPr>
        <w:pStyle w:val="PL"/>
      </w:pPr>
      <w:r>
        <w:t xml:space="preserve">        dnns: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'TS29571_CommonData.yaml#/components/schemas/Dnn'</w:t>
      </w:r>
    </w:p>
    <w:p w:rsidR="00CF32C0" w:rsidRDefault="00CF32C0" w:rsidP="00CF32C0">
      <w:pPr>
        <w:pStyle w:val="PL"/>
      </w:pPr>
      <w:r>
        <w:t xml:space="preserve">          minItems: 1</w:t>
      </w:r>
    </w:p>
    <w:p w:rsidR="00CF32C0" w:rsidRDefault="00CF32C0" w:rsidP="00CF32C0">
      <w:pPr>
        <w:pStyle w:val="PL"/>
      </w:pPr>
      <w:r>
        <w:t xml:space="preserve">          description: Identification(s) of DNN to which the subscription applies. When subscribed event is "SERVICE_EXPERIENCE", the absence of dnns means subscription to all DNNs.</w:t>
      </w:r>
    </w:p>
    <w:p w:rsidR="00CF32C0" w:rsidRDefault="00CF32C0" w:rsidP="00CF32C0">
      <w:pPr>
        <w:pStyle w:val="PL"/>
      </w:pPr>
      <w:r>
        <w:t xml:space="preserve">        dnais: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'TS29571_CommonData.yaml#/components/schemas/Dnai'</w:t>
      </w:r>
    </w:p>
    <w:p w:rsidR="00CF32C0" w:rsidRDefault="00CF32C0" w:rsidP="00CF32C0">
      <w:pPr>
        <w:pStyle w:val="PL"/>
      </w:pPr>
      <w:r>
        <w:t xml:space="preserve">          minItems: 1</w:t>
      </w:r>
    </w:p>
    <w:p w:rsidR="00CF32C0" w:rsidRDefault="00CF32C0" w:rsidP="00CF32C0">
      <w:pPr>
        <w:pStyle w:val="PL"/>
      </w:pPr>
      <w:r>
        <w:t xml:space="preserve">        event:</w:t>
      </w:r>
    </w:p>
    <w:p w:rsidR="00CF32C0" w:rsidRDefault="00CF32C0" w:rsidP="00CF32C0">
      <w:pPr>
        <w:pStyle w:val="PL"/>
      </w:pPr>
      <w:r>
        <w:t xml:space="preserve">          $ref: '#/components/schemas/NwdafEvent'</w:t>
      </w:r>
    </w:p>
    <w:p w:rsidR="00CF32C0" w:rsidRDefault="00CF32C0" w:rsidP="00CF32C0">
      <w:pPr>
        <w:pStyle w:val="PL"/>
      </w:pPr>
      <w:r>
        <w:t xml:space="preserve">        loadLevelThreshold:</w:t>
      </w:r>
    </w:p>
    <w:p w:rsidR="00CF32C0" w:rsidRDefault="00CF32C0" w:rsidP="00CF32C0">
      <w:pPr>
        <w:pStyle w:val="PL"/>
      </w:pPr>
      <w:r>
        <w:t xml:space="preserve">          type: integer</w:t>
      </w:r>
    </w:p>
    <w:p w:rsidR="00CF32C0" w:rsidRDefault="00CF32C0" w:rsidP="00CF32C0">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CF32C0" w:rsidRDefault="00CF32C0" w:rsidP="00CF32C0">
      <w:pPr>
        <w:pStyle w:val="PL"/>
      </w:pPr>
      <w:r>
        <w:t xml:space="preserve">        notificationMethod:</w:t>
      </w:r>
    </w:p>
    <w:p w:rsidR="00CF32C0" w:rsidRDefault="00CF32C0" w:rsidP="00CF32C0">
      <w:pPr>
        <w:pStyle w:val="PL"/>
      </w:pPr>
      <w:r>
        <w:t xml:space="preserve">          $ref: '#/components/schemas/NotificationMethod'</w:t>
      </w:r>
    </w:p>
    <w:p w:rsidR="00CF32C0" w:rsidRDefault="00CF32C0" w:rsidP="00CF32C0">
      <w:pPr>
        <w:pStyle w:val="PL"/>
      </w:pPr>
      <w:r>
        <w:t xml:space="preserve">        networkArea:</w:t>
      </w:r>
    </w:p>
    <w:p w:rsidR="00CF32C0" w:rsidRDefault="00CF32C0" w:rsidP="00CF32C0">
      <w:pPr>
        <w:pStyle w:val="PL"/>
      </w:pPr>
      <w:r>
        <w:t xml:space="preserve">          $ref: 'TS29554_Npcf_BDTPolicyControl.yaml#/components/schemas/NetworkAreaInfo'</w:t>
      </w:r>
    </w:p>
    <w:p w:rsidR="00CF32C0" w:rsidRDefault="00CF32C0" w:rsidP="00CF32C0">
      <w:pPr>
        <w:pStyle w:val="PL"/>
      </w:pPr>
      <w:r>
        <w:t xml:space="preserve">        qosRequ:</w:t>
      </w:r>
    </w:p>
    <w:p w:rsidR="00CF32C0" w:rsidRDefault="00CF32C0" w:rsidP="00CF32C0">
      <w:pPr>
        <w:pStyle w:val="PL"/>
      </w:pPr>
      <w:r>
        <w:t xml:space="preserve">          $ref: '#/components/schemas/QosRequirement'</w:t>
      </w:r>
    </w:p>
    <w:p w:rsidR="00CF32C0" w:rsidRDefault="00CF32C0" w:rsidP="00CF32C0">
      <w:pPr>
        <w:pStyle w:val="PL"/>
      </w:pPr>
      <w:r>
        <w:t xml:space="preserve">        qosFlowRetainThresholds: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t xml:space="preserve">        ranUeThroughputThresholds: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t xml:space="preserve">        repetitionPeriod:</w:t>
      </w:r>
    </w:p>
    <w:p w:rsidR="00CF32C0" w:rsidRDefault="00CF32C0" w:rsidP="00CF32C0">
      <w:pPr>
        <w:pStyle w:val="PL"/>
      </w:pPr>
      <w:r>
        <w:t xml:space="preserve">          $ref: 'TS29571_CommonData.yaml#/components/schemas/DurationSec'</w:t>
      </w:r>
    </w:p>
    <w:p w:rsidR="00CF32C0" w:rsidRDefault="00CF32C0" w:rsidP="00CF32C0">
      <w:pPr>
        <w:pStyle w:val="PL"/>
      </w:pPr>
      <w:r>
        <w:t xml:space="preserve">        snssaia:</w:t>
      </w:r>
    </w:p>
    <w:p w:rsidR="00CF32C0" w:rsidRDefault="00CF32C0" w:rsidP="00CF32C0">
      <w:pPr>
        <w:pStyle w:val="PL"/>
      </w:pPr>
      <w:r>
        <w:lastRenderedPageBreak/>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'TS29571_CommonData.yaml#/components/schemas/Snssai'</w:t>
      </w:r>
    </w:p>
    <w:p w:rsidR="00CF32C0" w:rsidRDefault="00CF32C0" w:rsidP="00CF32C0">
      <w:pPr>
        <w:pStyle w:val="PL"/>
      </w:pPr>
      <w:r>
        <w:t xml:space="preserve">          minItems: 1</w:t>
      </w:r>
    </w:p>
    <w:p w:rsidR="00CF32C0" w:rsidRDefault="00CF32C0" w:rsidP="00CF32C0">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CF32C0" w:rsidRDefault="00CF32C0" w:rsidP="00CF32C0">
      <w:pPr>
        <w:pStyle w:val="PL"/>
      </w:pPr>
      <w:r>
        <w:t xml:space="preserve">        maxAnaEntry:</w:t>
      </w:r>
    </w:p>
    <w:p w:rsidR="00CF32C0" w:rsidRDefault="00CF32C0" w:rsidP="00CF32C0">
      <w:pPr>
        <w:pStyle w:val="PL"/>
      </w:pPr>
      <w:r>
        <w:t xml:space="preserve">          $ref: 'TS29571_CommonData.yaml#/components/schemas/Uinteger'</w:t>
      </w:r>
    </w:p>
    <w:p w:rsidR="00CF32C0" w:rsidRDefault="00CF32C0" w:rsidP="00CF32C0">
      <w:pPr>
        <w:pStyle w:val="PL"/>
      </w:pPr>
      <w:r>
        <w:t xml:space="preserve">        tgtUe:</w:t>
      </w:r>
    </w:p>
    <w:p w:rsidR="00CF32C0" w:rsidRDefault="00CF32C0" w:rsidP="00CF32C0">
      <w:pPr>
        <w:pStyle w:val="PL"/>
      </w:pPr>
      <w:r>
        <w:t xml:space="preserve">          $ref: '#/components/schemas/TargetUeInformation'</w:t>
      </w:r>
    </w:p>
    <w:p w:rsidR="00CF32C0" w:rsidRDefault="00CF32C0" w:rsidP="00CF32C0">
      <w:pPr>
        <w:pStyle w:val="PL"/>
      </w:pPr>
      <w:r>
        <w:t xml:space="preserve">        congThresholds: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event</w:t>
      </w:r>
    </w:p>
    <w:p w:rsidR="00CF32C0" w:rsidRDefault="00CF32C0" w:rsidP="00CF32C0">
      <w:pPr>
        <w:pStyle w:val="PL"/>
      </w:pPr>
      <w:r>
        <w:t xml:space="preserve">    NnwdafEventsSubscriptionNotification: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eventNotifications: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'#/components/schemas/EventNotification'</w:t>
      </w:r>
    </w:p>
    <w:p w:rsidR="00CF32C0" w:rsidRDefault="00CF32C0" w:rsidP="00CF32C0">
      <w:pPr>
        <w:pStyle w:val="PL"/>
      </w:pPr>
      <w:r>
        <w:t xml:space="preserve">          minItems: 1</w:t>
      </w:r>
    </w:p>
    <w:p w:rsidR="00CF32C0" w:rsidRDefault="00CF32C0" w:rsidP="00CF32C0">
      <w:pPr>
        <w:pStyle w:val="PL"/>
      </w:pPr>
      <w:r>
        <w:t xml:space="preserve">          description: Notifications about Individual Events</w:t>
      </w:r>
    </w:p>
    <w:p w:rsidR="00CF32C0" w:rsidRDefault="00CF32C0" w:rsidP="00CF32C0">
      <w:pPr>
        <w:pStyle w:val="PL"/>
      </w:pPr>
      <w:r>
        <w:t xml:space="preserve">        subscriptionId:</w:t>
      </w:r>
    </w:p>
    <w:p w:rsidR="00CF32C0" w:rsidRDefault="00CF32C0" w:rsidP="00CF32C0">
      <w:pPr>
        <w:pStyle w:val="PL"/>
      </w:pPr>
      <w:r>
        <w:t xml:space="preserve">          type: string</w:t>
      </w:r>
    </w:p>
    <w:p w:rsidR="00CF32C0" w:rsidRDefault="00CF32C0" w:rsidP="00CF32C0">
      <w:pPr>
        <w:pStyle w:val="PL"/>
      </w:pPr>
      <w:r>
        <w:t xml:space="preserve">          description: String identifying a subscription to the Nnwdaf_EventsSubscription Service</w:t>
      </w:r>
    </w:p>
    <w:p w:rsidR="00CF32C0" w:rsidRDefault="00CF32C0" w:rsidP="00CF32C0">
      <w:pPr>
        <w:pStyle w:val="PL"/>
      </w:pPr>
      <w:r>
        <w:t xml:space="preserve">      required:</w:t>
      </w:r>
    </w:p>
    <w:p w:rsidR="00CF32C0" w:rsidRDefault="00CF32C0" w:rsidP="00CF32C0">
      <w:pPr>
        <w:pStyle w:val="PL"/>
      </w:pPr>
      <w:r>
        <w:t xml:space="preserve">        - eventNotifications</w:t>
      </w:r>
    </w:p>
    <w:p w:rsidR="00CF32C0" w:rsidRDefault="00CF32C0" w:rsidP="00CF32C0">
      <w:pPr>
        <w:pStyle w:val="PL"/>
      </w:pPr>
      <w:r>
        <w:t xml:space="preserve">        - subscriptionId</w:t>
      </w:r>
    </w:p>
    <w:p w:rsidR="00CF32C0" w:rsidRDefault="00CF32C0" w:rsidP="00CF32C0">
      <w:pPr>
        <w:pStyle w:val="PL"/>
      </w:pPr>
      <w:r>
        <w:t xml:space="preserve">    EventNotification: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event:</w:t>
      </w:r>
    </w:p>
    <w:p w:rsidR="00CF32C0" w:rsidRDefault="00CF32C0" w:rsidP="00CF32C0">
      <w:pPr>
        <w:pStyle w:val="PL"/>
      </w:pPr>
      <w:r>
        <w:t xml:space="preserve">          $ref: '#/components/schemas/NwdafEvent'</w:t>
      </w:r>
    </w:p>
    <w:p w:rsidR="00CF32C0" w:rsidRDefault="00CF32C0" w:rsidP="00CF32C0">
      <w:pPr>
        <w:pStyle w:val="PL"/>
      </w:pPr>
      <w:r>
        <w:t xml:space="preserve">        expiry:</w:t>
      </w:r>
    </w:p>
    <w:p w:rsidR="00CF32C0" w:rsidRDefault="00CF32C0" w:rsidP="00CF32C0">
      <w:pPr>
        <w:pStyle w:val="PL"/>
      </w:pPr>
      <w:r>
        <w:t xml:space="preserve">          $ref: 'TS29571_CommonData.yaml#/components/schemas/DateTime'</w:t>
      </w:r>
    </w:p>
    <w:p w:rsidR="00CF32C0" w:rsidRDefault="00CF32C0" w:rsidP="00CF32C0">
      <w:pPr>
        <w:pStyle w:val="PL"/>
      </w:pPr>
      <w:r>
        <w:t xml:space="preserve">        sliceLoadLevelInfo:</w:t>
      </w:r>
    </w:p>
    <w:p w:rsidR="00CF32C0" w:rsidRDefault="00CF32C0" w:rsidP="00CF32C0">
      <w:pPr>
        <w:pStyle w:val="PL"/>
      </w:pPr>
      <w:r>
        <w:t xml:space="preserve">          $ref: '#/components/schemas/SliceLoadLevelInformation'</w:t>
      </w:r>
    </w:p>
    <w:p w:rsidR="00CF32C0" w:rsidRDefault="00CF32C0" w:rsidP="00CF32C0">
      <w:pPr>
        <w:pStyle w:val="PL"/>
      </w:pPr>
      <w:r>
        <w:t xml:space="preserve">        svcExpInfo:</w:t>
      </w:r>
    </w:p>
    <w:p w:rsidR="00CF32C0" w:rsidRDefault="00CF32C0" w:rsidP="00CF32C0">
      <w:pPr>
        <w:pStyle w:val="PL"/>
      </w:pPr>
      <w:r>
        <w:t xml:space="preserve">          $ref: '#/components/schemas/ServiceExperienceInfo'</w:t>
      </w:r>
    </w:p>
    <w:p w:rsidR="00CF32C0" w:rsidRDefault="00CF32C0" w:rsidP="00CF32C0">
      <w:pPr>
        <w:pStyle w:val="PL"/>
      </w:pPr>
      <w:r>
        <w:t xml:space="preserve">        qosSustainInfo:</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'#/components/schemas/QosSustainabilityInfo'</w:t>
      </w:r>
    </w:p>
    <w:p w:rsidR="00CF32C0" w:rsidRDefault="00CF32C0" w:rsidP="00CF32C0">
      <w:pPr>
        <w:pStyle w:val="PL"/>
      </w:pPr>
      <w:r>
        <w:t xml:space="preserve">          minItems: 1</w:t>
      </w:r>
    </w:p>
    <w:p w:rsidR="00CF32C0" w:rsidRDefault="00CF32C0" w:rsidP="00CF32C0">
      <w:pPr>
        <w:pStyle w:val="PL"/>
      </w:pPr>
      <w:r>
        <w:t xml:space="preserve">        ueComms: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'#/components/schemas/UeCommunication'</w:t>
      </w:r>
    </w:p>
    <w:p w:rsidR="00CF32C0" w:rsidRDefault="00CF32C0" w:rsidP="00CF32C0">
      <w:pPr>
        <w:pStyle w:val="PL"/>
      </w:pPr>
      <w:r>
        <w:t xml:space="preserve">          minItems: 1</w:t>
      </w:r>
    </w:p>
    <w:p w:rsidR="00CF32C0" w:rsidRDefault="00CF32C0" w:rsidP="00CF32C0">
      <w:pPr>
        <w:pStyle w:val="PL"/>
      </w:pPr>
      <w:r>
        <w:t xml:space="preserve">        ueMobs: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'#/components/schemas/UeMobility'</w:t>
      </w:r>
    </w:p>
    <w:p w:rsidR="00CF32C0" w:rsidRDefault="00CF32C0" w:rsidP="00CF32C0">
      <w:pPr>
        <w:pStyle w:val="PL"/>
      </w:pPr>
      <w:r>
        <w:t xml:space="preserve">          minItems: 1</w:t>
      </w:r>
    </w:p>
    <w:p w:rsidR="00CF32C0" w:rsidRDefault="00CF32C0" w:rsidP="00CF32C0">
      <w:pPr>
        <w:pStyle w:val="PL"/>
      </w:pPr>
      <w:r>
        <w:t xml:space="preserve">        userDataCongInfos: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'#/components/schemas/UserDataCongestionInfo'</w:t>
      </w:r>
    </w:p>
    <w:p w:rsidR="00CF32C0" w:rsidRDefault="00CF32C0" w:rsidP="00CF32C0">
      <w:pPr>
        <w:pStyle w:val="PL"/>
      </w:pPr>
      <w:r>
        <w:t xml:space="preserve">          minItems: 1</w:t>
      </w:r>
    </w:p>
    <w:p w:rsidR="00CF32C0" w:rsidRDefault="00CF32C0" w:rsidP="00CF32C0">
      <w:pPr>
        <w:pStyle w:val="PL"/>
      </w:pPr>
      <w:r>
        <w:t xml:space="preserve">        abnorBehavrs: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'#/components/schemas/AbnormalBehaviour'</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event</w:t>
      </w:r>
    </w:p>
    <w:p w:rsidR="00CF32C0" w:rsidRDefault="00CF32C0" w:rsidP="00CF32C0">
      <w:pPr>
        <w:pStyle w:val="PL"/>
      </w:pPr>
      <w:r>
        <w:t>#</w:t>
      </w:r>
    </w:p>
    <w:p w:rsidR="00CF32C0" w:rsidRDefault="00CF32C0" w:rsidP="00CF32C0">
      <w:pPr>
        <w:pStyle w:val="PL"/>
      </w:pPr>
      <w:r>
        <w:t># Editor's note: The data type ServiceExperienceInformation is FFS.</w:t>
      </w:r>
    </w:p>
    <w:p w:rsidR="00CF32C0" w:rsidRDefault="00CF32C0" w:rsidP="00CF32C0">
      <w:pPr>
        <w:pStyle w:val="PL"/>
      </w:pPr>
      <w:r>
        <w:t>#</w:t>
      </w:r>
    </w:p>
    <w:p w:rsidR="00CF32C0" w:rsidRDefault="00CF32C0" w:rsidP="00CF32C0">
      <w:pPr>
        <w:pStyle w:val="PL"/>
      </w:pPr>
      <w:r>
        <w:t xml:space="preserve">    ServiceExperienceInfo:</w:t>
      </w:r>
    </w:p>
    <w:p w:rsidR="00CF32C0" w:rsidRDefault="00CF32C0" w:rsidP="00CF32C0">
      <w:pPr>
        <w:pStyle w:val="PL"/>
      </w:pPr>
      <w:r>
        <w:t xml:space="preserve">      type: string</w:t>
      </w:r>
    </w:p>
    <w:p w:rsidR="00CF32C0" w:rsidRDefault="00CF32C0" w:rsidP="00CF32C0">
      <w:pPr>
        <w:pStyle w:val="PL"/>
      </w:pPr>
      <w:r>
        <w:lastRenderedPageBreak/>
        <w:t xml:space="preserve">    SliceLoadLevelInformation: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loadLevelInformation:</w:t>
      </w:r>
    </w:p>
    <w:p w:rsidR="00CF32C0" w:rsidRDefault="00CF32C0" w:rsidP="00CF32C0">
      <w:pPr>
        <w:pStyle w:val="PL"/>
      </w:pPr>
      <w:r>
        <w:t xml:space="preserve">          $ref: '#/components/schemas/LoadLevelInformation'</w:t>
      </w:r>
    </w:p>
    <w:p w:rsidR="00CF32C0" w:rsidRDefault="00CF32C0" w:rsidP="00CF32C0">
      <w:pPr>
        <w:pStyle w:val="PL"/>
      </w:pPr>
      <w:r>
        <w:t xml:space="preserve">        snssais: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'TS29571_CommonData.yaml#/components/schemas/Snssai'</w:t>
      </w:r>
    </w:p>
    <w:p w:rsidR="00CF32C0" w:rsidRDefault="00CF32C0" w:rsidP="00CF32C0">
      <w:pPr>
        <w:pStyle w:val="PL"/>
      </w:pPr>
      <w:r>
        <w:t xml:space="preserve">          minItems: 1</w:t>
      </w:r>
    </w:p>
    <w:p w:rsidR="00CF32C0" w:rsidRDefault="00CF32C0" w:rsidP="00CF32C0">
      <w:pPr>
        <w:pStyle w:val="PL"/>
      </w:pPr>
      <w:r>
        <w:t xml:space="preserve">          description: Identification(s) of network slice to which the subscription.</w:t>
      </w:r>
    </w:p>
    <w:p w:rsidR="00CF32C0" w:rsidRDefault="00CF32C0" w:rsidP="00CF32C0">
      <w:pPr>
        <w:pStyle w:val="PL"/>
      </w:pPr>
      <w:r>
        <w:t xml:space="preserve">      required:</w:t>
      </w:r>
    </w:p>
    <w:p w:rsidR="00CF32C0" w:rsidRDefault="00CF32C0" w:rsidP="00CF32C0">
      <w:pPr>
        <w:pStyle w:val="PL"/>
      </w:pPr>
      <w:r>
        <w:t xml:space="preserve">        - loadLevelInformation</w:t>
      </w:r>
    </w:p>
    <w:p w:rsidR="00CF32C0" w:rsidRDefault="00CF32C0" w:rsidP="00CF32C0">
      <w:pPr>
        <w:pStyle w:val="PL"/>
      </w:pPr>
      <w:r>
        <w:t xml:space="preserve">        - snssais</w:t>
      </w:r>
    </w:p>
    <w:p w:rsidR="00CF32C0" w:rsidRDefault="00CF32C0" w:rsidP="00CF32C0">
      <w:pPr>
        <w:pStyle w:val="PL"/>
      </w:pPr>
      <w:r>
        <w:t xml:space="preserve">    EventReportingRequirement:</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accuracy:</w:t>
      </w:r>
    </w:p>
    <w:p w:rsidR="00CF32C0" w:rsidRDefault="00CF32C0" w:rsidP="00CF32C0">
      <w:pPr>
        <w:pStyle w:val="PL"/>
      </w:pPr>
      <w:r>
        <w:t xml:space="preserve">          $ref: '#/components/schemas/Accuracy'</w:t>
      </w:r>
    </w:p>
    <w:p w:rsidR="00CF32C0" w:rsidRDefault="00CF32C0" w:rsidP="00CF32C0">
      <w:pPr>
        <w:pStyle w:val="PL"/>
      </w:pPr>
      <w:r>
        <w:t xml:space="preserve">        startTs:</w:t>
      </w:r>
    </w:p>
    <w:p w:rsidR="00CF32C0" w:rsidRDefault="00CF32C0" w:rsidP="00CF32C0">
      <w:pPr>
        <w:pStyle w:val="PL"/>
      </w:pPr>
      <w:r>
        <w:t xml:space="preserve">          $ref: 'TS29571_CommonData.yaml#/components/schemas/DateTime'</w:t>
      </w:r>
    </w:p>
    <w:p w:rsidR="00CF32C0" w:rsidRDefault="00CF32C0" w:rsidP="00CF32C0">
      <w:pPr>
        <w:pStyle w:val="PL"/>
      </w:pPr>
      <w:r>
        <w:t xml:space="preserve">        endTs:</w:t>
      </w:r>
    </w:p>
    <w:p w:rsidR="00CF32C0" w:rsidRDefault="00CF32C0" w:rsidP="00CF32C0">
      <w:pPr>
        <w:pStyle w:val="PL"/>
      </w:pPr>
      <w:r>
        <w:t xml:space="preserve">          $ref: 'TS29571_CommonData.yaml#/components/schemas/DateTime'</w:t>
      </w:r>
    </w:p>
    <w:p w:rsidR="00CF32C0" w:rsidRDefault="00CF32C0" w:rsidP="00CF32C0">
      <w:pPr>
        <w:pStyle w:val="PL"/>
      </w:pPr>
      <w:r>
        <w:t xml:space="preserve">    TargetUeInformation: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anyUe:</w:t>
      </w:r>
    </w:p>
    <w:p w:rsidR="00CF32C0" w:rsidRDefault="00CF32C0" w:rsidP="00CF32C0">
      <w:pPr>
        <w:pStyle w:val="PL"/>
      </w:pPr>
      <w:r>
        <w:t xml:space="preserve">          type: boolean</w:t>
      </w:r>
    </w:p>
    <w:p w:rsidR="00CF32C0" w:rsidRDefault="00CF32C0" w:rsidP="00CF32C0">
      <w:pPr>
        <w:pStyle w:val="PL"/>
      </w:pPr>
      <w:r>
        <w:t xml:space="preserve">        supi:</w:t>
      </w:r>
    </w:p>
    <w:p w:rsidR="00CF32C0" w:rsidRDefault="00CF32C0" w:rsidP="00CF32C0">
      <w:pPr>
        <w:pStyle w:val="PL"/>
      </w:pPr>
      <w:r>
        <w:t xml:space="preserve">          $ref: 'TS29571_CommonData.yaml#/components/schemas/Supi'</w:t>
      </w:r>
    </w:p>
    <w:p w:rsidR="00CF32C0" w:rsidRDefault="00CF32C0" w:rsidP="00CF32C0">
      <w:pPr>
        <w:pStyle w:val="PL"/>
      </w:pPr>
      <w:r>
        <w:t xml:space="preserve">        intGroupId:</w:t>
      </w:r>
    </w:p>
    <w:p w:rsidR="00CF32C0" w:rsidRDefault="00CF32C0" w:rsidP="00CF32C0">
      <w:pPr>
        <w:pStyle w:val="PL"/>
      </w:pPr>
      <w:r>
        <w:t xml:space="preserve">          $ref: 'TS29571_CommonData.yaml#/components/schemas/GroupId'</w:t>
      </w:r>
    </w:p>
    <w:p w:rsidR="00CF32C0" w:rsidRDefault="00CF32C0" w:rsidP="00CF32C0">
      <w:pPr>
        <w:pStyle w:val="PL"/>
      </w:pPr>
      <w:r>
        <w:t xml:space="preserve">    UeMobility:</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supi:</w:t>
      </w:r>
    </w:p>
    <w:p w:rsidR="00CF32C0" w:rsidRDefault="00CF32C0" w:rsidP="00CF32C0">
      <w:pPr>
        <w:pStyle w:val="PL"/>
      </w:pPr>
      <w:r>
        <w:t xml:space="preserve">          $ref: 'TS29571_CommonData.yaml#/components/schemas/Supi'</w:t>
      </w:r>
    </w:p>
    <w:p w:rsidR="00CF32C0" w:rsidRDefault="00CF32C0" w:rsidP="00CF32C0">
      <w:pPr>
        <w:pStyle w:val="PL"/>
      </w:pPr>
      <w:r>
        <w:t xml:space="preserve">        ueTraj:</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'#/components/schemas/UeTrajectory'</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ueTraj</w:t>
      </w:r>
    </w:p>
    <w:p w:rsidR="00CF32C0" w:rsidRDefault="00CF32C0" w:rsidP="00CF32C0">
      <w:pPr>
        <w:pStyle w:val="PL"/>
      </w:pPr>
      <w:r>
        <w:t xml:space="preserve">    UeTrajectory:</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ts:</w:t>
      </w:r>
    </w:p>
    <w:p w:rsidR="00CF32C0" w:rsidRDefault="00CF32C0" w:rsidP="00CF32C0">
      <w:pPr>
        <w:pStyle w:val="PL"/>
      </w:pPr>
      <w:r>
        <w:t xml:space="preserve">          $ref: 'TS29571_CommonData.yaml#/components/schemas/DateTime'</w:t>
      </w:r>
    </w:p>
    <w:p w:rsidR="00CF32C0" w:rsidRDefault="00CF32C0" w:rsidP="00CF32C0">
      <w:pPr>
        <w:pStyle w:val="PL"/>
      </w:pPr>
      <w:r>
        <w:t xml:space="preserve">        recurringTime:</w:t>
      </w:r>
    </w:p>
    <w:p w:rsidR="00CF32C0" w:rsidRDefault="00CF32C0" w:rsidP="00CF32C0">
      <w:pPr>
        <w:pStyle w:val="PL"/>
      </w:pPr>
      <w:r>
        <w:t xml:space="preserve">          $ref: 'TS29122_CpProvisioning.yaml#/components/schemas/ScheduledCommunicationTime'</w:t>
      </w:r>
    </w:p>
    <w:p w:rsidR="00CF32C0" w:rsidRDefault="00CF32C0" w:rsidP="00CF32C0">
      <w:pPr>
        <w:pStyle w:val="PL"/>
      </w:pPr>
      <w:r>
        <w:t xml:space="preserve">        duration:</w:t>
      </w:r>
    </w:p>
    <w:p w:rsidR="00CF32C0" w:rsidRDefault="00CF32C0" w:rsidP="00CF32C0">
      <w:pPr>
        <w:pStyle w:val="PL"/>
      </w:pPr>
      <w:r>
        <w:t xml:space="preserve">          $ref: 'TS29571_CommonData.yaml#/components/schemas/DurationSec'</w:t>
      </w:r>
    </w:p>
    <w:p w:rsidR="00CF32C0" w:rsidRDefault="00CF32C0" w:rsidP="00CF32C0">
      <w:pPr>
        <w:pStyle w:val="PL"/>
      </w:pPr>
      <w:r>
        <w:t xml:space="preserve">        locInfo:</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'#/components/schemas/LocationInfo'</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duration</w:t>
      </w:r>
    </w:p>
    <w:p w:rsidR="00CF32C0" w:rsidRDefault="00CF32C0" w:rsidP="00CF32C0">
      <w:pPr>
        <w:pStyle w:val="PL"/>
      </w:pPr>
      <w:r>
        <w:t xml:space="preserve">        - locInfo</w:t>
      </w:r>
    </w:p>
    <w:p w:rsidR="00CF32C0" w:rsidRDefault="00CF32C0" w:rsidP="00CF32C0">
      <w:pPr>
        <w:pStyle w:val="PL"/>
      </w:pPr>
      <w:r>
        <w:t xml:space="preserve">    LocationInfo:</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loc:</w:t>
      </w:r>
    </w:p>
    <w:p w:rsidR="00CF32C0" w:rsidRDefault="00CF32C0" w:rsidP="00CF32C0">
      <w:pPr>
        <w:pStyle w:val="PL"/>
      </w:pPr>
      <w:r>
        <w:t xml:space="preserve">          $ref: 'TS29571_CommonData.yaml#/components/schemas/UserLocation'</w:t>
      </w:r>
    </w:p>
    <w:p w:rsidR="00CF32C0" w:rsidRDefault="00CF32C0" w:rsidP="00CF32C0">
      <w:pPr>
        <w:pStyle w:val="PL"/>
      </w:pPr>
      <w:r>
        <w:t xml:space="preserve">        ratio:</w:t>
      </w:r>
    </w:p>
    <w:p w:rsidR="00CF32C0" w:rsidRDefault="00CF32C0" w:rsidP="00CF32C0">
      <w:pPr>
        <w:pStyle w:val="PL"/>
      </w:pPr>
      <w:r>
        <w:t xml:space="preserve">          $ref: 'TS29571_CommonData.yaml#/components/schemas/Uinteger'</w:t>
      </w:r>
    </w:p>
    <w:p w:rsidR="00CF32C0" w:rsidRDefault="00CF32C0" w:rsidP="00CF32C0">
      <w:pPr>
        <w:pStyle w:val="PL"/>
      </w:pPr>
      <w:r>
        <w:t xml:space="preserve">        confidence:</w:t>
      </w:r>
    </w:p>
    <w:p w:rsidR="00CF32C0" w:rsidRDefault="00CF32C0" w:rsidP="00CF32C0">
      <w:pPr>
        <w:pStyle w:val="PL"/>
      </w:pPr>
      <w:r>
        <w:t xml:space="preserve">          $ref: 'TS29571_CommonData.yaml#/components/schemas/Uinteger'</w:t>
      </w:r>
    </w:p>
    <w:p w:rsidR="00CF32C0" w:rsidRDefault="00CF32C0" w:rsidP="00CF32C0">
      <w:pPr>
        <w:pStyle w:val="PL"/>
      </w:pPr>
      <w:r>
        <w:t xml:space="preserve">      required:</w:t>
      </w:r>
    </w:p>
    <w:p w:rsidR="00CF32C0" w:rsidRDefault="00CF32C0" w:rsidP="00CF32C0">
      <w:pPr>
        <w:pStyle w:val="PL"/>
      </w:pPr>
      <w:r>
        <w:t xml:space="preserve">        - loc</w:t>
      </w:r>
    </w:p>
    <w:p w:rsidR="00CF32C0" w:rsidRDefault="00CF32C0" w:rsidP="00CF32C0">
      <w:pPr>
        <w:pStyle w:val="PL"/>
      </w:pPr>
      <w:r>
        <w:t xml:space="preserve">    UeCommunication: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supi:</w:t>
      </w:r>
    </w:p>
    <w:p w:rsidR="00CF32C0" w:rsidRDefault="00CF32C0" w:rsidP="00CF32C0">
      <w:pPr>
        <w:pStyle w:val="PL"/>
      </w:pPr>
      <w:r>
        <w:t xml:space="preserve">          $ref: 'TS29571_CommonData.yaml#/components/schemas/Supi'</w:t>
      </w:r>
    </w:p>
    <w:p w:rsidR="00CF32C0" w:rsidRDefault="00CF32C0" w:rsidP="00CF32C0">
      <w:pPr>
        <w:pStyle w:val="PL"/>
      </w:pPr>
      <w:r>
        <w:t xml:space="preserve">        comm:</w:t>
      </w:r>
    </w:p>
    <w:p w:rsidR="00CF32C0" w:rsidRDefault="00CF32C0" w:rsidP="00CF32C0">
      <w:pPr>
        <w:pStyle w:val="PL"/>
      </w:pPr>
      <w:r>
        <w:lastRenderedPageBreak/>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'#/components/schemas/Communication'</w:t>
      </w:r>
    </w:p>
    <w:p w:rsidR="00CF32C0" w:rsidRDefault="00CF32C0" w:rsidP="00CF32C0">
      <w:pPr>
        <w:pStyle w:val="PL"/>
      </w:pPr>
      <w:r>
        <w:t xml:space="preserve">          minItems: 1</w:t>
      </w:r>
    </w:p>
    <w:p w:rsidR="00CF32C0" w:rsidRDefault="00CF32C0" w:rsidP="00CF32C0">
      <w:pPr>
        <w:pStyle w:val="PL"/>
      </w:pPr>
      <w:r>
        <w:t xml:space="preserve">    Communication: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commDur:</w:t>
      </w:r>
    </w:p>
    <w:p w:rsidR="00CF32C0" w:rsidRDefault="00CF32C0" w:rsidP="00CF32C0">
      <w:pPr>
        <w:pStyle w:val="PL"/>
      </w:pPr>
      <w:r>
        <w:t xml:space="preserve">          $ref: 'TS29571_CommonData.yaml#/components/schemas/DurationSec'</w:t>
      </w:r>
    </w:p>
    <w:p w:rsidR="00CF32C0" w:rsidRDefault="00CF32C0" w:rsidP="00CF32C0">
      <w:pPr>
        <w:pStyle w:val="PL"/>
      </w:pPr>
      <w:r>
        <w:t xml:space="preserve">        perioTime:</w:t>
      </w:r>
    </w:p>
    <w:p w:rsidR="00CF32C0" w:rsidRDefault="00CF32C0" w:rsidP="00CF32C0">
      <w:pPr>
        <w:pStyle w:val="PL"/>
      </w:pPr>
      <w:r>
        <w:t xml:space="preserve">          $ref: 'TS29571_CommonData.yaml#/components/schemas/DurationSec'</w:t>
      </w:r>
    </w:p>
    <w:p w:rsidR="00CF32C0" w:rsidRDefault="00CF32C0" w:rsidP="00CF32C0">
      <w:pPr>
        <w:pStyle w:val="PL"/>
      </w:pPr>
      <w:r>
        <w:t xml:space="preserve">        ts:</w:t>
      </w:r>
    </w:p>
    <w:p w:rsidR="00CF32C0" w:rsidRDefault="00CF32C0" w:rsidP="00CF32C0">
      <w:pPr>
        <w:pStyle w:val="PL"/>
      </w:pPr>
      <w:r>
        <w:t xml:space="preserve">          $ref: 'TS29571_CommonData.yaml#/components/schemas/DateTime'</w:t>
      </w:r>
    </w:p>
    <w:p w:rsidR="00CF32C0" w:rsidRDefault="00CF32C0" w:rsidP="00CF32C0">
      <w:pPr>
        <w:pStyle w:val="PL"/>
      </w:pPr>
      <w:r>
        <w:t xml:space="preserve">        recurringTime:</w:t>
      </w:r>
    </w:p>
    <w:p w:rsidR="00CF32C0" w:rsidRDefault="00CF32C0" w:rsidP="00CF32C0">
      <w:pPr>
        <w:pStyle w:val="PL"/>
      </w:pPr>
      <w:r>
        <w:t xml:space="preserve">          $ref: 'TS29122_CpProvisioning.yaml#/components/schemas/ScheduledCommunicationTime'</w:t>
      </w:r>
    </w:p>
    <w:p w:rsidR="00CF32C0" w:rsidRDefault="00CF32C0" w:rsidP="00CF32C0">
      <w:pPr>
        <w:pStyle w:val="PL"/>
      </w:pPr>
      <w:r>
        <w:t xml:space="preserve">        trafChar:</w:t>
      </w:r>
    </w:p>
    <w:p w:rsidR="00CF32C0" w:rsidRDefault="00CF32C0" w:rsidP="00CF32C0">
      <w:pPr>
        <w:pStyle w:val="PL"/>
      </w:pPr>
      <w:r>
        <w:t xml:space="preserve">          $ref: '#/components/schemas/TrafficCharacterization'</w:t>
      </w:r>
    </w:p>
    <w:p w:rsidR="00CF32C0" w:rsidRDefault="00CF32C0" w:rsidP="00CF32C0">
      <w:pPr>
        <w:pStyle w:val="PL"/>
      </w:pPr>
      <w:r>
        <w:t xml:space="preserve">        ratio:</w:t>
      </w:r>
    </w:p>
    <w:p w:rsidR="00CF32C0" w:rsidRDefault="00CF32C0" w:rsidP="00CF32C0">
      <w:pPr>
        <w:pStyle w:val="PL"/>
      </w:pPr>
      <w:r>
        <w:t xml:space="preserve">          $ref: 'TS29571_CommonData.yaml#/components/schemas/Uinteger'</w:t>
      </w:r>
    </w:p>
    <w:p w:rsidR="00CF32C0" w:rsidRDefault="00CF32C0" w:rsidP="00CF32C0">
      <w:pPr>
        <w:pStyle w:val="PL"/>
      </w:pPr>
      <w:r>
        <w:t xml:space="preserve">        confidence:</w:t>
      </w:r>
    </w:p>
    <w:p w:rsidR="00CF32C0" w:rsidRDefault="00CF32C0" w:rsidP="00CF32C0">
      <w:pPr>
        <w:pStyle w:val="PL"/>
      </w:pPr>
      <w:r>
        <w:t xml:space="preserve">          $ref: 'TS29571_CommonData.yaml#/components/schemas/Uinteger'</w:t>
      </w:r>
    </w:p>
    <w:p w:rsidR="00CF32C0" w:rsidRDefault="00CF32C0" w:rsidP="00CF32C0">
      <w:pPr>
        <w:pStyle w:val="PL"/>
      </w:pPr>
      <w:r>
        <w:t xml:space="preserve">      required:</w:t>
      </w:r>
    </w:p>
    <w:p w:rsidR="00CF32C0" w:rsidRDefault="00CF32C0" w:rsidP="00CF32C0">
      <w:pPr>
        <w:pStyle w:val="PL"/>
      </w:pPr>
      <w:r>
        <w:t xml:space="preserve">        - commDur</w:t>
      </w:r>
    </w:p>
    <w:p w:rsidR="00CF32C0" w:rsidRDefault="00CF32C0" w:rsidP="00CF32C0">
      <w:pPr>
        <w:pStyle w:val="PL"/>
      </w:pPr>
      <w:r>
        <w:t xml:space="preserve">    TrafficCharacterization: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dnn:</w:t>
      </w:r>
    </w:p>
    <w:p w:rsidR="00CF32C0" w:rsidRDefault="00CF32C0" w:rsidP="00CF32C0">
      <w:pPr>
        <w:pStyle w:val="PL"/>
      </w:pPr>
      <w:r>
        <w:t xml:space="preserve">          $ref: 'TS29571_CommonData.yaml#/components/schemas/Dnn'</w:t>
      </w:r>
    </w:p>
    <w:p w:rsidR="00CF32C0" w:rsidRDefault="00CF32C0" w:rsidP="00CF32C0">
      <w:pPr>
        <w:pStyle w:val="PL"/>
      </w:pPr>
      <w:r>
        <w:t xml:space="preserve">        snssai:</w:t>
      </w:r>
    </w:p>
    <w:p w:rsidR="00CF32C0" w:rsidRDefault="00CF32C0" w:rsidP="00CF32C0">
      <w:pPr>
        <w:pStyle w:val="PL"/>
      </w:pPr>
      <w:r>
        <w:t xml:space="preserve">          $ref: 'TS29571_CommonData.yaml#/components/schemas/Snssai'</w:t>
      </w:r>
    </w:p>
    <w:p w:rsidR="00CF32C0" w:rsidRDefault="00CF32C0" w:rsidP="00CF32C0">
      <w:pPr>
        <w:pStyle w:val="PL"/>
      </w:pPr>
      <w:r>
        <w:t xml:space="preserve">        ethfDescs: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'TS29514_Npcf_PolicyAuthorization.yaml#/components/schemas/EthFlowDescription'</w:t>
      </w:r>
    </w:p>
    <w:p w:rsidR="00CF32C0" w:rsidRDefault="00CF32C0" w:rsidP="00CF32C0">
      <w:pPr>
        <w:pStyle w:val="PL"/>
      </w:pPr>
      <w:r>
        <w:t xml:space="preserve">          minItems: 1</w:t>
      </w:r>
    </w:p>
    <w:p w:rsidR="00CF32C0" w:rsidRDefault="00CF32C0" w:rsidP="00CF32C0">
      <w:pPr>
        <w:pStyle w:val="PL"/>
      </w:pPr>
      <w:r>
        <w:t xml:space="preserve">        fDescs: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'TS29514_Npcf_PolicyAuthorization.yaml#/components/schemas/FlowDescription'</w:t>
      </w:r>
    </w:p>
    <w:p w:rsidR="00CF32C0" w:rsidRDefault="00CF32C0" w:rsidP="00CF32C0">
      <w:pPr>
        <w:pStyle w:val="PL"/>
      </w:pPr>
      <w:r>
        <w:t xml:space="preserve">          minItems: 1</w:t>
      </w:r>
    </w:p>
    <w:p w:rsidR="00CF32C0" w:rsidRDefault="00CF32C0" w:rsidP="00CF32C0">
      <w:pPr>
        <w:pStyle w:val="PL"/>
      </w:pPr>
      <w:r>
        <w:t xml:space="preserve">        ulVol:</w:t>
      </w:r>
    </w:p>
    <w:p w:rsidR="00CF32C0" w:rsidRDefault="00CF32C0" w:rsidP="00CF32C0">
      <w:pPr>
        <w:pStyle w:val="PL"/>
      </w:pPr>
      <w:r>
        <w:t xml:space="preserve">          $ref: 'TS29122_CommonData.yaml#/components/schemas/Volume'</w:t>
      </w:r>
    </w:p>
    <w:p w:rsidR="00CF32C0" w:rsidRDefault="00CF32C0" w:rsidP="00CF32C0">
      <w:pPr>
        <w:pStyle w:val="PL"/>
      </w:pPr>
      <w:r>
        <w:t xml:space="preserve">        dlVol:</w:t>
      </w:r>
    </w:p>
    <w:p w:rsidR="00CF32C0" w:rsidRDefault="00CF32C0" w:rsidP="00CF32C0">
      <w:pPr>
        <w:pStyle w:val="PL"/>
      </w:pPr>
      <w:r>
        <w:t xml:space="preserve">          $ref: 'TS29122_CommonData.yaml#/components/schemas/Volume'</w:t>
      </w:r>
    </w:p>
    <w:p w:rsidR="00CF32C0" w:rsidRDefault="00CF32C0" w:rsidP="00CF32C0">
      <w:pPr>
        <w:pStyle w:val="PL"/>
      </w:pPr>
      <w:r>
        <w:t xml:space="preserve">    UserDataCongestionInfo:</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networkArea:</w:t>
      </w:r>
    </w:p>
    <w:p w:rsidR="00CF32C0" w:rsidRDefault="00CF32C0" w:rsidP="00CF32C0">
      <w:pPr>
        <w:pStyle w:val="PL"/>
      </w:pPr>
      <w:r>
        <w:t xml:space="preserve">          $ref: 'TS29554_Npcf_BDTPolicyControl.yaml#/components/schemas/NetworkAreaInfo'</w:t>
      </w:r>
    </w:p>
    <w:p w:rsidR="00CF32C0" w:rsidRDefault="00CF32C0" w:rsidP="00CF32C0">
      <w:pPr>
        <w:pStyle w:val="PL"/>
      </w:pPr>
      <w:r>
        <w:t xml:space="preserve">        congestionInfo:</w:t>
      </w:r>
    </w:p>
    <w:p w:rsidR="00CF32C0" w:rsidRDefault="00CF32C0" w:rsidP="00CF32C0">
      <w:pPr>
        <w:pStyle w:val="PL"/>
      </w:pPr>
      <w:r>
        <w:t xml:space="preserve">          $ref: '#/components/schemas/CongestionInfo'</w:t>
      </w:r>
    </w:p>
    <w:p w:rsidR="00CF32C0" w:rsidRDefault="00CF32C0" w:rsidP="00CF32C0">
      <w:pPr>
        <w:pStyle w:val="PL"/>
      </w:pPr>
      <w:r>
        <w:t xml:space="preserve">    CongestionInfo:</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congType:</w:t>
      </w:r>
    </w:p>
    <w:p w:rsidR="00CF32C0" w:rsidRDefault="00CF32C0" w:rsidP="00CF32C0">
      <w:pPr>
        <w:pStyle w:val="PL"/>
      </w:pPr>
      <w:r>
        <w:t xml:space="preserve">          $ref: '#/components/schemas/CongestionType'</w:t>
      </w:r>
    </w:p>
    <w:p w:rsidR="00CF32C0" w:rsidRDefault="00CF32C0" w:rsidP="00CF32C0">
      <w:pPr>
        <w:pStyle w:val="PL"/>
      </w:pPr>
      <w:r>
        <w:t xml:space="preserve">        timeIntev:</w:t>
      </w:r>
    </w:p>
    <w:p w:rsidR="00CF32C0" w:rsidRDefault="00CF32C0" w:rsidP="00CF32C0">
      <w:pPr>
        <w:pStyle w:val="PL"/>
      </w:pPr>
      <w:r>
        <w:t xml:space="preserve">          $ref: 'TS29122_CommonData.yaml#/components/schemas/TimeWindow'</w:t>
      </w:r>
    </w:p>
    <w:p w:rsidR="00CF32C0" w:rsidRDefault="00CF32C0" w:rsidP="00CF32C0">
      <w:pPr>
        <w:pStyle w:val="PL"/>
      </w:pPr>
      <w:r>
        <w:t xml:space="preserve">        nsi:</w:t>
      </w:r>
    </w:p>
    <w:p w:rsidR="00CF32C0" w:rsidRDefault="00CF32C0" w:rsidP="00CF32C0">
      <w:pPr>
        <w:pStyle w:val="PL"/>
      </w:pPr>
      <w:r>
        <w:t xml:space="preserve">          $ref: '#/components/schemas/ThresholdLevel'</w:t>
      </w:r>
    </w:p>
    <w:p w:rsidR="00CF32C0" w:rsidRDefault="00CF32C0" w:rsidP="00CF32C0">
      <w:pPr>
        <w:pStyle w:val="PL"/>
      </w:pPr>
      <w:r>
        <w:t xml:space="preserve">      required:</w:t>
      </w:r>
    </w:p>
    <w:p w:rsidR="00CF32C0" w:rsidRDefault="00CF32C0" w:rsidP="00CF32C0">
      <w:pPr>
        <w:pStyle w:val="PL"/>
      </w:pPr>
      <w:r>
        <w:t xml:space="preserve">        - congType</w:t>
      </w:r>
    </w:p>
    <w:p w:rsidR="00CF32C0" w:rsidRDefault="00CF32C0" w:rsidP="00CF32C0">
      <w:pPr>
        <w:pStyle w:val="PL"/>
      </w:pPr>
      <w:r>
        <w:t xml:space="preserve">        - timeIntev</w:t>
      </w:r>
    </w:p>
    <w:p w:rsidR="00CF32C0" w:rsidRDefault="00CF32C0" w:rsidP="00CF32C0">
      <w:pPr>
        <w:pStyle w:val="PL"/>
      </w:pPr>
      <w:r>
        <w:t xml:space="preserve">        - nsi</w:t>
      </w:r>
    </w:p>
    <w:p w:rsidR="00CF32C0" w:rsidRDefault="00CF32C0" w:rsidP="00CF32C0">
      <w:pPr>
        <w:pStyle w:val="PL"/>
      </w:pPr>
      <w:r>
        <w:t xml:space="preserve">    QosSustainabilityInfo:</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areaInfo:</w:t>
      </w:r>
    </w:p>
    <w:p w:rsidR="00CF32C0" w:rsidRDefault="00CF32C0" w:rsidP="00CF32C0">
      <w:pPr>
        <w:pStyle w:val="PL"/>
      </w:pPr>
      <w:r>
        <w:t xml:space="preserve">          $ref: 'TS29554_Npcf_BDTPolicyControl.yaml#/components/schemas/NetworkAreaInfo'</w:t>
      </w:r>
    </w:p>
    <w:p w:rsidR="00CF32C0" w:rsidRDefault="00CF32C0" w:rsidP="00CF32C0">
      <w:pPr>
        <w:pStyle w:val="PL"/>
      </w:pPr>
      <w:r>
        <w:t xml:space="preserve">        startTs:</w:t>
      </w:r>
    </w:p>
    <w:p w:rsidR="00CF32C0" w:rsidRDefault="00CF32C0" w:rsidP="00CF32C0">
      <w:pPr>
        <w:pStyle w:val="PL"/>
      </w:pPr>
      <w:r>
        <w:t xml:space="preserve">          $ref: 'TS29571_CommonData.yaml#/components/schemas/DateTime'</w:t>
      </w:r>
    </w:p>
    <w:p w:rsidR="00CF32C0" w:rsidRDefault="00CF32C0" w:rsidP="00CF32C0">
      <w:pPr>
        <w:pStyle w:val="PL"/>
      </w:pPr>
      <w:r>
        <w:t xml:space="preserve">        endTs:</w:t>
      </w:r>
    </w:p>
    <w:p w:rsidR="00CF32C0" w:rsidRDefault="00CF32C0" w:rsidP="00CF32C0">
      <w:pPr>
        <w:pStyle w:val="PL"/>
      </w:pPr>
      <w:r>
        <w:t xml:space="preserve">          $ref: 'TS29571_CommonData.yaml#/components/schemas/DateTime'</w:t>
      </w:r>
    </w:p>
    <w:p w:rsidR="00CF32C0" w:rsidRDefault="00CF32C0" w:rsidP="00CF32C0">
      <w:pPr>
        <w:pStyle w:val="PL"/>
      </w:pPr>
      <w:r>
        <w:t xml:space="preserve">        crossedQosFlowRetainThresholds: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lastRenderedPageBreak/>
        <w:t xml:space="preserve">        crossedRanUeThroughputThresholds: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'#/components/schemas/ThresholdLevel'</w:t>
      </w:r>
    </w:p>
    <w:p w:rsidR="00CF32C0" w:rsidRDefault="00CF32C0" w:rsidP="00CF32C0">
      <w:pPr>
        <w:pStyle w:val="PL"/>
      </w:pPr>
      <w:r>
        <w:t xml:space="preserve">          minItems: 1</w:t>
      </w:r>
    </w:p>
    <w:p w:rsidR="00CF32C0" w:rsidRDefault="00CF32C0" w:rsidP="00CF32C0">
      <w:pPr>
        <w:pStyle w:val="PL"/>
      </w:pPr>
      <w:r>
        <w:t xml:space="preserve">        confidence:</w:t>
      </w:r>
    </w:p>
    <w:p w:rsidR="00CF32C0" w:rsidRDefault="00CF32C0" w:rsidP="00CF32C0">
      <w:pPr>
        <w:pStyle w:val="PL"/>
      </w:pPr>
      <w:r>
        <w:t xml:space="preserve">          $ref: 'TS29571_CommonData.yaml#/components/schemas/Uinteger'</w:t>
      </w:r>
    </w:p>
    <w:p w:rsidR="00895CE1" w:rsidRDefault="00895CE1" w:rsidP="00895CE1">
      <w:pPr>
        <w:pStyle w:val="PL"/>
      </w:pPr>
      <w:r>
        <w:t xml:space="preserve">    QosRequirement:</w:t>
      </w:r>
    </w:p>
    <w:p w:rsidR="00895CE1" w:rsidRDefault="00895CE1" w:rsidP="00895CE1">
      <w:pPr>
        <w:pStyle w:val="PL"/>
      </w:pPr>
      <w:r>
        <w:t xml:space="preserve">      type: object</w:t>
      </w:r>
    </w:p>
    <w:p w:rsidR="00895CE1" w:rsidRDefault="00895CE1" w:rsidP="00895CE1">
      <w:pPr>
        <w:pStyle w:val="PL"/>
      </w:pPr>
      <w:r>
        <w:t xml:space="preserve">      properties:</w:t>
      </w:r>
    </w:p>
    <w:p w:rsidR="00895CE1" w:rsidRDefault="00895CE1" w:rsidP="00895CE1">
      <w:pPr>
        <w:pStyle w:val="PL"/>
      </w:pPr>
      <w:r>
        <w:t xml:space="preserve">        5qi:</w:t>
      </w:r>
    </w:p>
    <w:p w:rsidR="00895CE1" w:rsidRDefault="00895CE1" w:rsidP="00895CE1">
      <w:pPr>
        <w:pStyle w:val="PL"/>
      </w:pPr>
      <w:r>
        <w:t xml:space="preserve">          $ref: 'TS29571_CommonData.yaml#/components/schemas/5Qi'</w:t>
      </w:r>
    </w:p>
    <w:p w:rsidR="00F2321A" w:rsidRDefault="00F2321A" w:rsidP="00F2321A">
      <w:pPr>
        <w:pStyle w:val="PL"/>
        <w:rPr>
          <w:ins w:id="95" w:author="Huawei" w:date="2019-12-24T09:41:00Z"/>
          <w:noProof w:val="0"/>
        </w:rPr>
      </w:pPr>
      <w:ins w:id="96" w:author="Huawei" w:date="2019-12-24T09:41:00Z">
        <w:r>
          <w:rPr>
            <w:noProof w:val="0"/>
          </w:rPr>
          <w:t xml:space="preserve">        </w:t>
        </w:r>
        <w:proofErr w:type="spellStart"/>
        <w:proofErr w:type="gramStart"/>
        <w:r>
          <w:rPr>
            <w:noProof w:val="0"/>
          </w:rPr>
          <w:t>g</w:t>
        </w:r>
      </w:ins>
      <w:ins w:id="97" w:author="Huawei 1" w:date="2020-02-21T12:57:00Z">
        <w:r w:rsidR="00CF32C0">
          <w:rPr>
            <w:noProof w:val="0"/>
          </w:rPr>
          <w:t>f</w:t>
        </w:r>
      </w:ins>
      <w:ins w:id="98" w:author="Huawei" w:date="2019-12-24T09:41:00Z">
        <w:r>
          <w:rPr>
            <w:noProof w:val="0"/>
          </w:rPr>
          <w:t>brUl</w:t>
        </w:r>
        <w:proofErr w:type="spellEnd"/>
        <w:proofErr w:type="gramEnd"/>
        <w:r>
          <w:rPr>
            <w:noProof w:val="0"/>
          </w:rPr>
          <w:t>:</w:t>
        </w:r>
      </w:ins>
    </w:p>
    <w:p w:rsidR="00F2321A" w:rsidRDefault="00F2321A" w:rsidP="00F2321A">
      <w:pPr>
        <w:pStyle w:val="PL"/>
        <w:rPr>
          <w:ins w:id="99" w:author="Huawei" w:date="2019-12-24T09:41:00Z"/>
          <w:noProof w:val="0"/>
        </w:rPr>
      </w:pPr>
      <w:ins w:id="100" w:author="Huawei" w:date="2019-12-24T09:41:00Z">
        <w:r>
          <w:rPr>
            <w:noProof w:val="0"/>
          </w:rPr>
          <w:t xml:space="preserve">          $ref: 'TS29571_CommonData.yaml#/components/schemas/</w:t>
        </w:r>
        <w:proofErr w:type="spellStart"/>
        <w:r>
          <w:rPr>
            <w:noProof w:val="0"/>
          </w:rPr>
          <w:t>BitRate</w:t>
        </w:r>
        <w:proofErr w:type="spellEnd"/>
        <w:r>
          <w:rPr>
            <w:noProof w:val="0"/>
          </w:rPr>
          <w:t>'</w:t>
        </w:r>
      </w:ins>
    </w:p>
    <w:p w:rsidR="00F2321A" w:rsidRDefault="00F2321A" w:rsidP="00F2321A">
      <w:pPr>
        <w:pStyle w:val="PL"/>
        <w:rPr>
          <w:ins w:id="101" w:author="Huawei" w:date="2019-12-24T09:41:00Z"/>
          <w:noProof w:val="0"/>
        </w:rPr>
      </w:pPr>
      <w:ins w:id="102" w:author="Huawei" w:date="2019-12-24T09:41:00Z">
        <w:r>
          <w:rPr>
            <w:noProof w:val="0"/>
          </w:rPr>
          <w:t xml:space="preserve">        </w:t>
        </w:r>
        <w:proofErr w:type="spellStart"/>
        <w:proofErr w:type="gramStart"/>
        <w:r>
          <w:rPr>
            <w:noProof w:val="0"/>
          </w:rPr>
          <w:t>g</w:t>
        </w:r>
      </w:ins>
      <w:ins w:id="103" w:author="Huawei 1" w:date="2020-02-21T12:57:00Z">
        <w:r w:rsidR="00CF32C0">
          <w:rPr>
            <w:noProof w:val="0"/>
          </w:rPr>
          <w:t>f</w:t>
        </w:r>
      </w:ins>
      <w:ins w:id="104" w:author="Huawei" w:date="2019-12-24T09:41:00Z">
        <w:r>
          <w:rPr>
            <w:noProof w:val="0"/>
          </w:rPr>
          <w:t>brDl</w:t>
        </w:r>
        <w:proofErr w:type="spellEnd"/>
        <w:proofErr w:type="gramEnd"/>
        <w:r>
          <w:rPr>
            <w:noProof w:val="0"/>
          </w:rPr>
          <w:t>:</w:t>
        </w:r>
      </w:ins>
    </w:p>
    <w:p w:rsidR="00F2321A" w:rsidRDefault="00F2321A" w:rsidP="00F2321A">
      <w:pPr>
        <w:pStyle w:val="PL"/>
        <w:rPr>
          <w:ins w:id="105" w:author="Huawei" w:date="2019-12-24T09:41:00Z"/>
          <w:noProof w:val="0"/>
        </w:rPr>
      </w:pPr>
      <w:ins w:id="106" w:author="Huawei" w:date="2019-12-24T09:41:00Z">
        <w:r>
          <w:rPr>
            <w:noProof w:val="0"/>
          </w:rPr>
          <w:t xml:space="preserve">          $ref: 'TS29571_CommonData.yaml#/components/schemas/</w:t>
        </w:r>
        <w:proofErr w:type="spellStart"/>
        <w:r>
          <w:rPr>
            <w:noProof w:val="0"/>
          </w:rPr>
          <w:t>BitRate</w:t>
        </w:r>
        <w:proofErr w:type="spellEnd"/>
        <w:r>
          <w:rPr>
            <w:noProof w:val="0"/>
          </w:rPr>
          <w:t>'</w:t>
        </w:r>
      </w:ins>
    </w:p>
    <w:p w:rsidR="00895CE1" w:rsidRDefault="00895CE1" w:rsidP="00895CE1">
      <w:pPr>
        <w:pStyle w:val="PL"/>
      </w:pPr>
      <w:r>
        <w:t xml:space="preserve">        pdb:</w:t>
      </w:r>
    </w:p>
    <w:p w:rsidR="00895CE1" w:rsidRDefault="00895CE1" w:rsidP="00895CE1">
      <w:pPr>
        <w:pStyle w:val="PL"/>
      </w:pPr>
      <w:r>
        <w:t xml:space="preserve">          $ref: 'TS29571_CommonData.yaml#/components/schemas/PacketDelBudget'</w:t>
      </w:r>
    </w:p>
    <w:p w:rsidR="00895CE1" w:rsidRDefault="00895CE1" w:rsidP="00895CE1">
      <w:pPr>
        <w:pStyle w:val="PL"/>
      </w:pPr>
      <w:r>
        <w:t xml:space="preserve">        per:</w:t>
      </w:r>
    </w:p>
    <w:p w:rsidR="00895CE1" w:rsidRDefault="00895CE1" w:rsidP="00895CE1">
      <w:pPr>
        <w:pStyle w:val="PL"/>
      </w:pPr>
      <w:r>
        <w:t xml:space="preserve">          $ref: 'TS29571_CommonData.yaml#/components/schemas/PacketErrRate'</w:t>
      </w:r>
    </w:p>
    <w:p w:rsidR="00895CE1" w:rsidDel="00F2321A" w:rsidRDefault="00895CE1" w:rsidP="00895CE1">
      <w:pPr>
        <w:pStyle w:val="PL"/>
        <w:rPr>
          <w:del w:id="107" w:author="Huawei" w:date="2019-12-24T09:42:00Z"/>
        </w:rPr>
      </w:pPr>
      <w:del w:id="108" w:author="Huawei" w:date="2019-12-24T09:42:00Z">
        <w:r w:rsidDel="00F2321A">
          <w:delText xml:space="preserve">      required:</w:delText>
        </w:r>
      </w:del>
    </w:p>
    <w:p w:rsidR="00895CE1" w:rsidDel="00F2321A" w:rsidRDefault="00895CE1" w:rsidP="00895CE1">
      <w:pPr>
        <w:pStyle w:val="PL"/>
        <w:rPr>
          <w:del w:id="109" w:author="Huawei" w:date="2019-12-24T09:42:00Z"/>
        </w:rPr>
      </w:pPr>
      <w:del w:id="110" w:author="Huawei" w:date="2019-12-24T09:42:00Z">
        <w:r w:rsidDel="00F2321A">
          <w:delText xml:space="preserve">        - 5qi</w:delText>
        </w:r>
      </w:del>
    </w:p>
    <w:p w:rsidR="00CF32C0" w:rsidRDefault="00CF32C0" w:rsidP="00CF32C0">
      <w:pPr>
        <w:pStyle w:val="PL"/>
      </w:pPr>
      <w:r>
        <w:t xml:space="preserve">    AnySlice:</w:t>
      </w:r>
    </w:p>
    <w:p w:rsidR="00CF32C0" w:rsidRDefault="00CF32C0" w:rsidP="00CF32C0">
      <w:pPr>
        <w:pStyle w:val="PL"/>
      </w:pPr>
      <w:r>
        <w:t xml:space="preserve">      type: boolean</w:t>
      </w:r>
    </w:p>
    <w:p w:rsidR="00CF32C0" w:rsidRDefault="00CF32C0" w:rsidP="00CF32C0">
      <w:pPr>
        <w:pStyle w:val="PL"/>
      </w:pPr>
      <w:r>
        <w:t xml:space="preserve">      description: FALSE represents not applicable for all slices. TRUE represents applicable for all slices.</w:t>
      </w:r>
    </w:p>
    <w:p w:rsidR="00CF32C0" w:rsidRDefault="00CF32C0" w:rsidP="00CF32C0">
      <w:pPr>
        <w:pStyle w:val="PL"/>
      </w:pPr>
      <w:r>
        <w:t xml:space="preserve">    LoadLevelInformation:</w:t>
      </w:r>
    </w:p>
    <w:p w:rsidR="00CF32C0" w:rsidRDefault="00CF32C0" w:rsidP="00CF32C0">
      <w:pPr>
        <w:pStyle w:val="PL"/>
      </w:pPr>
      <w:r>
        <w:t xml:space="preserve">      type: integer</w:t>
      </w:r>
    </w:p>
    <w:p w:rsidR="00CF32C0" w:rsidRDefault="00CF32C0" w:rsidP="00CF32C0">
      <w:pPr>
        <w:pStyle w:val="PL"/>
      </w:pPr>
      <w:r>
        <w:t xml:space="preserve">      description: Load level information of the network slice instance.</w:t>
      </w:r>
    </w:p>
    <w:p w:rsidR="00CF32C0" w:rsidRDefault="00CF32C0" w:rsidP="00CF32C0">
      <w:pPr>
        <w:pStyle w:val="PL"/>
      </w:pPr>
      <w:r>
        <w:t xml:space="preserve">    ThresholdLevel:</w:t>
      </w:r>
    </w:p>
    <w:p w:rsidR="00CF32C0" w:rsidRDefault="00CF32C0" w:rsidP="00CF32C0">
      <w:pPr>
        <w:pStyle w:val="PL"/>
      </w:pPr>
      <w:r>
        <w:t xml:space="preserve">      type: integer</w:t>
      </w:r>
    </w:p>
    <w:p w:rsidR="00CF32C0" w:rsidRDefault="00CF32C0" w:rsidP="00CF32C0">
      <w:pPr>
        <w:pStyle w:val="PL"/>
      </w:pPr>
      <w:r>
        <w:t>#</w:t>
      </w:r>
    </w:p>
    <w:p w:rsidR="00CF32C0" w:rsidRDefault="00CF32C0" w:rsidP="00CF32C0">
      <w:pPr>
        <w:pStyle w:val="PL"/>
      </w:pPr>
      <w:r>
        <w:t># Editor's note: The data type ThresholdLevel is FFS.</w:t>
      </w:r>
    </w:p>
    <w:p w:rsidR="00CF32C0" w:rsidRDefault="00CF32C0" w:rsidP="00CF32C0">
      <w:pPr>
        <w:pStyle w:val="PL"/>
      </w:pPr>
      <w:r>
        <w:t>#</w:t>
      </w:r>
    </w:p>
    <w:p w:rsidR="00CF32C0" w:rsidRDefault="00CF32C0" w:rsidP="00CF32C0">
      <w:pPr>
        <w:pStyle w:val="PL"/>
      </w:pPr>
      <w:r>
        <w:t xml:space="preserve">    AbnormalBehaviour:</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supi:</w:t>
      </w:r>
    </w:p>
    <w:p w:rsidR="00CF32C0" w:rsidRDefault="00CF32C0" w:rsidP="00CF32C0">
      <w:pPr>
        <w:pStyle w:val="PL"/>
      </w:pPr>
      <w:r>
        <w:t xml:space="preserve">          $ref: 'TS29571_CommonData.yaml#/components/schemas/Supi'</w:t>
      </w:r>
    </w:p>
    <w:p w:rsidR="00CF32C0" w:rsidRDefault="00CF32C0" w:rsidP="00CF32C0">
      <w:pPr>
        <w:pStyle w:val="PL"/>
      </w:pPr>
      <w:r>
        <w:t xml:space="preserve">        exceps:</w:t>
      </w:r>
    </w:p>
    <w:p w:rsidR="00CF32C0" w:rsidRDefault="00CF32C0" w:rsidP="00CF32C0">
      <w:pPr>
        <w:pStyle w:val="PL"/>
      </w:pPr>
      <w:r>
        <w:t xml:space="preserve">          type: array</w:t>
      </w:r>
    </w:p>
    <w:p w:rsidR="00CF32C0" w:rsidRDefault="00CF32C0" w:rsidP="00CF32C0">
      <w:pPr>
        <w:pStyle w:val="PL"/>
      </w:pPr>
      <w:r>
        <w:t xml:space="preserve">          items:</w:t>
      </w:r>
    </w:p>
    <w:p w:rsidR="00CF32C0" w:rsidRDefault="00CF32C0" w:rsidP="00CF32C0">
      <w:pPr>
        <w:pStyle w:val="PL"/>
      </w:pPr>
      <w:r>
        <w:t xml:space="preserve">            $ref: '#/components/schemas/Exception'</w:t>
      </w:r>
    </w:p>
    <w:p w:rsidR="00CF32C0" w:rsidRDefault="00CF32C0" w:rsidP="00CF32C0">
      <w:pPr>
        <w:pStyle w:val="PL"/>
      </w:pPr>
      <w:r>
        <w:t xml:space="preserve">          minItems: 1</w:t>
      </w:r>
    </w:p>
    <w:p w:rsidR="00CF32C0" w:rsidRDefault="00CF32C0" w:rsidP="00CF32C0">
      <w:pPr>
        <w:pStyle w:val="PL"/>
      </w:pPr>
      <w:r>
        <w:t xml:space="preserve">      required:</w:t>
      </w:r>
    </w:p>
    <w:p w:rsidR="00CF32C0" w:rsidRDefault="00CF32C0" w:rsidP="00CF32C0">
      <w:pPr>
        <w:pStyle w:val="PL"/>
      </w:pPr>
      <w:r>
        <w:t xml:space="preserve">        - exceps</w:t>
      </w:r>
    </w:p>
    <w:p w:rsidR="00CF32C0" w:rsidRDefault="00CF32C0" w:rsidP="00CF32C0">
      <w:pPr>
        <w:pStyle w:val="PL"/>
      </w:pPr>
      <w:r>
        <w:t xml:space="preserve">    Exception:</w:t>
      </w:r>
    </w:p>
    <w:p w:rsidR="00CF32C0" w:rsidRDefault="00CF32C0" w:rsidP="00CF32C0">
      <w:pPr>
        <w:pStyle w:val="PL"/>
      </w:pPr>
      <w:r>
        <w:t xml:space="preserve">      type: object</w:t>
      </w:r>
    </w:p>
    <w:p w:rsidR="00CF32C0" w:rsidRDefault="00CF32C0" w:rsidP="00CF32C0">
      <w:pPr>
        <w:pStyle w:val="PL"/>
      </w:pPr>
      <w:r>
        <w:t xml:space="preserve">      properties:</w:t>
      </w:r>
    </w:p>
    <w:p w:rsidR="00CF32C0" w:rsidRDefault="00CF32C0" w:rsidP="00CF32C0">
      <w:pPr>
        <w:pStyle w:val="PL"/>
      </w:pPr>
      <w:r>
        <w:t xml:space="preserve">        excepId:</w:t>
      </w:r>
    </w:p>
    <w:p w:rsidR="00CF32C0" w:rsidRDefault="00CF32C0" w:rsidP="00CF32C0">
      <w:pPr>
        <w:pStyle w:val="PL"/>
      </w:pPr>
      <w:r>
        <w:t xml:space="preserve">          $ref: '#/components/schemas/ExceptionId'</w:t>
      </w:r>
    </w:p>
    <w:p w:rsidR="00CF32C0" w:rsidRDefault="00CF32C0" w:rsidP="00CF32C0">
      <w:pPr>
        <w:pStyle w:val="PL"/>
      </w:pPr>
      <w:r>
        <w:t xml:space="preserve">        excepLevel:</w:t>
      </w:r>
    </w:p>
    <w:p w:rsidR="00CF32C0" w:rsidRDefault="00CF32C0" w:rsidP="00CF32C0">
      <w:pPr>
        <w:pStyle w:val="PL"/>
      </w:pPr>
      <w:r>
        <w:t xml:space="preserve">          type: integer</w:t>
      </w:r>
    </w:p>
    <w:p w:rsidR="00CF32C0" w:rsidRDefault="00CF32C0" w:rsidP="00CF32C0">
      <w:pPr>
        <w:pStyle w:val="PL"/>
      </w:pPr>
      <w:r>
        <w:t xml:space="preserve">        excepTrend:</w:t>
      </w:r>
    </w:p>
    <w:p w:rsidR="00CF32C0" w:rsidRDefault="00CF32C0" w:rsidP="00CF32C0">
      <w:pPr>
        <w:pStyle w:val="PL"/>
      </w:pPr>
      <w:r>
        <w:t xml:space="preserve">          $ref: '#/components/schemas/ExceptionTrend'</w:t>
      </w:r>
    </w:p>
    <w:p w:rsidR="00CF32C0" w:rsidRDefault="00CF32C0" w:rsidP="00CF32C0">
      <w:pPr>
        <w:pStyle w:val="PL"/>
      </w:pPr>
      <w:r>
        <w:t xml:space="preserve">        addtMeasInfo:</w:t>
      </w:r>
    </w:p>
    <w:p w:rsidR="00CF32C0" w:rsidRDefault="00CF32C0" w:rsidP="00CF32C0">
      <w:pPr>
        <w:pStyle w:val="PL"/>
      </w:pPr>
      <w:r>
        <w:t xml:space="preserve">          type: string</w:t>
      </w:r>
    </w:p>
    <w:p w:rsidR="00CF32C0" w:rsidRDefault="00CF32C0" w:rsidP="00CF32C0">
      <w:pPr>
        <w:pStyle w:val="PL"/>
      </w:pPr>
      <w:r>
        <w:t xml:space="preserve">      required:</w:t>
      </w:r>
    </w:p>
    <w:p w:rsidR="00CF32C0" w:rsidRDefault="00CF32C0" w:rsidP="00CF32C0">
      <w:pPr>
        <w:pStyle w:val="PL"/>
      </w:pPr>
      <w:r>
        <w:t xml:space="preserve">        - excepId</w:t>
      </w:r>
    </w:p>
    <w:p w:rsidR="00CF32C0" w:rsidRDefault="00CF32C0" w:rsidP="00CF32C0">
      <w:pPr>
        <w:pStyle w:val="PL"/>
      </w:pPr>
      <w:r>
        <w:t xml:space="preserve">    NotificationMethod:</w:t>
      </w:r>
    </w:p>
    <w:p w:rsidR="00CF32C0" w:rsidRDefault="00CF32C0" w:rsidP="00CF32C0">
      <w:pPr>
        <w:pStyle w:val="PL"/>
      </w:pPr>
      <w:r>
        <w:t xml:space="preserve">      anyOf:</w:t>
      </w:r>
    </w:p>
    <w:p w:rsidR="00CF32C0" w:rsidRDefault="00CF32C0" w:rsidP="00CF32C0">
      <w:pPr>
        <w:pStyle w:val="PL"/>
      </w:pPr>
      <w:r>
        <w:t xml:space="preserve">      - type: string</w:t>
      </w:r>
    </w:p>
    <w:p w:rsidR="00CF32C0" w:rsidRDefault="00CF32C0" w:rsidP="00CF32C0">
      <w:pPr>
        <w:pStyle w:val="PL"/>
      </w:pPr>
      <w:r>
        <w:t xml:space="preserve">        enum:</w:t>
      </w:r>
    </w:p>
    <w:p w:rsidR="00CF32C0" w:rsidRDefault="00CF32C0" w:rsidP="00CF32C0">
      <w:pPr>
        <w:pStyle w:val="PL"/>
      </w:pPr>
      <w:r>
        <w:t xml:space="preserve">          - PERIODIC</w:t>
      </w:r>
    </w:p>
    <w:p w:rsidR="00CF32C0" w:rsidRDefault="00CF32C0" w:rsidP="00CF32C0">
      <w:pPr>
        <w:pStyle w:val="PL"/>
      </w:pPr>
      <w:r>
        <w:t xml:space="preserve">          - THRESHOLD</w:t>
      </w:r>
    </w:p>
    <w:p w:rsidR="00CF32C0" w:rsidRDefault="00CF32C0" w:rsidP="00CF32C0">
      <w:pPr>
        <w:pStyle w:val="PL"/>
      </w:pPr>
      <w:r>
        <w:t xml:space="preserve">      - type: string</w:t>
      </w:r>
    </w:p>
    <w:p w:rsidR="00CF32C0" w:rsidRDefault="00CF32C0" w:rsidP="00CF32C0">
      <w:pPr>
        <w:pStyle w:val="PL"/>
      </w:pPr>
      <w:r>
        <w:t xml:space="preserve">        description: &gt;</w:t>
      </w:r>
    </w:p>
    <w:p w:rsidR="00CF32C0" w:rsidRDefault="00CF32C0" w:rsidP="00CF32C0">
      <w:pPr>
        <w:pStyle w:val="PL"/>
      </w:pPr>
      <w:r>
        <w:t xml:space="preserve">          This string provides forward-compatibility with future</w:t>
      </w:r>
    </w:p>
    <w:p w:rsidR="00CF32C0" w:rsidRDefault="00CF32C0" w:rsidP="00CF32C0">
      <w:pPr>
        <w:pStyle w:val="PL"/>
      </w:pPr>
      <w:r>
        <w:t xml:space="preserve">          extensions to the enumeration but is not used to encode</w:t>
      </w:r>
    </w:p>
    <w:p w:rsidR="00CF32C0" w:rsidRDefault="00CF32C0" w:rsidP="00CF32C0">
      <w:pPr>
        <w:pStyle w:val="PL"/>
      </w:pPr>
      <w:r>
        <w:t xml:space="preserve">          content defined in the present version of this API.</w:t>
      </w:r>
    </w:p>
    <w:p w:rsidR="00CF32C0" w:rsidRDefault="00CF32C0" w:rsidP="00CF32C0">
      <w:pPr>
        <w:pStyle w:val="PL"/>
      </w:pPr>
      <w:r>
        <w:t xml:space="preserve">      description: &gt;</w:t>
      </w:r>
    </w:p>
    <w:p w:rsidR="00CF32C0" w:rsidRDefault="00CF32C0" w:rsidP="00CF32C0">
      <w:pPr>
        <w:pStyle w:val="PL"/>
      </w:pPr>
      <w:r>
        <w:t xml:space="preserve">        Possible values are</w:t>
      </w:r>
    </w:p>
    <w:p w:rsidR="00CF32C0" w:rsidRDefault="00CF32C0" w:rsidP="00CF32C0">
      <w:pPr>
        <w:pStyle w:val="PL"/>
      </w:pPr>
      <w:r>
        <w:t xml:space="preserve">        - PERIODIC: The subscribe of NWDAF Event is peridodicly. The periodic of the notification is identified by repetitionPeriod defined in subclause 5.1.6.2.3.</w:t>
      </w:r>
    </w:p>
    <w:p w:rsidR="00CF32C0" w:rsidRDefault="00CF32C0" w:rsidP="00CF32C0">
      <w:pPr>
        <w:pStyle w:val="PL"/>
      </w:pPr>
      <w:r>
        <w:t xml:space="preserve">        - THRESHOLD: The subscribe of NWDAF Event is upon threshold exceeded. The threshold of the notification is identified by loadLevelThreshold defined in subclause 5.1.6.2.3.</w:t>
      </w:r>
    </w:p>
    <w:p w:rsidR="00CF32C0" w:rsidRDefault="00CF32C0" w:rsidP="00CF32C0">
      <w:pPr>
        <w:pStyle w:val="PL"/>
      </w:pPr>
      <w:r>
        <w:t xml:space="preserve">    NwdafEvent:</w:t>
      </w:r>
    </w:p>
    <w:p w:rsidR="00CF32C0" w:rsidRDefault="00CF32C0" w:rsidP="00CF32C0">
      <w:pPr>
        <w:pStyle w:val="PL"/>
      </w:pPr>
      <w:r>
        <w:t xml:space="preserve">      anyOf:</w:t>
      </w:r>
    </w:p>
    <w:p w:rsidR="00CF32C0" w:rsidRDefault="00CF32C0" w:rsidP="00CF32C0">
      <w:pPr>
        <w:pStyle w:val="PL"/>
      </w:pPr>
      <w:r>
        <w:lastRenderedPageBreak/>
        <w:t xml:space="preserve">      - type: string</w:t>
      </w:r>
    </w:p>
    <w:p w:rsidR="00CF32C0" w:rsidRDefault="00CF32C0" w:rsidP="00CF32C0">
      <w:pPr>
        <w:pStyle w:val="PL"/>
      </w:pPr>
      <w:r>
        <w:t xml:space="preserve">        enum:</w:t>
      </w:r>
    </w:p>
    <w:p w:rsidR="00CF32C0" w:rsidRDefault="00CF32C0" w:rsidP="00CF32C0">
      <w:pPr>
        <w:pStyle w:val="PL"/>
      </w:pPr>
      <w:r>
        <w:t xml:space="preserve">          - SLICE_LOAD_LEVEL</w:t>
      </w:r>
    </w:p>
    <w:p w:rsidR="00CF32C0" w:rsidRDefault="00CF32C0" w:rsidP="00CF32C0">
      <w:pPr>
        <w:pStyle w:val="PL"/>
      </w:pPr>
      <w:r>
        <w:t xml:space="preserve">          - SERVICE_EXPERIENCE</w:t>
      </w:r>
    </w:p>
    <w:p w:rsidR="00CF32C0" w:rsidRDefault="00CF32C0" w:rsidP="00CF32C0">
      <w:pPr>
        <w:pStyle w:val="PL"/>
      </w:pPr>
      <w:r>
        <w:t xml:space="preserve">          - QOS_SUSTAINABILITY</w:t>
      </w:r>
    </w:p>
    <w:p w:rsidR="00CF32C0" w:rsidRDefault="00CF32C0" w:rsidP="00CF32C0">
      <w:pPr>
        <w:pStyle w:val="PL"/>
      </w:pPr>
      <w:r>
        <w:t xml:space="preserve">          - ABNORMAL_BEHAVIOUR</w:t>
      </w:r>
    </w:p>
    <w:p w:rsidR="00CF32C0" w:rsidRDefault="00CF32C0" w:rsidP="00CF32C0">
      <w:pPr>
        <w:pStyle w:val="PL"/>
      </w:pPr>
      <w:r>
        <w:t xml:space="preserve">          - USER_DATA_CONGESTION</w:t>
      </w:r>
    </w:p>
    <w:p w:rsidR="00CF32C0" w:rsidRDefault="00CF32C0" w:rsidP="00CF32C0">
      <w:pPr>
        <w:pStyle w:val="PL"/>
      </w:pPr>
      <w:r>
        <w:t xml:space="preserve">      - type: string</w:t>
      </w:r>
    </w:p>
    <w:p w:rsidR="00CF32C0" w:rsidRDefault="00CF32C0" w:rsidP="00CF32C0">
      <w:pPr>
        <w:pStyle w:val="PL"/>
      </w:pPr>
      <w:r>
        <w:t xml:space="preserve">        description: &gt;</w:t>
      </w:r>
    </w:p>
    <w:p w:rsidR="00CF32C0" w:rsidRDefault="00CF32C0" w:rsidP="00CF32C0">
      <w:pPr>
        <w:pStyle w:val="PL"/>
      </w:pPr>
      <w:r>
        <w:t xml:space="preserve">          This string provides forward-compatibility with future</w:t>
      </w:r>
    </w:p>
    <w:p w:rsidR="00CF32C0" w:rsidRDefault="00CF32C0" w:rsidP="00CF32C0">
      <w:pPr>
        <w:pStyle w:val="PL"/>
      </w:pPr>
      <w:r>
        <w:t xml:space="preserve">          extensions to the enumeration but is not used to encode</w:t>
      </w:r>
    </w:p>
    <w:p w:rsidR="00CF32C0" w:rsidRDefault="00CF32C0" w:rsidP="00CF32C0">
      <w:pPr>
        <w:pStyle w:val="PL"/>
      </w:pPr>
      <w:r>
        <w:t xml:space="preserve">          content defined in the present version of this API.</w:t>
      </w:r>
    </w:p>
    <w:p w:rsidR="00CF32C0" w:rsidRDefault="00CF32C0" w:rsidP="00CF32C0">
      <w:pPr>
        <w:pStyle w:val="PL"/>
      </w:pPr>
      <w:r>
        <w:t xml:space="preserve">      description: &gt;</w:t>
      </w:r>
    </w:p>
    <w:p w:rsidR="00CF32C0" w:rsidRDefault="00CF32C0" w:rsidP="00CF32C0">
      <w:pPr>
        <w:pStyle w:val="PL"/>
      </w:pPr>
      <w:r>
        <w:t xml:space="preserve">        Possible values are</w:t>
      </w:r>
    </w:p>
    <w:p w:rsidR="00CF32C0" w:rsidRDefault="00CF32C0" w:rsidP="00CF32C0">
      <w:pPr>
        <w:pStyle w:val="PL"/>
      </w:pPr>
      <w:r>
        <w:t xml:space="preserve">        - SLICE_LOAD_LEVEL: Indicates that the event subscribed is load level information of Network Slice instance</w:t>
      </w:r>
    </w:p>
    <w:p w:rsidR="00CF32C0" w:rsidRDefault="00CF32C0" w:rsidP="00CF32C0">
      <w:pPr>
        <w:pStyle w:val="PL"/>
        <w:rPr>
          <w:lang w:val="en-US"/>
        </w:rPr>
      </w:pPr>
      <w:r>
        <w:rPr>
          <w:lang w:val="en-US"/>
        </w:rPr>
        <w:t xml:space="preserve">        - SERVICE_EXPERIENCE: Indicates that the event subscribed is service experience.</w:t>
      </w:r>
    </w:p>
    <w:p w:rsidR="00CF32C0" w:rsidRDefault="00CF32C0" w:rsidP="00CF32C0">
      <w:pPr>
        <w:pStyle w:val="PL"/>
        <w:rPr>
          <w:lang w:val="en-US"/>
        </w:rPr>
      </w:pPr>
      <w:r>
        <w:rPr>
          <w:lang w:val="en-US"/>
        </w:rPr>
        <w:t xml:space="preserve">        - QOS_SUSTAINABILITY: Indicates that the event subscribed is QoS sustainability.</w:t>
      </w:r>
    </w:p>
    <w:p w:rsidR="00CF32C0" w:rsidRDefault="00CF32C0" w:rsidP="00CF32C0">
      <w:pPr>
        <w:pStyle w:val="PL"/>
        <w:rPr>
          <w:lang w:val="en-US"/>
        </w:rPr>
      </w:pPr>
      <w:r>
        <w:rPr>
          <w:lang w:val="en-US"/>
        </w:rPr>
        <w:t xml:space="preserve">        - ABNORMAL_BEHAVIOUR: Indicates that the event subscribed is abnormal behaviour.</w:t>
      </w:r>
    </w:p>
    <w:p w:rsidR="00CF32C0" w:rsidRDefault="00CF32C0" w:rsidP="00CF32C0">
      <w:pPr>
        <w:pStyle w:val="PL"/>
        <w:rPr>
          <w:lang w:val="en-US"/>
        </w:rPr>
      </w:pPr>
      <w:r>
        <w:rPr>
          <w:lang w:val="en-US"/>
        </w:rPr>
        <w:t xml:space="preserve">        - USER_DATA_CONGESTION: Indicates that the event subscribed is user data congestion information.</w:t>
      </w:r>
    </w:p>
    <w:p w:rsidR="00CF32C0" w:rsidRDefault="00CF32C0" w:rsidP="00CF32C0">
      <w:pPr>
        <w:pStyle w:val="PL"/>
        <w:rPr>
          <w:lang w:val="en-US"/>
        </w:rPr>
      </w:pPr>
      <w:r>
        <w:rPr>
          <w:lang w:val="en-US"/>
        </w:rPr>
        <w:t xml:space="preserve">    Accuracy:</w:t>
      </w:r>
    </w:p>
    <w:p w:rsidR="00CF32C0" w:rsidRDefault="00CF32C0" w:rsidP="00CF32C0">
      <w:pPr>
        <w:pStyle w:val="PL"/>
        <w:rPr>
          <w:lang w:val="en-US"/>
        </w:rPr>
      </w:pPr>
      <w:r>
        <w:rPr>
          <w:lang w:val="en-US"/>
        </w:rPr>
        <w:t xml:space="preserve">      anyOf:</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enum:</w:t>
      </w:r>
    </w:p>
    <w:p w:rsidR="00CF32C0" w:rsidRDefault="00CF32C0" w:rsidP="00CF32C0">
      <w:pPr>
        <w:pStyle w:val="PL"/>
        <w:rPr>
          <w:lang w:val="en-US"/>
        </w:rPr>
      </w:pPr>
      <w:r>
        <w:rPr>
          <w:lang w:val="en-US"/>
        </w:rPr>
        <w:t xml:space="preserve">          - LOW</w:t>
      </w:r>
    </w:p>
    <w:p w:rsidR="00CF32C0" w:rsidRDefault="00CF32C0" w:rsidP="00CF32C0">
      <w:pPr>
        <w:pStyle w:val="PL"/>
        <w:rPr>
          <w:lang w:val="en-US"/>
        </w:rPr>
      </w:pPr>
      <w:r>
        <w:rPr>
          <w:lang w:val="en-US"/>
        </w:rPr>
        <w:t xml:space="preserve">          - HIGH</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This string provides forward-compatibility with future</w:t>
      </w:r>
    </w:p>
    <w:p w:rsidR="00CF32C0" w:rsidRDefault="00CF32C0" w:rsidP="00CF32C0">
      <w:pPr>
        <w:pStyle w:val="PL"/>
        <w:rPr>
          <w:lang w:val="en-US"/>
        </w:rPr>
      </w:pPr>
      <w:r>
        <w:rPr>
          <w:lang w:val="en-US"/>
        </w:rPr>
        <w:t xml:space="preserve">          extensions to the enumeration but is not used to encode</w:t>
      </w:r>
    </w:p>
    <w:p w:rsidR="00CF32C0" w:rsidRDefault="00CF32C0" w:rsidP="00CF32C0">
      <w:pPr>
        <w:pStyle w:val="PL"/>
        <w:rPr>
          <w:lang w:val="en-US"/>
        </w:rPr>
      </w:pPr>
      <w:r>
        <w:rPr>
          <w:lang w:val="en-US"/>
        </w:rPr>
        <w:t xml:space="preserve">          content defined in the present version of this API.</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Possible values are</w:t>
      </w:r>
    </w:p>
    <w:p w:rsidR="00CF32C0" w:rsidRDefault="00CF32C0" w:rsidP="00CF32C0">
      <w:pPr>
        <w:pStyle w:val="PL"/>
        <w:rPr>
          <w:lang w:val="en-US"/>
        </w:rPr>
      </w:pPr>
      <w:r>
        <w:rPr>
          <w:lang w:val="en-US"/>
        </w:rPr>
        <w:t xml:space="preserve">        - LOW: Low accuracy.</w:t>
      </w:r>
    </w:p>
    <w:p w:rsidR="00CF32C0" w:rsidRDefault="00CF32C0" w:rsidP="00CF32C0">
      <w:pPr>
        <w:pStyle w:val="PL"/>
        <w:rPr>
          <w:lang w:val="en-US"/>
        </w:rPr>
      </w:pPr>
      <w:r>
        <w:rPr>
          <w:lang w:val="en-US"/>
        </w:rPr>
        <w:t xml:space="preserve">        - HIGH: High accuracy.</w:t>
      </w:r>
    </w:p>
    <w:p w:rsidR="00CF32C0" w:rsidRDefault="00CF32C0" w:rsidP="00CF32C0">
      <w:pPr>
        <w:pStyle w:val="PL"/>
        <w:rPr>
          <w:lang w:val="en-US"/>
        </w:rPr>
      </w:pPr>
      <w:r>
        <w:rPr>
          <w:lang w:val="en-US"/>
        </w:rPr>
        <w:t xml:space="preserve">    CongestionType:</w:t>
      </w:r>
    </w:p>
    <w:p w:rsidR="00CF32C0" w:rsidRDefault="00CF32C0" w:rsidP="00CF32C0">
      <w:pPr>
        <w:pStyle w:val="PL"/>
        <w:rPr>
          <w:lang w:val="en-US"/>
        </w:rPr>
      </w:pPr>
      <w:r>
        <w:rPr>
          <w:lang w:val="en-US"/>
        </w:rPr>
        <w:t xml:space="preserve">      anyOf:</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enum:</w:t>
      </w:r>
    </w:p>
    <w:p w:rsidR="00CF32C0" w:rsidRDefault="00CF32C0" w:rsidP="00CF32C0">
      <w:pPr>
        <w:pStyle w:val="PL"/>
        <w:rPr>
          <w:lang w:val="en-US"/>
        </w:rPr>
      </w:pPr>
      <w:r>
        <w:rPr>
          <w:lang w:val="en-US"/>
        </w:rPr>
        <w:t xml:space="preserve">          - USER_PLANE</w:t>
      </w:r>
    </w:p>
    <w:p w:rsidR="00CF32C0" w:rsidRDefault="00CF32C0" w:rsidP="00CF32C0">
      <w:pPr>
        <w:pStyle w:val="PL"/>
        <w:rPr>
          <w:lang w:val="en-US"/>
        </w:rPr>
      </w:pPr>
      <w:r>
        <w:rPr>
          <w:lang w:val="en-US"/>
        </w:rPr>
        <w:t xml:space="preserve">          - CONTROL_PLANE</w:t>
      </w:r>
    </w:p>
    <w:p w:rsidR="00CF32C0" w:rsidRDefault="00CF32C0" w:rsidP="00CF32C0">
      <w:pPr>
        <w:pStyle w:val="PL"/>
        <w:rPr>
          <w:lang w:val="en-US"/>
        </w:rPr>
      </w:pPr>
      <w:r>
        <w:rPr>
          <w:lang w:val="en-US"/>
        </w:rPr>
        <w:t xml:space="preserve">          - USER_AND_CONTROL_PLANE</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This string provides forward-compatibility with future</w:t>
      </w:r>
    </w:p>
    <w:p w:rsidR="00CF32C0" w:rsidRDefault="00CF32C0" w:rsidP="00CF32C0">
      <w:pPr>
        <w:pStyle w:val="PL"/>
        <w:rPr>
          <w:lang w:val="en-US"/>
        </w:rPr>
      </w:pPr>
      <w:r>
        <w:rPr>
          <w:lang w:val="en-US"/>
        </w:rPr>
        <w:t xml:space="preserve">          extensions to the enumeration but is not used to encode</w:t>
      </w:r>
    </w:p>
    <w:p w:rsidR="00CF32C0" w:rsidRDefault="00CF32C0" w:rsidP="00CF32C0">
      <w:pPr>
        <w:pStyle w:val="PL"/>
        <w:rPr>
          <w:lang w:val="en-US"/>
        </w:rPr>
      </w:pPr>
      <w:r>
        <w:rPr>
          <w:lang w:val="en-US"/>
        </w:rPr>
        <w:t xml:space="preserve">          content defined in the present version of this API.</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Possible values are</w:t>
      </w:r>
    </w:p>
    <w:p w:rsidR="00CF32C0" w:rsidRDefault="00CF32C0" w:rsidP="00CF32C0">
      <w:pPr>
        <w:pStyle w:val="PL"/>
        <w:rPr>
          <w:lang w:val="en-US"/>
        </w:rPr>
      </w:pPr>
      <w:r>
        <w:rPr>
          <w:lang w:val="en-US"/>
        </w:rPr>
        <w:t xml:space="preserve">        - USER_PLANE: The congestion analytics type is User Plane. </w:t>
      </w:r>
    </w:p>
    <w:p w:rsidR="00CF32C0" w:rsidRDefault="00CF32C0" w:rsidP="00CF32C0">
      <w:pPr>
        <w:pStyle w:val="PL"/>
        <w:rPr>
          <w:lang w:val="en-US"/>
        </w:rPr>
      </w:pPr>
      <w:r>
        <w:rPr>
          <w:lang w:val="en-US"/>
        </w:rPr>
        <w:t xml:space="preserve">        - CONTROL_PLANE: The congestion analytics type is Control Plane.</w:t>
      </w:r>
    </w:p>
    <w:p w:rsidR="00CF32C0" w:rsidRDefault="00CF32C0" w:rsidP="00CF32C0">
      <w:pPr>
        <w:pStyle w:val="PL"/>
        <w:rPr>
          <w:lang w:val="en-US"/>
        </w:rPr>
      </w:pPr>
      <w:r>
        <w:rPr>
          <w:lang w:val="en-US"/>
        </w:rPr>
        <w:t xml:space="preserve">        - USER_AND_CONTROL_PLANE: The congestion analytics type is User Plane and Control Plane.</w:t>
      </w:r>
    </w:p>
    <w:p w:rsidR="00CF32C0" w:rsidRDefault="00CF32C0" w:rsidP="00CF32C0">
      <w:pPr>
        <w:pStyle w:val="PL"/>
        <w:rPr>
          <w:lang w:val="en-US"/>
        </w:rPr>
      </w:pPr>
      <w:r>
        <w:rPr>
          <w:lang w:val="en-US"/>
        </w:rPr>
        <w:t xml:space="preserve">    ExceptionId:</w:t>
      </w:r>
    </w:p>
    <w:p w:rsidR="00CF32C0" w:rsidRDefault="00CF32C0" w:rsidP="00CF32C0">
      <w:pPr>
        <w:pStyle w:val="PL"/>
        <w:rPr>
          <w:lang w:val="en-US"/>
        </w:rPr>
      </w:pPr>
      <w:r>
        <w:rPr>
          <w:lang w:val="en-US"/>
        </w:rPr>
        <w:t xml:space="preserve">      anyOf:</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enum:</w:t>
      </w:r>
    </w:p>
    <w:p w:rsidR="00CF32C0" w:rsidRDefault="00CF32C0" w:rsidP="00CF32C0">
      <w:pPr>
        <w:pStyle w:val="PL"/>
        <w:rPr>
          <w:lang w:val="en-US"/>
        </w:rPr>
      </w:pPr>
      <w:r>
        <w:rPr>
          <w:lang w:val="en-US"/>
        </w:rPr>
        <w:t xml:space="preserve">          - UNEXPECTED_UE_LOCATION</w:t>
      </w:r>
    </w:p>
    <w:p w:rsidR="00CF32C0" w:rsidRDefault="00CF32C0" w:rsidP="00CF32C0">
      <w:pPr>
        <w:pStyle w:val="PL"/>
        <w:rPr>
          <w:lang w:val="en-US"/>
        </w:rPr>
      </w:pPr>
      <w:r>
        <w:rPr>
          <w:lang w:val="en-US"/>
        </w:rPr>
        <w:t xml:space="preserve">          - UNEXPECTED_LONG_LIVE_FLOW</w:t>
      </w:r>
    </w:p>
    <w:p w:rsidR="00CF32C0" w:rsidRDefault="00CF32C0" w:rsidP="00CF32C0">
      <w:pPr>
        <w:pStyle w:val="PL"/>
        <w:rPr>
          <w:lang w:val="en-US"/>
        </w:rPr>
      </w:pPr>
      <w:r>
        <w:rPr>
          <w:lang w:val="en-US"/>
        </w:rPr>
        <w:t xml:space="preserve">          - UNEXPECTED_LARGE_RATE_FLOW</w:t>
      </w:r>
    </w:p>
    <w:p w:rsidR="00CF32C0" w:rsidRDefault="00CF32C0" w:rsidP="00CF32C0">
      <w:pPr>
        <w:pStyle w:val="PL"/>
        <w:rPr>
          <w:lang w:val="en-US"/>
        </w:rPr>
      </w:pPr>
      <w:r>
        <w:rPr>
          <w:lang w:val="en-US"/>
        </w:rPr>
        <w:t xml:space="preserve">          - UNEXPECTED_WAKEUP</w:t>
      </w:r>
    </w:p>
    <w:p w:rsidR="00CF32C0" w:rsidRDefault="00CF32C0" w:rsidP="00CF32C0">
      <w:pPr>
        <w:pStyle w:val="PL"/>
        <w:rPr>
          <w:lang w:val="en-US"/>
        </w:rPr>
      </w:pPr>
      <w:r>
        <w:rPr>
          <w:lang w:val="en-US"/>
        </w:rPr>
        <w:t xml:space="preserve">          - SUSPICION_OF_DDOS_ATTACK</w:t>
      </w:r>
    </w:p>
    <w:p w:rsidR="00CF32C0" w:rsidRDefault="00CF32C0" w:rsidP="00CF32C0">
      <w:pPr>
        <w:pStyle w:val="PL"/>
        <w:rPr>
          <w:lang w:val="en-US"/>
        </w:rPr>
      </w:pPr>
      <w:r>
        <w:rPr>
          <w:lang w:val="en-US"/>
        </w:rPr>
        <w:t xml:space="preserve">          - WRONG_DESTINATION_ADDRESS</w:t>
      </w:r>
    </w:p>
    <w:p w:rsidR="00CF32C0" w:rsidRDefault="00CF32C0" w:rsidP="00CF32C0">
      <w:pPr>
        <w:pStyle w:val="PL"/>
        <w:rPr>
          <w:lang w:val="en-US"/>
        </w:rPr>
      </w:pPr>
      <w:r>
        <w:rPr>
          <w:lang w:val="en-US"/>
        </w:rPr>
        <w:t xml:space="preserve">          - PING_PONG_STATIONARY_UE</w:t>
      </w:r>
    </w:p>
    <w:p w:rsidR="00CF32C0" w:rsidRDefault="00CF32C0" w:rsidP="00CF32C0">
      <w:pPr>
        <w:pStyle w:val="PL"/>
        <w:rPr>
          <w:lang w:val="en-US"/>
        </w:rPr>
      </w:pPr>
      <w:r>
        <w:rPr>
          <w:lang w:val="en-US"/>
        </w:rPr>
        <w:t xml:space="preserve">          - TOO_FREQUENT_SERVICE_ACCESS</w:t>
      </w:r>
    </w:p>
    <w:p w:rsidR="00CF32C0" w:rsidRDefault="00CF32C0" w:rsidP="00CF32C0">
      <w:pPr>
        <w:pStyle w:val="PL"/>
        <w:rPr>
          <w:lang w:val="en-US"/>
        </w:rPr>
      </w:pPr>
      <w:r>
        <w:rPr>
          <w:lang w:val="en-US"/>
        </w:rPr>
        <w:t xml:space="preserve">          - ABNORMAL_TRAFFIC_VOLUME</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This string provides forward-compatibility with future</w:t>
      </w:r>
    </w:p>
    <w:p w:rsidR="00CF32C0" w:rsidRDefault="00CF32C0" w:rsidP="00CF32C0">
      <w:pPr>
        <w:pStyle w:val="PL"/>
        <w:rPr>
          <w:lang w:val="en-US"/>
        </w:rPr>
      </w:pPr>
      <w:r>
        <w:rPr>
          <w:lang w:val="en-US"/>
        </w:rPr>
        <w:t xml:space="preserve">          extensions to the enumeration but is not used to encode</w:t>
      </w:r>
    </w:p>
    <w:p w:rsidR="00CF32C0" w:rsidRDefault="00CF32C0" w:rsidP="00CF32C0">
      <w:pPr>
        <w:pStyle w:val="PL"/>
        <w:rPr>
          <w:lang w:val="en-US"/>
        </w:rPr>
      </w:pPr>
      <w:r>
        <w:rPr>
          <w:lang w:val="en-US"/>
        </w:rPr>
        <w:t xml:space="preserve">          content defined in the present version of this API.</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Possible values are</w:t>
      </w:r>
    </w:p>
    <w:p w:rsidR="00CF32C0" w:rsidRDefault="00CF32C0" w:rsidP="00CF32C0">
      <w:pPr>
        <w:pStyle w:val="PL"/>
        <w:rPr>
          <w:lang w:val="en-US"/>
        </w:rPr>
      </w:pPr>
      <w:r>
        <w:rPr>
          <w:lang w:val="en-US"/>
        </w:rPr>
        <w:t xml:space="preserve">          - UNEXPECTED_UE_LOCATION: Unexpected UE location</w:t>
      </w:r>
    </w:p>
    <w:p w:rsidR="00CF32C0" w:rsidRDefault="00CF32C0" w:rsidP="00CF32C0">
      <w:pPr>
        <w:pStyle w:val="PL"/>
        <w:rPr>
          <w:lang w:val="en-US"/>
        </w:rPr>
      </w:pPr>
      <w:r>
        <w:rPr>
          <w:lang w:val="en-US"/>
        </w:rPr>
        <w:t xml:space="preserve">          - UNEXPECTED_LONG_LIVE_FLOW: Unexpected long-live rate flows</w:t>
      </w:r>
    </w:p>
    <w:p w:rsidR="00CF32C0" w:rsidRDefault="00CF32C0" w:rsidP="00CF32C0">
      <w:pPr>
        <w:pStyle w:val="PL"/>
        <w:rPr>
          <w:lang w:val="en-US"/>
        </w:rPr>
      </w:pPr>
      <w:r>
        <w:rPr>
          <w:lang w:val="en-US"/>
        </w:rPr>
        <w:t xml:space="preserve">          - UNEXPECTED_LARGE_RATE_FLOW: Unexpected large rate flows</w:t>
      </w:r>
    </w:p>
    <w:p w:rsidR="00CF32C0" w:rsidRDefault="00CF32C0" w:rsidP="00CF32C0">
      <w:pPr>
        <w:pStyle w:val="PL"/>
        <w:rPr>
          <w:lang w:val="en-US"/>
        </w:rPr>
      </w:pPr>
      <w:r>
        <w:rPr>
          <w:lang w:val="en-US"/>
        </w:rPr>
        <w:t xml:space="preserve">          - UNEXPECTED_WAKEUP: Unexpected wakeup</w:t>
      </w:r>
    </w:p>
    <w:p w:rsidR="00CF32C0" w:rsidRDefault="00CF32C0" w:rsidP="00CF32C0">
      <w:pPr>
        <w:pStyle w:val="PL"/>
        <w:rPr>
          <w:lang w:val="en-US"/>
        </w:rPr>
      </w:pPr>
      <w:r>
        <w:rPr>
          <w:lang w:val="en-US"/>
        </w:rPr>
        <w:t xml:space="preserve">          - SUSPICION_OF_DDOS_ATTACK: Suspicion of DDoS attack</w:t>
      </w:r>
    </w:p>
    <w:p w:rsidR="00CF32C0" w:rsidRDefault="00CF32C0" w:rsidP="00CF32C0">
      <w:pPr>
        <w:pStyle w:val="PL"/>
        <w:rPr>
          <w:lang w:val="en-US"/>
        </w:rPr>
      </w:pPr>
      <w:r>
        <w:rPr>
          <w:lang w:val="en-US"/>
        </w:rPr>
        <w:lastRenderedPageBreak/>
        <w:t xml:space="preserve">          - WRONG_DESTINATION_ADDRESS: Wrong destination address</w:t>
      </w:r>
    </w:p>
    <w:p w:rsidR="00CF32C0" w:rsidRDefault="00CF32C0" w:rsidP="00CF32C0">
      <w:pPr>
        <w:pStyle w:val="PL"/>
        <w:rPr>
          <w:lang w:val="en-US"/>
        </w:rPr>
      </w:pPr>
      <w:r>
        <w:rPr>
          <w:lang w:val="en-US"/>
        </w:rPr>
        <w:t xml:space="preserve">          - PING_PONG_STATIONARY_UE: Ping-pong stationary UE</w:t>
      </w:r>
    </w:p>
    <w:p w:rsidR="00CF32C0" w:rsidRDefault="00CF32C0" w:rsidP="00CF32C0">
      <w:pPr>
        <w:pStyle w:val="PL"/>
        <w:rPr>
          <w:lang w:val="en-US"/>
        </w:rPr>
      </w:pPr>
      <w:r>
        <w:rPr>
          <w:lang w:val="en-US"/>
        </w:rPr>
        <w:t xml:space="preserve">          - TOO_FREQUENT_SERVICE_ACCESS: Too frequent Service Access</w:t>
      </w:r>
    </w:p>
    <w:p w:rsidR="00CF32C0" w:rsidRDefault="00CF32C0" w:rsidP="00CF32C0">
      <w:pPr>
        <w:pStyle w:val="PL"/>
        <w:rPr>
          <w:lang w:val="en-US"/>
        </w:rPr>
      </w:pPr>
      <w:r>
        <w:rPr>
          <w:lang w:val="en-US"/>
        </w:rPr>
        <w:t xml:space="preserve">          - ABNORMAL_TRAFFIC_VOLUME: Abnormal traffic volume</w:t>
      </w:r>
    </w:p>
    <w:p w:rsidR="00CF32C0" w:rsidRDefault="00CF32C0" w:rsidP="00CF32C0">
      <w:pPr>
        <w:pStyle w:val="PL"/>
        <w:rPr>
          <w:lang w:val="en-US"/>
        </w:rPr>
      </w:pPr>
      <w:r>
        <w:rPr>
          <w:lang w:val="en-US"/>
        </w:rPr>
        <w:t xml:space="preserve">    ExceptionTrend:</w:t>
      </w:r>
    </w:p>
    <w:p w:rsidR="00CF32C0" w:rsidRDefault="00CF32C0" w:rsidP="00CF32C0">
      <w:pPr>
        <w:pStyle w:val="PL"/>
        <w:rPr>
          <w:lang w:val="en-US"/>
        </w:rPr>
      </w:pPr>
      <w:r>
        <w:rPr>
          <w:lang w:val="en-US"/>
        </w:rPr>
        <w:t xml:space="preserve">      anyOf:</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enum:</w:t>
      </w:r>
    </w:p>
    <w:p w:rsidR="00CF32C0" w:rsidRDefault="00CF32C0" w:rsidP="00CF32C0">
      <w:pPr>
        <w:pStyle w:val="PL"/>
        <w:rPr>
          <w:lang w:val="en-US"/>
        </w:rPr>
      </w:pPr>
      <w:r>
        <w:rPr>
          <w:lang w:val="en-US"/>
        </w:rPr>
        <w:t xml:space="preserve">          - UP</w:t>
      </w:r>
    </w:p>
    <w:p w:rsidR="00CF32C0" w:rsidRDefault="00CF32C0" w:rsidP="00CF32C0">
      <w:pPr>
        <w:pStyle w:val="PL"/>
        <w:rPr>
          <w:lang w:val="en-US"/>
        </w:rPr>
      </w:pPr>
      <w:r>
        <w:rPr>
          <w:lang w:val="en-US"/>
        </w:rPr>
        <w:t xml:space="preserve">          - DOWN</w:t>
      </w:r>
    </w:p>
    <w:p w:rsidR="00CF32C0" w:rsidRDefault="00CF32C0" w:rsidP="00CF32C0">
      <w:pPr>
        <w:pStyle w:val="PL"/>
        <w:rPr>
          <w:lang w:val="en-US"/>
        </w:rPr>
      </w:pPr>
      <w:r>
        <w:rPr>
          <w:lang w:val="en-US"/>
        </w:rPr>
        <w:t xml:space="preserve">          - UNKNOW</w:t>
      </w:r>
    </w:p>
    <w:p w:rsidR="00CF32C0" w:rsidRDefault="00CF32C0" w:rsidP="00CF32C0">
      <w:pPr>
        <w:pStyle w:val="PL"/>
        <w:rPr>
          <w:lang w:val="en-US"/>
        </w:rPr>
      </w:pPr>
      <w:r>
        <w:rPr>
          <w:lang w:val="en-US"/>
        </w:rPr>
        <w:t xml:space="preserve">          - STABLE</w:t>
      </w:r>
    </w:p>
    <w:p w:rsidR="00CF32C0" w:rsidRDefault="00CF32C0" w:rsidP="00CF32C0">
      <w:pPr>
        <w:pStyle w:val="PL"/>
        <w:rPr>
          <w:lang w:val="en-US"/>
        </w:rPr>
      </w:pPr>
      <w:r>
        <w:rPr>
          <w:lang w:val="en-US"/>
        </w:rPr>
        <w:t xml:space="preserve">      - type: string</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This string provides forward-compatibility with future</w:t>
      </w:r>
    </w:p>
    <w:p w:rsidR="00CF32C0" w:rsidRDefault="00CF32C0" w:rsidP="00CF32C0">
      <w:pPr>
        <w:pStyle w:val="PL"/>
        <w:rPr>
          <w:lang w:val="en-US"/>
        </w:rPr>
      </w:pPr>
      <w:r>
        <w:rPr>
          <w:lang w:val="en-US"/>
        </w:rPr>
        <w:t xml:space="preserve">          extensions to the enumeration but is not used to encode</w:t>
      </w:r>
    </w:p>
    <w:p w:rsidR="00CF32C0" w:rsidRDefault="00CF32C0" w:rsidP="00CF32C0">
      <w:pPr>
        <w:pStyle w:val="PL"/>
        <w:rPr>
          <w:lang w:val="en-US"/>
        </w:rPr>
      </w:pPr>
      <w:r>
        <w:rPr>
          <w:lang w:val="en-US"/>
        </w:rPr>
        <w:t xml:space="preserve">          content defined in the present version of this API.</w:t>
      </w:r>
    </w:p>
    <w:p w:rsidR="00CF32C0" w:rsidRDefault="00CF32C0" w:rsidP="00CF32C0">
      <w:pPr>
        <w:pStyle w:val="PL"/>
        <w:rPr>
          <w:lang w:val="en-US"/>
        </w:rPr>
      </w:pPr>
      <w:r>
        <w:rPr>
          <w:lang w:val="en-US"/>
        </w:rPr>
        <w:t xml:space="preserve">      description: &gt;</w:t>
      </w:r>
    </w:p>
    <w:p w:rsidR="00CF32C0" w:rsidRDefault="00CF32C0" w:rsidP="00CF32C0">
      <w:pPr>
        <w:pStyle w:val="PL"/>
        <w:rPr>
          <w:lang w:val="en-US"/>
        </w:rPr>
      </w:pPr>
      <w:r>
        <w:rPr>
          <w:lang w:val="en-US"/>
        </w:rPr>
        <w:t xml:space="preserve">        Possible values are</w:t>
      </w:r>
    </w:p>
    <w:p w:rsidR="00CF32C0" w:rsidRDefault="00CF32C0" w:rsidP="00CF32C0">
      <w:pPr>
        <w:pStyle w:val="PL"/>
        <w:rPr>
          <w:lang w:val="en-US"/>
        </w:rPr>
      </w:pPr>
      <w:r>
        <w:rPr>
          <w:lang w:val="en-US"/>
        </w:rPr>
        <w:t xml:space="preserve">          - UP: Up trend of the exception level.</w:t>
      </w:r>
    </w:p>
    <w:p w:rsidR="00CF32C0" w:rsidRDefault="00CF32C0" w:rsidP="00CF32C0">
      <w:pPr>
        <w:pStyle w:val="PL"/>
        <w:rPr>
          <w:lang w:val="en-US"/>
        </w:rPr>
      </w:pPr>
      <w:r>
        <w:rPr>
          <w:lang w:val="en-US"/>
        </w:rPr>
        <w:t xml:space="preserve">          - DOWN: Down trend of the exception level.</w:t>
      </w:r>
    </w:p>
    <w:p w:rsidR="00CF32C0" w:rsidRDefault="00CF32C0" w:rsidP="00CF32C0">
      <w:pPr>
        <w:pStyle w:val="PL"/>
        <w:rPr>
          <w:lang w:val="en-US"/>
        </w:rPr>
      </w:pPr>
      <w:r>
        <w:rPr>
          <w:lang w:val="en-US"/>
        </w:rPr>
        <w:t xml:space="preserve">          - UNKNOW: Unknown trend of the exception level.</w:t>
      </w:r>
    </w:p>
    <w:p w:rsidR="00CF32C0" w:rsidRDefault="00CF32C0" w:rsidP="00CF32C0">
      <w:pPr>
        <w:pStyle w:val="PL"/>
        <w:rPr>
          <w:lang w:val="en-US"/>
        </w:rPr>
      </w:pPr>
      <w:r>
        <w:rPr>
          <w:lang w:val="en-US"/>
        </w:rPr>
        <w:t xml:space="preserve">          - STABLE: Stable trend of the exception level.</w:t>
      </w:r>
    </w:p>
    <w:p w:rsidR="005150A9" w:rsidRPr="00895CE1" w:rsidRDefault="005150A9" w:rsidP="005150A9">
      <w:pPr>
        <w:rPr>
          <w:noProof/>
          <w:lang w:val="en-US"/>
        </w:rPr>
      </w:pPr>
    </w:p>
    <w:p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rsidR="00A452B4" w:rsidRDefault="00A452B4">
      <w:pPr>
        <w:rPr>
          <w:noProof/>
        </w:rPr>
      </w:pPr>
    </w:p>
    <w:sectPr w:rsidR="00A452B4">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9B" w:rsidRDefault="0080179B">
      <w:r>
        <w:separator/>
      </w:r>
    </w:p>
  </w:endnote>
  <w:endnote w:type="continuationSeparator" w:id="0">
    <w:p w:rsidR="0080179B" w:rsidRDefault="0080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9B" w:rsidRDefault="0080179B">
      <w:r>
        <w:separator/>
      </w:r>
    </w:p>
  </w:footnote>
  <w:footnote w:type="continuationSeparator" w:id="0">
    <w:p w:rsidR="0080179B" w:rsidRDefault="0080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474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A45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474D4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A452B4">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1">
    <w15:presenceInfo w15:providerId="None" w15:userId="Huawei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12EBD"/>
    <w:rsid w:val="0012030B"/>
    <w:rsid w:val="001A7DBF"/>
    <w:rsid w:val="001F74FC"/>
    <w:rsid w:val="00384EE6"/>
    <w:rsid w:val="0040637C"/>
    <w:rsid w:val="004561D2"/>
    <w:rsid w:val="00474D42"/>
    <w:rsid w:val="005150A9"/>
    <w:rsid w:val="005561F0"/>
    <w:rsid w:val="0056515D"/>
    <w:rsid w:val="006236ED"/>
    <w:rsid w:val="0065175F"/>
    <w:rsid w:val="0080179B"/>
    <w:rsid w:val="00891603"/>
    <w:rsid w:val="00895CE1"/>
    <w:rsid w:val="00A452B4"/>
    <w:rsid w:val="00CC3896"/>
    <w:rsid w:val="00CF32C0"/>
    <w:rsid w:val="00DB0C20"/>
    <w:rsid w:val="00E21BCB"/>
    <w:rsid w:val="00E720E1"/>
    <w:rsid w:val="00EF5CCC"/>
    <w:rsid w:val="00F2321A"/>
    <w:rsid w:val="00F260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rsid w:val="0065175F"/>
    <w:rPr>
      <w:rFonts w:ascii="Arial" w:hAnsi="Arial"/>
      <w:b/>
      <w:lang w:val="en-GB" w:eastAsia="en-US"/>
    </w:rPr>
  </w:style>
  <w:style w:type="character" w:customStyle="1" w:styleId="TAHChar">
    <w:name w:val="TAH Char"/>
    <w:link w:val="TAH"/>
    <w:rsid w:val="0065175F"/>
    <w:rPr>
      <w:rFonts w:ascii="Arial" w:hAnsi="Arial"/>
      <w:b/>
      <w:sz w:val="18"/>
      <w:lang w:val="en-GB" w:eastAsia="en-US"/>
    </w:rPr>
  </w:style>
  <w:style w:type="character" w:customStyle="1" w:styleId="TALChar">
    <w:name w:val="TAL Char"/>
    <w:link w:val="TAL"/>
    <w:qFormat/>
    <w:rsid w:val="0065175F"/>
    <w:rPr>
      <w:rFonts w:ascii="Arial" w:hAnsi="Arial"/>
      <w:sz w:val="18"/>
      <w:lang w:val="en-GB" w:eastAsia="en-US"/>
    </w:rPr>
  </w:style>
  <w:style w:type="character" w:customStyle="1" w:styleId="TACChar">
    <w:name w:val="TAC Char"/>
    <w:link w:val="TAC"/>
    <w:rsid w:val="0065175F"/>
    <w:rPr>
      <w:rFonts w:ascii="Arial" w:hAnsi="Arial"/>
      <w:sz w:val="18"/>
      <w:lang w:val="en-GB" w:eastAsia="en-US"/>
    </w:rPr>
  </w:style>
  <w:style w:type="character" w:customStyle="1" w:styleId="B2Char">
    <w:name w:val="B2 Char"/>
    <w:link w:val="B2"/>
    <w:rsid w:val="0065175F"/>
    <w:rPr>
      <w:rFonts w:ascii="Times New Roman" w:hAnsi="Times New Roman"/>
      <w:lang w:val="en-GB" w:eastAsia="en-US"/>
    </w:rPr>
  </w:style>
  <w:style w:type="character" w:customStyle="1" w:styleId="EditorsNoteChar">
    <w:name w:val="Editor's Note Char"/>
    <w:aliases w:val="EN Char"/>
    <w:link w:val="EditorsNote"/>
    <w:rsid w:val="0065175F"/>
    <w:rPr>
      <w:rFonts w:ascii="Times New Roman" w:hAnsi="Times New Roman"/>
      <w:color w:val="FF0000"/>
      <w:lang w:val="en-GB" w:eastAsia="en-US"/>
    </w:rPr>
  </w:style>
  <w:style w:type="character" w:customStyle="1" w:styleId="TFChar">
    <w:name w:val="TF Char"/>
    <w:link w:val="TF"/>
    <w:rsid w:val="0065175F"/>
    <w:rPr>
      <w:rFonts w:ascii="Arial" w:hAnsi="Arial"/>
      <w:b/>
      <w:lang w:val="en-GB" w:eastAsia="en-US"/>
    </w:rPr>
  </w:style>
  <w:style w:type="character" w:customStyle="1" w:styleId="TANChar">
    <w:name w:val="TAN Char"/>
    <w:link w:val="TAN"/>
    <w:rsid w:val="00F260E7"/>
    <w:rPr>
      <w:rFonts w:ascii="Arial" w:hAnsi="Arial"/>
      <w:sz w:val="18"/>
      <w:lang w:val="en-GB" w:eastAsia="en-US"/>
    </w:rPr>
  </w:style>
  <w:style w:type="character" w:customStyle="1" w:styleId="PLChar">
    <w:name w:val="PL Char"/>
    <w:link w:val="PL"/>
    <w:rsid w:val="00F2321A"/>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7421-C970-4466-B02F-980EDAF1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14</Pages>
  <Words>4927</Words>
  <Characters>28086</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32948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1</cp:lastModifiedBy>
  <cp:revision>20</cp:revision>
  <cp:lastPrinted>1900-01-01T08:00:00Z</cp:lastPrinted>
  <dcterms:created xsi:type="dcterms:W3CDTF">2020-02-21T04:55:00Z</dcterms:created>
  <dcterms:modified xsi:type="dcterms:W3CDTF">2020-02-21T05:00:00Z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(3)ksyG5UEF9j3URKFe/HpA3SC3GJgogecFur8ZwSzP1cR3xVcZJ47YERYknLTp2bJpi0f5BuHS
QDRWzuL6i3HjGx5DUz26JubhEO2c0kYNQRUhWul63VX7TidtONlvmlxL49VN4CNt26UTxOp9
kk8wXmrEWCNiAKMxi3qIKia7b5h5E0lTD1wCuQLW8U6zmG6camJkiW9QiTl9W5MDMLyR7rYJ
hJ8i7hlQs9+AoRgl7B</vt:lpwstr>
  </property>
  <property fmtid="{D5CDD505-2E9C-101B-9397-08002B2CF9AE}" pid="22" name="_2015_ms_pID_7253431">
    <vt:lpwstr>SQMhleOinrXUzzy98AqQnlwJ4R3Isj1lxP4i3DYg3noCddARrmtQtY
pwXgXoXSELYAtD4FNYxUkr3mJ+JiWodtgfE52ZppIXx4ADQU5EhZoo3fT3eR+P3iHxxDH8ng
rQ9DfTh6OqdkdLQJEfL3A6YwmCk6xKJx9QfgNbQ++809gJDFvc/vTl3tD2jKbJRhFOf6fHHt
TSEczQ/aZgZ9zPIswtBKWP92keWwb8Tq3flK</vt:lpwstr>
  </property>
  <property fmtid="{D5CDD505-2E9C-101B-9397-08002B2CF9AE}" pid="23" name="_2015_ms_pID_7253432">
    <vt:lpwstr>7Q==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1582245268</vt:lpwstr>
  </property>
</Properties>
</file>