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43A9" w14:textId="37518D7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CT3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108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C3-20</w:t>
        </w:r>
        <w:r w:rsidR="00394ED1">
          <w:rPr>
            <w:b/>
            <w:i/>
            <w:noProof/>
            <w:sz w:val="28"/>
          </w:rPr>
          <w:t>1416</w:t>
        </w:r>
      </w:fldSimple>
    </w:p>
    <w:p w14:paraId="093E9DCA" w14:textId="232903A9" w:rsidR="001E41F3" w:rsidRDefault="005B6E4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19th Feb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28th Feb 2020</w:t>
        </w:r>
      </w:fldSimple>
      <w:r w:rsidR="00AC5937" w:rsidRPr="00AC5937">
        <w:rPr>
          <w:b/>
          <w:noProof/>
          <w:sz w:val="24"/>
        </w:rPr>
        <w:t xml:space="preserve">  </w:t>
      </w:r>
      <w:r w:rsidR="00AC5937">
        <w:rPr>
          <w:b/>
          <w:noProof/>
          <w:sz w:val="24"/>
        </w:rPr>
        <w:t xml:space="preserve">                                                  </w:t>
      </w:r>
      <w:r w:rsidR="00AC5937" w:rsidRPr="00AC5937">
        <w:rPr>
          <w:rFonts w:cs="Arial"/>
          <w:b/>
          <w:bCs/>
          <w:sz w:val="16"/>
        </w:rPr>
        <w:t>(</w:t>
      </w:r>
      <w:r w:rsidR="00AC5937" w:rsidRPr="00AC5937">
        <w:rPr>
          <w:rFonts w:cs="Arial"/>
          <w:b/>
          <w:bCs/>
          <w:color w:val="0070C0"/>
          <w:sz w:val="16"/>
        </w:rPr>
        <w:t>revision of</w:t>
      </w:r>
      <w:r w:rsidR="00394ED1">
        <w:rPr>
          <w:rFonts w:cs="Arial"/>
          <w:b/>
          <w:bCs/>
          <w:color w:val="0070C0"/>
          <w:sz w:val="16"/>
        </w:rPr>
        <w:t xml:space="preserve"> C3-201153</w:t>
      </w:r>
      <w:r w:rsidR="00AC5937" w:rsidRPr="00AC5937">
        <w:rPr>
          <w:rFonts w:cs="Arial"/>
          <w:b/>
          <w:bCs/>
          <w:sz w:val="16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819B8B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F7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D51489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CF85E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27510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5A6F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1DB98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00D315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5297E97" w14:textId="77777777" w:rsidR="001E41F3" w:rsidRPr="00410371" w:rsidRDefault="005B6E4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29.514</w:t>
              </w:r>
            </w:fldSimple>
          </w:p>
        </w:tc>
        <w:tc>
          <w:tcPr>
            <w:tcW w:w="709" w:type="dxa"/>
          </w:tcPr>
          <w:p w14:paraId="13EA26F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E6CAB3" w14:textId="77777777" w:rsidR="001E41F3" w:rsidRPr="00410371" w:rsidRDefault="005B6E4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0177</w:t>
              </w:r>
            </w:fldSimple>
          </w:p>
        </w:tc>
        <w:tc>
          <w:tcPr>
            <w:tcW w:w="709" w:type="dxa"/>
          </w:tcPr>
          <w:p w14:paraId="68FAE22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C21986" w14:textId="25DE6324" w:rsidR="001E41F3" w:rsidRPr="00410371" w:rsidRDefault="00394ED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05A2E7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B4ECE2" w14:textId="77777777" w:rsidR="001E41F3" w:rsidRPr="00410371" w:rsidRDefault="005B6E4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F084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2058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637F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8CA53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9E3930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9C508C" w14:textId="77777777" w:rsidTr="00547111">
        <w:tc>
          <w:tcPr>
            <w:tcW w:w="9641" w:type="dxa"/>
            <w:gridSpan w:val="9"/>
          </w:tcPr>
          <w:p w14:paraId="70AA62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ECAE63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43BF560" w14:textId="77777777" w:rsidTr="00A7671C">
        <w:tc>
          <w:tcPr>
            <w:tcW w:w="2835" w:type="dxa"/>
          </w:tcPr>
          <w:p w14:paraId="38EDF61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078A3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4ECF2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DDD3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C5C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A12D0D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E1AF8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1894F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17419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41549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8C5F14C" w14:textId="77777777" w:rsidTr="00547111">
        <w:tc>
          <w:tcPr>
            <w:tcW w:w="9640" w:type="dxa"/>
            <w:gridSpan w:val="11"/>
          </w:tcPr>
          <w:p w14:paraId="54562B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0DC0B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CC6A9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5528DE" w14:textId="77777777" w:rsidR="001E41F3" w:rsidRDefault="005B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Network provided location information at SIP session release</w:t>
              </w:r>
            </w:fldSimple>
          </w:p>
        </w:tc>
      </w:tr>
      <w:tr w:rsidR="001E41F3" w14:paraId="09DFCB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A6E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FE53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4A6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7BF9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0E1BB9" w14:textId="77777777" w:rsidR="001E41F3" w:rsidRDefault="005B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14:paraId="630FEB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F674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2CD03" w14:textId="0138C8EF" w:rsidR="001E41F3" w:rsidRDefault="00AC59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 w:rsidR="005B6E42">
              <w:fldChar w:fldCharType="begin"/>
            </w:r>
            <w:r w:rsidR="005B6E42">
              <w:instrText xml:space="preserve"> DOCPROPERTY  SourceIfTsg  \* MERGEFORMAT </w:instrText>
            </w:r>
            <w:r w:rsidR="005B6E42">
              <w:fldChar w:fldCharType="end"/>
            </w:r>
          </w:p>
        </w:tc>
      </w:tr>
      <w:tr w:rsidR="001E41F3" w14:paraId="6B6AE0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DA6B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5D61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6A75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230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9E5BDB" w14:textId="77777777" w:rsidR="001E41F3" w:rsidRDefault="005B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eIMS5G_SBA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63694A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F0EDE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E3C787" w14:textId="77777777" w:rsidR="001E41F3" w:rsidRDefault="005B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2020-02-14</w:t>
              </w:r>
            </w:fldSimple>
          </w:p>
        </w:tc>
      </w:tr>
      <w:tr w:rsidR="001E41F3" w14:paraId="115602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2ECD4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85A3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E285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375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FAE5F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62113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A384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0C6CD6" w14:textId="77777777" w:rsidR="001E41F3" w:rsidRDefault="005B6E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6B830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23A1A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FE0712" w14:textId="77777777" w:rsidR="001E41F3" w:rsidRDefault="005B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5983677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3C00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EC9A0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0DCC7D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EC6FA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56CB501" w14:textId="77777777" w:rsidTr="00547111">
        <w:tc>
          <w:tcPr>
            <w:tcW w:w="1843" w:type="dxa"/>
          </w:tcPr>
          <w:p w14:paraId="212594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ADA3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67CB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68D80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5721E" w14:textId="5554263F" w:rsidR="001E41F3" w:rsidRDefault="00AC593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possible that </w:t>
            </w:r>
            <w:r w:rsidRPr="00887AF6">
              <w:t>a P-CSCF is required by operator policy to include network provided location information in SIP session release signalling</w:t>
            </w:r>
            <w:r>
              <w:t xml:space="preserve"> [3GPP TS 23.228, clause R.6]. The PCF should provide the required information to the P-CSCF.</w:t>
            </w:r>
          </w:p>
        </w:tc>
      </w:tr>
      <w:tr w:rsidR="001E41F3" w14:paraId="4166C6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F12F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B68D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EE15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ECFC9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A3833B" w14:textId="6C05F4FA" w:rsidR="001E41F3" w:rsidRDefault="00AC5937">
            <w:pPr>
              <w:pStyle w:val="CRCoverPage"/>
              <w:spacing w:after="0"/>
              <w:ind w:left="100"/>
              <w:rPr>
                <w:noProof/>
              </w:rPr>
            </w:pPr>
            <w:r w:rsidRPr="00AC5937">
              <w:rPr>
                <w:noProof/>
              </w:rPr>
              <w:t>Introduction of the clause "Provisioning of network provided location information at SIP session release" within the service information communication with the 5GC IMS AF.</w:t>
            </w:r>
          </w:p>
        </w:tc>
      </w:tr>
      <w:tr w:rsidR="001E41F3" w14:paraId="68949B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B7AE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BE1E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54E3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163E4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60D055" w14:textId="36D96644" w:rsidR="001E41F3" w:rsidRDefault="00AC5937">
            <w:pPr>
              <w:pStyle w:val="CRCoverPage"/>
              <w:spacing w:after="0"/>
              <w:ind w:left="100"/>
              <w:rPr>
                <w:noProof/>
              </w:rPr>
            </w:pPr>
            <w:r>
              <w:t>N</w:t>
            </w:r>
            <w:r w:rsidRPr="00887AF6">
              <w:t>etwork provided location information</w:t>
            </w:r>
            <w:r>
              <w:t xml:space="preserve"> is not available at SIP session release.</w:t>
            </w:r>
          </w:p>
        </w:tc>
      </w:tr>
      <w:tr w:rsidR="001E41F3" w14:paraId="1674ABFC" w14:textId="77777777" w:rsidTr="00547111">
        <w:tc>
          <w:tcPr>
            <w:tcW w:w="2694" w:type="dxa"/>
            <w:gridSpan w:val="2"/>
          </w:tcPr>
          <w:p w14:paraId="73360E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BD787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E471B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F6AE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50B6E" w14:textId="3AE50B5C" w:rsidR="001E41F3" w:rsidRDefault="00AC59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B.8.x(new)</w:t>
            </w:r>
          </w:p>
        </w:tc>
      </w:tr>
      <w:tr w:rsidR="001E41F3" w14:paraId="1CEAF9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EB9C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D524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EEC4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0C1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BE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D09BE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F921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D888F5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1F24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ECDE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18987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D25E8" w14:textId="53831E52" w:rsidR="001E41F3" w:rsidRDefault="00AC59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C3FC9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BEE9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E3FB6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D5D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AA53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02AD1" w14:textId="682F214E" w:rsidR="001E41F3" w:rsidRDefault="00AC59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574C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02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27781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56D5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450B0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C52A9D" w14:textId="731D8E4A" w:rsidR="001E41F3" w:rsidRDefault="00AC59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00BA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0A3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ACA9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B70E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ACD09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B4A6C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E1BE9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A0951A" w14:textId="41B314B4" w:rsidR="00A709BD" w:rsidRDefault="00A709BD">
            <w:pPr>
              <w:pStyle w:val="CRCoverPage"/>
              <w:spacing w:after="0"/>
              <w:ind w:left="100"/>
            </w:pPr>
            <w:r>
              <w:t xml:space="preserve">Note that </w:t>
            </w:r>
            <w:r w:rsidR="008E312D">
              <w:t>a similar</w:t>
            </w:r>
            <w:r>
              <w:t xml:space="preserve"> clause </w:t>
            </w:r>
            <w:r w:rsidR="008E312D">
              <w:t xml:space="preserve">A.10.5 </w:t>
            </w:r>
            <w:r>
              <w:t xml:space="preserve">must be reintroduced in </w:t>
            </w:r>
            <w:r w:rsidR="008E312D">
              <w:t>3GPP TS </w:t>
            </w:r>
            <w:r>
              <w:t xml:space="preserve">29.214 </w:t>
            </w:r>
            <w:r w:rsidR="008E312D">
              <w:t>starting with Release 14</w:t>
            </w:r>
            <w:r>
              <w:t>.</w:t>
            </w:r>
            <w:r w:rsidR="008E312D">
              <w:t xml:space="preserve"> </w:t>
            </w:r>
            <w:r w:rsidR="0061455B">
              <w:t xml:space="preserve">This is planned for the meeting CT3#109. Reason: </w:t>
            </w:r>
            <w:r w:rsidR="008E312D" w:rsidRPr="008E312D">
              <w:t>3GPP TS 29.214, v14.3.0 includes annex A.10.5. 3GPP TS 29.214, v14.4.0 does no more include annex A.10.5. Thus annex A.10.5 was removed during the plenary cycle CT#76 (05-06 May 2017). CT3 and CT plenary did not agree on any CR (see 3GPP portal for 3GPP TS 29.214, v14.4.0, CR list) which removes the annex in question.</w:t>
            </w:r>
          </w:p>
          <w:p w14:paraId="5487246B" w14:textId="77777777" w:rsidR="008E312D" w:rsidRDefault="008E312D">
            <w:pPr>
              <w:pStyle w:val="CRCoverPage"/>
              <w:spacing w:after="0"/>
              <w:ind w:left="100"/>
            </w:pPr>
          </w:p>
          <w:p w14:paraId="1458E778" w14:textId="46C7A20D" w:rsidR="001E41F3" w:rsidRDefault="00AC5937">
            <w:pPr>
              <w:pStyle w:val="CRCoverPage"/>
              <w:spacing w:after="0"/>
              <w:ind w:left="100"/>
              <w:rPr>
                <w:noProof/>
              </w:rPr>
            </w:pPr>
            <w:r w:rsidRPr="004E6D5F">
              <w:t>This CR does</w:t>
            </w:r>
            <w:r>
              <w:t xml:space="preserve"> </w:t>
            </w:r>
            <w:r w:rsidRPr="004E6D5F">
              <w:t>n</w:t>
            </w:r>
            <w:r>
              <w:t>o</w:t>
            </w:r>
            <w:r w:rsidRPr="004E6D5F">
              <w:t>t impact the OpenAPI file.</w:t>
            </w:r>
          </w:p>
        </w:tc>
      </w:tr>
      <w:tr w:rsidR="008863B9" w:rsidRPr="008863B9" w14:paraId="6C95907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0203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91206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6185E3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39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1EA7CE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E2DEF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9056B0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2BC9CF" w14:textId="77777777" w:rsidR="00E13827" w:rsidRPr="00D96F8C" w:rsidRDefault="00E13827" w:rsidP="00E1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>***</w:t>
      </w:r>
      <w:r>
        <w:rPr>
          <w:noProof/>
          <w:color w:val="0000FF"/>
          <w:sz w:val="28"/>
          <w:szCs w:val="28"/>
        </w:rPr>
        <w:t xml:space="preserve"> 1</w:t>
      </w:r>
      <w:r w:rsidRPr="00725404">
        <w:rPr>
          <w:noProof/>
          <w:color w:val="0000FF"/>
          <w:sz w:val="28"/>
          <w:szCs w:val="28"/>
          <w:vertAlign w:val="superscript"/>
        </w:rPr>
        <w:t>st</w:t>
      </w:r>
      <w:r>
        <w:rPr>
          <w:noProof/>
          <w:color w:val="0000FF"/>
          <w:sz w:val="28"/>
          <w:szCs w:val="28"/>
        </w:rPr>
        <w:t xml:space="preserve"> </w:t>
      </w:r>
      <w:r w:rsidRPr="00D96F8C">
        <w:rPr>
          <w:noProof/>
          <w:color w:val="0000FF"/>
          <w:sz w:val="28"/>
          <w:szCs w:val="28"/>
        </w:rPr>
        <w:t>Change ***</w:t>
      </w:r>
    </w:p>
    <w:p w14:paraId="355A772E" w14:textId="30422E09" w:rsidR="001E41F3" w:rsidRDefault="001E41F3">
      <w:pPr>
        <w:rPr>
          <w:noProof/>
        </w:rPr>
      </w:pPr>
    </w:p>
    <w:p w14:paraId="75ECD46D" w14:textId="199E4C8A" w:rsidR="00E13827" w:rsidRDefault="00E13827">
      <w:pPr>
        <w:rPr>
          <w:noProof/>
        </w:rPr>
      </w:pPr>
    </w:p>
    <w:p w14:paraId="68EB162F" w14:textId="1DBEF0ED" w:rsidR="00E13827" w:rsidRDefault="00E13827">
      <w:pPr>
        <w:rPr>
          <w:noProof/>
        </w:rPr>
      </w:pPr>
    </w:p>
    <w:p w14:paraId="0A40D228" w14:textId="77777777" w:rsidR="00E13827" w:rsidRPr="0097110C" w:rsidRDefault="00E13827" w:rsidP="0098779D">
      <w:pPr>
        <w:pStyle w:val="Heading2"/>
        <w:rPr>
          <w:ins w:id="2" w:author="C3_LocInfoAtSIPrelease" w:date="2020-01-20T11:03:00Z"/>
        </w:rPr>
      </w:pPr>
      <w:ins w:id="3" w:author="C3_LocInfoAtSIPrelease" w:date="2020-01-20T11:03:00Z">
        <w:r>
          <w:t>B</w:t>
        </w:r>
        <w:r w:rsidRPr="0097110C">
          <w:t>.</w:t>
        </w:r>
        <w:r>
          <w:rPr>
            <w:rFonts w:eastAsia="Batang"/>
            <w:lang w:eastAsia="ko-KR"/>
          </w:rPr>
          <w:t>8</w:t>
        </w:r>
        <w:r w:rsidRPr="0097110C">
          <w:t>.</w:t>
        </w:r>
        <w:r>
          <w:t>x</w:t>
        </w:r>
        <w:r w:rsidRPr="0097110C">
          <w:tab/>
          <w:t>Provisioning of network provided location information at SIP session release</w:t>
        </w:r>
      </w:ins>
    </w:p>
    <w:p w14:paraId="73CB1016" w14:textId="77777777" w:rsidR="00E13827" w:rsidRPr="0097110C" w:rsidRDefault="00E13827" w:rsidP="0098779D">
      <w:pPr>
        <w:rPr>
          <w:ins w:id="4" w:author="C3_LocInfoAtSIPrelease" w:date="2020-01-20T11:03:00Z"/>
        </w:rPr>
      </w:pPr>
      <w:ins w:id="5" w:author="C3_LocInfoAtSIPrelease" w:date="2020-01-20T11:03:00Z">
        <w:r w:rsidRPr="0097110C">
          <w:t>If a P-CSCF is required by operator policy to include network provided location information in SIP session release signalling, the P-CSCF shall apply the following procedures:</w:t>
        </w:r>
      </w:ins>
    </w:p>
    <w:p w14:paraId="503507BD" w14:textId="6E5F2707" w:rsidR="00E13827" w:rsidRDefault="00E13827" w:rsidP="0098779D">
      <w:pPr>
        <w:rPr>
          <w:ins w:id="6" w:author="C3_LocInfoAtSIPrelease" w:date="2020-01-20T11:03:00Z"/>
        </w:rPr>
      </w:pPr>
      <w:ins w:id="7" w:author="C3_LocInfoAtSIPrelease" w:date="2020-01-20T11:03:00Z">
        <w:r w:rsidRPr="0097110C">
          <w:t xml:space="preserve">Upon reception of a SIP session release request that requires the inclusion of network provided location information, the P-CSCF will </w:t>
        </w:r>
        <w:r>
          <w:t xml:space="preserve">invoke the </w:t>
        </w:r>
        <w:proofErr w:type="spellStart"/>
        <w:r>
          <w:t>Npcf_PolicyAuthorization_Delete</w:t>
        </w:r>
        <w:proofErr w:type="spellEnd"/>
        <w:r>
          <w:t xml:space="preserve"> service operation to the PCF</w:t>
        </w:r>
        <w:r w:rsidRPr="0097110C">
          <w:t xml:space="preserve"> </w:t>
        </w:r>
        <w:r>
          <w:t xml:space="preserve">according to </w:t>
        </w:r>
        <w:proofErr w:type="spellStart"/>
        <w:r>
          <w:t>subsclause</w:t>
        </w:r>
        <w:proofErr w:type="spellEnd"/>
        <w:r>
          <w:t xml:space="preserve"> 4.2.4.6 and </w:t>
        </w:r>
      </w:ins>
      <w:ins w:id="8" w:author="NokiaHorstDay05" w:date="2020-02-25T07:55:00Z">
        <w:r w:rsidR="008F4654">
          <w:t>shall</w:t>
        </w:r>
      </w:ins>
      <w:ins w:id="9" w:author="C3_LocInfoAtSIPrelease" w:date="2020-01-20T11:03:00Z">
        <w:r>
          <w:t xml:space="preserve"> include in the HTTP request:</w:t>
        </w:r>
      </w:ins>
    </w:p>
    <w:p w14:paraId="1D76BF4B" w14:textId="77777777" w:rsidR="00E13827" w:rsidRDefault="00E13827" w:rsidP="0098779D">
      <w:pPr>
        <w:pStyle w:val="B1"/>
        <w:rPr>
          <w:ins w:id="10" w:author="C3_LocInfoAtSIPrelease" w:date="2020-01-20T11:03:00Z"/>
        </w:rPr>
      </w:pPr>
      <w:ins w:id="11" w:author="C3_LocInfoAtSIPrelease" w:date="2020-01-20T11:03:00Z">
        <w:r>
          <w:t>-</w:t>
        </w:r>
        <w:r>
          <w:tab/>
          <w:t>an entry of the "</w:t>
        </w:r>
        <w:proofErr w:type="spellStart"/>
        <w:r>
          <w:t>AfEventSubscription</w:t>
        </w:r>
        <w:proofErr w:type="spellEnd"/>
        <w:r>
          <w:t>" data type in the "events" attribute with:</w:t>
        </w:r>
      </w:ins>
    </w:p>
    <w:p w14:paraId="6F956DB8" w14:textId="77777777" w:rsidR="00E13827" w:rsidRDefault="00E13827" w:rsidP="0098779D">
      <w:pPr>
        <w:pStyle w:val="B2"/>
        <w:rPr>
          <w:ins w:id="12" w:author="C3_LocInfoAtSIPrelease" w:date="2020-01-20T11:03:00Z"/>
        </w:rPr>
      </w:pPr>
      <w:ins w:id="13" w:author="C3_LocInfoAtSIPrelease" w:date="2020-01-20T11:03:00Z">
        <w:r>
          <w:t>a)</w:t>
        </w:r>
        <w:r>
          <w:tab/>
          <w:t>the "event" attribute set to the value "ANI_REPORT"; and</w:t>
        </w:r>
      </w:ins>
    </w:p>
    <w:p w14:paraId="529F2501" w14:textId="77777777" w:rsidR="00E13827" w:rsidRDefault="00E13827" w:rsidP="0098779D">
      <w:pPr>
        <w:pStyle w:val="B2"/>
        <w:rPr>
          <w:ins w:id="14" w:author="C3_LocInfoAtSIPrelease" w:date="2020-01-20T11:03:00Z"/>
        </w:rPr>
      </w:pPr>
      <w:ins w:id="15" w:author="C3_LocInfoAtSIPrelease" w:date="2020-01-20T11:03:00Z">
        <w:r>
          <w:t>b)</w:t>
        </w:r>
        <w:r>
          <w:tab/>
          <w:t>the "</w:t>
        </w:r>
        <w:proofErr w:type="spellStart"/>
        <w:r>
          <w:t>notifMethod</w:t>
        </w:r>
        <w:proofErr w:type="spellEnd"/>
        <w:r>
          <w:t>" attribute set to the value "ONE_TIME"; and</w:t>
        </w:r>
      </w:ins>
    </w:p>
    <w:p w14:paraId="3E5B6643" w14:textId="77777777" w:rsidR="00E13827" w:rsidRDefault="00E13827" w:rsidP="0098779D">
      <w:pPr>
        <w:pStyle w:val="B1"/>
        <w:rPr>
          <w:ins w:id="16" w:author="C3_LocInfoAtSIPrelease" w:date="2020-01-20T11:03:00Z"/>
          <w:rFonts w:eastAsia="SimSun"/>
        </w:rPr>
      </w:pPr>
      <w:ins w:id="17" w:author="C3_LocInfoAtSIPrelease" w:date="2020-01-20T11:03:00Z">
        <w:r>
          <w:t>-</w:t>
        </w:r>
        <w:r>
          <w:tab/>
        </w:r>
        <w:r w:rsidRPr="00622671">
          <w:rPr>
            <w:rFonts w:eastAsia="SimSun"/>
          </w:rPr>
          <w:t>the "</w:t>
        </w:r>
        <w:proofErr w:type="spellStart"/>
        <w:r w:rsidRPr="00622671">
          <w:rPr>
            <w:rFonts w:eastAsia="SimSun"/>
          </w:rPr>
          <w:t>reqAni</w:t>
        </w:r>
        <w:proofErr w:type="spellEnd"/>
        <w:r w:rsidRPr="00622671">
          <w:rPr>
            <w:rFonts w:eastAsia="SimSun"/>
          </w:rPr>
          <w:t>" attribute, with the required access network information, i.e. user location and/or user time zone information).</w:t>
        </w:r>
      </w:ins>
    </w:p>
    <w:p w14:paraId="536EFC71" w14:textId="21B379AD" w:rsidR="00E13827" w:rsidRPr="0097110C" w:rsidRDefault="00E13827" w:rsidP="0098779D">
      <w:pPr>
        <w:rPr>
          <w:ins w:id="18" w:author="C3_LocInfoAtSIPrelease" w:date="2020-01-20T11:03:00Z"/>
        </w:rPr>
      </w:pPr>
      <w:ins w:id="19" w:author="C3_LocInfoAtSIPrelease" w:date="2020-01-20T11:03:00Z">
        <w:r>
          <w:t xml:space="preserve">The P-CSCF will receive the access network information from the PCF in the </w:t>
        </w:r>
      </w:ins>
      <w:proofErr w:type="spellStart"/>
      <w:ins w:id="20" w:author="NokiaHorstDay05" w:date="2020-02-25T07:59:00Z">
        <w:r w:rsidR="008F4654">
          <w:t>Npcf_PolicyAuthorization_Delete</w:t>
        </w:r>
        <w:proofErr w:type="spellEnd"/>
        <w:r w:rsidR="008F4654">
          <w:t xml:space="preserve"> service operation</w:t>
        </w:r>
      </w:ins>
      <w:ins w:id="21" w:author="C3_LocInfoAtSIPrelease" w:date="2020-01-20T11:08:00Z">
        <w:r w:rsidRPr="001E5E40">
          <w:t xml:space="preserve"> </w:t>
        </w:r>
      </w:ins>
      <w:ins w:id="22" w:author="C3_LocInfoAtSIPrelease" w:date="2020-01-20T11:03:00Z">
        <w:r>
          <w:t xml:space="preserve">according to </w:t>
        </w:r>
        <w:proofErr w:type="spellStart"/>
        <w:r>
          <w:t>subsclause</w:t>
        </w:r>
        <w:proofErr w:type="spellEnd"/>
        <w:r>
          <w:t xml:space="preserve"> 4.2.4.6 and sh</w:t>
        </w:r>
      </w:ins>
      <w:ins w:id="23" w:author="NokiaHorstDay05" w:date="2020-02-25T07:57:00Z">
        <w:r w:rsidR="008F4654">
          <w:t>all</w:t>
        </w:r>
      </w:ins>
      <w:ins w:id="24" w:author="C3_LocInfoAtSIPrelease" w:date="2020-01-20T11:03:00Z">
        <w:r>
          <w:t xml:space="preserve"> include this access network information in the appropriate SIP message before forwarding it.</w:t>
        </w:r>
        <w:bookmarkStart w:id="25" w:name="_GoBack"/>
        <w:bookmarkEnd w:id="25"/>
      </w:ins>
    </w:p>
    <w:p w14:paraId="63D76EAA" w14:textId="77777777" w:rsidR="00E13827" w:rsidRDefault="00E13827"/>
    <w:p w14:paraId="64F7C112" w14:textId="77777777" w:rsidR="00E13827" w:rsidRDefault="00E13827" w:rsidP="00E13827">
      <w:pPr>
        <w:rPr>
          <w:noProof/>
        </w:rPr>
      </w:pPr>
    </w:p>
    <w:p w14:paraId="0FB6B5AB" w14:textId="77777777" w:rsidR="00E13827" w:rsidRPr="008914CE" w:rsidRDefault="00E13827" w:rsidP="00E1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6F642AB3" w14:textId="77777777" w:rsidR="00E13827" w:rsidRDefault="00E13827" w:rsidP="00E13827">
      <w:pPr>
        <w:rPr>
          <w:noProof/>
        </w:rPr>
      </w:pPr>
    </w:p>
    <w:p w14:paraId="412D847F" w14:textId="77777777" w:rsidR="00E13827" w:rsidRDefault="00E13827">
      <w:pPr>
        <w:rPr>
          <w:noProof/>
        </w:rPr>
      </w:pPr>
    </w:p>
    <w:sectPr w:rsidR="00E13827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6D1D" w14:textId="77777777" w:rsidR="00382379" w:rsidRDefault="00382379">
      <w:r>
        <w:separator/>
      </w:r>
    </w:p>
  </w:endnote>
  <w:endnote w:type="continuationSeparator" w:id="0">
    <w:p w14:paraId="2C6A286D" w14:textId="77777777" w:rsidR="00382379" w:rsidRDefault="003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9BBC" w14:textId="77777777" w:rsidR="00AC5937" w:rsidRDefault="00AC5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9D7A" w14:textId="77777777" w:rsidR="00AC5937" w:rsidRDefault="00AC5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C82D" w14:textId="77777777" w:rsidR="00AC5937" w:rsidRDefault="00AC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F7A1" w14:textId="77777777" w:rsidR="00382379" w:rsidRDefault="00382379">
      <w:r>
        <w:separator/>
      </w:r>
    </w:p>
  </w:footnote>
  <w:footnote w:type="continuationSeparator" w:id="0">
    <w:p w14:paraId="29DD6524" w14:textId="77777777" w:rsidR="00382379" w:rsidRDefault="0038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841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95B3" w14:textId="77777777" w:rsidR="00AC5937" w:rsidRDefault="00AC5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7C83" w14:textId="77777777" w:rsidR="00AC5937" w:rsidRDefault="00AC59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EA4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C6E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045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3_LocInfoAtSIPrelease">
    <w15:presenceInfo w15:providerId="None" w15:userId="C3_LocInfoAtSIPrelease"/>
  </w15:person>
  <w15:person w15:author="NokiaHorstDay05">
    <w15:presenceInfo w15:providerId="None" w15:userId="NokiaHorstDay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0544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2379"/>
    <w:rsid w:val="00394ED1"/>
    <w:rsid w:val="003E1A36"/>
    <w:rsid w:val="00410371"/>
    <w:rsid w:val="004242F1"/>
    <w:rsid w:val="004B75B7"/>
    <w:rsid w:val="0051580D"/>
    <w:rsid w:val="00547111"/>
    <w:rsid w:val="00592D74"/>
    <w:rsid w:val="005B6E42"/>
    <w:rsid w:val="005E2C44"/>
    <w:rsid w:val="0061455B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E312D"/>
    <w:rsid w:val="008F4654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09BD"/>
    <w:rsid w:val="00A7671C"/>
    <w:rsid w:val="00AA2CBC"/>
    <w:rsid w:val="00AC5820"/>
    <w:rsid w:val="00AC5937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827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8E6B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E13827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rsid w:val="00E1382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1382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FF0A-CD63-4D60-8B39-466D1B66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NokiaHorstDay05</cp:lastModifiedBy>
  <cp:revision>10</cp:revision>
  <cp:lastPrinted>1899-12-31T23:00:00Z</cp:lastPrinted>
  <dcterms:created xsi:type="dcterms:W3CDTF">2018-11-05T09:14:00Z</dcterms:created>
  <dcterms:modified xsi:type="dcterms:W3CDTF">2020-02-25T07:04:00Z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CT3</vt:lpwstr>
  </property>
  <property fmtid="{D5CDD505-2E9C-101B-9397-08002B2CF9AE}" pid="3" name="MtgSeq">
    <vt:lpwstr>108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19th Feb 2020</vt:lpwstr>
  </property>
  <property fmtid="{D5CDD505-2E9C-101B-9397-08002B2CF9AE}" pid="8" name="EndDate">
    <vt:lpwstr>28th Feb 2020</vt:lpwstr>
  </property>
  <property fmtid="{D5CDD505-2E9C-101B-9397-08002B2CF9AE}" pid="9" name="Tdoc#">
    <vt:lpwstr>C3-201153</vt:lpwstr>
  </property>
  <property fmtid="{D5CDD505-2E9C-101B-9397-08002B2CF9AE}" pid="10" name="Spec#">
    <vt:lpwstr>29.514</vt:lpwstr>
  </property>
  <property fmtid="{D5CDD505-2E9C-101B-9397-08002B2CF9AE}" pid="11" name="Cr#">
    <vt:lpwstr>0177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Network provided location information at SIP session release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eIMS5G_SBA</vt:lpwstr>
  </property>
  <property fmtid="{D5CDD505-2E9C-101B-9397-08002B2CF9AE}" pid="18" name="Cat">
    <vt:lpwstr>F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</Properties>
</file>