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65" w:rsidRDefault="00E82E65" w:rsidP="00E82E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4C4181">
        <w:rPr>
          <w:b/>
          <w:noProof/>
          <w:sz w:val="24"/>
        </w:rPr>
        <w:t>315</w:t>
      </w:r>
    </w:p>
    <w:p w:rsidR="008C532E" w:rsidRDefault="0029712F" w:rsidP="00E82E65">
      <w:pPr>
        <w:pStyle w:val="CRCoverPage"/>
        <w:outlineLvl w:val="0"/>
        <w:rPr>
          <w:b/>
          <w:noProof/>
          <w:sz w:val="24"/>
        </w:rPr>
      </w:pPr>
      <w:hyperlink r:id="rId9" w:history="1">
        <w:r w:rsidR="00E82E65">
          <w:rPr>
            <w:b/>
            <w:noProof/>
            <w:sz w:val="24"/>
          </w:rPr>
          <w:t>E-Meeting</w:t>
        </w:r>
      </w:hyperlink>
      <w:r w:rsidR="00E82E65">
        <w:rPr>
          <w:b/>
          <w:noProof/>
          <w:sz w:val="24"/>
        </w:rPr>
        <w:t>, 19</w:t>
      </w:r>
      <w:r w:rsidR="00E82E65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-28</w:t>
      </w:r>
      <w:r w:rsidR="00E82E65" w:rsidRPr="004D1106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</w:t>
      </w:r>
      <w:r w:rsidR="00E82E65" w:rsidRPr="005E48CD">
        <w:rPr>
          <w:b/>
          <w:noProof/>
          <w:sz w:val="24"/>
        </w:rPr>
        <w:t xml:space="preserve"> February 2020</w:t>
      </w:r>
      <w:r w:rsidR="00E82E65">
        <w:rPr>
          <w:b/>
          <w:noProof/>
          <w:sz w:val="24"/>
        </w:rPr>
        <w:tab/>
        <w:t xml:space="preserve">  </w:t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  <w:t xml:space="preserve">                      </w:t>
      </w:r>
      <w:r w:rsidR="00E82E65" w:rsidRPr="00F76B76">
        <w:rPr>
          <w:rFonts w:cs="Arial"/>
          <w:b/>
          <w:bCs/>
        </w:rPr>
        <w:t>(</w:t>
      </w:r>
      <w:r w:rsidR="00E82E65" w:rsidRPr="000508E2">
        <w:rPr>
          <w:rFonts w:cs="Arial"/>
          <w:b/>
          <w:bCs/>
          <w:sz w:val="22"/>
        </w:rPr>
        <w:t>Revision of C3-</w:t>
      </w:r>
      <w:r w:rsidR="00E82E65">
        <w:rPr>
          <w:rFonts w:cs="Arial"/>
          <w:b/>
          <w:bCs/>
          <w:sz w:val="22"/>
        </w:rPr>
        <w:t>200</w:t>
      </w:r>
      <w:r w:rsidR="00E82E65" w:rsidRPr="000508E2">
        <w:rPr>
          <w:rFonts w:cs="Arial"/>
          <w:b/>
          <w:bCs/>
          <w:sz w:val="22"/>
        </w:rPr>
        <w:t>xyz</w:t>
      </w:r>
      <w:r w:rsidR="00E82E65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BB30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>
              <w:rPr>
                <w:b/>
                <w:noProof/>
                <w:sz w:val="28"/>
              </w:rPr>
              <w:fldChar w:fldCharType="end"/>
            </w:r>
            <w:r w:rsidR="00BB300B">
              <w:rPr>
                <w:b/>
                <w:noProof/>
                <w:sz w:val="28"/>
              </w:rPr>
              <w:t>13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4C418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82E65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  <w:r w:rsidR="004C4181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E82E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82E6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1401F1" w:rsidP="00A52A1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change of PLMN Identifier at initial IMS Registration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5A07B6">
              <w:rPr>
                <w:noProof/>
              </w:rPr>
              <w:t>, Ericsson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0CA4" w:rsidP="005E48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5510F">
              <w:rPr>
                <w:noProof/>
              </w:rPr>
              <w:t>eIMS5G_SBA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236F73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PCC interactions with SIP/SDP signalling of the IMS are missing in current version of the specification. </w:t>
            </w:r>
            <w:r w:rsidR="001401F1">
              <w:rPr>
                <w:lang w:eastAsia="ja-JP"/>
              </w:rPr>
              <w:t>Subscription to Notification of change of PLMN Identifier at initial IMS Registration</w:t>
            </w:r>
            <w:r w:rsidR="00794811">
              <w:rPr>
                <w:rFonts w:eastAsia="宋体"/>
                <w:lang w:eastAsia="ja-JP"/>
              </w:rPr>
              <w:t xml:space="preserve"> needs to be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5611B" w:rsidRDefault="001401F1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change of PLMN Identifier at initial IMS Registration</w:t>
            </w:r>
            <w:r w:rsidR="00794811">
              <w:rPr>
                <w:rFonts w:eastAsia="宋体"/>
                <w:lang w:eastAsia="ja-JP"/>
              </w:rPr>
              <w:t xml:space="preserve"> is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794811" w:rsidP="00A347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specification is incompleted.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AC0CA4" w:rsidP="001401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B.</w:t>
            </w:r>
            <w:r w:rsidR="001401F1">
              <w:rPr>
                <w:noProof/>
                <w:lang w:eastAsia="zh-CN"/>
              </w:rPr>
              <w:t>8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0566F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</w:t>
            </w:r>
            <w:r w:rsidRPr="005E763A">
              <w:rPr>
                <w:noProof/>
              </w:rPr>
              <w:t xml:space="preserve">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7C42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B17605" w:rsidRDefault="00E70D4D" w:rsidP="00A52A15">
      <w:pPr>
        <w:pStyle w:val="2"/>
        <w:rPr>
          <w:rFonts w:eastAsia="宋体"/>
          <w:lang w:eastAsia="ja-JP"/>
        </w:rPr>
      </w:pPr>
      <w:bookmarkStart w:id="6" w:name="_Toc28005563"/>
      <w:bookmarkStart w:id="7" w:name="OLE_LINK2"/>
      <w:r>
        <w:rPr>
          <w:lang w:eastAsia="ja-JP"/>
        </w:rPr>
        <w:t>B.8</w:t>
      </w:r>
      <w:r>
        <w:rPr>
          <w:lang w:eastAsia="ja-JP"/>
        </w:rPr>
        <w:tab/>
      </w:r>
      <w:r>
        <w:t>Subscription to Notification of Change of PLMN Identifier at IMS Registration</w:t>
      </w:r>
      <w:bookmarkEnd w:id="6"/>
    </w:p>
    <w:p w:rsidR="00B96D1A" w:rsidRDefault="00E70D4D" w:rsidP="00B96D1A">
      <w:pPr>
        <w:rPr>
          <w:ins w:id="8" w:author="Huawei3" w:date="2020-02-17T17:28:00Z"/>
          <w:lang w:eastAsia="ja-JP"/>
        </w:rPr>
      </w:pPr>
      <w:ins w:id="9" w:author="Huawei3" w:date="2020-02-17T18:02:00Z">
        <w:r>
          <w:rPr>
            <w:lang w:eastAsia="ja-JP"/>
          </w:rPr>
          <w:t>This clause covers the optional Subscription to Notifications of change in the PLMN identifier upon an initial IMS Registration procedure.</w:t>
        </w:r>
      </w:ins>
    </w:p>
    <w:bookmarkStart w:id="10" w:name="_MON_1286268440"/>
    <w:bookmarkStart w:id="11" w:name="_MON_1286268521"/>
    <w:bookmarkStart w:id="12" w:name="_MON_1286280605"/>
    <w:bookmarkStart w:id="13" w:name="_MON_1286190913"/>
    <w:bookmarkStart w:id="14" w:name="_MON_1286193171"/>
    <w:bookmarkStart w:id="15" w:name="_MON_1286193250"/>
    <w:bookmarkStart w:id="16" w:name="_MON_1286193272"/>
    <w:bookmarkEnd w:id="10"/>
    <w:bookmarkEnd w:id="11"/>
    <w:bookmarkEnd w:id="12"/>
    <w:bookmarkEnd w:id="13"/>
    <w:bookmarkEnd w:id="14"/>
    <w:bookmarkEnd w:id="15"/>
    <w:bookmarkEnd w:id="16"/>
    <w:bookmarkStart w:id="17" w:name="_MON_1286193310"/>
    <w:bookmarkEnd w:id="17"/>
    <w:p w:rsidR="00B96D1A" w:rsidRDefault="005F4679" w:rsidP="00B96D1A">
      <w:pPr>
        <w:pStyle w:val="TH"/>
        <w:rPr>
          <w:ins w:id="18" w:author="Huawei3" w:date="2020-02-17T17:28:00Z"/>
          <w:lang w:eastAsia="ja-JP"/>
        </w:rPr>
      </w:pPr>
      <w:ins w:id="19" w:author="Huawei3" w:date="2020-02-17T17:28:00Z">
        <w:r>
          <w:rPr>
            <w:lang w:eastAsia="ja-JP"/>
          </w:rPr>
          <w:object w:dxaOrig="8313" w:dyaOrig="6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pt;height:388pt" o:ole="">
              <v:imagedata r:id="rId14" o:title=""/>
            </v:shape>
            <o:OLEObject Type="Embed" ProgID="Word.Picture.8" ShapeID="_x0000_i1025" DrawAspect="Content" ObjectID="_1644255208" r:id="rId15"/>
          </w:object>
        </w:r>
      </w:ins>
    </w:p>
    <w:p w:rsidR="00B96D1A" w:rsidRDefault="00B96D1A" w:rsidP="00B96D1A">
      <w:pPr>
        <w:pStyle w:val="TF"/>
        <w:outlineLvl w:val="0"/>
        <w:rPr>
          <w:ins w:id="20" w:author="Huawei3" w:date="2020-02-17T17:28:00Z"/>
          <w:lang w:eastAsia="ja-JP"/>
        </w:rPr>
      </w:pPr>
      <w:ins w:id="21" w:author="Huawei3" w:date="2020-02-17T17:28:00Z">
        <w:r>
          <w:rPr>
            <w:lang w:eastAsia="ja-JP"/>
          </w:rPr>
          <w:t>Figure</w:t>
        </w:r>
      </w:ins>
      <w:ins w:id="22" w:author="Huawei5" w:date="2020-02-26T17:41:00Z">
        <w:r w:rsidR="00246F81">
          <w:rPr>
            <w:lang w:val="en-US" w:eastAsia="ja-JP"/>
          </w:rPr>
          <w:t> </w:t>
        </w:r>
      </w:ins>
      <w:ins w:id="23" w:author="Huawei3" w:date="2020-02-17T17:28:00Z">
        <w:r>
          <w:rPr>
            <w:lang w:eastAsia="ja-JP"/>
          </w:rPr>
          <w:t>B.</w:t>
        </w:r>
      </w:ins>
      <w:ins w:id="24" w:author="Huawei3" w:date="2020-02-17T18:03:00Z">
        <w:r w:rsidR="00B41EC1">
          <w:rPr>
            <w:lang w:eastAsia="ja-JP"/>
          </w:rPr>
          <w:t>8-</w:t>
        </w:r>
      </w:ins>
      <w:ins w:id="25" w:author="Huawei3" w:date="2020-02-17T17:28:00Z">
        <w:r>
          <w:rPr>
            <w:lang w:eastAsia="ja-JP"/>
          </w:rPr>
          <w:t xml:space="preserve">1: </w:t>
        </w:r>
      </w:ins>
      <w:ins w:id="26" w:author="Huawei3" w:date="2020-02-17T18:03:00Z">
        <w:r w:rsidR="00B41EC1">
          <w:rPr>
            <w:lang w:eastAsia="ja-JP"/>
          </w:rPr>
          <w:t>Subscription to Notification of change of PLMN Identifier at initial IMS Registration</w:t>
        </w:r>
      </w:ins>
    </w:p>
    <w:p w:rsidR="00B96D1A" w:rsidRDefault="00B96D1A" w:rsidP="00B96D1A">
      <w:pPr>
        <w:pStyle w:val="B1"/>
        <w:rPr>
          <w:ins w:id="27" w:author="Huawei3" w:date="2020-02-17T17:28:00Z"/>
        </w:rPr>
      </w:pPr>
      <w:ins w:id="28" w:author="Huawei3" w:date="2020-02-17T17:28:00Z">
        <w:r>
          <w:t>1.</w:t>
        </w:r>
        <w:r>
          <w:rPr>
            <w:lang w:eastAsia="ko-KR"/>
          </w:rPr>
          <w:tab/>
        </w:r>
        <w:r>
          <w:t xml:space="preserve">The user initiates an initial SIP Registration procedure. </w:t>
        </w:r>
      </w:ins>
    </w:p>
    <w:p w:rsidR="006B1757" w:rsidRDefault="00357713" w:rsidP="00B96D1A">
      <w:pPr>
        <w:pStyle w:val="B1"/>
        <w:rPr>
          <w:ins w:id="29" w:author="Huawei3" w:date="2020-02-17T17:39:00Z"/>
        </w:rPr>
      </w:pPr>
      <w:ins w:id="30" w:author="Huawei3" w:date="2020-02-17T17:59:00Z">
        <w:r>
          <w:t>2</w:t>
        </w:r>
      </w:ins>
      <w:ins w:id="31" w:author="Huawei3" w:date="2020-02-17T17:28:00Z">
        <w:r w:rsidR="00B96D1A">
          <w:t>.</w:t>
        </w:r>
        <w:r w:rsidR="00B96D1A">
          <w:tab/>
        </w:r>
      </w:ins>
      <w:ins w:id="32" w:author="Huawei3" w:date="2020-02-17T17:39:00Z">
        <w:r w:rsidR="006B1757">
          <w:t xml:space="preserve">The P-CSCF requests the </w:t>
        </w:r>
      </w:ins>
      <w:ins w:id="33" w:author="Huawei3" w:date="2020-02-17T17:40:00Z">
        <w:r w:rsidR="006B1757">
          <w:t>creation</w:t>
        </w:r>
      </w:ins>
      <w:ins w:id="34" w:author="Huawei3" w:date="2020-02-17T17:39:00Z">
        <w:r w:rsidR="006B1757">
          <w:t xml:space="preserve"> of a new </w:t>
        </w:r>
      </w:ins>
      <w:ins w:id="35" w:author="Huawei3" w:date="2020-02-17T17:40:00Z">
        <w:r w:rsidR="006B1757">
          <w:t>"Individual Application Session Context</w:t>
        </w:r>
        <w:r w:rsidR="006B1757">
          <w:rPr>
            <w:rFonts w:ascii="Calibri" w:hAnsi="Calibri"/>
          </w:rPr>
          <w:t>"</w:t>
        </w:r>
        <w:r w:rsidR="006B1757">
          <w:t xml:space="preserve"> resource</w:t>
        </w:r>
      </w:ins>
      <w:ins w:id="36" w:author="Huawei3" w:date="2020-02-17T17:39:00Z">
        <w:r w:rsidR="006B1757">
          <w:t xml:space="preserve"> with the intention to subscribe to </w:t>
        </w:r>
      </w:ins>
      <w:ins w:id="37" w:author="Huawei3" w:date="2020-02-17T17:58:00Z">
        <w:r>
          <w:t>n</w:t>
        </w:r>
      </w:ins>
      <w:ins w:id="38" w:author="Huawei3" w:date="2020-02-17T17:59:00Z">
        <w:r>
          <w:t xml:space="preserve">otification of </w:t>
        </w:r>
      </w:ins>
      <w:ins w:id="39" w:author="Huawei3" w:date="2020-02-17T18:03:00Z">
        <w:r w:rsidR="00777FDB">
          <w:t>PLMN Identifier Change</w:t>
        </w:r>
      </w:ins>
      <w:ins w:id="40" w:author="Huawei3" w:date="2020-02-17T17:39:00Z">
        <w:r w:rsidR="006B1757">
          <w:t>. The P-CSCF sends a</w:t>
        </w:r>
      </w:ins>
      <w:ins w:id="41" w:author="Huawei3" w:date="2020-02-17T17:40:00Z">
        <w:r w:rsidR="006B1757">
          <w:t>n HTTP POST request m</w:t>
        </w:r>
      </w:ins>
      <w:ins w:id="42" w:author="Huawei3" w:date="2020-02-17T17:41:00Z">
        <w:r w:rsidR="006B1757">
          <w:t xml:space="preserve">essage </w:t>
        </w:r>
      </w:ins>
      <w:ins w:id="43" w:author="Huawei3" w:date="2020-02-17T17:39:00Z">
        <w:r w:rsidR="006B1757">
          <w:t>to the PCF.</w:t>
        </w:r>
      </w:ins>
    </w:p>
    <w:p w:rsidR="00B96D1A" w:rsidRDefault="00357713" w:rsidP="00124262">
      <w:pPr>
        <w:pStyle w:val="B2"/>
        <w:rPr>
          <w:ins w:id="44" w:author="Huawei3" w:date="2020-02-17T17:59:00Z"/>
        </w:rPr>
        <w:pPrChange w:id="45" w:author="Huawei5" w:date="2020-02-26T20:46:00Z">
          <w:pPr>
            <w:pStyle w:val="B1"/>
          </w:pPr>
        </w:pPrChange>
      </w:pPr>
      <w:ins w:id="46" w:author="Huawei3" w:date="2020-02-17T17:59:00Z">
        <w:r>
          <w:t>2</w:t>
        </w:r>
      </w:ins>
      <w:ins w:id="47" w:author="Huawei3" w:date="2020-02-17T17:41:00Z">
        <w:r w:rsidR="006B1757">
          <w:t xml:space="preserve">a. </w:t>
        </w:r>
      </w:ins>
      <w:ins w:id="48" w:author="Huawei3" w:date="2020-02-17T17:28:00Z">
        <w:r w:rsidR="00B96D1A">
          <w:t xml:space="preserve">The P-CSCF requests the establishment of a new Diameter Rx session with the intention to subscribe to </w:t>
        </w:r>
      </w:ins>
      <w:ins w:id="49" w:author="Huawei3" w:date="2020-02-17T17:59:00Z">
        <w:r>
          <w:t xml:space="preserve">notification of </w:t>
        </w:r>
      </w:ins>
      <w:ins w:id="50" w:author="Huawei3" w:date="2020-02-17T18:04:00Z">
        <w:r w:rsidR="00777FDB">
          <w:t>PLMN Identifier Change</w:t>
        </w:r>
      </w:ins>
      <w:ins w:id="51" w:author="Huawei3" w:date="2020-02-17T17:28:00Z">
        <w:r w:rsidR="00B96D1A">
          <w:t>. The P-CSCF sends a Diameter AAR command to the PCF.</w:t>
        </w:r>
      </w:ins>
    </w:p>
    <w:p w:rsidR="00357713" w:rsidRPr="00357713" w:rsidRDefault="00357713" w:rsidP="00357713">
      <w:pPr>
        <w:pStyle w:val="NO"/>
        <w:overflowPunct w:val="0"/>
        <w:autoSpaceDE w:val="0"/>
        <w:autoSpaceDN w:val="0"/>
        <w:adjustRightInd w:val="0"/>
        <w:textAlignment w:val="baseline"/>
        <w:rPr>
          <w:ins w:id="52" w:author="Huawei3" w:date="2020-02-17T17:28:00Z"/>
          <w:rFonts w:eastAsia="Batang"/>
        </w:rPr>
      </w:pPr>
      <w:ins w:id="53" w:author="Huawei3" w:date="2020-02-17T17:59:00Z">
        <w:r w:rsidRPr="00357713">
          <w:rPr>
            <w:rFonts w:eastAsia="Batang"/>
          </w:rPr>
          <w:t>NOTE</w:t>
        </w:r>
      </w:ins>
      <w:ins w:id="54" w:author="Huawei3" w:date="2020-02-17T18:04:00Z">
        <w:r w:rsidR="00777FDB">
          <w:rPr>
            <w:rFonts w:eastAsia="Batang"/>
          </w:rPr>
          <w:t> 1</w:t>
        </w:r>
      </w:ins>
      <w:ins w:id="55" w:author="Huawei3" w:date="2020-02-17T17:59:00Z">
        <w:r w:rsidRPr="00357713">
          <w:rPr>
            <w:rFonts w:eastAsia="Batang"/>
          </w:rPr>
          <w:t>:</w:t>
        </w:r>
        <w:r w:rsidRPr="00357713">
          <w:rPr>
            <w:rFonts w:eastAsia="Batang"/>
          </w:rPr>
          <w:tab/>
        </w:r>
      </w:ins>
      <w:ins w:id="56" w:author="Huawei3" w:date="2020-02-17T18:03:00Z">
        <w:r w:rsidR="00777FDB">
          <w:t>It should be possible for the P-CSCF to request the subscription to notification of IMS Signalling path status and IP-CAN Type changes also in this step</w:t>
        </w:r>
      </w:ins>
      <w:ins w:id="57" w:author="Huawei3" w:date="2020-02-17T17:59:00Z">
        <w:r w:rsidRPr="00357713">
          <w:rPr>
            <w:rFonts w:eastAsia="Batang"/>
          </w:rPr>
          <w:t>.</w:t>
        </w:r>
      </w:ins>
    </w:p>
    <w:p w:rsidR="00B96D1A" w:rsidRDefault="00357713" w:rsidP="00B96D1A">
      <w:pPr>
        <w:pStyle w:val="B1"/>
        <w:rPr>
          <w:ins w:id="58" w:author="Huawei3" w:date="2020-02-17T17:28:00Z"/>
        </w:rPr>
      </w:pPr>
      <w:ins w:id="59" w:author="Huawei3" w:date="2020-02-17T18:00:00Z">
        <w:r>
          <w:t>3</w:t>
        </w:r>
      </w:ins>
      <w:ins w:id="60" w:author="Huawei3" w:date="2020-02-17T17:28:00Z">
        <w:r w:rsidR="00B96D1A">
          <w:t>.</w:t>
        </w:r>
        <w:r w:rsidR="00B96D1A">
          <w:tab/>
          <w:t>The PCF performs session binding and identifies corresponding PCC Rules related to IMS Signalling.</w:t>
        </w:r>
      </w:ins>
    </w:p>
    <w:p w:rsidR="006B1757" w:rsidRDefault="00357713" w:rsidP="00B96D1A">
      <w:pPr>
        <w:pStyle w:val="B1"/>
        <w:rPr>
          <w:ins w:id="61" w:author="Huawei3" w:date="2020-02-17T17:41:00Z"/>
        </w:rPr>
      </w:pPr>
      <w:ins w:id="62" w:author="Huawei3" w:date="2020-02-17T18:00:00Z">
        <w:r>
          <w:t>4</w:t>
        </w:r>
      </w:ins>
      <w:ins w:id="63" w:author="Huawei3" w:date="2020-02-17T17:28:00Z">
        <w:r w:rsidR="00B96D1A">
          <w:t>.</w:t>
        </w:r>
        <w:r w:rsidR="00B96D1A">
          <w:tab/>
        </w:r>
      </w:ins>
      <w:ins w:id="64" w:author="Huawei3" w:date="2020-02-17T17:41:00Z">
        <w:r w:rsidR="006B1757">
          <w:t xml:space="preserve">The PCF confirms the subscription to </w:t>
        </w:r>
      </w:ins>
      <w:ins w:id="65" w:author="Huawei3" w:date="2020-02-17T18:00:00Z">
        <w:r>
          <w:t xml:space="preserve">notification of </w:t>
        </w:r>
      </w:ins>
      <w:ins w:id="66" w:author="Huawei3" w:date="2020-02-17T18:04:00Z">
        <w:r w:rsidR="00777FDB">
          <w:t>PLMN Identifier Change</w:t>
        </w:r>
      </w:ins>
      <w:ins w:id="67" w:author="Huawei3" w:date="2020-02-17T17:41:00Z">
        <w:r w:rsidR="002861B2">
          <w:t xml:space="preserve"> and replies with an </w:t>
        </w:r>
      </w:ins>
      <w:ins w:id="68" w:author="Huawei3" w:date="2020-02-17T17:42:00Z">
        <w:r w:rsidR="002861B2">
          <w:t xml:space="preserve">HTTP "201 Created" message </w:t>
        </w:r>
      </w:ins>
      <w:ins w:id="69" w:author="Huawei3" w:date="2020-02-17T17:41:00Z">
        <w:r w:rsidR="006B1757">
          <w:t>back to the P-CSCF.</w:t>
        </w:r>
      </w:ins>
    </w:p>
    <w:p w:rsidR="00B96D1A" w:rsidRDefault="00357713" w:rsidP="00124262">
      <w:pPr>
        <w:pStyle w:val="B2"/>
        <w:rPr>
          <w:ins w:id="70" w:author="Huawei3" w:date="2020-02-17T18:01:00Z"/>
        </w:rPr>
        <w:pPrChange w:id="71" w:author="Huawei5" w:date="2020-02-26T20:46:00Z">
          <w:pPr>
            <w:pStyle w:val="B1"/>
          </w:pPr>
        </w:pPrChange>
      </w:pPr>
      <w:ins w:id="72" w:author="Huawei3" w:date="2020-02-17T18:01:00Z">
        <w:r>
          <w:lastRenderedPageBreak/>
          <w:t>4</w:t>
        </w:r>
      </w:ins>
      <w:ins w:id="73" w:author="Huawei3" w:date="2020-02-17T17:41:00Z">
        <w:r w:rsidR="006B1757">
          <w:t xml:space="preserve">a. </w:t>
        </w:r>
      </w:ins>
      <w:ins w:id="74" w:author="Huawei3" w:date="2020-02-17T17:28:00Z">
        <w:r w:rsidR="00B96D1A">
          <w:t>The PCF confirms the subscription to</w:t>
        </w:r>
      </w:ins>
      <w:ins w:id="75" w:author="Huawei3" w:date="2020-02-17T18:00:00Z">
        <w:r w:rsidRPr="00357713">
          <w:t xml:space="preserve"> </w:t>
        </w:r>
        <w:r>
          <w:t xml:space="preserve">notification of </w:t>
        </w:r>
      </w:ins>
      <w:ins w:id="76" w:author="Huawei3" w:date="2020-02-17T18:04:00Z">
        <w:r w:rsidR="00777FDB">
          <w:t>PLMN Identifier Change</w:t>
        </w:r>
      </w:ins>
      <w:ins w:id="77" w:author="Huawei3" w:date="2020-02-17T17:28:00Z">
        <w:r w:rsidR="00B96D1A">
          <w:t xml:space="preserve"> and replies with a Diameter AA</w:t>
        </w:r>
      </w:ins>
      <w:ins w:id="78" w:author="Huawei5" w:date="2020-02-26T17:44:00Z">
        <w:r w:rsidR="00DF0B70">
          <w:t>A</w:t>
        </w:r>
      </w:ins>
      <w:ins w:id="79" w:author="Huawei3" w:date="2020-02-17T17:28:00Z">
        <w:r w:rsidR="00B96D1A">
          <w:t xml:space="preserve"> command back to the P-CSCF.</w:t>
        </w:r>
      </w:ins>
    </w:p>
    <w:p w:rsidR="00357713" w:rsidRDefault="00357713" w:rsidP="00B96D1A">
      <w:pPr>
        <w:pStyle w:val="B1"/>
        <w:rPr>
          <w:ins w:id="80" w:author="Huawei3" w:date="2020-02-17T17:28:00Z"/>
        </w:rPr>
      </w:pPr>
      <w:ins w:id="81" w:author="Huawei3" w:date="2020-02-17T18:01:00Z">
        <w:r>
          <w:t>5-7. The SIP Registration procedure is completed successfully (user has been authenticated and registered within the IMS Core NW).</w:t>
        </w:r>
      </w:ins>
    </w:p>
    <w:p w:rsidR="00777FDB" w:rsidRDefault="00B96D1A" w:rsidP="002861B2">
      <w:pPr>
        <w:pStyle w:val="B1"/>
        <w:rPr>
          <w:ins w:id="82" w:author="Huawei3" w:date="2020-02-17T18:05:00Z"/>
        </w:rPr>
      </w:pPr>
      <w:ins w:id="83" w:author="Huawei3" w:date="2020-02-17T17:28:00Z">
        <w:r>
          <w:t>8.</w:t>
        </w:r>
        <w:r>
          <w:tab/>
          <w:t xml:space="preserve">If the PCF had not previously subscribed to the required </w:t>
        </w:r>
      </w:ins>
      <w:proofErr w:type="spellStart"/>
      <w:ins w:id="84" w:author="Huawei3" w:date="2020-02-17T17:42:00Z">
        <w:r w:rsidR="002861B2">
          <w:t>QoS</w:t>
        </w:r>
      </w:ins>
      <w:proofErr w:type="spellEnd"/>
      <w:ins w:id="85" w:author="Huawei5" w:date="2020-02-26T20:26:00Z">
        <w:r w:rsidR="00FF52FF">
          <w:t xml:space="preserve"> flow</w:t>
        </w:r>
      </w:ins>
      <w:ins w:id="86" w:author="Huawei3" w:date="2020-02-17T17:28:00Z">
        <w:r>
          <w:t xml:space="preserve"> level events from the </w:t>
        </w:r>
      </w:ins>
      <w:ins w:id="87" w:author="Huawei3" w:date="2020-02-17T17:42:00Z">
        <w:r w:rsidR="002861B2">
          <w:t>PDU session</w:t>
        </w:r>
      </w:ins>
      <w:ins w:id="88" w:author="Huawei3" w:date="2020-02-17T17:28:00Z">
        <w:r>
          <w:t xml:space="preserve"> for the affected PCC Rules, then the PCF shall do so now. The PCF initiates procedures according to figure</w:t>
        </w:r>
      </w:ins>
      <w:ins w:id="89" w:author="Huawei5" w:date="2020-02-26T20:47:00Z">
        <w:r w:rsidR="00124262">
          <w:rPr>
            <w:rFonts w:ascii="MS Gothic" w:eastAsia="MS Gothic" w:hAnsi="MS Gothic"/>
          </w:rPr>
          <w:t> </w:t>
        </w:r>
      </w:ins>
      <w:bookmarkStart w:id="90" w:name="_GoBack"/>
      <w:bookmarkEnd w:id="90"/>
      <w:ins w:id="91" w:author="Huawei3" w:date="2020-02-17T17:43:00Z">
        <w:r w:rsidR="002861B2">
          <w:t>5</w:t>
        </w:r>
      </w:ins>
      <w:ins w:id="92" w:author="Huawei3" w:date="2020-02-17T17:28:00Z">
        <w:r>
          <w:t>.</w:t>
        </w:r>
      </w:ins>
      <w:ins w:id="93" w:author="Huawei3" w:date="2020-02-17T17:43:00Z">
        <w:r w:rsidR="002861B2">
          <w:t>2</w:t>
        </w:r>
      </w:ins>
      <w:ins w:id="94" w:author="Huawei3" w:date="2020-02-17T17:28:00Z">
        <w:r>
          <w:t>.</w:t>
        </w:r>
      </w:ins>
      <w:ins w:id="95" w:author="Huawei3" w:date="2020-02-17T17:43:00Z">
        <w:r w:rsidR="002861B2">
          <w:t>2</w:t>
        </w:r>
      </w:ins>
      <w:ins w:id="96" w:author="Huawei3" w:date="2020-02-17T17:28:00Z">
        <w:r>
          <w:t>.</w:t>
        </w:r>
      </w:ins>
      <w:ins w:id="97" w:author="Huawei3" w:date="2020-02-17T17:43:00Z">
        <w:r w:rsidR="002861B2">
          <w:t>2</w:t>
        </w:r>
      </w:ins>
      <w:ins w:id="98" w:author="Huawei3" w:date="2020-02-17T17:28:00Z">
        <w:r>
          <w:t>.1</w:t>
        </w:r>
      </w:ins>
      <w:ins w:id="99" w:author="Huawei3" w:date="2020-02-17T17:43:00Z">
        <w:r w:rsidR="002861B2">
          <w:t>-1</w:t>
        </w:r>
      </w:ins>
      <w:ins w:id="100" w:author="Huawei3" w:date="2020-02-17T17:28:00Z">
        <w:r>
          <w:t>.</w:t>
        </w:r>
      </w:ins>
    </w:p>
    <w:p w:rsidR="00A52A15" w:rsidRPr="00777FDB" w:rsidRDefault="00777FDB" w:rsidP="00777FDB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Batang"/>
        </w:rPr>
      </w:pPr>
      <w:ins w:id="101" w:author="Huawei3" w:date="2020-02-17T18:05:00Z">
        <w:r w:rsidRPr="00777FDB">
          <w:rPr>
            <w:rFonts w:eastAsia="Batang"/>
          </w:rPr>
          <w:t>NOTE 2:</w:t>
        </w:r>
        <w:r w:rsidRPr="00777FDB">
          <w:rPr>
            <w:rFonts w:eastAsia="Batang"/>
          </w:rPr>
          <w:tab/>
          <w:t>If the PLMN identifier is not available in step 4</w:t>
        </w:r>
      </w:ins>
      <w:ins w:id="102" w:author="Huawei5" w:date="2020-02-26T17:44:00Z">
        <w:r w:rsidR="000328D7">
          <w:rPr>
            <w:rFonts w:eastAsia="Batang"/>
          </w:rPr>
          <w:t xml:space="preserve"> (step 4a for Rx case)</w:t>
        </w:r>
      </w:ins>
      <w:ins w:id="103" w:author="Huawei3" w:date="2020-02-17T18:05:00Z">
        <w:r w:rsidRPr="00777FDB">
          <w:rPr>
            <w:rFonts w:eastAsia="Batang"/>
          </w:rPr>
          <w:t>, the P-CSCF will wait to get it in step 8 before progressing the SIP Register, i.e. steps 5, 6 and 7 will occur after step 8.</w:t>
        </w:r>
      </w:ins>
      <w:del w:id="104" w:author="Huawei3" w:date="2020-02-17T17:09:00Z">
        <w:r w:rsidR="00C85870" w:rsidRPr="00777FDB" w:rsidDel="00C45ECE">
          <w:rPr>
            <w:rFonts w:eastAsia="Batang"/>
          </w:rPr>
          <w:fldChar w:fldCharType="begin"/>
        </w:r>
        <w:r w:rsidR="00C85870" w:rsidRPr="00777FDB" w:rsidDel="00C45ECE">
          <w:rPr>
            <w:rFonts w:eastAsia="Batang"/>
          </w:rPr>
          <w:fldChar w:fldCharType="end"/>
        </w:r>
        <w:r w:rsidR="00C85870" w:rsidRPr="00777FDB" w:rsidDel="00C45ECE">
          <w:rPr>
            <w:rFonts w:eastAsia="Batang"/>
          </w:rPr>
          <w:fldChar w:fldCharType="begin"/>
        </w:r>
        <w:r w:rsidR="00C85870" w:rsidRPr="00777FDB" w:rsidDel="00C45ECE">
          <w:rPr>
            <w:rFonts w:eastAsia="Batang"/>
          </w:rPr>
          <w:fldChar w:fldCharType="end"/>
        </w:r>
      </w:del>
    </w:p>
    <w:bookmarkEnd w:id="7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2F" w:rsidRDefault="0029712F">
      <w:r>
        <w:separator/>
      </w:r>
    </w:p>
  </w:endnote>
  <w:endnote w:type="continuationSeparator" w:id="0">
    <w:p w:rsidR="0029712F" w:rsidRDefault="0029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2F" w:rsidRDefault="0029712F">
      <w:r>
        <w:separator/>
      </w:r>
    </w:p>
  </w:footnote>
  <w:footnote w:type="continuationSeparator" w:id="0">
    <w:p w:rsidR="0029712F" w:rsidRDefault="0029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62C6BAA"/>
    <w:multiLevelType w:val="hybridMultilevel"/>
    <w:tmpl w:val="00E0D9DA"/>
    <w:lvl w:ilvl="0" w:tplc="21DEB6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35ED705A"/>
    <w:multiLevelType w:val="hybridMultilevel"/>
    <w:tmpl w:val="B0229B28"/>
    <w:lvl w:ilvl="0" w:tplc="E5DA9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7545D"/>
    <w:multiLevelType w:val="hybridMultilevel"/>
    <w:tmpl w:val="1DFCB9C8"/>
    <w:lvl w:ilvl="0" w:tplc="07209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9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8"/>
  </w:num>
  <w:num w:numId="12">
    <w:abstractNumId w:val="31"/>
  </w:num>
  <w:num w:numId="13">
    <w:abstractNumId w:val="30"/>
  </w:num>
  <w:num w:numId="14">
    <w:abstractNumId w:val="16"/>
  </w:num>
  <w:num w:numId="15">
    <w:abstractNumId w:val="6"/>
  </w:num>
  <w:num w:numId="16">
    <w:abstractNumId w:val="8"/>
  </w:num>
  <w:num w:numId="17">
    <w:abstractNumId w:val="20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32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1"/>
  </w:num>
  <w:num w:numId="30">
    <w:abstractNumId w:val="13"/>
  </w:num>
  <w:num w:numId="31">
    <w:abstractNumId w:val="7"/>
  </w:num>
  <w:num w:numId="32">
    <w:abstractNumId w:val="5"/>
  </w:num>
  <w:num w:numId="33">
    <w:abstractNumId w:val="18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5">
    <w15:presenceInfo w15:providerId="None" w15:userId="Huawei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328D7"/>
    <w:rsid w:val="00046753"/>
    <w:rsid w:val="00052067"/>
    <w:rsid w:val="00056B2B"/>
    <w:rsid w:val="00064595"/>
    <w:rsid w:val="00066999"/>
    <w:rsid w:val="000C21F0"/>
    <w:rsid w:val="000C3216"/>
    <w:rsid w:val="000F2404"/>
    <w:rsid w:val="00122133"/>
    <w:rsid w:val="00124262"/>
    <w:rsid w:val="00134DB0"/>
    <w:rsid w:val="00137C4E"/>
    <w:rsid w:val="001401F1"/>
    <w:rsid w:val="001B4CAB"/>
    <w:rsid w:val="00215088"/>
    <w:rsid w:val="0021709B"/>
    <w:rsid w:val="00222FF8"/>
    <w:rsid w:val="00232532"/>
    <w:rsid w:val="00232745"/>
    <w:rsid w:val="00236F73"/>
    <w:rsid w:val="00246F81"/>
    <w:rsid w:val="00272977"/>
    <w:rsid w:val="0028328A"/>
    <w:rsid w:val="0028387F"/>
    <w:rsid w:val="002861B2"/>
    <w:rsid w:val="0029712F"/>
    <w:rsid w:val="002B47F0"/>
    <w:rsid w:val="002C0F41"/>
    <w:rsid w:val="002C2F34"/>
    <w:rsid w:val="0030566F"/>
    <w:rsid w:val="00324567"/>
    <w:rsid w:val="00351E12"/>
    <w:rsid w:val="003556D1"/>
    <w:rsid w:val="00357713"/>
    <w:rsid w:val="003B2242"/>
    <w:rsid w:val="003E04C6"/>
    <w:rsid w:val="004101E8"/>
    <w:rsid w:val="0041025A"/>
    <w:rsid w:val="00457379"/>
    <w:rsid w:val="004968FE"/>
    <w:rsid w:val="004C4181"/>
    <w:rsid w:val="004D05FB"/>
    <w:rsid w:val="004D13F9"/>
    <w:rsid w:val="004D770D"/>
    <w:rsid w:val="004E6943"/>
    <w:rsid w:val="00505A07"/>
    <w:rsid w:val="005060A0"/>
    <w:rsid w:val="00525849"/>
    <w:rsid w:val="0054662C"/>
    <w:rsid w:val="00554F6F"/>
    <w:rsid w:val="005821D9"/>
    <w:rsid w:val="005A0587"/>
    <w:rsid w:val="005A07B6"/>
    <w:rsid w:val="005A7D21"/>
    <w:rsid w:val="005C0A63"/>
    <w:rsid w:val="005C2997"/>
    <w:rsid w:val="005E00E2"/>
    <w:rsid w:val="005E48CD"/>
    <w:rsid w:val="005F1CEE"/>
    <w:rsid w:val="005F4679"/>
    <w:rsid w:val="006340B1"/>
    <w:rsid w:val="00663F00"/>
    <w:rsid w:val="006B1757"/>
    <w:rsid w:val="006B67A4"/>
    <w:rsid w:val="0070029F"/>
    <w:rsid w:val="007078F1"/>
    <w:rsid w:val="00717A86"/>
    <w:rsid w:val="00723E62"/>
    <w:rsid w:val="00723E73"/>
    <w:rsid w:val="00777FDB"/>
    <w:rsid w:val="00787827"/>
    <w:rsid w:val="00794811"/>
    <w:rsid w:val="007C426F"/>
    <w:rsid w:val="007C632C"/>
    <w:rsid w:val="00800B33"/>
    <w:rsid w:val="0081593F"/>
    <w:rsid w:val="00827511"/>
    <w:rsid w:val="00857766"/>
    <w:rsid w:val="00890F45"/>
    <w:rsid w:val="008A2F70"/>
    <w:rsid w:val="008C532E"/>
    <w:rsid w:val="00941F69"/>
    <w:rsid w:val="00954536"/>
    <w:rsid w:val="00992DC5"/>
    <w:rsid w:val="009C216F"/>
    <w:rsid w:val="009D3878"/>
    <w:rsid w:val="00A3477A"/>
    <w:rsid w:val="00A36914"/>
    <w:rsid w:val="00A52A15"/>
    <w:rsid w:val="00A55C8F"/>
    <w:rsid w:val="00A65917"/>
    <w:rsid w:val="00A93B10"/>
    <w:rsid w:val="00AC0CA4"/>
    <w:rsid w:val="00AC4670"/>
    <w:rsid w:val="00AC7C68"/>
    <w:rsid w:val="00AE40CC"/>
    <w:rsid w:val="00AF38A2"/>
    <w:rsid w:val="00B17605"/>
    <w:rsid w:val="00B22269"/>
    <w:rsid w:val="00B22CD9"/>
    <w:rsid w:val="00B30720"/>
    <w:rsid w:val="00B41EC1"/>
    <w:rsid w:val="00B613EC"/>
    <w:rsid w:val="00B82007"/>
    <w:rsid w:val="00B96D1A"/>
    <w:rsid w:val="00BB300B"/>
    <w:rsid w:val="00BB4B77"/>
    <w:rsid w:val="00C009DB"/>
    <w:rsid w:val="00C0163A"/>
    <w:rsid w:val="00C374EE"/>
    <w:rsid w:val="00C45ECE"/>
    <w:rsid w:val="00C5611B"/>
    <w:rsid w:val="00C85870"/>
    <w:rsid w:val="00C95139"/>
    <w:rsid w:val="00CA4B73"/>
    <w:rsid w:val="00CC344B"/>
    <w:rsid w:val="00CF603C"/>
    <w:rsid w:val="00D1429A"/>
    <w:rsid w:val="00D36C3B"/>
    <w:rsid w:val="00D51A61"/>
    <w:rsid w:val="00D93510"/>
    <w:rsid w:val="00DA539B"/>
    <w:rsid w:val="00DB5C36"/>
    <w:rsid w:val="00DC116E"/>
    <w:rsid w:val="00DC27E0"/>
    <w:rsid w:val="00DC77C8"/>
    <w:rsid w:val="00DD3180"/>
    <w:rsid w:val="00DE6C68"/>
    <w:rsid w:val="00DF0B70"/>
    <w:rsid w:val="00E70D4D"/>
    <w:rsid w:val="00E7304B"/>
    <w:rsid w:val="00E82E65"/>
    <w:rsid w:val="00E964C2"/>
    <w:rsid w:val="00EB1359"/>
    <w:rsid w:val="00EB2D9F"/>
    <w:rsid w:val="00EC0013"/>
    <w:rsid w:val="00F34E9D"/>
    <w:rsid w:val="00F82376"/>
    <w:rsid w:val="00FB30F2"/>
    <w:rsid w:val="00FD6559"/>
    <w:rsid w:val="00FF36F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E82E6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327E-2EB5-45AA-864A-FB6FF718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5</cp:revision>
  <cp:lastPrinted>1900-01-01T08:00:00Z</cp:lastPrinted>
  <dcterms:created xsi:type="dcterms:W3CDTF">2020-02-26T12:24:00Z</dcterms:created>
  <dcterms:modified xsi:type="dcterms:W3CDTF">2020-02-26T12:47:00Z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(3)3NyzPkuTBza1s8RKCz0F9cMO8DStU2DwUO2scFCo7wzYgNEspVQwv2J7gkX0mT/Y6XnA6Md3
QFpW00HcJW4GJ53GpRZ6bQmoE1inYOhpoxSQTKIjH4R/jX2+zNBYKhjpBGSIDk7IpwlBG6ls
BgnZIzozUZWVKl/UvMWvODgMNrO/oQko/x/8n0L6OULR5OP5AjWFEC9zm78HIBmC6kKniQvd
7NEO7N4ALH4nRl/tBK</vt:lpwstr>
  </property>
  <property fmtid="{D5CDD505-2E9C-101B-9397-08002B2CF9AE}" pid="22" name="_2015_ms_pID_7253431">
    <vt:lpwstr>ypAFZwJYMD+QnvFNP1hk/IB36Y1fA/jqt/Q6QdH+JNgBlBUFWyImF8
eG/STSLSq/+2qUUKsKL8FQiAOgU6fitfxq4bXpM7LDrrDLQDPLSAG4bIEcAevhrRpf8lZvDH
Qck/2baA7HxzGsTFJXCc2IeO7+eiH/WuXftbEkDsK5DETsAp8mCWIm9s8RmLnD6YGAtD3RYM
eaTfr9BD2x0wosL20vK8LAwUAG9bESAXdoHp</vt:lpwstr>
  </property>
  <property fmtid="{D5CDD505-2E9C-101B-9397-08002B2CF9AE}" pid="23" name="_2015_ms_pID_7253432">
    <vt:lpwstr>IGf7Ntey2DxUN2jTZnSlXxg=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1582716398</vt:lpwstr>
  </property>
</Properties>
</file>