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E65" w:rsidRDefault="00E82E65" w:rsidP="00E82E65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WG3 Meeting #108-e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C3-201</w:t>
      </w:r>
      <w:r w:rsidR="004C4181">
        <w:rPr>
          <w:b/>
          <w:noProof/>
          <w:sz w:val="24"/>
        </w:rPr>
        <w:t>315</w:t>
      </w:r>
    </w:p>
    <w:p w:rsidR="008C532E" w:rsidRDefault="0081593F" w:rsidP="00E82E65">
      <w:pPr>
        <w:pStyle w:val="CRCoverPage"/>
        <w:outlineLvl w:val="0"/>
        <w:rPr>
          <w:b/>
          <w:noProof/>
          <w:sz w:val="24"/>
        </w:rPr>
      </w:pPr>
      <w:hyperlink r:id="rId9" w:history="1">
        <w:r w:rsidR="00E82E65">
          <w:rPr>
            <w:b/>
            <w:noProof/>
            <w:sz w:val="24"/>
          </w:rPr>
          <w:t>E-Meeting</w:t>
        </w:r>
      </w:hyperlink>
      <w:r w:rsidR="00E82E65">
        <w:rPr>
          <w:b/>
          <w:noProof/>
          <w:sz w:val="24"/>
        </w:rPr>
        <w:t>, 19</w:t>
      </w:r>
      <w:r w:rsidR="00E82E65">
        <w:rPr>
          <w:b/>
          <w:noProof/>
          <w:sz w:val="24"/>
          <w:vertAlign w:val="superscript"/>
        </w:rPr>
        <w:t>th</w:t>
      </w:r>
      <w:r w:rsidR="00E82E65">
        <w:rPr>
          <w:b/>
          <w:noProof/>
          <w:sz w:val="24"/>
        </w:rPr>
        <w:t xml:space="preserve"> -28</w:t>
      </w:r>
      <w:r w:rsidR="00E82E65" w:rsidRPr="004D1106">
        <w:rPr>
          <w:b/>
          <w:noProof/>
          <w:sz w:val="24"/>
          <w:vertAlign w:val="superscript"/>
        </w:rPr>
        <w:t>th</w:t>
      </w:r>
      <w:r w:rsidR="00E82E65">
        <w:rPr>
          <w:b/>
          <w:noProof/>
          <w:sz w:val="24"/>
        </w:rPr>
        <w:t xml:space="preserve"> </w:t>
      </w:r>
      <w:r w:rsidR="00E82E65" w:rsidRPr="005E48CD">
        <w:rPr>
          <w:b/>
          <w:noProof/>
          <w:sz w:val="24"/>
        </w:rPr>
        <w:t xml:space="preserve"> February 2020</w:t>
      </w:r>
      <w:r w:rsidR="00E82E65">
        <w:rPr>
          <w:b/>
          <w:noProof/>
          <w:sz w:val="24"/>
        </w:rPr>
        <w:tab/>
        <w:t xml:space="preserve">  </w:t>
      </w:r>
      <w:r w:rsidR="00E82E65">
        <w:rPr>
          <w:b/>
          <w:noProof/>
          <w:sz w:val="24"/>
        </w:rPr>
        <w:tab/>
      </w:r>
      <w:r w:rsidR="00E82E65">
        <w:rPr>
          <w:b/>
          <w:noProof/>
          <w:sz w:val="24"/>
        </w:rPr>
        <w:tab/>
      </w:r>
      <w:r w:rsidR="00E82E65">
        <w:rPr>
          <w:b/>
          <w:noProof/>
          <w:sz w:val="24"/>
        </w:rPr>
        <w:tab/>
      </w:r>
      <w:r w:rsidR="00E82E65">
        <w:rPr>
          <w:b/>
          <w:noProof/>
          <w:sz w:val="24"/>
        </w:rPr>
        <w:tab/>
        <w:t xml:space="preserve">                      </w:t>
      </w:r>
      <w:r w:rsidR="00E82E65" w:rsidRPr="00F76B76">
        <w:rPr>
          <w:rFonts w:cs="Arial"/>
          <w:b/>
          <w:bCs/>
        </w:rPr>
        <w:t>(</w:t>
      </w:r>
      <w:r w:rsidR="00E82E65" w:rsidRPr="000508E2">
        <w:rPr>
          <w:rFonts w:cs="Arial"/>
          <w:b/>
          <w:bCs/>
          <w:sz w:val="22"/>
        </w:rPr>
        <w:t>Revision of C3-</w:t>
      </w:r>
      <w:r w:rsidR="00E82E65">
        <w:rPr>
          <w:rFonts w:cs="Arial"/>
          <w:b/>
          <w:bCs/>
          <w:sz w:val="22"/>
        </w:rPr>
        <w:t>200</w:t>
      </w:r>
      <w:r w:rsidR="00E82E65" w:rsidRPr="000508E2">
        <w:rPr>
          <w:rFonts w:cs="Arial"/>
          <w:b/>
          <w:bCs/>
          <w:sz w:val="22"/>
        </w:rPr>
        <w:t>xyz</w:t>
      </w:r>
      <w:r w:rsidR="00E82E65" w:rsidRPr="00F76B76">
        <w:rPr>
          <w:rFonts w:cs="Arial"/>
          <w:b/>
          <w:bCs/>
        </w:rPr>
        <w:t>)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8C532E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32E" w:rsidRDefault="00E964C2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CR-Form-v12.0</w:t>
            </w:r>
          </w:p>
        </w:tc>
      </w:tr>
      <w:tr w:rsidR="008C532E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8C532E" w:rsidRDefault="00E964C2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8C532E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8C532E" w:rsidRDefault="008C532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C532E">
        <w:tc>
          <w:tcPr>
            <w:tcW w:w="142" w:type="dxa"/>
            <w:tcBorders>
              <w:left w:val="single" w:sz="4" w:space="0" w:color="auto"/>
            </w:tcBorders>
          </w:tcPr>
          <w:p w:rsidR="008C532E" w:rsidRDefault="008C532E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:rsidR="008C532E" w:rsidRDefault="00E964C2" w:rsidP="00BB300B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5E48CD">
              <w:rPr>
                <w:b/>
                <w:noProof/>
                <w:sz w:val="28"/>
              </w:rPr>
              <w:t>29.5</w:t>
            </w:r>
            <w:r>
              <w:rPr>
                <w:b/>
                <w:noProof/>
                <w:sz w:val="28"/>
              </w:rPr>
              <w:fldChar w:fldCharType="end"/>
            </w:r>
            <w:r w:rsidR="00BB300B">
              <w:rPr>
                <w:b/>
                <w:noProof/>
                <w:sz w:val="28"/>
              </w:rPr>
              <w:t>13</w:t>
            </w:r>
          </w:p>
        </w:tc>
        <w:tc>
          <w:tcPr>
            <w:tcW w:w="709" w:type="dxa"/>
          </w:tcPr>
          <w:p w:rsidR="008C532E" w:rsidRDefault="00E964C2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8C532E" w:rsidRDefault="00E964C2" w:rsidP="004C418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Cr#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E82E65">
              <w:rPr>
                <w:b/>
                <w:noProof/>
                <w:sz w:val="28"/>
              </w:rPr>
              <w:t>01</w:t>
            </w:r>
            <w:r>
              <w:rPr>
                <w:b/>
                <w:noProof/>
                <w:sz w:val="28"/>
              </w:rPr>
              <w:fldChar w:fldCharType="end"/>
            </w:r>
            <w:r w:rsidR="004C4181">
              <w:rPr>
                <w:b/>
                <w:noProof/>
                <w:sz w:val="28"/>
              </w:rPr>
              <w:t>33</w:t>
            </w:r>
          </w:p>
        </w:tc>
        <w:tc>
          <w:tcPr>
            <w:tcW w:w="709" w:type="dxa"/>
          </w:tcPr>
          <w:p w:rsidR="008C532E" w:rsidRDefault="00E964C2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:rsidR="008C532E" w:rsidRDefault="00E964C2" w:rsidP="007C632C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Revision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7C632C">
              <w:rPr>
                <w:b/>
                <w:noProof/>
                <w:sz w:val="28"/>
              </w:rPr>
              <w:t>-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</w:tcPr>
          <w:p w:rsidR="008C532E" w:rsidRDefault="00E964C2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:rsidR="008C532E" w:rsidRDefault="005E48CD" w:rsidP="00E82E65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16.</w:t>
            </w:r>
            <w:r w:rsidR="00E82E65">
              <w:rPr>
                <w:b/>
                <w:noProof/>
                <w:sz w:val="28"/>
              </w:rPr>
              <w:t>2</w:t>
            </w:r>
            <w:r>
              <w:rPr>
                <w:b/>
                <w:noProof/>
                <w:sz w:val="28"/>
              </w:rPr>
              <w:t>.0</w:t>
            </w:r>
            <w:r w:rsidR="00E964C2">
              <w:rPr>
                <w:b/>
                <w:noProof/>
                <w:sz w:val="28"/>
              </w:rPr>
              <w:fldChar w:fldCharType="begin"/>
            </w:r>
            <w:r w:rsidR="00E964C2">
              <w:rPr>
                <w:b/>
                <w:noProof/>
                <w:sz w:val="28"/>
              </w:rPr>
              <w:instrText xml:space="preserve"> DOCPROPERTY  Version  \* MERGEFORMAT </w:instrText>
            </w:r>
            <w:r w:rsidR="00E964C2"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8C532E" w:rsidRDefault="008C532E">
            <w:pPr>
              <w:pStyle w:val="CRCoverPage"/>
              <w:spacing w:after="0"/>
              <w:rPr>
                <w:noProof/>
              </w:rPr>
            </w:pPr>
          </w:p>
        </w:tc>
      </w:tr>
      <w:tr w:rsidR="008C532E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8C532E" w:rsidRDefault="008C532E">
            <w:pPr>
              <w:pStyle w:val="CRCoverPage"/>
              <w:spacing w:after="0"/>
              <w:rPr>
                <w:noProof/>
              </w:rPr>
            </w:pPr>
          </w:p>
        </w:tc>
      </w:tr>
      <w:tr w:rsidR="008C532E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8C532E" w:rsidRDefault="00E964C2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>
              <w:rPr>
                <w:rFonts w:cs="Arial"/>
                <w:i/>
                <w:noProof/>
              </w:rPr>
              <w:t xml:space="preserve">For </w:t>
            </w:r>
            <w:hyperlink r:id="rId10" w:anchor="_blank" w:history="1">
              <w:r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>
              <w:rPr>
                <w:rFonts w:cs="Arial"/>
                <w:i/>
                <w:noProof/>
              </w:rPr>
              <w:t xml:space="preserve">on using this form: comprehensive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1" w:history="1">
              <w:r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>
              <w:rPr>
                <w:rFonts w:cs="Arial"/>
                <w:i/>
                <w:noProof/>
              </w:rPr>
              <w:t>.</w:t>
            </w:r>
          </w:p>
        </w:tc>
      </w:tr>
      <w:tr w:rsidR="008C532E">
        <w:tc>
          <w:tcPr>
            <w:tcW w:w="9641" w:type="dxa"/>
            <w:gridSpan w:val="9"/>
          </w:tcPr>
          <w:p w:rsidR="008C532E" w:rsidRDefault="008C532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:rsidR="008C532E" w:rsidRDefault="008C532E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8C532E">
        <w:tc>
          <w:tcPr>
            <w:tcW w:w="2835" w:type="dxa"/>
          </w:tcPr>
          <w:p w:rsidR="008C532E" w:rsidRDefault="00E964C2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:rsidR="008C532E" w:rsidRDefault="00E964C2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8C532E" w:rsidRDefault="008C532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C532E" w:rsidRDefault="00E964C2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8C532E" w:rsidRDefault="008C532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:rsidR="008C532E" w:rsidRDefault="00E964C2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8C532E" w:rsidRDefault="008C532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8C532E" w:rsidRDefault="00E964C2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8C532E" w:rsidRDefault="00E964C2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:rsidR="008C532E" w:rsidRDefault="008C532E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8C532E">
        <w:tc>
          <w:tcPr>
            <w:tcW w:w="9640" w:type="dxa"/>
            <w:gridSpan w:val="11"/>
          </w:tcPr>
          <w:p w:rsidR="008C532E" w:rsidRDefault="008C532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C532E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8C532E" w:rsidRDefault="00E964C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8C532E" w:rsidRDefault="001401F1" w:rsidP="00A52A15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lang w:eastAsia="ja-JP"/>
              </w:rPr>
              <w:t>Subscription to Notification of change of PLMN Identifier at initial IMS Registration</w:t>
            </w:r>
          </w:p>
        </w:tc>
      </w:tr>
      <w:tr w:rsidR="008C532E">
        <w:tc>
          <w:tcPr>
            <w:tcW w:w="1843" w:type="dxa"/>
            <w:tcBorders>
              <w:left w:val="single" w:sz="4" w:space="0" w:color="auto"/>
            </w:tcBorders>
          </w:tcPr>
          <w:p w:rsidR="008C532E" w:rsidRDefault="008C532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8C532E" w:rsidRDefault="008C532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C532E">
        <w:tc>
          <w:tcPr>
            <w:tcW w:w="1843" w:type="dxa"/>
            <w:tcBorders>
              <w:left w:val="single" w:sz="4" w:space="0" w:color="auto"/>
            </w:tcBorders>
          </w:tcPr>
          <w:p w:rsidR="008C532E" w:rsidRDefault="00E964C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8C532E" w:rsidRDefault="005E48CD" w:rsidP="005E48C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Huawei</w:t>
            </w:r>
            <w:r w:rsidR="005A07B6">
              <w:rPr>
                <w:noProof/>
              </w:rPr>
              <w:t>, Ericsson</w:t>
            </w:r>
            <w:r w:rsidR="00E964C2">
              <w:rPr>
                <w:noProof/>
              </w:rPr>
              <w:fldChar w:fldCharType="begin"/>
            </w:r>
            <w:r w:rsidR="00E964C2">
              <w:rPr>
                <w:noProof/>
              </w:rPr>
              <w:instrText xml:space="preserve"> DOCPROPERTY  SourceIfWg  \* MERGEFORMAT </w:instrText>
            </w:r>
            <w:r w:rsidR="00E964C2">
              <w:rPr>
                <w:noProof/>
              </w:rPr>
              <w:fldChar w:fldCharType="end"/>
            </w:r>
          </w:p>
        </w:tc>
      </w:tr>
      <w:tr w:rsidR="008C532E">
        <w:tc>
          <w:tcPr>
            <w:tcW w:w="1843" w:type="dxa"/>
            <w:tcBorders>
              <w:left w:val="single" w:sz="4" w:space="0" w:color="auto"/>
            </w:tcBorders>
          </w:tcPr>
          <w:p w:rsidR="008C532E" w:rsidRDefault="00E964C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8C532E" w:rsidRDefault="00E964C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CT3</w:t>
            </w:r>
          </w:p>
        </w:tc>
      </w:tr>
      <w:tr w:rsidR="008C532E">
        <w:tc>
          <w:tcPr>
            <w:tcW w:w="1843" w:type="dxa"/>
            <w:tcBorders>
              <w:left w:val="single" w:sz="4" w:space="0" w:color="auto"/>
            </w:tcBorders>
          </w:tcPr>
          <w:p w:rsidR="008C532E" w:rsidRDefault="008C532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8C532E" w:rsidRDefault="008C532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C532E">
        <w:tc>
          <w:tcPr>
            <w:tcW w:w="1843" w:type="dxa"/>
            <w:tcBorders>
              <w:left w:val="single" w:sz="4" w:space="0" w:color="auto"/>
            </w:tcBorders>
          </w:tcPr>
          <w:p w:rsidR="008C532E" w:rsidRDefault="00E964C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:rsidR="008C532E" w:rsidRDefault="00AC0CA4" w:rsidP="005E48CD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25510F">
              <w:rPr>
                <w:noProof/>
              </w:rPr>
              <w:t>eIMS5G_SBA</w:t>
            </w:r>
          </w:p>
        </w:tc>
        <w:tc>
          <w:tcPr>
            <w:tcW w:w="567" w:type="dxa"/>
            <w:tcBorders>
              <w:left w:val="nil"/>
            </w:tcBorders>
          </w:tcPr>
          <w:p w:rsidR="008C532E" w:rsidRDefault="008C532E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8C532E" w:rsidRDefault="00E964C2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8C532E" w:rsidRDefault="005E48C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2020-02-28</w:t>
            </w:r>
          </w:p>
        </w:tc>
      </w:tr>
      <w:tr w:rsidR="008C532E">
        <w:tc>
          <w:tcPr>
            <w:tcW w:w="1843" w:type="dxa"/>
            <w:tcBorders>
              <w:left w:val="single" w:sz="4" w:space="0" w:color="auto"/>
            </w:tcBorders>
          </w:tcPr>
          <w:p w:rsidR="008C532E" w:rsidRDefault="008C532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:rsidR="008C532E" w:rsidRDefault="008C532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:rsidR="008C532E" w:rsidRDefault="008C532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:rsidR="008C532E" w:rsidRDefault="008C532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8C532E" w:rsidRDefault="008C532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C532E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8C532E" w:rsidRDefault="00E964C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:rsidR="008C532E" w:rsidRDefault="005E48CD" w:rsidP="005E48CD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  <w:r w:rsidR="00E964C2">
              <w:rPr>
                <w:b/>
                <w:noProof/>
              </w:rPr>
              <w:fldChar w:fldCharType="begin"/>
            </w:r>
            <w:r w:rsidR="00E964C2">
              <w:rPr>
                <w:b/>
                <w:noProof/>
              </w:rPr>
              <w:instrText xml:space="preserve"> DOCPROPERTY  Cat  \* MERGEFORMAT </w:instrText>
            </w:r>
            <w:r w:rsidR="00E964C2"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:rsidR="008C532E" w:rsidRDefault="008C532E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8C532E" w:rsidRDefault="00E964C2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8C532E" w:rsidRDefault="005E48CD" w:rsidP="005E48C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Rel-16</w:t>
            </w:r>
            <w:r w:rsidR="00E964C2">
              <w:rPr>
                <w:noProof/>
              </w:rPr>
              <w:fldChar w:fldCharType="begin"/>
            </w:r>
            <w:r w:rsidR="00E964C2">
              <w:rPr>
                <w:noProof/>
              </w:rPr>
              <w:instrText xml:space="preserve"> DOCPROPERTY  Release  \* MERGEFORMAT </w:instrText>
            </w:r>
            <w:r w:rsidR="00E964C2">
              <w:rPr>
                <w:noProof/>
              </w:rPr>
              <w:fldChar w:fldCharType="end"/>
            </w:r>
          </w:p>
        </w:tc>
      </w:tr>
      <w:tr w:rsidR="008C532E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8C532E" w:rsidRDefault="008C532E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8C532E" w:rsidRDefault="00E964C2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:rsidR="008C532E" w:rsidRDefault="00E964C2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2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C532E" w:rsidRDefault="00E964C2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Rel-12</w:t>
            </w:r>
            <w:r>
              <w:rPr>
                <w:i/>
                <w:noProof/>
                <w:sz w:val="18"/>
              </w:rPr>
              <w:tab/>
              <w:t>(Release 12)</w:t>
            </w:r>
            <w:r>
              <w:rPr>
                <w:i/>
                <w:noProof/>
                <w:sz w:val="18"/>
              </w:rPr>
              <w:br/>
            </w:r>
            <w:bookmarkStart w:id="1" w:name="OLE_LINK1"/>
            <w:r>
              <w:rPr>
                <w:i/>
                <w:noProof/>
                <w:sz w:val="18"/>
              </w:rPr>
              <w:t>Rel-13</w:t>
            </w:r>
            <w:r>
              <w:rPr>
                <w:i/>
                <w:noProof/>
                <w:sz w:val="18"/>
              </w:rPr>
              <w:tab/>
              <w:t>(Release 13)</w:t>
            </w:r>
            <w:bookmarkEnd w:id="1"/>
            <w:r>
              <w:rPr>
                <w:i/>
                <w:noProof/>
                <w:sz w:val="18"/>
              </w:rPr>
              <w:br/>
              <w:t>Rel-14</w:t>
            </w:r>
            <w:r>
              <w:rPr>
                <w:i/>
                <w:noProof/>
                <w:sz w:val="18"/>
              </w:rPr>
              <w:tab/>
              <w:t>(Release 14)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8C532E">
        <w:tc>
          <w:tcPr>
            <w:tcW w:w="1843" w:type="dxa"/>
          </w:tcPr>
          <w:p w:rsidR="008C532E" w:rsidRDefault="008C532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:rsidR="008C532E" w:rsidRDefault="008C532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C532E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C532E" w:rsidRDefault="00E964C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C5611B" w:rsidRDefault="00236F73" w:rsidP="00794811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t>PCC interactions with SIP/SDP signalling of the IMS are missing in current version of the specification.</w:t>
            </w:r>
            <w:r>
              <w:t xml:space="preserve"> </w:t>
            </w:r>
            <w:r w:rsidR="001401F1">
              <w:rPr>
                <w:lang w:eastAsia="ja-JP"/>
              </w:rPr>
              <w:t>Subscription to Notification of change of PLMN Identifier at initial IMS Registration</w:t>
            </w:r>
            <w:r w:rsidR="00794811">
              <w:rPr>
                <w:rFonts w:eastAsia="宋体"/>
                <w:lang w:eastAsia="ja-JP"/>
              </w:rPr>
              <w:t xml:space="preserve"> needs to be defined.</w:t>
            </w:r>
          </w:p>
        </w:tc>
      </w:tr>
      <w:tr w:rsidR="008C532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8C532E" w:rsidRDefault="008C532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8C532E" w:rsidRPr="000C3216" w:rsidRDefault="008C532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C532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8C532E" w:rsidRDefault="00E964C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C5611B" w:rsidRDefault="001401F1" w:rsidP="00794811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lang w:eastAsia="ja-JP"/>
              </w:rPr>
              <w:t>Subscription to Notification of change of PLMN Identifier at initial IMS Registration</w:t>
            </w:r>
            <w:r w:rsidR="00794811">
              <w:rPr>
                <w:rFonts w:eastAsia="宋体"/>
                <w:lang w:eastAsia="ja-JP"/>
              </w:rPr>
              <w:t xml:space="preserve"> is defined.</w:t>
            </w:r>
          </w:p>
        </w:tc>
      </w:tr>
      <w:tr w:rsidR="008C532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8C532E" w:rsidRDefault="008C532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8C532E" w:rsidRDefault="008C532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C532E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C532E" w:rsidRDefault="00E964C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C5611B" w:rsidRDefault="00794811" w:rsidP="00A3477A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The specification is incompleted.</w:t>
            </w:r>
          </w:p>
        </w:tc>
      </w:tr>
      <w:tr w:rsidR="008C532E">
        <w:tc>
          <w:tcPr>
            <w:tcW w:w="2694" w:type="dxa"/>
            <w:gridSpan w:val="2"/>
          </w:tcPr>
          <w:p w:rsidR="008C532E" w:rsidRDefault="008C532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:rsidR="008C532E" w:rsidRDefault="008C532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C532E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C532E" w:rsidRDefault="00E964C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8C532E" w:rsidRDefault="00AC0CA4" w:rsidP="001401F1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B.</w:t>
            </w:r>
            <w:r w:rsidR="001401F1">
              <w:rPr>
                <w:noProof/>
                <w:lang w:eastAsia="zh-CN"/>
              </w:rPr>
              <w:t>8</w:t>
            </w:r>
          </w:p>
        </w:tc>
      </w:tr>
      <w:tr w:rsidR="008C532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8C532E" w:rsidRDefault="008C532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8C532E" w:rsidRDefault="008C532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C532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8C532E" w:rsidRDefault="008C532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532E" w:rsidRDefault="00E964C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8C532E" w:rsidRDefault="00E964C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:rsidR="008C532E" w:rsidRDefault="008C532E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:rsidR="008C532E" w:rsidRDefault="008C532E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8C532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8C532E" w:rsidRDefault="00E964C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8C532E" w:rsidRDefault="008C532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8C532E" w:rsidRDefault="00E964C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8C532E" w:rsidRDefault="00E964C2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8C532E" w:rsidRDefault="00E964C2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8C532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8C532E" w:rsidRDefault="00E964C2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8C532E" w:rsidRDefault="008C532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8C532E" w:rsidRDefault="00E964C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8C532E" w:rsidRDefault="00E964C2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8C532E" w:rsidRDefault="00E964C2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8C532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8C532E" w:rsidRDefault="00E964C2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8C532E" w:rsidRDefault="008C532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8C532E" w:rsidRDefault="00E964C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8C532E" w:rsidRDefault="00E964C2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8C532E" w:rsidRDefault="00E964C2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8C532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8C532E" w:rsidRDefault="008C532E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8C532E" w:rsidRDefault="008C532E">
            <w:pPr>
              <w:pStyle w:val="CRCoverPage"/>
              <w:spacing w:after="0"/>
              <w:rPr>
                <w:noProof/>
              </w:rPr>
            </w:pPr>
          </w:p>
        </w:tc>
      </w:tr>
      <w:tr w:rsidR="008C532E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C532E" w:rsidRDefault="00E964C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8C532E" w:rsidRDefault="0030566F">
            <w:pPr>
              <w:pStyle w:val="CRCoverPage"/>
              <w:spacing w:after="0"/>
              <w:ind w:left="100"/>
              <w:rPr>
                <w:noProof/>
              </w:rPr>
            </w:pPr>
            <w:r w:rsidRPr="005E763A">
              <w:rPr>
                <w:noProof/>
              </w:rPr>
              <w:t xml:space="preserve">This CR </w:t>
            </w:r>
            <w:r>
              <w:rPr>
                <w:noProof/>
              </w:rPr>
              <w:t>does not impact</w:t>
            </w:r>
            <w:r w:rsidRPr="005E763A">
              <w:rPr>
                <w:noProof/>
              </w:rPr>
              <w:t xml:space="preserve"> the OpenAPI file.</w:t>
            </w:r>
          </w:p>
        </w:tc>
      </w:tr>
      <w:tr w:rsidR="008C532E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532E" w:rsidRDefault="008C532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:rsidR="008C532E" w:rsidRDefault="008C532E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C532E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532E" w:rsidRDefault="00E964C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8C532E" w:rsidRDefault="008C532E" w:rsidP="007C426F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</w:tc>
      </w:tr>
    </w:tbl>
    <w:p w:rsidR="008C532E" w:rsidRDefault="008C532E">
      <w:pPr>
        <w:pStyle w:val="CRCoverPage"/>
        <w:spacing w:after="0"/>
        <w:rPr>
          <w:noProof/>
          <w:sz w:val="8"/>
          <w:szCs w:val="8"/>
        </w:rPr>
      </w:pPr>
    </w:p>
    <w:p w:rsidR="008C532E" w:rsidRDefault="008C532E">
      <w:pPr>
        <w:rPr>
          <w:noProof/>
        </w:rPr>
        <w:sectPr w:rsidR="008C532E">
          <w:headerReference w:type="even" r:id="rId13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:rsidR="007C632C" w:rsidRDefault="007C632C" w:rsidP="007C632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noProof/>
          <w:color w:val="0000FF"/>
          <w:sz w:val="28"/>
          <w:szCs w:val="28"/>
        </w:rPr>
      </w:pPr>
      <w:r>
        <w:rPr>
          <w:noProof/>
          <w:color w:val="0000FF"/>
          <w:sz w:val="28"/>
          <w:szCs w:val="28"/>
        </w:rPr>
        <w:lastRenderedPageBreak/>
        <w:t>*** 1st Change ***</w:t>
      </w:r>
      <w:bookmarkStart w:id="2" w:name="_Toc483392404"/>
      <w:bookmarkStart w:id="3" w:name="_Toc483392407"/>
      <w:bookmarkStart w:id="4" w:name="_Toc483406628"/>
      <w:bookmarkStart w:id="5" w:name="_Toc384334034"/>
      <w:bookmarkEnd w:id="2"/>
      <w:bookmarkEnd w:id="3"/>
      <w:bookmarkEnd w:id="4"/>
      <w:bookmarkEnd w:id="5"/>
    </w:p>
    <w:p w:rsidR="00B17605" w:rsidRDefault="00E70D4D" w:rsidP="00A52A15">
      <w:pPr>
        <w:pStyle w:val="2"/>
        <w:rPr>
          <w:rFonts w:eastAsia="宋体"/>
          <w:lang w:eastAsia="ja-JP"/>
        </w:rPr>
      </w:pPr>
      <w:bookmarkStart w:id="6" w:name="_Toc28005563"/>
      <w:bookmarkStart w:id="7" w:name="OLE_LINK2"/>
      <w:r>
        <w:rPr>
          <w:lang w:eastAsia="ja-JP"/>
        </w:rPr>
        <w:t>B.8</w:t>
      </w:r>
      <w:r>
        <w:rPr>
          <w:lang w:eastAsia="ja-JP"/>
        </w:rPr>
        <w:tab/>
      </w:r>
      <w:r>
        <w:t>Subscription to Notification of Change of PLMN Identifier at IMS Registration</w:t>
      </w:r>
      <w:bookmarkEnd w:id="6"/>
    </w:p>
    <w:p w:rsidR="00B96D1A" w:rsidRDefault="00E70D4D" w:rsidP="00B96D1A">
      <w:pPr>
        <w:rPr>
          <w:ins w:id="8" w:author="Huawei3" w:date="2020-02-17T17:28:00Z"/>
          <w:lang w:eastAsia="ja-JP"/>
        </w:rPr>
      </w:pPr>
      <w:ins w:id="9" w:author="Huawei3" w:date="2020-02-17T18:02:00Z">
        <w:r>
          <w:rPr>
            <w:lang w:eastAsia="ja-JP"/>
          </w:rPr>
          <w:t>This clause covers the optional Subscription to Notifications of change in the PLMN identifier upon an initial IMS Registration procedure.</w:t>
        </w:r>
      </w:ins>
    </w:p>
    <w:bookmarkStart w:id="10" w:name="_MON_1286193272"/>
    <w:bookmarkStart w:id="11" w:name="_MON_1286193310"/>
    <w:bookmarkStart w:id="12" w:name="_MON_1286268440"/>
    <w:bookmarkStart w:id="13" w:name="_MON_1286268521"/>
    <w:bookmarkStart w:id="14" w:name="_MON_1286280605"/>
    <w:bookmarkStart w:id="15" w:name="_MON_1286190913"/>
    <w:bookmarkStart w:id="16" w:name="_MON_1286193171"/>
    <w:bookmarkStart w:id="17" w:name="_GoBack"/>
    <w:bookmarkEnd w:id="10"/>
    <w:bookmarkEnd w:id="11"/>
    <w:bookmarkEnd w:id="12"/>
    <w:bookmarkEnd w:id="13"/>
    <w:bookmarkEnd w:id="14"/>
    <w:bookmarkEnd w:id="15"/>
    <w:bookmarkEnd w:id="16"/>
    <w:bookmarkStart w:id="18" w:name="_MON_1286193250"/>
    <w:bookmarkEnd w:id="18"/>
    <w:p w:rsidR="00B96D1A" w:rsidRDefault="005F4679" w:rsidP="00B96D1A">
      <w:pPr>
        <w:pStyle w:val="TH"/>
        <w:rPr>
          <w:ins w:id="19" w:author="Huawei3" w:date="2020-02-17T17:28:00Z"/>
          <w:lang w:eastAsia="ja-JP"/>
        </w:rPr>
      </w:pPr>
      <w:ins w:id="20" w:author="Huawei3" w:date="2020-02-17T17:28:00Z">
        <w:r>
          <w:rPr>
            <w:lang w:eastAsia="ja-JP"/>
          </w:rPr>
          <w:object w:dxaOrig="8313" w:dyaOrig="673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79.2pt;height:388.05pt" o:ole="">
              <v:imagedata r:id="rId14" o:title=""/>
            </v:shape>
            <o:OLEObject Type="Embed" ProgID="Word.Picture.8" ShapeID="_x0000_i1025" DrawAspect="Content" ObjectID="_1644244671" r:id="rId15"/>
          </w:object>
        </w:r>
      </w:ins>
      <w:bookmarkEnd w:id="17"/>
    </w:p>
    <w:p w:rsidR="00B96D1A" w:rsidRDefault="00B96D1A" w:rsidP="00B96D1A">
      <w:pPr>
        <w:pStyle w:val="TF"/>
        <w:outlineLvl w:val="0"/>
        <w:rPr>
          <w:ins w:id="21" w:author="Huawei3" w:date="2020-02-17T17:28:00Z"/>
          <w:lang w:eastAsia="ja-JP"/>
        </w:rPr>
      </w:pPr>
      <w:ins w:id="22" w:author="Huawei3" w:date="2020-02-17T17:28:00Z">
        <w:r>
          <w:rPr>
            <w:lang w:eastAsia="ja-JP"/>
          </w:rPr>
          <w:t>Figure</w:t>
        </w:r>
      </w:ins>
      <w:ins w:id="23" w:author="Huawei5" w:date="2020-02-26T17:41:00Z">
        <w:r w:rsidR="00246F81">
          <w:rPr>
            <w:lang w:val="en-US" w:eastAsia="ja-JP"/>
          </w:rPr>
          <w:t> </w:t>
        </w:r>
      </w:ins>
      <w:ins w:id="24" w:author="Huawei3" w:date="2020-02-17T17:28:00Z">
        <w:r>
          <w:rPr>
            <w:lang w:eastAsia="ja-JP"/>
          </w:rPr>
          <w:t>B.</w:t>
        </w:r>
      </w:ins>
      <w:ins w:id="25" w:author="Huawei3" w:date="2020-02-17T18:03:00Z">
        <w:r w:rsidR="00B41EC1">
          <w:rPr>
            <w:lang w:eastAsia="ja-JP"/>
          </w:rPr>
          <w:t>8-</w:t>
        </w:r>
      </w:ins>
      <w:ins w:id="26" w:author="Huawei3" w:date="2020-02-17T17:28:00Z">
        <w:r>
          <w:rPr>
            <w:lang w:eastAsia="ja-JP"/>
          </w:rPr>
          <w:t xml:space="preserve">1: </w:t>
        </w:r>
      </w:ins>
      <w:ins w:id="27" w:author="Huawei3" w:date="2020-02-17T18:03:00Z">
        <w:r w:rsidR="00B41EC1">
          <w:rPr>
            <w:lang w:eastAsia="ja-JP"/>
          </w:rPr>
          <w:t>Subscription to Notification of change of PLMN Identifier at initial IMS Registration</w:t>
        </w:r>
      </w:ins>
    </w:p>
    <w:p w:rsidR="00B96D1A" w:rsidRDefault="00B96D1A" w:rsidP="00B96D1A">
      <w:pPr>
        <w:pStyle w:val="B1"/>
        <w:rPr>
          <w:ins w:id="28" w:author="Huawei3" w:date="2020-02-17T17:28:00Z"/>
        </w:rPr>
      </w:pPr>
      <w:ins w:id="29" w:author="Huawei3" w:date="2020-02-17T17:28:00Z">
        <w:r>
          <w:t>1.</w:t>
        </w:r>
        <w:r>
          <w:rPr>
            <w:lang w:eastAsia="ko-KR"/>
          </w:rPr>
          <w:tab/>
        </w:r>
        <w:r>
          <w:t xml:space="preserve">The user initiates an initial SIP Registration procedure. </w:t>
        </w:r>
      </w:ins>
    </w:p>
    <w:p w:rsidR="006B1757" w:rsidRDefault="00357713" w:rsidP="00B96D1A">
      <w:pPr>
        <w:pStyle w:val="B1"/>
        <w:rPr>
          <w:ins w:id="30" w:author="Huawei3" w:date="2020-02-17T17:39:00Z"/>
        </w:rPr>
      </w:pPr>
      <w:ins w:id="31" w:author="Huawei3" w:date="2020-02-17T17:59:00Z">
        <w:r>
          <w:t>2</w:t>
        </w:r>
      </w:ins>
      <w:ins w:id="32" w:author="Huawei3" w:date="2020-02-17T17:28:00Z">
        <w:r w:rsidR="00B96D1A">
          <w:t>.</w:t>
        </w:r>
        <w:r w:rsidR="00B96D1A">
          <w:tab/>
        </w:r>
      </w:ins>
      <w:ins w:id="33" w:author="Huawei3" w:date="2020-02-17T17:39:00Z">
        <w:r w:rsidR="006B1757">
          <w:t xml:space="preserve">The P-CSCF requests the </w:t>
        </w:r>
      </w:ins>
      <w:ins w:id="34" w:author="Huawei3" w:date="2020-02-17T17:40:00Z">
        <w:r w:rsidR="006B1757">
          <w:t>creation</w:t>
        </w:r>
      </w:ins>
      <w:ins w:id="35" w:author="Huawei3" w:date="2020-02-17T17:39:00Z">
        <w:r w:rsidR="006B1757">
          <w:t xml:space="preserve"> of a new </w:t>
        </w:r>
      </w:ins>
      <w:ins w:id="36" w:author="Huawei3" w:date="2020-02-17T17:40:00Z">
        <w:r w:rsidR="006B1757">
          <w:t>"Individual Application Session Context</w:t>
        </w:r>
        <w:r w:rsidR="006B1757">
          <w:rPr>
            <w:rFonts w:ascii="Calibri" w:hAnsi="Calibri"/>
          </w:rPr>
          <w:t>"</w:t>
        </w:r>
        <w:r w:rsidR="006B1757">
          <w:t xml:space="preserve"> resource</w:t>
        </w:r>
      </w:ins>
      <w:ins w:id="37" w:author="Huawei3" w:date="2020-02-17T17:39:00Z">
        <w:r w:rsidR="006B1757">
          <w:t xml:space="preserve"> with the intention to subscribe to </w:t>
        </w:r>
      </w:ins>
      <w:ins w:id="38" w:author="Huawei3" w:date="2020-02-17T17:58:00Z">
        <w:r>
          <w:t>n</w:t>
        </w:r>
      </w:ins>
      <w:ins w:id="39" w:author="Huawei3" w:date="2020-02-17T17:59:00Z">
        <w:r>
          <w:t xml:space="preserve">otification of </w:t>
        </w:r>
      </w:ins>
      <w:ins w:id="40" w:author="Huawei3" w:date="2020-02-17T18:03:00Z">
        <w:r w:rsidR="00777FDB">
          <w:t>PLMN Identifier Change</w:t>
        </w:r>
      </w:ins>
      <w:ins w:id="41" w:author="Huawei3" w:date="2020-02-17T17:39:00Z">
        <w:r w:rsidR="006B1757">
          <w:t>. The P-CSCF sends a</w:t>
        </w:r>
      </w:ins>
      <w:ins w:id="42" w:author="Huawei3" w:date="2020-02-17T17:40:00Z">
        <w:r w:rsidR="006B1757">
          <w:t>n HTTP POST request m</w:t>
        </w:r>
      </w:ins>
      <w:ins w:id="43" w:author="Huawei3" w:date="2020-02-17T17:41:00Z">
        <w:r w:rsidR="006B1757">
          <w:t xml:space="preserve">essage </w:t>
        </w:r>
      </w:ins>
      <w:ins w:id="44" w:author="Huawei3" w:date="2020-02-17T17:39:00Z">
        <w:r w:rsidR="006B1757">
          <w:t>to the PCF.</w:t>
        </w:r>
      </w:ins>
    </w:p>
    <w:p w:rsidR="00B96D1A" w:rsidRDefault="00357713" w:rsidP="00B96D1A">
      <w:pPr>
        <w:pStyle w:val="B1"/>
        <w:rPr>
          <w:ins w:id="45" w:author="Huawei3" w:date="2020-02-17T17:59:00Z"/>
        </w:rPr>
      </w:pPr>
      <w:ins w:id="46" w:author="Huawei3" w:date="2020-02-17T17:59:00Z">
        <w:r>
          <w:t>2</w:t>
        </w:r>
      </w:ins>
      <w:ins w:id="47" w:author="Huawei3" w:date="2020-02-17T17:41:00Z">
        <w:r w:rsidR="006B1757">
          <w:t xml:space="preserve">a. </w:t>
        </w:r>
      </w:ins>
      <w:ins w:id="48" w:author="Huawei3" w:date="2020-02-17T17:28:00Z">
        <w:r w:rsidR="00B96D1A">
          <w:t xml:space="preserve">The P-CSCF requests the establishment of a new Diameter Rx session with the intention to subscribe to </w:t>
        </w:r>
      </w:ins>
      <w:ins w:id="49" w:author="Huawei3" w:date="2020-02-17T17:59:00Z">
        <w:r>
          <w:t xml:space="preserve">notification of </w:t>
        </w:r>
      </w:ins>
      <w:ins w:id="50" w:author="Huawei3" w:date="2020-02-17T18:04:00Z">
        <w:r w:rsidR="00777FDB">
          <w:t>PLMN Identifier Change</w:t>
        </w:r>
      </w:ins>
      <w:ins w:id="51" w:author="Huawei3" w:date="2020-02-17T17:28:00Z">
        <w:r w:rsidR="00B96D1A">
          <w:t>. The P-CSCF sends a Diameter AAR command to the PCF.</w:t>
        </w:r>
      </w:ins>
    </w:p>
    <w:p w:rsidR="00357713" w:rsidRPr="00357713" w:rsidRDefault="00357713" w:rsidP="00357713">
      <w:pPr>
        <w:pStyle w:val="NO"/>
        <w:overflowPunct w:val="0"/>
        <w:autoSpaceDE w:val="0"/>
        <w:autoSpaceDN w:val="0"/>
        <w:adjustRightInd w:val="0"/>
        <w:textAlignment w:val="baseline"/>
        <w:rPr>
          <w:ins w:id="52" w:author="Huawei3" w:date="2020-02-17T17:28:00Z"/>
          <w:rFonts w:eastAsia="Batang"/>
        </w:rPr>
      </w:pPr>
      <w:ins w:id="53" w:author="Huawei3" w:date="2020-02-17T17:59:00Z">
        <w:r w:rsidRPr="00357713">
          <w:rPr>
            <w:rFonts w:eastAsia="Batang"/>
          </w:rPr>
          <w:t>NOTE</w:t>
        </w:r>
      </w:ins>
      <w:ins w:id="54" w:author="Huawei3" w:date="2020-02-17T18:04:00Z">
        <w:r w:rsidR="00777FDB">
          <w:rPr>
            <w:rFonts w:eastAsia="Batang"/>
          </w:rPr>
          <w:t> 1</w:t>
        </w:r>
      </w:ins>
      <w:ins w:id="55" w:author="Huawei3" w:date="2020-02-17T17:59:00Z">
        <w:r w:rsidRPr="00357713">
          <w:rPr>
            <w:rFonts w:eastAsia="Batang"/>
          </w:rPr>
          <w:t>:</w:t>
        </w:r>
        <w:r w:rsidRPr="00357713">
          <w:rPr>
            <w:rFonts w:eastAsia="Batang"/>
          </w:rPr>
          <w:tab/>
        </w:r>
      </w:ins>
      <w:ins w:id="56" w:author="Huawei3" w:date="2020-02-17T18:03:00Z">
        <w:r w:rsidR="00777FDB">
          <w:t>It should be possible for the P-CSCF to request the subscription to notification of IMS Signalling path status and IP-CAN Type changes also in this step</w:t>
        </w:r>
      </w:ins>
      <w:ins w:id="57" w:author="Huawei3" w:date="2020-02-17T17:59:00Z">
        <w:r w:rsidRPr="00357713">
          <w:rPr>
            <w:rFonts w:eastAsia="Batang"/>
          </w:rPr>
          <w:t>.</w:t>
        </w:r>
      </w:ins>
    </w:p>
    <w:p w:rsidR="00B96D1A" w:rsidRDefault="00357713" w:rsidP="00B96D1A">
      <w:pPr>
        <w:pStyle w:val="B1"/>
        <w:rPr>
          <w:ins w:id="58" w:author="Huawei3" w:date="2020-02-17T17:28:00Z"/>
        </w:rPr>
      </w:pPr>
      <w:ins w:id="59" w:author="Huawei3" w:date="2020-02-17T18:00:00Z">
        <w:r>
          <w:t>3</w:t>
        </w:r>
      </w:ins>
      <w:ins w:id="60" w:author="Huawei3" w:date="2020-02-17T17:28:00Z">
        <w:r w:rsidR="00B96D1A">
          <w:t>.</w:t>
        </w:r>
        <w:r w:rsidR="00B96D1A">
          <w:tab/>
          <w:t>The PCF performs session binding and identifies corresponding PCC Rules related to IMS Signalling.</w:t>
        </w:r>
      </w:ins>
    </w:p>
    <w:p w:rsidR="006B1757" w:rsidRDefault="00357713" w:rsidP="00B96D1A">
      <w:pPr>
        <w:pStyle w:val="B1"/>
        <w:rPr>
          <w:ins w:id="61" w:author="Huawei3" w:date="2020-02-17T17:41:00Z"/>
        </w:rPr>
      </w:pPr>
      <w:ins w:id="62" w:author="Huawei3" w:date="2020-02-17T18:00:00Z">
        <w:r>
          <w:t>4</w:t>
        </w:r>
      </w:ins>
      <w:ins w:id="63" w:author="Huawei3" w:date="2020-02-17T17:28:00Z">
        <w:r w:rsidR="00B96D1A">
          <w:t>.</w:t>
        </w:r>
        <w:r w:rsidR="00B96D1A">
          <w:tab/>
        </w:r>
      </w:ins>
      <w:ins w:id="64" w:author="Huawei3" w:date="2020-02-17T17:41:00Z">
        <w:r w:rsidR="006B1757">
          <w:t xml:space="preserve">The PCF confirms the subscription to </w:t>
        </w:r>
      </w:ins>
      <w:ins w:id="65" w:author="Huawei3" w:date="2020-02-17T18:00:00Z">
        <w:r>
          <w:t xml:space="preserve">notification of </w:t>
        </w:r>
      </w:ins>
      <w:ins w:id="66" w:author="Huawei3" w:date="2020-02-17T18:04:00Z">
        <w:r w:rsidR="00777FDB">
          <w:t>PLMN Identifier Change</w:t>
        </w:r>
      </w:ins>
      <w:ins w:id="67" w:author="Huawei3" w:date="2020-02-17T17:41:00Z">
        <w:r w:rsidR="002861B2">
          <w:t xml:space="preserve"> and replies with an </w:t>
        </w:r>
      </w:ins>
      <w:ins w:id="68" w:author="Huawei3" w:date="2020-02-17T17:42:00Z">
        <w:r w:rsidR="002861B2">
          <w:t xml:space="preserve">HTTP "201 Created" message </w:t>
        </w:r>
      </w:ins>
      <w:ins w:id="69" w:author="Huawei3" w:date="2020-02-17T17:41:00Z">
        <w:r w:rsidR="006B1757">
          <w:t>back to the P-CSCF.</w:t>
        </w:r>
      </w:ins>
    </w:p>
    <w:p w:rsidR="00B96D1A" w:rsidRDefault="00357713" w:rsidP="00B96D1A">
      <w:pPr>
        <w:pStyle w:val="B1"/>
        <w:rPr>
          <w:ins w:id="70" w:author="Huawei3" w:date="2020-02-17T18:01:00Z"/>
        </w:rPr>
      </w:pPr>
      <w:ins w:id="71" w:author="Huawei3" w:date="2020-02-17T18:01:00Z">
        <w:r>
          <w:lastRenderedPageBreak/>
          <w:t>4</w:t>
        </w:r>
      </w:ins>
      <w:ins w:id="72" w:author="Huawei3" w:date="2020-02-17T17:41:00Z">
        <w:r w:rsidR="006B1757">
          <w:t xml:space="preserve">a. </w:t>
        </w:r>
      </w:ins>
      <w:ins w:id="73" w:author="Huawei3" w:date="2020-02-17T17:28:00Z">
        <w:r w:rsidR="00B96D1A">
          <w:t>The PCF confirms the subscription to</w:t>
        </w:r>
      </w:ins>
      <w:ins w:id="74" w:author="Huawei3" w:date="2020-02-17T18:00:00Z">
        <w:r w:rsidRPr="00357713">
          <w:t xml:space="preserve"> </w:t>
        </w:r>
        <w:r>
          <w:t xml:space="preserve">notification of </w:t>
        </w:r>
      </w:ins>
      <w:ins w:id="75" w:author="Huawei3" w:date="2020-02-17T18:04:00Z">
        <w:r w:rsidR="00777FDB">
          <w:t>PLMN Identifier Change</w:t>
        </w:r>
      </w:ins>
      <w:ins w:id="76" w:author="Huawei3" w:date="2020-02-17T17:28:00Z">
        <w:r w:rsidR="00B96D1A">
          <w:t xml:space="preserve"> and replies with a Diameter AA</w:t>
        </w:r>
      </w:ins>
      <w:ins w:id="77" w:author="Huawei5" w:date="2020-02-26T17:44:00Z">
        <w:r w:rsidR="00DF0B70">
          <w:t>A</w:t>
        </w:r>
      </w:ins>
      <w:ins w:id="78" w:author="Huawei3" w:date="2020-02-17T17:28:00Z">
        <w:r w:rsidR="00B96D1A">
          <w:t xml:space="preserve"> command back to the P-CSCF.</w:t>
        </w:r>
      </w:ins>
    </w:p>
    <w:p w:rsidR="00357713" w:rsidRDefault="00357713" w:rsidP="00B96D1A">
      <w:pPr>
        <w:pStyle w:val="B1"/>
        <w:rPr>
          <w:ins w:id="79" w:author="Huawei3" w:date="2020-02-17T17:28:00Z"/>
        </w:rPr>
      </w:pPr>
      <w:ins w:id="80" w:author="Huawei3" w:date="2020-02-17T18:01:00Z">
        <w:r>
          <w:t>5-7. The SIP Registration procedure is completed successfully (user has been authenticated and registered within the IMS Core NW).</w:t>
        </w:r>
      </w:ins>
    </w:p>
    <w:p w:rsidR="00777FDB" w:rsidRDefault="00B96D1A" w:rsidP="002861B2">
      <w:pPr>
        <w:pStyle w:val="B1"/>
        <w:rPr>
          <w:ins w:id="81" w:author="Huawei3" w:date="2020-02-17T18:05:00Z"/>
        </w:rPr>
      </w:pPr>
      <w:ins w:id="82" w:author="Huawei3" w:date="2020-02-17T17:28:00Z">
        <w:r>
          <w:t>8.</w:t>
        </w:r>
        <w:r>
          <w:tab/>
          <w:t xml:space="preserve">If the PCF had not previously subscribed to the required </w:t>
        </w:r>
      </w:ins>
      <w:ins w:id="83" w:author="Huawei3" w:date="2020-02-17T17:42:00Z">
        <w:r w:rsidR="002861B2">
          <w:t>QoS</w:t>
        </w:r>
      </w:ins>
      <w:ins w:id="84" w:author="Huawei3" w:date="2020-02-17T17:28:00Z">
        <w:r>
          <w:t xml:space="preserve"> level events from the </w:t>
        </w:r>
      </w:ins>
      <w:ins w:id="85" w:author="Huawei3" w:date="2020-02-17T17:42:00Z">
        <w:r w:rsidR="002861B2">
          <w:t>PDU session</w:t>
        </w:r>
      </w:ins>
      <w:ins w:id="86" w:author="Huawei3" w:date="2020-02-17T17:28:00Z">
        <w:r>
          <w:t xml:space="preserve"> for the affected PCC Rules, then the PCF shall do so now. The PCRF initiates procedures according to figure </w:t>
        </w:r>
      </w:ins>
      <w:ins w:id="87" w:author="Huawei3" w:date="2020-02-17T17:43:00Z">
        <w:r w:rsidR="002861B2">
          <w:t>5</w:t>
        </w:r>
      </w:ins>
      <w:ins w:id="88" w:author="Huawei3" w:date="2020-02-17T17:28:00Z">
        <w:r>
          <w:t>.</w:t>
        </w:r>
      </w:ins>
      <w:ins w:id="89" w:author="Huawei3" w:date="2020-02-17T17:43:00Z">
        <w:r w:rsidR="002861B2">
          <w:t>2</w:t>
        </w:r>
      </w:ins>
      <w:ins w:id="90" w:author="Huawei3" w:date="2020-02-17T17:28:00Z">
        <w:r>
          <w:t>.</w:t>
        </w:r>
      </w:ins>
      <w:ins w:id="91" w:author="Huawei3" w:date="2020-02-17T17:43:00Z">
        <w:r w:rsidR="002861B2">
          <w:t>2</w:t>
        </w:r>
      </w:ins>
      <w:ins w:id="92" w:author="Huawei3" w:date="2020-02-17T17:28:00Z">
        <w:r>
          <w:t>.</w:t>
        </w:r>
      </w:ins>
      <w:ins w:id="93" w:author="Huawei3" w:date="2020-02-17T17:43:00Z">
        <w:r w:rsidR="002861B2">
          <w:t>2</w:t>
        </w:r>
      </w:ins>
      <w:ins w:id="94" w:author="Huawei3" w:date="2020-02-17T17:28:00Z">
        <w:r>
          <w:t>.1</w:t>
        </w:r>
      </w:ins>
      <w:ins w:id="95" w:author="Huawei3" w:date="2020-02-17T17:43:00Z">
        <w:r w:rsidR="002861B2">
          <w:t>-1</w:t>
        </w:r>
      </w:ins>
      <w:ins w:id="96" w:author="Huawei3" w:date="2020-02-17T17:28:00Z">
        <w:r>
          <w:t>.</w:t>
        </w:r>
      </w:ins>
    </w:p>
    <w:p w:rsidR="00A52A15" w:rsidRPr="00777FDB" w:rsidRDefault="00777FDB" w:rsidP="00777FDB">
      <w:pPr>
        <w:pStyle w:val="NO"/>
        <w:overflowPunct w:val="0"/>
        <w:autoSpaceDE w:val="0"/>
        <w:autoSpaceDN w:val="0"/>
        <w:adjustRightInd w:val="0"/>
        <w:textAlignment w:val="baseline"/>
        <w:rPr>
          <w:rFonts w:eastAsia="Batang"/>
        </w:rPr>
      </w:pPr>
      <w:ins w:id="97" w:author="Huawei3" w:date="2020-02-17T18:05:00Z">
        <w:r w:rsidRPr="00777FDB">
          <w:rPr>
            <w:rFonts w:eastAsia="Batang"/>
          </w:rPr>
          <w:t>NOTE 2:</w:t>
        </w:r>
        <w:r w:rsidRPr="00777FDB">
          <w:rPr>
            <w:rFonts w:eastAsia="Batang"/>
          </w:rPr>
          <w:tab/>
          <w:t>If the PLMN identifier is not available in step 4</w:t>
        </w:r>
      </w:ins>
      <w:ins w:id="98" w:author="Huawei5" w:date="2020-02-26T17:44:00Z">
        <w:r w:rsidR="000328D7">
          <w:rPr>
            <w:rFonts w:eastAsia="Batang"/>
          </w:rPr>
          <w:t xml:space="preserve"> (step 4a for Rx case)</w:t>
        </w:r>
      </w:ins>
      <w:ins w:id="99" w:author="Huawei3" w:date="2020-02-17T18:05:00Z">
        <w:r w:rsidRPr="00777FDB">
          <w:rPr>
            <w:rFonts w:eastAsia="Batang"/>
          </w:rPr>
          <w:t>, the P-CSCF will wait to get it in step 8 before progressing the SIP Register, i.e. steps 5, 6 and 7 will occur after step 8.</w:t>
        </w:r>
      </w:ins>
      <w:del w:id="100" w:author="Huawei3" w:date="2020-02-17T17:09:00Z">
        <w:r w:rsidR="00C85870" w:rsidRPr="00777FDB" w:rsidDel="00C45ECE">
          <w:rPr>
            <w:rFonts w:eastAsia="Batang"/>
          </w:rPr>
          <w:fldChar w:fldCharType="begin"/>
        </w:r>
        <w:r w:rsidR="00C85870" w:rsidRPr="00777FDB" w:rsidDel="00C45ECE">
          <w:rPr>
            <w:rFonts w:eastAsia="Batang"/>
          </w:rPr>
          <w:fldChar w:fldCharType="end"/>
        </w:r>
        <w:r w:rsidR="00C85870" w:rsidRPr="00777FDB" w:rsidDel="00C45ECE">
          <w:rPr>
            <w:rFonts w:eastAsia="Batang"/>
          </w:rPr>
          <w:fldChar w:fldCharType="begin"/>
        </w:r>
        <w:r w:rsidR="00C85870" w:rsidRPr="00777FDB" w:rsidDel="00C45ECE">
          <w:rPr>
            <w:rFonts w:eastAsia="Batang"/>
          </w:rPr>
          <w:fldChar w:fldCharType="end"/>
        </w:r>
      </w:del>
    </w:p>
    <w:bookmarkEnd w:id="7"/>
    <w:p w:rsidR="007C632C" w:rsidRDefault="007C632C" w:rsidP="007C632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noProof/>
          <w:color w:val="0000FF"/>
          <w:sz w:val="28"/>
          <w:szCs w:val="28"/>
        </w:rPr>
      </w:pPr>
      <w:r>
        <w:rPr>
          <w:noProof/>
          <w:color w:val="0000FF"/>
          <w:sz w:val="28"/>
          <w:szCs w:val="28"/>
        </w:rPr>
        <w:t>*** End of Change ***</w:t>
      </w:r>
    </w:p>
    <w:p w:rsidR="007C632C" w:rsidRDefault="007C632C" w:rsidP="007C632C">
      <w:pPr>
        <w:rPr>
          <w:noProof/>
        </w:rPr>
      </w:pPr>
    </w:p>
    <w:sectPr w:rsidR="007C632C">
      <w:headerReference w:type="even" r:id="rId16"/>
      <w:headerReference w:type="default" r:id="rId17"/>
      <w:headerReference w:type="first" r:id="rId18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93F" w:rsidRDefault="0081593F">
      <w:r>
        <w:separator/>
      </w:r>
    </w:p>
  </w:endnote>
  <w:endnote w:type="continuationSeparator" w:id="0">
    <w:p w:rsidR="0081593F" w:rsidRDefault="00815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93F" w:rsidRDefault="0081593F">
      <w:r>
        <w:separator/>
      </w:r>
    </w:p>
  </w:footnote>
  <w:footnote w:type="continuationSeparator" w:id="0">
    <w:p w:rsidR="0081593F" w:rsidRDefault="008159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E9D" w:rsidRDefault="00F34E9D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E9D" w:rsidRDefault="00F34E9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E9D" w:rsidRDefault="00F34E9D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E9D" w:rsidRDefault="00F34E9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4E382F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3114778"/>
    <w:multiLevelType w:val="hybridMultilevel"/>
    <w:tmpl w:val="FB8CD660"/>
    <w:lvl w:ilvl="0" w:tplc="12AEE3C0">
      <w:start w:val="4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05EF57B2"/>
    <w:multiLevelType w:val="hybridMultilevel"/>
    <w:tmpl w:val="36D4B0E2"/>
    <w:lvl w:ilvl="0" w:tplc="FCBC6F4E">
      <w:start w:val="4"/>
      <w:numFmt w:val="bullet"/>
      <w:lvlText w:val="-"/>
      <w:lvlJc w:val="left"/>
      <w:pPr>
        <w:ind w:left="929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9" w:hanging="360"/>
      </w:pPr>
      <w:rPr>
        <w:rFonts w:ascii="Wingdings" w:hAnsi="Wingdings" w:hint="default"/>
      </w:rPr>
    </w:lvl>
  </w:abstractNum>
  <w:abstractNum w:abstractNumId="5" w15:restartNumberingAfterBreak="0">
    <w:nsid w:val="062C6BAA"/>
    <w:multiLevelType w:val="hybridMultilevel"/>
    <w:tmpl w:val="00E0D9DA"/>
    <w:lvl w:ilvl="0" w:tplc="21DEB6C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0940060C"/>
    <w:multiLevelType w:val="hybridMultilevel"/>
    <w:tmpl w:val="9AB206AC"/>
    <w:lvl w:ilvl="0" w:tplc="CEE6E570">
      <w:start w:val="4"/>
      <w:numFmt w:val="bullet"/>
      <w:lvlText w:val="-"/>
      <w:lvlJc w:val="left"/>
      <w:pPr>
        <w:ind w:left="644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7" w15:restartNumberingAfterBreak="0">
    <w:nsid w:val="121E342A"/>
    <w:multiLevelType w:val="hybridMultilevel"/>
    <w:tmpl w:val="17241438"/>
    <w:lvl w:ilvl="0" w:tplc="D610AAA6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8" w15:restartNumberingAfterBreak="0">
    <w:nsid w:val="147D3645"/>
    <w:multiLevelType w:val="hybridMultilevel"/>
    <w:tmpl w:val="35427700"/>
    <w:lvl w:ilvl="0" w:tplc="A336D148">
      <w:start w:val="4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1587059B"/>
    <w:multiLevelType w:val="hybridMultilevel"/>
    <w:tmpl w:val="6228FFB2"/>
    <w:lvl w:ilvl="0" w:tplc="BBECEE7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0" w15:restartNumberingAfterBreak="0">
    <w:nsid w:val="175708DE"/>
    <w:multiLevelType w:val="hybridMultilevel"/>
    <w:tmpl w:val="C57EF9E4"/>
    <w:lvl w:ilvl="0" w:tplc="49FCAB28">
      <w:start w:val="4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17BA65BF"/>
    <w:multiLevelType w:val="hybridMultilevel"/>
    <w:tmpl w:val="48487C80"/>
    <w:lvl w:ilvl="0" w:tplc="3D0A00F0">
      <w:numFmt w:val="bullet"/>
      <w:lvlText w:val="-"/>
      <w:lvlJc w:val="left"/>
      <w:pPr>
        <w:ind w:left="644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2" w15:restartNumberingAfterBreak="0">
    <w:nsid w:val="1B9F5887"/>
    <w:multiLevelType w:val="hybridMultilevel"/>
    <w:tmpl w:val="D29431C0"/>
    <w:lvl w:ilvl="0" w:tplc="1ABC22A0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1C0E03D9"/>
    <w:multiLevelType w:val="hybridMultilevel"/>
    <w:tmpl w:val="1186AF24"/>
    <w:lvl w:ilvl="0" w:tplc="54DA870A">
      <w:start w:val="1"/>
      <w:numFmt w:val="bullet"/>
      <w:lvlText w:val="-"/>
      <w:lvlJc w:val="left"/>
      <w:pPr>
        <w:ind w:left="644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4" w15:restartNumberingAfterBreak="0">
    <w:nsid w:val="244C2027"/>
    <w:multiLevelType w:val="hybridMultilevel"/>
    <w:tmpl w:val="A2A8A6B2"/>
    <w:lvl w:ilvl="0" w:tplc="B48CE41C">
      <w:start w:val="2018"/>
      <w:numFmt w:val="decimal"/>
      <w:lvlText w:val="%1"/>
      <w:lvlJc w:val="left"/>
      <w:pPr>
        <w:ind w:left="1500" w:hanging="114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473398"/>
    <w:multiLevelType w:val="hybridMultilevel"/>
    <w:tmpl w:val="477CF6FE"/>
    <w:lvl w:ilvl="0" w:tplc="59662BB6">
      <w:start w:val="2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32FA527C"/>
    <w:multiLevelType w:val="hybridMultilevel"/>
    <w:tmpl w:val="57A0E5E6"/>
    <w:lvl w:ilvl="0" w:tplc="A06CF562">
      <w:start w:val="4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7" w15:restartNumberingAfterBreak="0">
    <w:nsid w:val="34EF7B55"/>
    <w:multiLevelType w:val="hybridMultilevel"/>
    <w:tmpl w:val="DC88DD86"/>
    <w:lvl w:ilvl="0" w:tplc="2698DF36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18" w15:restartNumberingAfterBreak="0">
    <w:nsid w:val="35ED705A"/>
    <w:multiLevelType w:val="hybridMultilevel"/>
    <w:tmpl w:val="B0229B28"/>
    <w:lvl w:ilvl="0" w:tplc="E5DA9BA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39A94FC2"/>
    <w:multiLevelType w:val="hybridMultilevel"/>
    <w:tmpl w:val="2F367342"/>
    <w:lvl w:ilvl="0" w:tplc="CD04921E">
      <w:start w:val="3"/>
      <w:numFmt w:val="bullet"/>
      <w:lvlText w:val="-"/>
      <w:lvlJc w:val="left"/>
      <w:pPr>
        <w:ind w:left="644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0" w15:restartNumberingAfterBreak="0">
    <w:nsid w:val="3C0C4A94"/>
    <w:multiLevelType w:val="hybridMultilevel"/>
    <w:tmpl w:val="60144E10"/>
    <w:lvl w:ilvl="0" w:tplc="ECA2B7B0">
      <w:start w:val="4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460743E1"/>
    <w:multiLevelType w:val="hybridMultilevel"/>
    <w:tmpl w:val="45844910"/>
    <w:lvl w:ilvl="0" w:tplc="76F62680">
      <w:start w:val="4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497013DB"/>
    <w:multiLevelType w:val="hybridMultilevel"/>
    <w:tmpl w:val="84CE55F4"/>
    <w:lvl w:ilvl="0" w:tplc="70087218">
      <w:start w:val="23"/>
      <w:numFmt w:val="bullet"/>
      <w:lvlText w:val="-"/>
      <w:lvlJc w:val="left"/>
      <w:pPr>
        <w:ind w:left="720" w:hanging="360"/>
      </w:pPr>
      <w:rPr>
        <w:rFonts w:ascii="Times New Roman" w:eastAsia="等线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9F7DB2"/>
    <w:multiLevelType w:val="hybridMultilevel"/>
    <w:tmpl w:val="94CCBF92"/>
    <w:lvl w:ilvl="0" w:tplc="C5ACF5E4">
      <w:start w:val="4"/>
      <w:numFmt w:val="bullet"/>
      <w:lvlText w:val="-"/>
      <w:lvlJc w:val="left"/>
      <w:pPr>
        <w:ind w:left="460" w:hanging="360"/>
      </w:pPr>
      <w:rPr>
        <w:rFonts w:ascii="Arial" w:eastAsia="宋体" w:hAnsi="Arial" w:cs="Arial" w:hint="default"/>
      </w:rPr>
    </w:lvl>
    <w:lvl w:ilvl="1" w:tplc="6E5400F8">
      <w:numFmt w:val="bullet"/>
      <w:lvlText w:val="-"/>
      <w:lvlJc w:val="left"/>
      <w:pPr>
        <w:ind w:left="1555" w:hanging="4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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24" w15:restartNumberingAfterBreak="0">
    <w:nsid w:val="51072DED"/>
    <w:multiLevelType w:val="hybridMultilevel"/>
    <w:tmpl w:val="437A2AA2"/>
    <w:lvl w:ilvl="0" w:tplc="2C80721E">
      <w:start w:val="3"/>
      <w:numFmt w:val="bullet"/>
      <w:lvlText w:val="-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3A7545D"/>
    <w:multiLevelType w:val="hybridMultilevel"/>
    <w:tmpl w:val="1DFCB9C8"/>
    <w:lvl w:ilvl="0" w:tplc="072092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65066571"/>
    <w:multiLevelType w:val="hybridMultilevel"/>
    <w:tmpl w:val="55147688"/>
    <w:lvl w:ilvl="0" w:tplc="5398569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27" w15:restartNumberingAfterBreak="0">
    <w:nsid w:val="66A10BE2"/>
    <w:multiLevelType w:val="hybridMultilevel"/>
    <w:tmpl w:val="DA9AC374"/>
    <w:lvl w:ilvl="0" w:tplc="2CFE717A">
      <w:start w:val="4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6C845E81"/>
    <w:multiLevelType w:val="hybridMultilevel"/>
    <w:tmpl w:val="71A09D9C"/>
    <w:lvl w:ilvl="0" w:tplc="667C000E">
      <w:start w:val="16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CC1B65"/>
    <w:multiLevelType w:val="hybridMultilevel"/>
    <w:tmpl w:val="C79C53BC"/>
    <w:lvl w:ilvl="0" w:tplc="411AEC24">
      <w:start w:val="5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744709C4"/>
    <w:multiLevelType w:val="hybridMultilevel"/>
    <w:tmpl w:val="E4669CA6"/>
    <w:lvl w:ilvl="0" w:tplc="DEDAE0F0">
      <w:start w:val="4"/>
      <w:numFmt w:val="bullet"/>
      <w:lvlText w:val="-"/>
      <w:lvlJc w:val="left"/>
      <w:pPr>
        <w:ind w:left="644" w:hanging="360"/>
      </w:pPr>
      <w:rPr>
        <w:rFonts w:ascii="Times New Roman" w:eastAsia="宋体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1" w15:restartNumberingAfterBreak="0">
    <w:nsid w:val="7C5E7BC4"/>
    <w:multiLevelType w:val="hybridMultilevel"/>
    <w:tmpl w:val="08064948"/>
    <w:lvl w:ilvl="0" w:tplc="227C3344">
      <w:start w:val="4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EF43B1"/>
    <w:multiLevelType w:val="hybridMultilevel"/>
    <w:tmpl w:val="E79A99BC"/>
    <w:lvl w:ilvl="0" w:tplc="56A0B4F0">
      <w:start w:val="1"/>
      <w:numFmt w:val="bullet"/>
      <w:lvlText w:val="-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4">
    <w:abstractNumId w:val="2"/>
  </w:num>
  <w:num w:numId="5">
    <w:abstractNumId w:val="29"/>
  </w:num>
  <w:num w:numId="6">
    <w:abstractNumId w:val="15"/>
  </w:num>
  <w:num w:numId="7">
    <w:abstractNumId w:val="3"/>
  </w:num>
  <w:num w:numId="8">
    <w:abstractNumId w:val="12"/>
  </w:num>
  <w:num w:numId="9">
    <w:abstractNumId w:val="0"/>
  </w:num>
  <w:num w:numId="10">
    <w:abstractNumId w:val="10"/>
  </w:num>
  <w:num w:numId="11">
    <w:abstractNumId w:val="28"/>
  </w:num>
  <w:num w:numId="12">
    <w:abstractNumId w:val="31"/>
  </w:num>
  <w:num w:numId="13">
    <w:abstractNumId w:val="30"/>
  </w:num>
  <w:num w:numId="14">
    <w:abstractNumId w:val="16"/>
  </w:num>
  <w:num w:numId="15">
    <w:abstractNumId w:val="6"/>
  </w:num>
  <w:num w:numId="16">
    <w:abstractNumId w:val="8"/>
  </w:num>
  <w:num w:numId="17">
    <w:abstractNumId w:val="20"/>
  </w:num>
  <w:num w:numId="18">
    <w:abstractNumId w:val="4"/>
  </w:num>
  <w:num w:numId="19">
    <w:abstractNumId w:val="27"/>
  </w:num>
  <w:num w:numId="20">
    <w:abstractNumId w:val="21"/>
  </w:num>
  <w:num w:numId="21">
    <w:abstractNumId w:val="14"/>
  </w:num>
  <w:num w:numId="22">
    <w:abstractNumId w:val="26"/>
  </w:num>
  <w:num w:numId="23">
    <w:abstractNumId w:val="9"/>
  </w:num>
  <w:num w:numId="24">
    <w:abstractNumId w:val="32"/>
  </w:num>
  <w:num w:numId="25">
    <w:abstractNumId w:val="22"/>
  </w:num>
  <w:num w:numId="26">
    <w:abstractNumId w:val="23"/>
  </w:num>
  <w:num w:numId="27">
    <w:abstractNumId w:val="24"/>
  </w:num>
  <w:num w:numId="28">
    <w:abstractNumId w:val="19"/>
  </w:num>
  <w:num w:numId="29">
    <w:abstractNumId w:val="11"/>
  </w:num>
  <w:num w:numId="30">
    <w:abstractNumId w:val="13"/>
  </w:num>
  <w:num w:numId="31">
    <w:abstractNumId w:val="7"/>
  </w:num>
  <w:num w:numId="32">
    <w:abstractNumId w:val="5"/>
  </w:num>
  <w:num w:numId="33">
    <w:abstractNumId w:val="18"/>
  </w:num>
  <w:num w:numId="34">
    <w:abstractNumId w:val="2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3">
    <w15:presenceInfo w15:providerId="None" w15:userId="Huawei3"/>
  </w15:person>
  <w15:person w15:author="Huawei5">
    <w15:presenceInfo w15:providerId="None" w15:userId="Huawei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intFractionalCharacterWidth/>
  <w:embedSystemFonts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32E"/>
    <w:rsid w:val="00014AC5"/>
    <w:rsid w:val="000328D7"/>
    <w:rsid w:val="00046753"/>
    <w:rsid w:val="00052067"/>
    <w:rsid w:val="00056B2B"/>
    <w:rsid w:val="00064595"/>
    <w:rsid w:val="00066999"/>
    <w:rsid w:val="000C21F0"/>
    <w:rsid w:val="000C3216"/>
    <w:rsid w:val="000F2404"/>
    <w:rsid w:val="00122133"/>
    <w:rsid w:val="00134DB0"/>
    <w:rsid w:val="001401F1"/>
    <w:rsid w:val="001B4CAB"/>
    <w:rsid w:val="00215088"/>
    <w:rsid w:val="0021709B"/>
    <w:rsid w:val="00222FF8"/>
    <w:rsid w:val="00232532"/>
    <w:rsid w:val="00232745"/>
    <w:rsid w:val="00236F73"/>
    <w:rsid w:val="00246F81"/>
    <w:rsid w:val="00272977"/>
    <w:rsid w:val="0028328A"/>
    <w:rsid w:val="0028387F"/>
    <w:rsid w:val="002861B2"/>
    <w:rsid w:val="002B47F0"/>
    <w:rsid w:val="002C0F41"/>
    <w:rsid w:val="002C2F34"/>
    <w:rsid w:val="0030566F"/>
    <w:rsid w:val="00324567"/>
    <w:rsid w:val="00351E12"/>
    <w:rsid w:val="003556D1"/>
    <w:rsid w:val="00357713"/>
    <w:rsid w:val="003B2242"/>
    <w:rsid w:val="003E04C6"/>
    <w:rsid w:val="004101E8"/>
    <w:rsid w:val="0041025A"/>
    <w:rsid w:val="00457379"/>
    <w:rsid w:val="004968FE"/>
    <w:rsid w:val="004C4181"/>
    <w:rsid w:val="004D05FB"/>
    <w:rsid w:val="004D13F9"/>
    <w:rsid w:val="004D770D"/>
    <w:rsid w:val="004E6943"/>
    <w:rsid w:val="00505A07"/>
    <w:rsid w:val="005060A0"/>
    <w:rsid w:val="00525849"/>
    <w:rsid w:val="0054662C"/>
    <w:rsid w:val="00554F6F"/>
    <w:rsid w:val="005821D9"/>
    <w:rsid w:val="005A0587"/>
    <w:rsid w:val="005A07B6"/>
    <w:rsid w:val="005A7D21"/>
    <w:rsid w:val="005C0A63"/>
    <w:rsid w:val="005E00E2"/>
    <w:rsid w:val="005E48CD"/>
    <w:rsid w:val="005F1CEE"/>
    <w:rsid w:val="005F4679"/>
    <w:rsid w:val="006340B1"/>
    <w:rsid w:val="00663F00"/>
    <w:rsid w:val="006B1757"/>
    <w:rsid w:val="006B67A4"/>
    <w:rsid w:val="0070029F"/>
    <w:rsid w:val="007078F1"/>
    <w:rsid w:val="00717A86"/>
    <w:rsid w:val="00723E62"/>
    <w:rsid w:val="00723E73"/>
    <w:rsid w:val="00777FDB"/>
    <w:rsid w:val="00787827"/>
    <w:rsid w:val="00794811"/>
    <w:rsid w:val="007C426F"/>
    <w:rsid w:val="007C632C"/>
    <w:rsid w:val="00800B33"/>
    <w:rsid w:val="0081593F"/>
    <w:rsid w:val="00827511"/>
    <w:rsid w:val="00857766"/>
    <w:rsid w:val="00890F45"/>
    <w:rsid w:val="008A2F70"/>
    <w:rsid w:val="008C532E"/>
    <w:rsid w:val="00941F69"/>
    <w:rsid w:val="00954536"/>
    <w:rsid w:val="00992DC5"/>
    <w:rsid w:val="009C216F"/>
    <w:rsid w:val="009D3878"/>
    <w:rsid w:val="00A3477A"/>
    <w:rsid w:val="00A36914"/>
    <w:rsid w:val="00A52A15"/>
    <w:rsid w:val="00A55C8F"/>
    <w:rsid w:val="00A65917"/>
    <w:rsid w:val="00A93B10"/>
    <w:rsid w:val="00AC0CA4"/>
    <w:rsid w:val="00AC4670"/>
    <w:rsid w:val="00AC7C68"/>
    <w:rsid w:val="00AE40CC"/>
    <w:rsid w:val="00AF38A2"/>
    <w:rsid w:val="00B17605"/>
    <w:rsid w:val="00B22269"/>
    <w:rsid w:val="00B22CD9"/>
    <w:rsid w:val="00B30720"/>
    <w:rsid w:val="00B41EC1"/>
    <w:rsid w:val="00B613EC"/>
    <w:rsid w:val="00B96D1A"/>
    <w:rsid w:val="00BB300B"/>
    <w:rsid w:val="00BB4B77"/>
    <w:rsid w:val="00C009DB"/>
    <w:rsid w:val="00C0163A"/>
    <w:rsid w:val="00C374EE"/>
    <w:rsid w:val="00C45ECE"/>
    <w:rsid w:val="00C5611B"/>
    <w:rsid w:val="00C85870"/>
    <w:rsid w:val="00C95139"/>
    <w:rsid w:val="00CA4B73"/>
    <w:rsid w:val="00CC344B"/>
    <w:rsid w:val="00CF603C"/>
    <w:rsid w:val="00D1429A"/>
    <w:rsid w:val="00D36C3B"/>
    <w:rsid w:val="00D51A61"/>
    <w:rsid w:val="00D93510"/>
    <w:rsid w:val="00DA539B"/>
    <w:rsid w:val="00DB5C36"/>
    <w:rsid w:val="00DC116E"/>
    <w:rsid w:val="00DC27E0"/>
    <w:rsid w:val="00DC77C8"/>
    <w:rsid w:val="00DD3180"/>
    <w:rsid w:val="00DE6C68"/>
    <w:rsid w:val="00DF0B70"/>
    <w:rsid w:val="00E70D4D"/>
    <w:rsid w:val="00E7304B"/>
    <w:rsid w:val="00E82E65"/>
    <w:rsid w:val="00E964C2"/>
    <w:rsid w:val="00EB1359"/>
    <w:rsid w:val="00EB2D9F"/>
    <w:rsid w:val="00EC0013"/>
    <w:rsid w:val="00F34E9D"/>
    <w:rsid w:val="00F82376"/>
    <w:rsid w:val="00FB30F2"/>
    <w:rsid w:val="00FD6559"/>
    <w:rsid w:val="00FF3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link w:val="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Char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uiPriority w:val="39"/>
    <w:pPr>
      <w:spacing w:before="180"/>
      <w:ind w:left="2693" w:hanging="2693"/>
    </w:pPr>
    <w:rPr>
      <w:b/>
    </w:rPr>
  </w:style>
  <w:style w:type="paragraph" w:styleId="10">
    <w:name w:val="toc 1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uiPriority w:val="39"/>
    <w:pPr>
      <w:ind w:left="1701" w:hanging="1701"/>
    </w:pPr>
  </w:style>
  <w:style w:type="paragraph" w:styleId="40">
    <w:name w:val="toc 4"/>
    <w:basedOn w:val="30"/>
    <w:uiPriority w:val="39"/>
    <w:pPr>
      <w:ind w:left="1418" w:hanging="1418"/>
    </w:pPr>
  </w:style>
  <w:style w:type="paragraph" w:styleId="30">
    <w:name w:val="toc 3"/>
    <w:basedOn w:val="20"/>
    <w:uiPriority w:val="39"/>
    <w:pPr>
      <w:ind w:left="1134" w:hanging="1134"/>
    </w:pPr>
  </w:style>
  <w:style w:type="paragraph" w:styleId="20">
    <w:name w:val="toc 2"/>
    <w:basedOn w:val="10"/>
    <w:uiPriority w:val="39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pPr>
      <w:ind w:left="284"/>
    </w:pPr>
  </w:style>
  <w:style w:type="paragraph" w:styleId="11">
    <w:name w:val="index 1"/>
    <w:basedOn w:val="a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pPr>
      <w:outlineLvl w:val="9"/>
    </w:pPr>
  </w:style>
  <w:style w:type="paragraph" w:styleId="22">
    <w:name w:val="List Number 2"/>
    <w:basedOn w:val="a3"/>
    <w:pPr>
      <w:ind w:left="851"/>
    </w:pPr>
  </w:style>
  <w:style w:type="paragraph" w:styleId="a4">
    <w:name w:val="header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Pr>
      <w:b/>
      <w:position w:val="6"/>
      <w:sz w:val="16"/>
    </w:rPr>
  </w:style>
  <w:style w:type="paragraph" w:styleId="a6">
    <w:name w:val="footnote text"/>
    <w:basedOn w:val="a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Pr>
      <w:b/>
    </w:rPr>
  </w:style>
  <w:style w:type="paragraph" w:customStyle="1" w:styleId="TAC">
    <w:name w:val="TAC"/>
    <w:basedOn w:val="TAL"/>
    <w:link w:val="TACChar"/>
    <w:pPr>
      <w:jc w:val="center"/>
    </w:pPr>
  </w:style>
  <w:style w:type="paragraph" w:customStyle="1" w:styleId="TF">
    <w:name w:val="TF"/>
    <w:aliases w:val="left"/>
    <w:basedOn w:val="TH"/>
    <w:link w:val="TFChar"/>
    <w:pPr>
      <w:keepNext w:val="0"/>
      <w:spacing w:before="0" w:after="240"/>
    </w:pPr>
  </w:style>
  <w:style w:type="paragraph" w:customStyle="1" w:styleId="NO">
    <w:name w:val="NO"/>
    <w:basedOn w:val="a"/>
    <w:link w:val="NOChar"/>
    <w:qFormat/>
    <w:pPr>
      <w:keepLines/>
      <w:ind w:left="1135" w:hanging="851"/>
    </w:pPr>
  </w:style>
  <w:style w:type="paragraph" w:styleId="90">
    <w:name w:val="toc 9"/>
    <w:basedOn w:val="80"/>
    <w:uiPriority w:val="39"/>
    <w:pPr>
      <w:ind w:left="1418" w:hanging="1418"/>
    </w:pPr>
  </w:style>
  <w:style w:type="paragraph" w:customStyle="1" w:styleId="EX">
    <w:name w:val="EX"/>
    <w:basedOn w:val="a"/>
    <w:link w:val="EXCar"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60">
    <w:name w:val="toc 6"/>
    <w:basedOn w:val="50"/>
    <w:next w:val="a"/>
    <w:uiPriority w:val="39"/>
    <w:pPr>
      <w:ind w:left="1985" w:hanging="1985"/>
    </w:pPr>
  </w:style>
  <w:style w:type="paragraph" w:styleId="70">
    <w:name w:val="toc 7"/>
    <w:basedOn w:val="60"/>
    <w:next w:val="a"/>
    <w:uiPriority w:val="39"/>
    <w:pPr>
      <w:ind w:left="2268" w:hanging="2268"/>
    </w:pPr>
  </w:style>
  <w:style w:type="paragraph" w:styleId="23">
    <w:name w:val="List Bullet 2"/>
    <w:basedOn w:val="a7"/>
    <w:pPr>
      <w:ind w:left="851"/>
    </w:pPr>
  </w:style>
  <w:style w:type="paragraph" w:styleId="31">
    <w:name w:val="List Bullet 3"/>
    <w:basedOn w:val="23"/>
    <w:pPr>
      <w:ind w:left="1135"/>
    </w:pPr>
  </w:style>
  <w:style w:type="paragraph" w:styleId="a3">
    <w:name w:val="List Number"/>
    <w:basedOn w:val="a8"/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pPr>
      <w:ind w:left="851" w:hanging="851"/>
    </w:pPr>
  </w:style>
  <w:style w:type="paragraph" w:customStyle="1" w:styleId="TAL">
    <w:name w:val="TAL"/>
    <w:basedOn w:val="a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24">
    <w:name w:val="List 2"/>
    <w:basedOn w:val="a8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pPr>
      <w:ind w:left="1135"/>
    </w:pPr>
  </w:style>
  <w:style w:type="paragraph" w:styleId="41">
    <w:name w:val="List 4"/>
    <w:basedOn w:val="32"/>
    <w:pPr>
      <w:ind w:left="1418"/>
    </w:pPr>
  </w:style>
  <w:style w:type="paragraph" w:styleId="51">
    <w:name w:val="List 5"/>
    <w:basedOn w:val="41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Pr>
      <w:color w:val="FF0000"/>
    </w:rPr>
  </w:style>
  <w:style w:type="paragraph" w:styleId="a8">
    <w:name w:val="List"/>
    <w:basedOn w:val="a"/>
    <w:pPr>
      <w:ind w:left="568" w:hanging="284"/>
    </w:pPr>
  </w:style>
  <w:style w:type="paragraph" w:styleId="a7">
    <w:name w:val="List Bullet"/>
    <w:basedOn w:val="a8"/>
  </w:style>
  <w:style w:type="paragraph" w:styleId="42">
    <w:name w:val="List Bullet 4"/>
    <w:basedOn w:val="31"/>
    <w:pPr>
      <w:ind w:left="1418"/>
    </w:pPr>
  </w:style>
  <w:style w:type="paragraph" w:styleId="52">
    <w:name w:val="List Bullet 5"/>
    <w:basedOn w:val="42"/>
    <w:pPr>
      <w:ind w:left="1702"/>
    </w:pPr>
  </w:style>
  <w:style w:type="paragraph" w:customStyle="1" w:styleId="B1">
    <w:name w:val="B1"/>
    <w:basedOn w:val="a8"/>
    <w:link w:val="B1Char"/>
    <w:qFormat/>
  </w:style>
  <w:style w:type="paragraph" w:customStyle="1" w:styleId="B2">
    <w:name w:val="B2"/>
    <w:basedOn w:val="24"/>
    <w:link w:val="B2Char"/>
  </w:style>
  <w:style w:type="paragraph" w:customStyle="1" w:styleId="B3">
    <w:name w:val="B3"/>
    <w:basedOn w:val="32"/>
  </w:style>
  <w:style w:type="paragraph" w:customStyle="1" w:styleId="B4">
    <w:name w:val="B4"/>
    <w:basedOn w:val="41"/>
  </w:style>
  <w:style w:type="paragraph" w:customStyle="1" w:styleId="B5">
    <w:name w:val="B5"/>
    <w:basedOn w:val="51"/>
  </w:style>
  <w:style w:type="paragraph" w:styleId="a9">
    <w:name w:val="footer"/>
    <w:basedOn w:val="a4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noProof/>
      <w:sz w:val="24"/>
      <w:lang w:val="en-GB" w:eastAsia="en-US"/>
    </w:rPr>
  </w:style>
  <w:style w:type="character" w:styleId="aa">
    <w:name w:val="Hyperlink"/>
    <w:rPr>
      <w:color w:val="0000FF"/>
      <w:u w:val="single"/>
    </w:rPr>
  </w:style>
  <w:style w:type="character" w:styleId="ab">
    <w:name w:val="annotation reference"/>
    <w:rPr>
      <w:sz w:val="16"/>
    </w:rPr>
  </w:style>
  <w:style w:type="paragraph" w:styleId="ac">
    <w:name w:val="annotation text"/>
    <w:basedOn w:val="a"/>
    <w:semiHidden/>
  </w:style>
  <w:style w:type="character" w:styleId="ad">
    <w:name w:val="FollowedHyperlink"/>
    <w:rPr>
      <w:color w:val="800080"/>
      <w:u w:val="single"/>
    </w:rPr>
  </w:style>
  <w:style w:type="paragraph" w:styleId="ae">
    <w:name w:val="Balloon Text"/>
    <w:basedOn w:val="a"/>
    <w:link w:val="Char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Pr>
      <w:b/>
      <w:bCs/>
    </w:rPr>
  </w:style>
  <w:style w:type="paragraph" w:styleId="af0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rsid w:val="007C632C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rsid w:val="007C632C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D93510"/>
    <w:rPr>
      <w:rFonts w:ascii="Times New Roman" w:hAnsi="Times New Roman"/>
      <w:color w:val="FF0000"/>
      <w:lang w:val="en-GB" w:eastAsia="en-US"/>
    </w:rPr>
  </w:style>
  <w:style w:type="character" w:customStyle="1" w:styleId="THChar">
    <w:name w:val="TH Char"/>
    <w:link w:val="TH"/>
    <w:rsid w:val="0041025A"/>
    <w:rPr>
      <w:rFonts w:ascii="Arial" w:hAnsi="Arial"/>
      <w:b/>
      <w:lang w:val="en-GB" w:eastAsia="en-US"/>
    </w:rPr>
  </w:style>
  <w:style w:type="character" w:customStyle="1" w:styleId="TAHChar">
    <w:name w:val="TAH Char"/>
    <w:link w:val="TAH"/>
    <w:rsid w:val="0041025A"/>
    <w:rPr>
      <w:rFonts w:ascii="Arial" w:hAnsi="Arial"/>
      <w:b/>
      <w:sz w:val="18"/>
      <w:lang w:val="en-GB" w:eastAsia="en-US"/>
    </w:rPr>
  </w:style>
  <w:style w:type="character" w:customStyle="1" w:styleId="TALChar">
    <w:name w:val="TAL Char"/>
    <w:link w:val="TAL"/>
    <w:qFormat/>
    <w:rsid w:val="0041025A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rsid w:val="0041025A"/>
    <w:rPr>
      <w:rFonts w:ascii="Arial" w:hAnsi="Arial"/>
      <w:sz w:val="18"/>
      <w:lang w:val="en-GB" w:eastAsia="en-US"/>
    </w:rPr>
  </w:style>
  <w:style w:type="paragraph" w:customStyle="1" w:styleId="TAJ">
    <w:name w:val="TAJ"/>
    <w:basedOn w:val="TH"/>
    <w:rsid w:val="00DA539B"/>
    <w:rPr>
      <w:rFonts w:eastAsia="宋体"/>
    </w:rPr>
  </w:style>
  <w:style w:type="paragraph" w:customStyle="1" w:styleId="Guidance">
    <w:name w:val="Guidance"/>
    <w:basedOn w:val="a"/>
    <w:rsid w:val="00DA539B"/>
    <w:rPr>
      <w:rFonts w:eastAsia="宋体"/>
      <w:i/>
      <w:color w:val="0000FF"/>
    </w:rPr>
  </w:style>
  <w:style w:type="character" w:customStyle="1" w:styleId="EXCar">
    <w:name w:val="EX Car"/>
    <w:link w:val="EX"/>
    <w:rsid w:val="00DA539B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rsid w:val="00DA539B"/>
    <w:rPr>
      <w:rFonts w:ascii="Arial" w:hAnsi="Arial"/>
      <w:b/>
      <w:lang w:val="en-GB" w:eastAsia="en-US"/>
    </w:rPr>
  </w:style>
  <w:style w:type="character" w:customStyle="1" w:styleId="Char">
    <w:name w:val="批注框文本 Char"/>
    <w:link w:val="ae"/>
    <w:rsid w:val="00DA539B"/>
    <w:rPr>
      <w:rFonts w:ascii="Tahoma" w:hAnsi="Tahoma" w:cs="Tahoma"/>
      <w:sz w:val="16"/>
      <w:szCs w:val="16"/>
      <w:lang w:val="en-GB" w:eastAsia="en-US"/>
    </w:rPr>
  </w:style>
  <w:style w:type="character" w:customStyle="1" w:styleId="NOChar">
    <w:name w:val="NO Char"/>
    <w:link w:val="NO"/>
    <w:rsid w:val="00DA539B"/>
    <w:rPr>
      <w:rFonts w:ascii="Times New Roman" w:hAnsi="Times New Roman"/>
      <w:lang w:val="en-GB" w:eastAsia="en-US"/>
    </w:rPr>
  </w:style>
  <w:style w:type="character" w:styleId="af1">
    <w:name w:val="Strong"/>
    <w:qFormat/>
    <w:rsid w:val="00DA539B"/>
    <w:rPr>
      <w:b/>
      <w:bCs/>
    </w:rPr>
  </w:style>
  <w:style w:type="character" w:customStyle="1" w:styleId="TAHCar">
    <w:name w:val="TAH Car"/>
    <w:rsid w:val="00DA539B"/>
    <w:rPr>
      <w:rFonts w:ascii="Arial" w:hAnsi="Arial"/>
      <w:b/>
      <w:sz w:val="18"/>
      <w:lang w:val="en-GB" w:eastAsia="en-US"/>
    </w:rPr>
  </w:style>
  <w:style w:type="paragraph" w:styleId="af2">
    <w:name w:val="Revision"/>
    <w:hidden/>
    <w:uiPriority w:val="99"/>
    <w:semiHidden/>
    <w:rsid w:val="00DA539B"/>
    <w:rPr>
      <w:rFonts w:ascii="Times New Roman" w:eastAsia="宋体" w:hAnsi="Times New Roman"/>
      <w:lang w:val="en-GB" w:eastAsia="en-US"/>
    </w:rPr>
  </w:style>
  <w:style w:type="character" w:customStyle="1" w:styleId="TANChar">
    <w:name w:val="TAN Char"/>
    <w:link w:val="TAN"/>
    <w:rsid w:val="00DA539B"/>
    <w:rPr>
      <w:rFonts w:ascii="Arial" w:hAnsi="Arial"/>
      <w:sz w:val="18"/>
      <w:lang w:val="en-GB" w:eastAsia="en-US"/>
    </w:rPr>
  </w:style>
  <w:style w:type="character" w:customStyle="1" w:styleId="4Char">
    <w:name w:val="标题 4 Char"/>
    <w:link w:val="4"/>
    <w:rsid w:val="00DA539B"/>
    <w:rPr>
      <w:rFonts w:ascii="Arial" w:hAnsi="Arial"/>
      <w:sz w:val="24"/>
      <w:lang w:val="en-GB" w:eastAsia="en-US"/>
    </w:rPr>
  </w:style>
  <w:style w:type="character" w:customStyle="1" w:styleId="3Char">
    <w:name w:val="标题 3 Char"/>
    <w:link w:val="3"/>
    <w:rsid w:val="00DA539B"/>
    <w:rPr>
      <w:rFonts w:ascii="Arial" w:hAnsi="Arial"/>
      <w:sz w:val="28"/>
      <w:lang w:val="en-GB" w:eastAsia="en-US"/>
    </w:rPr>
  </w:style>
  <w:style w:type="character" w:customStyle="1" w:styleId="NOZchn">
    <w:name w:val="NO Zchn"/>
    <w:rsid w:val="00DA539B"/>
    <w:rPr>
      <w:rFonts w:ascii="Times New Roman" w:hAnsi="Times New Roman"/>
      <w:lang w:val="en-GB"/>
    </w:rPr>
  </w:style>
  <w:style w:type="character" w:customStyle="1" w:styleId="2Char">
    <w:name w:val="标题 2 Char"/>
    <w:link w:val="2"/>
    <w:rsid w:val="00DA539B"/>
    <w:rPr>
      <w:rFonts w:ascii="Arial" w:hAnsi="Arial"/>
      <w:sz w:val="32"/>
      <w:lang w:val="en-GB" w:eastAsia="en-US"/>
    </w:rPr>
  </w:style>
  <w:style w:type="character" w:customStyle="1" w:styleId="PLChar">
    <w:name w:val="PL Char"/>
    <w:link w:val="PL"/>
    <w:rsid w:val="00DA539B"/>
    <w:rPr>
      <w:rFonts w:ascii="Courier New" w:hAnsi="Courier New"/>
      <w:noProof/>
      <w:sz w:val="16"/>
      <w:lang w:val="en-GB" w:eastAsia="en-US"/>
    </w:rPr>
  </w:style>
  <w:style w:type="character" w:customStyle="1" w:styleId="EditorsNoteZchn">
    <w:name w:val="Editor's Note Zchn"/>
    <w:rsid w:val="00DA539B"/>
    <w:rPr>
      <w:rFonts w:ascii="Times New Roman" w:hAnsi="Times New Roman"/>
      <w:color w:val="FF0000"/>
      <w:lang w:val="en-GB"/>
    </w:rPr>
  </w:style>
  <w:style w:type="character" w:customStyle="1" w:styleId="CRCoverPageZchn">
    <w:name w:val="CR Cover Page Zchn"/>
    <w:link w:val="CRCoverPage"/>
    <w:rsid w:val="00E82E65"/>
    <w:rPr>
      <w:rFonts w:ascii="Arial" w:hAnsi="Arial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5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3gpp.org/ftp/Specs/html-info/21900.ht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Change-Requests" TargetMode="External"/><Relationship Id="rId5" Type="http://schemas.openxmlformats.org/officeDocument/2006/relationships/settings" Target="settings.xml"/><Relationship Id="rId15" Type="http://schemas.openxmlformats.org/officeDocument/2006/relationships/oleObject" Target="embeddings/oleObject1.bin"/><Relationship Id="rId10" Type="http://schemas.openxmlformats.org/officeDocument/2006/relationships/hyperlink" Target="http://www.3gpp.org/3G_Specs/CRs.htm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3gpp.org/ftp/tsg_ct/WG3_interworking_ex-CN3/TSGC3_108_Sophia_Antipolis/" TargetMode="External"/><Relationship Id="rId14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ojij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339D0-0041-4DF6-BA9E-3C067B7DF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</TotalTime>
  <Pages>3</Pages>
  <Words>660</Words>
  <Characters>3764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4416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Huawei5</cp:lastModifiedBy>
  <cp:revision>10</cp:revision>
  <cp:lastPrinted>1900-01-01T08:00:00Z</cp:lastPrinted>
  <dcterms:created xsi:type="dcterms:W3CDTF">2020-02-26T09:40:00Z</dcterms:created>
  <dcterms:modified xsi:type="dcterms:W3CDTF">2020-02-26T09:45:00Z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(3)Os+vDGk2OAKszqGHN+E0C4qulcerNxld2vvDu/XJoH8lbTMVJmycBu2IHJF6usW6M4/YDN9o
N7TQbfVBIaY7D56NlCLFRIKLcF5oaRGXNCI2mhoFgQvT4CbVQKdrqnXpIaOZWrgWgfYV4uzl
OLeiApBQx1cGRA9RYWeDYXj6ORInPWVc36h/w7JdfewdHMTKlQjUngl4uc3Dp1gBJkDj4C1t
8v2t3rppyhAEn0zEBL</vt:lpwstr>
  </property>
  <property fmtid="{D5CDD505-2E9C-101B-9397-08002B2CF9AE}" pid="22" name="_2015_ms_pID_7253431">
    <vt:lpwstr>QpKs3z/NB+P1usHMXJJSsBeHhfeJX5GQEqP/8iAJJTqpmlImUy814I
eRtAMs1W43jMRjHK0WubYPnauoMV78OJL51t74oR+bvdTlCYFR055Hg5dLy5fyO84+NNGO9n
2KzcxyUdM5D91fyrRDMotqChxKhsvKUKGBxdxkK3jzGIES48lpT8h2GaO3svv4lBQ6BrCnA8
MH9XEiorooAKqGZjEIidqXEFhSWDs5v38eP2</vt:lpwstr>
  </property>
  <property fmtid="{D5CDD505-2E9C-101B-9397-08002B2CF9AE}" pid="23" name="_2015_ms_pID_7253432">
    <vt:lpwstr>55aVx/jc+uL0W1v0SA/iewg=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1576464576</vt:lpwstr>
  </property>
</Properties>
</file>