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65" w:rsidRDefault="00E82E65" w:rsidP="00E82E6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C3-201</w:t>
      </w:r>
      <w:r w:rsidR="00A81262">
        <w:rPr>
          <w:b/>
          <w:noProof/>
          <w:sz w:val="24"/>
        </w:rPr>
        <w:t>312</w:t>
      </w:r>
    </w:p>
    <w:p w:rsidR="008C532E" w:rsidRDefault="00394A10" w:rsidP="00E82E65">
      <w:pPr>
        <w:pStyle w:val="CRCoverPage"/>
        <w:outlineLvl w:val="0"/>
        <w:rPr>
          <w:b/>
          <w:noProof/>
          <w:sz w:val="24"/>
        </w:rPr>
      </w:pPr>
      <w:hyperlink r:id="rId9" w:history="1">
        <w:r w:rsidR="00E82E65">
          <w:rPr>
            <w:b/>
            <w:noProof/>
            <w:sz w:val="24"/>
          </w:rPr>
          <w:t>E-Meeting</w:t>
        </w:r>
      </w:hyperlink>
      <w:r w:rsidR="00E82E65">
        <w:rPr>
          <w:b/>
          <w:noProof/>
          <w:sz w:val="24"/>
        </w:rPr>
        <w:t>, 19</w:t>
      </w:r>
      <w:r w:rsidR="00E82E65">
        <w:rPr>
          <w:b/>
          <w:noProof/>
          <w:sz w:val="24"/>
          <w:vertAlign w:val="superscript"/>
        </w:rPr>
        <w:t>th</w:t>
      </w:r>
      <w:r w:rsidR="00E82E65">
        <w:rPr>
          <w:b/>
          <w:noProof/>
          <w:sz w:val="24"/>
        </w:rPr>
        <w:t xml:space="preserve"> -28</w:t>
      </w:r>
      <w:r w:rsidR="00E82E65" w:rsidRPr="004D1106">
        <w:rPr>
          <w:b/>
          <w:noProof/>
          <w:sz w:val="24"/>
          <w:vertAlign w:val="superscript"/>
        </w:rPr>
        <w:t>th</w:t>
      </w:r>
      <w:r w:rsidR="00E82E65">
        <w:rPr>
          <w:b/>
          <w:noProof/>
          <w:sz w:val="24"/>
        </w:rPr>
        <w:t xml:space="preserve"> </w:t>
      </w:r>
      <w:r w:rsidR="00E82E65" w:rsidRPr="005E48CD">
        <w:rPr>
          <w:b/>
          <w:noProof/>
          <w:sz w:val="24"/>
        </w:rPr>
        <w:t xml:space="preserve"> February 2020</w:t>
      </w:r>
      <w:r w:rsidR="00E82E65">
        <w:rPr>
          <w:b/>
          <w:noProof/>
          <w:sz w:val="24"/>
        </w:rPr>
        <w:tab/>
        <w:t xml:space="preserve">  </w:t>
      </w:r>
      <w:r w:rsidR="00E82E65">
        <w:rPr>
          <w:b/>
          <w:noProof/>
          <w:sz w:val="24"/>
        </w:rPr>
        <w:tab/>
      </w:r>
      <w:r w:rsidR="00E82E65">
        <w:rPr>
          <w:b/>
          <w:noProof/>
          <w:sz w:val="24"/>
        </w:rPr>
        <w:tab/>
      </w:r>
      <w:r w:rsidR="00E82E65">
        <w:rPr>
          <w:b/>
          <w:noProof/>
          <w:sz w:val="24"/>
        </w:rPr>
        <w:tab/>
      </w:r>
      <w:r w:rsidR="00E82E65">
        <w:rPr>
          <w:b/>
          <w:noProof/>
          <w:sz w:val="24"/>
        </w:rPr>
        <w:tab/>
        <w:t xml:space="preserve">                      </w:t>
      </w:r>
      <w:r w:rsidR="00E82E65" w:rsidRPr="00F76B76">
        <w:rPr>
          <w:rFonts w:cs="Arial"/>
          <w:b/>
          <w:bCs/>
        </w:rPr>
        <w:t>(</w:t>
      </w:r>
      <w:r w:rsidR="00E82E65" w:rsidRPr="000508E2">
        <w:rPr>
          <w:rFonts w:cs="Arial"/>
          <w:b/>
          <w:bCs/>
          <w:sz w:val="22"/>
        </w:rPr>
        <w:t>Revision of C3-</w:t>
      </w:r>
      <w:r w:rsidR="00E82E65">
        <w:rPr>
          <w:rFonts w:cs="Arial"/>
          <w:b/>
          <w:bCs/>
          <w:sz w:val="22"/>
        </w:rPr>
        <w:t>200</w:t>
      </w:r>
      <w:r w:rsidR="00E82E65" w:rsidRPr="000508E2">
        <w:rPr>
          <w:rFonts w:cs="Arial"/>
          <w:b/>
          <w:bCs/>
          <w:sz w:val="22"/>
        </w:rPr>
        <w:t>xyz</w:t>
      </w:r>
      <w:r w:rsidR="00E82E65"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C532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42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8C532E" w:rsidRDefault="00E964C2" w:rsidP="00BB300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E48CD">
              <w:rPr>
                <w:b/>
                <w:noProof/>
                <w:sz w:val="28"/>
              </w:rPr>
              <w:t>29.5</w:t>
            </w:r>
            <w:r>
              <w:rPr>
                <w:b/>
                <w:noProof/>
                <w:sz w:val="28"/>
              </w:rPr>
              <w:fldChar w:fldCharType="end"/>
            </w:r>
            <w:r w:rsidR="00BB300B">
              <w:rPr>
                <w:b/>
                <w:noProof/>
                <w:sz w:val="28"/>
              </w:rPr>
              <w:t>13</w:t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C532E" w:rsidRDefault="00E964C2" w:rsidP="00A81262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82E65">
              <w:rPr>
                <w:b/>
                <w:noProof/>
                <w:sz w:val="28"/>
              </w:rPr>
              <w:t>01</w:t>
            </w:r>
            <w:r>
              <w:rPr>
                <w:b/>
                <w:noProof/>
                <w:sz w:val="28"/>
              </w:rPr>
              <w:fldChar w:fldCharType="end"/>
            </w:r>
            <w:r w:rsidR="00A81262">
              <w:rPr>
                <w:b/>
                <w:noProof/>
                <w:sz w:val="28"/>
              </w:rPr>
              <w:t>30</w:t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C532E" w:rsidRDefault="00E964C2" w:rsidP="007C632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632C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8C532E" w:rsidRDefault="00E964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C532E" w:rsidRDefault="005E48CD" w:rsidP="00E82E6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E82E65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  <w:r w:rsidR="00E964C2">
              <w:rPr>
                <w:b/>
                <w:noProof/>
                <w:sz w:val="28"/>
              </w:rPr>
              <w:fldChar w:fldCharType="begin"/>
            </w:r>
            <w:r w:rsidR="00E964C2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E964C2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8C532E">
        <w:tc>
          <w:tcPr>
            <w:tcW w:w="9641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C532E">
        <w:tc>
          <w:tcPr>
            <w:tcW w:w="2835" w:type="dxa"/>
          </w:tcPr>
          <w:p w:rsidR="008C532E" w:rsidRDefault="00E964C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E964C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C532E">
        <w:tc>
          <w:tcPr>
            <w:tcW w:w="9640" w:type="dxa"/>
            <w:gridSpan w:val="11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B96D1A" w:rsidP="00A52A1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ja-JP"/>
              </w:rPr>
              <w:t>Subscription to Notification of Signalling Path Status at IMS Registration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450389">
              <w:rPr>
                <w:noProof/>
              </w:rPr>
              <w:t>, Ericsson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SourceIfWg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C532E" w:rsidRDefault="00AC0CA4" w:rsidP="005E48C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5510F">
              <w:rPr>
                <w:noProof/>
              </w:rPr>
              <w:t>eIMS5G_SBA</w:t>
            </w:r>
          </w:p>
        </w:tc>
        <w:tc>
          <w:tcPr>
            <w:tcW w:w="567" w:type="dxa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2020-02-28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="00E964C2">
              <w:rPr>
                <w:b/>
                <w:noProof/>
              </w:rPr>
              <w:fldChar w:fldCharType="begin"/>
            </w:r>
            <w:r w:rsidR="00E964C2">
              <w:rPr>
                <w:b/>
                <w:noProof/>
              </w:rPr>
              <w:instrText xml:space="preserve"> DOCPROPERTY  Cat  \* MERGEFORMAT </w:instrText>
            </w:r>
            <w:r w:rsidR="00E964C2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Release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8C532E" w:rsidRDefault="00E964C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C532E">
        <w:tc>
          <w:tcPr>
            <w:tcW w:w="1843" w:type="dxa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C5611B" w:rsidRDefault="003A5BFB" w:rsidP="007948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>PCC interactions with SIP/SDP signalling of the IMS are missing in current version of the specification.</w:t>
            </w:r>
            <w:r>
              <w:t xml:space="preserve"> </w:t>
            </w:r>
            <w:r w:rsidR="00B96D1A">
              <w:rPr>
                <w:lang w:eastAsia="ja-JP"/>
              </w:rPr>
              <w:t>Subscription to Notification of Signalling Path Status at IMS Registration</w:t>
            </w:r>
            <w:r w:rsidR="00794811">
              <w:rPr>
                <w:rFonts w:eastAsia="宋体"/>
                <w:lang w:eastAsia="ja-JP"/>
              </w:rPr>
              <w:t xml:space="preserve"> needs to be defined.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Pr="000C3216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C5611B" w:rsidRDefault="00B96D1A" w:rsidP="007948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eastAsia="ja-JP"/>
              </w:rPr>
              <w:t>Subscription to Notification of Signalling Path Status at IMS Registration</w:t>
            </w:r>
            <w:r w:rsidR="00794811">
              <w:rPr>
                <w:rFonts w:eastAsia="宋体"/>
                <w:lang w:eastAsia="ja-JP"/>
              </w:rPr>
              <w:t xml:space="preserve"> is defined.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C5611B" w:rsidRDefault="00794811" w:rsidP="00A3477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specification is incompleted.</w:t>
            </w:r>
          </w:p>
        </w:tc>
      </w:tr>
      <w:tr w:rsidR="008C532E">
        <w:tc>
          <w:tcPr>
            <w:tcW w:w="2694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AC0CA4" w:rsidP="00FF36F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B.</w:t>
            </w:r>
            <w:r w:rsidR="00B96D1A">
              <w:rPr>
                <w:noProof/>
                <w:lang w:eastAsia="zh-CN"/>
              </w:rPr>
              <w:t>5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8C532E" w:rsidRDefault="008C532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C532E" w:rsidRDefault="008C532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3A5BFB" w:rsidP="003A5BFB">
            <w:pPr>
              <w:pStyle w:val="CRCoverPage"/>
              <w:spacing w:after="0"/>
              <w:ind w:left="100"/>
              <w:rPr>
                <w:noProof/>
              </w:rPr>
            </w:pPr>
            <w:r w:rsidRPr="005E763A">
              <w:rPr>
                <w:noProof/>
              </w:rPr>
              <w:t xml:space="preserve">This CR </w:t>
            </w:r>
            <w:r>
              <w:rPr>
                <w:noProof/>
              </w:rPr>
              <w:t>does not impact</w:t>
            </w:r>
            <w:r w:rsidRPr="005E763A">
              <w:rPr>
                <w:noProof/>
              </w:rPr>
              <w:t xml:space="preserve"> the OpenAPI file.</w:t>
            </w: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C532E" w:rsidRDefault="008C532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C532E" w:rsidP="007C426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:rsidR="008C532E" w:rsidRDefault="008C532E">
      <w:pPr>
        <w:pStyle w:val="CRCoverPage"/>
        <w:spacing w:after="0"/>
        <w:rPr>
          <w:noProof/>
          <w:sz w:val="8"/>
          <w:szCs w:val="8"/>
        </w:rPr>
      </w:pPr>
    </w:p>
    <w:p w:rsidR="008C532E" w:rsidRDefault="008C532E">
      <w:pPr>
        <w:rPr>
          <w:noProof/>
        </w:rPr>
        <w:sectPr w:rsidR="008C532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 Change ***</w:t>
      </w:r>
      <w:bookmarkStart w:id="2" w:name="_Toc483392404"/>
      <w:bookmarkStart w:id="3" w:name="_Toc483392407"/>
      <w:bookmarkStart w:id="4" w:name="_Toc483406628"/>
      <w:bookmarkStart w:id="5" w:name="_Toc384334034"/>
      <w:bookmarkEnd w:id="2"/>
      <w:bookmarkEnd w:id="3"/>
      <w:bookmarkEnd w:id="4"/>
      <w:bookmarkEnd w:id="5"/>
    </w:p>
    <w:p w:rsidR="00B17605" w:rsidRDefault="00B96D1A" w:rsidP="00A52A15">
      <w:pPr>
        <w:pStyle w:val="2"/>
        <w:rPr>
          <w:rFonts w:eastAsia="宋体"/>
          <w:lang w:eastAsia="ja-JP"/>
        </w:rPr>
      </w:pPr>
      <w:bookmarkStart w:id="6" w:name="_Toc28005560"/>
      <w:bookmarkStart w:id="7" w:name="OLE_LINK2"/>
      <w:r>
        <w:rPr>
          <w:lang w:eastAsia="ja-JP"/>
        </w:rPr>
        <w:t>B.5</w:t>
      </w:r>
      <w:r>
        <w:rPr>
          <w:lang w:eastAsia="ja-JP"/>
        </w:rPr>
        <w:tab/>
        <w:t>Subscription to Notification of Signalling Path Status at IMS Registration</w:t>
      </w:r>
      <w:bookmarkEnd w:id="6"/>
    </w:p>
    <w:p w:rsidR="00B96D1A" w:rsidRDefault="00B96D1A" w:rsidP="00B96D1A">
      <w:pPr>
        <w:rPr>
          <w:ins w:id="8" w:author="Huawei3" w:date="2020-02-17T17:28:00Z"/>
          <w:lang w:eastAsia="ja-JP"/>
        </w:rPr>
      </w:pPr>
      <w:ins w:id="9" w:author="Huawei3" w:date="2020-02-17T17:28:00Z">
        <w:r>
          <w:rPr>
            <w:lang w:eastAsia="ja-JP"/>
          </w:rPr>
          <w:t>This clause covers the optional Subscription to Notifications of IMS Signalling Path Status upon an initial successful IMS Registration procedure.</w:t>
        </w:r>
      </w:ins>
    </w:p>
    <w:bookmarkStart w:id="10" w:name="_MON_1286193272"/>
    <w:bookmarkStart w:id="11" w:name="_MON_1286193310"/>
    <w:bookmarkStart w:id="12" w:name="_MON_1286268440"/>
    <w:bookmarkStart w:id="13" w:name="_MON_1286268521"/>
    <w:bookmarkStart w:id="14" w:name="_MON_1286280605"/>
    <w:bookmarkStart w:id="15" w:name="_MON_1286190913"/>
    <w:bookmarkStart w:id="16" w:name="_MON_1286193171"/>
    <w:bookmarkEnd w:id="10"/>
    <w:bookmarkEnd w:id="11"/>
    <w:bookmarkEnd w:id="12"/>
    <w:bookmarkEnd w:id="13"/>
    <w:bookmarkEnd w:id="14"/>
    <w:bookmarkEnd w:id="15"/>
    <w:bookmarkEnd w:id="16"/>
    <w:bookmarkStart w:id="17" w:name="_MON_1286193250"/>
    <w:bookmarkEnd w:id="17"/>
    <w:p w:rsidR="00B96D1A" w:rsidRDefault="00450389" w:rsidP="00B96D1A">
      <w:pPr>
        <w:pStyle w:val="TH"/>
        <w:rPr>
          <w:ins w:id="18" w:author="Huawei3" w:date="2020-02-17T17:28:00Z"/>
          <w:lang w:eastAsia="ja-JP"/>
        </w:rPr>
      </w:pPr>
      <w:ins w:id="19" w:author="Huawei3" w:date="2020-02-17T17:28:00Z">
        <w:r>
          <w:rPr>
            <w:lang w:eastAsia="ja-JP"/>
          </w:rPr>
          <w:object w:dxaOrig="8313" w:dyaOrig="67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79.2pt;height:390.85pt" o:ole="">
              <v:imagedata r:id="rId14" o:title=""/>
            </v:shape>
            <o:OLEObject Type="Embed" ProgID="Word.Picture.8" ShapeID="_x0000_i1025" DrawAspect="Content" ObjectID="_1644244151" r:id="rId15"/>
          </w:object>
        </w:r>
      </w:ins>
    </w:p>
    <w:p w:rsidR="00B96D1A" w:rsidRDefault="00B96D1A" w:rsidP="00B96D1A">
      <w:pPr>
        <w:pStyle w:val="TF"/>
        <w:outlineLvl w:val="0"/>
        <w:rPr>
          <w:ins w:id="20" w:author="Huawei3" w:date="2020-02-17T17:28:00Z"/>
          <w:lang w:eastAsia="ja-JP"/>
        </w:rPr>
      </w:pPr>
      <w:ins w:id="21" w:author="Huawei3" w:date="2020-02-17T17:28:00Z">
        <w:r>
          <w:rPr>
            <w:lang w:eastAsia="ja-JP"/>
          </w:rPr>
          <w:t>Figure</w:t>
        </w:r>
      </w:ins>
      <w:ins w:id="22" w:author="Huawei5" w:date="2020-02-26T17:34:00Z">
        <w:r w:rsidR="00450389">
          <w:rPr>
            <w:lang w:val="en-US" w:eastAsia="ja-JP"/>
          </w:rPr>
          <w:t> </w:t>
        </w:r>
      </w:ins>
      <w:ins w:id="23" w:author="Huawei3" w:date="2020-02-17T17:28:00Z">
        <w:r>
          <w:rPr>
            <w:lang w:eastAsia="ja-JP"/>
          </w:rPr>
          <w:t>B.</w:t>
        </w:r>
      </w:ins>
      <w:ins w:id="24" w:author="Huawei3" w:date="2020-02-17T18:21:00Z">
        <w:r w:rsidR="00484762">
          <w:rPr>
            <w:lang w:eastAsia="ja-JP"/>
          </w:rPr>
          <w:t>5-</w:t>
        </w:r>
      </w:ins>
      <w:ins w:id="25" w:author="Huawei3" w:date="2020-02-17T17:28:00Z">
        <w:r>
          <w:rPr>
            <w:lang w:eastAsia="ja-JP"/>
          </w:rPr>
          <w:t>1: Subscription to Notification of IMS Signaling Path Status at initial IMS Registration</w:t>
        </w:r>
      </w:ins>
    </w:p>
    <w:p w:rsidR="00B96D1A" w:rsidRDefault="00B96D1A" w:rsidP="00B96D1A">
      <w:pPr>
        <w:pStyle w:val="B1"/>
        <w:rPr>
          <w:ins w:id="26" w:author="Huawei3" w:date="2020-02-17T17:28:00Z"/>
        </w:rPr>
      </w:pPr>
      <w:ins w:id="27" w:author="Huawei3" w:date="2020-02-17T17:28:00Z">
        <w:r>
          <w:t>1-4.</w:t>
        </w:r>
        <w:r>
          <w:rPr>
            <w:lang w:eastAsia="ko-KR"/>
          </w:rPr>
          <w:tab/>
        </w:r>
        <w:r>
          <w:t>The user initiates an initial SIP Registration procedure. The SIP Registration procedure is completed successfully (user has been authenticated and registered within the IMS Core NW).</w:t>
        </w:r>
      </w:ins>
    </w:p>
    <w:p w:rsidR="006B1757" w:rsidRDefault="00B96D1A" w:rsidP="00B96D1A">
      <w:pPr>
        <w:pStyle w:val="B1"/>
        <w:rPr>
          <w:ins w:id="28" w:author="Huawei3" w:date="2020-02-17T17:39:00Z"/>
        </w:rPr>
      </w:pPr>
      <w:ins w:id="29" w:author="Huawei3" w:date="2020-02-17T17:28:00Z">
        <w:r>
          <w:t>5.</w:t>
        </w:r>
        <w:r>
          <w:tab/>
        </w:r>
      </w:ins>
      <w:ins w:id="30" w:author="Huawei3" w:date="2020-02-17T17:39:00Z">
        <w:r w:rsidR="006B1757">
          <w:t xml:space="preserve">The P-CSCF requests the </w:t>
        </w:r>
      </w:ins>
      <w:ins w:id="31" w:author="Huawei3" w:date="2020-02-17T17:40:00Z">
        <w:r w:rsidR="006B1757">
          <w:t>creation</w:t>
        </w:r>
      </w:ins>
      <w:ins w:id="32" w:author="Huawei3" w:date="2020-02-17T17:39:00Z">
        <w:r w:rsidR="006B1757">
          <w:t xml:space="preserve"> of a new </w:t>
        </w:r>
      </w:ins>
      <w:ins w:id="33" w:author="Huawei3" w:date="2020-02-17T17:40:00Z">
        <w:r w:rsidR="006B1757">
          <w:t>"Individual Application Session Context</w:t>
        </w:r>
        <w:r w:rsidR="006B1757">
          <w:rPr>
            <w:rFonts w:ascii="Calibri" w:hAnsi="Calibri"/>
          </w:rPr>
          <w:t>"</w:t>
        </w:r>
        <w:r w:rsidR="006B1757">
          <w:t xml:space="preserve"> resource</w:t>
        </w:r>
      </w:ins>
      <w:ins w:id="34" w:author="Huawei3" w:date="2020-02-17T17:39:00Z">
        <w:r w:rsidR="006B1757">
          <w:t xml:space="preserve"> with the intention to subscribe to the status of the IMS Signaling path. The P-CSCF sends a</w:t>
        </w:r>
      </w:ins>
      <w:ins w:id="35" w:author="Huawei3" w:date="2020-02-17T17:40:00Z">
        <w:r w:rsidR="006B1757">
          <w:t>n HTTP POST request m</w:t>
        </w:r>
      </w:ins>
      <w:ins w:id="36" w:author="Huawei3" w:date="2020-02-17T17:41:00Z">
        <w:r w:rsidR="006B1757">
          <w:t xml:space="preserve">essage </w:t>
        </w:r>
      </w:ins>
      <w:ins w:id="37" w:author="Huawei3" w:date="2020-02-17T17:39:00Z">
        <w:r w:rsidR="006B1757">
          <w:t>to the PCF.</w:t>
        </w:r>
      </w:ins>
    </w:p>
    <w:p w:rsidR="00B96D1A" w:rsidRDefault="006B1757" w:rsidP="00B96D1A">
      <w:pPr>
        <w:pStyle w:val="B1"/>
        <w:rPr>
          <w:ins w:id="38" w:author="Huawei3" w:date="2020-02-17T17:28:00Z"/>
        </w:rPr>
      </w:pPr>
      <w:ins w:id="39" w:author="Huawei3" w:date="2020-02-17T17:41:00Z">
        <w:r>
          <w:t xml:space="preserve">5a. </w:t>
        </w:r>
      </w:ins>
      <w:ins w:id="40" w:author="Huawei3" w:date="2020-02-17T17:28:00Z">
        <w:r w:rsidR="00B96D1A">
          <w:t>The P-CSCF requests the establishment of a new Diameter Rx session with the intention to subscribe to the status of the IMS Signaling path. The P-CSCF sends a Diameter AAR command to the PCF.</w:t>
        </w:r>
      </w:ins>
    </w:p>
    <w:p w:rsidR="00B96D1A" w:rsidRDefault="00B96D1A" w:rsidP="00B96D1A">
      <w:pPr>
        <w:pStyle w:val="B1"/>
        <w:rPr>
          <w:ins w:id="41" w:author="Huawei3" w:date="2020-02-17T17:28:00Z"/>
        </w:rPr>
      </w:pPr>
      <w:ins w:id="42" w:author="Huawei3" w:date="2020-02-17T17:28:00Z">
        <w:r>
          <w:t>6.</w:t>
        </w:r>
        <w:r>
          <w:tab/>
          <w:t>The PCF performs session binding and identifies corresponding PCC Rules related to IMS Signalling.</w:t>
        </w:r>
      </w:ins>
    </w:p>
    <w:p w:rsidR="006B1757" w:rsidRDefault="00B96D1A" w:rsidP="00B96D1A">
      <w:pPr>
        <w:pStyle w:val="B1"/>
        <w:rPr>
          <w:ins w:id="43" w:author="Huawei3" w:date="2020-02-17T17:41:00Z"/>
        </w:rPr>
      </w:pPr>
      <w:ins w:id="44" w:author="Huawei3" w:date="2020-02-17T17:28:00Z">
        <w:r>
          <w:t>7.</w:t>
        </w:r>
        <w:r>
          <w:tab/>
        </w:r>
      </w:ins>
      <w:ins w:id="45" w:author="Huawei3" w:date="2020-02-17T17:41:00Z">
        <w:r w:rsidR="006B1757">
          <w:t>The PCF confirms the subscription to IMS Signaling</w:t>
        </w:r>
        <w:r w:rsidR="002861B2">
          <w:t xml:space="preserve"> path status and replies with an </w:t>
        </w:r>
      </w:ins>
      <w:ins w:id="46" w:author="Huawei3" w:date="2020-02-17T17:42:00Z">
        <w:r w:rsidR="002861B2">
          <w:t xml:space="preserve">HTTP "201 Created" message </w:t>
        </w:r>
      </w:ins>
      <w:ins w:id="47" w:author="Huawei3" w:date="2020-02-17T17:41:00Z">
        <w:r w:rsidR="006B1757">
          <w:t>back to the P-CSCF.</w:t>
        </w:r>
      </w:ins>
    </w:p>
    <w:p w:rsidR="00B96D1A" w:rsidRDefault="006B1757" w:rsidP="00B96D1A">
      <w:pPr>
        <w:pStyle w:val="B1"/>
        <w:rPr>
          <w:ins w:id="48" w:author="Huawei3" w:date="2020-02-17T17:28:00Z"/>
        </w:rPr>
      </w:pPr>
      <w:ins w:id="49" w:author="Huawei3" w:date="2020-02-17T17:41:00Z">
        <w:r>
          <w:t xml:space="preserve">7a. </w:t>
        </w:r>
      </w:ins>
      <w:ins w:id="50" w:author="Huawei3" w:date="2020-02-17T17:28:00Z">
        <w:r w:rsidR="00B96D1A">
          <w:t>The PCF confirms the subscription to IMS Signaling path status and replies with a Diameter AA</w:t>
        </w:r>
      </w:ins>
      <w:ins w:id="51" w:author="Huawei5" w:date="2020-02-26T17:35:00Z">
        <w:r w:rsidR="00450389">
          <w:t>A</w:t>
        </w:r>
      </w:ins>
      <w:ins w:id="52" w:author="Huawei3" w:date="2020-02-17T17:28:00Z">
        <w:r w:rsidR="00B96D1A">
          <w:t xml:space="preserve"> command back to the P-CSCF.</w:t>
        </w:r>
      </w:ins>
    </w:p>
    <w:p w:rsidR="00A52A15" w:rsidRPr="002861B2" w:rsidRDefault="00B96D1A" w:rsidP="002861B2">
      <w:pPr>
        <w:pStyle w:val="B1"/>
      </w:pPr>
      <w:ins w:id="53" w:author="Huawei3" w:date="2020-02-17T17:28:00Z">
        <w:r>
          <w:lastRenderedPageBreak/>
          <w:t>8.</w:t>
        </w:r>
        <w:r>
          <w:tab/>
          <w:t xml:space="preserve">If the PCF had not previously subscribed to the required </w:t>
        </w:r>
      </w:ins>
      <w:ins w:id="54" w:author="Huawei3" w:date="2020-02-17T17:42:00Z">
        <w:r w:rsidR="002861B2">
          <w:t>QoS</w:t>
        </w:r>
      </w:ins>
      <w:ins w:id="55" w:author="Huawei3" w:date="2020-02-17T17:28:00Z">
        <w:r>
          <w:t xml:space="preserve"> level events from the </w:t>
        </w:r>
      </w:ins>
      <w:ins w:id="56" w:author="Huawei3" w:date="2020-02-17T17:42:00Z">
        <w:r w:rsidR="002861B2">
          <w:t>PDU session</w:t>
        </w:r>
      </w:ins>
      <w:ins w:id="57" w:author="Huawei3" w:date="2020-02-17T17:28:00Z">
        <w:r>
          <w:t xml:space="preserve"> for the affected PCC Rules, then the PCF shall do so now. The PCR</w:t>
        </w:r>
        <w:bookmarkStart w:id="58" w:name="_GoBack"/>
        <w:bookmarkEnd w:id="58"/>
        <w:r>
          <w:t xml:space="preserve"> initiates procedures according to figure </w:t>
        </w:r>
      </w:ins>
      <w:ins w:id="59" w:author="Huawei3" w:date="2020-02-17T17:43:00Z">
        <w:r w:rsidR="002861B2">
          <w:t>5</w:t>
        </w:r>
      </w:ins>
      <w:ins w:id="60" w:author="Huawei3" w:date="2020-02-17T17:28:00Z">
        <w:r>
          <w:t>.</w:t>
        </w:r>
      </w:ins>
      <w:ins w:id="61" w:author="Huawei3" w:date="2020-02-17T17:43:00Z">
        <w:r w:rsidR="002861B2">
          <w:t>2</w:t>
        </w:r>
      </w:ins>
      <w:ins w:id="62" w:author="Huawei3" w:date="2020-02-17T17:28:00Z">
        <w:r>
          <w:t>.</w:t>
        </w:r>
      </w:ins>
      <w:ins w:id="63" w:author="Huawei3" w:date="2020-02-17T17:43:00Z">
        <w:r w:rsidR="002861B2">
          <w:t>2</w:t>
        </w:r>
      </w:ins>
      <w:ins w:id="64" w:author="Huawei3" w:date="2020-02-17T17:28:00Z">
        <w:r>
          <w:t>.</w:t>
        </w:r>
      </w:ins>
      <w:ins w:id="65" w:author="Huawei3" w:date="2020-02-17T17:43:00Z">
        <w:r w:rsidR="002861B2">
          <w:t>2</w:t>
        </w:r>
      </w:ins>
      <w:ins w:id="66" w:author="Huawei3" w:date="2020-02-17T17:28:00Z">
        <w:r>
          <w:t>.1</w:t>
        </w:r>
      </w:ins>
      <w:ins w:id="67" w:author="Huawei3" w:date="2020-02-17T17:43:00Z">
        <w:r w:rsidR="002861B2">
          <w:t>-1</w:t>
        </w:r>
      </w:ins>
      <w:ins w:id="68" w:author="Huawei3" w:date="2020-02-17T17:28:00Z">
        <w:r>
          <w:t>.</w:t>
        </w:r>
      </w:ins>
      <w:del w:id="69" w:author="Huawei3" w:date="2020-02-17T17:09:00Z">
        <w:r w:rsidR="00C85870" w:rsidRPr="002861B2" w:rsidDel="00C45ECE">
          <w:fldChar w:fldCharType="begin"/>
        </w:r>
        <w:r w:rsidR="00C85870" w:rsidRPr="002861B2" w:rsidDel="00C45ECE">
          <w:fldChar w:fldCharType="end"/>
        </w:r>
        <w:r w:rsidR="00C85870" w:rsidRPr="002861B2" w:rsidDel="00C45ECE">
          <w:fldChar w:fldCharType="begin"/>
        </w:r>
        <w:r w:rsidR="00C85870" w:rsidRPr="002861B2" w:rsidDel="00C45ECE">
          <w:fldChar w:fldCharType="end"/>
        </w:r>
      </w:del>
    </w:p>
    <w:bookmarkEnd w:id="7"/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End of Change ***</w:t>
      </w:r>
    </w:p>
    <w:p w:rsidR="007C632C" w:rsidRDefault="007C632C" w:rsidP="007C632C">
      <w:pPr>
        <w:rPr>
          <w:noProof/>
        </w:rPr>
      </w:pPr>
    </w:p>
    <w:sectPr w:rsidR="007C632C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10" w:rsidRDefault="00394A10">
      <w:r>
        <w:separator/>
      </w:r>
    </w:p>
  </w:endnote>
  <w:endnote w:type="continuationSeparator" w:id="0">
    <w:p w:rsidR="00394A10" w:rsidRDefault="0039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10" w:rsidRDefault="00394A10">
      <w:r>
        <w:separator/>
      </w:r>
    </w:p>
  </w:footnote>
  <w:footnote w:type="continuationSeparator" w:id="0">
    <w:p w:rsidR="00394A10" w:rsidRDefault="00394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9D" w:rsidRDefault="00F34E9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9D" w:rsidRDefault="00F34E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9D" w:rsidRDefault="00F34E9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9D" w:rsidRDefault="00F34E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E38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14778"/>
    <w:multiLevelType w:val="hybridMultilevel"/>
    <w:tmpl w:val="FB8CD660"/>
    <w:lvl w:ilvl="0" w:tplc="12AEE3C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EF57B2"/>
    <w:multiLevelType w:val="hybridMultilevel"/>
    <w:tmpl w:val="36D4B0E2"/>
    <w:lvl w:ilvl="0" w:tplc="FCBC6F4E">
      <w:start w:val="4"/>
      <w:numFmt w:val="bullet"/>
      <w:lvlText w:val="-"/>
      <w:lvlJc w:val="left"/>
      <w:pPr>
        <w:ind w:left="92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 w15:restartNumberingAfterBreak="0">
    <w:nsid w:val="062C6BAA"/>
    <w:multiLevelType w:val="hybridMultilevel"/>
    <w:tmpl w:val="00E0D9DA"/>
    <w:lvl w:ilvl="0" w:tplc="21DEB6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940060C"/>
    <w:multiLevelType w:val="hybridMultilevel"/>
    <w:tmpl w:val="9AB206AC"/>
    <w:lvl w:ilvl="0" w:tplc="CEE6E57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121E342A"/>
    <w:multiLevelType w:val="hybridMultilevel"/>
    <w:tmpl w:val="17241438"/>
    <w:lvl w:ilvl="0" w:tplc="D610AAA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8" w15:restartNumberingAfterBreak="0">
    <w:nsid w:val="147D3645"/>
    <w:multiLevelType w:val="hybridMultilevel"/>
    <w:tmpl w:val="35427700"/>
    <w:lvl w:ilvl="0" w:tplc="A336D14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587059B"/>
    <w:multiLevelType w:val="hybridMultilevel"/>
    <w:tmpl w:val="6228FFB2"/>
    <w:lvl w:ilvl="0" w:tplc="BBECEE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175708DE"/>
    <w:multiLevelType w:val="hybridMultilevel"/>
    <w:tmpl w:val="C57EF9E4"/>
    <w:lvl w:ilvl="0" w:tplc="49FCAB2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7BA65BF"/>
    <w:multiLevelType w:val="hybridMultilevel"/>
    <w:tmpl w:val="48487C80"/>
    <w:lvl w:ilvl="0" w:tplc="3D0A00F0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1B9F5887"/>
    <w:multiLevelType w:val="hybridMultilevel"/>
    <w:tmpl w:val="D29431C0"/>
    <w:lvl w:ilvl="0" w:tplc="1ABC22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C0E03D9"/>
    <w:multiLevelType w:val="hybridMultilevel"/>
    <w:tmpl w:val="1186AF24"/>
    <w:lvl w:ilvl="0" w:tplc="54DA870A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4" w15:restartNumberingAfterBreak="0">
    <w:nsid w:val="244C2027"/>
    <w:multiLevelType w:val="hybridMultilevel"/>
    <w:tmpl w:val="A2A8A6B2"/>
    <w:lvl w:ilvl="0" w:tplc="B48CE41C">
      <w:start w:val="2018"/>
      <w:numFmt w:val="decimal"/>
      <w:lvlText w:val="%1"/>
      <w:lvlJc w:val="left"/>
      <w:pPr>
        <w:ind w:left="1500" w:hanging="114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3398"/>
    <w:multiLevelType w:val="hybridMultilevel"/>
    <w:tmpl w:val="477CF6FE"/>
    <w:lvl w:ilvl="0" w:tplc="59662BB6">
      <w:start w:val="2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2FA527C"/>
    <w:multiLevelType w:val="hybridMultilevel"/>
    <w:tmpl w:val="57A0E5E6"/>
    <w:lvl w:ilvl="0" w:tplc="A06CF562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34EF7B55"/>
    <w:multiLevelType w:val="hybridMultilevel"/>
    <w:tmpl w:val="DC88DD86"/>
    <w:lvl w:ilvl="0" w:tplc="2698DF3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8" w15:restartNumberingAfterBreak="0">
    <w:nsid w:val="35ED705A"/>
    <w:multiLevelType w:val="hybridMultilevel"/>
    <w:tmpl w:val="B0229B28"/>
    <w:lvl w:ilvl="0" w:tplc="E5DA9B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9A94FC2"/>
    <w:multiLevelType w:val="hybridMultilevel"/>
    <w:tmpl w:val="2F367342"/>
    <w:lvl w:ilvl="0" w:tplc="CD04921E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C0C4A94"/>
    <w:multiLevelType w:val="hybridMultilevel"/>
    <w:tmpl w:val="60144E10"/>
    <w:lvl w:ilvl="0" w:tplc="ECA2B7B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60743E1"/>
    <w:multiLevelType w:val="hybridMultilevel"/>
    <w:tmpl w:val="45844910"/>
    <w:lvl w:ilvl="0" w:tplc="76F6268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97013DB"/>
    <w:multiLevelType w:val="hybridMultilevel"/>
    <w:tmpl w:val="84CE55F4"/>
    <w:lvl w:ilvl="0" w:tplc="70087218">
      <w:start w:val="23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F7DB2"/>
    <w:multiLevelType w:val="hybridMultilevel"/>
    <w:tmpl w:val="94CCBF92"/>
    <w:lvl w:ilvl="0" w:tplc="C5ACF5E4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6E5400F8">
      <w:numFmt w:val="bullet"/>
      <w:lvlText w:val="-"/>
      <w:lvlJc w:val="left"/>
      <w:pPr>
        <w:ind w:left="1555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4" w15:restartNumberingAfterBreak="0">
    <w:nsid w:val="51072DED"/>
    <w:multiLevelType w:val="hybridMultilevel"/>
    <w:tmpl w:val="437A2AA2"/>
    <w:lvl w:ilvl="0" w:tplc="2C80721E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A7545D"/>
    <w:multiLevelType w:val="hybridMultilevel"/>
    <w:tmpl w:val="1DFCB9C8"/>
    <w:lvl w:ilvl="0" w:tplc="072092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5066571"/>
    <w:multiLevelType w:val="hybridMultilevel"/>
    <w:tmpl w:val="55147688"/>
    <w:lvl w:ilvl="0" w:tplc="53985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7" w15:restartNumberingAfterBreak="0">
    <w:nsid w:val="66A10BE2"/>
    <w:multiLevelType w:val="hybridMultilevel"/>
    <w:tmpl w:val="DA9AC374"/>
    <w:lvl w:ilvl="0" w:tplc="2CFE717A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C845E81"/>
    <w:multiLevelType w:val="hybridMultilevel"/>
    <w:tmpl w:val="71A09D9C"/>
    <w:lvl w:ilvl="0" w:tplc="667C000E">
      <w:start w:val="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44709C4"/>
    <w:multiLevelType w:val="hybridMultilevel"/>
    <w:tmpl w:val="E4669CA6"/>
    <w:lvl w:ilvl="0" w:tplc="DEDAE0F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C5E7BC4"/>
    <w:multiLevelType w:val="hybridMultilevel"/>
    <w:tmpl w:val="08064948"/>
    <w:lvl w:ilvl="0" w:tplc="227C3344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F43B1"/>
    <w:multiLevelType w:val="hybridMultilevel"/>
    <w:tmpl w:val="E79A99BC"/>
    <w:lvl w:ilvl="0" w:tplc="56A0B4F0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9"/>
  </w:num>
  <w:num w:numId="6">
    <w:abstractNumId w:val="15"/>
  </w:num>
  <w:num w:numId="7">
    <w:abstractNumId w:val="3"/>
  </w:num>
  <w:num w:numId="8">
    <w:abstractNumId w:val="12"/>
  </w:num>
  <w:num w:numId="9">
    <w:abstractNumId w:val="0"/>
  </w:num>
  <w:num w:numId="10">
    <w:abstractNumId w:val="10"/>
  </w:num>
  <w:num w:numId="11">
    <w:abstractNumId w:val="28"/>
  </w:num>
  <w:num w:numId="12">
    <w:abstractNumId w:val="31"/>
  </w:num>
  <w:num w:numId="13">
    <w:abstractNumId w:val="30"/>
  </w:num>
  <w:num w:numId="14">
    <w:abstractNumId w:val="16"/>
  </w:num>
  <w:num w:numId="15">
    <w:abstractNumId w:val="6"/>
  </w:num>
  <w:num w:numId="16">
    <w:abstractNumId w:val="8"/>
  </w:num>
  <w:num w:numId="17">
    <w:abstractNumId w:val="20"/>
  </w:num>
  <w:num w:numId="18">
    <w:abstractNumId w:val="4"/>
  </w:num>
  <w:num w:numId="19">
    <w:abstractNumId w:val="27"/>
  </w:num>
  <w:num w:numId="20">
    <w:abstractNumId w:val="21"/>
  </w:num>
  <w:num w:numId="21">
    <w:abstractNumId w:val="14"/>
  </w:num>
  <w:num w:numId="22">
    <w:abstractNumId w:val="26"/>
  </w:num>
  <w:num w:numId="23">
    <w:abstractNumId w:val="9"/>
  </w:num>
  <w:num w:numId="24">
    <w:abstractNumId w:val="32"/>
  </w:num>
  <w:num w:numId="25">
    <w:abstractNumId w:val="22"/>
  </w:num>
  <w:num w:numId="26">
    <w:abstractNumId w:val="23"/>
  </w:num>
  <w:num w:numId="27">
    <w:abstractNumId w:val="24"/>
  </w:num>
  <w:num w:numId="28">
    <w:abstractNumId w:val="19"/>
  </w:num>
  <w:num w:numId="29">
    <w:abstractNumId w:val="11"/>
  </w:num>
  <w:num w:numId="30">
    <w:abstractNumId w:val="13"/>
  </w:num>
  <w:num w:numId="31">
    <w:abstractNumId w:val="7"/>
  </w:num>
  <w:num w:numId="32">
    <w:abstractNumId w:val="5"/>
  </w:num>
  <w:num w:numId="33">
    <w:abstractNumId w:val="18"/>
  </w:num>
  <w:num w:numId="34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3">
    <w15:presenceInfo w15:providerId="None" w15:userId="Huawei3"/>
  </w15:person>
  <w15:person w15:author="Huawei5">
    <w15:presenceInfo w15:providerId="None" w15:userId="Huawei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E"/>
    <w:rsid w:val="00014AC5"/>
    <w:rsid w:val="00046753"/>
    <w:rsid w:val="00052067"/>
    <w:rsid w:val="00056B2B"/>
    <w:rsid w:val="00064595"/>
    <w:rsid w:val="00066999"/>
    <w:rsid w:val="000C0F23"/>
    <w:rsid w:val="000C21F0"/>
    <w:rsid w:val="000C3216"/>
    <w:rsid w:val="000F2404"/>
    <w:rsid w:val="00122133"/>
    <w:rsid w:val="00134DB0"/>
    <w:rsid w:val="001B4CAB"/>
    <w:rsid w:val="00215088"/>
    <w:rsid w:val="00222FF8"/>
    <w:rsid w:val="00232532"/>
    <w:rsid w:val="00232745"/>
    <w:rsid w:val="0028328A"/>
    <w:rsid w:val="0028387F"/>
    <w:rsid w:val="002861B2"/>
    <w:rsid w:val="002B47F0"/>
    <w:rsid w:val="002C0F41"/>
    <w:rsid w:val="002C2F34"/>
    <w:rsid w:val="00324567"/>
    <w:rsid w:val="00351E12"/>
    <w:rsid w:val="003556D1"/>
    <w:rsid w:val="00394A10"/>
    <w:rsid w:val="003A5BFB"/>
    <w:rsid w:val="003B2242"/>
    <w:rsid w:val="003E04C6"/>
    <w:rsid w:val="004101E8"/>
    <w:rsid w:val="0041025A"/>
    <w:rsid w:val="00450389"/>
    <w:rsid w:val="00457379"/>
    <w:rsid w:val="00484762"/>
    <w:rsid w:val="004968FE"/>
    <w:rsid w:val="004D05FB"/>
    <w:rsid w:val="004D13F9"/>
    <w:rsid w:val="004D770D"/>
    <w:rsid w:val="004E6943"/>
    <w:rsid w:val="00505A07"/>
    <w:rsid w:val="005060A0"/>
    <w:rsid w:val="00525849"/>
    <w:rsid w:val="00530517"/>
    <w:rsid w:val="0054662C"/>
    <w:rsid w:val="00554F6F"/>
    <w:rsid w:val="005821D9"/>
    <w:rsid w:val="005A0587"/>
    <w:rsid w:val="005C0A63"/>
    <w:rsid w:val="005E00E2"/>
    <w:rsid w:val="005E48CD"/>
    <w:rsid w:val="005F1CEE"/>
    <w:rsid w:val="00663F00"/>
    <w:rsid w:val="006B1757"/>
    <w:rsid w:val="006B67A4"/>
    <w:rsid w:val="006B7BB3"/>
    <w:rsid w:val="0070029F"/>
    <w:rsid w:val="007078F1"/>
    <w:rsid w:val="00717A86"/>
    <w:rsid w:val="00723E62"/>
    <w:rsid w:val="00723E73"/>
    <w:rsid w:val="00787827"/>
    <w:rsid w:val="00794811"/>
    <w:rsid w:val="007C426F"/>
    <w:rsid w:val="007C632C"/>
    <w:rsid w:val="00800B33"/>
    <w:rsid w:val="00827511"/>
    <w:rsid w:val="00857766"/>
    <w:rsid w:val="00890F45"/>
    <w:rsid w:val="008A2F70"/>
    <w:rsid w:val="008C532E"/>
    <w:rsid w:val="00941F69"/>
    <w:rsid w:val="00954536"/>
    <w:rsid w:val="00963920"/>
    <w:rsid w:val="00992DC5"/>
    <w:rsid w:val="009C216F"/>
    <w:rsid w:val="009D3878"/>
    <w:rsid w:val="00A3477A"/>
    <w:rsid w:val="00A36914"/>
    <w:rsid w:val="00A52A15"/>
    <w:rsid w:val="00A55C8F"/>
    <w:rsid w:val="00A65917"/>
    <w:rsid w:val="00A81262"/>
    <w:rsid w:val="00A93B10"/>
    <w:rsid w:val="00AC0CA4"/>
    <w:rsid w:val="00AC7C68"/>
    <w:rsid w:val="00AE40CC"/>
    <w:rsid w:val="00AF38A2"/>
    <w:rsid w:val="00B17605"/>
    <w:rsid w:val="00B22269"/>
    <w:rsid w:val="00B22CD9"/>
    <w:rsid w:val="00B30720"/>
    <w:rsid w:val="00B613EC"/>
    <w:rsid w:val="00B96D1A"/>
    <w:rsid w:val="00BB300B"/>
    <w:rsid w:val="00BB4B77"/>
    <w:rsid w:val="00C009DB"/>
    <w:rsid w:val="00C0163A"/>
    <w:rsid w:val="00C374EE"/>
    <w:rsid w:val="00C45ECE"/>
    <w:rsid w:val="00C5611B"/>
    <w:rsid w:val="00C85870"/>
    <w:rsid w:val="00CA4B73"/>
    <w:rsid w:val="00CF603C"/>
    <w:rsid w:val="00D1429A"/>
    <w:rsid w:val="00D36C3B"/>
    <w:rsid w:val="00D51A61"/>
    <w:rsid w:val="00D93510"/>
    <w:rsid w:val="00DA539B"/>
    <w:rsid w:val="00DB5C36"/>
    <w:rsid w:val="00DC116E"/>
    <w:rsid w:val="00DC27E0"/>
    <w:rsid w:val="00DC77C8"/>
    <w:rsid w:val="00DD3180"/>
    <w:rsid w:val="00DE6C68"/>
    <w:rsid w:val="00E7304B"/>
    <w:rsid w:val="00E82E65"/>
    <w:rsid w:val="00E964C2"/>
    <w:rsid w:val="00EB1359"/>
    <w:rsid w:val="00EB2D9F"/>
    <w:rsid w:val="00EC0013"/>
    <w:rsid w:val="00EF7777"/>
    <w:rsid w:val="00F34E9D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7C632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C632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9351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41025A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41025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41025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1025A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A539B"/>
    <w:rPr>
      <w:rFonts w:eastAsia="宋体"/>
    </w:rPr>
  </w:style>
  <w:style w:type="paragraph" w:customStyle="1" w:styleId="Guidance">
    <w:name w:val="Guidance"/>
    <w:basedOn w:val="a"/>
    <w:rsid w:val="00DA539B"/>
    <w:rPr>
      <w:rFonts w:eastAsia="宋体"/>
      <w:i/>
      <w:color w:val="0000FF"/>
    </w:rPr>
  </w:style>
  <w:style w:type="character" w:customStyle="1" w:styleId="EXCar">
    <w:name w:val="EX Car"/>
    <w:link w:val="EX"/>
    <w:rsid w:val="00DA539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A539B"/>
    <w:rPr>
      <w:rFonts w:ascii="Arial" w:hAnsi="Arial"/>
      <w:b/>
      <w:lang w:val="en-GB" w:eastAsia="en-US"/>
    </w:rPr>
  </w:style>
  <w:style w:type="character" w:customStyle="1" w:styleId="Char">
    <w:name w:val="批注框文本 Char"/>
    <w:link w:val="ae"/>
    <w:rsid w:val="00DA539B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DA539B"/>
    <w:rPr>
      <w:rFonts w:ascii="Times New Roman" w:hAnsi="Times New Roman"/>
      <w:lang w:val="en-GB" w:eastAsia="en-US"/>
    </w:rPr>
  </w:style>
  <w:style w:type="character" w:styleId="af1">
    <w:name w:val="Strong"/>
    <w:qFormat/>
    <w:rsid w:val="00DA539B"/>
    <w:rPr>
      <w:b/>
      <w:bCs/>
    </w:rPr>
  </w:style>
  <w:style w:type="character" w:customStyle="1" w:styleId="TAHCar">
    <w:name w:val="TAH Car"/>
    <w:rsid w:val="00DA539B"/>
    <w:rPr>
      <w:rFonts w:ascii="Arial" w:hAnsi="Arial"/>
      <w:b/>
      <w:sz w:val="18"/>
      <w:lang w:val="en-GB" w:eastAsia="en-US"/>
    </w:rPr>
  </w:style>
  <w:style w:type="paragraph" w:styleId="af2">
    <w:name w:val="Revision"/>
    <w:hidden/>
    <w:uiPriority w:val="99"/>
    <w:semiHidden/>
    <w:rsid w:val="00DA539B"/>
    <w:rPr>
      <w:rFonts w:ascii="Times New Roman" w:eastAsia="宋体" w:hAnsi="Times New Roman"/>
      <w:lang w:val="en-GB" w:eastAsia="en-US"/>
    </w:rPr>
  </w:style>
  <w:style w:type="character" w:customStyle="1" w:styleId="TANChar">
    <w:name w:val="TAN Char"/>
    <w:link w:val="TAN"/>
    <w:rsid w:val="00DA539B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DA539B"/>
    <w:rPr>
      <w:rFonts w:ascii="Arial" w:hAnsi="Arial"/>
      <w:sz w:val="24"/>
      <w:lang w:val="en-GB" w:eastAsia="en-US"/>
    </w:rPr>
  </w:style>
  <w:style w:type="character" w:customStyle="1" w:styleId="3Char">
    <w:name w:val="标题 3 Char"/>
    <w:link w:val="3"/>
    <w:rsid w:val="00DA539B"/>
    <w:rPr>
      <w:rFonts w:ascii="Arial" w:hAnsi="Arial"/>
      <w:sz w:val="28"/>
      <w:lang w:val="en-GB" w:eastAsia="en-US"/>
    </w:rPr>
  </w:style>
  <w:style w:type="character" w:customStyle="1" w:styleId="NOZchn">
    <w:name w:val="NO Zchn"/>
    <w:rsid w:val="00DA539B"/>
    <w:rPr>
      <w:rFonts w:ascii="Times New Roman" w:hAnsi="Times New Roman"/>
      <w:lang w:val="en-GB"/>
    </w:rPr>
  </w:style>
  <w:style w:type="character" w:customStyle="1" w:styleId="2Char">
    <w:name w:val="标题 2 Char"/>
    <w:link w:val="2"/>
    <w:rsid w:val="00DA539B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rsid w:val="00DA539B"/>
    <w:rPr>
      <w:rFonts w:ascii="Courier New" w:hAnsi="Courier New"/>
      <w:noProof/>
      <w:sz w:val="16"/>
      <w:lang w:val="en-GB" w:eastAsia="en-US"/>
    </w:rPr>
  </w:style>
  <w:style w:type="character" w:customStyle="1" w:styleId="EditorsNoteZchn">
    <w:name w:val="Editor's Note Zchn"/>
    <w:rsid w:val="00DA539B"/>
    <w:rPr>
      <w:rFonts w:ascii="Times New Roman" w:hAnsi="Times New Roman"/>
      <w:color w:val="FF0000"/>
      <w:lang w:val="en-GB"/>
    </w:rPr>
  </w:style>
  <w:style w:type="character" w:customStyle="1" w:styleId="CRCoverPageZchn">
    <w:name w:val="CR Cover Page Zchn"/>
    <w:link w:val="CRCoverPage"/>
    <w:rsid w:val="00E82E65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ct/WG3_interworking_ex-CN3/TSGC3_108_Sophia_Antipolis/" TargetMode="Externa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AF52E-8755-412E-925C-95969417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3986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Huawei5</cp:lastModifiedBy>
  <cp:revision>6</cp:revision>
  <cp:lastPrinted>1900-01-01T08:00:00Z</cp:lastPrinted>
  <dcterms:created xsi:type="dcterms:W3CDTF">2020-02-26T09:23:00Z</dcterms:created>
  <dcterms:modified xsi:type="dcterms:W3CDTF">2020-02-26T09:36:00Z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(3)Wv6kOnweZY/fBhJYvPbuB1iaFZJXopa2wNN9HN/qyMXmPoFVCQSExJSoR9Kcn6uMK4Z+V/cN
akNmPqZRBgI5VPjvBGFt8O/Fj/78/XDkJkB5xbLv897YntAGTy1pNRGl+9eXhSF35fyxnLr3
qxJBV9RZz1/TsgnR+IqZ/LOP2fBRz5AUyEqN2ZEfSkHElrSjLvFKk5CaeCnk84Rbh8/xJzAs
J8ruvH3+mdqvHV5v/K</vt:lpwstr>
  </property>
  <property fmtid="{D5CDD505-2E9C-101B-9397-08002B2CF9AE}" pid="22" name="_2015_ms_pID_7253431">
    <vt:lpwstr>6a8rTbMdBvfSKoNmxUZ00dMXC4HJ32dvJ7MmlXhGYtcZwM0HAAdZbT
394o+z7abao/MixX2ImNQEM+fuSB7J5SXne480BlSo4gohig5LEPsjTULjgs8omf8PcoPsER
/UNKkeqYlnPR0EKyBpMNfHifAJtkvriZv15FRgjJlg7B1p4EyC7/MItegNi3XjL3FayXT9ki
U1oYnGprlaiGHNggRjerHPjGI90/syds1JPi</vt:lpwstr>
  </property>
  <property fmtid="{D5CDD505-2E9C-101B-9397-08002B2CF9AE}" pid="23" name="_2015_ms_pID_7253432">
    <vt:lpwstr>wdK/qXM+iMBfk++uf7hA2aw=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1576464576</vt:lpwstr>
  </property>
</Properties>
</file>