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06" w:rsidRDefault="008D6806" w:rsidP="008D6806">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C3-201088</w:t>
      </w:r>
    </w:p>
    <w:p w:rsidR="008C532E" w:rsidRDefault="00295871" w:rsidP="008D6806">
      <w:pPr>
        <w:pStyle w:val="CRCoverPage"/>
        <w:outlineLvl w:val="0"/>
        <w:rPr>
          <w:b/>
          <w:noProof/>
          <w:sz w:val="24"/>
        </w:rPr>
      </w:pPr>
      <w:hyperlink r:id="rId9" w:history="1">
        <w:r w:rsidR="008D6806">
          <w:rPr>
            <w:b/>
            <w:noProof/>
            <w:sz w:val="24"/>
          </w:rPr>
          <w:t>E-Meeting</w:t>
        </w:r>
      </w:hyperlink>
      <w:r w:rsidR="008D6806">
        <w:rPr>
          <w:b/>
          <w:noProof/>
          <w:sz w:val="24"/>
        </w:rPr>
        <w:t>, 19</w:t>
      </w:r>
      <w:r w:rsidR="008D6806">
        <w:rPr>
          <w:b/>
          <w:noProof/>
          <w:sz w:val="24"/>
          <w:vertAlign w:val="superscript"/>
        </w:rPr>
        <w:t>th</w:t>
      </w:r>
      <w:r w:rsidR="008D6806">
        <w:rPr>
          <w:b/>
          <w:noProof/>
          <w:sz w:val="24"/>
        </w:rPr>
        <w:t xml:space="preserve"> -28</w:t>
      </w:r>
      <w:r w:rsidR="008D6806" w:rsidRPr="004D1106">
        <w:rPr>
          <w:b/>
          <w:noProof/>
          <w:sz w:val="24"/>
          <w:vertAlign w:val="superscript"/>
        </w:rPr>
        <w:t>th</w:t>
      </w:r>
      <w:r w:rsidR="008D6806">
        <w:rPr>
          <w:b/>
          <w:noProof/>
          <w:sz w:val="24"/>
        </w:rPr>
        <w:t xml:space="preserve"> </w:t>
      </w:r>
      <w:r w:rsidR="008D6806" w:rsidRPr="005E48CD">
        <w:rPr>
          <w:b/>
          <w:noProof/>
          <w:sz w:val="24"/>
        </w:rPr>
        <w:t xml:space="preserve"> February 2020</w:t>
      </w:r>
      <w:r w:rsidR="008D6806">
        <w:rPr>
          <w:b/>
          <w:noProof/>
          <w:sz w:val="24"/>
        </w:rPr>
        <w:tab/>
      </w:r>
      <w:r w:rsidR="008D6806">
        <w:rPr>
          <w:b/>
          <w:noProof/>
          <w:sz w:val="24"/>
        </w:rPr>
        <w:tab/>
      </w:r>
      <w:r w:rsidR="008D6806">
        <w:rPr>
          <w:b/>
          <w:noProof/>
          <w:sz w:val="24"/>
        </w:rPr>
        <w:tab/>
      </w:r>
      <w:r w:rsidR="008D6806">
        <w:rPr>
          <w:b/>
          <w:noProof/>
          <w:sz w:val="24"/>
        </w:rPr>
        <w:tab/>
      </w:r>
      <w:r w:rsidR="008D6806">
        <w:rPr>
          <w:b/>
          <w:noProof/>
          <w:sz w:val="24"/>
        </w:rPr>
        <w:tab/>
      </w:r>
      <w:r w:rsidR="008D6806">
        <w:rPr>
          <w:b/>
          <w:noProof/>
          <w:sz w:val="24"/>
        </w:rPr>
        <w:tab/>
        <w:t xml:space="preserve">                     </w:t>
      </w:r>
      <w:r w:rsidR="008D6806" w:rsidRPr="00F76B76">
        <w:rPr>
          <w:rFonts w:cs="Arial"/>
          <w:b/>
          <w:bCs/>
        </w:rPr>
        <w:t>(</w:t>
      </w:r>
      <w:r w:rsidR="008D6806" w:rsidRPr="000508E2">
        <w:rPr>
          <w:rFonts w:cs="Arial"/>
          <w:b/>
          <w:bCs/>
          <w:sz w:val="22"/>
        </w:rPr>
        <w:t>Revision of C3-</w:t>
      </w:r>
      <w:r w:rsidR="008D6806">
        <w:rPr>
          <w:rFonts w:cs="Arial"/>
          <w:b/>
          <w:bCs/>
          <w:sz w:val="22"/>
        </w:rPr>
        <w:t>200</w:t>
      </w:r>
      <w:r w:rsidR="008D6806" w:rsidRPr="000508E2">
        <w:rPr>
          <w:rFonts w:cs="Arial"/>
          <w:b/>
          <w:bCs/>
          <w:sz w:val="22"/>
        </w:rPr>
        <w:t>xyz</w:t>
      </w:r>
      <w:r w:rsidR="008D6806"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8D6806">
            <w:pPr>
              <w:pStyle w:val="CRCoverPage"/>
              <w:spacing w:after="0"/>
              <w:rPr>
                <w:noProof/>
              </w:rPr>
            </w:pPr>
            <w:r>
              <w:rPr>
                <w:b/>
                <w:noProof/>
                <w:sz w:val="28"/>
              </w:rPr>
              <w:t>0405</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BB6416">
            <w:pPr>
              <w:pStyle w:val="CRCoverPage"/>
              <w:spacing w:after="0"/>
              <w:jc w:val="center"/>
              <w:rPr>
                <w:noProof/>
                <w:sz w:val="28"/>
              </w:rPr>
            </w:pPr>
            <w:r>
              <w:rPr>
                <w:b/>
                <w:noProof/>
                <w:sz w:val="28"/>
              </w:rPr>
              <w:t>1</w:t>
            </w:r>
            <w:r w:rsidR="00BB6416">
              <w:rPr>
                <w:b/>
                <w:noProof/>
                <w:sz w:val="28"/>
                <w:lang w:eastAsia="zh-CN"/>
              </w:rPr>
              <w:t>6</w:t>
            </w:r>
            <w:r>
              <w:rPr>
                <w:b/>
                <w:noProof/>
                <w:sz w:val="28"/>
              </w:rPr>
              <w:t>.</w:t>
            </w:r>
            <w:r w:rsidR="00BB6416">
              <w:rPr>
                <w:b/>
                <w:noProof/>
                <w:sz w:val="28"/>
                <w:lang w:eastAsia="zh-CN"/>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315625" w:rsidP="00AF0083">
            <w:pPr>
              <w:pStyle w:val="CRCoverPage"/>
              <w:spacing w:after="0"/>
              <w:ind w:left="100"/>
              <w:rPr>
                <w:noProof/>
              </w:rPr>
            </w:pPr>
            <w:r>
              <w:t xml:space="preserve">Correction to the </w:t>
            </w:r>
            <w:r w:rsidR="00AF0083">
              <w:t>policy decision data and condition data</w:t>
            </w:r>
            <w:r w:rsidR="00E964C2">
              <w:fldChar w:fldCharType="begin"/>
            </w:r>
            <w:r w:rsidR="00E964C2">
              <w:instrText xml:space="preserve"> DOCPROPERTY  CrTitle  \* MERGEFORMAT </w:instrText>
            </w:r>
            <w:r w:rsidR="00E964C2">
              <w:fldChar w:fldCharType="end"/>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8D6806" w:rsidP="005E48CD">
            <w:pPr>
              <w:pStyle w:val="CRCoverPage"/>
              <w:spacing w:after="0"/>
              <w:ind w:left="100"/>
              <w:rPr>
                <w:noProof/>
              </w:rPr>
            </w:pPr>
            <w:r>
              <w:t>en5GPccSer</w:t>
            </w:r>
            <w:r w:rsidR="00DC4662">
              <w:rPr>
                <w:noProof/>
              </w:rPr>
              <w:t xml:space="preserve"> </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8D6806" w:rsidP="005E48CD">
            <w:pPr>
              <w:pStyle w:val="CRCoverPage"/>
              <w:spacing w:after="0"/>
              <w:ind w:left="100" w:right="-609"/>
              <w:rPr>
                <w:b/>
                <w:noProof/>
              </w:rPr>
            </w:pPr>
            <w:r>
              <w:rPr>
                <w:b/>
                <w:noProof/>
                <w:lang w:eastAsia="zh-CN"/>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BB6416">
            <w:pPr>
              <w:pStyle w:val="CRCoverPage"/>
              <w:spacing w:after="0"/>
              <w:ind w:left="100"/>
              <w:rPr>
                <w:noProof/>
              </w:rPr>
            </w:pPr>
            <w:r>
              <w:rPr>
                <w:noProof/>
              </w:rPr>
              <w:t>Rel-1</w:t>
            </w:r>
            <w:r w:rsidR="00BB6416">
              <w:rPr>
                <w:noProof/>
              </w:rPr>
              <w:t>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E77AF" w:rsidRDefault="00315625" w:rsidP="002E77AF">
            <w:pPr>
              <w:pStyle w:val="CRCoverPage"/>
              <w:spacing w:after="0"/>
              <w:ind w:left="100"/>
              <w:rPr>
                <w:lang w:eastAsia="zh-CN"/>
              </w:rPr>
            </w:pPr>
            <w:r w:rsidRPr="009A7231">
              <w:rPr>
                <w:lang w:eastAsia="zh-CN"/>
              </w:rPr>
              <w:t>The PCF shall not remove a provisioned policy decision data or condition data from the SMF when the reference(s) from the PCC rule(s) or session rule(s) are still valid. The PCF may keep a policy decision data or condition data valid when the PCF removes all the PCC(s) or session rule(s) referring to the policy decision data or condition data.</w:t>
            </w:r>
            <w:r w:rsidR="002E77AF">
              <w:rPr>
                <w:rFonts w:hint="eastAsia"/>
                <w:lang w:eastAsia="zh-CN"/>
              </w:rPr>
              <w:t xml:space="preserve"> </w:t>
            </w:r>
            <w:r w:rsidR="002E77AF">
              <w:rPr>
                <w:lang w:eastAsia="zh-CN"/>
              </w:rPr>
              <w:t>It can be concluded that the policy decision data or condition data can be valid if there is no any PCC rule or session rule is referring to it.</w:t>
            </w:r>
          </w:p>
          <w:p w:rsidR="002E77AF" w:rsidRDefault="002E77AF" w:rsidP="005F645B">
            <w:pPr>
              <w:pStyle w:val="CRCoverPage"/>
              <w:spacing w:after="0"/>
              <w:ind w:left="100"/>
              <w:rPr>
                <w:lang w:eastAsia="zh-CN"/>
              </w:rPr>
            </w:pPr>
          </w:p>
          <w:p w:rsidR="002E77AF" w:rsidRDefault="002E77AF" w:rsidP="002E77AF">
            <w:pPr>
              <w:pStyle w:val="CRCoverPage"/>
              <w:spacing w:after="0"/>
              <w:ind w:left="100"/>
            </w:pPr>
            <w:r>
              <w:rPr>
                <w:lang w:eastAsia="zh-CN"/>
              </w:rPr>
              <w:t>But</w:t>
            </w:r>
            <w:r>
              <w:rPr>
                <w:rFonts w:hint="eastAsia"/>
                <w:lang w:eastAsia="zh-CN"/>
              </w:rPr>
              <w:t xml:space="preserve"> it is not clear</w:t>
            </w:r>
            <w:r>
              <w:rPr>
                <w:lang w:eastAsia="zh-CN"/>
              </w:rPr>
              <w:t xml:space="preserve"> if the policy decision data or condition data is valid </w:t>
            </w:r>
            <w:r w:rsidRPr="00A419A5">
              <w:t>If the installation/activation of one or more new PCC rules (i.e. rules which were not previously successfully installed) fails</w:t>
            </w:r>
            <w:r>
              <w:t>.</w:t>
            </w:r>
          </w:p>
          <w:p w:rsidR="002E77AF" w:rsidRDefault="002E77AF" w:rsidP="002E77AF">
            <w:pPr>
              <w:pStyle w:val="CRCoverPage"/>
              <w:spacing w:after="0"/>
              <w:ind w:left="10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C6433" w:rsidRDefault="00B44085" w:rsidP="00BB2CEC">
            <w:pPr>
              <w:pStyle w:val="CRCoverPage"/>
              <w:spacing w:after="0"/>
              <w:ind w:left="100"/>
              <w:rPr>
                <w:noProof/>
                <w:lang w:eastAsia="zh-CN"/>
              </w:rPr>
            </w:pPr>
            <w:r w:rsidRPr="00A419A5">
              <w:t>If the installation/activation of one or more new PCC rule</w:t>
            </w:r>
            <w:r>
              <w:t>(</w:t>
            </w:r>
            <w:r w:rsidRPr="00A419A5">
              <w:t>s</w:t>
            </w:r>
            <w:r>
              <w:t>) or session rule(s)</w:t>
            </w:r>
            <w:r w:rsidRPr="00A419A5">
              <w:t xml:space="preserve"> (i.e. rules which were not previously successfully installed) fails</w:t>
            </w:r>
            <w:r>
              <w:t xml:space="preserve">, although the PCC rule(s) or session rule(s) is removed, the </w:t>
            </w:r>
            <w:r w:rsidRPr="009A7231">
              <w:rPr>
                <w:lang w:eastAsia="zh-CN"/>
              </w:rPr>
              <w:t>policy decision data or condition data</w:t>
            </w:r>
            <w:r>
              <w:rPr>
                <w:lang w:eastAsia="zh-CN"/>
              </w:rPr>
              <w:t xml:space="preserve"> which is referred by the failed PCC rule(s) or session rule(s) </w:t>
            </w:r>
            <w:r w:rsidR="00243479">
              <w:rPr>
                <w:lang w:eastAsia="zh-CN"/>
              </w:rPr>
              <w:t>remains applicable in the SMF until the PCF removes</w:t>
            </w:r>
            <w:r w:rsidR="00243479">
              <w:rPr>
                <w:lang w:eastAsia="zh-CN"/>
              </w:rPr>
              <w:t xml:space="preserve"> it</w:t>
            </w:r>
            <w:bookmarkStart w:id="2" w:name="_GoBack"/>
            <w:bookmarkEnd w:id="2"/>
            <w:r>
              <w:rPr>
                <w:lang w:eastAsia="zh-CN"/>
              </w:rPr>
              <w: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rsidRPr="000A334B">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B44085" w:rsidP="000A334B">
            <w:pPr>
              <w:pStyle w:val="CRCoverPage"/>
              <w:spacing w:after="0"/>
              <w:ind w:left="100"/>
              <w:rPr>
                <w:noProof/>
                <w:lang w:eastAsia="zh-CN"/>
              </w:rPr>
            </w:pPr>
            <w:r>
              <w:rPr>
                <w:rFonts w:hint="eastAsia"/>
                <w:noProof/>
                <w:lang w:eastAsia="zh-CN"/>
              </w:rPr>
              <w:t xml:space="preserve">The PCF may provide </w:t>
            </w:r>
            <w:r>
              <w:rPr>
                <w:noProof/>
                <w:lang w:eastAsia="zh-CN"/>
              </w:rPr>
              <w:t>a</w:t>
            </w:r>
            <w:r>
              <w:rPr>
                <w:rFonts w:hint="eastAsia"/>
                <w:noProof/>
                <w:lang w:eastAsia="zh-CN"/>
              </w:rPr>
              <w:t xml:space="preserve"> PCC </w:t>
            </w:r>
            <w:r>
              <w:rPr>
                <w:noProof/>
                <w:lang w:eastAsia="zh-CN"/>
              </w:rPr>
              <w:t>rule or session which refers to a</w:t>
            </w:r>
            <w:r w:rsidR="00B83981">
              <w:rPr>
                <w:noProof/>
                <w:lang w:eastAsia="zh-CN"/>
              </w:rPr>
              <w:t xml:space="preserve"> invalid policy decision data or condition data</w:t>
            </w:r>
            <w:r w:rsidR="000A334B">
              <w:rPr>
                <w:noProof/>
                <w:lang w:eastAsia="zh-CN"/>
              </w:rPr>
              <w:t xml:space="preserve"> if the SMF removed the policy decision data or condition data when </w:t>
            </w:r>
            <w:r w:rsidR="000A334B" w:rsidRPr="00A419A5">
              <w:t>the installation/activation of one or more new PCC rule</w:t>
            </w:r>
            <w:r w:rsidR="000A334B">
              <w:t>(</w:t>
            </w:r>
            <w:r w:rsidR="000A334B" w:rsidRPr="00A419A5">
              <w:t>s</w:t>
            </w:r>
            <w:r w:rsidR="000A334B">
              <w:t>) or session rule(s)</w:t>
            </w:r>
            <w:r w:rsidR="000A334B" w:rsidRPr="00A419A5">
              <w:t xml:space="preserve"> fails</w:t>
            </w:r>
            <w:r w:rsidR="000A334B">
              <w:t>.</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B83981">
            <w:pPr>
              <w:pStyle w:val="CRCoverPage"/>
              <w:spacing w:after="0"/>
              <w:ind w:left="100"/>
              <w:rPr>
                <w:noProof/>
                <w:lang w:eastAsia="zh-CN"/>
              </w:rPr>
            </w:pPr>
            <w:r>
              <w:rPr>
                <w:noProof/>
                <w:lang w:eastAsia="zh-CN"/>
              </w:rPr>
              <w:t>4.2.6.1</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B44085">
            <w:pPr>
              <w:pStyle w:val="CRCoverPage"/>
              <w:spacing w:after="0"/>
              <w:ind w:left="100"/>
              <w:rPr>
                <w:noProof/>
                <w:lang w:eastAsia="zh-CN"/>
              </w:rPr>
            </w:pPr>
            <w:r>
              <w:rPr>
                <w:noProof/>
                <w:sz w:val="18"/>
                <w:szCs w:val="18"/>
              </w:rPr>
              <w:t>This CR doesn’t impact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7D7DCE" w:rsidRPr="00531197" w:rsidRDefault="007D7DCE" w:rsidP="007D7DCE">
      <w:pPr>
        <w:pStyle w:val="4"/>
      </w:pPr>
      <w:bookmarkStart w:id="7" w:name="_Toc20401808"/>
      <w:bookmarkStart w:id="8" w:name="_Toc27035465"/>
      <w:bookmarkStart w:id="9" w:name="_Toc27383701"/>
      <w:bookmarkStart w:id="10" w:name="_Toc20401634"/>
      <w:bookmarkStart w:id="11" w:name="_Toc25052798"/>
      <w:r w:rsidRPr="00531197">
        <w:t>4.2.6.1</w:t>
      </w:r>
      <w:r w:rsidRPr="00531197">
        <w:tab/>
        <w:t>General</w:t>
      </w:r>
      <w:bookmarkEnd w:id="7"/>
      <w:bookmarkEnd w:id="8"/>
      <w:bookmarkEnd w:id="9"/>
    </w:p>
    <w:p w:rsidR="007D7DCE" w:rsidRPr="00531197" w:rsidRDefault="007D7DCE" w:rsidP="007D7DCE">
      <w:r w:rsidRPr="00531197">
        <w:t>Policy Decisions are provided from the PCF to the NF service consumer (SMF) as part of the following service operations:</w:t>
      </w:r>
    </w:p>
    <w:p w:rsidR="007D7DCE" w:rsidRPr="00531197" w:rsidRDefault="007D7DCE" w:rsidP="007D7DCE">
      <w:pPr>
        <w:pStyle w:val="B1"/>
      </w:pPr>
      <w:r w:rsidRPr="00531197">
        <w:t>-</w:t>
      </w:r>
      <w:r w:rsidRPr="00531197">
        <w:tab/>
      </w:r>
      <w:proofErr w:type="gramStart"/>
      <w:r>
        <w:t>t</w:t>
      </w:r>
      <w:r w:rsidRPr="00531197">
        <w:t>he</w:t>
      </w:r>
      <w:proofErr w:type="gramEnd"/>
      <w:r w:rsidRPr="00531197">
        <w:t xml:space="preserve"> </w:t>
      </w:r>
      <w:proofErr w:type="spellStart"/>
      <w:r w:rsidRPr="00531197">
        <w:t>Npcf_SMPolicyControl_Create</w:t>
      </w:r>
      <w:proofErr w:type="spellEnd"/>
      <w:r w:rsidRPr="00531197">
        <w:t xml:space="preserve"> Service Operation described in </w:t>
      </w:r>
      <w:proofErr w:type="spellStart"/>
      <w:r w:rsidRPr="00531197">
        <w:t>subclause</w:t>
      </w:r>
      <w:proofErr w:type="spellEnd"/>
      <w:r>
        <w:t> </w:t>
      </w:r>
      <w:r w:rsidRPr="00531197">
        <w:t>4.2.2;</w:t>
      </w:r>
    </w:p>
    <w:p w:rsidR="007D7DCE" w:rsidRPr="00531197" w:rsidRDefault="007D7DCE" w:rsidP="007D7DCE">
      <w:pPr>
        <w:pStyle w:val="B1"/>
      </w:pPr>
      <w:r w:rsidRPr="00531197">
        <w:t>-</w:t>
      </w:r>
      <w:r w:rsidRPr="00531197">
        <w:tab/>
      </w:r>
      <w:proofErr w:type="gramStart"/>
      <w:r>
        <w:t>t</w:t>
      </w:r>
      <w:r w:rsidRPr="00531197">
        <w:t>he</w:t>
      </w:r>
      <w:proofErr w:type="gramEnd"/>
      <w:r w:rsidRPr="00531197">
        <w:t xml:space="preserve"> SM Policy Association Notification request as part of the </w:t>
      </w:r>
      <w:proofErr w:type="spellStart"/>
      <w:r w:rsidRPr="00531197">
        <w:t>Npcf_SMPolicyControl_UpdateNotify</w:t>
      </w:r>
      <w:proofErr w:type="spellEnd"/>
      <w:r w:rsidRPr="00531197">
        <w:t xml:space="preserve"> Service Operation as described in </w:t>
      </w:r>
      <w:proofErr w:type="spellStart"/>
      <w:r w:rsidRPr="00531197">
        <w:t>subclause</w:t>
      </w:r>
      <w:proofErr w:type="spellEnd"/>
      <w:r w:rsidRPr="00531197">
        <w:t> 4.2.3.2; and</w:t>
      </w:r>
    </w:p>
    <w:p w:rsidR="007D7DCE" w:rsidRPr="00531197" w:rsidRDefault="007D7DCE" w:rsidP="007D7DCE">
      <w:pPr>
        <w:pStyle w:val="B1"/>
      </w:pPr>
      <w:r w:rsidRPr="00531197">
        <w:t>-</w:t>
      </w:r>
      <w:r w:rsidRPr="00531197">
        <w:tab/>
      </w:r>
      <w:proofErr w:type="gramStart"/>
      <w:r w:rsidRPr="00531197">
        <w:t>the</w:t>
      </w:r>
      <w:proofErr w:type="gramEnd"/>
      <w:r w:rsidRPr="00531197">
        <w:t xml:space="preserve"> </w:t>
      </w:r>
      <w:proofErr w:type="spellStart"/>
      <w:r w:rsidRPr="00531197">
        <w:t>Npcf_SMPolicyControl_Update</w:t>
      </w:r>
      <w:proofErr w:type="spellEnd"/>
      <w:r w:rsidRPr="00531197">
        <w:t xml:space="preserve"> service operation as described in </w:t>
      </w:r>
      <w:proofErr w:type="spellStart"/>
      <w:r w:rsidRPr="00531197">
        <w:t>subclause</w:t>
      </w:r>
      <w:proofErr w:type="spellEnd"/>
      <w:r w:rsidRPr="00531197">
        <w:t> 4.2.4</w:t>
      </w:r>
    </w:p>
    <w:p w:rsidR="007D7DCE" w:rsidRPr="00531197" w:rsidRDefault="007D7DCE" w:rsidP="007D7DCE">
      <w:pPr>
        <w:rPr>
          <w:lang w:eastAsia="zh-CN"/>
        </w:rPr>
      </w:pPr>
      <w:r w:rsidRPr="00531197">
        <w:t xml:space="preserve">Policy decisions shall be encoded within the </w:t>
      </w:r>
      <w:proofErr w:type="spellStart"/>
      <w:r w:rsidRPr="00531197">
        <w:t>SmPolicy</w:t>
      </w:r>
      <w:r w:rsidRPr="00531197">
        <w:rPr>
          <w:lang w:eastAsia="zh-CN"/>
        </w:rPr>
        <w:t>Decision</w:t>
      </w:r>
      <w:proofErr w:type="spellEnd"/>
      <w:r w:rsidRPr="00531197">
        <w:rPr>
          <w:lang w:eastAsia="zh-CN"/>
        </w:rPr>
        <w:t xml:space="preserve"> data structure defined in </w:t>
      </w:r>
      <w:proofErr w:type="spellStart"/>
      <w:r w:rsidRPr="00531197">
        <w:rPr>
          <w:lang w:eastAsia="zh-CN"/>
        </w:rPr>
        <w:t>subclause</w:t>
      </w:r>
      <w:proofErr w:type="spellEnd"/>
      <w:r w:rsidRPr="00531197">
        <w:rPr>
          <w:lang w:eastAsia="zh-CN"/>
        </w:rPr>
        <w:t> 5.6.2.4</w:t>
      </w:r>
    </w:p>
    <w:p w:rsidR="007D7DCE" w:rsidRPr="00531197" w:rsidRDefault="007D7DCE" w:rsidP="007D7DCE">
      <w:pPr>
        <w:rPr>
          <w:lang w:eastAsia="zh-CN"/>
        </w:rPr>
      </w:pPr>
      <w:r w:rsidRPr="00531197">
        <w:rPr>
          <w:lang w:eastAsia="zh-CN"/>
        </w:rPr>
        <w:t>Policy decisions may include:</w:t>
      </w:r>
    </w:p>
    <w:p w:rsidR="007D7DCE" w:rsidRPr="00531197" w:rsidRDefault="007D7DCE" w:rsidP="007D7DCE">
      <w:pPr>
        <w:pStyle w:val="B1"/>
        <w:rPr>
          <w:lang w:eastAsia="zh-CN"/>
        </w:rPr>
      </w:pPr>
      <w:r w:rsidRPr="00531197">
        <w:rPr>
          <w:lang w:eastAsia="zh-CN"/>
        </w:rPr>
        <w:t>-</w:t>
      </w:r>
      <w:r w:rsidRPr="00531197">
        <w:rPr>
          <w:lang w:eastAsia="zh-CN"/>
        </w:rPr>
        <w:tab/>
        <w:t xml:space="preserve">Session Rules as described in </w:t>
      </w:r>
      <w:proofErr w:type="spellStart"/>
      <w:r w:rsidRPr="00531197">
        <w:rPr>
          <w:lang w:eastAsia="zh-CN"/>
        </w:rPr>
        <w:t>subclause</w:t>
      </w:r>
      <w:proofErr w:type="spellEnd"/>
      <w:r w:rsidRPr="00531197">
        <w:rPr>
          <w:lang w:eastAsia="zh-CN"/>
        </w:rPr>
        <w:t> 4.1.4.3 encoded within the "</w:t>
      </w:r>
      <w:proofErr w:type="spellStart"/>
      <w:r w:rsidRPr="00531197">
        <w:t>sessRules</w:t>
      </w:r>
      <w:proofErr w:type="spellEnd"/>
      <w:r w:rsidRPr="00531197">
        <w:t>"</w:t>
      </w:r>
      <w:r w:rsidRPr="00531197">
        <w:rPr>
          <w:lang w:eastAsia="zh-CN"/>
        </w:rPr>
        <w:t xml:space="preserve"> attribute;</w:t>
      </w:r>
    </w:p>
    <w:p w:rsidR="007D7DCE" w:rsidRPr="00531197" w:rsidRDefault="007D7DCE" w:rsidP="007D7DCE">
      <w:pPr>
        <w:pStyle w:val="B1"/>
        <w:rPr>
          <w:lang w:eastAsia="zh-CN"/>
        </w:rPr>
      </w:pPr>
      <w:r w:rsidRPr="00531197">
        <w:rPr>
          <w:lang w:eastAsia="zh-CN"/>
        </w:rPr>
        <w:t>-</w:t>
      </w:r>
      <w:r w:rsidRPr="00531197">
        <w:rPr>
          <w:lang w:eastAsia="zh-CN"/>
        </w:rPr>
        <w:tab/>
        <w:t xml:space="preserve">PCC Rules as described in </w:t>
      </w:r>
      <w:proofErr w:type="spellStart"/>
      <w:r w:rsidRPr="00531197">
        <w:rPr>
          <w:lang w:eastAsia="zh-CN"/>
        </w:rPr>
        <w:t>subclause</w:t>
      </w:r>
      <w:proofErr w:type="spellEnd"/>
      <w:r w:rsidRPr="00531197">
        <w:rPr>
          <w:lang w:eastAsia="zh-CN"/>
        </w:rPr>
        <w:t> 4.1.4.2 encoded within the "</w:t>
      </w:r>
      <w:proofErr w:type="spellStart"/>
      <w:r w:rsidRPr="00531197">
        <w:t>pccRules</w:t>
      </w:r>
      <w:proofErr w:type="spellEnd"/>
      <w:r w:rsidRPr="00531197">
        <w:t>"</w:t>
      </w:r>
      <w:r w:rsidRPr="00531197">
        <w:rPr>
          <w:lang w:eastAsia="zh-CN"/>
        </w:rPr>
        <w:t xml:space="preserve"> attribute;</w:t>
      </w:r>
    </w:p>
    <w:p w:rsidR="007D7DCE" w:rsidRPr="00531197" w:rsidRDefault="007D7DCE" w:rsidP="007D7DCE">
      <w:pPr>
        <w:pStyle w:val="B1"/>
        <w:rPr>
          <w:lang w:eastAsia="zh-CN"/>
        </w:rPr>
      </w:pPr>
      <w:r w:rsidRPr="00531197">
        <w:rPr>
          <w:lang w:eastAsia="zh-CN"/>
        </w:rPr>
        <w:t>-</w:t>
      </w:r>
      <w:r w:rsidRPr="00531197">
        <w:rPr>
          <w:lang w:eastAsia="zh-CN"/>
        </w:rPr>
        <w:tab/>
      </w:r>
      <w:proofErr w:type="spellStart"/>
      <w:r w:rsidRPr="00531197">
        <w:rPr>
          <w:lang w:eastAsia="zh-CN"/>
        </w:rPr>
        <w:t>QoS</w:t>
      </w:r>
      <w:proofErr w:type="spellEnd"/>
      <w:r w:rsidRPr="00531197">
        <w:rPr>
          <w:lang w:eastAsia="zh-CN"/>
        </w:rPr>
        <w:t xml:space="preserve"> decisions as described in </w:t>
      </w:r>
      <w:proofErr w:type="spellStart"/>
      <w:r w:rsidRPr="00531197">
        <w:rPr>
          <w:lang w:eastAsia="zh-CN"/>
        </w:rPr>
        <w:t>subclause</w:t>
      </w:r>
      <w:proofErr w:type="spellEnd"/>
      <w:r w:rsidRPr="00531197">
        <w:rPr>
          <w:lang w:eastAsia="zh-CN"/>
        </w:rPr>
        <w:t> 4.1.4.4.3 that can be referenced from PCC rules and session rules encoded within the "</w:t>
      </w:r>
      <w:proofErr w:type="spellStart"/>
      <w:r w:rsidRPr="00531197">
        <w:t>qosDecs</w:t>
      </w:r>
      <w:proofErr w:type="spellEnd"/>
      <w:r w:rsidRPr="00531197">
        <w:t>"</w:t>
      </w:r>
      <w:r w:rsidRPr="00531197">
        <w:rPr>
          <w:lang w:eastAsia="zh-CN"/>
        </w:rPr>
        <w:t xml:space="preserve"> attribute;</w:t>
      </w:r>
    </w:p>
    <w:p w:rsidR="007D7DCE" w:rsidRPr="00531197" w:rsidRDefault="007D7DCE" w:rsidP="007D7DCE">
      <w:pPr>
        <w:pStyle w:val="B1"/>
        <w:rPr>
          <w:lang w:eastAsia="zh-CN"/>
        </w:rPr>
      </w:pPr>
      <w:r w:rsidRPr="00531197">
        <w:rPr>
          <w:lang w:eastAsia="zh-CN"/>
        </w:rPr>
        <w:t>-</w:t>
      </w:r>
      <w:r w:rsidRPr="00531197">
        <w:rPr>
          <w:lang w:eastAsia="zh-CN"/>
        </w:rPr>
        <w:tab/>
        <w:t xml:space="preserve">charging decisions as described in </w:t>
      </w:r>
      <w:proofErr w:type="spellStart"/>
      <w:r w:rsidRPr="00531197">
        <w:rPr>
          <w:lang w:eastAsia="zh-CN"/>
        </w:rPr>
        <w:t>subclause</w:t>
      </w:r>
      <w:proofErr w:type="spellEnd"/>
      <w:r w:rsidRPr="00531197">
        <w:rPr>
          <w:lang w:eastAsia="zh-CN"/>
        </w:rPr>
        <w:t> 4.1.4.4.4 that can be referenced from PCC rules encoded within the "</w:t>
      </w:r>
      <w:proofErr w:type="spellStart"/>
      <w:r w:rsidRPr="00531197">
        <w:t>chgDecs</w:t>
      </w:r>
      <w:proofErr w:type="spellEnd"/>
      <w:r w:rsidRPr="00531197">
        <w:t>"</w:t>
      </w:r>
      <w:r w:rsidRPr="00531197">
        <w:rPr>
          <w:lang w:eastAsia="zh-CN"/>
        </w:rPr>
        <w:t xml:space="preserve"> attribute;</w:t>
      </w:r>
    </w:p>
    <w:p w:rsidR="007D7DCE" w:rsidRPr="00531197" w:rsidRDefault="007D7DCE" w:rsidP="007D7DCE">
      <w:pPr>
        <w:pStyle w:val="B1"/>
        <w:rPr>
          <w:lang w:eastAsia="zh-CN"/>
        </w:rPr>
      </w:pPr>
      <w:r w:rsidRPr="00531197">
        <w:rPr>
          <w:lang w:eastAsia="zh-CN"/>
        </w:rPr>
        <w:t>-</w:t>
      </w:r>
      <w:r w:rsidRPr="00531197">
        <w:rPr>
          <w:lang w:eastAsia="zh-CN"/>
        </w:rPr>
        <w:tab/>
        <w:t xml:space="preserve">Traffic control decisions as described in </w:t>
      </w:r>
      <w:proofErr w:type="spellStart"/>
      <w:r w:rsidRPr="00531197">
        <w:rPr>
          <w:lang w:eastAsia="zh-CN"/>
        </w:rPr>
        <w:t>subclause</w:t>
      </w:r>
      <w:proofErr w:type="spellEnd"/>
      <w:r w:rsidRPr="00531197">
        <w:rPr>
          <w:lang w:eastAsia="zh-CN"/>
        </w:rPr>
        <w:t> 4.1.4.4.2 that can be referenced from PCC rules encoded within the "</w:t>
      </w:r>
      <w:proofErr w:type="spellStart"/>
      <w:r w:rsidRPr="00531197">
        <w:t>traffContDecs</w:t>
      </w:r>
      <w:proofErr w:type="spellEnd"/>
      <w:r w:rsidRPr="00531197">
        <w:t>"</w:t>
      </w:r>
      <w:r w:rsidRPr="00531197">
        <w:rPr>
          <w:lang w:eastAsia="zh-CN"/>
        </w:rPr>
        <w:t xml:space="preserve"> attribute;</w:t>
      </w:r>
    </w:p>
    <w:p w:rsidR="007D7DCE" w:rsidRPr="00531197" w:rsidRDefault="007D7DCE" w:rsidP="007D7DCE">
      <w:pPr>
        <w:pStyle w:val="B1"/>
        <w:rPr>
          <w:lang w:eastAsia="zh-CN"/>
        </w:rPr>
      </w:pPr>
      <w:r w:rsidRPr="00531197">
        <w:rPr>
          <w:lang w:eastAsia="zh-CN"/>
        </w:rPr>
        <w:t>-</w:t>
      </w:r>
      <w:r w:rsidRPr="00531197">
        <w:rPr>
          <w:lang w:eastAsia="zh-CN"/>
        </w:rPr>
        <w:tab/>
        <w:t xml:space="preserve">Usage monitoring control decisions as described in </w:t>
      </w:r>
      <w:proofErr w:type="spellStart"/>
      <w:r w:rsidRPr="00531197">
        <w:rPr>
          <w:lang w:eastAsia="zh-CN"/>
        </w:rPr>
        <w:t>subclause</w:t>
      </w:r>
      <w:proofErr w:type="spellEnd"/>
      <w:r w:rsidRPr="00531197">
        <w:rPr>
          <w:lang w:eastAsia="zh-CN"/>
        </w:rPr>
        <w:t> 4.1.4.4.5 that can be referenced from PCC rules and session rules encoded within the "</w:t>
      </w:r>
      <w:proofErr w:type="spellStart"/>
      <w:r w:rsidRPr="00531197">
        <w:t>umDecs</w:t>
      </w:r>
      <w:proofErr w:type="spellEnd"/>
      <w:r w:rsidRPr="00531197">
        <w:t>"</w:t>
      </w:r>
      <w:r w:rsidRPr="00531197">
        <w:rPr>
          <w:lang w:eastAsia="zh-CN"/>
        </w:rPr>
        <w:t xml:space="preserve"> attribute;</w:t>
      </w:r>
    </w:p>
    <w:p w:rsidR="007D7DCE" w:rsidRPr="00531197" w:rsidRDefault="007D7DCE" w:rsidP="007D7DCE">
      <w:pPr>
        <w:pStyle w:val="B1"/>
        <w:rPr>
          <w:lang w:eastAsia="zh-CN"/>
        </w:rPr>
      </w:pPr>
      <w:r w:rsidRPr="00531197">
        <w:rPr>
          <w:lang w:eastAsia="zh-CN"/>
        </w:rPr>
        <w:t>-</w:t>
      </w:r>
      <w:r w:rsidRPr="00531197">
        <w:rPr>
          <w:lang w:eastAsia="zh-CN"/>
        </w:rPr>
        <w:tab/>
        <w:t>Conditions that can be referenced from PCC rules and session rules encoded within the "</w:t>
      </w:r>
      <w:proofErr w:type="spellStart"/>
      <w:r w:rsidRPr="00531197">
        <w:t>conds</w:t>
      </w:r>
      <w:proofErr w:type="spellEnd"/>
      <w:r w:rsidRPr="00531197">
        <w:t>"</w:t>
      </w:r>
      <w:r w:rsidRPr="00531197">
        <w:rPr>
          <w:lang w:eastAsia="zh-CN"/>
        </w:rPr>
        <w:t xml:space="preserve"> attribute;</w:t>
      </w:r>
    </w:p>
    <w:p w:rsidR="007D7DCE" w:rsidRPr="00531197" w:rsidRDefault="007D7DCE" w:rsidP="007D7DCE">
      <w:pPr>
        <w:pStyle w:val="B1"/>
        <w:rPr>
          <w:lang w:eastAsia="zh-CN"/>
        </w:rPr>
      </w:pPr>
      <w:r w:rsidRPr="00531197">
        <w:rPr>
          <w:lang w:eastAsia="zh-CN"/>
        </w:rPr>
        <w:t>-</w:t>
      </w:r>
      <w:r w:rsidRPr="00531197">
        <w:rPr>
          <w:lang w:eastAsia="zh-CN"/>
        </w:rPr>
        <w:tab/>
        <w:t xml:space="preserve">A reflective </w:t>
      </w:r>
      <w:proofErr w:type="spellStart"/>
      <w:r w:rsidRPr="00531197">
        <w:rPr>
          <w:lang w:eastAsia="zh-CN"/>
        </w:rPr>
        <w:t>QoS</w:t>
      </w:r>
      <w:proofErr w:type="spellEnd"/>
      <w:r w:rsidRPr="00531197">
        <w:rPr>
          <w:lang w:eastAsia="zh-CN"/>
        </w:rPr>
        <w:t xml:space="preserve"> timer;</w:t>
      </w:r>
    </w:p>
    <w:p w:rsidR="007D7DCE" w:rsidRPr="00531197" w:rsidRDefault="007D7DCE" w:rsidP="007D7DCE">
      <w:pPr>
        <w:pStyle w:val="B1"/>
        <w:rPr>
          <w:lang w:eastAsia="zh-CN"/>
        </w:rPr>
      </w:pPr>
      <w:r w:rsidRPr="00531197">
        <w:rPr>
          <w:lang w:eastAsia="zh-CN"/>
        </w:rPr>
        <w:t>-</w:t>
      </w:r>
      <w:r w:rsidRPr="00531197">
        <w:rPr>
          <w:lang w:eastAsia="zh-CN"/>
        </w:rPr>
        <w:tab/>
        <w:t>Policy control request triggers and applicable additional information, e.g., Revalidation Time, PRA information;</w:t>
      </w:r>
    </w:p>
    <w:p w:rsidR="007D7DCE" w:rsidRPr="00531197" w:rsidRDefault="007D7DCE" w:rsidP="007D7DCE">
      <w:pPr>
        <w:pStyle w:val="B1"/>
        <w:rPr>
          <w:lang w:eastAsia="zh-CN"/>
        </w:rPr>
      </w:pPr>
      <w:r w:rsidRPr="00531197">
        <w:rPr>
          <w:lang w:eastAsia="zh-CN"/>
        </w:rPr>
        <w:t>-</w:t>
      </w:r>
      <w:r w:rsidRPr="00531197">
        <w:rPr>
          <w:lang w:eastAsia="zh-CN"/>
        </w:rPr>
        <w:tab/>
        <w:t>Last requested rule data;</w:t>
      </w:r>
    </w:p>
    <w:p w:rsidR="007D7DCE" w:rsidRPr="00531197" w:rsidRDefault="007D7DCE" w:rsidP="007D7DCE">
      <w:pPr>
        <w:pStyle w:val="B1"/>
        <w:rPr>
          <w:lang w:eastAsia="zh-CN"/>
        </w:rPr>
      </w:pPr>
      <w:r w:rsidRPr="00531197">
        <w:rPr>
          <w:lang w:eastAsia="zh-CN"/>
        </w:rPr>
        <w:t>-</w:t>
      </w:r>
      <w:r w:rsidRPr="00531197">
        <w:rPr>
          <w:lang w:eastAsia="zh-CN"/>
        </w:rPr>
        <w:tab/>
        <w:t>Last requested usage data;</w:t>
      </w:r>
    </w:p>
    <w:p w:rsidR="007D7DCE" w:rsidRPr="00531197" w:rsidRDefault="007D7DCE" w:rsidP="007D7DCE">
      <w:pPr>
        <w:pStyle w:val="B1"/>
        <w:rPr>
          <w:lang w:eastAsia="zh-CN"/>
        </w:rPr>
      </w:pPr>
      <w:r w:rsidRPr="00531197">
        <w:rPr>
          <w:lang w:eastAsia="zh-CN"/>
        </w:rPr>
        <w:t>-</w:t>
      </w:r>
      <w:r w:rsidRPr="00531197">
        <w:rPr>
          <w:lang w:eastAsia="zh-CN"/>
        </w:rPr>
        <w:tab/>
        <w:t>Default charging method of the PDU session;</w:t>
      </w:r>
    </w:p>
    <w:p w:rsidR="007D7DCE" w:rsidRPr="00531197" w:rsidRDefault="007D7DCE" w:rsidP="007D7DCE">
      <w:pPr>
        <w:pStyle w:val="B1"/>
        <w:rPr>
          <w:lang w:eastAsia="zh-CN"/>
        </w:rPr>
      </w:pPr>
      <w:r w:rsidRPr="00531197">
        <w:rPr>
          <w:lang w:eastAsia="zh-CN"/>
        </w:rPr>
        <w:t>-</w:t>
      </w:r>
      <w:r w:rsidRPr="00531197">
        <w:rPr>
          <w:lang w:eastAsia="zh-CN"/>
        </w:rPr>
        <w:tab/>
        <w:t>Charging information;</w:t>
      </w:r>
    </w:p>
    <w:p w:rsidR="007D7DCE" w:rsidRPr="00531197" w:rsidRDefault="007D7DCE" w:rsidP="007D7DCE">
      <w:pPr>
        <w:pStyle w:val="B1"/>
        <w:rPr>
          <w:lang w:eastAsia="zh-CN"/>
        </w:rPr>
      </w:pPr>
      <w:r w:rsidRPr="00531197">
        <w:rPr>
          <w:lang w:eastAsia="zh-CN"/>
        </w:rPr>
        <w:t>-</w:t>
      </w:r>
      <w:r w:rsidRPr="00531197">
        <w:rPr>
          <w:lang w:eastAsia="zh-CN"/>
        </w:rPr>
        <w:tab/>
        <w:t>P-CSCF Restoration Support Indication;</w:t>
      </w:r>
    </w:p>
    <w:p w:rsidR="007D7DCE" w:rsidRPr="00531197" w:rsidRDefault="007D7DCE" w:rsidP="007D7DCE">
      <w:pPr>
        <w:pStyle w:val="B1"/>
        <w:rPr>
          <w:lang w:eastAsia="zh-CN"/>
        </w:rPr>
      </w:pPr>
      <w:r w:rsidRPr="00531197">
        <w:rPr>
          <w:lang w:eastAsia="zh-CN"/>
        </w:rPr>
        <w:t>-</w:t>
      </w:r>
      <w:r w:rsidRPr="00531197">
        <w:rPr>
          <w:lang w:eastAsia="zh-CN"/>
        </w:rPr>
        <w:tab/>
        <w:t>IP index information;</w:t>
      </w:r>
    </w:p>
    <w:p w:rsidR="007D7DCE" w:rsidRPr="00531197" w:rsidRDefault="007D7DCE" w:rsidP="007D7DCE">
      <w:pPr>
        <w:pStyle w:val="B1"/>
        <w:rPr>
          <w:lang w:eastAsia="zh-CN"/>
        </w:rPr>
      </w:pPr>
      <w:r w:rsidRPr="00531197">
        <w:rPr>
          <w:lang w:eastAsia="zh-CN"/>
        </w:rPr>
        <w:t>-</w:t>
      </w:r>
      <w:r w:rsidRPr="00531197">
        <w:rPr>
          <w:lang w:eastAsia="zh-CN"/>
        </w:rPr>
        <w:tab/>
        <w:t xml:space="preserve">Usage of </w:t>
      </w:r>
      <w:proofErr w:type="spellStart"/>
      <w:r w:rsidRPr="00531197">
        <w:rPr>
          <w:lang w:eastAsia="zh-CN"/>
        </w:rPr>
        <w:t>QoS</w:t>
      </w:r>
      <w:proofErr w:type="spellEnd"/>
      <w:r w:rsidRPr="00531197">
        <w:rPr>
          <w:lang w:eastAsia="zh-CN"/>
        </w:rPr>
        <w:t xml:space="preserve"> flow.</w:t>
      </w:r>
    </w:p>
    <w:p w:rsidR="007D7DCE" w:rsidRPr="00531197" w:rsidRDefault="007D7DCE" w:rsidP="007D7DCE">
      <w:pPr>
        <w:rPr>
          <w:lang w:eastAsia="zh-CN"/>
        </w:rPr>
      </w:pPr>
      <w:r w:rsidRPr="00531197">
        <w:rPr>
          <w:lang w:eastAsia="zh-CN"/>
        </w:rPr>
        <w:t xml:space="preserve">For the </w:t>
      </w:r>
      <w:proofErr w:type="spellStart"/>
      <w:r w:rsidRPr="00531197">
        <w:t>Npcf_SMPolicyControl_Create</w:t>
      </w:r>
      <w:proofErr w:type="spellEnd"/>
      <w:r w:rsidRPr="00531197">
        <w:t xml:space="preserve"> Service Operation, the </w:t>
      </w:r>
      <w:proofErr w:type="spellStart"/>
      <w:r w:rsidRPr="00531197">
        <w:t>SmPolicy</w:t>
      </w:r>
      <w:r w:rsidRPr="00531197">
        <w:rPr>
          <w:lang w:eastAsia="zh-CN"/>
        </w:rPr>
        <w:t>Decision</w:t>
      </w:r>
      <w:proofErr w:type="spellEnd"/>
      <w:r w:rsidRPr="00531197">
        <w:rPr>
          <w:lang w:eastAsia="zh-CN"/>
        </w:rPr>
        <w:t xml:space="preserve"> data structure shall contain a full description of all of policies decisions provided by the PCF for the policy association.</w:t>
      </w:r>
    </w:p>
    <w:p w:rsidR="007D7DCE" w:rsidRPr="00531197" w:rsidRDefault="007D7DCE" w:rsidP="007D7DCE">
      <w:pPr>
        <w:rPr>
          <w:lang w:eastAsia="zh-CN"/>
        </w:rPr>
      </w:pPr>
      <w:r w:rsidRPr="00531197">
        <w:t xml:space="preserve">For the </w:t>
      </w:r>
      <w:proofErr w:type="spellStart"/>
      <w:r w:rsidRPr="00531197">
        <w:t>Npcf_SMPolicyControl_UpdateNotify</w:t>
      </w:r>
      <w:proofErr w:type="spellEnd"/>
      <w:r w:rsidRPr="00531197">
        <w:t xml:space="preserve"> service operation for the SM Policy Association Notification request and for the </w:t>
      </w:r>
      <w:proofErr w:type="spellStart"/>
      <w:r w:rsidRPr="00531197">
        <w:t>Npcf_SMPolicyControl_Update</w:t>
      </w:r>
      <w:proofErr w:type="spellEnd"/>
      <w:r w:rsidRPr="00531197">
        <w:t xml:space="preserve"> service operation, the </w:t>
      </w:r>
      <w:proofErr w:type="spellStart"/>
      <w:r w:rsidRPr="00531197">
        <w:t>SmPolicy</w:t>
      </w:r>
      <w:r w:rsidRPr="00531197">
        <w:rPr>
          <w:lang w:eastAsia="zh-CN"/>
        </w:rPr>
        <w:t>Decision</w:t>
      </w:r>
      <w:proofErr w:type="spellEnd"/>
      <w:r w:rsidRPr="00531197">
        <w:rPr>
          <w:lang w:eastAsia="zh-CN"/>
        </w:rPr>
        <w:t xml:space="preserve"> data structure shall contain a description of changes of the policies decisions with respect to the last provided previous policy decision for the corresponding policy association. The default charging method of the PDU session, charging information, </w:t>
      </w:r>
      <w:r w:rsidRPr="00531197">
        <w:t xml:space="preserve">Reflective </w:t>
      </w:r>
      <w:proofErr w:type="spellStart"/>
      <w:r w:rsidRPr="00531197">
        <w:t>QoS</w:t>
      </w:r>
      <w:proofErr w:type="spellEnd"/>
      <w:r w:rsidRPr="00531197">
        <w:t xml:space="preserve"> Timer, </w:t>
      </w:r>
      <w:r w:rsidRPr="00531197">
        <w:rPr>
          <w:lang w:eastAsia="zh-CN"/>
        </w:rPr>
        <w:t>P-CSCF Restoration Support Indication and IP index information shall not been updated by the PCF.</w:t>
      </w:r>
    </w:p>
    <w:p w:rsidR="007D7DCE" w:rsidRPr="00531197" w:rsidRDefault="007D7DCE" w:rsidP="007D7DCE">
      <w:pPr>
        <w:rPr>
          <w:lang w:eastAsia="zh-CN"/>
        </w:rPr>
      </w:pPr>
      <w:r w:rsidRPr="00531197">
        <w:rPr>
          <w:lang w:eastAsia="zh-CN"/>
        </w:rPr>
        <w:t xml:space="preserve">If no other rules are defined for specific data types within the </w:t>
      </w:r>
      <w:proofErr w:type="spellStart"/>
      <w:r w:rsidRPr="00531197">
        <w:t>SmPolicy</w:t>
      </w:r>
      <w:r w:rsidRPr="00531197">
        <w:rPr>
          <w:lang w:eastAsia="zh-CN"/>
        </w:rPr>
        <w:t>Decision</w:t>
      </w:r>
      <w:proofErr w:type="spellEnd"/>
      <w:r w:rsidRPr="00531197">
        <w:rPr>
          <w:lang w:eastAsia="zh-CN"/>
        </w:rPr>
        <w:t xml:space="preserve"> data structure, the encoding of changes of the policies decisions in the </w:t>
      </w:r>
      <w:proofErr w:type="spellStart"/>
      <w:r w:rsidRPr="00531197">
        <w:t>SmPolicy</w:t>
      </w:r>
      <w:r w:rsidRPr="00531197">
        <w:rPr>
          <w:lang w:eastAsia="zh-CN"/>
        </w:rPr>
        <w:t>Decision</w:t>
      </w:r>
      <w:proofErr w:type="spellEnd"/>
      <w:r w:rsidRPr="00531197">
        <w:rPr>
          <w:lang w:eastAsia="zh-CN"/>
        </w:rPr>
        <w:t xml:space="preserve"> data structure shall follow the following principles:</w:t>
      </w:r>
    </w:p>
    <w:p w:rsidR="007D7DCE" w:rsidRPr="00531197" w:rsidRDefault="007D7DCE" w:rsidP="007D7DCE">
      <w:pPr>
        <w:pStyle w:val="B1"/>
        <w:rPr>
          <w:lang w:eastAsia="zh-CN"/>
        </w:rPr>
      </w:pPr>
      <w:r w:rsidRPr="00531197">
        <w:rPr>
          <w:lang w:eastAsia="zh-CN"/>
        </w:rPr>
        <w:lastRenderedPageBreak/>
        <w:t>1)</w:t>
      </w:r>
      <w:r w:rsidRPr="00531197">
        <w:rPr>
          <w:lang w:eastAsia="zh-CN"/>
        </w:rPr>
        <w:tab/>
        <w:t>To modify an attribute with a value of type map (e.g. the "</w:t>
      </w:r>
      <w:proofErr w:type="spellStart"/>
      <w:r w:rsidRPr="00531197">
        <w:t>sessRules</w:t>
      </w:r>
      <w:proofErr w:type="spellEnd"/>
      <w:r w:rsidRPr="00531197">
        <w:t>"</w:t>
      </w:r>
      <w:r w:rsidRPr="00531197">
        <w:rPr>
          <w:lang w:eastAsia="zh-CN"/>
        </w:rPr>
        <w:t xml:space="preserve"> attribute, the "</w:t>
      </w:r>
      <w:proofErr w:type="spellStart"/>
      <w:r w:rsidRPr="00531197">
        <w:t>pccRules</w:t>
      </w:r>
      <w:proofErr w:type="spellEnd"/>
      <w:r w:rsidRPr="00531197">
        <w:t>"</w:t>
      </w:r>
      <w:r w:rsidRPr="00531197">
        <w:rPr>
          <w:lang w:eastAsia="zh-CN"/>
        </w:rPr>
        <w:t xml:space="preserve"> attribute, the "</w:t>
      </w:r>
      <w:proofErr w:type="spellStart"/>
      <w:r w:rsidRPr="00531197">
        <w:t>qosDecs</w:t>
      </w:r>
      <w:proofErr w:type="spellEnd"/>
      <w:r w:rsidRPr="00531197">
        <w:t>"</w:t>
      </w:r>
      <w:r w:rsidRPr="00531197">
        <w:rPr>
          <w:lang w:eastAsia="zh-CN"/>
        </w:rPr>
        <w:t xml:space="preserve"> attribute, the "</w:t>
      </w:r>
      <w:proofErr w:type="spellStart"/>
      <w:r w:rsidRPr="00531197">
        <w:t>traffContDecs</w:t>
      </w:r>
      <w:proofErr w:type="spellEnd"/>
      <w:r w:rsidRPr="00531197">
        <w:t>"</w:t>
      </w:r>
      <w:r w:rsidRPr="00531197">
        <w:rPr>
          <w:lang w:eastAsia="zh-CN"/>
        </w:rPr>
        <w:t xml:space="preserve"> attribute, the "</w:t>
      </w:r>
      <w:proofErr w:type="spellStart"/>
      <w:r w:rsidRPr="00531197">
        <w:t>umDecs</w:t>
      </w:r>
      <w:proofErr w:type="spellEnd"/>
      <w:r w:rsidRPr="00531197">
        <w:t>"</w:t>
      </w:r>
      <w:r w:rsidRPr="00531197">
        <w:rPr>
          <w:lang w:eastAsia="zh-CN"/>
        </w:rPr>
        <w:t xml:space="preserve"> attribute, and the "</w:t>
      </w:r>
      <w:proofErr w:type="spellStart"/>
      <w:r w:rsidRPr="00531197">
        <w:t>conds</w:t>
      </w:r>
      <w:proofErr w:type="spellEnd"/>
      <w:r w:rsidRPr="00531197">
        <w:t>"</w:t>
      </w:r>
      <w:r w:rsidRPr="00531197">
        <w:rPr>
          <w:lang w:eastAsia="zh-CN"/>
        </w:rPr>
        <w:t xml:space="preserve"> attribute) the attribute shall be provided with a value containing a map with entries according to the following principles:</w:t>
      </w:r>
    </w:p>
    <w:p w:rsidR="007D7DCE" w:rsidRPr="00531197" w:rsidRDefault="007D7DCE" w:rsidP="007D7DCE">
      <w:pPr>
        <w:pStyle w:val="B2"/>
        <w:rPr>
          <w:lang w:eastAsia="zh-CN"/>
        </w:rPr>
      </w:pPr>
      <w:r w:rsidRPr="00531197">
        <w:rPr>
          <w:lang w:eastAsia="zh-CN"/>
        </w:rPr>
        <w:t>-</w:t>
      </w:r>
      <w:r w:rsidRPr="00531197">
        <w:rPr>
          <w:lang w:eastAsia="zh-CN"/>
        </w:rPr>
        <w:tab/>
        <w:t>A new entry shall be added by supplying a new identifier (e.g. rule / decision identifier) as key and the corresponding structured data type instance (e.g. PCC rule) with complete contents as value as an entry within the map.</w:t>
      </w:r>
    </w:p>
    <w:p w:rsidR="007D7DCE" w:rsidRPr="00531197" w:rsidRDefault="007D7DCE" w:rsidP="007D7DCE">
      <w:pPr>
        <w:pStyle w:val="B2"/>
        <w:rPr>
          <w:lang w:eastAsia="zh-CN"/>
        </w:rPr>
      </w:pPr>
      <w:r w:rsidRPr="00531197">
        <w:rPr>
          <w:lang w:eastAsia="zh-CN"/>
        </w:rPr>
        <w:t>-</w:t>
      </w:r>
      <w:r w:rsidRPr="00531197">
        <w:rPr>
          <w:lang w:eastAsia="zh-CN"/>
        </w:rPr>
        <w:tab/>
        <w:t>An existing entry shall be modified by supplying the existing identifier as key and the corresponding structured data type instance with the same existing identifier (e.g. set the "</w:t>
      </w:r>
      <w:proofErr w:type="spellStart"/>
      <w:r w:rsidRPr="00531197">
        <w:t>qosId</w:t>
      </w:r>
      <w:proofErr w:type="spellEnd"/>
      <w:r w:rsidRPr="00531197">
        <w:t xml:space="preserve">" to the same existing </w:t>
      </w:r>
      <w:proofErr w:type="spellStart"/>
      <w:r w:rsidRPr="00531197">
        <w:t>QoS</w:t>
      </w:r>
      <w:proofErr w:type="spellEnd"/>
      <w:r w:rsidRPr="00531197">
        <w:t xml:space="preserve"> data decision identifier)</w:t>
      </w:r>
      <w:r w:rsidRPr="00531197">
        <w:rPr>
          <w:lang w:eastAsia="zh-CN"/>
        </w:rPr>
        <w:t>, which shall describe the modifications following bullets 1 to 6, as value as an entry within the map.</w:t>
      </w:r>
    </w:p>
    <w:p w:rsidR="007D7DCE" w:rsidRPr="00531197" w:rsidRDefault="007D7DCE" w:rsidP="007D7DCE">
      <w:pPr>
        <w:pStyle w:val="B2"/>
        <w:rPr>
          <w:lang w:eastAsia="zh-CN"/>
        </w:rPr>
      </w:pPr>
      <w:r w:rsidRPr="00531197">
        <w:rPr>
          <w:lang w:eastAsia="zh-CN"/>
        </w:rPr>
        <w:t>-</w:t>
      </w:r>
      <w:r w:rsidRPr="00531197">
        <w:rPr>
          <w:lang w:eastAsia="zh-CN"/>
        </w:rPr>
        <w:tab/>
        <w:t>An existing entry shall be deleted by supplying the existing identifier as key and "NULL" as value as an entry within the map.</w:t>
      </w:r>
    </w:p>
    <w:p w:rsidR="007D7DCE" w:rsidRPr="00531197" w:rsidRDefault="007D7DCE" w:rsidP="007D7DCE">
      <w:pPr>
        <w:pStyle w:val="B2"/>
        <w:rPr>
          <w:lang w:eastAsia="zh-CN"/>
        </w:rPr>
      </w:pPr>
      <w:r w:rsidRPr="00531197">
        <w:rPr>
          <w:lang w:eastAsia="zh-CN"/>
        </w:rPr>
        <w:t>-</w:t>
      </w:r>
      <w:r w:rsidRPr="00531197">
        <w:rPr>
          <w:lang w:eastAsia="zh-CN"/>
        </w:rPr>
        <w:tab/>
        <w:t>For an unmodified entry, no entry needs to be provided within the map.</w:t>
      </w:r>
    </w:p>
    <w:p w:rsidR="007D7DCE" w:rsidRPr="00531197" w:rsidRDefault="007D7DCE" w:rsidP="007D7DCE">
      <w:pPr>
        <w:pStyle w:val="B1"/>
        <w:rPr>
          <w:lang w:eastAsia="zh-CN"/>
        </w:rPr>
      </w:pPr>
      <w:r w:rsidRPr="00531197">
        <w:rPr>
          <w:lang w:eastAsia="zh-CN"/>
        </w:rPr>
        <w:t>2)</w:t>
      </w:r>
      <w:r w:rsidRPr="00531197">
        <w:rPr>
          <w:lang w:eastAsia="zh-CN"/>
        </w:rPr>
        <w:tab/>
        <w:t>To modify an attribute with a structured data type instance as value, the attribute shall be provided with a value containing a structured data type instance with entries according to bullets 1 to 6.</w:t>
      </w:r>
    </w:p>
    <w:p w:rsidR="007D7DCE" w:rsidRPr="00531197" w:rsidRDefault="007D7DCE" w:rsidP="007D7DCE">
      <w:pPr>
        <w:pStyle w:val="B1"/>
        <w:rPr>
          <w:lang w:eastAsia="zh-CN"/>
        </w:rPr>
      </w:pPr>
      <w:r w:rsidRPr="00531197">
        <w:rPr>
          <w:lang w:eastAsia="zh-CN"/>
        </w:rPr>
        <w:t>3)</w:t>
      </w:r>
      <w:r w:rsidRPr="00531197">
        <w:rPr>
          <w:lang w:eastAsia="zh-CN"/>
        </w:rPr>
        <w:tab/>
        <w:t>To modify an attribute with another type than map or structured data type as value, the attribute shall be provided with a complete representation of its value that shall replace the previous value.</w:t>
      </w:r>
    </w:p>
    <w:p w:rsidR="007D7DCE" w:rsidRPr="00531197" w:rsidRDefault="007D7DCE" w:rsidP="007D7DCE">
      <w:pPr>
        <w:pStyle w:val="B1"/>
        <w:rPr>
          <w:lang w:eastAsia="zh-CN"/>
        </w:rPr>
      </w:pPr>
      <w:r w:rsidRPr="00531197">
        <w:rPr>
          <w:lang w:eastAsia="zh-CN"/>
        </w:rPr>
        <w:t>4)</w:t>
      </w:r>
      <w:r w:rsidRPr="00531197">
        <w:rPr>
          <w:lang w:eastAsia="zh-CN"/>
        </w:rPr>
        <w:tab/>
        <w:t xml:space="preserve">To create an attribute of any type, </w:t>
      </w:r>
      <w:bookmarkStart w:id="12" w:name="_Hlk514929639"/>
      <w:r w:rsidRPr="00531197">
        <w:rPr>
          <w:lang w:eastAsia="zh-CN"/>
        </w:rPr>
        <w:t xml:space="preserve">the attribute shall be provided with a </w:t>
      </w:r>
      <w:bookmarkEnd w:id="12"/>
      <w:r w:rsidRPr="00531197">
        <w:rPr>
          <w:lang w:eastAsia="zh-CN"/>
        </w:rPr>
        <w:t>complete representation of its value.</w:t>
      </w:r>
    </w:p>
    <w:p w:rsidR="007D7DCE" w:rsidRPr="00531197" w:rsidRDefault="007D7DCE" w:rsidP="007D7DCE">
      <w:pPr>
        <w:pStyle w:val="B1"/>
        <w:rPr>
          <w:lang w:eastAsia="zh-CN"/>
        </w:rPr>
      </w:pPr>
      <w:r w:rsidRPr="00531197">
        <w:rPr>
          <w:lang w:eastAsia="zh-CN"/>
        </w:rPr>
        <w:t>5)</w:t>
      </w:r>
      <w:r w:rsidRPr="00531197">
        <w:rPr>
          <w:lang w:eastAsia="zh-CN"/>
        </w:rPr>
        <w:tab/>
        <w:t>To delete an attribute of any type, the attribute shall be provided with NULL as value.</w:t>
      </w:r>
    </w:p>
    <w:p w:rsidR="007D7DCE" w:rsidRPr="00531197" w:rsidRDefault="007D7DCE" w:rsidP="007D7DCE">
      <w:pPr>
        <w:pStyle w:val="NO"/>
        <w:rPr>
          <w:lang w:eastAsia="zh-CN"/>
        </w:rPr>
      </w:pPr>
      <w:r w:rsidRPr="00531197">
        <w:rPr>
          <w:lang w:eastAsia="zh-CN"/>
        </w:rPr>
        <w:t>NOTE 1:</w:t>
      </w:r>
      <w:r w:rsidRPr="00531197">
        <w:rPr>
          <w:lang w:eastAsia="zh-CN"/>
        </w:rPr>
        <w:tab/>
        <w:t>Attributes that are allowed to be deleted need to be marked as "</w:t>
      </w:r>
      <w:proofErr w:type="spellStart"/>
      <w:r w:rsidRPr="00531197">
        <w:rPr>
          <w:lang w:eastAsia="zh-CN"/>
        </w:rPr>
        <w:t>nullable</w:t>
      </w:r>
      <w:proofErr w:type="spellEnd"/>
      <w:r w:rsidRPr="00531197">
        <w:rPr>
          <w:lang w:eastAsia="zh-CN"/>
        </w:rPr>
        <w:t xml:space="preserve">" within the </w:t>
      </w:r>
      <w:proofErr w:type="spellStart"/>
      <w:r w:rsidRPr="00531197">
        <w:rPr>
          <w:lang w:eastAsia="zh-CN"/>
        </w:rPr>
        <w:t>OpenAPI</w:t>
      </w:r>
      <w:proofErr w:type="spellEnd"/>
      <w:r w:rsidRPr="00531197">
        <w:rPr>
          <w:lang w:eastAsia="zh-CN"/>
        </w:rPr>
        <w:t xml:space="preserve"> file in Annex A.</w:t>
      </w:r>
    </w:p>
    <w:p w:rsidR="007D7DCE" w:rsidRPr="00531197" w:rsidRDefault="007D7DCE" w:rsidP="007D7DCE">
      <w:pPr>
        <w:pStyle w:val="B1"/>
        <w:rPr>
          <w:lang w:eastAsia="zh-CN"/>
        </w:rPr>
      </w:pPr>
      <w:r w:rsidRPr="00531197">
        <w:rPr>
          <w:lang w:eastAsia="zh-CN"/>
        </w:rPr>
        <w:t>6)</w:t>
      </w:r>
      <w:r w:rsidRPr="00531197">
        <w:rPr>
          <w:lang w:eastAsia="zh-CN"/>
        </w:rPr>
        <w:tab/>
        <w:t>Attributes that are not added, modified, or deleted do not need to be provided.</w:t>
      </w:r>
    </w:p>
    <w:p w:rsidR="007D7DCE" w:rsidRPr="00531197" w:rsidRDefault="007D7DCE" w:rsidP="007D7DCE">
      <w:pPr>
        <w:pStyle w:val="NO"/>
        <w:rPr>
          <w:lang w:eastAsia="zh-CN"/>
        </w:rPr>
      </w:pPr>
      <w:r w:rsidRPr="00531197">
        <w:rPr>
          <w:lang w:eastAsia="zh-CN"/>
        </w:rPr>
        <w:t>NOTE 2:</w:t>
      </w:r>
      <w:r w:rsidRPr="00531197">
        <w:rPr>
          <w:lang w:eastAsia="zh-CN"/>
        </w:rPr>
        <w:tab/>
        <w:t>In related data structures no attribute can be marked as mandatory except the attribute for the identifier (e.g. rule / decision identifier).</w:t>
      </w:r>
    </w:p>
    <w:p w:rsidR="00B83981" w:rsidRPr="009A7231" w:rsidRDefault="007D7DCE" w:rsidP="007D7DCE">
      <w:pPr>
        <w:rPr>
          <w:lang w:eastAsia="zh-CN"/>
        </w:rPr>
      </w:pPr>
      <w:r w:rsidRPr="00531197">
        <w:rPr>
          <w:lang w:eastAsia="zh-CN"/>
        </w:rPr>
        <w:t>The PCF shall not remove a provisioned policy decision data or condition data from the SMF when the reference(s) from the PCC rule(s) or session rule(s) are still valid. The PCF may keep a policy decision data or condition data valid when the PCF removes all the PCC(s) or session rule(s) referring to the policy decision data or condition data.</w:t>
      </w:r>
    </w:p>
    <w:p w:rsidR="00676F90" w:rsidRDefault="00676F90" w:rsidP="00676F90">
      <w:ins w:id="13" w:author="rapporteur" w:date="2019-12-17T14:22:00Z">
        <w:r w:rsidRPr="00A419A5">
          <w:t>If the installation/activation of one or more new PCC rule</w:t>
        </w:r>
      </w:ins>
      <w:ins w:id="14" w:author="rapporteur" w:date="2019-12-17T14:25:00Z">
        <w:r w:rsidR="002104C7">
          <w:t>(</w:t>
        </w:r>
      </w:ins>
      <w:ins w:id="15" w:author="rapporteur" w:date="2019-12-17T14:22:00Z">
        <w:r w:rsidRPr="00A419A5">
          <w:t>s</w:t>
        </w:r>
      </w:ins>
      <w:ins w:id="16" w:author="rapporteur" w:date="2019-12-17T14:25:00Z">
        <w:r w:rsidR="002104C7">
          <w:t>)</w:t>
        </w:r>
      </w:ins>
      <w:ins w:id="17" w:author="rapporteur" w:date="2019-12-17T14:23:00Z">
        <w:r w:rsidR="002104C7">
          <w:t xml:space="preserve"> or session rule</w:t>
        </w:r>
      </w:ins>
      <w:ins w:id="18" w:author="rapporteur" w:date="2019-12-17T14:25:00Z">
        <w:r w:rsidR="002104C7">
          <w:t>(</w:t>
        </w:r>
      </w:ins>
      <w:ins w:id="19" w:author="rapporteur" w:date="2019-12-17T14:23:00Z">
        <w:r w:rsidR="002104C7">
          <w:t>s</w:t>
        </w:r>
      </w:ins>
      <w:ins w:id="20" w:author="rapporteur" w:date="2019-12-17T14:25:00Z">
        <w:r w:rsidR="002104C7">
          <w:t>)</w:t>
        </w:r>
      </w:ins>
      <w:ins w:id="21" w:author="rapporteur" w:date="2019-12-17T14:22:00Z">
        <w:r w:rsidRPr="00A419A5">
          <w:t xml:space="preserve"> (i.e. rules which were not previously successfully installed) fails</w:t>
        </w:r>
        <w:r w:rsidR="002104C7">
          <w:t xml:space="preserve">, </w:t>
        </w:r>
      </w:ins>
      <w:ins w:id="22" w:author="rapporteur" w:date="2019-12-17T14:24:00Z">
        <w:r w:rsidR="002104C7">
          <w:t xml:space="preserve">although the </w:t>
        </w:r>
      </w:ins>
      <w:ins w:id="23" w:author="Huawei" w:date="2020-02-22T10:41:00Z">
        <w:r w:rsidR="00085DB0">
          <w:t xml:space="preserve">failed </w:t>
        </w:r>
      </w:ins>
      <w:ins w:id="24" w:author="rapporteur" w:date="2019-12-17T14:24:00Z">
        <w:r w:rsidR="002104C7">
          <w:t>PCC rule</w:t>
        </w:r>
      </w:ins>
      <w:ins w:id="25" w:author="rapporteur" w:date="2019-12-17T14:25:00Z">
        <w:r w:rsidR="002104C7">
          <w:t>(s)</w:t>
        </w:r>
      </w:ins>
      <w:ins w:id="26" w:author="rapporteur" w:date="2019-12-17T14:24:00Z">
        <w:r w:rsidR="002104C7">
          <w:t xml:space="preserve"> or session rule</w:t>
        </w:r>
      </w:ins>
      <w:ins w:id="27" w:author="rapporteur" w:date="2019-12-17T14:25:00Z">
        <w:r w:rsidR="002104C7">
          <w:t xml:space="preserve">(s) is removed, </w:t>
        </w:r>
      </w:ins>
      <w:ins w:id="28" w:author="rapporteur" w:date="2019-12-17T14:22:00Z">
        <w:r w:rsidR="002104C7">
          <w:t xml:space="preserve">the </w:t>
        </w:r>
      </w:ins>
      <w:ins w:id="29" w:author="rapporteur" w:date="2019-12-17T14:23:00Z">
        <w:r w:rsidR="002104C7" w:rsidRPr="009A7231">
          <w:rPr>
            <w:lang w:eastAsia="zh-CN"/>
          </w:rPr>
          <w:t>policy decision data or condition data</w:t>
        </w:r>
      </w:ins>
      <w:ins w:id="30" w:author="rapporteur" w:date="2019-12-17T14:24:00Z">
        <w:r w:rsidR="002104C7">
          <w:rPr>
            <w:lang w:eastAsia="zh-CN"/>
          </w:rPr>
          <w:t xml:space="preserve"> which is referred by the failed</w:t>
        </w:r>
      </w:ins>
      <w:ins w:id="31" w:author="rapporteur" w:date="2019-12-17T14:25:00Z">
        <w:r w:rsidR="002104C7">
          <w:rPr>
            <w:lang w:eastAsia="zh-CN"/>
          </w:rPr>
          <w:t xml:space="preserve"> PCC rule(s) or session rule(s) </w:t>
        </w:r>
      </w:ins>
      <w:ins w:id="32" w:author="Huawei" w:date="2020-02-22T10:41:00Z">
        <w:r w:rsidR="00085DB0">
          <w:rPr>
            <w:lang w:eastAsia="zh-CN"/>
          </w:rPr>
          <w:t>r</w:t>
        </w:r>
      </w:ins>
      <w:ins w:id="33" w:author="Huawei" w:date="2020-02-22T10:42:00Z">
        <w:r w:rsidR="00085DB0">
          <w:rPr>
            <w:lang w:eastAsia="zh-CN"/>
          </w:rPr>
          <w:t>emains applicable in the SMF</w:t>
        </w:r>
      </w:ins>
      <w:ins w:id="34" w:author="rapporteur" w:date="2019-12-17T14:25:00Z">
        <w:r w:rsidR="002104C7">
          <w:rPr>
            <w:lang w:eastAsia="zh-CN"/>
          </w:rPr>
          <w:t xml:space="preserve"> until the PCF remove</w:t>
        </w:r>
      </w:ins>
      <w:ins w:id="35" w:author="Huawei" w:date="2020-02-22T10:42:00Z">
        <w:r w:rsidR="00085DB0">
          <w:rPr>
            <w:lang w:eastAsia="zh-CN"/>
          </w:rPr>
          <w:t>s</w:t>
        </w:r>
      </w:ins>
      <w:ins w:id="36" w:author="rapporteur" w:date="2019-12-17T14:25:00Z">
        <w:r w:rsidR="002104C7">
          <w:rPr>
            <w:lang w:eastAsia="zh-CN"/>
          </w:rPr>
          <w:t xml:space="preserve"> it.</w:t>
        </w:r>
      </w:ins>
      <w:ins w:id="37" w:author="rapporteur" w:date="2019-12-17T14:24:00Z">
        <w:r w:rsidR="002104C7">
          <w:rPr>
            <w:lang w:eastAsia="zh-CN"/>
          </w:rPr>
          <w:t xml:space="preserve"> </w:t>
        </w:r>
      </w:ins>
    </w:p>
    <w:bookmarkEnd w:id="10"/>
    <w:bookmarkEnd w:id="11"/>
    <w:p w:rsidR="00DC4662" w:rsidRDefault="00DC4662" w:rsidP="00DC466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rFonts w:hint="eastAsia"/>
          <w:noProof/>
          <w:color w:val="0000FF"/>
          <w:sz w:val="28"/>
          <w:szCs w:val="28"/>
          <w:lang w:eastAsia="zh-CN"/>
        </w:rPr>
        <w:t>End of</w:t>
      </w:r>
      <w:r>
        <w:rPr>
          <w:noProof/>
          <w:color w:val="0000FF"/>
          <w:sz w:val="28"/>
          <w:szCs w:val="28"/>
        </w:rPr>
        <w:t xml:space="preserve"> Change ***</w:t>
      </w:r>
    </w:p>
    <w:p w:rsidR="00DC4662" w:rsidRPr="00DC4662" w:rsidRDefault="00DC4662" w:rsidP="007C632C">
      <w:pPr>
        <w:rPr>
          <w:noProof/>
        </w:rPr>
      </w:pPr>
    </w:p>
    <w:sectPr w:rsidR="00DC4662" w:rsidRPr="00DC466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71" w:rsidRDefault="00295871">
      <w:r>
        <w:separator/>
      </w:r>
    </w:p>
  </w:endnote>
  <w:endnote w:type="continuationSeparator" w:id="0">
    <w:p w:rsidR="00295871" w:rsidRDefault="0029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71" w:rsidRDefault="00295871">
      <w:r>
        <w:separator/>
      </w:r>
    </w:p>
  </w:footnote>
  <w:footnote w:type="continuationSeparator" w:id="0">
    <w:p w:rsidR="00295871" w:rsidRDefault="0029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25" w:rsidRDefault="003156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25" w:rsidRDefault="003156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25" w:rsidRDefault="0031562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25" w:rsidRDefault="003156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1"/>
  </w:num>
  <w:num w:numId="5">
    <w:abstractNumId w:val="12"/>
  </w:num>
  <w:num w:numId="6">
    <w:abstractNumId w:val="3"/>
  </w:num>
  <w:num w:numId="7">
    <w:abstractNumId w:val="10"/>
  </w:num>
  <w:num w:numId="8">
    <w:abstractNumId w:val="0"/>
  </w:num>
  <w:num w:numId="9">
    <w:abstractNumId w:val="8"/>
  </w:num>
  <w:num w:numId="10">
    <w:abstractNumId w:val="20"/>
  </w:num>
  <w:num w:numId="11">
    <w:abstractNumId w:val="23"/>
  </w:num>
  <w:num w:numId="12">
    <w:abstractNumId w:val="22"/>
  </w:num>
  <w:num w:numId="13">
    <w:abstractNumId w:val="13"/>
  </w:num>
  <w:num w:numId="14">
    <w:abstractNumId w:val="5"/>
  </w:num>
  <w:num w:numId="15">
    <w:abstractNumId w:val="6"/>
  </w:num>
  <w:num w:numId="16">
    <w:abstractNumId w:val="14"/>
  </w:num>
  <w:num w:numId="17">
    <w:abstractNumId w:val="4"/>
  </w:num>
  <w:num w:numId="18">
    <w:abstractNumId w:val="19"/>
  </w:num>
  <w:num w:numId="19">
    <w:abstractNumId w:val="15"/>
  </w:num>
  <w:num w:numId="20">
    <w:abstractNumId w:val="11"/>
  </w:num>
  <w:num w:numId="21">
    <w:abstractNumId w:val="18"/>
  </w:num>
  <w:num w:numId="22">
    <w:abstractNumId w:val="7"/>
  </w:num>
  <w:num w:numId="23">
    <w:abstractNumId w:val="24"/>
  </w:num>
  <w:num w:numId="24">
    <w:abstractNumId w:val="16"/>
  </w:num>
  <w:num w:numId="25">
    <w:abstractNumId w:val="17"/>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85DB0"/>
    <w:rsid w:val="000A334B"/>
    <w:rsid w:val="002104C7"/>
    <w:rsid w:val="00243479"/>
    <w:rsid w:val="00295871"/>
    <w:rsid w:val="002A5029"/>
    <w:rsid w:val="002E77AF"/>
    <w:rsid w:val="00315625"/>
    <w:rsid w:val="00414CCA"/>
    <w:rsid w:val="00457379"/>
    <w:rsid w:val="004B3C2F"/>
    <w:rsid w:val="00555334"/>
    <w:rsid w:val="0057680B"/>
    <w:rsid w:val="00594272"/>
    <w:rsid w:val="005E48CD"/>
    <w:rsid w:val="005F645B"/>
    <w:rsid w:val="00630B7B"/>
    <w:rsid w:val="00676F90"/>
    <w:rsid w:val="00686174"/>
    <w:rsid w:val="007044FB"/>
    <w:rsid w:val="00725E41"/>
    <w:rsid w:val="007C632C"/>
    <w:rsid w:val="007D7DCE"/>
    <w:rsid w:val="00810AF4"/>
    <w:rsid w:val="008C532E"/>
    <w:rsid w:val="008D6806"/>
    <w:rsid w:val="009F6C1B"/>
    <w:rsid w:val="00A3041E"/>
    <w:rsid w:val="00AF0083"/>
    <w:rsid w:val="00B44085"/>
    <w:rsid w:val="00B83981"/>
    <w:rsid w:val="00BB2CEC"/>
    <w:rsid w:val="00BB6416"/>
    <w:rsid w:val="00BC6433"/>
    <w:rsid w:val="00C52A8B"/>
    <w:rsid w:val="00CD3F95"/>
    <w:rsid w:val="00D14F35"/>
    <w:rsid w:val="00DC4662"/>
    <w:rsid w:val="00DF6AFB"/>
    <w:rsid w:val="00E72775"/>
    <w:rsid w:val="00E964C2"/>
    <w:rsid w:val="00F048A3"/>
    <w:rsid w:val="00FB2C87"/>
    <w:rsid w:val="00FC019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NOChar">
    <w:name w:val="NO Char"/>
    <w:link w:val="NO"/>
    <w:rsid w:val="00DC4662"/>
    <w:rPr>
      <w:rFonts w:ascii="Times New Roman" w:hAnsi="Times New Roman"/>
      <w:lang w:val="en-GB" w:eastAsia="en-US"/>
    </w:rPr>
  </w:style>
  <w:style w:type="character" w:customStyle="1" w:styleId="THChar">
    <w:name w:val="TH Char"/>
    <w:link w:val="TH"/>
    <w:rsid w:val="00DC4662"/>
    <w:rPr>
      <w:rFonts w:ascii="Arial" w:hAnsi="Arial"/>
      <w:b/>
      <w:lang w:val="en-GB" w:eastAsia="en-US"/>
    </w:rPr>
  </w:style>
  <w:style w:type="character" w:customStyle="1" w:styleId="TAHChar">
    <w:name w:val="TAH Char"/>
    <w:link w:val="TAH"/>
    <w:rsid w:val="00DC4662"/>
    <w:rPr>
      <w:rFonts w:ascii="Arial" w:hAnsi="Arial"/>
      <w:b/>
      <w:sz w:val="18"/>
      <w:lang w:val="en-GB" w:eastAsia="en-US"/>
    </w:rPr>
  </w:style>
  <w:style w:type="character" w:customStyle="1" w:styleId="TALChar">
    <w:name w:val="TAL Char"/>
    <w:link w:val="TAL"/>
    <w:rsid w:val="00DC4662"/>
    <w:rPr>
      <w:rFonts w:ascii="Arial" w:hAnsi="Arial"/>
      <w:sz w:val="18"/>
      <w:lang w:val="en-GB" w:eastAsia="en-US"/>
    </w:rPr>
  </w:style>
  <w:style w:type="character" w:customStyle="1" w:styleId="TACChar">
    <w:name w:val="TAC Char"/>
    <w:link w:val="TAC"/>
    <w:rsid w:val="00DC4662"/>
    <w:rPr>
      <w:rFonts w:ascii="Arial" w:hAnsi="Arial"/>
      <w:sz w:val="18"/>
      <w:lang w:val="en-GB" w:eastAsia="en-US"/>
    </w:rPr>
  </w:style>
  <w:style w:type="character" w:customStyle="1" w:styleId="TANChar">
    <w:name w:val="TAN Char"/>
    <w:link w:val="TAN"/>
    <w:rsid w:val="00A3041E"/>
    <w:rPr>
      <w:rFonts w:ascii="Arial" w:hAnsi="Arial"/>
      <w:sz w:val="18"/>
      <w:lang w:val="en-GB" w:eastAsia="en-US"/>
    </w:rPr>
  </w:style>
  <w:style w:type="paragraph" w:customStyle="1" w:styleId="TAJ">
    <w:name w:val="TAJ"/>
    <w:basedOn w:val="TH"/>
    <w:rsid w:val="007044FB"/>
    <w:rPr>
      <w:rFonts w:eastAsia="宋体"/>
    </w:rPr>
  </w:style>
  <w:style w:type="paragraph" w:customStyle="1" w:styleId="Guidance">
    <w:name w:val="Guidance"/>
    <w:basedOn w:val="a"/>
    <w:rsid w:val="007044FB"/>
    <w:rPr>
      <w:rFonts w:eastAsia="宋体"/>
      <w:i/>
      <w:color w:val="0000FF"/>
    </w:rPr>
  </w:style>
  <w:style w:type="character" w:customStyle="1" w:styleId="EXCar">
    <w:name w:val="EX Car"/>
    <w:link w:val="EX"/>
    <w:rsid w:val="007044FB"/>
    <w:rPr>
      <w:rFonts w:ascii="Times New Roman" w:hAnsi="Times New Roman"/>
      <w:lang w:val="en-GB" w:eastAsia="en-US"/>
    </w:rPr>
  </w:style>
  <w:style w:type="character" w:customStyle="1" w:styleId="EditorsNoteChar">
    <w:name w:val="Editor's Note Char"/>
    <w:aliases w:val="EN Char"/>
    <w:link w:val="EditorsNote"/>
    <w:rsid w:val="007044FB"/>
    <w:rPr>
      <w:rFonts w:ascii="Times New Roman" w:hAnsi="Times New Roman"/>
      <w:color w:val="FF0000"/>
      <w:lang w:val="en-GB" w:eastAsia="en-US"/>
    </w:rPr>
  </w:style>
  <w:style w:type="character" w:customStyle="1" w:styleId="TFChar">
    <w:name w:val="TF Char"/>
    <w:link w:val="TF"/>
    <w:rsid w:val="007044FB"/>
    <w:rPr>
      <w:rFonts w:ascii="Arial" w:hAnsi="Arial"/>
      <w:b/>
      <w:lang w:val="en-GB" w:eastAsia="en-US"/>
    </w:rPr>
  </w:style>
  <w:style w:type="character" w:customStyle="1" w:styleId="Char0">
    <w:name w:val="批注框文本 Char"/>
    <w:link w:val="ae"/>
    <w:rsid w:val="007044FB"/>
    <w:rPr>
      <w:rFonts w:ascii="Tahoma" w:hAnsi="Tahoma" w:cs="Tahoma"/>
      <w:sz w:val="16"/>
      <w:szCs w:val="16"/>
      <w:lang w:val="en-GB" w:eastAsia="en-US"/>
    </w:rPr>
  </w:style>
  <w:style w:type="character" w:styleId="af1">
    <w:name w:val="Strong"/>
    <w:qFormat/>
    <w:rsid w:val="007044FB"/>
    <w:rPr>
      <w:b/>
      <w:bCs/>
    </w:rPr>
  </w:style>
  <w:style w:type="character" w:customStyle="1" w:styleId="TAHCar">
    <w:name w:val="TAH Car"/>
    <w:rsid w:val="007044FB"/>
    <w:rPr>
      <w:rFonts w:ascii="Arial" w:hAnsi="Arial"/>
      <w:b/>
      <w:sz w:val="18"/>
      <w:lang w:val="en-GB" w:eastAsia="en-US"/>
    </w:rPr>
  </w:style>
  <w:style w:type="paragraph" w:styleId="af2">
    <w:name w:val="Revision"/>
    <w:hidden/>
    <w:uiPriority w:val="99"/>
    <w:semiHidden/>
    <w:rsid w:val="007044FB"/>
    <w:rPr>
      <w:rFonts w:ascii="Times New Roman" w:eastAsia="宋体" w:hAnsi="Times New Roman"/>
      <w:lang w:val="en-GB" w:eastAsia="en-US"/>
    </w:rPr>
  </w:style>
  <w:style w:type="character" w:customStyle="1" w:styleId="4Char">
    <w:name w:val="标题 4 Char"/>
    <w:link w:val="4"/>
    <w:rsid w:val="007044FB"/>
    <w:rPr>
      <w:rFonts w:ascii="Arial" w:hAnsi="Arial"/>
      <w:sz w:val="24"/>
      <w:lang w:val="en-GB" w:eastAsia="en-US"/>
    </w:rPr>
  </w:style>
  <w:style w:type="character" w:customStyle="1" w:styleId="3Char">
    <w:name w:val="标题 3 Char"/>
    <w:link w:val="3"/>
    <w:rsid w:val="007044FB"/>
    <w:rPr>
      <w:rFonts w:ascii="Arial" w:hAnsi="Arial"/>
      <w:sz w:val="28"/>
      <w:lang w:val="en-GB" w:eastAsia="en-US"/>
    </w:rPr>
  </w:style>
  <w:style w:type="character" w:customStyle="1" w:styleId="NOZchn">
    <w:name w:val="NO Zchn"/>
    <w:rsid w:val="007044FB"/>
    <w:rPr>
      <w:rFonts w:ascii="Times New Roman" w:hAnsi="Times New Roman"/>
      <w:lang w:val="en-GB"/>
    </w:rPr>
  </w:style>
  <w:style w:type="character" w:customStyle="1" w:styleId="2Char">
    <w:name w:val="标题 2 Char"/>
    <w:link w:val="2"/>
    <w:rsid w:val="007044FB"/>
    <w:rPr>
      <w:rFonts w:ascii="Arial" w:hAnsi="Arial"/>
      <w:sz w:val="32"/>
      <w:lang w:val="en-GB" w:eastAsia="en-US"/>
    </w:rPr>
  </w:style>
  <w:style w:type="character" w:customStyle="1" w:styleId="PLChar">
    <w:name w:val="PL Char"/>
    <w:link w:val="PL"/>
    <w:rsid w:val="007044FB"/>
    <w:rPr>
      <w:rFonts w:ascii="Courier New" w:hAnsi="Courier New"/>
      <w:noProof/>
      <w:sz w:val="16"/>
      <w:lang w:val="en-GB" w:eastAsia="en-US"/>
    </w:rPr>
  </w:style>
  <w:style w:type="character" w:customStyle="1" w:styleId="Char">
    <w:name w:val="批注文字 Char"/>
    <w:link w:val="ac"/>
    <w:rsid w:val="007044FB"/>
    <w:rPr>
      <w:rFonts w:ascii="Times New Roman" w:hAnsi="Times New Roman"/>
      <w:lang w:val="en-GB" w:eastAsia="en-US"/>
    </w:rPr>
  </w:style>
  <w:style w:type="character" w:customStyle="1" w:styleId="Char1">
    <w:name w:val="批注主题 Char"/>
    <w:link w:val="af"/>
    <w:rsid w:val="007044FB"/>
    <w:rPr>
      <w:rFonts w:ascii="Times New Roman" w:hAnsi="Times New Roman"/>
      <w:b/>
      <w:bCs/>
      <w:lang w:val="en-GB" w:eastAsia="en-US"/>
    </w:rPr>
  </w:style>
  <w:style w:type="character" w:customStyle="1" w:styleId="CRCoverPageZchn">
    <w:name w:val="CR Cover Page Zchn"/>
    <w:link w:val="CRCoverPage"/>
    <w:rsid w:val="008D6806"/>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52E9-60D7-4EB0-90EC-47EDFBF3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1900-01-01T08:00:00Z</cp:lastPrinted>
  <dcterms:created xsi:type="dcterms:W3CDTF">2020-02-22T02:39:00Z</dcterms:created>
  <dcterms:modified xsi:type="dcterms:W3CDTF">2020-02-22T02:43:00Z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(3)rjIzeZCK+HZWWVNDEeyksCfqQMFgH1aWyqnl8kil1vAHdZj8U+DkfchRMYajfrXOe8usntDW
UDcobhtEyU5OirYIwKRI/kaipGOBRMPXvY5/a8P1+0sYRJQVIe0ey3v/qLpI1935GPRux0G9
Mc2DjGCytTFxyOI/+tvudfcn1B5wLwOE3pl61+g9LVszaIKd3RSC0HbPb1bZgbj4WSvGYrFt
TxEZmIGT+27SbMxPXB</vt:lpwstr>
  </property>
  <property fmtid="{D5CDD505-2E9C-101B-9397-08002B2CF9AE}" pid="22" name="_2015_ms_pID_7253431">
    <vt:lpwstr>2dvscUYNcDBwjl5aQaR2ze+1mlC7wgS2yb8OEb5ovnyrv+lMSNerxf
l4WHGgGe1xNnru/iiaJdGfpt4uTyDvqYDoWNXRox8ldBgXbryFF0l8riEAHXJApFtosXWa+2
g6f89CQzN8JPBXJd//dNiIndkwl57kg01DJFlxoBCteSbMZ6m4SCARLzUWqz5hdZYYbMfmJn
NGF7uGLutgurj2/E3mA/LJT7kSYJH7K23eYb</vt:lpwstr>
  </property>
  <property fmtid="{D5CDD505-2E9C-101B-9397-08002B2CF9AE}" pid="23" name="_2015_ms_pID_7253432">
    <vt:lpwstr>UKBtKZDGH4oc7J40eLxgQmI=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1582335122</vt:lpwstr>
  </property>
</Properties>
</file>