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88" w:rsidRDefault="00677E88" w:rsidP="00677E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0728045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105F5F">
        <w:rPr>
          <w:b/>
          <w:noProof/>
          <w:sz w:val="24"/>
        </w:rPr>
        <w:t>419</w:t>
      </w:r>
    </w:p>
    <w:p w:rsidR="006236ED" w:rsidRPr="000508E2" w:rsidRDefault="00D85199" w:rsidP="00677E88">
      <w:pPr>
        <w:ind w:left="2127" w:hanging="2127"/>
        <w:rPr>
          <w:rFonts w:ascii="Arial" w:hAnsi="Arial"/>
          <w:b/>
          <w:noProof/>
          <w:sz w:val="24"/>
        </w:rPr>
      </w:pPr>
      <w:hyperlink r:id="rId9" w:history="1">
        <w:r w:rsidR="00677E88" w:rsidRPr="00096C56">
          <w:rPr>
            <w:rFonts w:ascii="Arial" w:hAnsi="Arial"/>
            <w:b/>
            <w:noProof/>
            <w:sz w:val="24"/>
          </w:rPr>
          <w:t>E-Meeting</w:t>
        </w:r>
      </w:hyperlink>
      <w:r w:rsidR="00677E88" w:rsidRPr="00096C56">
        <w:rPr>
          <w:rFonts w:ascii="Arial" w:hAnsi="Arial"/>
          <w:b/>
          <w:noProof/>
          <w:sz w:val="24"/>
        </w:rPr>
        <w:t>, 19th -28th  February 2020</w:t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77E88">
        <w:rPr>
          <w:rFonts w:ascii="Arial" w:hAnsi="Arial"/>
          <w:b/>
          <w:noProof/>
          <w:sz w:val="24"/>
        </w:rPr>
        <w:t xml:space="preserve">               </w:t>
      </w:r>
      <w:r w:rsidR="00096C56">
        <w:rPr>
          <w:rFonts w:ascii="Arial" w:hAnsi="Arial"/>
          <w:b/>
          <w:noProof/>
          <w:sz w:val="24"/>
        </w:rPr>
        <w:t xml:space="preserve"> </w:t>
      </w:r>
      <w:r w:rsidR="00677E88">
        <w:rPr>
          <w:rFonts w:ascii="Arial" w:hAnsi="Arial"/>
          <w:b/>
          <w:noProof/>
          <w:sz w:val="24"/>
        </w:rPr>
        <w:t xml:space="preserve"> </w:t>
      </w:r>
      <w:r w:rsidR="006236ED" w:rsidRPr="00F76B76">
        <w:rPr>
          <w:rFonts w:cs="Arial"/>
          <w:b/>
          <w:bCs/>
        </w:rPr>
        <w:t>(</w:t>
      </w:r>
      <w:r w:rsidR="006236ED" w:rsidRPr="000508E2">
        <w:rPr>
          <w:rFonts w:cs="Arial"/>
          <w:b/>
          <w:bCs/>
          <w:sz w:val="22"/>
        </w:rPr>
        <w:t>Revision of C3-</w:t>
      </w:r>
      <w:r w:rsidR="006236ED">
        <w:rPr>
          <w:rFonts w:cs="Arial"/>
          <w:b/>
          <w:bCs/>
          <w:sz w:val="22"/>
        </w:rPr>
        <w:t>20</w:t>
      </w:r>
      <w:r w:rsidR="00105F5F">
        <w:rPr>
          <w:rFonts w:cs="Arial"/>
          <w:b/>
          <w:bCs/>
          <w:sz w:val="22"/>
        </w:rPr>
        <w:t>1091</w:t>
      </w:r>
      <w:r w:rsidR="006236ED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29.519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71343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0167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096C5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FB7CCA">
            <w:pPr>
              <w:pStyle w:val="CRCoverPage"/>
              <w:spacing w:after="0"/>
              <w:ind w:left="100"/>
              <w:rPr>
                <w:noProof/>
              </w:rPr>
            </w:pPr>
            <w:r>
              <w:t>Application Data Change Notification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096C56">
              <w:rPr>
                <w:noProof/>
              </w:rPr>
              <w:t>, Ericsson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C0153">
            <w:pPr>
              <w:pStyle w:val="CRCoverPage"/>
              <w:spacing w:after="0"/>
              <w:ind w:left="100"/>
              <w:rPr>
                <w:noProof/>
              </w:rPr>
            </w:pPr>
            <w:r w:rsidRPr="006C0153">
              <w:rPr>
                <w:noProof/>
              </w:rPr>
              <w:t>en5GPccSer</w:t>
            </w:r>
            <w:r>
              <w:rPr>
                <w:noProof/>
              </w:rPr>
              <w:t xml:space="preserve">, </w:t>
            </w:r>
            <w:r w:rsidR="00AB16A6">
              <w:rPr>
                <w:noProof/>
              </w:rPr>
              <w:t>5WWC, xBDT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F75A53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 w:rsidR="00F75A53">
              <w:rPr>
                <w:noProof/>
              </w:rPr>
              <w:t>28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AB16A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AB16A6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3190C" w:rsidRDefault="00E36EF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was agreed that a general method shall be used for the application data change notification.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77E88" w:rsidRDefault="00677E88" w:rsidP="00677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We propose that this method can be used to notify the changes of the PFD data, IPTV Configuration Data, BDT Policy Data.</w:t>
            </w:r>
          </w:p>
          <w:p w:rsidR="00A452B4" w:rsidRPr="00677E88" w:rsidRDefault="00677E8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order to enable the deletion of the application data, the resource URI is included in the application data provisioned by the UDR.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application data change can’t be notified to the PCF.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 w:rsidP="008040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6.2.13.3.2, 6.4.1, 6.4.2.11, 6.4.2.12, A.3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11B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CR introduces backward compatible feature into OpenAPI file of N</w:t>
            </w:r>
            <w:r>
              <w:rPr>
                <w:noProof/>
                <w:lang w:eastAsia="zh-CN"/>
              </w:rPr>
              <w:t>udrt</w:t>
            </w:r>
            <w:r>
              <w:rPr>
                <w:rFonts w:hint="eastAsia"/>
                <w:noProof/>
                <w:lang w:eastAsia="zh-CN"/>
              </w:rPr>
              <w:t>_</w:t>
            </w:r>
            <w:r>
              <w:rPr>
                <w:noProof/>
                <w:lang w:eastAsia="zh-CN"/>
              </w:rPr>
              <w:t>DataRepository</w:t>
            </w:r>
            <w:r>
              <w:rPr>
                <w:rFonts w:hint="eastAsia"/>
                <w:noProof/>
                <w:lang w:eastAsia="zh-CN"/>
              </w:rPr>
              <w:t xml:space="preserve"> API</w:t>
            </w:r>
            <w:r>
              <w:rPr>
                <w:noProof/>
                <w:lang w:eastAsia="zh-CN"/>
              </w:rPr>
              <w:t xml:space="preserve"> for Application Data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5"/>
      </w:pPr>
      <w:bookmarkStart w:id="3" w:name="_Toc28012784"/>
      <w:bookmarkStart w:id="4" w:name="_Toc524420712"/>
      <w:bookmarkStart w:id="5" w:name="_Toc524420423"/>
      <w:bookmarkStart w:id="6" w:name="_Toc524420705"/>
      <w:r>
        <w:t>6.2.13.3.2</w:t>
      </w:r>
      <w:r>
        <w:tab/>
        <w:t>GET</w:t>
      </w:r>
      <w:bookmarkEnd w:id="3"/>
    </w:p>
    <w:p w:rsidR="009F4530" w:rsidRDefault="009F4530" w:rsidP="009F4530">
      <w:r>
        <w:t>This method shall support the URI query parameters specified in table 6.2.13.3.2-1.</w:t>
      </w:r>
    </w:p>
    <w:p w:rsidR="009F4530" w:rsidRDefault="009F4530" w:rsidP="009F4530">
      <w:pPr>
        <w:pStyle w:val="TH"/>
        <w:rPr>
          <w:rFonts w:cs="Arial"/>
        </w:rPr>
      </w:pPr>
      <w:r>
        <w:t>Table 6.2.13.3.2-1: URI query parameters supported by the GET method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90"/>
        <w:gridCol w:w="1548"/>
        <w:gridCol w:w="425"/>
        <w:gridCol w:w="1276"/>
        <w:gridCol w:w="4840"/>
      </w:tblGrid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Name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DNN.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slice.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internal-group-id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group of users.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user.</w:t>
            </w:r>
          </w:p>
        </w:tc>
      </w:tr>
      <w:tr w:rsidR="003A4B86" w:rsidTr="00BF66D4">
        <w:trPr>
          <w:jc w:val="center"/>
          <w:ins w:id="7" w:author="Huawei3" w:date="2020-02-06T21:26:00Z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A27036">
            <w:pPr>
              <w:pStyle w:val="TAL"/>
              <w:rPr>
                <w:ins w:id="8" w:author="Huawei3" w:date="2020-02-06T21:26:00Z"/>
                <w:lang w:eastAsia="zh-CN"/>
              </w:rPr>
            </w:pPr>
            <w:ins w:id="9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</w:t>
              </w:r>
            </w:ins>
            <w:ins w:id="10" w:author="Huawei5" w:date="2020-02-28T16:39:00Z">
              <w:r w:rsidR="00A27036">
                <w:rPr>
                  <w:lang w:eastAsia="zh-CN"/>
                </w:rPr>
                <w:t>-i</w:t>
              </w:r>
            </w:ins>
            <w:ins w:id="11" w:author="Huawei3" w:date="2020-02-06T21:26:00Z">
              <w:r>
                <w:rPr>
                  <w:lang w:eastAsia="zh-CN"/>
                </w:rPr>
                <w:t>d</w:t>
              </w:r>
            </w:ins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2" w:author="Huawei3" w:date="2020-02-06T21:26:00Z"/>
                <w:lang w:eastAsia="zh-CN"/>
              </w:rPr>
            </w:pPr>
            <w:proofErr w:type="spellStart"/>
            <w:ins w:id="13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pplicationId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C"/>
              <w:rPr>
                <w:ins w:id="14" w:author="Huawei3" w:date="2020-02-06T21:26:00Z"/>
                <w:lang w:eastAsia="zh-CN"/>
              </w:rPr>
            </w:pPr>
            <w:ins w:id="15" w:author="Huawei3" w:date="2020-02-06T21:26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6" w:author="Huawei3" w:date="2020-02-06T21:26:00Z"/>
                <w:lang w:eastAsia="zh-CN"/>
              </w:rPr>
            </w:pPr>
            <w:ins w:id="17" w:author="Huawei3" w:date="2020-02-06T21:26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B86" w:rsidRDefault="003A4B86" w:rsidP="00BF66D4">
            <w:pPr>
              <w:pStyle w:val="TAL"/>
              <w:rPr>
                <w:ins w:id="18" w:author="Huawei3" w:date="2020-02-06T21:26:00Z"/>
                <w:lang w:eastAsia="zh-CN"/>
              </w:rPr>
            </w:pPr>
            <w:ins w:id="19" w:author="Huawei3" w:date="2020-02-06T21:26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dentifies an application.</w:t>
              </w:r>
            </w:ins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data-</w:t>
            </w:r>
            <w:proofErr w:type="spellStart"/>
            <w:r>
              <w:rPr>
                <w:lang w:eastAsia="zh-CN"/>
              </w:rPr>
              <w:t>inds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rray(</w:t>
            </w:r>
            <w:proofErr w:type="spellStart"/>
            <w:r>
              <w:rPr>
                <w:lang w:eastAsia="zh-CN"/>
              </w:rPr>
              <w:t>DataInd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Each element indicates the data for query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At least one of the above attribute shall be provided.</w:t>
            </w:r>
          </w:p>
        </w:tc>
      </w:tr>
    </w:tbl>
    <w:p w:rsidR="009F4530" w:rsidDel="003A4B86" w:rsidRDefault="009F4530" w:rsidP="009F4530">
      <w:pPr>
        <w:pStyle w:val="EditorsNote"/>
        <w:rPr>
          <w:del w:id="20" w:author="Huawei3" w:date="2020-02-06T21:26:00Z"/>
          <w:lang w:val="en-US" w:eastAsia="zh-CN"/>
        </w:rPr>
      </w:pPr>
      <w:del w:id="21" w:author="Huawei3" w:date="2020-02-06T21:26:00Z">
        <w:r w:rsidDel="003A4B86">
          <w:rPr>
            <w:rFonts w:hint="eastAsia"/>
            <w:lang w:eastAsia="zh-CN"/>
          </w:rPr>
          <w:delText>Editor</w:delText>
        </w:r>
        <w:r w:rsidDel="003A4B86">
          <w:rPr>
            <w:lang w:eastAsia="zh-CN"/>
          </w:rPr>
          <w:delText>’s Note:</w:delText>
        </w:r>
        <w:r w:rsidDel="003A4B86">
          <w:rPr>
            <w:lang w:eastAsia="zh-CN"/>
          </w:rPr>
          <w:tab/>
          <w:delText>How the query parameters is structured to satisfy the need for different data subsets is FFS.</w:delText>
        </w:r>
      </w:del>
    </w:p>
    <w:p w:rsidR="009F4530" w:rsidRDefault="009F4530" w:rsidP="009F4530">
      <w:r>
        <w:t>This m</w:t>
      </w:r>
      <w:bookmarkStart w:id="22" w:name="_GoBack"/>
      <w:bookmarkEnd w:id="22"/>
      <w:r>
        <w:t>ethod shall support the request data structures specified in table 6.2.13.3.2-2 and the response data structures and response codes specified in table 6.2.13.3.2-3.</w:t>
      </w:r>
    </w:p>
    <w:p w:rsidR="009F4530" w:rsidRDefault="009F4530" w:rsidP="009F4530">
      <w:pPr>
        <w:pStyle w:val="TH"/>
      </w:pPr>
      <w:r>
        <w:t>Table 6.2.13.3.2-2: Data structures supported by the GET Request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n/a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</w:tr>
    </w:tbl>
    <w:p w:rsidR="009F4530" w:rsidRDefault="009F4530" w:rsidP="009F4530"/>
    <w:p w:rsidR="009F4530" w:rsidRDefault="009F4530" w:rsidP="009F4530">
      <w:pPr>
        <w:pStyle w:val="TH"/>
      </w:pPr>
      <w:r>
        <w:t>Table 6.2.13.3.2-3: Data structures supported by the GET Response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04"/>
        <w:gridCol w:w="425"/>
        <w:gridCol w:w="1134"/>
        <w:gridCol w:w="1418"/>
        <w:gridCol w:w="4698"/>
      </w:tblGrid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Response</w:t>
            </w:r>
          </w:p>
          <w:p w:rsidR="009F4530" w:rsidRDefault="009F4530" w:rsidP="00BF66D4">
            <w:pPr>
              <w:pStyle w:val="TAH"/>
            </w:pPr>
            <w:r>
              <w:t>codes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ApplicationDataSubs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0..N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200 OK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The subscription information as request in the request URI query parameter(s) are returned.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The mandatory HTTP error status codes for the GET method listed in table 5.2.7.1-1 of 3GPP TS 29.500 [4] also apply.</w:t>
            </w:r>
          </w:p>
        </w:tc>
      </w:tr>
    </w:tbl>
    <w:p w:rsidR="005150A9" w:rsidRDefault="005150A9" w:rsidP="005150A9"/>
    <w:p w:rsidR="008D02E1" w:rsidRPr="00B61815" w:rsidRDefault="008D02E1" w:rsidP="008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8D02E1" w:rsidRDefault="008D02E1" w:rsidP="008D02E1">
      <w:pPr>
        <w:pStyle w:val="3"/>
      </w:pPr>
      <w:bookmarkStart w:id="23" w:name="_Toc28012800"/>
      <w:r>
        <w:t>6.4.1</w:t>
      </w:r>
      <w:r>
        <w:tab/>
        <w:t>General</w:t>
      </w:r>
      <w:bookmarkEnd w:id="23"/>
    </w:p>
    <w:p w:rsidR="008D02E1" w:rsidRDefault="008D02E1" w:rsidP="008D02E1">
      <w:r>
        <w:t>This subclause specifies the application data model supported by the API.</w:t>
      </w:r>
    </w:p>
    <w:p w:rsidR="008D02E1" w:rsidRDefault="008D02E1" w:rsidP="008D02E1">
      <w:r>
        <w:t xml:space="preserve">Table 6.4.1-1 specifies the data types defined for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 protocol.</w:t>
      </w:r>
    </w:p>
    <w:p w:rsidR="008D02E1" w:rsidRDefault="008D02E1" w:rsidP="008D02E1">
      <w:pPr>
        <w:pStyle w:val="TH"/>
      </w:pPr>
      <w:r>
        <w:lastRenderedPageBreak/>
        <w:t xml:space="preserve">Table 6.4.1-1: </w:t>
      </w:r>
      <w:proofErr w:type="spellStart"/>
      <w:r>
        <w:t>Nudr</w:t>
      </w:r>
      <w:r>
        <w:rPr>
          <w:rFonts w:eastAsia="等线"/>
        </w:rPr>
        <w:t>_DataRepository</w:t>
      </w:r>
      <w:proofErr w:type="spellEnd"/>
      <w:r>
        <w:t xml:space="preserve"> specific Data Types</w:t>
      </w:r>
      <w:r>
        <w:rPr>
          <w:rFonts w:eastAsia="等线"/>
        </w:rPr>
        <w:t xml:space="preserve"> for Application Data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36"/>
        <w:gridCol w:w="1559"/>
        <w:gridCol w:w="3969"/>
        <w:gridCol w:w="1729"/>
      </w:tblGrid>
      <w:tr w:rsidR="008D02E1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Section defined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Description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ApplicationDataSubs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B566F7">
            <w:pPr>
              <w:pStyle w:val="TAL"/>
            </w:pPr>
            <w:ins w:id="24" w:author="Huawei3" w:date="2020-02-06T21:19:00Z">
              <w:r>
                <w:t>Contains application data subscription data.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ApplicationDataChangeNotif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ins w:id="25" w:author="Huawei3" w:date="2020-02-06T21:19:00Z">
              <w:r>
                <w:t>Contains the new or updated application data or removed indication.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6.4.2.</w:t>
            </w:r>
            <w:r>
              <w:rPr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Represents IPTV configuration data information.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PfdDataForAppExt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The PFDs and related data for the application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TrafficInfluSub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subscription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</w:tbl>
    <w:p w:rsidR="008D02E1" w:rsidRDefault="008D02E1" w:rsidP="008D02E1"/>
    <w:p w:rsidR="008D02E1" w:rsidRDefault="008D02E1" w:rsidP="008D02E1">
      <w:r>
        <w:t xml:space="preserve">Table 6.4.1-2 specifies data types re-used by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interface.</w:t>
      </w:r>
    </w:p>
    <w:p w:rsidR="008D02E1" w:rsidRDefault="008D02E1" w:rsidP="008D02E1">
      <w:pPr>
        <w:pStyle w:val="TH"/>
      </w:pPr>
      <w:r>
        <w:t xml:space="preserve">Table 6.4.1-2: </w:t>
      </w:r>
      <w:proofErr w:type="spellStart"/>
      <w:r>
        <w:t>Nudr</w:t>
      </w:r>
      <w:r>
        <w:rPr>
          <w:rFonts w:eastAsia="等线"/>
        </w:rPr>
        <w:t>_DataRepository</w:t>
      </w:r>
      <w:proofErr w:type="spellEnd"/>
      <w:r>
        <w:t xml:space="preserve"> re-used Data Types</w:t>
      </w:r>
      <w:r>
        <w:rPr>
          <w:rFonts w:eastAsia="等线"/>
        </w:rPr>
        <w:t xml:space="preserve"> for Application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04"/>
        <w:gridCol w:w="1887"/>
        <w:gridCol w:w="3778"/>
        <w:gridCol w:w="1733"/>
      </w:tblGrid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Reference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Comments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ApplicationId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an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BdtReferenceId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Identifies a selected policy of background data transfer.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 date and time.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DnaiChangeType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</w:t>
            </w:r>
            <w:r>
              <w:rPr>
                <w:rFonts w:cs="Arial"/>
              </w:rPr>
              <w:t>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Describes the types of DNAI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Data Network Name.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EthFlowDescription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29.514 [16]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Ethernet data flow information.(NOTE)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FlowInfo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flow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noProof/>
              </w:rPr>
              <w:t>MulticastAccessControl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Represents the multicast access control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29.554 [13]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a network area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PfdChangeNotification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the PFD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PfdChangeReport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errors that can occur during the PFD update notification.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PfdDataForApp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one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PfdSubscription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subscription.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RouteToLocation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N6 traffic routing requirement.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Single Network Slice Selection Assistance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Subscribed</w:t>
            </w:r>
            <w:r>
              <w:rPr>
                <w:rFonts w:hint="eastAsia"/>
                <w:lang w:eastAsia="zh-CN"/>
              </w:rPr>
              <w:t>Event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Identified the type of UP path management events of which the AF requests to be notified.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SUPI that shall contain either an IMSI or an NAI.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Used to negotiate the applicability of the optional features.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Uri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URI.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N"/>
            </w:pPr>
            <w:r>
              <w:t>NOTE:</w:t>
            </w:r>
            <w:r>
              <w:tab/>
            </w:r>
            <w:r>
              <w:rPr>
                <w:lang w:eastAsia="zh-CN"/>
              </w:rPr>
              <w:t xml:space="preserve">In order to support a set of MAC addresses with a specific range in the traffic filter, feature </w:t>
            </w:r>
            <w:proofErr w:type="spellStart"/>
            <w:r>
              <w:rPr>
                <w:lang w:eastAsia="zh-CN"/>
              </w:rPr>
              <w:t>MacAddressRange</w:t>
            </w:r>
            <w:proofErr w:type="spellEnd"/>
            <w:r>
              <w:rPr>
                <w:lang w:eastAsia="zh-CN"/>
              </w:rPr>
              <w:t xml:space="preserve"> as specified in clause 6.1.8 of TS 29.504 [6] shall be supported.</w:t>
            </w:r>
          </w:p>
        </w:tc>
      </w:tr>
    </w:tbl>
    <w:p w:rsidR="008D02E1" w:rsidRDefault="008D02E1" w:rsidP="005150A9"/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26" w:name="_Toc53299482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4"/>
      </w:pPr>
      <w:bookmarkStart w:id="27" w:name="_Toc28012809"/>
      <w:bookmarkEnd w:id="4"/>
      <w:bookmarkEnd w:id="5"/>
      <w:bookmarkEnd w:id="6"/>
      <w:bookmarkEnd w:id="26"/>
      <w:r>
        <w:lastRenderedPageBreak/>
        <w:t>6.4.2.</w:t>
      </w:r>
      <w:r>
        <w:rPr>
          <w:lang w:eastAsia="zh-CN"/>
        </w:rPr>
        <w:t>11</w:t>
      </w:r>
      <w:r>
        <w:tab/>
        <w:t xml:space="preserve">Type </w:t>
      </w:r>
      <w:proofErr w:type="spellStart"/>
      <w:r>
        <w:t>ApplicationDataChangeNotif</w:t>
      </w:r>
      <w:bookmarkEnd w:id="27"/>
      <w:proofErr w:type="spellEnd"/>
    </w:p>
    <w:p w:rsidR="009F4530" w:rsidRDefault="009F4530" w:rsidP="009F4530">
      <w:pPr>
        <w:pStyle w:val="TH"/>
      </w:pPr>
      <w:r>
        <w:t>Table 6.4.2.</w:t>
      </w:r>
      <w:r>
        <w:rPr>
          <w:lang w:eastAsia="zh-CN"/>
        </w:rPr>
        <w:t>11</w:t>
      </w:r>
      <w:r>
        <w:t xml:space="preserve">-1: Definition of type </w:t>
      </w:r>
      <w:proofErr w:type="spellStart"/>
      <w:r>
        <w:t>ApplicationDataChangeNotif</w:t>
      </w:r>
      <w:proofErr w:type="spellEnd"/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63"/>
        <w:gridCol w:w="1843"/>
        <w:gridCol w:w="425"/>
        <w:gridCol w:w="1134"/>
        <w:gridCol w:w="3016"/>
        <w:gridCol w:w="1528"/>
      </w:tblGrid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4530" w:rsidRDefault="009F4530" w:rsidP="00BF66D4">
            <w:pPr>
              <w:pStyle w:val="TAH"/>
            </w:pPr>
            <w:r>
              <w:t>Applicability</w:t>
            </w: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iptvConfigData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A93EA8" w:rsidP="00BF66D4">
            <w:pPr>
              <w:pStyle w:val="TAL"/>
            </w:pPr>
            <w:proofErr w:type="spellStart"/>
            <w:ins w:id="28" w:author="Huawei" w:date="2020-01-06T16:14:00Z">
              <w:r>
                <w:t>IptvConfigData</w:t>
              </w:r>
            </w:ins>
            <w:proofErr w:type="spellEnd"/>
            <w:del w:id="29" w:author="Huawei" w:date="2020-01-06T16:14:00Z">
              <w:r w:rsidR="009F4530" w:rsidDel="00A93EA8">
                <w:delText>string(FFS)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IPTV Configuration Data, if changed and notification was requested.</w:t>
            </w:r>
            <w:ins w:id="30" w:author="Huawei5" w:date="2020-02-28T14:10:00Z">
              <w:r w:rsidR="003A5BD5"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PfdChangeNotification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 Data, if changed and notification was requested.</w:t>
            </w:r>
            <w:ins w:id="31" w:author="Huawei5" w:date="2020-02-28T14:10:00Z">
              <w:r w:rsidR="003A5BD5">
                <w:rPr>
                  <w:lang w:eastAsia="zh-CN"/>
                </w:rPr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6E4694" w:rsidTr="00BF66D4">
        <w:trPr>
          <w:jc w:val="center"/>
          <w:ins w:id="32" w:author="Huawei" w:date="2020-01-06T16:12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76DAA" w:rsidP="006E4694">
            <w:pPr>
              <w:pStyle w:val="TAL"/>
              <w:rPr>
                <w:ins w:id="33" w:author="Huawei" w:date="2020-01-06T16:12:00Z"/>
                <w:lang w:eastAsia="zh-CN"/>
              </w:rPr>
            </w:pPr>
            <w:proofErr w:type="spellStart"/>
            <w:ins w:id="34" w:author="Huawei" w:date="2020-01-06T16:14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5" w:author="Huawei" w:date="2020-01-06T16:12:00Z"/>
                <w:lang w:eastAsia="zh-CN"/>
              </w:rPr>
            </w:pPr>
            <w:proofErr w:type="spellStart"/>
            <w:ins w:id="36" w:author="Huawei" w:date="2020-01-06T16:13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C"/>
              <w:rPr>
                <w:ins w:id="37" w:author="Huawei" w:date="2020-01-06T16:12:00Z"/>
                <w:lang w:eastAsia="zh-CN"/>
              </w:rPr>
            </w:pPr>
            <w:ins w:id="38" w:author="Huawei" w:date="2020-01-06T16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9" w:author="Huawei" w:date="2020-01-06T16:12:00Z"/>
                <w:lang w:eastAsia="zh-CN"/>
              </w:rPr>
            </w:pPr>
            <w:ins w:id="40" w:author="Huawei" w:date="2020-01-06T16:1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41" w:author="Huawei" w:date="2020-01-06T16:12:00Z"/>
                <w:lang w:eastAsia="zh-CN"/>
              </w:rPr>
            </w:pPr>
            <w:ins w:id="42" w:author="Huawei" w:date="2020-01-06T16:13:00Z">
              <w:r>
                <w:rPr>
                  <w:lang w:eastAsia="zh-CN"/>
                </w:rPr>
                <w:t>BDT Policy</w:t>
              </w:r>
              <w:r>
                <w:rPr>
                  <w:rFonts w:hint="eastAsia"/>
                  <w:lang w:eastAsia="zh-CN"/>
                </w:rPr>
                <w:t xml:space="preserve"> Data, if changed and notification was requested.</w:t>
              </w:r>
            </w:ins>
            <w:ins w:id="43" w:author="Huawei5" w:date="2020-02-28T14:10:00Z">
              <w:r w:rsidR="003A5BD5">
                <w:rPr>
                  <w:lang w:eastAsia="zh-CN"/>
                </w:rPr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44" w:author="Huawei" w:date="2020-01-06T16:12:00Z"/>
              </w:rPr>
            </w:pPr>
          </w:p>
        </w:tc>
      </w:tr>
      <w:tr w:rsidR="008F0589" w:rsidTr="00BF66D4">
        <w:trPr>
          <w:jc w:val="center"/>
          <w:ins w:id="45" w:author="Huawei" w:date="2020-01-06T16:21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8F0589">
            <w:pPr>
              <w:pStyle w:val="TAL"/>
              <w:rPr>
                <w:ins w:id="46" w:author="Huawei" w:date="2020-01-06T16:21:00Z"/>
                <w:lang w:eastAsia="zh-CN"/>
              </w:rPr>
            </w:pPr>
            <w:proofErr w:type="spellStart"/>
            <w:ins w:id="47" w:author="Huawei5" w:date="2020-02-28T14:09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esourceId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3A5BD5">
            <w:pPr>
              <w:pStyle w:val="TAL"/>
              <w:rPr>
                <w:ins w:id="48" w:author="Huawei" w:date="2020-01-06T16:21:00Z"/>
                <w:lang w:eastAsia="zh-CN"/>
              </w:rPr>
            </w:pPr>
            <w:ins w:id="49" w:author="Huawei" w:date="2020-01-06T16:22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A35D0" w:rsidP="008F0589">
            <w:pPr>
              <w:pStyle w:val="TAC"/>
              <w:rPr>
                <w:ins w:id="50" w:author="Huawei" w:date="2020-01-06T16:21:00Z"/>
                <w:lang w:eastAsia="zh-CN"/>
              </w:rPr>
            </w:pPr>
            <w:ins w:id="51" w:author="Wenliang Xu CT3#108 v2" w:date="2020-02-28T15:4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8F0589">
            <w:pPr>
              <w:pStyle w:val="TAL"/>
              <w:rPr>
                <w:ins w:id="52" w:author="Huawei" w:date="2020-01-06T16:21:00Z"/>
                <w:lang w:eastAsia="zh-CN"/>
              </w:rPr>
            </w:pPr>
            <w:ins w:id="53" w:author="Huawei5" w:date="2020-02-28T14:10:00Z">
              <w:r>
                <w:t>1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5C3340">
            <w:pPr>
              <w:pStyle w:val="TAL"/>
              <w:rPr>
                <w:ins w:id="54" w:author="Huawei" w:date="2020-01-06T16:21:00Z"/>
                <w:lang w:eastAsia="zh-CN"/>
              </w:rPr>
            </w:pPr>
            <w:ins w:id="55" w:author="Huawei5" w:date="2020-02-28T14:10:00Z">
              <w:r>
                <w:rPr>
                  <w:color w:val="FF0000"/>
                </w:rPr>
                <w:t>Identifies the resource in the corresponding data change. For notifying deletion, only resource id shall be provided.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L"/>
              <w:rPr>
                <w:ins w:id="56" w:author="Huawei" w:date="2020-01-06T16:21:00Z"/>
              </w:rPr>
            </w:pPr>
          </w:p>
        </w:tc>
      </w:tr>
      <w:tr w:rsidR="003A5BD5" w:rsidTr="00D53C50">
        <w:trPr>
          <w:jc w:val="center"/>
          <w:ins w:id="57" w:author="Huawei5" w:date="2020-02-28T14:10:00Z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3A5BD5">
            <w:pPr>
              <w:pStyle w:val="TAN"/>
              <w:rPr>
                <w:ins w:id="58" w:author="Huawei5" w:date="2020-02-28T14:10:00Z"/>
              </w:rPr>
            </w:pPr>
            <w:ins w:id="59" w:author="Huawei5" w:date="2020-02-28T14:11:00Z">
              <w:r>
                <w:t>NOTE:</w:t>
              </w:r>
              <w:r>
                <w:tab/>
                <w:t>Only one among those attributes shall be provided</w:t>
              </w:r>
            </w:ins>
            <w:ins w:id="60" w:author="Wenliang Xu CT3#108 v2" w:date="2020-02-28T15:46:00Z">
              <w:r w:rsidR="008A35D0">
                <w:t xml:space="preserve"> in notifying data creation and update</w:t>
              </w:r>
            </w:ins>
            <w:ins w:id="61" w:author="Huawei5" w:date="2020-02-28T14:11:00Z">
              <w:r>
                <w:t>.</w:t>
              </w:r>
            </w:ins>
          </w:p>
        </w:tc>
      </w:tr>
    </w:tbl>
    <w:p w:rsidR="009F4530" w:rsidDel="00EE2AB5" w:rsidRDefault="009F4530" w:rsidP="009F4530">
      <w:pPr>
        <w:pStyle w:val="EditorsNote"/>
        <w:rPr>
          <w:del w:id="62" w:author="Huawei3" w:date="2020-02-06T20:48:00Z"/>
          <w:lang w:eastAsia="zh-CN"/>
        </w:rPr>
      </w:pPr>
      <w:del w:id="63" w:author="Huawei3" w:date="2020-02-06T20:48:00Z">
        <w:r w:rsidDel="00EE2AB5">
          <w:rPr>
            <w:rFonts w:hint="eastAsia"/>
            <w:lang w:eastAsia="zh-CN"/>
          </w:rPr>
          <w:delText>Editor</w:delText>
        </w:r>
        <w:r w:rsidDel="00EE2AB5">
          <w:rPr>
            <w:lang w:eastAsia="zh-CN"/>
          </w:rPr>
          <w:delText>’s Note:</w:delText>
        </w:r>
        <w:r w:rsidDel="00EE2AB5">
          <w:rPr>
            <w:lang w:eastAsia="zh-CN"/>
          </w:rPr>
          <w:tab/>
          <w:delText>the definition of ApplicationDataChangeNotif data type is FFS, which should be general for all data subsets under Application Data except Influence Data.</w:delText>
        </w:r>
      </w:del>
    </w:p>
    <w:p w:rsidR="005150A9" w:rsidRDefault="005150A9" w:rsidP="005150A9">
      <w:pPr>
        <w:rPr>
          <w:noProof/>
        </w:rPr>
      </w:pPr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4"/>
      </w:pPr>
      <w:bookmarkStart w:id="64" w:name="_Toc28012810"/>
      <w:r>
        <w:t>6.4.2.12</w:t>
      </w:r>
      <w:r>
        <w:tab/>
        <w:t xml:space="preserve">Type </w:t>
      </w:r>
      <w:proofErr w:type="spellStart"/>
      <w:r>
        <w:t>DataFilter</w:t>
      </w:r>
      <w:bookmarkEnd w:id="64"/>
      <w:proofErr w:type="spellEnd"/>
    </w:p>
    <w:p w:rsidR="009F4530" w:rsidRDefault="009F4530" w:rsidP="009F4530">
      <w:pPr>
        <w:pStyle w:val="TH"/>
      </w:pPr>
      <w:r>
        <w:t xml:space="preserve">Table 6.4.2.12-1: Definition of type </w:t>
      </w:r>
      <w:proofErr w:type="spellStart"/>
      <w:r>
        <w:t>DataFilter</w:t>
      </w:r>
      <w:proofErr w:type="spellEnd"/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53"/>
        <w:gridCol w:w="1701"/>
        <w:gridCol w:w="426"/>
        <w:gridCol w:w="1134"/>
        <w:gridCol w:w="4730"/>
      </w:tblGrid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Indicate the type of data</w:t>
            </w:r>
            <w:r>
              <w:rPr>
                <w:lang w:eastAsia="zh-CN"/>
              </w:rPr>
              <w:t>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dnns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Dnn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Each element identifies a DNN.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snssais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Snssai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identifies a slice.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internalGroupIds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array(string)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</w:rPr>
              <w:t>dentifies a group of users.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supis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Supi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  <w:lang w:eastAsia="zh-CN"/>
              </w:rPr>
              <w:t>dentifies the user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EE2AB5" w:rsidTr="0004618A">
        <w:trPr>
          <w:jc w:val="center"/>
          <w:ins w:id="65" w:author="Huawei3" w:date="2020-02-06T20:45:00Z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66" w:author="Huawei3" w:date="2020-02-06T20:45:00Z"/>
                <w:rFonts w:cs="Arial"/>
                <w:szCs w:val="18"/>
                <w:lang w:eastAsia="zh-CN"/>
              </w:rPr>
            </w:pPr>
            <w:proofErr w:type="spellStart"/>
            <w:ins w:id="67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ppIds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68" w:author="Huawei3" w:date="2020-02-06T20:45:00Z"/>
                <w:rFonts w:cs="Arial"/>
                <w:szCs w:val="18"/>
                <w:lang w:eastAsia="zh-CN"/>
              </w:rPr>
            </w:pPr>
            <w:ins w:id="69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rray(</w:t>
              </w:r>
              <w:proofErr w:type="spellStart"/>
              <w:r>
                <w:rPr>
                  <w:lang w:eastAsia="zh-CN"/>
                </w:rPr>
                <w:t>ApplicationId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C"/>
              <w:rPr>
                <w:ins w:id="70" w:author="Huawei3" w:date="2020-02-06T20:45:00Z"/>
                <w:rFonts w:cs="Arial"/>
                <w:szCs w:val="18"/>
                <w:lang w:eastAsia="zh-CN"/>
              </w:rPr>
            </w:pPr>
            <w:ins w:id="71" w:author="Huawei3" w:date="2020-02-06T20:4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72" w:author="Huawei3" w:date="2020-02-06T20:45:00Z"/>
                <w:rFonts w:cs="Arial"/>
                <w:szCs w:val="18"/>
                <w:lang w:eastAsia="zh-CN"/>
              </w:rPr>
            </w:pPr>
            <w:ins w:id="73" w:author="Huawei3" w:date="2020-02-06T20:45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74" w:author="Huawei3" w:date="2020-02-06T20:45:00Z"/>
              </w:rPr>
            </w:pPr>
            <w:ins w:id="75" w:author="Huawei3" w:date="2020-02-06T20:45:00Z">
              <w:r>
                <w:t>Each element i</w:t>
              </w:r>
              <w:r>
                <w:rPr>
                  <w:rFonts w:cs="Arial"/>
                  <w:szCs w:val="18"/>
                  <w:lang w:eastAsia="zh-CN"/>
                </w:rPr>
                <w:t>dentifies an application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EE2AB5" w:rsidTr="00BF66D4">
        <w:trPr>
          <w:jc w:val="center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105F5F">
            <w:pPr>
              <w:pStyle w:val="TAN"/>
              <w:rPr>
                <w:ins w:id="76" w:author="Huawei4" w:date="2020-02-25T11:22:00Z"/>
              </w:rPr>
            </w:pPr>
            <w:r>
              <w:t>NOTE</w:t>
            </w:r>
            <w:ins w:id="77" w:author="Huawei4" w:date="2020-02-25T11:22:00Z">
              <w:r w:rsidR="00105F5F">
                <w:t> </w:t>
              </w:r>
            </w:ins>
            <w:ins w:id="78" w:author="Huawei4" w:date="2020-02-25T11:28:00Z">
              <w:r w:rsidR="00105F5F">
                <w:t>x</w:t>
              </w:r>
            </w:ins>
            <w:ins w:id="79" w:author="Huawei4" w:date="2020-02-25T11:22:00Z">
              <w:r w:rsidR="00105F5F">
                <w:t>1</w:t>
              </w:r>
            </w:ins>
            <w:r>
              <w:t>:</w:t>
            </w:r>
            <w:r>
              <w:rPr>
                <w:noProof/>
              </w:rPr>
              <w:tab/>
            </w:r>
            <w:r>
              <w:t>At least one of "</w:t>
            </w:r>
            <w:proofErr w:type="spellStart"/>
            <w:r>
              <w:t>dnns</w:t>
            </w:r>
            <w:proofErr w:type="spellEnd"/>
            <w:r>
              <w:t>", "</w:t>
            </w:r>
            <w:proofErr w:type="spellStart"/>
            <w:r>
              <w:t>snssais</w:t>
            </w:r>
            <w:proofErr w:type="spellEnd"/>
            <w:r>
              <w:t>", "</w:t>
            </w:r>
            <w:proofErr w:type="spellStart"/>
            <w:r>
              <w:t>internalGroupIds</w:t>
            </w:r>
            <w:proofErr w:type="spellEnd"/>
            <w:r>
              <w:t>"</w:t>
            </w:r>
            <w:ins w:id="80" w:author="Huawei4" w:date="2020-02-25T11:22:00Z">
              <w:r w:rsidR="00105F5F">
                <w:t>,</w:t>
              </w:r>
            </w:ins>
            <w:r>
              <w:t xml:space="preserve"> </w:t>
            </w:r>
            <w:del w:id="81" w:author="Huawei4" w:date="2020-02-25T11:22:00Z">
              <w:r w:rsidDel="00105F5F">
                <w:delText xml:space="preserve">or </w:delText>
              </w:r>
            </w:del>
            <w:r>
              <w:t>"</w:t>
            </w:r>
            <w:proofErr w:type="spellStart"/>
            <w:r>
              <w:t>supis</w:t>
            </w:r>
            <w:proofErr w:type="spellEnd"/>
            <w:r>
              <w:t>"</w:t>
            </w:r>
            <w:ins w:id="82" w:author="Huawei4" w:date="2020-02-25T11:22:00Z">
              <w:r w:rsidR="00105F5F">
                <w:t xml:space="preserve"> or "</w:t>
              </w:r>
              <w:proofErr w:type="spellStart"/>
              <w:r w:rsidR="00105F5F">
                <w:t>appId</w:t>
              </w:r>
              <w:proofErr w:type="spellEnd"/>
              <w:r w:rsidR="00105F5F">
                <w:t>" attribute</w:t>
              </w:r>
            </w:ins>
            <w:r>
              <w:t xml:space="preserve"> shall be provided.</w:t>
            </w:r>
          </w:p>
          <w:p w:rsidR="00105F5F" w:rsidRDefault="00105F5F" w:rsidP="00105F5F">
            <w:pPr>
              <w:pStyle w:val="TAN"/>
              <w:rPr>
                <w:rFonts w:cs="Arial"/>
                <w:szCs w:val="18"/>
              </w:rPr>
            </w:pPr>
            <w:ins w:id="83" w:author="Huawei4" w:date="2020-02-25T11:23:00Z">
              <w:r>
                <w:t>NOTE </w:t>
              </w:r>
            </w:ins>
            <w:ins w:id="84" w:author="Huawei4" w:date="2020-02-25T11:28:00Z">
              <w:r>
                <w:t>x</w:t>
              </w:r>
            </w:ins>
            <w:ins w:id="85" w:author="Huawei4" w:date="2020-02-25T11:23:00Z">
              <w:r>
                <w:t>2:</w:t>
              </w:r>
              <w:r>
                <w:rPr>
                  <w:noProof/>
                </w:rPr>
                <w:tab/>
              </w:r>
            </w:ins>
            <w:ins w:id="86" w:author="Huawei4" w:date="2020-02-25T11:24:00Z">
              <w:r>
                <w:rPr>
                  <w:noProof/>
                </w:rPr>
                <w:t xml:space="preserve">The "dnns", </w:t>
              </w:r>
            </w:ins>
            <w:ins w:id="87" w:author="Huawei4" w:date="2020-02-25T11:25:00Z">
              <w:r>
                <w:rPr>
                  <w:noProof/>
                </w:rPr>
                <w:t xml:space="preserve">"snssais", "internalGroupIds" and "supis" attributes are applicable to the </w:t>
              </w:r>
            </w:ins>
            <w:ins w:id="88" w:author="Huawei4" w:date="2020-02-25T11:27:00Z">
              <w:r>
                <w:rPr>
                  <w:noProof/>
                </w:rPr>
                <w:t>BDT Policy Data, IPTV Configuration Data</w:t>
              </w:r>
            </w:ins>
            <w:ins w:id="89" w:author="Huawei5" w:date="2020-02-27T10:05:00Z">
              <w:r w:rsidR="00FE17E6">
                <w:rPr>
                  <w:noProof/>
                </w:rPr>
                <w:t>,</w:t>
              </w:r>
            </w:ins>
            <w:ins w:id="90" w:author="Huawei4" w:date="2020-02-25T11:27:00Z">
              <w:r>
                <w:rPr>
                  <w:noProof/>
                </w:rPr>
                <w:t xml:space="preserve"> and</w:t>
              </w:r>
            </w:ins>
            <w:ins w:id="91" w:author="Huawei5" w:date="2020-02-27T10:05:00Z">
              <w:r w:rsidR="00FE17E6">
                <w:rPr>
                  <w:noProof/>
                </w:rPr>
                <w:t xml:space="preserve"> the</w:t>
              </w:r>
            </w:ins>
            <w:ins w:id="92" w:author="Huawei4" w:date="2020-02-25T11:27:00Z">
              <w:r>
                <w:rPr>
                  <w:noProof/>
                </w:rPr>
                <w:t xml:space="preserve"> </w:t>
              </w:r>
            </w:ins>
            <w:ins w:id="93" w:author="Huawei4" w:date="2020-02-25T11:28:00Z">
              <w:r>
                <w:rPr>
                  <w:noProof/>
                </w:rPr>
                <w:t>"appIds" attribute is applicable to the PFD Data and IPTV</w:t>
              </w:r>
            </w:ins>
            <w:ins w:id="94" w:author="Huawei4" w:date="2020-02-25T11:29:00Z">
              <w:r>
                <w:rPr>
                  <w:noProof/>
                </w:rPr>
                <w:t xml:space="preserve"> Configuration Data</w:t>
              </w:r>
            </w:ins>
            <w:ins w:id="95" w:author="Huawei4" w:date="2020-02-25T11:23:00Z">
              <w:r>
                <w:t>.</w:t>
              </w:r>
            </w:ins>
          </w:p>
        </w:tc>
      </w:tr>
    </w:tbl>
    <w:p w:rsidR="009F4530" w:rsidDel="00EE2AB5" w:rsidRDefault="009F4530" w:rsidP="009F4530">
      <w:pPr>
        <w:pStyle w:val="EditorsNote"/>
        <w:rPr>
          <w:del w:id="96" w:author="Huawei3" w:date="2020-02-06T20:46:00Z"/>
          <w:noProof/>
          <w:lang w:eastAsia="zh-CN"/>
        </w:rPr>
      </w:pPr>
      <w:del w:id="97" w:author="Huawei3" w:date="2020-02-06T20:46:00Z">
        <w:r w:rsidDel="00EE2AB5">
          <w:rPr>
            <w:rFonts w:hint="eastAsia"/>
            <w:noProof/>
            <w:lang w:eastAsia="zh-CN"/>
          </w:rPr>
          <w:delText>Editor</w:delText>
        </w:r>
        <w:r w:rsidDel="00EE2AB5">
          <w:rPr>
            <w:noProof/>
            <w:lang w:eastAsia="zh-CN"/>
          </w:rPr>
          <w:delText>’s Note:</w:delText>
        </w:r>
        <w:r w:rsidDel="00EE2AB5">
          <w:rPr>
            <w:noProof/>
            <w:lang w:eastAsia="zh-CN"/>
          </w:rPr>
          <w:tab/>
          <w:delText>the above table should be updated to cover all the scenario for subscription to application data change notification, except traffic influence data.</w:delText>
        </w:r>
      </w:del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5856E8" w:rsidRDefault="005856E8" w:rsidP="005856E8">
      <w:pPr>
        <w:pStyle w:val="1"/>
      </w:pPr>
      <w:bookmarkStart w:id="98" w:name="_Toc28012875"/>
      <w:r>
        <w:t>A.3</w:t>
      </w:r>
      <w:r>
        <w:tab/>
      </w:r>
      <w:proofErr w:type="spellStart"/>
      <w:r>
        <w:rPr>
          <w:rFonts w:eastAsia="Times New Roman"/>
        </w:rPr>
        <w:t>Nudr_DataRepository</w:t>
      </w:r>
      <w:proofErr w:type="spellEnd"/>
      <w:r>
        <w:t xml:space="preserve"> API for Application Data</w:t>
      </w:r>
      <w:bookmarkEnd w:id="98"/>
    </w:p>
    <w:p w:rsidR="005856E8" w:rsidRDefault="005856E8" w:rsidP="005856E8">
      <w:r>
        <w:t>For the purpose of referencing entities in the Open API file defined in this Annex, it shall be assumed that this Open API file is contained in a physical file named "TS29519_Application_Data.yaml".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info: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version: '-'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title: Unified Data Repository Service API file for Application Data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  <w:r>
        <w:t>|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</w:t>
      </w:r>
      <w:r>
        <w:rPr>
          <w:noProof w:val="0"/>
        </w:rPr>
        <w:t>The API version is defined in 3GPP TS 29.504</w:t>
      </w:r>
    </w:p>
    <w:p w:rsidR="005856E8" w:rsidRDefault="005856E8" w:rsidP="005856E8">
      <w:pPr>
        <w:pStyle w:val="PL"/>
      </w:pPr>
      <w:r>
        <w:t xml:space="preserve">    © 2019, 3GPP Organizational Partners (ARIB, ATIS, CCSA, ETSI, TSDSI, TTA, TTC).</w:t>
      </w:r>
    </w:p>
    <w:p w:rsidR="005856E8" w:rsidRDefault="005856E8" w:rsidP="005856E8">
      <w:pPr>
        <w:pStyle w:val="PL"/>
      </w:pPr>
      <w:r>
        <w:t xml:space="preserve">    All rights reserved.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3GPP TS 29.519 V16.2.0; 5G System; Usage of the Unified Data Repository Service for Policy Data, Application Data and Structured Data for Exposure.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url: 'http://www.3gpp.org/ftp/Specs/archive/29_series/29.519/'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paths: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PFDs for application identifier(s)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ReadPFDData</w:t>
      </w:r>
    </w:p>
    <w:p w:rsidR="005856E8" w:rsidRDefault="005856E8" w:rsidP="005856E8">
      <w:pPr>
        <w:pStyle w:val="PL"/>
      </w:pPr>
      <w:r>
        <w:lastRenderedPageBreak/>
        <w:t xml:space="preserve">      tags:</w:t>
      </w:r>
    </w:p>
    <w:p w:rsidR="005856E8" w:rsidRDefault="005856E8" w:rsidP="005856E8">
      <w:pPr>
        <w:pStyle w:val="PL"/>
      </w:pPr>
      <w:r>
        <w:t xml:space="preserve">        - PFD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information of the application identifier(s) for the querying PFD Data resource. If none 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 xml:space="preserve"> is included in the URI, it applies to all application identifier(s) for the querying PFD Data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request applications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the request application identified by the application identifier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Individual PFD Data resource related to the application identifier was deleted.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or update the corresponding PFDs for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PFD Data resource related to the application-identifier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</w:t>
      </w:r>
      <w:proofErr w:type="spellStart"/>
      <w:r>
        <w:rPr>
          <w:noProof w:val="0"/>
        </w:rPr>
        <w:t>apiRoot</w:t>
      </w:r>
      <w:proofErr w:type="spellEnd"/>
      <w:r>
        <w:rPr>
          <w:noProof w:val="0"/>
        </w:rPr>
        <w:t>}/</w:t>
      </w:r>
      <w:proofErr w:type="spellStart"/>
      <w:r>
        <w:rPr>
          <w:noProof w:val="0"/>
        </w:rPr>
        <w:t>nudr-dr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apiVersion</w:t>
      </w:r>
      <w:proofErr w:type="spellEnd"/>
      <w:r>
        <w:rPr>
          <w:noProof w:val="0"/>
        </w:rPr>
        <w:t>}/application-data/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upgrade of an Individual PFD Data resource related to the application 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Traffic Influence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influence-Ids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supp-feat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Supported Features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Traffic Influence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influenceId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Traffic Influence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{apiRoot}/nudr-dr/{apiVersion}/application-data/influenceData/{influenceId}'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Modify part of the properties of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UpdateIndividualInfluenceData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Influence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Create a new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created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trafficInfluenceDataChangeNotification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Influence Data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/subs-to-notify/{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Modify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Delete an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terminated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applied BDT Policy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BdtPolicy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</w:t>
      </w:r>
      <w:proofErr w:type="spellEnd"/>
      <w:r>
        <w:rPr>
          <w:noProof w:val="0"/>
        </w:rPr>
        <w:t>-policy-ids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applied BDT policy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bdtPolicyId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</w:t>
      </w:r>
      <w:r>
        <w:t>an individual applied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 xml:space="preserve">Applied </w:t>
      </w:r>
      <w:r>
        <w:rPr>
          <w:noProof w:val="0"/>
        </w:rPr>
        <w:t>BDT Policy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{apiRoot}/nudr-dr/{apiVersion}/application-data/bdtPolicyData/{bdtPolicyId}'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Modify part of the properties of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UpdateIndividual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 BDT Policy</w:t>
      </w:r>
      <w:r>
        <w:t xml:space="preserve">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response body containing </w:t>
      </w:r>
      <w:r>
        <w:rPr>
          <w:lang w:eastAsia="zh-CN"/>
        </w:rPr>
        <w:t>Applied</w:t>
      </w:r>
      <w:r>
        <w:rPr>
          <w:noProof w:val="0"/>
        </w:rPr>
        <w:t xml:space="preserve"> BDT Policy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Delete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</w:t>
      </w:r>
      <w:r>
        <w:t xml:space="preserve">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IPTV configuration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ReadIPTVCongifurationData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IPTV Configuration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config-ids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configuration.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IPTV configuration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configurationId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IPTV Configuration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Partial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PartialReplaceIndividualIPTVConfigurationData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resource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 response body containing a representation of each Individual subscription resource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Application Data change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ReadApplicationDataChangeSubscriptions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ins w:id="99" w:author="Huawei3" w:date="2020-02-06T21:29:00Z"/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100" w:author="Huawei3" w:date="2020-02-06T21:29:00Z"/>
          <w:noProof w:val="0"/>
        </w:rPr>
      </w:pPr>
      <w:ins w:id="101" w:author="Huawei3" w:date="2020-02-06T21:29:00Z">
        <w:r>
          <w:rPr>
            <w:noProof w:val="0"/>
          </w:rPr>
          <w:lastRenderedPageBreak/>
          <w:t xml:space="preserve">        - name: app</w:t>
        </w:r>
      </w:ins>
      <w:ins w:id="102" w:author="Huawei5" w:date="2020-02-28T14:16:00Z">
        <w:r w:rsidR="00FE5074">
          <w:rPr>
            <w:noProof w:val="0"/>
          </w:rPr>
          <w:t>-i</w:t>
        </w:r>
      </w:ins>
      <w:ins w:id="103" w:author="Huawei3" w:date="2020-02-06T21:29:00Z">
        <w:r>
          <w:rPr>
            <w:noProof w:val="0"/>
          </w:rPr>
          <w:t>d</w:t>
        </w:r>
      </w:ins>
    </w:p>
    <w:p w:rsidR="005856E8" w:rsidRDefault="005856E8" w:rsidP="005856E8">
      <w:pPr>
        <w:pStyle w:val="PL"/>
        <w:rPr>
          <w:ins w:id="104" w:author="Huawei3" w:date="2020-02-06T21:29:00Z"/>
          <w:noProof w:val="0"/>
        </w:rPr>
      </w:pPr>
      <w:ins w:id="105" w:author="Huawei3" w:date="2020-02-06T21:29:00Z">
        <w:r>
          <w:rPr>
            <w:noProof w:val="0"/>
          </w:rPr>
          <w:t xml:space="preserve">          in: query</w:t>
        </w:r>
      </w:ins>
    </w:p>
    <w:p w:rsidR="005856E8" w:rsidRDefault="005856E8" w:rsidP="005856E8">
      <w:pPr>
        <w:pStyle w:val="PL"/>
        <w:rPr>
          <w:ins w:id="106" w:author="Huawei3" w:date="2020-02-06T21:29:00Z"/>
          <w:noProof w:val="0"/>
        </w:rPr>
      </w:pPr>
      <w:ins w:id="107" w:author="Huawei3" w:date="2020-02-06T21:29:00Z">
        <w:r>
          <w:rPr>
            <w:noProof w:val="0"/>
          </w:rPr>
          <w:t xml:space="preserve">          description: Identifies a</w:t>
        </w:r>
      </w:ins>
      <w:ins w:id="108" w:author="Huawei3" w:date="2020-02-06T21:30:00Z">
        <w:r>
          <w:rPr>
            <w:noProof w:val="0"/>
          </w:rPr>
          <w:t>n application id.</w:t>
        </w:r>
      </w:ins>
    </w:p>
    <w:p w:rsidR="005856E8" w:rsidRDefault="005856E8" w:rsidP="005856E8">
      <w:pPr>
        <w:pStyle w:val="PL"/>
        <w:rPr>
          <w:ins w:id="109" w:author="Huawei3" w:date="2020-02-06T21:29:00Z"/>
          <w:noProof w:val="0"/>
        </w:rPr>
      </w:pPr>
      <w:ins w:id="110" w:author="Huawei3" w:date="2020-02-06T21:29:00Z">
        <w:r>
          <w:rPr>
            <w:noProof w:val="0"/>
          </w:rPr>
          <w:t xml:space="preserve">          required: false</w:t>
        </w:r>
      </w:ins>
    </w:p>
    <w:p w:rsidR="005856E8" w:rsidRDefault="005856E8" w:rsidP="005856E8">
      <w:pPr>
        <w:pStyle w:val="PL"/>
        <w:rPr>
          <w:ins w:id="111" w:author="Huawei3" w:date="2020-02-06T21:29:00Z"/>
          <w:noProof w:val="0"/>
        </w:rPr>
      </w:pPr>
      <w:ins w:id="112" w:author="Huawei3" w:date="2020-02-06T21:29:00Z">
        <w:r>
          <w:rPr>
            <w:noProof w:val="0"/>
          </w:rPr>
          <w:t xml:space="preserve">          schema:</w:t>
        </w:r>
      </w:ins>
    </w:p>
    <w:p w:rsidR="005856E8" w:rsidRDefault="005856E8" w:rsidP="005856E8">
      <w:pPr>
        <w:pStyle w:val="PL"/>
        <w:rPr>
          <w:noProof w:val="0"/>
        </w:rPr>
      </w:pPr>
      <w:ins w:id="113" w:author="Huawei3" w:date="2020-02-06T21:29:00Z">
        <w:r>
          <w:rPr>
            <w:noProof w:val="0"/>
          </w:rPr>
          <w:t xml:space="preserve">            $ref: 'TS29571_CommonData.yaml#/components/schemas/</w:t>
        </w:r>
      </w:ins>
      <w:proofErr w:type="spellStart"/>
      <w:ins w:id="114" w:author="Huawei3" w:date="2020-02-06T21:30:00Z">
        <w:r>
          <w:rPr>
            <w:noProof w:val="0"/>
          </w:rPr>
          <w:t>ApplicationId</w:t>
        </w:r>
      </w:ins>
      <w:proofErr w:type="spellEnd"/>
      <w:ins w:id="115" w:author="Huawei3" w:date="2020-02-06T21:29:00Z">
        <w:r>
          <w:rPr>
            <w:noProof w:val="0"/>
          </w:rPr>
          <w:t>'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data-</w:t>
      </w:r>
      <w:proofErr w:type="spellStart"/>
      <w:r>
        <w:rPr>
          <w:noProof w:val="0"/>
        </w:rPr>
        <w:t>inds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/application-data/subs-to-notify/{</w:t>
      </w:r>
      <w:proofErr w:type="spellStart"/>
      <w:r>
        <w:rPr>
          <w:noProof w:val="0"/>
        </w:rPr>
        <w:t>subsId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rFonts w:eastAsia="Times New Roman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rFonts w:eastAsia="Times New Roman"/>
        </w:rPr>
        <w:t>Modify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subscription resource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</w:t>
      </w:r>
      <w:r>
        <w:t>The individual subscription resource was updated successfully and no additional content is to be sent in the response message</w:t>
      </w:r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       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individual Application Data subscription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an empty response body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Application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Application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components: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appReloInd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an application.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subscribedEvents: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</w:t>
      </w:r>
      <w:r>
        <w:rPr>
          <w:noProof w:val="0"/>
        </w:rPr>
        <w:t>'TS29522_TrafficInfluence.yaml#/</w:t>
      </w:r>
      <w:r>
        <w:t>components/schemas/SubscribedEvent'</w:t>
      </w:r>
    </w:p>
    <w:p w:rsidR="005856E8" w:rsidRDefault="005856E8" w:rsidP="005856E8">
      <w:pPr>
        <w:pStyle w:val="PL"/>
      </w:pPr>
      <w:r>
        <w:t xml:space="preserve">          minItems: 1</w:t>
      </w:r>
    </w:p>
    <w:p w:rsidR="005856E8" w:rsidRDefault="005856E8" w:rsidP="005856E8">
      <w:pPr>
        <w:pStyle w:val="PL"/>
      </w:pPr>
      <w:r>
        <w:t xml:space="preserve">        dnaiChgType:</w:t>
      </w:r>
    </w:p>
    <w:p w:rsidR="005856E8" w:rsidRDefault="005856E8" w:rsidP="005856E8">
      <w:pPr>
        <w:pStyle w:val="PL"/>
      </w:pPr>
      <w:r>
        <w:t xml:space="preserve">          $ref: 'TS29571_CommonData.yaml#/components/schemas/DnaiChangeType'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- required: [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appReloInd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nullable: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PfdDataForAppExt: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allOf: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$ref: 'TS29551_Nnef_PFDmanagement.yaml#/components/schemas/PfdDataForApp'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  - type: object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    properties:</w:t>
      </w:r>
    </w:p>
    <w:p w:rsidR="005856E8" w:rsidRDefault="005856E8" w:rsidP="005856E8">
      <w:pPr>
        <w:pStyle w:val="PL"/>
      </w:pPr>
      <w:r>
        <w:t xml:space="preserve">            suppFeat:</w:t>
      </w:r>
    </w:p>
    <w:p w:rsidR="005856E8" w:rsidRDefault="005856E8" w:rsidP="005856E8">
      <w:pPr>
        <w:pStyle w:val="PL"/>
        <w:rPr>
          <w:lang w:val="en-US"/>
        </w:rPr>
      </w:pPr>
      <w:r>
        <w:t xml:space="preserve">              $ref: 'TS29571_CommonData.yaml#/components/schemas/SupportedFeatures'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afAppId</w:t>
      </w:r>
      <w:r>
        <w:t>:</w:t>
      </w:r>
    </w:p>
    <w:p w:rsidR="005856E8" w:rsidRDefault="005856E8" w:rsidP="005856E8">
      <w:pPr>
        <w:pStyle w:val="PL"/>
      </w:pPr>
      <w: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7A6952" w:rsidRDefault="005856E8" w:rsidP="007A6952">
      <w:pPr>
        <w:pStyle w:val="PL"/>
        <w:rPr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afAppId</w:t>
      </w:r>
      <w:proofErr w:type="spellEnd"/>
    </w:p>
    <w:p w:rsidR="007A6952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</w:t>
      </w:r>
      <w:r>
        <w:rPr>
          <w:lang w:eastAsia="zh-CN"/>
        </w:rPr>
        <w:t>multiAccCtrls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</w:pPr>
      <w:r>
        <w:t xml:space="preserve">          type: object</w:t>
      </w:r>
    </w:p>
    <w:p w:rsidR="005856E8" w:rsidRDefault="005856E8" w:rsidP="005856E8">
      <w:pPr>
        <w:pStyle w:val="PL"/>
      </w:pPr>
      <w:r>
        <w:t xml:space="preserve">          additionalProperties: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5856E8" w:rsidRDefault="005856E8" w:rsidP="005856E8">
      <w:pPr>
        <w:pStyle w:val="PL"/>
      </w:pPr>
      <w:r>
        <w:t xml:space="preserve">          minProperties: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subscription to application data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Contains changed application data for which notification was requested.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ins w:id="116" w:author="Huawei3" w:date="2020-02-06T21:35:00Z">
        <w:r w:rsidR="007A6952">
          <w:rPr>
            <w:noProof w:val="0"/>
          </w:rPr>
          <w:t>$ref: '#/components/schemas/</w:t>
        </w:r>
        <w:proofErr w:type="spellStart"/>
        <w:r w:rsidR="007A6952">
          <w:rPr>
            <w:noProof w:val="0"/>
          </w:rPr>
          <w:t>IptvConfigData</w:t>
        </w:r>
        <w:proofErr w:type="spellEnd"/>
        <w:r w:rsidR="007A6952">
          <w:rPr>
            <w:noProof w:val="0"/>
          </w:rPr>
          <w:t>'</w:t>
        </w:r>
      </w:ins>
      <w:del w:id="117" w:author="Huawei3" w:date="2020-02-06T21:35:00Z">
        <w:r w:rsidDel="007A6952">
          <w:rPr>
            <w:noProof w:val="0"/>
          </w:rPr>
          <w:delText>type: string</w:delText>
        </w:r>
      </w:del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18" w:author="Huawei3" w:date="2020-02-06T21:36:00Z">
        <w:r w:rsidDel="007A6952">
          <w:rPr>
            <w:noProof w:val="0"/>
          </w:rPr>
          <w:delText>dataFilters</w:delText>
        </w:r>
      </w:del>
      <w:proofErr w:type="spellStart"/>
      <w:ins w:id="119" w:author="Huawei3" w:date="2020-02-06T21:36:00Z">
        <w:r w:rsidR="007A6952">
          <w:rPr>
            <w:noProof w:val="0"/>
          </w:rPr>
          <w:t>pfdData</w:t>
        </w:r>
      </w:ins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ins w:id="120" w:author="Huawei3" w:date="2020-02-06T21:36:00Z"/>
          <w:noProof w:val="0"/>
        </w:rPr>
      </w:pPr>
      <w:r>
        <w:rPr>
          <w:noProof w:val="0"/>
        </w:rPr>
        <w:t xml:space="preserve">          $ref: 'TS29551_Nnef_PFDmanagement.yaml#/components/schemas/PfdChangeNotification'</w:t>
      </w:r>
    </w:p>
    <w:p w:rsidR="007A6952" w:rsidRDefault="007A6952" w:rsidP="007A6952">
      <w:pPr>
        <w:pStyle w:val="PL"/>
        <w:rPr>
          <w:ins w:id="121" w:author="Huawei3" w:date="2020-02-06T21:36:00Z"/>
          <w:noProof w:val="0"/>
        </w:rPr>
      </w:pPr>
      <w:ins w:id="122" w:author="Huawei3" w:date="2020-02-06T21:36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bdtPolicyData</w:t>
        </w:r>
        <w:proofErr w:type="spellEnd"/>
        <w:r>
          <w:rPr>
            <w:noProof w:val="0"/>
          </w:rPr>
          <w:t>:</w:t>
        </w:r>
      </w:ins>
    </w:p>
    <w:p w:rsidR="007A6952" w:rsidRDefault="007A6952" w:rsidP="007A6952">
      <w:pPr>
        <w:pStyle w:val="PL"/>
        <w:rPr>
          <w:ins w:id="123" w:author="Huawei3" w:date="2020-02-06T21:37:00Z"/>
          <w:noProof w:val="0"/>
        </w:rPr>
      </w:pPr>
      <w:ins w:id="124" w:author="Huawei3" w:date="2020-02-06T21:36:00Z">
        <w:r>
          <w:rPr>
            <w:noProof w:val="0"/>
          </w:rPr>
          <w:t xml:space="preserve">          $ref: '#/components/schemas/</w:t>
        </w:r>
      </w:ins>
      <w:proofErr w:type="spellStart"/>
      <w:ins w:id="125" w:author="Huawei3" w:date="2020-02-06T21:37:00Z">
        <w:r>
          <w:rPr>
            <w:noProof w:val="0"/>
          </w:rPr>
          <w:t>BdtPolicyData</w:t>
        </w:r>
      </w:ins>
      <w:proofErr w:type="spellEnd"/>
      <w:ins w:id="126" w:author="Huawei3" w:date="2020-02-06T21:36:00Z">
        <w:r>
          <w:rPr>
            <w:noProof w:val="0"/>
          </w:rPr>
          <w:t>'</w:t>
        </w:r>
      </w:ins>
    </w:p>
    <w:p w:rsidR="00361958" w:rsidRDefault="00361958" w:rsidP="00361958">
      <w:pPr>
        <w:pStyle w:val="PL"/>
        <w:rPr>
          <w:ins w:id="127" w:author="Huawei3" w:date="2020-02-06T21:38:00Z"/>
          <w:noProof w:val="0"/>
        </w:rPr>
      </w:pPr>
      <w:ins w:id="128" w:author="Huawei3" w:date="2020-02-06T21:38:00Z">
        <w:r>
          <w:rPr>
            <w:noProof w:val="0"/>
          </w:rPr>
          <w:t xml:space="preserve">        </w:t>
        </w:r>
      </w:ins>
      <w:proofErr w:type="spellStart"/>
      <w:ins w:id="129" w:author="Huawei5" w:date="2020-02-28T14:17:00Z">
        <w:r w:rsidR="00FE5074">
          <w:rPr>
            <w:noProof w:val="0"/>
          </w:rPr>
          <w:t>resourceId</w:t>
        </w:r>
      </w:ins>
      <w:proofErr w:type="spellEnd"/>
      <w:ins w:id="130" w:author="Huawei3" w:date="2020-02-06T21:38:00Z">
        <w:r>
          <w:rPr>
            <w:noProof w:val="0"/>
          </w:rPr>
          <w:t>:</w:t>
        </w:r>
      </w:ins>
    </w:p>
    <w:p w:rsidR="00361958" w:rsidRDefault="00361958" w:rsidP="00361958">
      <w:pPr>
        <w:pStyle w:val="PL"/>
        <w:rPr>
          <w:ins w:id="131" w:author="Wenliang Xu CT3#108 v2" w:date="2020-02-28T15:44:00Z"/>
          <w:noProof w:val="0"/>
        </w:rPr>
      </w:pPr>
      <w:ins w:id="132" w:author="Huawei3" w:date="2020-02-06T21:38:00Z">
        <w:r>
          <w:rPr>
            <w:noProof w:val="0"/>
          </w:rPr>
          <w:t xml:space="preserve">          $ref: 'TS29571_CommonData.yaml#/components/schemas/Uri'</w:t>
        </w:r>
      </w:ins>
    </w:p>
    <w:p w:rsidR="008A35D0" w:rsidRDefault="008A35D0" w:rsidP="008A35D0">
      <w:pPr>
        <w:pStyle w:val="PL"/>
        <w:rPr>
          <w:ins w:id="133" w:author="Wenliang Xu CT3#108 v2" w:date="2020-02-28T15:44:00Z"/>
          <w:noProof w:val="0"/>
        </w:rPr>
      </w:pPr>
      <w:ins w:id="134" w:author="Wenliang Xu CT3#108 v2" w:date="2020-02-28T15:44:00Z">
        <w:r>
          <w:rPr>
            <w:noProof w:val="0"/>
          </w:rPr>
          <w:t xml:space="preserve">      required:</w:t>
        </w:r>
      </w:ins>
    </w:p>
    <w:p w:rsidR="008A35D0" w:rsidRDefault="008A35D0" w:rsidP="00361958">
      <w:pPr>
        <w:pStyle w:val="PL"/>
        <w:rPr>
          <w:noProof w:val="0"/>
        </w:rPr>
      </w:pPr>
      <w:ins w:id="135" w:author="Wenliang Xu CT3#108 v2" w:date="2020-02-28T15:44:00Z">
        <w:r>
          <w:rPr>
            <w:noProof w:val="0"/>
          </w:rPr>
          <w:t xml:space="preserve">        - </w:t>
        </w:r>
        <w:proofErr w:type="spellStart"/>
        <w:r>
          <w:rPr>
            <w:noProof w:val="0"/>
          </w:rPr>
          <w:t>resourceId</w:t>
        </w:r>
      </w:ins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data filter.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136" w:author="Huawei3" w:date="2020-02-06T21:39:00Z"/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906AC6" w:rsidRDefault="00906AC6" w:rsidP="00906AC6">
      <w:pPr>
        <w:pStyle w:val="PL"/>
        <w:rPr>
          <w:ins w:id="137" w:author="Huawei3" w:date="2020-02-06T21:39:00Z"/>
          <w:noProof w:val="0"/>
        </w:rPr>
      </w:pPr>
      <w:ins w:id="138" w:author="Huawei3" w:date="2020-02-06T21:39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appIds</w:t>
        </w:r>
        <w:proofErr w:type="spellEnd"/>
        <w:r>
          <w:rPr>
            <w:noProof w:val="0"/>
          </w:rPr>
          <w:t>:</w:t>
        </w:r>
      </w:ins>
    </w:p>
    <w:p w:rsidR="00906AC6" w:rsidRDefault="00906AC6" w:rsidP="00906AC6">
      <w:pPr>
        <w:pStyle w:val="PL"/>
        <w:rPr>
          <w:ins w:id="139" w:author="Huawei3" w:date="2020-02-06T21:39:00Z"/>
          <w:noProof w:val="0"/>
        </w:rPr>
      </w:pPr>
      <w:ins w:id="140" w:author="Huawei3" w:date="2020-02-06T21:39:00Z">
        <w:r>
          <w:rPr>
            <w:noProof w:val="0"/>
          </w:rPr>
          <w:t xml:space="preserve">          type: array</w:t>
        </w:r>
      </w:ins>
    </w:p>
    <w:p w:rsidR="00906AC6" w:rsidRDefault="00906AC6" w:rsidP="00906AC6">
      <w:pPr>
        <w:pStyle w:val="PL"/>
        <w:rPr>
          <w:ins w:id="141" w:author="Huawei3" w:date="2020-02-06T21:39:00Z"/>
          <w:noProof w:val="0"/>
        </w:rPr>
      </w:pPr>
      <w:ins w:id="142" w:author="Huawei3" w:date="2020-02-06T21:39:00Z">
        <w:r>
          <w:rPr>
            <w:noProof w:val="0"/>
          </w:rPr>
          <w:t xml:space="preserve">          items:</w:t>
        </w:r>
      </w:ins>
    </w:p>
    <w:p w:rsidR="00906AC6" w:rsidRDefault="00906AC6" w:rsidP="00906AC6">
      <w:pPr>
        <w:pStyle w:val="PL"/>
        <w:rPr>
          <w:ins w:id="143" w:author="Huawei3" w:date="2020-02-06T21:39:00Z"/>
          <w:noProof w:val="0"/>
        </w:rPr>
      </w:pPr>
      <w:ins w:id="144" w:author="Huawei3" w:date="2020-02-06T21:39:00Z">
        <w:r>
          <w:rPr>
            <w:noProof w:val="0"/>
          </w:rPr>
          <w:t xml:space="preserve">            $ref: 'TS29571_CommonData.yaml#/components/schemas/</w:t>
        </w:r>
        <w:proofErr w:type="spellStart"/>
        <w:r>
          <w:rPr>
            <w:noProof w:val="0"/>
          </w:rPr>
          <w:t>ApplicationId</w:t>
        </w:r>
        <w:proofErr w:type="spellEnd"/>
        <w:r>
          <w:rPr>
            <w:noProof w:val="0"/>
          </w:rPr>
          <w:t>'</w:t>
        </w:r>
      </w:ins>
    </w:p>
    <w:p w:rsidR="00906AC6" w:rsidRDefault="00906AC6" w:rsidP="00906AC6">
      <w:pPr>
        <w:pStyle w:val="PL"/>
        <w:rPr>
          <w:noProof w:val="0"/>
        </w:rPr>
      </w:pPr>
      <w:ins w:id="145" w:author="Huawei3" w:date="2020-02-06T21:39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minItems</w:t>
        </w:r>
        <w:proofErr w:type="spellEnd"/>
        <w:r>
          <w:rPr>
            <w:noProof w:val="0"/>
          </w:rPr>
          <w:t>: 1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</w:t>
      </w:r>
      <w:proofErr w:type="spellStart"/>
      <w:r>
        <w:rPr>
          <w:noProof w:val="0"/>
        </w:rPr>
        <w:t>dataInd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BDT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This string provides forward-compatibility with future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extensions to the enumeration but is not used to encode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 defined in the present version of this API.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Possible values are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BDT</w:t>
      </w: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99" w:rsidRDefault="00D85199">
      <w:r>
        <w:separator/>
      </w:r>
    </w:p>
  </w:endnote>
  <w:endnote w:type="continuationSeparator" w:id="0">
    <w:p w:rsidR="00D85199" w:rsidRDefault="00D8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99" w:rsidRDefault="00D85199">
      <w:r>
        <w:separator/>
      </w:r>
    </w:p>
  </w:footnote>
  <w:footnote w:type="continuationSeparator" w:id="0">
    <w:p w:rsidR="00D85199" w:rsidRDefault="00D8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4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5">
    <w15:presenceInfo w15:providerId="None" w15:userId="Huawei5"/>
  </w15:person>
  <w15:person w15:author="Huawei">
    <w15:presenceInfo w15:providerId="None" w15:userId="Huawei"/>
  </w15:person>
  <w15:person w15:author="Wenliang Xu CT3#108 v2">
    <w15:presenceInfo w15:providerId="None" w15:userId="Wenliang Xu CT3#108 v2"/>
  </w15:person>
  <w15:person w15:author="Huawei4">
    <w15:presenceInfo w15:providerId="None" w15:userId="Huawei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1B3C"/>
    <w:rsid w:val="00096C56"/>
    <w:rsid w:val="00105F5F"/>
    <w:rsid w:val="00136A00"/>
    <w:rsid w:val="00187863"/>
    <w:rsid w:val="00191E5C"/>
    <w:rsid w:val="001F6D21"/>
    <w:rsid w:val="0023190C"/>
    <w:rsid w:val="002A0850"/>
    <w:rsid w:val="002A2E54"/>
    <w:rsid w:val="002B6408"/>
    <w:rsid w:val="002E5A62"/>
    <w:rsid w:val="002F2A1E"/>
    <w:rsid w:val="003223CA"/>
    <w:rsid w:val="00334B9D"/>
    <w:rsid w:val="00361958"/>
    <w:rsid w:val="003A4B86"/>
    <w:rsid w:val="003A5BD5"/>
    <w:rsid w:val="003C5AAD"/>
    <w:rsid w:val="00401CA5"/>
    <w:rsid w:val="00433C96"/>
    <w:rsid w:val="00474D42"/>
    <w:rsid w:val="00476AB6"/>
    <w:rsid w:val="0049491D"/>
    <w:rsid w:val="004E14CB"/>
    <w:rsid w:val="005150A9"/>
    <w:rsid w:val="00523D51"/>
    <w:rsid w:val="00573E17"/>
    <w:rsid w:val="0057478B"/>
    <w:rsid w:val="005856E8"/>
    <w:rsid w:val="005C3340"/>
    <w:rsid w:val="005E07E5"/>
    <w:rsid w:val="006236ED"/>
    <w:rsid w:val="00676925"/>
    <w:rsid w:val="00676DAA"/>
    <w:rsid w:val="00677E88"/>
    <w:rsid w:val="00685B3C"/>
    <w:rsid w:val="006C0153"/>
    <w:rsid w:val="006C1A31"/>
    <w:rsid w:val="006E4694"/>
    <w:rsid w:val="00713432"/>
    <w:rsid w:val="007A6952"/>
    <w:rsid w:val="007D677D"/>
    <w:rsid w:val="007E4672"/>
    <w:rsid w:val="008040A2"/>
    <w:rsid w:val="00871108"/>
    <w:rsid w:val="008949BB"/>
    <w:rsid w:val="008A35D0"/>
    <w:rsid w:val="008D02E1"/>
    <w:rsid w:val="008F0589"/>
    <w:rsid w:val="00906AC6"/>
    <w:rsid w:val="00942BD3"/>
    <w:rsid w:val="00965FD4"/>
    <w:rsid w:val="009B011C"/>
    <w:rsid w:val="009C01AF"/>
    <w:rsid w:val="009D6A87"/>
    <w:rsid w:val="009F4530"/>
    <w:rsid w:val="00A27036"/>
    <w:rsid w:val="00A32264"/>
    <w:rsid w:val="00A452B4"/>
    <w:rsid w:val="00A66027"/>
    <w:rsid w:val="00A93EA8"/>
    <w:rsid w:val="00AB16A6"/>
    <w:rsid w:val="00AB666A"/>
    <w:rsid w:val="00B566F7"/>
    <w:rsid w:val="00BF66D4"/>
    <w:rsid w:val="00CF191E"/>
    <w:rsid w:val="00CF2733"/>
    <w:rsid w:val="00D85199"/>
    <w:rsid w:val="00D931B6"/>
    <w:rsid w:val="00E36EF8"/>
    <w:rsid w:val="00E4514D"/>
    <w:rsid w:val="00EE2AB5"/>
    <w:rsid w:val="00F30C84"/>
    <w:rsid w:val="00F75A53"/>
    <w:rsid w:val="00FB7CCA"/>
    <w:rsid w:val="00FD455A"/>
    <w:rsid w:val="00FE0B1A"/>
    <w:rsid w:val="00FE17E6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9F4530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F4530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9F4530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9F45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9F45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F4530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9F453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link w:val="NO"/>
    <w:rsid w:val="008D02E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856E8"/>
    <w:rPr>
      <w:rFonts w:eastAsia="宋体"/>
    </w:rPr>
  </w:style>
  <w:style w:type="paragraph" w:customStyle="1" w:styleId="Guidance">
    <w:name w:val="Guidance"/>
    <w:basedOn w:val="a"/>
    <w:rsid w:val="005856E8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5856E8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5856E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5856E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5856E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5856E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har">
    <w:name w:val="B1 Char"/>
    <w:link w:val="B10"/>
    <w:rsid w:val="005856E8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5856E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5856E8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5856E8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5856E8"/>
    <w:rPr>
      <w:lang w:val="en-GB" w:eastAsia="en-US"/>
    </w:rPr>
  </w:style>
  <w:style w:type="character" w:customStyle="1" w:styleId="Char0">
    <w:name w:val="批注框文本 Char"/>
    <w:link w:val="ae"/>
    <w:rsid w:val="005856E8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5856E8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5856E8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5856E8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5856E8"/>
    <w:rPr>
      <w:color w:val="FF0000"/>
      <w:lang w:val="en-GB" w:eastAsia="en-US"/>
    </w:rPr>
  </w:style>
  <w:style w:type="character" w:styleId="af1">
    <w:name w:val="Emphasis"/>
    <w:qFormat/>
    <w:rsid w:val="005856E8"/>
    <w:rPr>
      <w:i/>
      <w:iCs/>
    </w:rPr>
  </w:style>
  <w:style w:type="character" w:customStyle="1" w:styleId="5Char">
    <w:name w:val="标题 5 Char"/>
    <w:link w:val="5"/>
    <w:rsid w:val="005856E8"/>
    <w:rPr>
      <w:rFonts w:ascii="Arial" w:hAnsi="Arial"/>
      <w:sz w:val="22"/>
      <w:lang w:val="en-GB" w:eastAsia="en-US"/>
    </w:rPr>
  </w:style>
  <w:style w:type="paragraph" w:styleId="af2">
    <w:name w:val="Revision"/>
    <w:hidden/>
    <w:uiPriority w:val="99"/>
    <w:semiHidden/>
    <w:rsid w:val="005856E8"/>
    <w:rPr>
      <w:rFonts w:ascii="Times New Roman" w:eastAsia="宋体" w:hAnsi="Times New Roman"/>
      <w:lang w:val="en-GB" w:eastAsia="en-US"/>
    </w:rPr>
  </w:style>
  <w:style w:type="character" w:customStyle="1" w:styleId="2Char">
    <w:name w:val="标题 2 Char"/>
    <w:link w:val="2"/>
    <w:rsid w:val="005856E8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5856E8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7B23-3D26-4ED8-94B0-449C607D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27</Pages>
  <Words>11116</Words>
  <Characters>63366</Characters>
  <Application>Microsoft Office Word</Application>
  <DocSecurity>0</DocSecurity>
  <Lines>528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74334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3</cp:revision>
  <cp:lastPrinted>1900-01-01T08:00:00Z</cp:lastPrinted>
  <dcterms:created xsi:type="dcterms:W3CDTF">2020-02-28T08:39:00Z</dcterms:created>
  <dcterms:modified xsi:type="dcterms:W3CDTF">2020-02-28T08:39:00Z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(3)QYYQ+1BHYAQG/bZX5gNX6ovPtUBNEkOwmAdmNqgm0XMBkgA7gZnmFQWFuRcXuCvfg8M+fFem
4WaCIEk9s+4z5E0YULF5Yjz9jkDB3zxrHbLsWBfWm5R6bj3NF3sezZU8I9KaC6iy3Tyzhh7m
ErQL2iVHSmmixvZ1oOdIIvP9U1t4rTDLtk/KQjH/f87bq6y+XuOLMGdaZr9XrjYM+4iOEzy2
xQdjg5AaJCh7gyAFDo</vt:lpwstr>
  </property>
  <property fmtid="{D5CDD505-2E9C-101B-9397-08002B2CF9AE}" pid="22" name="_2015_ms_pID_7253431">
    <vt:lpwstr>oulayKDp5dm5moq6WFVZRQ7pn/XQi+4xYcjuVHs3oVpW/YHJM21ZUH
Pfdt5quWBdb7KA0KtAwzfmTEm3pGjXXSACJgH06xQ7f/v7sTi4SWMs1eI6YuDgIe82s+zX9e
rHk8DJQX3C7Q4kdA+pV4Chv2aTHUVpUZ+GGbOAphvBiwW5gOnlnPcCoehaxhb/M/FLi7GVkW
4Issh/b9J3jx+MUpP6BjbW1HxBEgJ7DTvTMR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1580869740</vt:lpwstr>
  </property>
  <property fmtid="{D5CDD505-2E9C-101B-9397-08002B2CF9AE}" pid="27" name="_2015_ms_pID_7253432">
    <vt:lpwstr>KA+d0Ov10dav6pYkhSSWVFg=</vt:lpwstr>
  </property>
</Properties>
</file>