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88" w:rsidRDefault="00677E88" w:rsidP="00677E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20728045"/>
      <w:bookmarkStart w:id="1" w:name="_GoBack"/>
      <w:bookmarkEnd w:id="1"/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105F5F">
        <w:rPr>
          <w:b/>
          <w:noProof/>
          <w:sz w:val="24"/>
        </w:rPr>
        <w:t>419</w:t>
      </w:r>
    </w:p>
    <w:p w:rsidR="006236ED" w:rsidRPr="000508E2" w:rsidRDefault="002B6408" w:rsidP="00677E88">
      <w:pPr>
        <w:ind w:left="2127" w:hanging="2127"/>
        <w:rPr>
          <w:rFonts w:ascii="Arial" w:hAnsi="Arial"/>
          <w:b/>
          <w:noProof/>
          <w:sz w:val="24"/>
        </w:rPr>
      </w:pPr>
      <w:hyperlink r:id="rId9" w:history="1">
        <w:r w:rsidR="00677E88" w:rsidRPr="00096C56">
          <w:rPr>
            <w:rFonts w:ascii="Arial" w:hAnsi="Arial"/>
            <w:b/>
            <w:noProof/>
            <w:sz w:val="24"/>
          </w:rPr>
          <w:t>E-Meeting</w:t>
        </w:r>
      </w:hyperlink>
      <w:r w:rsidR="00677E88" w:rsidRPr="00096C56">
        <w:rPr>
          <w:rFonts w:ascii="Arial" w:hAnsi="Arial"/>
          <w:b/>
          <w:noProof/>
          <w:sz w:val="24"/>
        </w:rPr>
        <w:t>, 19th -28th  February 2020</w:t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77E88">
        <w:rPr>
          <w:rFonts w:ascii="Arial" w:hAnsi="Arial"/>
          <w:b/>
          <w:noProof/>
          <w:sz w:val="24"/>
        </w:rPr>
        <w:t xml:space="preserve">               </w:t>
      </w:r>
      <w:r w:rsidR="00096C56">
        <w:rPr>
          <w:rFonts w:ascii="Arial" w:hAnsi="Arial"/>
          <w:b/>
          <w:noProof/>
          <w:sz w:val="24"/>
        </w:rPr>
        <w:t xml:space="preserve"> </w:t>
      </w:r>
      <w:r w:rsidR="00677E88">
        <w:rPr>
          <w:rFonts w:ascii="Arial" w:hAnsi="Arial"/>
          <w:b/>
          <w:noProof/>
          <w:sz w:val="24"/>
        </w:rPr>
        <w:t xml:space="preserve"> </w:t>
      </w:r>
      <w:r w:rsidR="006236ED" w:rsidRPr="00F76B76">
        <w:rPr>
          <w:rFonts w:cs="Arial"/>
          <w:b/>
          <w:bCs/>
        </w:rPr>
        <w:t>(</w:t>
      </w:r>
      <w:r w:rsidR="006236ED" w:rsidRPr="000508E2">
        <w:rPr>
          <w:rFonts w:cs="Arial"/>
          <w:b/>
          <w:bCs/>
          <w:sz w:val="22"/>
        </w:rPr>
        <w:t>Revision of C3-</w:t>
      </w:r>
      <w:r w:rsidR="006236ED">
        <w:rPr>
          <w:rFonts w:cs="Arial"/>
          <w:b/>
          <w:bCs/>
          <w:sz w:val="22"/>
        </w:rPr>
        <w:t>20</w:t>
      </w:r>
      <w:r w:rsidR="00105F5F">
        <w:rPr>
          <w:rFonts w:cs="Arial"/>
          <w:b/>
          <w:bCs/>
          <w:sz w:val="22"/>
        </w:rPr>
        <w:t>1091</w:t>
      </w:r>
      <w:r w:rsidR="006236ED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FB7C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29.519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71343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0167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096C5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FB7C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FB7CCA">
            <w:pPr>
              <w:pStyle w:val="CRCoverPage"/>
              <w:spacing w:after="0"/>
              <w:ind w:left="100"/>
              <w:rPr>
                <w:noProof/>
              </w:rPr>
            </w:pPr>
            <w:r>
              <w:t>Application Data Change Notification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096C56">
              <w:rPr>
                <w:noProof/>
              </w:rPr>
              <w:t>, Ericsson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C0153">
            <w:pPr>
              <w:pStyle w:val="CRCoverPage"/>
              <w:spacing w:after="0"/>
              <w:ind w:left="100"/>
              <w:rPr>
                <w:noProof/>
              </w:rPr>
            </w:pPr>
            <w:r w:rsidRPr="006C0153">
              <w:rPr>
                <w:noProof/>
              </w:rPr>
              <w:t>en5GPccSer</w:t>
            </w:r>
            <w:r>
              <w:rPr>
                <w:noProof/>
              </w:rPr>
              <w:t xml:space="preserve">, </w:t>
            </w:r>
            <w:r w:rsidR="00AB16A6">
              <w:rPr>
                <w:noProof/>
              </w:rPr>
              <w:t>5WWC, xBDT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F75A53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 w:rsidR="00F75A53">
              <w:rPr>
                <w:noProof/>
              </w:rPr>
              <w:t>28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AB16A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AB16A6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3190C" w:rsidRDefault="00E36EF8" w:rsidP="006769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was agreed that a general method shall be used for the application data change notification.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77E88" w:rsidRDefault="00677E88" w:rsidP="00677E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We propose that this method can be used to notify the changes of the PFD data, IPTV Configuration Data, BDT Policy Data.</w:t>
            </w:r>
          </w:p>
          <w:p w:rsidR="00A452B4" w:rsidRPr="00677E88" w:rsidRDefault="00677E88" w:rsidP="006769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order to enable the deletion of the application data, the resource URI is included in the application data provisioned by the UDR.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42B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application data change can’t be notified to the PCF.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42BD3" w:rsidP="008040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6.2.13.3.2, 6.4.1, 6.4.2.11, 6.4.2.12, A.3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011B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CR introduces backward compatible feature into OpenAPI file of N</w:t>
            </w:r>
            <w:r>
              <w:rPr>
                <w:noProof/>
                <w:lang w:eastAsia="zh-CN"/>
              </w:rPr>
              <w:t>udrt</w:t>
            </w:r>
            <w:r>
              <w:rPr>
                <w:rFonts w:hint="eastAsia"/>
                <w:noProof/>
                <w:lang w:eastAsia="zh-CN"/>
              </w:rPr>
              <w:t>_</w:t>
            </w:r>
            <w:r>
              <w:rPr>
                <w:noProof/>
                <w:lang w:eastAsia="zh-CN"/>
              </w:rPr>
              <w:t>DataRepository</w:t>
            </w:r>
            <w:r>
              <w:rPr>
                <w:rFonts w:hint="eastAsia"/>
                <w:noProof/>
                <w:lang w:eastAsia="zh-CN"/>
              </w:rPr>
              <w:t xml:space="preserve"> API</w:t>
            </w:r>
            <w:r>
              <w:rPr>
                <w:noProof/>
                <w:lang w:eastAsia="zh-CN"/>
              </w:rPr>
              <w:t xml:space="preserve"> for Application Data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5"/>
      </w:pPr>
      <w:bookmarkStart w:id="4" w:name="_Toc28012784"/>
      <w:bookmarkStart w:id="5" w:name="_Toc524420712"/>
      <w:bookmarkStart w:id="6" w:name="_Toc524420423"/>
      <w:bookmarkStart w:id="7" w:name="_Toc524420705"/>
      <w:r>
        <w:t>6.2.13.3.2</w:t>
      </w:r>
      <w:r>
        <w:tab/>
        <w:t>GET</w:t>
      </w:r>
      <w:bookmarkEnd w:id="4"/>
    </w:p>
    <w:p w:rsidR="009F4530" w:rsidRDefault="009F4530" w:rsidP="009F4530">
      <w:r>
        <w:t>This method shall support the URI query parameters specified in table 6.2.13.3.2-1.</w:t>
      </w:r>
    </w:p>
    <w:p w:rsidR="009F4530" w:rsidRDefault="009F4530" w:rsidP="009F4530">
      <w:pPr>
        <w:pStyle w:val="TH"/>
        <w:rPr>
          <w:rFonts w:cs="Arial"/>
        </w:rPr>
      </w:pPr>
      <w:r>
        <w:t>Table 6.2.13.3.2-1: URI query parameters supported by the GET method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90"/>
        <w:gridCol w:w="1548"/>
        <w:gridCol w:w="425"/>
        <w:gridCol w:w="1276"/>
        <w:gridCol w:w="4840"/>
      </w:tblGrid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Name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DNN.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slice.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t>internal-group-id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group of users.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user.</w:t>
            </w:r>
          </w:p>
        </w:tc>
      </w:tr>
      <w:tr w:rsidR="003A4B86" w:rsidTr="00BF66D4">
        <w:trPr>
          <w:jc w:val="center"/>
          <w:ins w:id="8" w:author="Huawei3" w:date="2020-02-06T21:26:00Z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9" w:author="Huawei3" w:date="2020-02-06T21:26:00Z"/>
                <w:lang w:eastAsia="zh-CN"/>
              </w:rPr>
            </w:pPr>
            <w:proofErr w:type="spellStart"/>
            <w:ins w:id="10" w:author="Huawei3" w:date="2020-02-06T21:26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ppId</w:t>
              </w:r>
              <w:proofErr w:type="spellEnd"/>
            </w:ins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11" w:author="Huawei3" w:date="2020-02-06T21:26:00Z"/>
                <w:lang w:eastAsia="zh-CN"/>
              </w:rPr>
            </w:pPr>
            <w:proofErr w:type="spellStart"/>
            <w:ins w:id="12" w:author="Huawei3" w:date="2020-02-06T21:26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pplicationId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C"/>
              <w:rPr>
                <w:ins w:id="13" w:author="Huawei3" w:date="2020-02-06T21:26:00Z"/>
                <w:lang w:eastAsia="zh-CN"/>
              </w:rPr>
            </w:pPr>
            <w:ins w:id="14" w:author="Huawei3" w:date="2020-02-06T21:26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15" w:author="Huawei3" w:date="2020-02-06T21:26:00Z"/>
                <w:lang w:eastAsia="zh-CN"/>
              </w:rPr>
            </w:pPr>
            <w:ins w:id="16" w:author="Huawei3" w:date="2020-02-06T21:26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B86" w:rsidRDefault="003A4B86" w:rsidP="00BF66D4">
            <w:pPr>
              <w:pStyle w:val="TAL"/>
              <w:rPr>
                <w:ins w:id="17" w:author="Huawei3" w:date="2020-02-06T21:26:00Z"/>
                <w:lang w:eastAsia="zh-CN"/>
              </w:rPr>
            </w:pPr>
            <w:ins w:id="18" w:author="Huawei3" w:date="2020-02-06T21:26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dentifies an application.</w:t>
              </w:r>
            </w:ins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data-</w:t>
            </w:r>
            <w:proofErr w:type="spellStart"/>
            <w:r>
              <w:rPr>
                <w:lang w:eastAsia="zh-CN"/>
              </w:rPr>
              <w:t>inds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rray(</w:t>
            </w:r>
            <w:proofErr w:type="spellStart"/>
            <w:r>
              <w:rPr>
                <w:lang w:eastAsia="zh-CN"/>
              </w:rPr>
              <w:t>DataInd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Each element indicates the data for query</w:t>
            </w:r>
          </w:p>
        </w:tc>
      </w:tr>
      <w:tr w:rsidR="009F4530" w:rsidTr="00BF66D4">
        <w:trPr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530" w:rsidRDefault="009F4530" w:rsidP="00BF66D4">
            <w:pPr>
              <w:pStyle w:val="TAN"/>
            </w:pPr>
            <w:r>
              <w:t>NOTE:</w:t>
            </w:r>
            <w:r>
              <w:tab/>
              <w:t>At least one of the above attribute shall be provided.</w:t>
            </w:r>
          </w:p>
        </w:tc>
      </w:tr>
    </w:tbl>
    <w:p w:rsidR="009F4530" w:rsidDel="003A4B86" w:rsidRDefault="009F4530" w:rsidP="009F4530">
      <w:pPr>
        <w:pStyle w:val="EditorsNote"/>
        <w:rPr>
          <w:del w:id="19" w:author="Huawei3" w:date="2020-02-06T21:26:00Z"/>
          <w:lang w:val="en-US" w:eastAsia="zh-CN"/>
        </w:rPr>
      </w:pPr>
      <w:del w:id="20" w:author="Huawei3" w:date="2020-02-06T21:26:00Z">
        <w:r w:rsidDel="003A4B86">
          <w:rPr>
            <w:rFonts w:hint="eastAsia"/>
            <w:lang w:eastAsia="zh-CN"/>
          </w:rPr>
          <w:delText>Editor</w:delText>
        </w:r>
        <w:r w:rsidDel="003A4B86">
          <w:rPr>
            <w:lang w:eastAsia="zh-CN"/>
          </w:rPr>
          <w:delText>’s Note:</w:delText>
        </w:r>
        <w:r w:rsidDel="003A4B86">
          <w:rPr>
            <w:lang w:eastAsia="zh-CN"/>
          </w:rPr>
          <w:tab/>
          <w:delText>How the query parameters is structured to satisfy the need for different data subsets is FFS.</w:delText>
        </w:r>
      </w:del>
    </w:p>
    <w:p w:rsidR="009F4530" w:rsidRDefault="009F4530" w:rsidP="009F4530">
      <w:r>
        <w:t>This method shall support the request data structures specified in table 6.2.13.3.2-2 and the response data structures and response codes specified in table 6.2.13.3.2-3.</w:t>
      </w:r>
    </w:p>
    <w:p w:rsidR="009F4530" w:rsidRDefault="009F4530" w:rsidP="009F4530">
      <w:pPr>
        <w:pStyle w:val="TH"/>
      </w:pPr>
      <w:r>
        <w:t>Table 6.2.13.3.2-2: Data structures supported by the GET Request Body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9F4530" w:rsidTr="00BF66D4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n/a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</w:p>
        </w:tc>
      </w:tr>
    </w:tbl>
    <w:p w:rsidR="009F4530" w:rsidRDefault="009F4530" w:rsidP="009F4530"/>
    <w:p w:rsidR="009F4530" w:rsidRDefault="009F4530" w:rsidP="009F4530">
      <w:pPr>
        <w:pStyle w:val="TH"/>
      </w:pPr>
      <w:r>
        <w:t>Table 6.2.13.3.2-3: Data structures supported by the GET Response Body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04"/>
        <w:gridCol w:w="425"/>
        <w:gridCol w:w="1134"/>
        <w:gridCol w:w="1418"/>
        <w:gridCol w:w="4698"/>
      </w:tblGrid>
      <w:tr w:rsidR="009F4530" w:rsidTr="00BF66D4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Response</w:t>
            </w:r>
          </w:p>
          <w:p w:rsidR="009F4530" w:rsidRDefault="009F4530" w:rsidP="00BF66D4">
            <w:pPr>
              <w:pStyle w:val="TAH"/>
            </w:pPr>
            <w:r>
              <w:t>codes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ApplicationDataSubs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0..N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200 OK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t>The subscription information as request in the request URI query parameter(s) are returned.</w:t>
            </w:r>
          </w:p>
        </w:tc>
      </w:tr>
      <w:tr w:rsidR="009F4530" w:rsidTr="00BF66D4">
        <w:trPr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N"/>
            </w:pPr>
            <w:r>
              <w:t>NOTE:</w:t>
            </w:r>
            <w:r>
              <w:tab/>
              <w:t>The mandatory HTTP error status codes for the GET method listed in table 5.2.7.1-1 of 3GPP TS 29.500 [4] also apply.</w:t>
            </w:r>
          </w:p>
        </w:tc>
      </w:tr>
    </w:tbl>
    <w:p w:rsidR="005150A9" w:rsidRDefault="005150A9" w:rsidP="005150A9"/>
    <w:p w:rsidR="008D02E1" w:rsidRPr="00B61815" w:rsidRDefault="008D02E1" w:rsidP="008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8D02E1" w:rsidRDefault="008D02E1" w:rsidP="008D02E1">
      <w:pPr>
        <w:pStyle w:val="3"/>
      </w:pPr>
      <w:bookmarkStart w:id="21" w:name="_Toc28012800"/>
      <w:r>
        <w:t>6.4.1</w:t>
      </w:r>
      <w:r>
        <w:tab/>
        <w:t>General</w:t>
      </w:r>
      <w:bookmarkEnd w:id="21"/>
    </w:p>
    <w:p w:rsidR="008D02E1" w:rsidRDefault="008D02E1" w:rsidP="008D02E1">
      <w:r>
        <w:t>This subclause specifies the application data model supported by the API.</w:t>
      </w:r>
    </w:p>
    <w:p w:rsidR="008D02E1" w:rsidRDefault="008D02E1" w:rsidP="008D02E1">
      <w:r>
        <w:t xml:space="preserve">Table 6.4.1-1 specifies the data types defined for the </w:t>
      </w:r>
      <w:proofErr w:type="spellStart"/>
      <w:r>
        <w:rPr>
          <w:rFonts w:eastAsia="等线"/>
        </w:rPr>
        <w:t>Nudr_DataRepository</w:t>
      </w:r>
      <w:proofErr w:type="spellEnd"/>
      <w:r>
        <w:rPr>
          <w:rFonts w:eastAsia="等线"/>
        </w:rPr>
        <w:t xml:space="preserve"> Service API for Application Data</w:t>
      </w:r>
      <w:r>
        <w:t xml:space="preserve"> service based interface protocol.</w:t>
      </w:r>
    </w:p>
    <w:p w:rsidR="008D02E1" w:rsidRDefault="008D02E1" w:rsidP="008D02E1">
      <w:pPr>
        <w:pStyle w:val="TH"/>
      </w:pPr>
      <w:r>
        <w:lastRenderedPageBreak/>
        <w:t xml:space="preserve">Table 6.4.1-1: </w:t>
      </w:r>
      <w:proofErr w:type="spellStart"/>
      <w:r>
        <w:t>Nudr</w:t>
      </w:r>
      <w:r>
        <w:rPr>
          <w:rFonts w:eastAsia="等线"/>
        </w:rPr>
        <w:t>_DataRepository</w:t>
      </w:r>
      <w:proofErr w:type="spellEnd"/>
      <w:r>
        <w:t xml:space="preserve"> specific Data Types</w:t>
      </w:r>
      <w:r>
        <w:rPr>
          <w:rFonts w:eastAsia="等线"/>
        </w:rPr>
        <w:t xml:space="preserve"> for Application Data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36"/>
        <w:gridCol w:w="1559"/>
        <w:gridCol w:w="3969"/>
        <w:gridCol w:w="1729"/>
      </w:tblGrid>
      <w:tr w:rsidR="008D02E1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Data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Section defined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Description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02E1" w:rsidRDefault="008D02E1" w:rsidP="00BF66D4">
            <w:pPr>
              <w:pStyle w:val="TAH"/>
            </w:pPr>
            <w:r>
              <w:t>Applicability</w:t>
            </w: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ApplicationDataSubs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B566F7">
            <w:pPr>
              <w:pStyle w:val="TAL"/>
            </w:pPr>
            <w:ins w:id="22" w:author="Huawei3" w:date="2020-02-06T21:19:00Z">
              <w:r>
                <w:t>Contains application data subscription data.</w:t>
              </w:r>
            </w:ins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ApplicationDataChangeNotif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ins w:id="23" w:author="Huawei3" w:date="2020-02-06T21:19:00Z">
              <w:r>
                <w:t>Contains the new or updated application data or removed indication.</w:t>
              </w:r>
            </w:ins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BdtPolicyData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applied BDT policy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BdtPolicyDataPatch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modification instructions to be performed on the applied BDT policy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IptvConfigData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rPr>
                <w:rFonts w:hint="eastAsia"/>
                <w:lang w:eastAsia="zh-CN"/>
              </w:rPr>
              <w:t>6.4.2.</w:t>
            </w:r>
            <w:r>
              <w:rPr>
                <w:lang w:eastAsia="zh-C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rPr>
                <w:rFonts w:hint="eastAsia"/>
                <w:lang w:eastAsia="zh-CN"/>
              </w:rPr>
              <w:t>Represents IPTV configuration data information.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IptvConfigData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PfdDataForAppExt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The PFDs and related data for the application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traffic influence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TrafficInfluDataPatch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modification instructions to be performed on the traffic influence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TrafficInfluSub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traffic influence subscription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</w:tbl>
    <w:p w:rsidR="008D02E1" w:rsidRDefault="008D02E1" w:rsidP="008D02E1"/>
    <w:p w:rsidR="008D02E1" w:rsidRDefault="008D02E1" w:rsidP="008D02E1">
      <w:r>
        <w:t xml:space="preserve">Table 6.4.1-2 specifies data types re-used by the </w:t>
      </w:r>
      <w:proofErr w:type="spellStart"/>
      <w:r>
        <w:rPr>
          <w:rFonts w:eastAsia="等线"/>
        </w:rPr>
        <w:t>Nudr_DataRepository</w:t>
      </w:r>
      <w:proofErr w:type="spellEnd"/>
      <w:r>
        <w:rPr>
          <w:rFonts w:eastAsia="等线"/>
        </w:rPr>
        <w:t xml:space="preserve"> Service API for Application Data</w:t>
      </w:r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rPr>
          <w:rFonts w:eastAsia="等线"/>
        </w:rPr>
        <w:t>Nudr_DataRepository</w:t>
      </w:r>
      <w:proofErr w:type="spellEnd"/>
      <w:r>
        <w:rPr>
          <w:rFonts w:eastAsia="等线"/>
        </w:rPr>
        <w:t xml:space="preserve"> Service API for Application Data</w:t>
      </w:r>
      <w:r>
        <w:t xml:space="preserve"> service based interface.</w:t>
      </w:r>
    </w:p>
    <w:p w:rsidR="008D02E1" w:rsidRDefault="008D02E1" w:rsidP="008D02E1">
      <w:pPr>
        <w:pStyle w:val="TH"/>
      </w:pPr>
      <w:r>
        <w:t xml:space="preserve">Table 6.4.1-2: </w:t>
      </w:r>
      <w:proofErr w:type="spellStart"/>
      <w:r>
        <w:t>Nudr</w:t>
      </w:r>
      <w:r>
        <w:rPr>
          <w:rFonts w:eastAsia="等线"/>
        </w:rPr>
        <w:t>_DataRepository</w:t>
      </w:r>
      <w:proofErr w:type="spellEnd"/>
      <w:r>
        <w:t xml:space="preserve"> re-used Data Types</w:t>
      </w:r>
      <w:r>
        <w:rPr>
          <w:rFonts w:eastAsia="等线"/>
        </w:rPr>
        <w:t xml:space="preserve"> for Application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04"/>
        <w:gridCol w:w="1887"/>
        <w:gridCol w:w="3778"/>
        <w:gridCol w:w="1733"/>
      </w:tblGrid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Data type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Reference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Comments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02E1" w:rsidRDefault="008D02E1" w:rsidP="00BF66D4">
            <w:pPr>
              <w:pStyle w:val="TAH"/>
            </w:pPr>
            <w:r>
              <w:t>Applicability</w:t>
            </w: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ApplicationId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Indicates an application identifier.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BdtReferenceId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29.122 [9]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rFonts w:cs="Arial"/>
                <w:szCs w:val="18"/>
              </w:rPr>
              <w:t>Identifies a selected policy of background data transfer.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DateTime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Indicates a date and time.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DnaiChangeType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</w:t>
            </w:r>
            <w:r>
              <w:rPr>
                <w:rFonts w:cs="Arial"/>
              </w:rPr>
              <w:t>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rFonts w:cs="Arial"/>
                <w:szCs w:val="18"/>
              </w:rPr>
              <w:t>Describes the types of DNAI change.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Data Network Name.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EthFlowDescription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29.514 [16]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Contains the Ethernet data flow information.(NOTE)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FlowInfo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29.122 [9]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Contains the flow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noProof/>
              </w:rPr>
              <w:t>MulticastAccessControl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29.522 [19]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Represents the multicast access control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NetworkAreaInfo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29.554 [13]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a network area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PfdChangeNotification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the PFD change.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PfdChangeReport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errors that can occur during the PFD update notification.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PfdDataForApp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PFDs for one application identifier.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PfdSubscription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PFDs for subscription.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RouteToLocation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N6 traffic routing requirement.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Single Network Slice Selection Assistance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rPr>
                <w:lang w:eastAsia="zh-CN"/>
              </w:rPr>
              <w:t>Subscribed</w:t>
            </w:r>
            <w:r>
              <w:rPr>
                <w:rFonts w:hint="eastAsia"/>
                <w:lang w:eastAsia="zh-CN"/>
              </w:rPr>
              <w:t>Event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29.522 [19]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Identified the type of UP path management events of which the AF requests to be notified.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SUPI that shall contain either an IMSI or an NAI.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Used to negotiate the applicability of the optional features.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Uri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URI.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N"/>
            </w:pPr>
            <w:r>
              <w:t>NOTE:</w:t>
            </w:r>
            <w:r>
              <w:tab/>
            </w:r>
            <w:r>
              <w:rPr>
                <w:lang w:eastAsia="zh-CN"/>
              </w:rPr>
              <w:t xml:space="preserve">In order to support a set of MAC addresses with a specific range in the traffic filter, feature </w:t>
            </w:r>
            <w:proofErr w:type="spellStart"/>
            <w:r>
              <w:rPr>
                <w:lang w:eastAsia="zh-CN"/>
              </w:rPr>
              <w:t>MacAddressRange</w:t>
            </w:r>
            <w:proofErr w:type="spellEnd"/>
            <w:r>
              <w:rPr>
                <w:lang w:eastAsia="zh-CN"/>
              </w:rPr>
              <w:t xml:space="preserve"> as specified in clause 6.1.8 of TS 29.504 [6] shall be supported.</w:t>
            </w:r>
          </w:p>
        </w:tc>
      </w:tr>
    </w:tbl>
    <w:p w:rsidR="008D02E1" w:rsidRDefault="008D02E1" w:rsidP="005150A9"/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24" w:name="_Toc53299482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4"/>
      </w:pPr>
      <w:bookmarkStart w:id="25" w:name="_Toc28012809"/>
      <w:bookmarkEnd w:id="5"/>
      <w:bookmarkEnd w:id="6"/>
      <w:bookmarkEnd w:id="7"/>
      <w:bookmarkEnd w:id="24"/>
      <w:r>
        <w:t>6.4.2.</w:t>
      </w:r>
      <w:r>
        <w:rPr>
          <w:lang w:eastAsia="zh-CN"/>
        </w:rPr>
        <w:t>11</w:t>
      </w:r>
      <w:r>
        <w:tab/>
        <w:t xml:space="preserve">Type </w:t>
      </w:r>
      <w:proofErr w:type="spellStart"/>
      <w:r>
        <w:t>ApplicationDataChangeNotif</w:t>
      </w:r>
      <w:bookmarkEnd w:id="25"/>
      <w:proofErr w:type="spellEnd"/>
    </w:p>
    <w:p w:rsidR="009F4530" w:rsidRDefault="009F4530" w:rsidP="009F4530">
      <w:pPr>
        <w:pStyle w:val="TH"/>
      </w:pPr>
      <w:r>
        <w:t>Table 6.4.2.</w:t>
      </w:r>
      <w:r>
        <w:rPr>
          <w:lang w:eastAsia="zh-CN"/>
        </w:rPr>
        <w:t>11</w:t>
      </w:r>
      <w:r>
        <w:t xml:space="preserve">-1: Definition of type </w:t>
      </w:r>
      <w:proofErr w:type="spellStart"/>
      <w:r>
        <w:t>ApplicationDataChangeNotif</w:t>
      </w:r>
      <w:proofErr w:type="spellEnd"/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63"/>
        <w:gridCol w:w="1843"/>
        <w:gridCol w:w="425"/>
        <w:gridCol w:w="1134"/>
        <w:gridCol w:w="3016"/>
        <w:gridCol w:w="1528"/>
      </w:tblGrid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Attribute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4530" w:rsidRDefault="009F4530" w:rsidP="00BF66D4">
            <w:pPr>
              <w:pStyle w:val="TAH"/>
            </w:pPr>
            <w:r>
              <w:t>Applicability</w:t>
            </w:r>
          </w:p>
        </w:tc>
      </w:tr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iptvConfigData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A93EA8" w:rsidP="00BF66D4">
            <w:pPr>
              <w:pStyle w:val="TAL"/>
            </w:pPr>
            <w:proofErr w:type="spellStart"/>
            <w:ins w:id="26" w:author="Huawei" w:date="2020-01-06T16:14:00Z">
              <w:r>
                <w:t>IptvConfigData</w:t>
              </w:r>
            </w:ins>
            <w:proofErr w:type="spellEnd"/>
            <w:del w:id="27" w:author="Huawei" w:date="2020-01-06T16:14:00Z">
              <w:r w:rsidR="009F4530" w:rsidDel="00A93EA8">
                <w:delText>string(FFS)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r>
              <w:t>IPTV Configuration Data, if changed and notification was requested.</w:t>
            </w:r>
            <w:ins w:id="28" w:author="Huawei5" w:date="2020-02-28T14:10:00Z">
              <w:r w:rsidR="003A5BD5">
                <w:t xml:space="preserve"> (NOTE)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</w:p>
        </w:tc>
      </w:tr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pfdData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PfdChangeNotification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 Data, if changed and notification was requested.</w:t>
            </w:r>
            <w:ins w:id="29" w:author="Huawei5" w:date="2020-02-28T14:10:00Z">
              <w:r w:rsidR="003A5BD5">
                <w:rPr>
                  <w:lang w:eastAsia="zh-CN"/>
                </w:rPr>
                <w:t xml:space="preserve"> (NOTE)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</w:p>
        </w:tc>
      </w:tr>
      <w:tr w:rsidR="006E4694" w:rsidTr="00BF66D4">
        <w:trPr>
          <w:jc w:val="center"/>
          <w:ins w:id="30" w:author="Huawei" w:date="2020-01-06T16:12:00Z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76DAA" w:rsidP="006E4694">
            <w:pPr>
              <w:pStyle w:val="TAL"/>
              <w:rPr>
                <w:ins w:id="31" w:author="Huawei" w:date="2020-01-06T16:12:00Z"/>
                <w:lang w:eastAsia="zh-CN"/>
              </w:rPr>
            </w:pPr>
            <w:proofErr w:type="spellStart"/>
            <w:ins w:id="32" w:author="Huawei" w:date="2020-01-06T16:14:00Z">
              <w:r>
                <w:rPr>
                  <w:lang w:eastAsia="zh-CN"/>
                </w:rPr>
                <w:t>bdtPolicyData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33" w:author="Huawei" w:date="2020-01-06T16:12:00Z"/>
                <w:lang w:eastAsia="zh-CN"/>
              </w:rPr>
            </w:pPr>
            <w:proofErr w:type="spellStart"/>
            <w:ins w:id="34" w:author="Huawei" w:date="2020-01-06T16:13:00Z">
              <w:r>
                <w:rPr>
                  <w:lang w:eastAsia="zh-CN"/>
                </w:rPr>
                <w:t>BdtPolicyData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C"/>
              <w:rPr>
                <w:ins w:id="35" w:author="Huawei" w:date="2020-01-06T16:12:00Z"/>
                <w:lang w:eastAsia="zh-CN"/>
              </w:rPr>
            </w:pPr>
            <w:ins w:id="36" w:author="Huawei" w:date="2020-01-06T16:1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37" w:author="Huawei" w:date="2020-01-06T16:12:00Z"/>
                <w:lang w:eastAsia="zh-CN"/>
              </w:rPr>
            </w:pPr>
            <w:ins w:id="38" w:author="Huawei" w:date="2020-01-06T16:13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39" w:author="Huawei" w:date="2020-01-06T16:12:00Z"/>
                <w:lang w:eastAsia="zh-CN"/>
              </w:rPr>
            </w:pPr>
            <w:ins w:id="40" w:author="Huawei" w:date="2020-01-06T16:13:00Z">
              <w:r>
                <w:rPr>
                  <w:lang w:eastAsia="zh-CN"/>
                </w:rPr>
                <w:t>BDT Policy</w:t>
              </w:r>
              <w:r>
                <w:rPr>
                  <w:rFonts w:hint="eastAsia"/>
                  <w:lang w:eastAsia="zh-CN"/>
                </w:rPr>
                <w:t xml:space="preserve"> Data, if changed and notification was requested.</w:t>
              </w:r>
            </w:ins>
            <w:ins w:id="41" w:author="Huawei5" w:date="2020-02-28T14:10:00Z">
              <w:r w:rsidR="003A5BD5">
                <w:rPr>
                  <w:lang w:eastAsia="zh-CN"/>
                </w:rPr>
                <w:t xml:space="preserve"> (NOTE)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42" w:author="Huawei" w:date="2020-01-06T16:12:00Z"/>
              </w:rPr>
            </w:pPr>
          </w:p>
        </w:tc>
      </w:tr>
      <w:tr w:rsidR="008F0589" w:rsidTr="00BF66D4">
        <w:trPr>
          <w:jc w:val="center"/>
          <w:ins w:id="43" w:author="Huawei" w:date="2020-01-06T16:21:00Z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A5BD5" w:rsidP="008F0589">
            <w:pPr>
              <w:pStyle w:val="TAL"/>
              <w:rPr>
                <w:ins w:id="44" w:author="Huawei" w:date="2020-01-06T16:21:00Z"/>
                <w:lang w:eastAsia="zh-CN"/>
              </w:rPr>
            </w:pPr>
            <w:proofErr w:type="spellStart"/>
            <w:ins w:id="45" w:author="Huawei5" w:date="2020-02-28T14:09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esourceId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3A5BD5">
            <w:pPr>
              <w:pStyle w:val="TAL"/>
              <w:rPr>
                <w:ins w:id="46" w:author="Huawei" w:date="2020-01-06T16:21:00Z"/>
                <w:lang w:eastAsia="zh-CN"/>
              </w:rPr>
            </w:pPr>
            <w:ins w:id="47" w:author="Huawei" w:date="2020-01-06T16:22:00Z">
              <w:r>
                <w:rPr>
                  <w:lang w:eastAsia="zh-CN"/>
                </w:rP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A35D0" w:rsidP="008F0589">
            <w:pPr>
              <w:pStyle w:val="TAC"/>
              <w:rPr>
                <w:ins w:id="48" w:author="Huawei" w:date="2020-01-06T16:21:00Z"/>
                <w:lang w:eastAsia="zh-CN"/>
              </w:rPr>
            </w:pPr>
            <w:ins w:id="49" w:author="Wenliang Xu CT3#108 v2" w:date="2020-02-28T15:4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A5BD5" w:rsidP="008F0589">
            <w:pPr>
              <w:pStyle w:val="TAL"/>
              <w:rPr>
                <w:ins w:id="50" w:author="Huawei" w:date="2020-01-06T16:21:00Z"/>
                <w:lang w:eastAsia="zh-CN"/>
              </w:rPr>
            </w:pPr>
            <w:ins w:id="51" w:author="Huawei5" w:date="2020-02-28T14:10:00Z">
              <w:r>
                <w:t>1</w:t>
              </w:r>
            </w:ins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A5BD5" w:rsidP="005C3340">
            <w:pPr>
              <w:pStyle w:val="TAL"/>
              <w:rPr>
                <w:ins w:id="52" w:author="Huawei" w:date="2020-01-06T16:21:00Z"/>
                <w:lang w:eastAsia="zh-CN"/>
              </w:rPr>
            </w:pPr>
            <w:ins w:id="53" w:author="Huawei5" w:date="2020-02-28T14:10:00Z">
              <w:r>
                <w:rPr>
                  <w:color w:val="FF0000"/>
                </w:rPr>
                <w:t>Identifies the resource in the corresponding data change. For notifying deletion, only resource id shall be provided.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8F0589">
            <w:pPr>
              <w:pStyle w:val="TAL"/>
              <w:rPr>
                <w:ins w:id="54" w:author="Huawei" w:date="2020-01-06T16:21:00Z"/>
              </w:rPr>
            </w:pPr>
          </w:p>
        </w:tc>
      </w:tr>
      <w:tr w:rsidR="003A5BD5" w:rsidTr="00D53C50">
        <w:trPr>
          <w:jc w:val="center"/>
          <w:ins w:id="55" w:author="Huawei5" w:date="2020-02-28T14:10:00Z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3A5BD5">
            <w:pPr>
              <w:pStyle w:val="TAN"/>
              <w:rPr>
                <w:ins w:id="56" w:author="Huawei5" w:date="2020-02-28T14:10:00Z"/>
              </w:rPr>
            </w:pPr>
            <w:ins w:id="57" w:author="Huawei5" w:date="2020-02-28T14:11:00Z">
              <w:r>
                <w:t>NOTE:</w:t>
              </w:r>
              <w:r>
                <w:tab/>
                <w:t>Only one among those attributes shall be provided</w:t>
              </w:r>
            </w:ins>
            <w:ins w:id="58" w:author="Wenliang Xu CT3#108 v2" w:date="2020-02-28T15:46:00Z">
              <w:r w:rsidR="008A35D0">
                <w:t xml:space="preserve"> in notifying data creation and update</w:t>
              </w:r>
            </w:ins>
            <w:ins w:id="59" w:author="Huawei5" w:date="2020-02-28T14:11:00Z">
              <w:r>
                <w:t>.</w:t>
              </w:r>
            </w:ins>
          </w:p>
        </w:tc>
      </w:tr>
    </w:tbl>
    <w:p w:rsidR="009F4530" w:rsidDel="00EE2AB5" w:rsidRDefault="009F4530" w:rsidP="009F4530">
      <w:pPr>
        <w:pStyle w:val="EditorsNote"/>
        <w:rPr>
          <w:del w:id="60" w:author="Huawei3" w:date="2020-02-06T20:48:00Z"/>
          <w:lang w:eastAsia="zh-CN"/>
        </w:rPr>
      </w:pPr>
      <w:del w:id="61" w:author="Huawei3" w:date="2020-02-06T20:48:00Z">
        <w:r w:rsidDel="00EE2AB5">
          <w:rPr>
            <w:rFonts w:hint="eastAsia"/>
            <w:lang w:eastAsia="zh-CN"/>
          </w:rPr>
          <w:delText>Editor</w:delText>
        </w:r>
        <w:r w:rsidDel="00EE2AB5">
          <w:rPr>
            <w:lang w:eastAsia="zh-CN"/>
          </w:rPr>
          <w:delText>’s Note:</w:delText>
        </w:r>
        <w:r w:rsidDel="00EE2AB5">
          <w:rPr>
            <w:lang w:eastAsia="zh-CN"/>
          </w:rPr>
          <w:tab/>
          <w:delText>the definition of ApplicationDataChangeNotif data type is FFS, which should be general for all data subsets under Application Data except Influence Data.</w:delText>
        </w:r>
      </w:del>
    </w:p>
    <w:p w:rsidR="005150A9" w:rsidRDefault="005150A9" w:rsidP="005150A9">
      <w:pPr>
        <w:rPr>
          <w:noProof/>
        </w:rPr>
      </w:pPr>
    </w:p>
    <w:p w:rsidR="009F4530" w:rsidRPr="00B61815" w:rsidRDefault="009F4530" w:rsidP="009F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4"/>
      </w:pPr>
      <w:bookmarkStart w:id="62" w:name="_Toc28012810"/>
      <w:r>
        <w:t>6.4.2.12</w:t>
      </w:r>
      <w:r>
        <w:tab/>
        <w:t xml:space="preserve">Type </w:t>
      </w:r>
      <w:proofErr w:type="spellStart"/>
      <w:r>
        <w:t>DataFilter</w:t>
      </w:r>
      <w:bookmarkEnd w:id="62"/>
      <w:proofErr w:type="spellEnd"/>
    </w:p>
    <w:p w:rsidR="009F4530" w:rsidRDefault="009F4530" w:rsidP="009F4530">
      <w:pPr>
        <w:pStyle w:val="TH"/>
      </w:pPr>
      <w:r>
        <w:t xml:space="preserve">Table 6.4.2.12-1: Definition of type </w:t>
      </w:r>
      <w:proofErr w:type="spellStart"/>
      <w:r>
        <w:t>DataFilter</w:t>
      </w:r>
      <w:proofErr w:type="spellEnd"/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53"/>
        <w:gridCol w:w="1701"/>
        <w:gridCol w:w="426"/>
        <w:gridCol w:w="1134"/>
        <w:gridCol w:w="4730"/>
      </w:tblGrid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dataInd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DataInd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Indicate the type of data</w:t>
            </w:r>
            <w:r>
              <w:rPr>
                <w:lang w:eastAsia="zh-CN"/>
              </w:rPr>
              <w:t>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dnns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Dnn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Each element identifies a DNN.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snssais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Snssai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identifies a slice.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internalGroupIds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array(string)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</w:t>
            </w:r>
            <w:r>
              <w:rPr>
                <w:rFonts w:cs="Arial"/>
                <w:szCs w:val="18"/>
              </w:rPr>
              <w:t>dentifies a group of users.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supis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Supi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</w:t>
            </w:r>
            <w:r>
              <w:rPr>
                <w:rFonts w:cs="Arial"/>
                <w:szCs w:val="18"/>
                <w:lang w:eastAsia="zh-CN"/>
              </w:rPr>
              <w:t>dentifies the user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EE2AB5" w:rsidTr="0004618A">
        <w:trPr>
          <w:jc w:val="center"/>
          <w:ins w:id="63" w:author="Huawei3" w:date="2020-02-06T20:45:00Z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64" w:author="Huawei3" w:date="2020-02-06T20:45:00Z"/>
                <w:rFonts w:cs="Arial"/>
                <w:szCs w:val="18"/>
                <w:lang w:eastAsia="zh-CN"/>
              </w:rPr>
            </w:pPr>
            <w:proofErr w:type="spellStart"/>
            <w:ins w:id="65" w:author="Huawei3" w:date="2020-02-06T20:45:00Z">
              <w:r>
                <w:rPr>
                  <w:rFonts w:cs="Arial" w:hint="eastAsia"/>
                  <w:szCs w:val="18"/>
                  <w:lang w:eastAsia="zh-CN"/>
                </w:rPr>
                <w:t>a</w:t>
              </w:r>
              <w:r>
                <w:rPr>
                  <w:rFonts w:cs="Arial"/>
                  <w:szCs w:val="18"/>
                  <w:lang w:eastAsia="zh-CN"/>
                </w:rPr>
                <w:t>ppIds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66" w:author="Huawei3" w:date="2020-02-06T20:45:00Z"/>
                <w:rFonts w:cs="Arial"/>
                <w:szCs w:val="18"/>
                <w:lang w:eastAsia="zh-CN"/>
              </w:rPr>
            </w:pPr>
            <w:ins w:id="67" w:author="Huawei3" w:date="2020-02-06T20:45:00Z">
              <w:r>
                <w:rPr>
                  <w:rFonts w:cs="Arial" w:hint="eastAsia"/>
                  <w:szCs w:val="18"/>
                  <w:lang w:eastAsia="zh-CN"/>
                </w:rPr>
                <w:t>a</w:t>
              </w:r>
              <w:r>
                <w:rPr>
                  <w:rFonts w:cs="Arial"/>
                  <w:szCs w:val="18"/>
                  <w:lang w:eastAsia="zh-CN"/>
                </w:rPr>
                <w:t>rray(</w:t>
              </w:r>
              <w:proofErr w:type="spellStart"/>
              <w:r>
                <w:rPr>
                  <w:lang w:eastAsia="zh-CN"/>
                </w:rPr>
                <w:t>ApplicationId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C"/>
              <w:rPr>
                <w:ins w:id="68" w:author="Huawei3" w:date="2020-02-06T20:45:00Z"/>
                <w:rFonts w:cs="Arial"/>
                <w:szCs w:val="18"/>
                <w:lang w:eastAsia="zh-CN"/>
              </w:rPr>
            </w:pPr>
            <w:ins w:id="69" w:author="Huawei3" w:date="2020-02-06T20:4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70" w:author="Huawei3" w:date="2020-02-06T20:45:00Z"/>
                <w:rFonts w:cs="Arial"/>
                <w:szCs w:val="18"/>
                <w:lang w:eastAsia="zh-CN"/>
              </w:rPr>
            </w:pPr>
            <w:ins w:id="71" w:author="Huawei3" w:date="2020-02-06T20:45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72" w:author="Huawei3" w:date="2020-02-06T20:45:00Z"/>
              </w:rPr>
            </w:pPr>
            <w:ins w:id="73" w:author="Huawei3" w:date="2020-02-06T20:45:00Z">
              <w:r>
                <w:t>Each element i</w:t>
              </w:r>
              <w:r>
                <w:rPr>
                  <w:rFonts w:cs="Arial"/>
                  <w:szCs w:val="18"/>
                  <w:lang w:eastAsia="zh-CN"/>
                </w:rPr>
                <w:t>dentifies an application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EE2AB5" w:rsidTr="00BF66D4">
        <w:trPr>
          <w:jc w:val="center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105F5F">
            <w:pPr>
              <w:pStyle w:val="TAN"/>
              <w:rPr>
                <w:ins w:id="74" w:author="Huawei4" w:date="2020-02-25T11:22:00Z"/>
              </w:rPr>
            </w:pPr>
            <w:r>
              <w:t>NOTE</w:t>
            </w:r>
            <w:ins w:id="75" w:author="Huawei4" w:date="2020-02-25T11:22:00Z">
              <w:r w:rsidR="00105F5F">
                <w:t> </w:t>
              </w:r>
            </w:ins>
            <w:ins w:id="76" w:author="Huawei4" w:date="2020-02-25T11:28:00Z">
              <w:r w:rsidR="00105F5F">
                <w:t>x</w:t>
              </w:r>
            </w:ins>
            <w:ins w:id="77" w:author="Huawei4" w:date="2020-02-25T11:22:00Z">
              <w:r w:rsidR="00105F5F">
                <w:t>1</w:t>
              </w:r>
            </w:ins>
            <w:r>
              <w:t>:</w:t>
            </w:r>
            <w:r>
              <w:rPr>
                <w:noProof/>
              </w:rPr>
              <w:tab/>
            </w:r>
            <w:r>
              <w:t>At least one of "</w:t>
            </w:r>
            <w:proofErr w:type="spellStart"/>
            <w:r>
              <w:t>dnns</w:t>
            </w:r>
            <w:proofErr w:type="spellEnd"/>
            <w:r>
              <w:t>", "</w:t>
            </w:r>
            <w:proofErr w:type="spellStart"/>
            <w:r>
              <w:t>snssais</w:t>
            </w:r>
            <w:proofErr w:type="spellEnd"/>
            <w:r>
              <w:t>", "</w:t>
            </w:r>
            <w:proofErr w:type="spellStart"/>
            <w:r>
              <w:t>internalGroupIds</w:t>
            </w:r>
            <w:proofErr w:type="spellEnd"/>
            <w:r>
              <w:t>"</w:t>
            </w:r>
            <w:ins w:id="78" w:author="Huawei4" w:date="2020-02-25T11:22:00Z">
              <w:r w:rsidR="00105F5F">
                <w:t>,</w:t>
              </w:r>
            </w:ins>
            <w:r>
              <w:t xml:space="preserve"> </w:t>
            </w:r>
            <w:del w:id="79" w:author="Huawei4" w:date="2020-02-25T11:22:00Z">
              <w:r w:rsidDel="00105F5F">
                <w:delText xml:space="preserve">or </w:delText>
              </w:r>
            </w:del>
            <w:r>
              <w:t>"</w:t>
            </w:r>
            <w:proofErr w:type="spellStart"/>
            <w:r>
              <w:t>supis</w:t>
            </w:r>
            <w:proofErr w:type="spellEnd"/>
            <w:r>
              <w:t>"</w:t>
            </w:r>
            <w:ins w:id="80" w:author="Huawei4" w:date="2020-02-25T11:22:00Z">
              <w:r w:rsidR="00105F5F">
                <w:t xml:space="preserve"> or "</w:t>
              </w:r>
              <w:proofErr w:type="spellStart"/>
              <w:r w:rsidR="00105F5F">
                <w:t>appId</w:t>
              </w:r>
              <w:proofErr w:type="spellEnd"/>
              <w:r w:rsidR="00105F5F">
                <w:t>" attribute</w:t>
              </w:r>
            </w:ins>
            <w:r>
              <w:t xml:space="preserve"> shall be provided.</w:t>
            </w:r>
          </w:p>
          <w:p w:rsidR="00105F5F" w:rsidRDefault="00105F5F" w:rsidP="00105F5F">
            <w:pPr>
              <w:pStyle w:val="TAN"/>
              <w:rPr>
                <w:rFonts w:cs="Arial"/>
                <w:szCs w:val="18"/>
              </w:rPr>
            </w:pPr>
            <w:ins w:id="81" w:author="Huawei4" w:date="2020-02-25T11:23:00Z">
              <w:r>
                <w:t>NOTE </w:t>
              </w:r>
            </w:ins>
            <w:ins w:id="82" w:author="Huawei4" w:date="2020-02-25T11:28:00Z">
              <w:r>
                <w:t>x</w:t>
              </w:r>
            </w:ins>
            <w:ins w:id="83" w:author="Huawei4" w:date="2020-02-25T11:23:00Z">
              <w:r>
                <w:t>2:</w:t>
              </w:r>
              <w:r>
                <w:rPr>
                  <w:noProof/>
                </w:rPr>
                <w:tab/>
              </w:r>
            </w:ins>
            <w:ins w:id="84" w:author="Huawei4" w:date="2020-02-25T11:24:00Z">
              <w:r>
                <w:rPr>
                  <w:noProof/>
                </w:rPr>
                <w:t xml:space="preserve">The "dnns", </w:t>
              </w:r>
            </w:ins>
            <w:ins w:id="85" w:author="Huawei4" w:date="2020-02-25T11:25:00Z">
              <w:r>
                <w:rPr>
                  <w:noProof/>
                </w:rPr>
                <w:t xml:space="preserve">"snssais", "internalGroupIds" and "supis" attributes are applicable to the </w:t>
              </w:r>
            </w:ins>
            <w:ins w:id="86" w:author="Huawei4" w:date="2020-02-25T11:27:00Z">
              <w:r>
                <w:rPr>
                  <w:noProof/>
                </w:rPr>
                <w:t>BDT Policy Data, IPTV Configuration Data</w:t>
              </w:r>
            </w:ins>
            <w:ins w:id="87" w:author="Huawei5" w:date="2020-02-27T10:05:00Z">
              <w:r w:rsidR="00FE17E6">
                <w:rPr>
                  <w:noProof/>
                </w:rPr>
                <w:t>,</w:t>
              </w:r>
            </w:ins>
            <w:ins w:id="88" w:author="Huawei4" w:date="2020-02-25T11:27:00Z">
              <w:r>
                <w:rPr>
                  <w:noProof/>
                </w:rPr>
                <w:t xml:space="preserve"> and</w:t>
              </w:r>
            </w:ins>
            <w:ins w:id="89" w:author="Huawei5" w:date="2020-02-27T10:05:00Z">
              <w:r w:rsidR="00FE17E6">
                <w:rPr>
                  <w:noProof/>
                </w:rPr>
                <w:t xml:space="preserve"> the</w:t>
              </w:r>
            </w:ins>
            <w:ins w:id="90" w:author="Huawei4" w:date="2020-02-25T11:27:00Z">
              <w:r>
                <w:rPr>
                  <w:noProof/>
                </w:rPr>
                <w:t xml:space="preserve"> </w:t>
              </w:r>
            </w:ins>
            <w:ins w:id="91" w:author="Huawei4" w:date="2020-02-25T11:28:00Z">
              <w:r>
                <w:rPr>
                  <w:noProof/>
                </w:rPr>
                <w:t>"appIds" attribute is applicable to the PFD Data and IPTV</w:t>
              </w:r>
            </w:ins>
            <w:ins w:id="92" w:author="Huawei4" w:date="2020-02-25T11:29:00Z">
              <w:r>
                <w:rPr>
                  <w:noProof/>
                </w:rPr>
                <w:t xml:space="preserve"> Configuration Data</w:t>
              </w:r>
            </w:ins>
            <w:ins w:id="93" w:author="Huawei4" w:date="2020-02-25T11:23:00Z">
              <w:r>
                <w:t>.</w:t>
              </w:r>
            </w:ins>
          </w:p>
        </w:tc>
      </w:tr>
    </w:tbl>
    <w:p w:rsidR="009F4530" w:rsidDel="00EE2AB5" w:rsidRDefault="009F4530" w:rsidP="009F4530">
      <w:pPr>
        <w:pStyle w:val="EditorsNote"/>
        <w:rPr>
          <w:del w:id="94" w:author="Huawei3" w:date="2020-02-06T20:46:00Z"/>
          <w:noProof/>
          <w:lang w:eastAsia="zh-CN"/>
        </w:rPr>
      </w:pPr>
      <w:del w:id="95" w:author="Huawei3" w:date="2020-02-06T20:46:00Z">
        <w:r w:rsidDel="00EE2AB5">
          <w:rPr>
            <w:rFonts w:hint="eastAsia"/>
            <w:noProof/>
            <w:lang w:eastAsia="zh-CN"/>
          </w:rPr>
          <w:delText>Editor</w:delText>
        </w:r>
        <w:r w:rsidDel="00EE2AB5">
          <w:rPr>
            <w:noProof/>
            <w:lang w:eastAsia="zh-CN"/>
          </w:rPr>
          <w:delText>’s Note:</w:delText>
        </w:r>
        <w:r w:rsidDel="00EE2AB5">
          <w:rPr>
            <w:noProof/>
            <w:lang w:eastAsia="zh-CN"/>
          </w:rPr>
          <w:tab/>
          <w:delText>the above table should be updated to cover all the scenario for subscription to application data change notification, except traffic influence data.</w:delText>
        </w:r>
      </w:del>
    </w:p>
    <w:p w:rsidR="009F4530" w:rsidRPr="00B61815" w:rsidRDefault="009F4530" w:rsidP="009F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5856E8" w:rsidRDefault="005856E8" w:rsidP="005856E8">
      <w:pPr>
        <w:pStyle w:val="1"/>
      </w:pPr>
      <w:bookmarkStart w:id="96" w:name="_Toc28012875"/>
      <w:r>
        <w:t>A.3</w:t>
      </w:r>
      <w:r>
        <w:tab/>
      </w:r>
      <w:proofErr w:type="spellStart"/>
      <w:r>
        <w:rPr>
          <w:rFonts w:eastAsia="Times New Roman"/>
        </w:rPr>
        <w:t>Nudr_DataRepository</w:t>
      </w:r>
      <w:proofErr w:type="spellEnd"/>
      <w:r>
        <w:t xml:space="preserve"> API for Application Data</w:t>
      </w:r>
      <w:bookmarkEnd w:id="96"/>
    </w:p>
    <w:p w:rsidR="005856E8" w:rsidRDefault="005856E8" w:rsidP="005856E8">
      <w:r>
        <w:t>For the purpose of referencing entities in the Open API file defined in this Annex, it shall be assumed that this Open API file is contained in a physical file named "TS29519_Application_Data.yaml".</w:t>
      </w:r>
    </w:p>
    <w:p w:rsidR="005856E8" w:rsidRDefault="005856E8" w:rsidP="005856E8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info: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version: '-'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title: Unified Data Repository Service API file for Application Data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  <w:r>
        <w:t>|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</w:t>
      </w:r>
      <w:r>
        <w:rPr>
          <w:noProof w:val="0"/>
        </w:rPr>
        <w:t>The API version is defined in 3GPP TS 29.504</w:t>
      </w:r>
    </w:p>
    <w:p w:rsidR="005856E8" w:rsidRDefault="005856E8" w:rsidP="005856E8">
      <w:pPr>
        <w:pStyle w:val="PL"/>
      </w:pPr>
      <w:r>
        <w:t xml:space="preserve">    © 2019, 3GPP Organizational Partners (ARIB, ATIS, CCSA, ETSI, TSDSI, TTA, TTC).</w:t>
      </w:r>
    </w:p>
    <w:p w:rsidR="005856E8" w:rsidRDefault="005856E8" w:rsidP="005856E8">
      <w:pPr>
        <w:pStyle w:val="PL"/>
      </w:pPr>
      <w:r>
        <w:t xml:space="preserve">    All rights reserved.</w:t>
      </w:r>
    </w:p>
    <w:p w:rsidR="005856E8" w:rsidRDefault="005856E8" w:rsidP="005856E8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description: 3GPP TS 29.519 V16.2.0; 5G System; Usage of the Unified Data Repository Service for Policy Data, Application Data and Structured Data for Exposure.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url: 'http://www.3gpp.org/ftp/Specs/archive/29_series/29.519/'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paths: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PFDs for application identifier(s)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PFD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information of the application identifier(s) for the querying PFD Data resource. If none 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 xml:space="preserve"> is included in the URI, it applies to all application identifier(s) for the querying PFD Data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A representation of PFDs for request applications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the corresponding PFDs of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A representation of PFDs for the request application identified by the application identifier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the corresponding PFDs of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Individual PFD Data resource related to the application identifier was deleted.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Create or update the corresponding PFDs for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PFD Data resource related to the application-identifier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</w:t>
      </w:r>
      <w:proofErr w:type="spellStart"/>
      <w:r>
        <w:rPr>
          <w:noProof w:val="0"/>
        </w:rPr>
        <w:t>apiRoot</w:t>
      </w:r>
      <w:proofErr w:type="spellEnd"/>
      <w:r>
        <w:rPr>
          <w:noProof w:val="0"/>
        </w:rPr>
        <w:t>}/</w:t>
      </w:r>
      <w:proofErr w:type="spellStart"/>
      <w:r>
        <w:rPr>
          <w:noProof w:val="0"/>
        </w:rPr>
        <w:t>nudr-dr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apiVersion</w:t>
      </w:r>
      <w:proofErr w:type="spellEnd"/>
      <w:r>
        <w:rPr>
          <w:noProof w:val="0"/>
        </w:rPr>
        <w:t>}/application-data/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>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upgrade of an Individual PFD Data resource related to the application identifier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Traffic Influence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influence-Ids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service.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supp-feat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Supported Features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Traffic Influence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influenceId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or update </w:t>
      </w:r>
      <w:r>
        <w:t>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Traffic Influence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{apiRoot}/nudr-dr/{apiVersion}/application-data/influenceData/{influenceId}'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Traffic Influence Data resource is confirmed and a response body containing Traffic Influence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Modify part of the properties of 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UpdateIndividualInfluenceData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Traffic Influence Data resource is confirmed and a response body containing Traffic Influence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Influence Data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/subs-to-notify: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post: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Create a new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created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callbacks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trafficInfluenceDataChangeNotification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'{$</w:t>
      </w:r>
      <w:proofErr w:type="spellStart"/>
      <w:r>
        <w:rPr>
          <w:noProof w:val="0"/>
        </w:rPr>
        <w:t>request.body</w:t>
      </w:r>
      <w:proofErr w:type="spellEnd"/>
      <w:r>
        <w:rPr>
          <w:noProof w:val="0"/>
        </w:rPr>
        <w:t>#/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}':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post: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description: No Content, Notification was successful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Read</w:t>
      </w:r>
      <w:r>
        <w:rPr>
          <w:noProof w:val="0"/>
        </w:rPr>
        <w:t xml:space="preserve"> </w:t>
      </w:r>
      <w:r>
        <w:t>Influence Data Subscriptions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ReadInfluenceDataSubscriptions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ExternalGroupId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as request in the request URI query parameter(s)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/subs-to-notify/{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Get an existing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Modify an existing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ReplaceIndividualInfluenceDataSubscription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updated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Delete an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terminated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applied BDT Policy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BdtPolicy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</w:t>
      </w:r>
      <w:proofErr w:type="spellEnd"/>
      <w:r>
        <w:rPr>
          <w:noProof w:val="0"/>
        </w:rPr>
        <w:t>-policy-ids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service.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applied BDT policy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bdtPolicyId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</w:t>
      </w:r>
      <w:r>
        <w:t>an individual applied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BDT Policy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 xml:space="preserve">Applied </w:t>
      </w:r>
      <w:r>
        <w:rPr>
          <w:noProof w:val="0"/>
        </w:rPr>
        <w:t>BDT Policy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{apiRoot}/nudr-dr/{apiVersion}/application-data/bdtPolicyData/{bdtPolicyId}'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 xml:space="preserve">Modify part of the properties of an individual </w:t>
      </w:r>
      <w:r>
        <w:rPr>
          <w:lang w:eastAsia="zh-CN"/>
        </w:rPr>
        <w:t>Applied</w:t>
      </w:r>
      <w:r>
        <w:t xml:space="preserve">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UpdateIndividual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</w:t>
      </w:r>
      <w:r>
        <w:rPr>
          <w:lang w:eastAsia="zh-CN"/>
        </w:rPr>
        <w:t>Applied BDT Policy</w:t>
      </w:r>
      <w:r>
        <w:t xml:space="preserve">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BdtPolicyDataPatch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resource is confirmed and a response body containing </w:t>
      </w:r>
      <w:r>
        <w:rPr>
          <w:lang w:eastAsia="zh-CN"/>
        </w:rPr>
        <w:t>Applied</w:t>
      </w:r>
      <w:r>
        <w:rPr>
          <w:noProof w:val="0"/>
        </w:rPr>
        <w:t xml:space="preserve"> BDT Policy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 xml:space="preserve">Delete an individual </w:t>
      </w:r>
      <w:r>
        <w:rPr>
          <w:lang w:eastAsia="zh-CN"/>
        </w:rPr>
        <w:t>Applied</w:t>
      </w:r>
      <w:r>
        <w:t xml:space="preserve">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</w:t>
      </w:r>
      <w:r>
        <w:rPr>
          <w:lang w:eastAsia="zh-CN"/>
        </w:rPr>
        <w:t>Applied</w:t>
      </w:r>
      <w:r>
        <w:t xml:space="preserve"> BDT Policy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IPTV configuration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ReadIPTVCongifurationData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IPTV Configuration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config-ids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configuration.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IPTV configuration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configurationId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or update </w:t>
      </w:r>
      <w:r>
        <w:t>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IPTV Configuration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IPTV configuration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Partial update </w:t>
      </w:r>
      <w:r>
        <w:t>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PartialReplaceIndividualIPTVConfigurationData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IptvConfigDataPatch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IPTV configuration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resource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/application-data/subs-to-notify: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post: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Create a subscription to receive notification of application data changes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ApplicationDataSubscriptions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Upon success, a response body containing a representation of each Individual subscription resource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callbacks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'{$</w:t>
      </w:r>
      <w:proofErr w:type="spellStart"/>
      <w:r>
        <w:rPr>
          <w:noProof w:val="0"/>
        </w:rPr>
        <w:t>request.body</w:t>
      </w:r>
      <w:proofErr w:type="spellEnd"/>
      <w:r>
        <w:rPr>
          <w:noProof w:val="0"/>
        </w:rPr>
        <w:t>#/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}':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post: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  $ref: '#/components/schemas/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description: No Content, Notification was successful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Read</w:t>
      </w:r>
      <w:r>
        <w:rPr>
          <w:noProof w:val="0"/>
        </w:rPr>
        <w:t xml:space="preserve"> </w:t>
      </w:r>
      <w:r>
        <w:t>Application Data change Subscriptions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ReadApplicationDataChangeSubscriptions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ApplicationDataSubscriptions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ExternalGroupId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ins w:id="97" w:author="Huawei3" w:date="2020-02-06T21:29:00Z"/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ins w:id="98" w:author="Huawei3" w:date="2020-02-06T21:29:00Z"/>
          <w:noProof w:val="0"/>
        </w:rPr>
      </w:pPr>
      <w:ins w:id="99" w:author="Huawei3" w:date="2020-02-06T21:29:00Z">
        <w:r>
          <w:rPr>
            <w:noProof w:val="0"/>
          </w:rPr>
          <w:t xml:space="preserve">        - name: app</w:t>
        </w:r>
      </w:ins>
      <w:ins w:id="100" w:author="Huawei5" w:date="2020-02-28T14:16:00Z">
        <w:r w:rsidR="00FE5074">
          <w:rPr>
            <w:noProof w:val="0"/>
          </w:rPr>
          <w:t>-i</w:t>
        </w:r>
      </w:ins>
      <w:ins w:id="101" w:author="Huawei3" w:date="2020-02-06T21:29:00Z">
        <w:r>
          <w:rPr>
            <w:noProof w:val="0"/>
          </w:rPr>
          <w:t>d</w:t>
        </w:r>
      </w:ins>
    </w:p>
    <w:p w:rsidR="005856E8" w:rsidRDefault="005856E8" w:rsidP="005856E8">
      <w:pPr>
        <w:pStyle w:val="PL"/>
        <w:rPr>
          <w:ins w:id="102" w:author="Huawei3" w:date="2020-02-06T21:29:00Z"/>
          <w:noProof w:val="0"/>
        </w:rPr>
      </w:pPr>
      <w:ins w:id="103" w:author="Huawei3" w:date="2020-02-06T21:29:00Z">
        <w:r>
          <w:rPr>
            <w:noProof w:val="0"/>
          </w:rPr>
          <w:t xml:space="preserve">          in: query</w:t>
        </w:r>
      </w:ins>
    </w:p>
    <w:p w:rsidR="005856E8" w:rsidRDefault="005856E8" w:rsidP="005856E8">
      <w:pPr>
        <w:pStyle w:val="PL"/>
        <w:rPr>
          <w:ins w:id="104" w:author="Huawei3" w:date="2020-02-06T21:29:00Z"/>
          <w:noProof w:val="0"/>
        </w:rPr>
      </w:pPr>
      <w:ins w:id="105" w:author="Huawei3" w:date="2020-02-06T21:29:00Z">
        <w:r>
          <w:rPr>
            <w:noProof w:val="0"/>
          </w:rPr>
          <w:t xml:space="preserve">          description: Identifies a</w:t>
        </w:r>
      </w:ins>
      <w:ins w:id="106" w:author="Huawei3" w:date="2020-02-06T21:30:00Z">
        <w:r>
          <w:rPr>
            <w:noProof w:val="0"/>
          </w:rPr>
          <w:t>n application id.</w:t>
        </w:r>
      </w:ins>
    </w:p>
    <w:p w:rsidR="005856E8" w:rsidRDefault="005856E8" w:rsidP="005856E8">
      <w:pPr>
        <w:pStyle w:val="PL"/>
        <w:rPr>
          <w:ins w:id="107" w:author="Huawei3" w:date="2020-02-06T21:29:00Z"/>
          <w:noProof w:val="0"/>
        </w:rPr>
      </w:pPr>
      <w:ins w:id="108" w:author="Huawei3" w:date="2020-02-06T21:29:00Z">
        <w:r>
          <w:rPr>
            <w:noProof w:val="0"/>
          </w:rPr>
          <w:t xml:space="preserve">          required: false</w:t>
        </w:r>
      </w:ins>
    </w:p>
    <w:p w:rsidR="005856E8" w:rsidRDefault="005856E8" w:rsidP="005856E8">
      <w:pPr>
        <w:pStyle w:val="PL"/>
        <w:rPr>
          <w:ins w:id="109" w:author="Huawei3" w:date="2020-02-06T21:29:00Z"/>
          <w:noProof w:val="0"/>
        </w:rPr>
      </w:pPr>
      <w:ins w:id="110" w:author="Huawei3" w:date="2020-02-06T21:29:00Z">
        <w:r>
          <w:rPr>
            <w:noProof w:val="0"/>
          </w:rPr>
          <w:t xml:space="preserve">          schema:</w:t>
        </w:r>
      </w:ins>
    </w:p>
    <w:p w:rsidR="005856E8" w:rsidRDefault="005856E8" w:rsidP="005856E8">
      <w:pPr>
        <w:pStyle w:val="PL"/>
        <w:rPr>
          <w:noProof w:val="0"/>
        </w:rPr>
      </w:pPr>
      <w:ins w:id="111" w:author="Huawei3" w:date="2020-02-06T21:29:00Z">
        <w:r>
          <w:rPr>
            <w:noProof w:val="0"/>
          </w:rPr>
          <w:t xml:space="preserve">            $ref: 'TS29571_CommonData.yaml#/components/schemas/</w:t>
        </w:r>
      </w:ins>
      <w:proofErr w:type="spellStart"/>
      <w:ins w:id="112" w:author="Huawei3" w:date="2020-02-06T21:30:00Z">
        <w:r>
          <w:rPr>
            <w:noProof w:val="0"/>
          </w:rPr>
          <w:t>ApplicationId</w:t>
        </w:r>
      </w:ins>
      <w:proofErr w:type="spellEnd"/>
      <w:ins w:id="113" w:author="Huawei3" w:date="2020-02-06T21:29:00Z">
        <w:r>
          <w:rPr>
            <w:noProof w:val="0"/>
          </w:rPr>
          <w:t>'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data-</w:t>
      </w:r>
      <w:proofErr w:type="spellStart"/>
      <w:r>
        <w:rPr>
          <w:noProof w:val="0"/>
        </w:rPr>
        <w:t>inds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as request in the request URI query parameter(s)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/application-data/subs-to-notify/{</w:t>
      </w:r>
      <w:proofErr w:type="spellStart"/>
      <w:r>
        <w:rPr>
          <w:noProof w:val="0"/>
        </w:rPr>
        <w:t>subsId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- name: </w:t>
      </w:r>
      <w:proofErr w:type="spellStart"/>
      <w:r>
        <w:rPr>
          <w:noProof w:val="0"/>
        </w:rPr>
        <w:t>subsId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rFonts w:eastAsia="Times New Roman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rFonts w:eastAsia="Times New Roman"/>
        </w:rPr>
        <w:t>Modify a subscription to receive notification of application data changes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ReplaceIndividualApplicationDataSubscription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subscription resource was updated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</w:t>
      </w:r>
      <w:r>
        <w:t>The individual subscription resource was updated successfully and no additional content is to be sent in the response message</w:t>
      </w:r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         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the individual Application Data subscription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Upon success, an empty response body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Get an existing individual Application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Application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components: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upPathChgNotifCorreId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Notification Correlation Id allocated by the NEF for the UP path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appReloInd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whether an application can be relocated once a location of the application has been selected.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afAppId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an application.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'TS29514_Npcf_PolicyAuthorization.yaml#/components/schemas/EthFlowDescription'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Ethernet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FlowInfo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IP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trafficRoutes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RouteToLocation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validStartTime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validEndTime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tempValidities: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temporal validities for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nwAreaInfo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'TS29554_Npcf_BDTPolicyControl.yaml#/components/schemas/NetworkAreaInfo'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</w:pPr>
      <w:r>
        <w:t xml:space="preserve">        subscribedEvents: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</w:t>
      </w:r>
      <w:r>
        <w:rPr>
          <w:noProof w:val="0"/>
        </w:rPr>
        <w:t>'TS29522_TrafficInfluence.yaml#/</w:t>
      </w:r>
      <w:r>
        <w:t>components/schemas/SubscribedEvent'</w:t>
      </w:r>
    </w:p>
    <w:p w:rsidR="005856E8" w:rsidRDefault="005856E8" w:rsidP="005856E8">
      <w:pPr>
        <w:pStyle w:val="PL"/>
      </w:pPr>
      <w:r>
        <w:t xml:space="preserve">          minItems: 1</w:t>
      </w:r>
    </w:p>
    <w:p w:rsidR="005856E8" w:rsidRDefault="005856E8" w:rsidP="005856E8">
      <w:pPr>
        <w:pStyle w:val="PL"/>
      </w:pPr>
      <w:r>
        <w:t xml:space="preserve">        dnaiChgType:</w:t>
      </w:r>
    </w:p>
    <w:p w:rsidR="005856E8" w:rsidRDefault="005856E8" w:rsidP="005856E8">
      <w:pPr>
        <w:pStyle w:val="PL"/>
      </w:pPr>
      <w:r>
        <w:t xml:space="preserve">          $ref: 'TS29571_CommonData.yaml#/components/schemas/DnaiChangeType'</w:t>
      </w:r>
    </w:p>
    <w:p w:rsidR="005856E8" w:rsidRDefault="005856E8" w:rsidP="005856E8">
      <w:pPr>
        <w:pStyle w:val="PL"/>
      </w:pPr>
      <w:r>
        <w:t xml:space="preserve">        afAckInd: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afAppId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upPathChgNotifCorreId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Notification Correlation Id allocated by the NEF for the UP path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appReloInd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whether an application can be relocated once a location of the application has been selected.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'TS29514_Npcf_PolicyAuthorization.yaml#/components/schemas/EthFlowDescription'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Ethernet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FlowInfo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IP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trafficRoutes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RouteToLocation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validStartTime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validEndTime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tempValidities: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nullable: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temporal validities for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nwAreaInfo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'TS29554_Npcf_BDTPolicyControl.yaml#/components/schemas/NetworkAreaInfo'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</w:pPr>
      <w:r>
        <w:t xml:space="preserve">        afAckInd: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 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expiry: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notificationUri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PfdDataForAppExt: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allOf: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$ref: 'TS29551_Nnef_PFDmanagement.yaml#/components/schemas/PfdDataForApp'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  - type: object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    properties:</w:t>
      </w:r>
    </w:p>
    <w:p w:rsidR="005856E8" w:rsidRDefault="005856E8" w:rsidP="005856E8">
      <w:pPr>
        <w:pStyle w:val="PL"/>
      </w:pPr>
      <w:r>
        <w:t xml:space="preserve">            suppFeat:</w:t>
      </w:r>
    </w:p>
    <w:p w:rsidR="005856E8" w:rsidRDefault="005856E8" w:rsidP="005856E8">
      <w:pPr>
        <w:pStyle w:val="PL"/>
        <w:rPr>
          <w:lang w:val="en-US"/>
        </w:rPr>
      </w:pPr>
      <w:r>
        <w:t xml:space="preserve">              $ref: 'TS29571_CommonData.yaml#/components/schemas/SupportedFeatures'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bdtRefId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'TS29122_CommonData.yaml#/components/schemas/</w:t>
      </w:r>
      <w:proofErr w:type="spellStart"/>
      <w:r>
        <w:rPr>
          <w:noProof w:val="0"/>
        </w:rPr>
        <w:t>BdtReferenceId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rFonts w:cs="Courier New"/>
          <w:szCs w:val="16"/>
          <w:lang w:val="en-US"/>
        </w:rPr>
        <w:t xml:space="preserve">       - </w:t>
      </w:r>
      <w:proofErr w:type="spellStart"/>
      <w:r>
        <w:rPr>
          <w:noProof w:val="0"/>
        </w:rPr>
        <w:t>bdtRefId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BdtPolicyDataPatch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bdtRefId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'TS29122_CommonData.yaml#/components/schemas/</w:t>
      </w:r>
      <w:proofErr w:type="spellStart"/>
      <w:r>
        <w:rPr>
          <w:noProof w:val="0"/>
        </w:rPr>
        <w:t>BdtReferenceId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rFonts w:cs="Courier New"/>
          <w:szCs w:val="16"/>
          <w:lang w:val="en-US"/>
        </w:rPr>
        <w:t xml:space="preserve">       - </w:t>
      </w:r>
      <w:proofErr w:type="spellStart"/>
      <w:r>
        <w:rPr>
          <w:noProof w:val="0"/>
        </w:rPr>
        <w:t>bdtRefId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afAppId</w:t>
      </w:r>
      <w:r>
        <w:t>:</w:t>
      </w:r>
    </w:p>
    <w:p w:rsidR="005856E8" w:rsidRDefault="005856E8" w:rsidP="005856E8">
      <w:pPr>
        <w:pStyle w:val="PL"/>
      </w:pPr>
      <w: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r>
        <w:rPr>
          <w:lang w:eastAsia="zh-CN"/>
        </w:rPr>
        <w:t>multiAccCtrls: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7A6952" w:rsidRDefault="005856E8" w:rsidP="007A6952">
      <w:pPr>
        <w:pStyle w:val="PL"/>
        <w:rPr>
          <w:noProof w:val="0"/>
        </w:rPr>
      </w:pPr>
      <w:r>
        <w:rPr>
          <w:noProof w:val="0"/>
        </w:rPr>
        <w:t xml:space="preserve">            $ref: 'TS29522_IPTVConfiguration.yaml#/components/schemas/MulticastAccessControl'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afAppId</w:t>
      </w:r>
      <w:proofErr w:type="spellEnd"/>
    </w:p>
    <w:p w:rsidR="007A6952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r>
        <w:rPr>
          <w:lang w:eastAsia="zh-CN"/>
        </w:rPr>
        <w:t>multiAccCtrls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IptvConfigDataPatch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r>
        <w:rPr>
          <w:lang w:eastAsia="zh-CN"/>
        </w:rPr>
        <w:t>multiAccCtrls:</w:t>
      </w:r>
    </w:p>
    <w:p w:rsidR="005856E8" w:rsidRDefault="005856E8" w:rsidP="005856E8">
      <w:pPr>
        <w:pStyle w:val="PL"/>
      </w:pPr>
      <w:r>
        <w:t xml:space="preserve">          type: object</w:t>
      </w:r>
    </w:p>
    <w:p w:rsidR="005856E8" w:rsidRDefault="005856E8" w:rsidP="005856E8">
      <w:pPr>
        <w:pStyle w:val="PL"/>
      </w:pPr>
      <w:r>
        <w:t xml:space="preserve">          additionalProperties: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'TS29522_IPTVConfiguration.yaml#/components/schemas/MulticastAccessControl'</w:t>
      </w:r>
    </w:p>
    <w:p w:rsidR="005856E8" w:rsidRDefault="005856E8" w:rsidP="005856E8">
      <w:pPr>
        <w:pStyle w:val="PL"/>
      </w:pPr>
      <w:r>
        <w:t xml:space="preserve">          minProperties: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Identifies a subscription to application data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dataFilters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DataFilter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expiry: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notificationUri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Contains changed application data for which notification was requested.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ins w:id="114" w:author="Huawei3" w:date="2020-02-06T21:35:00Z">
        <w:r w:rsidR="007A6952">
          <w:rPr>
            <w:noProof w:val="0"/>
          </w:rPr>
          <w:t>$ref: '#/components/schemas/</w:t>
        </w:r>
        <w:proofErr w:type="spellStart"/>
        <w:r w:rsidR="007A6952">
          <w:rPr>
            <w:noProof w:val="0"/>
          </w:rPr>
          <w:t>IptvConfigData</w:t>
        </w:r>
        <w:proofErr w:type="spellEnd"/>
        <w:r w:rsidR="007A6952">
          <w:rPr>
            <w:noProof w:val="0"/>
          </w:rPr>
          <w:t>'</w:t>
        </w:r>
      </w:ins>
      <w:del w:id="115" w:author="Huawei3" w:date="2020-02-06T21:35:00Z">
        <w:r w:rsidDel="007A6952">
          <w:rPr>
            <w:noProof w:val="0"/>
          </w:rPr>
          <w:delText>type: string</w:delText>
        </w:r>
      </w:del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16" w:author="Huawei3" w:date="2020-02-06T21:36:00Z">
        <w:r w:rsidDel="007A6952">
          <w:rPr>
            <w:noProof w:val="0"/>
          </w:rPr>
          <w:delText>dataFilters</w:delText>
        </w:r>
      </w:del>
      <w:proofErr w:type="spellStart"/>
      <w:ins w:id="117" w:author="Huawei3" w:date="2020-02-06T21:36:00Z">
        <w:r w:rsidR="007A6952">
          <w:rPr>
            <w:noProof w:val="0"/>
          </w:rPr>
          <w:t>pfdData</w:t>
        </w:r>
      </w:ins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ins w:id="118" w:author="Huawei3" w:date="2020-02-06T21:36:00Z"/>
          <w:noProof w:val="0"/>
        </w:rPr>
      </w:pPr>
      <w:r>
        <w:rPr>
          <w:noProof w:val="0"/>
        </w:rPr>
        <w:t xml:space="preserve">          $ref: 'TS29551_Nnef_PFDmanagement.yaml#/components/schemas/PfdChangeNotification'</w:t>
      </w:r>
    </w:p>
    <w:p w:rsidR="007A6952" w:rsidRDefault="007A6952" w:rsidP="007A6952">
      <w:pPr>
        <w:pStyle w:val="PL"/>
        <w:rPr>
          <w:ins w:id="119" w:author="Huawei3" w:date="2020-02-06T21:36:00Z"/>
          <w:noProof w:val="0"/>
        </w:rPr>
      </w:pPr>
      <w:ins w:id="120" w:author="Huawei3" w:date="2020-02-06T21:36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bdtPolicyData</w:t>
        </w:r>
        <w:proofErr w:type="spellEnd"/>
        <w:r>
          <w:rPr>
            <w:noProof w:val="0"/>
          </w:rPr>
          <w:t>:</w:t>
        </w:r>
      </w:ins>
    </w:p>
    <w:p w:rsidR="007A6952" w:rsidRDefault="007A6952" w:rsidP="007A6952">
      <w:pPr>
        <w:pStyle w:val="PL"/>
        <w:rPr>
          <w:ins w:id="121" w:author="Huawei3" w:date="2020-02-06T21:37:00Z"/>
          <w:noProof w:val="0"/>
        </w:rPr>
      </w:pPr>
      <w:ins w:id="122" w:author="Huawei3" w:date="2020-02-06T21:36:00Z">
        <w:r>
          <w:rPr>
            <w:noProof w:val="0"/>
          </w:rPr>
          <w:t xml:space="preserve">          $ref: '#/components/schemas/</w:t>
        </w:r>
      </w:ins>
      <w:proofErr w:type="spellStart"/>
      <w:ins w:id="123" w:author="Huawei3" w:date="2020-02-06T21:37:00Z">
        <w:r>
          <w:rPr>
            <w:noProof w:val="0"/>
          </w:rPr>
          <w:t>BdtPolicyData</w:t>
        </w:r>
      </w:ins>
      <w:proofErr w:type="spellEnd"/>
      <w:ins w:id="124" w:author="Huawei3" w:date="2020-02-06T21:36:00Z">
        <w:r>
          <w:rPr>
            <w:noProof w:val="0"/>
          </w:rPr>
          <w:t>'</w:t>
        </w:r>
      </w:ins>
    </w:p>
    <w:p w:rsidR="00361958" w:rsidRDefault="00361958" w:rsidP="00361958">
      <w:pPr>
        <w:pStyle w:val="PL"/>
        <w:rPr>
          <w:ins w:id="125" w:author="Huawei3" w:date="2020-02-06T21:38:00Z"/>
          <w:noProof w:val="0"/>
        </w:rPr>
      </w:pPr>
      <w:ins w:id="126" w:author="Huawei3" w:date="2020-02-06T21:38:00Z">
        <w:r>
          <w:rPr>
            <w:noProof w:val="0"/>
          </w:rPr>
          <w:t xml:space="preserve">        </w:t>
        </w:r>
      </w:ins>
      <w:proofErr w:type="spellStart"/>
      <w:ins w:id="127" w:author="Huawei5" w:date="2020-02-28T14:17:00Z">
        <w:r w:rsidR="00FE5074">
          <w:rPr>
            <w:noProof w:val="0"/>
          </w:rPr>
          <w:t>resourceId</w:t>
        </w:r>
      </w:ins>
      <w:proofErr w:type="spellEnd"/>
      <w:ins w:id="128" w:author="Huawei3" w:date="2020-02-06T21:38:00Z">
        <w:r>
          <w:rPr>
            <w:noProof w:val="0"/>
          </w:rPr>
          <w:t>:</w:t>
        </w:r>
      </w:ins>
    </w:p>
    <w:p w:rsidR="00361958" w:rsidRDefault="00361958" w:rsidP="00361958">
      <w:pPr>
        <w:pStyle w:val="PL"/>
        <w:rPr>
          <w:ins w:id="129" w:author="Wenliang Xu CT3#108 v2" w:date="2020-02-28T15:44:00Z"/>
          <w:noProof w:val="0"/>
        </w:rPr>
      </w:pPr>
      <w:ins w:id="130" w:author="Huawei3" w:date="2020-02-06T21:38:00Z">
        <w:r>
          <w:rPr>
            <w:noProof w:val="0"/>
          </w:rPr>
          <w:t xml:space="preserve">          $ref: 'TS29571_CommonData.yaml#/components/schemas/Uri'</w:t>
        </w:r>
      </w:ins>
    </w:p>
    <w:p w:rsidR="008A35D0" w:rsidRDefault="008A35D0" w:rsidP="008A35D0">
      <w:pPr>
        <w:pStyle w:val="PL"/>
        <w:rPr>
          <w:ins w:id="131" w:author="Wenliang Xu CT3#108 v2" w:date="2020-02-28T15:44:00Z"/>
          <w:noProof w:val="0"/>
        </w:rPr>
      </w:pPr>
      <w:ins w:id="132" w:author="Wenliang Xu CT3#108 v2" w:date="2020-02-28T15:44:00Z">
        <w:r>
          <w:rPr>
            <w:noProof w:val="0"/>
          </w:rPr>
          <w:t xml:space="preserve">      required:</w:t>
        </w:r>
      </w:ins>
    </w:p>
    <w:p w:rsidR="008A35D0" w:rsidRDefault="008A35D0" w:rsidP="00361958">
      <w:pPr>
        <w:pStyle w:val="PL"/>
        <w:rPr>
          <w:noProof w:val="0"/>
        </w:rPr>
      </w:pPr>
      <w:ins w:id="133" w:author="Wenliang Xu CT3#108 v2" w:date="2020-02-28T15:44:00Z">
        <w:r>
          <w:rPr>
            <w:noProof w:val="0"/>
          </w:rPr>
          <w:t xml:space="preserve">        - </w:t>
        </w:r>
        <w:proofErr w:type="spellStart"/>
        <w:r>
          <w:rPr>
            <w:noProof w:val="0"/>
          </w:rPr>
          <w:t>resourceId</w:t>
        </w:r>
      </w:ins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DataFilter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Identifies a data filter.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ins w:id="134" w:author="Huawei3" w:date="2020-02-06T21:39:00Z"/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906AC6" w:rsidRDefault="00906AC6" w:rsidP="00906AC6">
      <w:pPr>
        <w:pStyle w:val="PL"/>
        <w:rPr>
          <w:ins w:id="135" w:author="Huawei3" w:date="2020-02-06T21:39:00Z"/>
          <w:noProof w:val="0"/>
        </w:rPr>
      </w:pPr>
      <w:ins w:id="136" w:author="Huawei3" w:date="2020-02-06T21:39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appIds</w:t>
        </w:r>
        <w:proofErr w:type="spellEnd"/>
        <w:r>
          <w:rPr>
            <w:noProof w:val="0"/>
          </w:rPr>
          <w:t>:</w:t>
        </w:r>
      </w:ins>
    </w:p>
    <w:p w:rsidR="00906AC6" w:rsidRDefault="00906AC6" w:rsidP="00906AC6">
      <w:pPr>
        <w:pStyle w:val="PL"/>
        <w:rPr>
          <w:ins w:id="137" w:author="Huawei3" w:date="2020-02-06T21:39:00Z"/>
          <w:noProof w:val="0"/>
        </w:rPr>
      </w:pPr>
      <w:ins w:id="138" w:author="Huawei3" w:date="2020-02-06T21:39:00Z">
        <w:r>
          <w:rPr>
            <w:noProof w:val="0"/>
          </w:rPr>
          <w:t xml:space="preserve">          type: array</w:t>
        </w:r>
      </w:ins>
    </w:p>
    <w:p w:rsidR="00906AC6" w:rsidRDefault="00906AC6" w:rsidP="00906AC6">
      <w:pPr>
        <w:pStyle w:val="PL"/>
        <w:rPr>
          <w:ins w:id="139" w:author="Huawei3" w:date="2020-02-06T21:39:00Z"/>
          <w:noProof w:val="0"/>
        </w:rPr>
      </w:pPr>
      <w:ins w:id="140" w:author="Huawei3" w:date="2020-02-06T21:39:00Z">
        <w:r>
          <w:rPr>
            <w:noProof w:val="0"/>
          </w:rPr>
          <w:t xml:space="preserve">          items:</w:t>
        </w:r>
      </w:ins>
    </w:p>
    <w:p w:rsidR="00906AC6" w:rsidRDefault="00906AC6" w:rsidP="00906AC6">
      <w:pPr>
        <w:pStyle w:val="PL"/>
        <w:rPr>
          <w:ins w:id="141" w:author="Huawei3" w:date="2020-02-06T21:39:00Z"/>
          <w:noProof w:val="0"/>
        </w:rPr>
      </w:pPr>
      <w:ins w:id="142" w:author="Huawei3" w:date="2020-02-06T21:39:00Z">
        <w:r>
          <w:rPr>
            <w:noProof w:val="0"/>
          </w:rPr>
          <w:t xml:space="preserve">            $ref: 'TS29571_CommonData.yaml#/components/schemas/</w:t>
        </w:r>
        <w:proofErr w:type="spellStart"/>
        <w:r>
          <w:rPr>
            <w:noProof w:val="0"/>
          </w:rPr>
          <w:t>ApplicationId</w:t>
        </w:r>
        <w:proofErr w:type="spellEnd"/>
        <w:r>
          <w:rPr>
            <w:noProof w:val="0"/>
          </w:rPr>
          <w:t>'</w:t>
        </w:r>
      </w:ins>
    </w:p>
    <w:p w:rsidR="00906AC6" w:rsidRDefault="00906AC6" w:rsidP="00906AC6">
      <w:pPr>
        <w:pStyle w:val="PL"/>
        <w:rPr>
          <w:noProof w:val="0"/>
        </w:rPr>
      </w:pPr>
      <w:ins w:id="143" w:author="Huawei3" w:date="2020-02-06T21:39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minItems</w:t>
        </w:r>
        <w:proofErr w:type="spellEnd"/>
        <w:r>
          <w:rPr>
            <w:noProof w:val="0"/>
          </w:rPr>
          <w:t>: 1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dataInd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PFD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IPTV</w:t>
      </w:r>
    </w:p>
    <w:p w:rsidR="00906AC6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BDT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description: &gt;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This string provides forward-compatibility with future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extensions to the enumeration but is not used to encode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 defined in the present version of this API.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&gt;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Possible values are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PFD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IPTV</w:t>
      </w:r>
    </w:p>
    <w:p w:rsidR="00906AC6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BDT</w:t>
      </w: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08" w:rsidRDefault="002B6408">
      <w:r>
        <w:separator/>
      </w:r>
    </w:p>
  </w:endnote>
  <w:endnote w:type="continuationSeparator" w:id="0">
    <w:p w:rsidR="002B6408" w:rsidRDefault="002B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08" w:rsidRDefault="002B6408">
      <w:r>
        <w:separator/>
      </w:r>
    </w:p>
  </w:footnote>
  <w:footnote w:type="continuationSeparator" w:id="0">
    <w:p w:rsidR="002B6408" w:rsidRDefault="002B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4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">
    <w15:presenceInfo w15:providerId="None" w15:userId="Huawei"/>
  </w15:person>
  <w15:person w15:author="Huawei5">
    <w15:presenceInfo w15:providerId="None" w15:userId="Huawei5"/>
  </w15:person>
  <w15:person w15:author="Wenliang Xu CT3#108 v2">
    <w15:presenceInfo w15:providerId="None" w15:userId="Wenliang Xu CT3#108 v2"/>
  </w15:person>
  <w15:person w15:author="Huawei4">
    <w15:presenceInfo w15:providerId="None" w15:userId="Huawei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1B3C"/>
    <w:rsid w:val="00096C56"/>
    <w:rsid w:val="00105F5F"/>
    <w:rsid w:val="00136A00"/>
    <w:rsid w:val="00187863"/>
    <w:rsid w:val="00191E5C"/>
    <w:rsid w:val="001F6D21"/>
    <w:rsid w:val="0023190C"/>
    <w:rsid w:val="002A0850"/>
    <w:rsid w:val="002B6408"/>
    <w:rsid w:val="002E5A62"/>
    <w:rsid w:val="002F2A1E"/>
    <w:rsid w:val="003223CA"/>
    <w:rsid w:val="00334B9D"/>
    <w:rsid w:val="00361958"/>
    <w:rsid w:val="003A4B86"/>
    <w:rsid w:val="003A5BD5"/>
    <w:rsid w:val="003C5AAD"/>
    <w:rsid w:val="00401CA5"/>
    <w:rsid w:val="00433C96"/>
    <w:rsid w:val="00474D42"/>
    <w:rsid w:val="00476AB6"/>
    <w:rsid w:val="0049491D"/>
    <w:rsid w:val="004E14CB"/>
    <w:rsid w:val="005150A9"/>
    <w:rsid w:val="00523D51"/>
    <w:rsid w:val="00573E17"/>
    <w:rsid w:val="0057478B"/>
    <w:rsid w:val="005856E8"/>
    <w:rsid w:val="005C3340"/>
    <w:rsid w:val="005E07E5"/>
    <w:rsid w:val="006236ED"/>
    <w:rsid w:val="00676925"/>
    <w:rsid w:val="00676DAA"/>
    <w:rsid w:val="00677E88"/>
    <w:rsid w:val="00685B3C"/>
    <w:rsid w:val="006C0153"/>
    <w:rsid w:val="006C1A31"/>
    <w:rsid w:val="006E4694"/>
    <w:rsid w:val="00713432"/>
    <w:rsid w:val="007A6952"/>
    <w:rsid w:val="007D677D"/>
    <w:rsid w:val="007E4672"/>
    <w:rsid w:val="008040A2"/>
    <w:rsid w:val="00871108"/>
    <w:rsid w:val="008949BB"/>
    <w:rsid w:val="008A35D0"/>
    <w:rsid w:val="008D02E1"/>
    <w:rsid w:val="008F0589"/>
    <w:rsid w:val="00906AC6"/>
    <w:rsid w:val="00942BD3"/>
    <w:rsid w:val="00965FD4"/>
    <w:rsid w:val="009B011C"/>
    <w:rsid w:val="009C01AF"/>
    <w:rsid w:val="009D6A87"/>
    <w:rsid w:val="009F4530"/>
    <w:rsid w:val="00A32264"/>
    <w:rsid w:val="00A452B4"/>
    <w:rsid w:val="00A66027"/>
    <w:rsid w:val="00A93EA8"/>
    <w:rsid w:val="00AB16A6"/>
    <w:rsid w:val="00AB666A"/>
    <w:rsid w:val="00B566F7"/>
    <w:rsid w:val="00BF66D4"/>
    <w:rsid w:val="00CF191E"/>
    <w:rsid w:val="00CF2733"/>
    <w:rsid w:val="00D931B6"/>
    <w:rsid w:val="00E36EF8"/>
    <w:rsid w:val="00E4514D"/>
    <w:rsid w:val="00EE2AB5"/>
    <w:rsid w:val="00F30C84"/>
    <w:rsid w:val="00F75A53"/>
    <w:rsid w:val="00FB7CCA"/>
    <w:rsid w:val="00FD455A"/>
    <w:rsid w:val="00FE0B1A"/>
    <w:rsid w:val="00FE17E6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paragraph" w:styleId="af0">
    <w:name w:val="Document Map"/>
    <w:basedOn w:val="a"/>
    <w:link w:val="Char2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9F4530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F4530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9F4530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9F4530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9F45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F4530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9F453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link w:val="NO"/>
    <w:rsid w:val="008D02E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856E8"/>
    <w:rPr>
      <w:rFonts w:eastAsia="宋体"/>
    </w:rPr>
  </w:style>
  <w:style w:type="paragraph" w:customStyle="1" w:styleId="Guidance">
    <w:name w:val="Guidance"/>
    <w:basedOn w:val="a"/>
    <w:rsid w:val="005856E8"/>
    <w:rPr>
      <w:rFonts w:eastAsia="宋体"/>
      <w:i/>
      <w:color w:val="0000FF"/>
    </w:rPr>
  </w:style>
  <w:style w:type="character" w:customStyle="1" w:styleId="Char2">
    <w:name w:val="文档结构图 Char"/>
    <w:link w:val="af0"/>
    <w:rsid w:val="005856E8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5856E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libri" w:eastAsia="Calibri" w:hAnsi="Calibri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5856E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5856E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5856E8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har">
    <w:name w:val="B1 Char"/>
    <w:link w:val="B10"/>
    <w:rsid w:val="005856E8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5856E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5856E8"/>
    <w:rPr>
      <w:rFonts w:ascii="Arial" w:hAnsi="Arial"/>
      <w:b/>
      <w:lang w:val="en-GB" w:eastAsia="en-US"/>
    </w:rPr>
  </w:style>
  <w:style w:type="character" w:customStyle="1" w:styleId="4Char">
    <w:name w:val="标题 4 Char"/>
    <w:link w:val="4"/>
    <w:rsid w:val="005856E8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5856E8"/>
    <w:rPr>
      <w:lang w:val="en-GB" w:eastAsia="en-US"/>
    </w:rPr>
  </w:style>
  <w:style w:type="character" w:customStyle="1" w:styleId="Char0">
    <w:name w:val="批注框文本 Char"/>
    <w:link w:val="ae"/>
    <w:rsid w:val="005856E8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5856E8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5856E8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5856E8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5856E8"/>
    <w:rPr>
      <w:color w:val="FF0000"/>
      <w:lang w:val="en-GB" w:eastAsia="en-US"/>
    </w:rPr>
  </w:style>
  <w:style w:type="character" w:styleId="af1">
    <w:name w:val="Emphasis"/>
    <w:qFormat/>
    <w:rsid w:val="005856E8"/>
    <w:rPr>
      <w:i/>
      <w:iCs/>
    </w:rPr>
  </w:style>
  <w:style w:type="character" w:customStyle="1" w:styleId="5Char">
    <w:name w:val="标题 5 Char"/>
    <w:link w:val="5"/>
    <w:rsid w:val="005856E8"/>
    <w:rPr>
      <w:rFonts w:ascii="Arial" w:hAnsi="Arial"/>
      <w:sz w:val="22"/>
      <w:lang w:val="en-GB" w:eastAsia="en-US"/>
    </w:rPr>
  </w:style>
  <w:style w:type="paragraph" w:styleId="af2">
    <w:name w:val="Revision"/>
    <w:hidden/>
    <w:uiPriority w:val="99"/>
    <w:semiHidden/>
    <w:rsid w:val="005856E8"/>
    <w:rPr>
      <w:rFonts w:ascii="Times New Roman" w:eastAsia="宋体" w:hAnsi="Times New Roman"/>
      <w:lang w:val="en-GB" w:eastAsia="en-US"/>
    </w:rPr>
  </w:style>
  <w:style w:type="character" w:customStyle="1" w:styleId="2Char">
    <w:name w:val="标题 2 Char"/>
    <w:link w:val="2"/>
    <w:rsid w:val="005856E8"/>
    <w:rPr>
      <w:rFonts w:ascii="Arial" w:hAnsi="Arial"/>
      <w:sz w:val="32"/>
      <w:lang w:val="en-GB" w:eastAsia="en-US"/>
    </w:rPr>
  </w:style>
  <w:style w:type="character" w:customStyle="1" w:styleId="EditorsNoteZchn">
    <w:name w:val="Editor's Note Zchn"/>
    <w:rsid w:val="005856E8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1E5C-364B-4B94-826C-618A3048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11116</Words>
  <Characters>63365</Characters>
  <Application>Microsoft Office Word</Application>
  <DocSecurity>0</DocSecurity>
  <Lines>528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74333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2</cp:revision>
  <cp:lastPrinted>1900-01-01T08:00:00Z</cp:lastPrinted>
  <dcterms:created xsi:type="dcterms:W3CDTF">2020-02-28T08:37:00Z</dcterms:created>
  <dcterms:modified xsi:type="dcterms:W3CDTF">2020-02-28T08:37:00Z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(3)QYYQ+1BHYAQG/bZX5gNX6ovPtUBNEkOwmAdmNqgm0XMBkgA7gZnmFQWFuRcXuCvfg8M+fFem
4WaCIEk9s+4z5E0YULF5Yjz9jkDB3zxrHbLsWBfWm5R6bj3NF3sezZU8I9KaC6iy3Tyzhh7m
ErQL2iVHSmmixvZ1oOdIIvP9U1t4rTDLtk/KQjH/f87bq6y+XuOLMGdaZr9XrjYM+4iOEzy2
xQdjg5AaJCh7gyAFDo</vt:lpwstr>
  </property>
  <property fmtid="{D5CDD505-2E9C-101B-9397-08002B2CF9AE}" pid="22" name="_2015_ms_pID_7253431">
    <vt:lpwstr>oulayKDp5dm5moq6WFVZRQ7pn/XQi+4xYcjuVHs3oVpW/YHJM21ZUH
Pfdt5quWBdb7KA0KtAwzfmTEm3pGjXXSACJgH06xQ7f/v7sTi4SWMs1eI6YuDgIe82s+zX9e
rHk8DJQX3C7Q4kdA+pV4Chv2aTHUVpUZ+GGbOAphvBiwW5gOnlnPcCoehaxhb/M/FLi7GVkW
4Issh/b9J3jx+MUpP6BjbW1HxBEgJ7DTvTMR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1580869740</vt:lpwstr>
  </property>
  <property fmtid="{D5CDD505-2E9C-101B-9397-08002B2CF9AE}" pid="27" name="_2015_ms_pID_7253432">
    <vt:lpwstr>KA+d0Ov10dav6pYkhSSWVFg=</vt:lpwstr>
  </property>
</Properties>
</file>