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88" w:rsidRDefault="00677E88" w:rsidP="00677E8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520728045"/>
      <w:r>
        <w:rPr>
          <w:b/>
          <w:noProof/>
          <w:sz w:val="24"/>
        </w:rPr>
        <w:t>3GPP TSG-CT WG3 Meeting #108-e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C3-201</w:t>
      </w:r>
      <w:r w:rsidR="00105F5F">
        <w:rPr>
          <w:b/>
          <w:noProof/>
          <w:sz w:val="24"/>
        </w:rPr>
        <w:t>419</w:t>
      </w:r>
    </w:p>
    <w:p w:rsidR="006236ED" w:rsidRPr="000508E2" w:rsidRDefault="00FD455A" w:rsidP="00677E88">
      <w:pPr>
        <w:ind w:left="2127" w:hanging="2127"/>
        <w:rPr>
          <w:rFonts w:ascii="Arial" w:hAnsi="Arial"/>
          <w:b/>
          <w:noProof/>
          <w:sz w:val="24"/>
        </w:rPr>
      </w:pPr>
      <w:hyperlink r:id="rId9" w:history="1">
        <w:r w:rsidR="00677E88">
          <w:rPr>
            <w:b/>
            <w:noProof/>
            <w:sz w:val="24"/>
          </w:rPr>
          <w:t>E-Meeting</w:t>
        </w:r>
      </w:hyperlink>
      <w:r w:rsidR="00677E88">
        <w:rPr>
          <w:b/>
          <w:noProof/>
          <w:sz w:val="24"/>
        </w:rPr>
        <w:t>, 19</w:t>
      </w:r>
      <w:r w:rsidR="00677E88">
        <w:rPr>
          <w:b/>
          <w:noProof/>
          <w:sz w:val="24"/>
          <w:vertAlign w:val="superscript"/>
        </w:rPr>
        <w:t>th</w:t>
      </w:r>
      <w:r w:rsidR="00677E88">
        <w:rPr>
          <w:b/>
          <w:noProof/>
          <w:sz w:val="24"/>
        </w:rPr>
        <w:t xml:space="preserve"> -28</w:t>
      </w:r>
      <w:r w:rsidR="00677E88" w:rsidRPr="004D1106">
        <w:rPr>
          <w:b/>
          <w:noProof/>
          <w:sz w:val="24"/>
          <w:vertAlign w:val="superscript"/>
        </w:rPr>
        <w:t>th</w:t>
      </w:r>
      <w:r w:rsidR="00677E88">
        <w:rPr>
          <w:b/>
          <w:noProof/>
          <w:sz w:val="24"/>
        </w:rPr>
        <w:t xml:space="preserve"> </w:t>
      </w:r>
      <w:r w:rsidR="00677E88" w:rsidRPr="005E48CD">
        <w:rPr>
          <w:b/>
          <w:noProof/>
          <w:sz w:val="24"/>
        </w:rPr>
        <w:t xml:space="preserve"> February 2020</w:t>
      </w:r>
      <w:r w:rsidR="006236ED">
        <w:rPr>
          <w:rFonts w:ascii="Arial" w:hAnsi="Arial"/>
          <w:b/>
          <w:noProof/>
          <w:sz w:val="24"/>
        </w:rPr>
        <w:tab/>
      </w:r>
      <w:r w:rsidR="006236ED">
        <w:rPr>
          <w:rFonts w:ascii="Arial" w:hAnsi="Arial"/>
          <w:b/>
          <w:noProof/>
          <w:sz w:val="24"/>
        </w:rPr>
        <w:tab/>
      </w:r>
      <w:r w:rsidR="006236ED">
        <w:rPr>
          <w:rFonts w:ascii="Arial" w:hAnsi="Arial"/>
          <w:b/>
          <w:noProof/>
          <w:sz w:val="24"/>
        </w:rPr>
        <w:tab/>
      </w:r>
      <w:r w:rsidR="006236ED">
        <w:rPr>
          <w:rFonts w:ascii="Arial" w:hAnsi="Arial"/>
          <w:b/>
          <w:noProof/>
          <w:sz w:val="24"/>
        </w:rPr>
        <w:tab/>
      </w:r>
      <w:r w:rsidR="006236ED">
        <w:rPr>
          <w:rFonts w:ascii="Arial" w:hAnsi="Arial"/>
          <w:b/>
          <w:noProof/>
          <w:sz w:val="24"/>
        </w:rPr>
        <w:tab/>
      </w:r>
      <w:r w:rsidR="006236ED">
        <w:rPr>
          <w:rFonts w:ascii="Arial" w:hAnsi="Arial"/>
          <w:b/>
          <w:noProof/>
          <w:sz w:val="24"/>
        </w:rPr>
        <w:tab/>
      </w:r>
      <w:r w:rsidR="006236ED">
        <w:rPr>
          <w:rFonts w:ascii="Arial" w:hAnsi="Arial"/>
          <w:b/>
          <w:noProof/>
          <w:sz w:val="24"/>
        </w:rPr>
        <w:tab/>
      </w:r>
      <w:r w:rsidR="006236ED">
        <w:rPr>
          <w:rFonts w:ascii="Arial" w:hAnsi="Arial"/>
          <w:b/>
          <w:noProof/>
          <w:sz w:val="24"/>
        </w:rPr>
        <w:tab/>
      </w:r>
      <w:r w:rsidR="00677E88">
        <w:rPr>
          <w:rFonts w:ascii="Arial" w:hAnsi="Arial"/>
          <w:b/>
          <w:noProof/>
          <w:sz w:val="24"/>
        </w:rPr>
        <w:t xml:space="preserve">                     </w:t>
      </w:r>
      <w:r w:rsidR="006236ED" w:rsidRPr="00F76B76">
        <w:rPr>
          <w:rFonts w:cs="Arial"/>
          <w:b/>
          <w:bCs/>
        </w:rPr>
        <w:t>(</w:t>
      </w:r>
      <w:r w:rsidR="006236ED" w:rsidRPr="000508E2">
        <w:rPr>
          <w:rFonts w:cs="Arial"/>
          <w:b/>
          <w:bCs/>
          <w:sz w:val="22"/>
        </w:rPr>
        <w:t>Revision of C3-</w:t>
      </w:r>
      <w:r w:rsidR="006236ED">
        <w:rPr>
          <w:rFonts w:cs="Arial"/>
          <w:b/>
          <w:bCs/>
          <w:sz w:val="22"/>
        </w:rPr>
        <w:t>20</w:t>
      </w:r>
      <w:r w:rsidR="00105F5F">
        <w:rPr>
          <w:rFonts w:cs="Arial"/>
          <w:b/>
          <w:bCs/>
          <w:sz w:val="22"/>
        </w:rPr>
        <w:t>1091</w:t>
      </w:r>
      <w:r w:rsidR="006236ED" w:rsidRPr="00F76B76"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52B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:rsidR="00A452B4" w:rsidRDefault="00474D4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42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A452B4" w:rsidRDefault="00FB7CC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29.519</w:t>
            </w:r>
          </w:p>
        </w:tc>
        <w:tc>
          <w:tcPr>
            <w:tcW w:w="709" w:type="dxa"/>
          </w:tcPr>
          <w:p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A452B4" w:rsidRDefault="00713432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0167</w:t>
            </w:r>
          </w:p>
        </w:tc>
        <w:tc>
          <w:tcPr>
            <w:tcW w:w="709" w:type="dxa"/>
          </w:tcPr>
          <w:p w:rsidR="00A452B4" w:rsidRDefault="00474D4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A452B4" w:rsidRDefault="00FB7CC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:rsidR="00A452B4" w:rsidRDefault="00474D4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A452B4" w:rsidRDefault="00FB7CC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A452B4">
        <w:tc>
          <w:tcPr>
            <w:tcW w:w="9641" w:type="dxa"/>
            <w:gridSpan w:val="9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A452B4" w:rsidRDefault="00A452B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52B4">
        <w:tc>
          <w:tcPr>
            <w:tcW w:w="2835" w:type="dxa"/>
          </w:tcPr>
          <w:p w:rsidR="00A452B4" w:rsidRDefault="00474D4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452B4" w:rsidRDefault="00474D4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A452B4" w:rsidRDefault="00A452B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52B4">
        <w:tc>
          <w:tcPr>
            <w:tcW w:w="9640" w:type="dxa"/>
            <w:gridSpan w:val="11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FB7CCA">
            <w:pPr>
              <w:pStyle w:val="CRCoverPage"/>
              <w:spacing w:after="0"/>
              <w:ind w:left="100"/>
              <w:rPr>
                <w:noProof/>
              </w:rPr>
            </w:pPr>
            <w:r>
              <w:t>Application Data Change Notification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A452B4" w:rsidRDefault="006C0153">
            <w:pPr>
              <w:pStyle w:val="CRCoverPage"/>
              <w:spacing w:after="0"/>
              <w:ind w:left="100"/>
              <w:rPr>
                <w:noProof/>
              </w:rPr>
            </w:pPr>
            <w:r w:rsidRPr="006C0153">
              <w:rPr>
                <w:noProof/>
              </w:rPr>
              <w:t>en5GPccSer</w:t>
            </w:r>
            <w:r>
              <w:rPr>
                <w:noProof/>
              </w:rPr>
              <w:t xml:space="preserve">, </w:t>
            </w:r>
            <w:r w:rsidR="00AB16A6">
              <w:rPr>
                <w:noProof/>
              </w:rPr>
              <w:t>5WWC, xBDT</w:t>
            </w:r>
          </w:p>
        </w:tc>
        <w:tc>
          <w:tcPr>
            <w:tcW w:w="567" w:type="dxa"/>
            <w:tcBorders>
              <w:left w:val="nil"/>
            </w:tcBorders>
          </w:tcPr>
          <w:p w:rsidR="00A452B4" w:rsidRDefault="00A452B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452B4" w:rsidRDefault="006236ED" w:rsidP="00F75A53">
            <w:pPr>
              <w:pStyle w:val="CRCoverPage"/>
              <w:spacing w:after="0"/>
              <w:ind w:left="100"/>
              <w:rPr>
                <w:noProof/>
              </w:rPr>
            </w:pPr>
            <w:r w:rsidRPr="00CD6603">
              <w:rPr>
                <w:noProof/>
              </w:rPr>
              <w:t>20</w:t>
            </w:r>
            <w:r>
              <w:rPr>
                <w:noProof/>
              </w:rPr>
              <w:t>20-02</w:t>
            </w:r>
            <w:r w:rsidRPr="00CD6603">
              <w:rPr>
                <w:noProof/>
              </w:rPr>
              <w:t>-</w:t>
            </w:r>
            <w:r w:rsidR="00F75A53">
              <w:rPr>
                <w:noProof/>
              </w:rPr>
              <w:t>28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A452B4" w:rsidRDefault="00AB16A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AB16A6">
              <w:rPr>
                <w:noProof/>
              </w:rPr>
              <w:t>16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A452B4" w:rsidRDefault="00474D4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A452B4">
        <w:tc>
          <w:tcPr>
            <w:tcW w:w="1843" w:type="dxa"/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23190C" w:rsidRDefault="00E36EF8" w:rsidP="0067692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was agreed that a general method shall be used for the application data change notification.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677E88" w:rsidRDefault="00677E88" w:rsidP="00677E8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We propose that this method can be used to notify the changes of the PFD data, IPTV Configuration Data, BDT Policy Data.</w:t>
            </w:r>
          </w:p>
          <w:p w:rsidR="00A452B4" w:rsidRPr="00677E88" w:rsidRDefault="00677E88" w:rsidP="0067692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n order to enable the deletion of the application data, the resource URI is included in the application data provisioned by the UDR.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942BD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application data change can’t be notified to the PCF.</w:t>
            </w:r>
          </w:p>
        </w:tc>
      </w:tr>
      <w:tr w:rsidR="00A452B4">
        <w:tc>
          <w:tcPr>
            <w:tcW w:w="2694" w:type="dxa"/>
            <w:gridSpan w:val="2"/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942BD3" w:rsidP="00CF273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6.2.13.3.2, 6.4.1, 6.4.2.2, 6.4.2.7, 6.4.2.9, 6.4.2.11, 6.4.2.12, </w:t>
            </w:r>
            <w:bookmarkStart w:id="3" w:name="_GoBack"/>
            <w:bookmarkEnd w:id="3"/>
            <w:r>
              <w:rPr>
                <w:noProof/>
                <w:lang w:eastAsia="zh-CN"/>
              </w:rPr>
              <w:t>A.3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A452B4" w:rsidRDefault="00A452B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A452B4" w:rsidRDefault="00A452B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011B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This CR introduces backward compatible feature into OpenAPI file of N</w:t>
            </w:r>
            <w:r>
              <w:rPr>
                <w:noProof/>
                <w:lang w:eastAsia="zh-CN"/>
              </w:rPr>
              <w:t>udrt</w:t>
            </w:r>
            <w:r>
              <w:rPr>
                <w:rFonts w:hint="eastAsia"/>
                <w:noProof/>
                <w:lang w:eastAsia="zh-CN"/>
              </w:rPr>
              <w:t>_</w:t>
            </w:r>
            <w:r>
              <w:rPr>
                <w:noProof/>
                <w:lang w:eastAsia="zh-CN"/>
              </w:rPr>
              <w:t>DataRepository</w:t>
            </w:r>
            <w:r>
              <w:rPr>
                <w:rFonts w:hint="eastAsia"/>
                <w:noProof/>
                <w:lang w:eastAsia="zh-CN"/>
              </w:rPr>
              <w:t xml:space="preserve"> API</w:t>
            </w:r>
            <w:r>
              <w:rPr>
                <w:noProof/>
                <w:lang w:eastAsia="zh-CN"/>
              </w:rPr>
              <w:t xml:space="preserve"> for Application Data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A452B4" w:rsidRDefault="00A452B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A452B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A452B4" w:rsidRDefault="00A452B4">
      <w:pPr>
        <w:pStyle w:val="CRCoverPage"/>
        <w:spacing w:after="0"/>
        <w:rPr>
          <w:noProof/>
          <w:sz w:val="8"/>
          <w:szCs w:val="8"/>
        </w:rPr>
      </w:pPr>
    </w:p>
    <w:p w:rsidR="00A452B4" w:rsidRDefault="00A452B4">
      <w:pPr>
        <w:rPr>
          <w:noProof/>
        </w:rPr>
        <w:sectPr w:rsidR="00A452B4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5150A9" w:rsidRDefault="005150A9" w:rsidP="005150A9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:rsidR="005150A9" w:rsidRPr="00103680" w:rsidRDefault="005150A9" w:rsidP="005150A9">
      <w:pPr>
        <w:rPr>
          <w:b/>
          <w:bCs/>
          <w:noProof/>
        </w:rPr>
      </w:pPr>
      <w:r>
        <w:rPr>
          <w:b/>
          <w:bCs/>
          <w:noProof/>
        </w:rPr>
        <w:t>…</w:t>
      </w:r>
    </w:p>
    <w:p w:rsidR="005150A9" w:rsidRDefault="005150A9" w:rsidP="005150A9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:rsidR="005150A9" w:rsidRPr="00B61815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9F4530" w:rsidRDefault="009F4530" w:rsidP="009F4530">
      <w:pPr>
        <w:pStyle w:val="5"/>
      </w:pPr>
      <w:bookmarkStart w:id="4" w:name="_Toc28012784"/>
      <w:bookmarkStart w:id="5" w:name="_Toc524420712"/>
      <w:bookmarkStart w:id="6" w:name="_Toc524420423"/>
      <w:bookmarkStart w:id="7" w:name="_Toc524420705"/>
      <w:r>
        <w:t>6.2.13.3.2</w:t>
      </w:r>
      <w:r>
        <w:tab/>
        <w:t>GET</w:t>
      </w:r>
      <w:bookmarkEnd w:id="4"/>
    </w:p>
    <w:p w:rsidR="009F4530" w:rsidRDefault="009F4530" w:rsidP="009F4530">
      <w:r>
        <w:t>This method shall support the URI query parameters specified in table 6.2.13.3.2-1.</w:t>
      </w:r>
    </w:p>
    <w:p w:rsidR="009F4530" w:rsidRDefault="009F4530" w:rsidP="009F4530">
      <w:pPr>
        <w:pStyle w:val="TH"/>
        <w:rPr>
          <w:rFonts w:cs="Arial"/>
        </w:rPr>
      </w:pPr>
      <w:r>
        <w:t>Table 6.2.13.3.2-1: URI query parameters supported by the GET method on this resource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90"/>
        <w:gridCol w:w="1548"/>
        <w:gridCol w:w="425"/>
        <w:gridCol w:w="1276"/>
        <w:gridCol w:w="4840"/>
      </w:tblGrid>
      <w:tr w:rsidR="009F4530" w:rsidTr="00BF66D4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Name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Cardinality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F4530" w:rsidRDefault="009F4530" w:rsidP="00BF66D4">
            <w:pPr>
              <w:pStyle w:val="TAH"/>
            </w:pPr>
            <w:r>
              <w:t>Description</w:t>
            </w:r>
          </w:p>
        </w:tc>
      </w:tr>
      <w:tr w:rsidR="009F4530" w:rsidTr="00BF66D4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530" w:rsidRDefault="009F4530" w:rsidP="00BF66D4">
            <w:pPr>
              <w:pStyle w:val="TAL"/>
            </w:pPr>
            <w:proofErr w:type="spellStart"/>
            <w:r>
              <w:t>dnn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  <w:proofErr w:type="spellStart"/>
            <w:r>
              <w:t>Dnn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C"/>
            </w:pPr>
            <w: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  <w:r>
              <w:t>0..1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30" w:rsidRDefault="009F4530" w:rsidP="00BF66D4">
            <w:pPr>
              <w:pStyle w:val="TAL"/>
            </w:pPr>
            <w:r>
              <w:t>Identifies a DNN.</w:t>
            </w:r>
          </w:p>
        </w:tc>
      </w:tr>
      <w:tr w:rsidR="009F4530" w:rsidTr="00BF66D4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530" w:rsidRDefault="009F4530" w:rsidP="00BF66D4">
            <w:pPr>
              <w:pStyle w:val="TAL"/>
            </w:pPr>
            <w:proofErr w:type="spellStart"/>
            <w:r>
              <w:t>snssai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  <w:proofErr w:type="spellStart"/>
            <w:r>
              <w:t>Snssai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C"/>
            </w:pPr>
            <w: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  <w:r>
              <w:t>0..1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30" w:rsidRDefault="009F4530" w:rsidP="00BF66D4">
            <w:pPr>
              <w:pStyle w:val="TAL"/>
            </w:pPr>
            <w:r>
              <w:t>Identifies a slice.</w:t>
            </w:r>
          </w:p>
        </w:tc>
      </w:tr>
      <w:tr w:rsidR="009F4530" w:rsidTr="00BF66D4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530" w:rsidRDefault="009F4530" w:rsidP="00BF66D4">
            <w:pPr>
              <w:pStyle w:val="TAL"/>
            </w:pPr>
            <w:r>
              <w:t>internal-group-id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  <w:r>
              <w:t>string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C"/>
            </w:pPr>
            <w: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  <w:r>
              <w:t>0..1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30" w:rsidRDefault="009F4530" w:rsidP="00BF66D4">
            <w:pPr>
              <w:pStyle w:val="TAL"/>
            </w:pPr>
            <w:r>
              <w:t>Identifies a group of users.</w:t>
            </w:r>
          </w:p>
        </w:tc>
      </w:tr>
      <w:tr w:rsidR="009F4530" w:rsidTr="00BF66D4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530" w:rsidRDefault="009F4530" w:rsidP="00BF66D4">
            <w:pPr>
              <w:pStyle w:val="TAL"/>
            </w:pPr>
            <w:proofErr w:type="spellStart"/>
            <w:r>
              <w:t>supi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  <w:proofErr w:type="spellStart"/>
            <w:r>
              <w:t>Supi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C"/>
            </w:pPr>
            <w: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  <w:r>
              <w:t>0..1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30" w:rsidRDefault="009F4530" w:rsidP="00BF66D4">
            <w:pPr>
              <w:pStyle w:val="TAL"/>
            </w:pPr>
            <w:r>
              <w:t>Identifies a user.</w:t>
            </w:r>
          </w:p>
        </w:tc>
      </w:tr>
      <w:tr w:rsidR="003A4B86" w:rsidTr="00BF66D4">
        <w:trPr>
          <w:jc w:val="center"/>
          <w:ins w:id="8" w:author="Huawei3" w:date="2020-02-06T21:26:00Z"/>
        </w:trPr>
        <w:tc>
          <w:tcPr>
            <w:tcW w:w="1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B86" w:rsidRDefault="003A4B86" w:rsidP="00BF66D4">
            <w:pPr>
              <w:pStyle w:val="TAL"/>
              <w:rPr>
                <w:ins w:id="9" w:author="Huawei3" w:date="2020-02-06T21:26:00Z"/>
                <w:lang w:eastAsia="zh-CN"/>
              </w:rPr>
            </w:pPr>
            <w:proofErr w:type="spellStart"/>
            <w:ins w:id="10" w:author="Huawei3" w:date="2020-02-06T21:26:00Z">
              <w:r>
                <w:rPr>
                  <w:rFonts w:hint="eastAsia"/>
                  <w:lang w:eastAsia="zh-CN"/>
                </w:rPr>
                <w:t>a</w:t>
              </w:r>
              <w:r>
                <w:rPr>
                  <w:lang w:eastAsia="zh-CN"/>
                </w:rPr>
                <w:t>ppId</w:t>
              </w:r>
              <w:proofErr w:type="spellEnd"/>
            </w:ins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B86" w:rsidRDefault="003A4B86" w:rsidP="00BF66D4">
            <w:pPr>
              <w:pStyle w:val="TAL"/>
              <w:rPr>
                <w:ins w:id="11" w:author="Huawei3" w:date="2020-02-06T21:26:00Z"/>
                <w:lang w:eastAsia="zh-CN"/>
              </w:rPr>
            </w:pPr>
            <w:proofErr w:type="spellStart"/>
            <w:ins w:id="12" w:author="Huawei3" w:date="2020-02-06T21:26:00Z">
              <w:r>
                <w:rPr>
                  <w:rFonts w:hint="eastAsia"/>
                  <w:lang w:eastAsia="zh-CN"/>
                </w:rPr>
                <w:t>A</w:t>
              </w:r>
              <w:r>
                <w:rPr>
                  <w:lang w:eastAsia="zh-CN"/>
                </w:rPr>
                <w:t>pplicationId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B86" w:rsidRDefault="003A4B86" w:rsidP="00BF66D4">
            <w:pPr>
              <w:pStyle w:val="TAC"/>
              <w:rPr>
                <w:ins w:id="13" w:author="Huawei3" w:date="2020-02-06T21:26:00Z"/>
                <w:lang w:eastAsia="zh-CN"/>
              </w:rPr>
            </w:pPr>
            <w:ins w:id="14" w:author="Huawei3" w:date="2020-02-06T21:26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B86" w:rsidRDefault="003A4B86" w:rsidP="00BF66D4">
            <w:pPr>
              <w:pStyle w:val="TAL"/>
              <w:rPr>
                <w:ins w:id="15" w:author="Huawei3" w:date="2020-02-06T21:26:00Z"/>
                <w:lang w:eastAsia="zh-CN"/>
              </w:rPr>
            </w:pPr>
            <w:ins w:id="16" w:author="Huawei3" w:date="2020-02-06T21:26:00Z">
              <w:r>
                <w:rPr>
                  <w:rFonts w:hint="eastAsia"/>
                  <w:lang w:eastAsia="zh-CN"/>
                </w:rPr>
                <w:t>0</w:t>
              </w:r>
              <w:r>
                <w:rPr>
                  <w:lang w:eastAsia="zh-CN"/>
                </w:rPr>
                <w:t>..1</w:t>
              </w:r>
            </w:ins>
          </w:p>
        </w:tc>
        <w:tc>
          <w:tcPr>
            <w:tcW w:w="48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4B86" w:rsidRDefault="003A4B86" w:rsidP="00BF66D4">
            <w:pPr>
              <w:pStyle w:val="TAL"/>
              <w:rPr>
                <w:ins w:id="17" w:author="Huawei3" w:date="2020-02-06T21:26:00Z"/>
                <w:lang w:eastAsia="zh-CN"/>
              </w:rPr>
            </w:pPr>
            <w:ins w:id="18" w:author="Huawei3" w:date="2020-02-06T21:26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dentifies an application.</w:t>
              </w:r>
            </w:ins>
          </w:p>
        </w:tc>
      </w:tr>
      <w:tr w:rsidR="009F4530" w:rsidTr="00BF66D4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data-</w:t>
            </w:r>
            <w:proofErr w:type="spellStart"/>
            <w:r>
              <w:rPr>
                <w:lang w:eastAsia="zh-CN"/>
              </w:rPr>
              <w:t>inds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>rray(</w:t>
            </w:r>
            <w:proofErr w:type="spellStart"/>
            <w:r>
              <w:rPr>
                <w:lang w:eastAsia="zh-CN"/>
              </w:rPr>
              <w:t>DataInd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Each element indicates the data for query</w:t>
            </w:r>
          </w:p>
        </w:tc>
      </w:tr>
      <w:tr w:rsidR="009F4530" w:rsidTr="00BF66D4">
        <w:trPr>
          <w:jc w:val="center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4530" w:rsidRDefault="009F4530" w:rsidP="00BF66D4">
            <w:pPr>
              <w:pStyle w:val="TAN"/>
            </w:pPr>
            <w:r>
              <w:t>NOTE:</w:t>
            </w:r>
            <w:r>
              <w:tab/>
              <w:t>At least one of the above attribute shall be provided.</w:t>
            </w:r>
          </w:p>
        </w:tc>
      </w:tr>
    </w:tbl>
    <w:p w:rsidR="009F4530" w:rsidDel="003A4B86" w:rsidRDefault="009F4530" w:rsidP="009F4530">
      <w:pPr>
        <w:pStyle w:val="EditorsNote"/>
        <w:rPr>
          <w:del w:id="19" w:author="Huawei3" w:date="2020-02-06T21:26:00Z"/>
          <w:lang w:val="en-US" w:eastAsia="zh-CN"/>
        </w:rPr>
      </w:pPr>
      <w:del w:id="20" w:author="Huawei3" w:date="2020-02-06T21:26:00Z">
        <w:r w:rsidDel="003A4B86">
          <w:rPr>
            <w:rFonts w:hint="eastAsia"/>
            <w:lang w:eastAsia="zh-CN"/>
          </w:rPr>
          <w:delText>Editor</w:delText>
        </w:r>
        <w:r w:rsidDel="003A4B86">
          <w:rPr>
            <w:lang w:eastAsia="zh-CN"/>
          </w:rPr>
          <w:delText>’s Note:</w:delText>
        </w:r>
        <w:r w:rsidDel="003A4B86">
          <w:rPr>
            <w:lang w:eastAsia="zh-CN"/>
          </w:rPr>
          <w:tab/>
          <w:delText>How the query parameters is structured to satisfy the need for different data subsets is FFS.</w:delText>
        </w:r>
      </w:del>
    </w:p>
    <w:p w:rsidR="009F4530" w:rsidRDefault="009F4530" w:rsidP="009F4530">
      <w:r>
        <w:t>This method shall support the request data structures specified in table 6.2.13.3.2-2 and the response data structures and response codes specified in table 6.2.13.3.2-3.</w:t>
      </w:r>
    </w:p>
    <w:p w:rsidR="009F4530" w:rsidRDefault="009F4530" w:rsidP="009F4530">
      <w:pPr>
        <w:pStyle w:val="TH"/>
      </w:pPr>
      <w:r>
        <w:t>Table 6.2.13.3.2-2: Data structures supported by the GET Request Body on this resource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12"/>
        <w:gridCol w:w="422"/>
        <w:gridCol w:w="1264"/>
        <w:gridCol w:w="6381"/>
      </w:tblGrid>
      <w:tr w:rsidR="009F4530" w:rsidTr="00BF66D4">
        <w:trPr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Data type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P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Cardinality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F4530" w:rsidRDefault="009F4530" w:rsidP="00BF66D4">
            <w:pPr>
              <w:pStyle w:val="TAH"/>
            </w:pPr>
            <w:r>
              <w:t>Description</w:t>
            </w:r>
          </w:p>
        </w:tc>
      </w:tr>
      <w:tr w:rsidR="009F4530" w:rsidTr="00BF66D4">
        <w:trPr>
          <w:jc w:val="center"/>
        </w:trPr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  <w:r>
              <w:t>n/a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C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</w:p>
        </w:tc>
      </w:tr>
    </w:tbl>
    <w:p w:rsidR="009F4530" w:rsidRDefault="009F4530" w:rsidP="009F4530"/>
    <w:p w:rsidR="009F4530" w:rsidRDefault="009F4530" w:rsidP="009F4530">
      <w:pPr>
        <w:pStyle w:val="TH"/>
      </w:pPr>
      <w:r>
        <w:t>Table 6.2.13.3.2-3: Data structures supported by the GET Response Body on this resource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04"/>
        <w:gridCol w:w="425"/>
        <w:gridCol w:w="1134"/>
        <w:gridCol w:w="1418"/>
        <w:gridCol w:w="4698"/>
      </w:tblGrid>
      <w:tr w:rsidR="009F4530" w:rsidTr="00BF66D4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Cardinality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Response</w:t>
            </w:r>
          </w:p>
          <w:p w:rsidR="009F4530" w:rsidRDefault="009F4530" w:rsidP="00BF66D4">
            <w:pPr>
              <w:pStyle w:val="TAH"/>
            </w:pPr>
            <w:r>
              <w:t>codes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Description</w:t>
            </w:r>
          </w:p>
        </w:tc>
      </w:tr>
      <w:tr w:rsidR="009F4530" w:rsidTr="00BF66D4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4530" w:rsidRDefault="009F4530" w:rsidP="00BF66D4">
            <w:pPr>
              <w:pStyle w:val="TAL"/>
            </w:pPr>
            <w:r>
              <w:rPr>
                <w:lang w:eastAsia="zh-CN"/>
              </w:rPr>
              <w:t>array(</w:t>
            </w:r>
            <w:proofErr w:type="spellStart"/>
            <w:r>
              <w:rPr>
                <w:lang w:eastAsia="zh-CN"/>
              </w:rPr>
              <w:t>ApplicationDataSubs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4530" w:rsidRDefault="009F4530" w:rsidP="00BF66D4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4530" w:rsidRDefault="009F4530" w:rsidP="00BF66D4">
            <w:pPr>
              <w:pStyle w:val="TAL"/>
            </w:pPr>
            <w:r>
              <w:rPr>
                <w:lang w:eastAsia="zh-CN"/>
              </w:rPr>
              <w:t>0..N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4530" w:rsidRDefault="009F4530" w:rsidP="00BF66D4">
            <w:pPr>
              <w:pStyle w:val="TAL"/>
            </w:pPr>
            <w:r>
              <w:rPr>
                <w:lang w:eastAsia="zh-CN"/>
              </w:rPr>
              <w:t>200 OK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4530" w:rsidRDefault="009F4530" w:rsidP="00BF66D4">
            <w:pPr>
              <w:pStyle w:val="TAL"/>
            </w:pPr>
            <w:r>
              <w:t>The subscription information as request in the request URI query parameter(s) are returned.</w:t>
            </w:r>
          </w:p>
        </w:tc>
      </w:tr>
      <w:tr w:rsidR="009F4530" w:rsidTr="00BF66D4">
        <w:trPr>
          <w:jc w:val="center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N"/>
            </w:pPr>
            <w:r>
              <w:t>NOTE:</w:t>
            </w:r>
            <w:r>
              <w:tab/>
              <w:t>The mandatory HTTP error status codes for the GET method listed in table 5.2.7.1-1 of 3GPP TS 29.500 [4] also apply.</w:t>
            </w:r>
          </w:p>
        </w:tc>
      </w:tr>
    </w:tbl>
    <w:p w:rsidR="005150A9" w:rsidRDefault="005150A9" w:rsidP="005150A9"/>
    <w:p w:rsidR="008D02E1" w:rsidRPr="00B61815" w:rsidRDefault="008D02E1" w:rsidP="008D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8D02E1" w:rsidRDefault="008D02E1" w:rsidP="008D02E1">
      <w:pPr>
        <w:pStyle w:val="3"/>
      </w:pPr>
      <w:bookmarkStart w:id="21" w:name="_Toc28012800"/>
      <w:r>
        <w:t>6.4.1</w:t>
      </w:r>
      <w:r>
        <w:tab/>
        <w:t>General</w:t>
      </w:r>
      <w:bookmarkEnd w:id="21"/>
    </w:p>
    <w:p w:rsidR="008D02E1" w:rsidRDefault="008D02E1" w:rsidP="008D02E1">
      <w:r>
        <w:t xml:space="preserve">This </w:t>
      </w:r>
      <w:proofErr w:type="spellStart"/>
      <w:r>
        <w:t>subclause</w:t>
      </w:r>
      <w:proofErr w:type="spellEnd"/>
      <w:r>
        <w:t xml:space="preserve"> specifies the application data model supported by the API.</w:t>
      </w:r>
    </w:p>
    <w:p w:rsidR="008D02E1" w:rsidRDefault="008D02E1" w:rsidP="008D02E1">
      <w:r>
        <w:t xml:space="preserve">Table 6.4.1-1 specifies the data types defined for the </w:t>
      </w:r>
      <w:proofErr w:type="spellStart"/>
      <w:r>
        <w:rPr>
          <w:rFonts w:eastAsia="等线"/>
        </w:rPr>
        <w:t>Nudr_DataRepository</w:t>
      </w:r>
      <w:proofErr w:type="spellEnd"/>
      <w:r>
        <w:rPr>
          <w:rFonts w:eastAsia="等线"/>
        </w:rPr>
        <w:t xml:space="preserve"> Service API for Application Data</w:t>
      </w:r>
      <w:r>
        <w:t xml:space="preserve"> service based interface protocol.</w:t>
      </w:r>
    </w:p>
    <w:p w:rsidR="008D02E1" w:rsidRDefault="008D02E1" w:rsidP="008D02E1">
      <w:pPr>
        <w:pStyle w:val="TH"/>
      </w:pPr>
      <w:r>
        <w:lastRenderedPageBreak/>
        <w:t xml:space="preserve">Table 6.4.1-1: </w:t>
      </w:r>
      <w:proofErr w:type="spellStart"/>
      <w:r>
        <w:t>Nudr</w:t>
      </w:r>
      <w:r>
        <w:rPr>
          <w:rFonts w:eastAsia="等线"/>
        </w:rPr>
        <w:t>_DataRepository</w:t>
      </w:r>
      <w:proofErr w:type="spellEnd"/>
      <w:r>
        <w:t xml:space="preserve"> specific Data Types</w:t>
      </w:r>
      <w:r>
        <w:rPr>
          <w:rFonts w:eastAsia="等线"/>
        </w:rPr>
        <w:t xml:space="preserve"> for Application Data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436"/>
        <w:gridCol w:w="1559"/>
        <w:gridCol w:w="3969"/>
        <w:gridCol w:w="1729"/>
      </w:tblGrid>
      <w:tr w:rsidR="008D02E1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02E1" w:rsidRDefault="008D02E1" w:rsidP="00BF66D4">
            <w:pPr>
              <w:pStyle w:val="TAH"/>
            </w:pPr>
            <w:r>
              <w:t>Data 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02E1" w:rsidRDefault="008D02E1" w:rsidP="00BF66D4">
            <w:pPr>
              <w:pStyle w:val="TAH"/>
            </w:pPr>
            <w:r>
              <w:t>Section defined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02E1" w:rsidRDefault="008D02E1" w:rsidP="00BF66D4">
            <w:pPr>
              <w:pStyle w:val="TAH"/>
            </w:pPr>
            <w:r>
              <w:t>Description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D02E1" w:rsidRDefault="008D02E1" w:rsidP="00BF66D4">
            <w:pPr>
              <w:pStyle w:val="TAH"/>
            </w:pPr>
            <w:r>
              <w:t>Applicability</w:t>
            </w:r>
          </w:p>
        </w:tc>
      </w:tr>
      <w:tr w:rsidR="00685B3C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t>ApplicationDataSubs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6.4.2.10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B566F7">
            <w:pPr>
              <w:pStyle w:val="TAL"/>
            </w:pPr>
            <w:ins w:id="22" w:author="Huawei3" w:date="2020-02-06T21:19:00Z">
              <w:r>
                <w:t>Contains application data subscription data.</w:t>
              </w:r>
            </w:ins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  <w:rPr>
                <w:lang w:eastAsia="zh-CN"/>
              </w:rPr>
            </w:pPr>
            <w:proofErr w:type="spellStart"/>
            <w:ins w:id="23" w:author="Huawei3" w:date="2020-02-06T21:19:00Z">
              <w:r w:rsidRPr="00FE0B1A">
                <w:rPr>
                  <w:lang w:eastAsia="zh-CN"/>
                </w:rPr>
                <w:t>EnhancedApplicationDataChangeNotification</w:t>
              </w:r>
            </w:ins>
            <w:proofErr w:type="spellEnd"/>
          </w:p>
        </w:tc>
      </w:tr>
      <w:tr w:rsidR="00685B3C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t>ApplicationDataChangeNotif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6.4.2.11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ins w:id="24" w:author="Huawei3" w:date="2020-02-06T21:19:00Z">
              <w:r>
                <w:t>Contains the new or updated application data or removed indication.</w:t>
              </w:r>
            </w:ins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  <w:rPr>
                <w:lang w:eastAsia="zh-CN"/>
              </w:rPr>
            </w:pPr>
            <w:proofErr w:type="spellStart"/>
            <w:ins w:id="25" w:author="Huawei3" w:date="2020-02-06T21:19:00Z">
              <w:r w:rsidRPr="008949BB">
                <w:rPr>
                  <w:rFonts w:cs="Arial"/>
                  <w:szCs w:val="18"/>
                  <w:lang w:eastAsia="zh-CN"/>
                </w:rPr>
                <w:t>EnhancedApplicationDataChangeNotification</w:t>
              </w:r>
            </w:ins>
            <w:proofErr w:type="spellEnd"/>
          </w:p>
        </w:tc>
      </w:tr>
      <w:tr w:rsidR="00685B3C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t>BdtPolicyData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6.4.2.7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Contains applied BDT policy data.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EnhancedBackgroundDataTransfer</w:t>
            </w:r>
            <w:proofErr w:type="spellEnd"/>
          </w:p>
        </w:tc>
      </w:tr>
      <w:tr w:rsidR="00685B3C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t>BdtPolicyDataPatch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6.4.2.8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Contains modification instructions to be performed on the applied BDT policy data.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EnhancedBackgroundDataTransfer</w:t>
            </w:r>
            <w:proofErr w:type="spellEnd"/>
          </w:p>
        </w:tc>
      </w:tr>
      <w:tr w:rsidR="00685B3C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IptvConfigData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rPr>
                <w:rFonts w:hint="eastAsia"/>
                <w:lang w:eastAsia="zh-CN"/>
              </w:rPr>
              <w:t>6.4.2.</w:t>
            </w:r>
            <w:r>
              <w:rPr>
                <w:lang w:eastAsia="zh-C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rPr>
                <w:rFonts w:hint="eastAsia"/>
                <w:lang w:eastAsia="zh-CN"/>
              </w:rPr>
              <w:t>Represents IPTV configuration data information.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IptvConfigData</w:t>
            </w:r>
            <w:proofErr w:type="spellEnd"/>
          </w:p>
        </w:tc>
      </w:tr>
      <w:tr w:rsidR="00685B3C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t>PfdDataForAppExt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6.4.2.6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The PFDs and related data for the application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</w:p>
        </w:tc>
      </w:tr>
      <w:tr w:rsidR="00685B3C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t>TrafficInfluData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6.4.2.2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Contains traffic influence data.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</w:p>
        </w:tc>
      </w:tr>
      <w:tr w:rsidR="00685B3C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t>TrafficInfluDataPatch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6.4.2.3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Contains modification instructions to be performed on the traffic influence data.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</w:p>
        </w:tc>
      </w:tr>
      <w:tr w:rsidR="00685B3C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t>TrafficInfluSub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6.4.2.4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Contains traffic influence subscription data.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</w:p>
        </w:tc>
      </w:tr>
    </w:tbl>
    <w:p w:rsidR="008D02E1" w:rsidRDefault="008D02E1" w:rsidP="008D02E1"/>
    <w:p w:rsidR="008D02E1" w:rsidRDefault="008D02E1" w:rsidP="008D02E1">
      <w:r>
        <w:t xml:space="preserve">Table 6.4.1-2 specifies data types re-used by the </w:t>
      </w:r>
      <w:proofErr w:type="spellStart"/>
      <w:r>
        <w:rPr>
          <w:rFonts w:eastAsia="等线"/>
        </w:rPr>
        <w:t>Nudr_DataRepository</w:t>
      </w:r>
      <w:proofErr w:type="spellEnd"/>
      <w:r>
        <w:rPr>
          <w:rFonts w:eastAsia="等线"/>
        </w:rPr>
        <w:t xml:space="preserve"> Service API for Application Data</w:t>
      </w:r>
      <w:r>
        <w:t xml:space="preserve"> service based interface protocol from other specifications, including a reference to their respective specifications and when needed, a short description of their use within the </w:t>
      </w:r>
      <w:proofErr w:type="spellStart"/>
      <w:r>
        <w:rPr>
          <w:rFonts w:eastAsia="等线"/>
        </w:rPr>
        <w:t>Nudr_DataRepository</w:t>
      </w:r>
      <w:proofErr w:type="spellEnd"/>
      <w:r>
        <w:rPr>
          <w:rFonts w:eastAsia="等线"/>
        </w:rPr>
        <w:t xml:space="preserve"> Service API for Application Data</w:t>
      </w:r>
      <w:r>
        <w:t xml:space="preserve"> service based interface.</w:t>
      </w:r>
    </w:p>
    <w:p w:rsidR="008D02E1" w:rsidRDefault="008D02E1" w:rsidP="008D02E1">
      <w:pPr>
        <w:pStyle w:val="TH"/>
      </w:pPr>
      <w:r>
        <w:t xml:space="preserve">Table 6.4.1-2: </w:t>
      </w:r>
      <w:proofErr w:type="spellStart"/>
      <w:r>
        <w:t>Nudr</w:t>
      </w:r>
      <w:r>
        <w:rPr>
          <w:rFonts w:eastAsia="等线"/>
        </w:rPr>
        <w:t>_DataRepository</w:t>
      </w:r>
      <w:proofErr w:type="spellEnd"/>
      <w:r>
        <w:t xml:space="preserve"> re-used Data Types</w:t>
      </w:r>
      <w:r>
        <w:rPr>
          <w:rFonts w:eastAsia="等线"/>
        </w:rPr>
        <w:t xml:space="preserve"> for Application Data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304"/>
        <w:gridCol w:w="1887"/>
        <w:gridCol w:w="3778"/>
        <w:gridCol w:w="1733"/>
      </w:tblGrid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02E1" w:rsidRDefault="008D02E1" w:rsidP="00BF66D4">
            <w:pPr>
              <w:pStyle w:val="TAH"/>
            </w:pPr>
            <w:r>
              <w:t>Data type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02E1" w:rsidRDefault="008D02E1" w:rsidP="00BF66D4">
            <w:pPr>
              <w:pStyle w:val="TAH"/>
            </w:pPr>
            <w:r>
              <w:t>Reference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02E1" w:rsidRDefault="008D02E1" w:rsidP="00BF66D4">
            <w:pPr>
              <w:pStyle w:val="TAH"/>
            </w:pPr>
            <w:r>
              <w:t>Comments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D02E1" w:rsidRDefault="008D02E1" w:rsidP="00BF66D4">
            <w:pPr>
              <w:pStyle w:val="TAH"/>
            </w:pPr>
            <w:r>
              <w:t>Applicability</w:t>
            </w: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ApplicationId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29.571 [7]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Indicates an application identifier.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BdtReferenceId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29.122 [9]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rPr>
                <w:rFonts w:cs="Arial"/>
                <w:szCs w:val="18"/>
              </w:rPr>
              <w:t>Identifies a selected policy of background data transfer.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rPr>
                <w:lang w:eastAsia="zh-CN"/>
              </w:rPr>
              <w:t>EnhancedBackgroundDataTransfer</w:t>
            </w:r>
            <w:proofErr w:type="spellEnd"/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DateTime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29.571 [7]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Indicates a date and time.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DnaiChangeType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</w:t>
            </w:r>
            <w:r>
              <w:rPr>
                <w:rFonts w:cs="Arial"/>
              </w:rPr>
              <w:t>P TS 29.</w:t>
            </w:r>
            <w:r>
              <w:rPr>
                <w:lang w:eastAsia="zh-CN"/>
              </w:rPr>
              <w:t>571</w:t>
            </w:r>
            <w:r>
              <w:rPr>
                <w:rFonts w:hint="eastAsia"/>
                <w:lang w:eastAsia="zh-CN"/>
              </w:rPr>
              <w:t> [</w:t>
            </w:r>
            <w:r>
              <w:rPr>
                <w:lang w:eastAsia="zh-CN"/>
              </w:rPr>
              <w:t>7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rPr>
                <w:rFonts w:cs="Arial"/>
                <w:szCs w:val="18"/>
              </w:rPr>
              <w:t>Describes the types of DNAI change.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Dnn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29.571 [7]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Identifies a Data Network Name.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EthFlowDescription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29.514 [16]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Contains the Ethernet data flow information.(NOTE)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FlowInfo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29.122 [9]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Contains the flow information.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rPr>
                <w:noProof/>
              </w:rPr>
              <w:t>MulticastAccessControl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29.522 [19]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Represents the multicast access control information.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NetworkAreaInfo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29.554 [13]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Describes a network area information.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PfdChangeNotification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29.551 [8]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Describes the PFD change.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NO"/>
              <w:ind w:left="0" w:firstLine="0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NO"/>
              <w:ind w:left="0" w:firstLine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PfdChangeReport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NO"/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3GPP TS 29.551 [8]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Describes errors that can occur during the PFD update notification.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PfdDataForApp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29.551 [8]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Identifies the PFDs for one application identifier.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PfdSubscription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29.551 [8]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Identifies the PFDs for subscription.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RouteToLocation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29.571 [7]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Identifies the N6 traffic routing requirement.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Snssai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29.571 [7]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Identifies a Single Network Slice Selection Assistance Information.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rPr>
                <w:lang w:eastAsia="zh-CN"/>
              </w:rPr>
              <w:t>Subscribed</w:t>
            </w:r>
            <w:r>
              <w:rPr>
                <w:rFonts w:hint="eastAsia"/>
                <w:lang w:eastAsia="zh-CN"/>
              </w:rPr>
              <w:t>Event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29.522 [19]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Identified the type of UP path management events of which the AF requests to be notified.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Supi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29.571 [7]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Identifies a SUPI that shall contain either an IMSI or an NAI.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SupportedFeatures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29.571 [7]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Used to negotiate the applicability of the optional features.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Uri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29.571 [7]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Identifies a URI.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N"/>
            </w:pPr>
            <w:r>
              <w:t>NOTE:</w:t>
            </w:r>
            <w:r>
              <w:tab/>
            </w:r>
            <w:r>
              <w:rPr>
                <w:lang w:eastAsia="zh-CN"/>
              </w:rPr>
              <w:t xml:space="preserve">In order to support a set of MAC addresses with a specific range in the traffic filter, feature </w:t>
            </w:r>
            <w:proofErr w:type="spellStart"/>
            <w:r>
              <w:rPr>
                <w:lang w:eastAsia="zh-CN"/>
              </w:rPr>
              <w:t>MacAddressRange</w:t>
            </w:r>
            <w:proofErr w:type="spellEnd"/>
            <w:r>
              <w:rPr>
                <w:lang w:eastAsia="zh-CN"/>
              </w:rPr>
              <w:t xml:space="preserve"> as specified in clause 6.1.8 of TS 29.504 [6] shall be supported.</w:t>
            </w:r>
          </w:p>
        </w:tc>
      </w:tr>
    </w:tbl>
    <w:p w:rsidR="008D02E1" w:rsidRDefault="008D02E1" w:rsidP="005150A9"/>
    <w:p w:rsidR="003C5AAD" w:rsidRPr="00B61815" w:rsidRDefault="003C5AAD" w:rsidP="003C5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bookmarkStart w:id="26" w:name="_Toc28012806"/>
      <w:bookmarkStart w:id="27" w:name="_Toc28012807"/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F30C84" w:rsidRDefault="00F30C84" w:rsidP="00F30C84">
      <w:pPr>
        <w:pStyle w:val="4"/>
      </w:pPr>
      <w:r>
        <w:lastRenderedPageBreak/>
        <w:t>6.4.2.7</w:t>
      </w:r>
      <w:r>
        <w:tab/>
        <w:t xml:space="preserve">Type </w:t>
      </w:r>
      <w:proofErr w:type="spellStart"/>
      <w:r>
        <w:rPr>
          <w:rFonts w:eastAsia="等线"/>
        </w:rPr>
        <w:t>BdtPolicyData</w:t>
      </w:r>
      <w:bookmarkEnd w:id="26"/>
      <w:proofErr w:type="spellEnd"/>
    </w:p>
    <w:p w:rsidR="00F30C84" w:rsidRDefault="00F30C84" w:rsidP="00F30C84">
      <w:pPr>
        <w:pStyle w:val="TH"/>
      </w:pPr>
      <w:r>
        <w:t xml:space="preserve">Table 6.4.2.7-1: Definition of type </w:t>
      </w:r>
      <w:proofErr w:type="spellStart"/>
      <w:r>
        <w:t>BdtPolicyData</w:t>
      </w:r>
      <w:proofErr w:type="spellEnd"/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403"/>
        <w:gridCol w:w="1134"/>
        <w:gridCol w:w="3427"/>
        <w:gridCol w:w="1272"/>
      </w:tblGrid>
      <w:tr w:rsidR="00F30C84" w:rsidTr="0004618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30C84" w:rsidRDefault="00F30C84" w:rsidP="0004618A">
            <w:pPr>
              <w:keepNext/>
              <w:keepLines/>
              <w:spacing w:after="0"/>
              <w:jc w:val="center"/>
              <w:rPr>
                <w:rFonts w:ascii="Arial" w:eastAsia="等线" w:hAnsi="Arial"/>
                <w:b/>
                <w:sz w:val="18"/>
              </w:rPr>
            </w:pPr>
            <w:r>
              <w:rPr>
                <w:rFonts w:ascii="Arial" w:eastAsia="等线" w:hAnsi="Arial"/>
                <w:b/>
                <w:sz w:val="18"/>
              </w:rPr>
              <w:t>Attribute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30C84" w:rsidRDefault="00F30C84" w:rsidP="0004618A">
            <w:pPr>
              <w:keepNext/>
              <w:keepLines/>
              <w:spacing w:after="0"/>
              <w:jc w:val="center"/>
              <w:rPr>
                <w:rFonts w:ascii="Arial" w:eastAsia="等线" w:hAnsi="Arial"/>
                <w:b/>
                <w:sz w:val="18"/>
              </w:rPr>
            </w:pPr>
            <w:r>
              <w:rPr>
                <w:rFonts w:ascii="Arial" w:eastAsia="等线" w:hAnsi="Arial"/>
                <w:b/>
                <w:sz w:val="18"/>
              </w:rPr>
              <w:t>Data type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30C84" w:rsidRDefault="00F30C84" w:rsidP="0004618A">
            <w:pPr>
              <w:keepNext/>
              <w:keepLines/>
              <w:spacing w:after="0"/>
              <w:jc w:val="center"/>
              <w:rPr>
                <w:rFonts w:ascii="Arial" w:eastAsia="等线" w:hAnsi="Arial"/>
                <w:b/>
                <w:sz w:val="18"/>
              </w:rPr>
            </w:pPr>
            <w:r>
              <w:rPr>
                <w:rFonts w:ascii="Arial" w:eastAsia="等线" w:hAnsi="Arial"/>
                <w:b/>
                <w:sz w:val="18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30C84" w:rsidRDefault="00F30C84" w:rsidP="0004618A">
            <w:pPr>
              <w:keepNext/>
              <w:keepLines/>
              <w:spacing w:after="0"/>
              <w:rPr>
                <w:rFonts w:ascii="Arial" w:eastAsia="等线" w:hAnsi="Arial"/>
                <w:b/>
                <w:sz w:val="18"/>
              </w:rPr>
            </w:pPr>
            <w:r>
              <w:rPr>
                <w:rFonts w:ascii="Arial" w:eastAsia="等线" w:hAnsi="Arial"/>
                <w:b/>
                <w:sz w:val="18"/>
              </w:rPr>
              <w:t>Cardinality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30C84" w:rsidRDefault="00F30C84" w:rsidP="0004618A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0C84" w:rsidRDefault="00F30C84" w:rsidP="0004618A">
            <w:pPr>
              <w:keepNext/>
              <w:keepLines/>
              <w:spacing w:after="0"/>
              <w:jc w:val="center"/>
              <w:rPr>
                <w:rFonts w:ascii="Arial" w:eastAsia="等线" w:hAnsi="Arial" w:cs="Arial"/>
                <w:b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sz w:val="18"/>
                <w:szCs w:val="18"/>
              </w:rPr>
              <w:t>Applicability</w:t>
            </w:r>
          </w:p>
        </w:tc>
      </w:tr>
      <w:tr w:rsidR="00F30C84" w:rsidTr="0004618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4" w:rsidRDefault="00F30C84" w:rsidP="0004618A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interGroupId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4" w:rsidRDefault="00F30C84" w:rsidP="0004618A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4" w:rsidRDefault="00F30C84" w:rsidP="0004618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4" w:rsidRDefault="00F30C84" w:rsidP="0004618A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0..1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4" w:rsidRDefault="00F30C84" w:rsidP="0004618A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Identifies a group of users</w:t>
            </w:r>
            <w:r>
              <w:t>. (NOTE)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4" w:rsidRDefault="00F30C84" w:rsidP="0004618A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szCs w:val="18"/>
              </w:rPr>
            </w:pPr>
          </w:p>
        </w:tc>
      </w:tr>
      <w:tr w:rsidR="00F30C84" w:rsidTr="0004618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4" w:rsidRDefault="00F30C84" w:rsidP="0004618A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supi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4" w:rsidRDefault="00F30C84" w:rsidP="0004618A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Supi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4" w:rsidRDefault="00F30C84" w:rsidP="0004618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4" w:rsidRDefault="00F30C84" w:rsidP="0004618A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0..1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4" w:rsidRDefault="00F30C84" w:rsidP="0004618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Identifies a user</w:t>
            </w:r>
            <w:r>
              <w:t>. (NOTE)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4" w:rsidRDefault="00F30C84" w:rsidP="0004618A">
            <w:pPr>
              <w:keepNext/>
              <w:keepLines/>
              <w:spacing w:after="0"/>
              <w:rPr>
                <w:rFonts w:ascii="Arial" w:eastAsia="等线" w:hAnsi="Arial" w:cs="Arial"/>
                <w:sz w:val="18"/>
                <w:szCs w:val="18"/>
              </w:rPr>
            </w:pPr>
          </w:p>
        </w:tc>
      </w:tr>
      <w:tr w:rsidR="00F30C84" w:rsidTr="0004618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4" w:rsidRDefault="00F30C84" w:rsidP="0004618A">
            <w:pPr>
              <w:pStyle w:val="TAL"/>
            </w:pPr>
            <w:proofErr w:type="spellStart"/>
            <w:r>
              <w:rPr>
                <w:lang w:eastAsia="zh-CN"/>
              </w:rPr>
              <w:t>bdfRefId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4" w:rsidRDefault="00F30C84" w:rsidP="0004618A">
            <w:pPr>
              <w:pStyle w:val="TAL"/>
            </w:pPr>
            <w:proofErr w:type="spellStart"/>
            <w:r>
              <w:rPr>
                <w:rFonts w:eastAsia="Times New Roman"/>
              </w:rPr>
              <w:t>BdtReferenceId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4" w:rsidRDefault="00F30C84" w:rsidP="0004618A">
            <w:pPr>
              <w:pStyle w:val="TAC"/>
            </w:pPr>
            <w:r>
              <w:rPr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4" w:rsidRDefault="00F30C84" w:rsidP="0004618A">
            <w:pPr>
              <w:pStyle w:val="TAC"/>
              <w:jc w:val="left"/>
            </w:pPr>
            <w:r>
              <w:rPr>
                <w:lang w:eastAsia="zh-CN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4" w:rsidRDefault="00F30C84" w:rsidP="0004618A">
            <w:pPr>
              <w:pStyle w:val="TAL"/>
              <w:rPr>
                <w:rFonts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Identifies a selected policy of background data transfer.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4" w:rsidRDefault="00F30C84" w:rsidP="0004618A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F30C84" w:rsidTr="0004618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4" w:rsidRDefault="00F30C84" w:rsidP="0004618A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cs="Arial"/>
                <w:szCs w:val="18"/>
                <w:lang w:eastAsia="zh-CN"/>
              </w:rPr>
              <w:t>dnn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4" w:rsidRDefault="00F30C84" w:rsidP="0004618A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cs="Arial"/>
                <w:szCs w:val="18"/>
                <w:lang w:eastAsia="zh-CN"/>
              </w:rPr>
              <w:t>Dnn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4" w:rsidRDefault="00F30C84" w:rsidP="0004618A">
            <w:pPr>
              <w:pStyle w:val="TAC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4" w:rsidRDefault="00F30C84" w:rsidP="0004618A">
            <w:pPr>
              <w:pStyle w:val="TAC"/>
              <w:jc w:val="left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0..1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4" w:rsidRDefault="00F30C84" w:rsidP="0004618A">
            <w:pPr>
              <w:pStyle w:val="TAL"/>
              <w:rPr>
                <w:rFonts w:eastAsia="Times New Roman" w:cs="Arial"/>
                <w:szCs w:val="18"/>
              </w:rPr>
            </w:pPr>
            <w:r>
              <w:t>Identifies a DNN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4" w:rsidRDefault="00F30C84" w:rsidP="0004618A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F30C84" w:rsidTr="0004618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4" w:rsidRDefault="00F30C84" w:rsidP="0004618A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cs="Arial"/>
                <w:szCs w:val="18"/>
                <w:lang w:eastAsia="zh-CN"/>
              </w:rPr>
              <w:t>snssai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4" w:rsidRDefault="00F30C84" w:rsidP="0004618A">
            <w:pPr>
              <w:pStyle w:val="TAL"/>
              <w:rPr>
                <w:rFonts w:eastAsia="Times New Roman"/>
              </w:rPr>
            </w:pPr>
            <w:proofErr w:type="spellStart"/>
            <w:r>
              <w:rPr>
                <w:rFonts w:cs="Arial"/>
                <w:szCs w:val="18"/>
                <w:lang w:eastAsia="zh-CN"/>
              </w:rPr>
              <w:t>Snssai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4" w:rsidRDefault="00F30C84" w:rsidP="0004618A">
            <w:pPr>
              <w:pStyle w:val="TAC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4" w:rsidRDefault="00F30C84" w:rsidP="0004618A">
            <w:pPr>
              <w:pStyle w:val="TAC"/>
              <w:jc w:val="left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0..1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4" w:rsidRDefault="00F30C84" w:rsidP="0004618A">
            <w:pPr>
              <w:pStyle w:val="TAL"/>
              <w:rPr>
                <w:rFonts w:eastAsia="Times New Roman" w:cs="Arial"/>
                <w:szCs w:val="18"/>
              </w:rPr>
            </w:pPr>
            <w:r>
              <w:t>The identification of slice.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4" w:rsidRDefault="00F30C84" w:rsidP="0004618A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F30C84" w:rsidTr="0004618A">
        <w:trPr>
          <w:jc w:val="center"/>
          <w:ins w:id="28" w:author="Huawei3" w:date="2020-02-06T17:44:00Z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4" w:rsidRDefault="00573E17" w:rsidP="0004618A">
            <w:pPr>
              <w:pStyle w:val="TAL"/>
              <w:rPr>
                <w:ins w:id="29" w:author="Huawei3" w:date="2020-02-06T17:44:00Z"/>
                <w:rFonts w:cs="Arial"/>
                <w:szCs w:val="18"/>
                <w:lang w:eastAsia="zh-CN"/>
              </w:rPr>
            </w:pPr>
            <w:proofErr w:type="spellStart"/>
            <w:ins w:id="30" w:author="Huawei3" w:date="2020-02-06T17:47:00Z">
              <w:r>
                <w:rPr>
                  <w:rFonts w:cs="Arial" w:hint="eastAsia"/>
                  <w:szCs w:val="18"/>
                  <w:lang w:eastAsia="zh-CN"/>
                </w:rPr>
                <w:t>b</w:t>
              </w:r>
              <w:r>
                <w:rPr>
                  <w:rFonts w:cs="Arial"/>
                  <w:szCs w:val="18"/>
                  <w:lang w:eastAsia="zh-CN"/>
                </w:rPr>
                <w:t>dt</w:t>
              </w:r>
            </w:ins>
            <w:ins w:id="31" w:author="Huawei3" w:date="2020-02-06T17:48:00Z">
              <w:r>
                <w:rPr>
                  <w:rFonts w:cs="Arial"/>
                  <w:szCs w:val="18"/>
                  <w:lang w:eastAsia="zh-CN"/>
                </w:rPr>
                <w:t>PolicyId</w:t>
              </w:r>
            </w:ins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4" w:rsidRDefault="00573E17" w:rsidP="0004618A">
            <w:pPr>
              <w:pStyle w:val="TAL"/>
              <w:rPr>
                <w:ins w:id="32" w:author="Huawei3" w:date="2020-02-06T17:44:00Z"/>
                <w:rFonts w:cs="Arial"/>
                <w:szCs w:val="18"/>
                <w:lang w:eastAsia="zh-CN"/>
              </w:rPr>
            </w:pPr>
            <w:ins w:id="33" w:author="Huawei3" w:date="2020-02-06T17:48:00Z">
              <w:r>
                <w:rPr>
                  <w:rFonts w:cs="Arial" w:hint="eastAsia"/>
                  <w:szCs w:val="18"/>
                  <w:lang w:eastAsia="zh-CN"/>
                </w:rPr>
                <w:t>U</w:t>
              </w:r>
              <w:r>
                <w:rPr>
                  <w:rFonts w:cs="Arial"/>
                  <w:szCs w:val="18"/>
                  <w:lang w:eastAsia="zh-CN"/>
                </w:rPr>
                <w:t>ri</w:t>
              </w:r>
            </w:ins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4" w:rsidRDefault="00573E17" w:rsidP="0004618A">
            <w:pPr>
              <w:pStyle w:val="TAC"/>
              <w:rPr>
                <w:ins w:id="34" w:author="Huawei3" w:date="2020-02-06T17:44:00Z"/>
                <w:rFonts w:cs="Arial"/>
                <w:szCs w:val="18"/>
                <w:lang w:eastAsia="zh-CN"/>
              </w:rPr>
            </w:pPr>
            <w:ins w:id="35" w:author="Huawei3" w:date="2020-02-06T17:48:00Z">
              <w:r>
                <w:rPr>
                  <w:rFonts w:cs="Arial" w:hint="eastAsia"/>
                  <w:szCs w:val="18"/>
                  <w:lang w:eastAsia="zh-CN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4" w:rsidRDefault="00573E17" w:rsidP="0004618A">
            <w:pPr>
              <w:pStyle w:val="TAC"/>
              <w:jc w:val="left"/>
              <w:rPr>
                <w:ins w:id="36" w:author="Huawei3" w:date="2020-02-06T17:44:00Z"/>
                <w:rFonts w:cs="Arial"/>
                <w:szCs w:val="18"/>
                <w:lang w:eastAsia="zh-CN"/>
              </w:rPr>
            </w:pPr>
            <w:ins w:id="37" w:author="Huawei3" w:date="2020-02-06T17:48:00Z">
              <w:r>
                <w:rPr>
                  <w:rFonts w:cs="Arial" w:hint="eastAsia"/>
                  <w:szCs w:val="18"/>
                  <w:lang w:eastAsia="zh-CN"/>
                </w:rPr>
                <w:t>1</w:t>
              </w:r>
            </w:ins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4" w:rsidRDefault="00573E17" w:rsidP="0004618A">
            <w:pPr>
              <w:pStyle w:val="TAL"/>
              <w:rPr>
                <w:ins w:id="38" w:author="Huawei3" w:date="2020-02-06T17:44:00Z"/>
              </w:rPr>
            </w:pPr>
            <w:ins w:id="39" w:author="Huawei3" w:date="2020-02-06T17:48:00Z">
              <w:r w:rsidRPr="003B2883">
                <w:rPr>
                  <w:rFonts w:cs="Arial" w:hint="eastAsia"/>
                  <w:szCs w:val="18"/>
                  <w:lang w:eastAsia="zh-CN"/>
                </w:rPr>
                <w:t xml:space="preserve">Represents the </w:t>
              </w:r>
              <w:r w:rsidRPr="003B2883">
                <w:rPr>
                  <w:rFonts w:cs="Arial"/>
                  <w:szCs w:val="18"/>
                  <w:lang w:eastAsia="zh-CN"/>
                </w:rPr>
                <w:t>URI</w:t>
              </w:r>
              <w:r w:rsidRPr="003B2883">
                <w:rPr>
                  <w:rFonts w:cs="Arial" w:hint="eastAsia"/>
                  <w:szCs w:val="18"/>
                  <w:lang w:eastAsia="zh-CN"/>
                </w:rPr>
                <w:t xml:space="preserve"> of</w:t>
              </w:r>
              <w:r>
                <w:rPr>
                  <w:rFonts w:cs="Arial"/>
                  <w:szCs w:val="18"/>
                  <w:lang w:eastAsia="zh-CN"/>
                </w:rPr>
                <w:t xml:space="preserve"> Individu</w:t>
              </w:r>
            </w:ins>
            <w:ins w:id="40" w:author="Huawei3" w:date="2020-02-06T17:49:00Z">
              <w:r>
                <w:rPr>
                  <w:rFonts w:cs="Arial"/>
                  <w:szCs w:val="18"/>
                  <w:lang w:eastAsia="zh-CN"/>
                </w:rPr>
                <w:t>al Applied BDT Policy Data.</w:t>
              </w:r>
            </w:ins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4" w:rsidRDefault="00F30C84" w:rsidP="0004618A">
            <w:pPr>
              <w:keepNext/>
              <w:keepLines/>
              <w:spacing w:after="0"/>
              <w:rPr>
                <w:ins w:id="41" w:author="Huawei3" w:date="2020-02-06T17:44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F30C84" w:rsidTr="0004618A">
        <w:trPr>
          <w:jc w:val="center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4" w:rsidRDefault="00F30C84" w:rsidP="0004618A">
            <w:pPr>
              <w:pStyle w:val="TAN"/>
              <w:rPr>
                <w:rFonts w:eastAsia="等线"/>
              </w:rPr>
            </w:pPr>
            <w:r>
              <w:rPr>
                <w:rFonts w:cs="Arial"/>
                <w:szCs w:val="18"/>
                <w:lang w:eastAsia="zh-CN"/>
              </w:rPr>
              <w:t>NOTE:</w:t>
            </w:r>
            <w:r>
              <w:rPr>
                <w:rFonts w:cs="Arial"/>
                <w:szCs w:val="18"/>
                <w:lang w:eastAsia="zh-CN"/>
              </w:rPr>
              <w:tab/>
              <w:t>Either "</w:t>
            </w:r>
            <w:proofErr w:type="spellStart"/>
            <w:r>
              <w:rPr>
                <w:rFonts w:cs="Arial"/>
                <w:szCs w:val="18"/>
                <w:lang w:eastAsia="zh-CN"/>
              </w:rPr>
              <w:t>supi</w:t>
            </w:r>
            <w:proofErr w:type="spellEnd"/>
            <w:r>
              <w:rPr>
                <w:rFonts w:cs="Arial"/>
                <w:szCs w:val="18"/>
                <w:lang w:eastAsia="zh-CN"/>
              </w:rPr>
              <w:t>" or "</w:t>
            </w:r>
            <w:proofErr w:type="spellStart"/>
            <w:r>
              <w:rPr>
                <w:rFonts w:cs="Arial"/>
                <w:szCs w:val="18"/>
                <w:lang w:eastAsia="zh-CN"/>
              </w:rPr>
              <w:t>interGroupId</w:t>
            </w:r>
            <w:proofErr w:type="spellEnd"/>
            <w:r>
              <w:rPr>
                <w:rFonts w:cs="Arial"/>
                <w:szCs w:val="18"/>
                <w:lang w:eastAsia="zh-CN"/>
              </w:rPr>
              <w:t>" shall be included.</w:t>
            </w:r>
          </w:p>
        </w:tc>
      </w:tr>
    </w:tbl>
    <w:p w:rsidR="00F30C84" w:rsidRPr="00F30C84" w:rsidRDefault="00F30C84" w:rsidP="00F30C84"/>
    <w:p w:rsidR="00F30C84" w:rsidRPr="00B61815" w:rsidRDefault="00F30C84" w:rsidP="00F3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9F4530" w:rsidRDefault="009F4530" w:rsidP="009F4530">
      <w:pPr>
        <w:pStyle w:val="4"/>
      </w:pPr>
      <w:r>
        <w:t>6.4.2.9</w:t>
      </w:r>
      <w:r>
        <w:tab/>
        <w:t xml:space="preserve">Type </w:t>
      </w:r>
      <w:proofErr w:type="spellStart"/>
      <w:r>
        <w:t>IptvConfigData</w:t>
      </w:r>
      <w:bookmarkEnd w:id="27"/>
      <w:proofErr w:type="spellEnd"/>
    </w:p>
    <w:p w:rsidR="009F4530" w:rsidRDefault="009F4530" w:rsidP="009F4530">
      <w:pPr>
        <w:pStyle w:val="TH"/>
      </w:pPr>
      <w:r>
        <w:t xml:space="preserve">Table 6.4.2.9-1: Definition of type </w:t>
      </w:r>
      <w:proofErr w:type="spellStart"/>
      <w:r>
        <w:t>IptvConfigData</w:t>
      </w:r>
      <w:proofErr w:type="spellEnd"/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403"/>
        <w:gridCol w:w="1134"/>
        <w:gridCol w:w="3427"/>
        <w:gridCol w:w="1272"/>
      </w:tblGrid>
      <w:tr w:rsidR="009F4530" w:rsidTr="00BF66D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Attribute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type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keepNext/>
              <w:keepLines/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Cardinality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4530" w:rsidRDefault="009F4530" w:rsidP="00BF66D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Applicability</w:t>
            </w:r>
          </w:p>
        </w:tc>
      </w:tr>
      <w:tr w:rsidR="009F4530" w:rsidTr="00BF66D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supi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Supi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0..1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Identifies a user</w:t>
            </w:r>
            <w:r>
              <w:t>. (NOTE</w:t>
            </w:r>
            <w:r>
              <w:rPr>
                <w:rFonts w:cs="Arial"/>
                <w:szCs w:val="18"/>
                <w:lang w:eastAsia="zh-CN"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530" w:rsidTr="00BF66D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interGroupId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0..1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</w:pPr>
            <w:r>
              <w:t>Identifies a group of users. (NOTE)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530" w:rsidTr="00BF66D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dnn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Dnn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t>Identifies a DNN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530" w:rsidTr="00BF66D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snssai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Snssai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t>The identification of slice.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530" w:rsidTr="00BF66D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afAppId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rFonts w:eastAsia="等线"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Identifies an application.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530" w:rsidTr="00BF66D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multiAccCtrls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array(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MulticastAccessControl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1..N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rFonts w:eastAsia="等线"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Identifies a list of multicast address access control information.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E17" w:rsidTr="00BF66D4">
        <w:trPr>
          <w:jc w:val="center"/>
          <w:ins w:id="42" w:author="Huawei3" w:date="2020-02-06T17:49:00Z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7" w:rsidRDefault="003C5AAD" w:rsidP="00BF66D4">
            <w:pPr>
              <w:keepNext/>
              <w:keepLines/>
              <w:spacing w:after="0"/>
              <w:rPr>
                <w:ins w:id="43" w:author="Huawei3" w:date="2020-02-06T17:49:00Z"/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ins w:id="44" w:author="Huawei3" w:date="2020-02-06T18:07:00Z">
              <w:r w:rsidRPr="003C5AAD">
                <w:rPr>
                  <w:rFonts w:ascii="Arial" w:hAnsi="Arial" w:cs="Arial"/>
                  <w:sz w:val="18"/>
                  <w:szCs w:val="18"/>
                  <w:lang w:eastAsia="zh-CN"/>
                </w:rPr>
                <w:t>configurationId</w:t>
              </w:r>
            </w:ins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7" w:rsidRDefault="003C5AAD" w:rsidP="00BF66D4">
            <w:pPr>
              <w:keepNext/>
              <w:keepLines/>
              <w:spacing w:after="0"/>
              <w:rPr>
                <w:ins w:id="45" w:author="Huawei3" w:date="2020-02-06T17:49:00Z"/>
                <w:rFonts w:ascii="Arial" w:hAnsi="Arial" w:cs="Arial"/>
                <w:sz w:val="18"/>
                <w:szCs w:val="18"/>
                <w:lang w:eastAsia="zh-CN"/>
              </w:rPr>
            </w:pPr>
            <w:ins w:id="46" w:author="Huawei3" w:date="2020-02-06T18:07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U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ri</w:t>
              </w:r>
            </w:ins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7" w:rsidRDefault="003C5AAD" w:rsidP="00BF66D4">
            <w:pPr>
              <w:keepNext/>
              <w:keepLines/>
              <w:spacing w:after="0"/>
              <w:jc w:val="center"/>
              <w:rPr>
                <w:ins w:id="47" w:author="Huawei3" w:date="2020-02-06T17:49:00Z"/>
                <w:rFonts w:ascii="Arial" w:hAnsi="Arial" w:cs="Arial"/>
                <w:sz w:val="18"/>
                <w:szCs w:val="18"/>
                <w:lang w:eastAsia="zh-CN"/>
              </w:rPr>
            </w:pPr>
            <w:ins w:id="48" w:author="Huawei3" w:date="2020-02-06T18:07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7" w:rsidRDefault="003C5AAD" w:rsidP="00BF66D4">
            <w:pPr>
              <w:keepNext/>
              <w:keepLines/>
              <w:spacing w:after="0"/>
              <w:rPr>
                <w:ins w:id="49" w:author="Huawei3" w:date="2020-02-06T17:49:00Z"/>
                <w:rFonts w:ascii="Arial" w:hAnsi="Arial" w:cs="Arial"/>
                <w:sz w:val="18"/>
                <w:szCs w:val="18"/>
                <w:lang w:eastAsia="zh-CN"/>
              </w:rPr>
            </w:pPr>
            <w:ins w:id="50" w:author="Huawei3" w:date="2020-02-06T18:07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1</w:t>
              </w:r>
            </w:ins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7" w:rsidRDefault="003C5AAD" w:rsidP="00BF66D4">
            <w:pPr>
              <w:pStyle w:val="TAL"/>
              <w:rPr>
                <w:ins w:id="51" w:author="Huawei3" w:date="2020-02-06T17:49:00Z"/>
                <w:rFonts w:cs="Arial"/>
                <w:szCs w:val="18"/>
                <w:lang w:eastAsia="zh-CN"/>
              </w:rPr>
            </w:pPr>
            <w:ins w:id="52" w:author="Huawei3" w:date="2020-02-06T18:07:00Z">
              <w:r w:rsidRPr="003B2883">
                <w:rPr>
                  <w:rFonts w:cs="Arial" w:hint="eastAsia"/>
                  <w:szCs w:val="18"/>
                  <w:lang w:eastAsia="zh-CN"/>
                </w:rPr>
                <w:t xml:space="preserve">Represents the </w:t>
              </w:r>
              <w:r w:rsidRPr="003B2883">
                <w:rPr>
                  <w:rFonts w:cs="Arial"/>
                  <w:szCs w:val="18"/>
                  <w:lang w:eastAsia="zh-CN"/>
                </w:rPr>
                <w:t>URI</w:t>
              </w:r>
              <w:r w:rsidRPr="003B2883">
                <w:rPr>
                  <w:rFonts w:cs="Arial" w:hint="eastAsia"/>
                  <w:szCs w:val="18"/>
                  <w:lang w:eastAsia="zh-CN"/>
                </w:rPr>
                <w:t xml:space="preserve"> of</w:t>
              </w:r>
              <w:r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  <w:proofErr w:type="spellStart"/>
            <w:ins w:id="53" w:author="Huawei3" w:date="2020-02-06T18:08:00Z">
              <w:r>
                <w:t>IndividualIptvConfiguration</w:t>
              </w:r>
              <w:proofErr w:type="spellEnd"/>
              <w:r>
                <w:t>.</w:t>
              </w:r>
            </w:ins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7" w:rsidRDefault="00573E17" w:rsidP="00BF66D4">
            <w:pPr>
              <w:keepNext/>
              <w:keepLines/>
              <w:spacing w:after="0"/>
              <w:rPr>
                <w:ins w:id="54" w:author="Huawei3" w:date="2020-02-06T17:49:00Z"/>
                <w:rFonts w:ascii="Arial" w:hAnsi="Arial" w:cs="Arial"/>
                <w:sz w:val="18"/>
                <w:szCs w:val="18"/>
              </w:rPr>
            </w:pPr>
          </w:p>
        </w:tc>
      </w:tr>
      <w:tr w:rsidR="009F4530" w:rsidTr="00BF66D4">
        <w:trPr>
          <w:jc w:val="center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N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NOTE:</w:t>
            </w:r>
            <w:r>
              <w:rPr>
                <w:rFonts w:cs="Arial"/>
                <w:szCs w:val="18"/>
                <w:lang w:eastAsia="zh-CN"/>
              </w:rPr>
              <w:tab/>
              <w:t>Either "</w:t>
            </w:r>
            <w:proofErr w:type="spellStart"/>
            <w:r>
              <w:rPr>
                <w:rFonts w:cs="Arial"/>
                <w:szCs w:val="18"/>
                <w:lang w:eastAsia="zh-CN"/>
              </w:rPr>
              <w:t>supi</w:t>
            </w:r>
            <w:proofErr w:type="spellEnd"/>
            <w:r>
              <w:rPr>
                <w:rFonts w:cs="Arial"/>
                <w:szCs w:val="18"/>
                <w:lang w:eastAsia="zh-CN"/>
              </w:rPr>
              <w:t>" or "</w:t>
            </w:r>
            <w:proofErr w:type="spellStart"/>
            <w:r>
              <w:rPr>
                <w:rFonts w:cs="Arial"/>
                <w:szCs w:val="18"/>
                <w:lang w:eastAsia="zh-CN"/>
              </w:rPr>
              <w:t>interGroupId</w:t>
            </w:r>
            <w:proofErr w:type="spellEnd"/>
            <w:r>
              <w:rPr>
                <w:rFonts w:cs="Arial"/>
                <w:szCs w:val="18"/>
                <w:lang w:eastAsia="zh-CN"/>
              </w:rPr>
              <w:t xml:space="preserve">" shall be included. </w:t>
            </w:r>
          </w:p>
        </w:tc>
      </w:tr>
    </w:tbl>
    <w:p w:rsidR="009F4530" w:rsidRDefault="009F4530" w:rsidP="009F4530">
      <w:pPr>
        <w:pStyle w:val="EditorsNote"/>
        <w:rPr>
          <w:noProof/>
          <w:lang w:eastAsia="zh-CN"/>
        </w:rPr>
      </w:pPr>
      <w:r>
        <w:rPr>
          <w:rFonts w:hint="eastAsia"/>
          <w:noProof/>
          <w:lang w:eastAsia="zh-CN"/>
        </w:rPr>
        <w:t>Editor</w:t>
      </w:r>
      <w:r>
        <w:rPr>
          <w:noProof/>
          <w:lang w:eastAsia="zh-CN"/>
        </w:rPr>
        <w:t>’s Note:</w:t>
      </w:r>
      <w:r>
        <w:rPr>
          <w:noProof/>
          <w:lang w:eastAsia="zh-CN"/>
        </w:rPr>
        <w:tab/>
        <w:t>It’s FFS whether other UE identifier (e.g. any UE indication) allowed to be included.</w:t>
      </w:r>
    </w:p>
    <w:p w:rsidR="005150A9" w:rsidRPr="00BD46FD" w:rsidRDefault="005150A9" w:rsidP="005150A9"/>
    <w:p w:rsidR="005150A9" w:rsidRPr="00B61815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bookmarkStart w:id="55" w:name="_Toc532994828"/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9F4530" w:rsidRDefault="009F4530" w:rsidP="009F4530">
      <w:pPr>
        <w:pStyle w:val="4"/>
      </w:pPr>
      <w:bookmarkStart w:id="56" w:name="_Toc28012809"/>
      <w:bookmarkEnd w:id="5"/>
      <w:bookmarkEnd w:id="6"/>
      <w:bookmarkEnd w:id="7"/>
      <w:bookmarkEnd w:id="55"/>
      <w:r>
        <w:t>6.4.2.</w:t>
      </w:r>
      <w:r>
        <w:rPr>
          <w:lang w:eastAsia="zh-CN"/>
        </w:rPr>
        <w:t>11</w:t>
      </w:r>
      <w:r>
        <w:tab/>
        <w:t xml:space="preserve">Type </w:t>
      </w:r>
      <w:proofErr w:type="spellStart"/>
      <w:r>
        <w:t>ApplicationDataChangeNotif</w:t>
      </w:r>
      <w:bookmarkEnd w:id="56"/>
      <w:proofErr w:type="spellEnd"/>
    </w:p>
    <w:p w:rsidR="009F4530" w:rsidRDefault="009F4530" w:rsidP="009F4530">
      <w:pPr>
        <w:pStyle w:val="TH"/>
      </w:pPr>
      <w:r>
        <w:t>Table 6.4.2.</w:t>
      </w:r>
      <w:r>
        <w:rPr>
          <w:lang w:eastAsia="zh-CN"/>
        </w:rPr>
        <w:t>11</w:t>
      </w:r>
      <w:r>
        <w:t xml:space="preserve">-1: Definition of type </w:t>
      </w:r>
      <w:proofErr w:type="spellStart"/>
      <w:r>
        <w:t>ApplicationDataChangeNotif</w:t>
      </w:r>
      <w:proofErr w:type="spellEnd"/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63"/>
        <w:gridCol w:w="1843"/>
        <w:gridCol w:w="425"/>
        <w:gridCol w:w="1134"/>
        <w:gridCol w:w="3016"/>
        <w:gridCol w:w="1528"/>
      </w:tblGrid>
      <w:tr w:rsidR="009F4530" w:rsidTr="00BF66D4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Attribute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Cardinality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Description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4530" w:rsidRDefault="009F4530" w:rsidP="00BF66D4">
            <w:pPr>
              <w:pStyle w:val="TAH"/>
            </w:pPr>
            <w:r>
              <w:t>Applicability</w:t>
            </w:r>
          </w:p>
        </w:tc>
      </w:tr>
      <w:tr w:rsidR="009F4530" w:rsidTr="00BF66D4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30" w:rsidRDefault="009F4530" w:rsidP="00BF66D4">
            <w:pPr>
              <w:pStyle w:val="TAL"/>
            </w:pPr>
            <w:proofErr w:type="spellStart"/>
            <w:r>
              <w:t>iptvConfigData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30" w:rsidRDefault="00A93EA8" w:rsidP="00BF66D4">
            <w:pPr>
              <w:pStyle w:val="TAL"/>
            </w:pPr>
            <w:proofErr w:type="spellStart"/>
            <w:ins w:id="57" w:author="Huawei" w:date="2020-01-06T16:14:00Z">
              <w:r>
                <w:t>IptvConfigData</w:t>
              </w:r>
            </w:ins>
            <w:proofErr w:type="spellEnd"/>
            <w:del w:id="58" w:author="Huawei" w:date="2020-01-06T16:14:00Z">
              <w:r w:rsidR="009F4530" w:rsidDel="00A93EA8">
                <w:delText>string(FFS)</w:delText>
              </w:r>
            </w:del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30" w:rsidRDefault="009F4530" w:rsidP="00BF66D4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30" w:rsidRDefault="009F4530" w:rsidP="00BF66D4">
            <w:pPr>
              <w:pStyle w:val="TAL"/>
            </w:pPr>
            <w:r>
              <w:t>0..1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30" w:rsidRDefault="009F4530" w:rsidP="00BF66D4">
            <w:pPr>
              <w:pStyle w:val="TAL"/>
            </w:pPr>
            <w:r>
              <w:t>IPTV Configuration Data, if changed and notification was requested.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</w:pPr>
          </w:p>
        </w:tc>
      </w:tr>
      <w:tr w:rsidR="009F4530" w:rsidTr="00BF66D4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pfdData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PfdChangeNotification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PFD Data, if changed and notification was requested.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</w:pPr>
          </w:p>
        </w:tc>
      </w:tr>
      <w:tr w:rsidR="006E4694" w:rsidTr="00BF66D4">
        <w:trPr>
          <w:jc w:val="center"/>
          <w:ins w:id="59" w:author="Huawei" w:date="2020-01-06T16:12:00Z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4" w:rsidRDefault="00676DAA" w:rsidP="006E4694">
            <w:pPr>
              <w:pStyle w:val="TAL"/>
              <w:rPr>
                <w:ins w:id="60" w:author="Huawei" w:date="2020-01-06T16:12:00Z"/>
                <w:lang w:eastAsia="zh-CN"/>
              </w:rPr>
            </w:pPr>
            <w:proofErr w:type="spellStart"/>
            <w:ins w:id="61" w:author="Huawei" w:date="2020-01-06T16:14:00Z">
              <w:r>
                <w:rPr>
                  <w:lang w:eastAsia="zh-CN"/>
                </w:rPr>
                <w:t>bdtPolicyData</w:t>
              </w:r>
            </w:ins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4" w:rsidRDefault="006E4694" w:rsidP="006E4694">
            <w:pPr>
              <w:pStyle w:val="TAL"/>
              <w:rPr>
                <w:ins w:id="62" w:author="Huawei" w:date="2020-01-06T16:12:00Z"/>
                <w:lang w:eastAsia="zh-CN"/>
              </w:rPr>
            </w:pPr>
            <w:proofErr w:type="spellStart"/>
            <w:ins w:id="63" w:author="Huawei" w:date="2020-01-06T16:13:00Z">
              <w:r>
                <w:rPr>
                  <w:lang w:eastAsia="zh-CN"/>
                </w:rPr>
                <w:t>BdtPolicyData</w:t>
              </w:r>
            </w:ins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4" w:rsidRDefault="006E4694" w:rsidP="006E4694">
            <w:pPr>
              <w:pStyle w:val="TAC"/>
              <w:rPr>
                <w:ins w:id="64" w:author="Huawei" w:date="2020-01-06T16:12:00Z"/>
                <w:lang w:eastAsia="zh-CN"/>
              </w:rPr>
            </w:pPr>
            <w:ins w:id="65" w:author="Huawei" w:date="2020-01-06T16:13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4" w:rsidRDefault="006E4694" w:rsidP="006E4694">
            <w:pPr>
              <w:pStyle w:val="TAL"/>
              <w:rPr>
                <w:ins w:id="66" w:author="Huawei" w:date="2020-01-06T16:12:00Z"/>
                <w:lang w:eastAsia="zh-CN"/>
              </w:rPr>
            </w:pPr>
            <w:ins w:id="67" w:author="Huawei" w:date="2020-01-06T16:13:00Z">
              <w:r>
                <w:rPr>
                  <w:rFonts w:hint="eastAsia"/>
                  <w:lang w:eastAsia="zh-CN"/>
                </w:rPr>
                <w:t>0..1</w:t>
              </w:r>
            </w:ins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4" w:rsidRDefault="006E4694" w:rsidP="006E4694">
            <w:pPr>
              <w:pStyle w:val="TAL"/>
              <w:rPr>
                <w:ins w:id="68" w:author="Huawei" w:date="2020-01-06T16:12:00Z"/>
                <w:lang w:eastAsia="zh-CN"/>
              </w:rPr>
            </w:pPr>
            <w:ins w:id="69" w:author="Huawei" w:date="2020-01-06T16:13:00Z">
              <w:r>
                <w:rPr>
                  <w:lang w:eastAsia="zh-CN"/>
                </w:rPr>
                <w:t>BDT Policy</w:t>
              </w:r>
              <w:r>
                <w:rPr>
                  <w:rFonts w:hint="eastAsia"/>
                  <w:lang w:eastAsia="zh-CN"/>
                </w:rPr>
                <w:t xml:space="preserve"> Data, if changed and notification was requested.</w:t>
              </w:r>
            </w:ins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4" w:rsidRDefault="006E4694" w:rsidP="006E4694">
            <w:pPr>
              <w:pStyle w:val="TAL"/>
              <w:rPr>
                <w:ins w:id="70" w:author="Huawei" w:date="2020-01-06T16:12:00Z"/>
              </w:rPr>
            </w:pPr>
          </w:p>
        </w:tc>
      </w:tr>
      <w:tr w:rsidR="008F0589" w:rsidTr="00BF66D4">
        <w:trPr>
          <w:jc w:val="center"/>
          <w:ins w:id="71" w:author="Huawei" w:date="2020-01-06T16:21:00Z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89" w:rsidRDefault="008F0589" w:rsidP="008F0589">
            <w:pPr>
              <w:pStyle w:val="TAL"/>
              <w:rPr>
                <w:ins w:id="72" w:author="Huawei" w:date="2020-01-06T16:21:00Z"/>
                <w:lang w:eastAsia="zh-CN"/>
              </w:rPr>
            </w:pPr>
            <w:proofErr w:type="spellStart"/>
            <w:ins w:id="73" w:author="Huawei" w:date="2020-01-06T16:22:00Z">
              <w:r>
                <w:rPr>
                  <w:lang w:eastAsia="zh-CN"/>
                </w:rPr>
                <w:t>delResources</w:t>
              </w:r>
            </w:ins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89" w:rsidRDefault="008F0589" w:rsidP="008F0589">
            <w:pPr>
              <w:pStyle w:val="TAL"/>
              <w:rPr>
                <w:ins w:id="74" w:author="Huawei" w:date="2020-01-06T16:21:00Z"/>
                <w:lang w:eastAsia="zh-CN"/>
              </w:rPr>
            </w:pPr>
            <w:ins w:id="75" w:author="Huawei" w:date="2020-01-06T16:22:00Z">
              <w:r>
                <w:rPr>
                  <w:lang w:eastAsia="zh-CN"/>
                </w:rPr>
                <w:t>array(Uri)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89" w:rsidRDefault="008F0589" w:rsidP="008F0589">
            <w:pPr>
              <w:pStyle w:val="TAC"/>
              <w:rPr>
                <w:ins w:id="76" w:author="Huawei" w:date="2020-01-06T16:21:00Z"/>
                <w:lang w:eastAsia="zh-CN"/>
              </w:rPr>
            </w:pPr>
            <w:ins w:id="77" w:author="Huawei" w:date="2020-01-06T16:22:00Z">
              <w: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89" w:rsidRDefault="008F0589" w:rsidP="008F0589">
            <w:pPr>
              <w:pStyle w:val="TAL"/>
              <w:rPr>
                <w:ins w:id="78" w:author="Huawei" w:date="2020-01-06T16:21:00Z"/>
                <w:lang w:eastAsia="zh-CN"/>
              </w:rPr>
            </w:pPr>
            <w:ins w:id="79" w:author="Huawei" w:date="2020-01-06T16:22:00Z">
              <w:r>
                <w:t>1..N</w:t>
              </w:r>
            </w:ins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89" w:rsidRDefault="003C5AAD" w:rsidP="005C3340">
            <w:pPr>
              <w:pStyle w:val="TAL"/>
              <w:rPr>
                <w:ins w:id="80" w:author="Huawei" w:date="2020-01-06T16:21:00Z"/>
                <w:lang w:eastAsia="zh-CN"/>
              </w:rPr>
            </w:pPr>
            <w:ins w:id="81" w:author="Huawei3" w:date="2020-02-06T18:13:00Z">
              <w:r>
                <w:t>Identifies t</w:t>
              </w:r>
            </w:ins>
            <w:ins w:id="82" w:author="Huawei" w:date="2020-01-06T16:22:00Z">
              <w:r w:rsidR="008F0589">
                <w:t xml:space="preserve">he </w:t>
              </w:r>
              <w:r w:rsidR="008F0589">
                <w:rPr>
                  <w:rFonts w:cs="Arial"/>
                  <w:szCs w:val="18"/>
                </w:rPr>
                <w:t>resources</w:t>
              </w:r>
            </w:ins>
            <w:ins w:id="83" w:author="Huawei3" w:date="2020-02-06T18:13:00Z">
              <w:r>
                <w:rPr>
                  <w:rFonts w:cs="Arial"/>
                  <w:szCs w:val="18"/>
                </w:rPr>
                <w:t xml:space="preserve"> if it was</w:t>
              </w:r>
            </w:ins>
            <w:ins w:id="84" w:author="Huawei" w:date="2020-01-06T16:22:00Z">
              <w:r w:rsidR="008F0589">
                <w:t xml:space="preserve"> removed from UDR and notification on resource data change was requested.</w:t>
              </w:r>
              <w:r w:rsidR="008F0589">
                <w:rPr>
                  <w:rFonts w:cs="Arial"/>
                  <w:szCs w:val="18"/>
                </w:rPr>
                <w:t xml:space="preserve"> </w:t>
              </w:r>
            </w:ins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89" w:rsidRDefault="008F0589" w:rsidP="008F0589">
            <w:pPr>
              <w:pStyle w:val="TAL"/>
              <w:rPr>
                <w:ins w:id="85" w:author="Huawei" w:date="2020-01-06T16:21:00Z"/>
              </w:rPr>
            </w:pPr>
          </w:p>
        </w:tc>
      </w:tr>
    </w:tbl>
    <w:p w:rsidR="009F4530" w:rsidDel="00EE2AB5" w:rsidRDefault="009F4530" w:rsidP="009F4530">
      <w:pPr>
        <w:pStyle w:val="EditorsNote"/>
        <w:rPr>
          <w:del w:id="86" w:author="Huawei3" w:date="2020-02-06T20:48:00Z"/>
          <w:lang w:eastAsia="zh-CN"/>
        </w:rPr>
      </w:pPr>
      <w:del w:id="87" w:author="Huawei3" w:date="2020-02-06T20:48:00Z">
        <w:r w:rsidDel="00EE2AB5">
          <w:rPr>
            <w:rFonts w:hint="eastAsia"/>
            <w:lang w:eastAsia="zh-CN"/>
          </w:rPr>
          <w:delText>Editor</w:delText>
        </w:r>
        <w:r w:rsidDel="00EE2AB5">
          <w:rPr>
            <w:lang w:eastAsia="zh-CN"/>
          </w:rPr>
          <w:delText>’s Note:</w:delText>
        </w:r>
        <w:r w:rsidDel="00EE2AB5">
          <w:rPr>
            <w:lang w:eastAsia="zh-CN"/>
          </w:rPr>
          <w:tab/>
          <w:delText>the definition of ApplicationDataChangeNotif data type is FFS, which should be general for all data subsets under Application Data except Influence Data.</w:delText>
        </w:r>
      </w:del>
    </w:p>
    <w:p w:rsidR="005150A9" w:rsidRDefault="005150A9" w:rsidP="005150A9">
      <w:pPr>
        <w:rPr>
          <w:noProof/>
        </w:rPr>
      </w:pPr>
    </w:p>
    <w:p w:rsidR="009F4530" w:rsidRPr="00B61815" w:rsidRDefault="009F4530" w:rsidP="009F4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9F4530" w:rsidRDefault="009F4530" w:rsidP="009F4530">
      <w:pPr>
        <w:pStyle w:val="4"/>
      </w:pPr>
      <w:bookmarkStart w:id="88" w:name="_Toc28012810"/>
      <w:r>
        <w:lastRenderedPageBreak/>
        <w:t>6.4.2.12</w:t>
      </w:r>
      <w:r>
        <w:tab/>
        <w:t xml:space="preserve">Type </w:t>
      </w:r>
      <w:proofErr w:type="spellStart"/>
      <w:r>
        <w:t>DataFilter</w:t>
      </w:r>
      <w:bookmarkEnd w:id="88"/>
      <w:proofErr w:type="spellEnd"/>
    </w:p>
    <w:p w:rsidR="009F4530" w:rsidRDefault="009F4530" w:rsidP="009F4530">
      <w:pPr>
        <w:pStyle w:val="TH"/>
      </w:pPr>
      <w:r>
        <w:t xml:space="preserve">Table 6.4.2.12-1: Definition of type </w:t>
      </w:r>
      <w:proofErr w:type="spellStart"/>
      <w:r>
        <w:t>DataFilter</w:t>
      </w:r>
      <w:proofErr w:type="spellEnd"/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53"/>
        <w:gridCol w:w="1701"/>
        <w:gridCol w:w="426"/>
        <w:gridCol w:w="1134"/>
        <w:gridCol w:w="4730"/>
      </w:tblGrid>
      <w:tr w:rsidR="009F4530" w:rsidTr="00BF66D4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Attribute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Data type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Cardinality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Description</w:t>
            </w:r>
          </w:p>
        </w:tc>
      </w:tr>
      <w:tr w:rsidR="009F4530" w:rsidTr="00BF66D4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rPr>
                <w:rFonts w:cs="Arial" w:hint="eastAsia"/>
                <w:szCs w:val="18"/>
                <w:lang w:eastAsia="zh-CN"/>
              </w:rPr>
              <w:t>dataInd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rPr>
                <w:rFonts w:cs="Arial" w:hint="eastAsia"/>
                <w:szCs w:val="18"/>
                <w:lang w:eastAsia="zh-CN"/>
              </w:rPr>
              <w:t>DataInd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Indicate the type of data</w:t>
            </w:r>
            <w:r>
              <w:rPr>
                <w:lang w:eastAsia="zh-CN"/>
              </w:rPr>
              <w:t>.</w:t>
            </w:r>
          </w:p>
        </w:tc>
      </w:tr>
      <w:tr w:rsidR="009F4530" w:rsidTr="00BF66D4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</w:pPr>
            <w:proofErr w:type="spellStart"/>
            <w:r>
              <w:rPr>
                <w:rFonts w:cs="Arial"/>
                <w:szCs w:val="18"/>
                <w:lang w:eastAsia="zh-CN"/>
              </w:rPr>
              <w:t>dnns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array(</w:t>
            </w:r>
            <w:proofErr w:type="spellStart"/>
            <w:r>
              <w:rPr>
                <w:rFonts w:cs="Arial"/>
                <w:szCs w:val="18"/>
                <w:lang w:eastAsia="zh-CN"/>
              </w:rPr>
              <w:t>Dnn</w:t>
            </w:r>
            <w:proofErr w:type="spellEnd"/>
            <w:r>
              <w:rPr>
                <w:rFonts w:cs="Arial"/>
                <w:szCs w:val="18"/>
                <w:lang w:eastAsia="zh-CN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C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1..N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30" w:rsidRDefault="009F4530" w:rsidP="00BF66D4">
            <w:pPr>
              <w:pStyle w:val="TAL"/>
            </w:pPr>
            <w:r>
              <w:t>Each element identifies a DNN.</w:t>
            </w:r>
          </w:p>
        </w:tc>
      </w:tr>
      <w:tr w:rsidR="009F4530" w:rsidTr="00BF66D4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cs="Arial"/>
                <w:szCs w:val="18"/>
                <w:lang w:eastAsia="zh-CN"/>
              </w:rPr>
              <w:t>snssais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array(</w:t>
            </w:r>
            <w:proofErr w:type="spellStart"/>
            <w:r>
              <w:rPr>
                <w:rFonts w:cs="Arial"/>
                <w:szCs w:val="18"/>
                <w:lang w:eastAsia="zh-CN"/>
              </w:rPr>
              <w:t>Snssai</w:t>
            </w:r>
            <w:proofErr w:type="spellEnd"/>
            <w:r>
              <w:rPr>
                <w:rFonts w:cs="Arial"/>
                <w:szCs w:val="18"/>
                <w:lang w:eastAsia="zh-CN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C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1..N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30" w:rsidRDefault="009F4530" w:rsidP="00BF66D4">
            <w:pPr>
              <w:pStyle w:val="TAL"/>
              <w:rPr>
                <w:rFonts w:cs="Arial"/>
                <w:szCs w:val="18"/>
              </w:rPr>
            </w:pPr>
            <w:r>
              <w:t>Each element identifies a slice.</w:t>
            </w:r>
          </w:p>
        </w:tc>
      </w:tr>
      <w:tr w:rsidR="009F4530" w:rsidTr="00BF66D4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cs="Arial"/>
                <w:szCs w:val="18"/>
                <w:lang w:eastAsia="zh-CN"/>
              </w:rPr>
              <w:t>internalGroupIds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array(string)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C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1..N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rFonts w:cs="Arial"/>
                <w:szCs w:val="18"/>
              </w:rPr>
            </w:pPr>
            <w:r>
              <w:t>Each element i</w:t>
            </w:r>
            <w:r>
              <w:rPr>
                <w:rFonts w:cs="Arial"/>
                <w:szCs w:val="18"/>
              </w:rPr>
              <w:t>dentifies a group of users.</w:t>
            </w:r>
          </w:p>
        </w:tc>
      </w:tr>
      <w:tr w:rsidR="009F4530" w:rsidTr="00BF66D4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cs="Arial"/>
                <w:szCs w:val="18"/>
                <w:lang w:eastAsia="zh-CN"/>
              </w:rPr>
              <w:t>supis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array(</w:t>
            </w:r>
            <w:proofErr w:type="spellStart"/>
            <w:r>
              <w:rPr>
                <w:rFonts w:cs="Arial"/>
                <w:szCs w:val="18"/>
                <w:lang w:eastAsia="zh-CN"/>
              </w:rPr>
              <w:t>Supi</w:t>
            </w:r>
            <w:proofErr w:type="spellEnd"/>
            <w:r>
              <w:rPr>
                <w:rFonts w:cs="Arial"/>
                <w:szCs w:val="18"/>
                <w:lang w:eastAsia="zh-CN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C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1..N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rFonts w:cs="Arial"/>
                <w:szCs w:val="18"/>
              </w:rPr>
            </w:pPr>
            <w:r>
              <w:t>Each element i</w:t>
            </w:r>
            <w:r>
              <w:rPr>
                <w:rFonts w:cs="Arial"/>
                <w:szCs w:val="18"/>
                <w:lang w:eastAsia="zh-CN"/>
              </w:rPr>
              <w:t>dentifies the user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EE2AB5" w:rsidTr="0004618A">
        <w:trPr>
          <w:jc w:val="center"/>
          <w:ins w:id="89" w:author="Huawei3" w:date="2020-02-06T20:45:00Z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5" w:rsidRDefault="00EE2AB5" w:rsidP="0004618A">
            <w:pPr>
              <w:pStyle w:val="TAL"/>
              <w:rPr>
                <w:ins w:id="90" w:author="Huawei3" w:date="2020-02-06T20:45:00Z"/>
                <w:rFonts w:cs="Arial"/>
                <w:szCs w:val="18"/>
                <w:lang w:eastAsia="zh-CN"/>
              </w:rPr>
            </w:pPr>
            <w:proofErr w:type="spellStart"/>
            <w:ins w:id="91" w:author="Huawei3" w:date="2020-02-06T20:45:00Z">
              <w:r>
                <w:rPr>
                  <w:rFonts w:cs="Arial" w:hint="eastAsia"/>
                  <w:szCs w:val="18"/>
                  <w:lang w:eastAsia="zh-CN"/>
                </w:rPr>
                <w:t>a</w:t>
              </w:r>
              <w:r>
                <w:rPr>
                  <w:rFonts w:cs="Arial"/>
                  <w:szCs w:val="18"/>
                  <w:lang w:eastAsia="zh-CN"/>
                </w:rPr>
                <w:t>ppIds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5" w:rsidRDefault="00EE2AB5" w:rsidP="0004618A">
            <w:pPr>
              <w:pStyle w:val="TAL"/>
              <w:rPr>
                <w:ins w:id="92" w:author="Huawei3" w:date="2020-02-06T20:45:00Z"/>
                <w:rFonts w:cs="Arial"/>
                <w:szCs w:val="18"/>
                <w:lang w:eastAsia="zh-CN"/>
              </w:rPr>
            </w:pPr>
            <w:ins w:id="93" w:author="Huawei3" w:date="2020-02-06T20:45:00Z">
              <w:r>
                <w:rPr>
                  <w:rFonts w:cs="Arial" w:hint="eastAsia"/>
                  <w:szCs w:val="18"/>
                  <w:lang w:eastAsia="zh-CN"/>
                </w:rPr>
                <w:t>a</w:t>
              </w:r>
              <w:r>
                <w:rPr>
                  <w:rFonts w:cs="Arial"/>
                  <w:szCs w:val="18"/>
                  <w:lang w:eastAsia="zh-CN"/>
                </w:rPr>
                <w:t>rray(</w:t>
              </w:r>
              <w:proofErr w:type="spellStart"/>
              <w:r>
                <w:rPr>
                  <w:lang w:eastAsia="zh-CN"/>
                </w:rPr>
                <w:t>ApplicationId</w:t>
              </w:r>
              <w:proofErr w:type="spellEnd"/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5" w:rsidRDefault="00EE2AB5" w:rsidP="0004618A">
            <w:pPr>
              <w:pStyle w:val="TAC"/>
              <w:rPr>
                <w:ins w:id="94" w:author="Huawei3" w:date="2020-02-06T20:45:00Z"/>
                <w:rFonts w:cs="Arial"/>
                <w:szCs w:val="18"/>
                <w:lang w:eastAsia="zh-CN"/>
              </w:rPr>
            </w:pPr>
            <w:ins w:id="95" w:author="Huawei3" w:date="2020-02-06T20:45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5" w:rsidRDefault="00EE2AB5" w:rsidP="0004618A">
            <w:pPr>
              <w:pStyle w:val="TAL"/>
              <w:rPr>
                <w:ins w:id="96" w:author="Huawei3" w:date="2020-02-06T20:45:00Z"/>
                <w:rFonts w:cs="Arial"/>
                <w:szCs w:val="18"/>
                <w:lang w:eastAsia="zh-CN"/>
              </w:rPr>
            </w:pPr>
            <w:ins w:id="97" w:author="Huawei3" w:date="2020-02-06T20:45:00Z">
              <w:r>
                <w:rPr>
                  <w:rFonts w:cs="Arial"/>
                  <w:szCs w:val="18"/>
                  <w:lang w:eastAsia="zh-CN"/>
                </w:rPr>
                <w:t>1..N</w:t>
              </w:r>
            </w:ins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5" w:rsidRDefault="00EE2AB5" w:rsidP="0004618A">
            <w:pPr>
              <w:pStyle w:val="TAL"/>
              <w:rPr>
                <w:ins w:id="98" w:author="Huawei3" w:date="2020-02-06T20:45:00Z"/>
              </w:rPr>
            </w:pPr>
            <w:ins w:id="99" w:author="Huawei3" w:date="2020-02-06T20:45:00Z">
              <w:r>
                <w:t>Each element i</w:t>
              </w:r>
              <w:r>
                <w:rPr>
                  <w:rFonts w:cs="Arial"/>
                  <w:szCs w:val="18"/>
                  <w:lang w:eastAsia="zh-CN"/>
                </w:rPr>
                <w:t>dentifies an application</w:t>
              </w:r>
              <w:r>
                <w:rPr>
                  <w:rFonts w:cs="Arial"/>
                  <w:szCs w:val="18"/>
                </w:rPr>
                <w:t>.</w:t>
              </w:r>
            </w:ins>
          </w:p>
        </w:tc>
      </w:tr>
      <w:tr w:rsidR="00EE2AB5" w:rsidTr="00BF66D4">
        <w:trPr>
          <w:jc w:val="center"/>
        </w:trPr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5" w:rsidRDefault="00EE2AB5" w:rsidP="00105F5F">
            <w:pPr>
              <w:pStyle w:val="TAN"/>
              <w:rPr>
                <w:ins w:id="100" w:author="Huawei4" w:date="2020-02-25T11:22:00Z"/>
              </w:rPr>
            </w:pPr>
            <w:r>
              <w:t>NOTE</w:t>
            </w:r>
            <w:ins w:id="101" w:author="Huawei4" w:date="2020-02-25T11:22:00Z">
              <w:r w:rsidR="00105F5F">
                <w:t> </w:t>
              </w:r>
            </w:ins>
            <w:ins w:id="102" w:author="Huawei4" w:date="2020-02-25T11:28:00Z">
              <w:r w:rsidR="00105F5F">
                <w:t>x</w:t>
              </w:r>
            </w:ins>
            <w:ins w:id="103" w:author="Huawei4" w:date="2020-02-25T11:22:00Z">
              <w:r w:rsidR="00105F5F">
                <w:t>1</w:t>
              </w:r>
            </w:ins>
            <w:r>
              <w:t>:</w:t>
            </w:r>
            <w:r>
              <w:rPr>
                <w:noProof/>
              </w:rPr>
              <w:tab/>
            </w:r>
            <w:r>
              <w:t>At least one of "</w:t>
            </w:r>
            <w:proofErr w:type="spellStart"/>
            <w:r>
              <w:t>dnns</w:t>
            </w:r>
            <w:proofErr w:type="spellEnd"/>
            <w:r>
              <w:t>", "</w:t>
            </w:r>
            <w:proofErr w:type="spellStart"/>
            <w:r>
              <w:t>snssais</w:t>
            </w:r>
            <w:proofErr w:type="spellEnd"/>
            <w:r>
              <w:t>", "</w:t>
            </w:r>
            <w:proofErr w:type="spellStart"/>
            <w:r>
              <w:t>internalGroupIds</w:t>
            </w:r>
            <w:proofErr w:type="spellEnd"/>
            <w:r>
              <w:t>"</w:t>
            </w:r>
            <w:ins w:id="104" w:author="Huawei4" w:date="2020-02-25T11:22:00Z">
              <w:r w:rsidR="00105F5F">
                <w:t>,</w:t>
              </w:r>
            </w:ins>
            <w:r>
              <w:t xml:space="preserve"> </w:t>
            </w:r>
            <w:del w:id="105" w:author="Huawei4" w:date="2020-02-25T11:22:00Z">
              <w:r w:rsidDel="00105F5F">
                <w:delText xml:space="preserve">or </w:delText>
              </w:r>
            </w:del>
            <w:r>
              <w:t>"</w:t>
            </w:r>
            <w:proofErr w:type="spellStart"/>
            <w:r>
              <w:t>supis</w:t>
            </w:r>
            <w:proofErr w:type="spellEnd"/>
            <w:r>
              <w:t>"</w:t>
            </w:r>
            <w:ins w:id="106" w:author="Huawei4" w:date="2020-02-25T11:22:00Z">
              <w:r w:rsidR="00105F5F">
                <w:t xml:space="preserve"> or "</w:t>
              </w:r>
              <w:proofErr w:type="spellStart"/>
              <w:r w:rsidR="00105F5F">
                <w:t>appId</w:t>
              </w:r>
              <w:proofErr w:type="spellEnd"/>
              <w:r w:rsidR="00105F5F">
                <w:t>" attribute</w:t>
              </w:r>
            </w:ins>
            <w:r>
              <w:t xml:space="preserve"> shall be provided.</w:t>
            </w:r>
          </w:p>
          <w:p w:rsidR="00105F5F" w:rsidRDefault="00105F5F" w:rsidP="00105F5F">
            <w:pPr>
              <w:pStyle w:val="TAN"/>
              <w:rPr>
                <w:rFonts w:cs="Arial" w:hint="eastAsia"/>
                <w:szCs w:val="18"/>
              </w:rPr>
            </w:pPr>
            <w:ins w:id="107" w:author="Huawei4" w:date="2020-02-25T11:23:00Z">
              <w:r>
                <w:t>NOTE </w:t>
              </w:r>
            </w:ins>
            <w:ins w:id="108" w:author="Huawei4" w:date="2020-02-25T11:28:00Z">
              <w:r>
                <w:t>x</w:t>
              </w:r>
            </w:ins>
            <w:ins w:id="109" w:author="Huawei4" w:date="2020-02-25T11:23:00Z">
              <w:r>
                <w:t>2</w:t>
              </w:r>
              <w:r>
                <w:t>:</w:t>
              </w:r>
              <w:r>
                <w:rPr>
                  <w:noProof/>
                </w:rPr>
                <w:tab/>
              </w:r>
            </w:ins>
            <w:ins w:id="110" w:author="Huawei4" w:date="2020-02-25T11:24:00Z">
              <w:r>
                <w:rPr>
                  <w:noProof/>
                </w:rPr>
                <w:t xml:space="preserve">The "dnns", </w:t>
              </w:r>
            </w:ins>
            <w:ins w:id="111" w:author="Huawei4" w:date="2020-02-25T11:25:00Z">
              <w:r>
                <w:rPr>
                  <w:noProof/>
                </w:rPr>
                <w:t xml:space="preserve">"snssais", "internalGroupIds" and "supis" attributes are applicable to the </w:t>
              </w:r>
            </w:ins>
            <w:ins w:id="112" w:author="Huawei4" w:date="2020-02-25T11:27:00Z">
              <w:r>
                <w:rPr>
                  <w:noProof/>
                </w:rPr>
                <w:t xml:space="preserve">BDT Policy Data, IPTV Configuration Data and </w:t>
              </w:r>
            </w:ins>
            <w:ins w:id="113" w:author="Huawei4" w:date="2020-02-25T11:28:00Z">
              <w:r>
                <w:rPr>
                  <w:noProof/>
                </w:rPr>
                <w:t>"appIds" attribute is applicable to the PFD Data and IPTV</w:t>
              </w:r>
            </w:ins>
            <w:ins w:id="114" w:author="Huawei4" w:date="2020-02-25T11:29:00Z">
              <w:r>
                <w:rPr>
                  <w:noProof/>
                </w:rPr>
                <w:t xml:space="preserve"> Configuration Data</w:t>
              </w:r>
            </w:ins>
            <w:ins w:id="115" w:author="Huawei4" w:date="2020-02-25T11:23:00Z">
              <w:r>
                <w:t>.</w:t>
              </w:r>
            </w:ins>
          </w:p>
        </w:tc>
      </w:tr>
    </w:tbl>
    <w:p w:rsidR="009F4530" w:rsidDel="00EE2AB5" w:rsidRDefault="009F4530" w:rsidP="009F4530">
      <w:pPr>
        <w:pStyle w:val="EditorsNote"/>
        <w:rPr>
          <w:del w:id="116" w:author="Huawei3" w:date="2020-02-06T20:46:00Z"/>
          <w:noProof/>
          <w:lang w:eastAsia="zh-CN"/>
        </w:rPr>
      </w:pPr>
      <w:del w:id="117" w:author="Huawei3" w:date="2020-02-06T20:46:00Z">
        <w:r w:rsidDel="00EE2AB5">
          <w:rPr>
            <w:rFonts w:hint="eastAsia"/>
            <w:noProof/>
            <w:lang w:eastAsia="zh-CN"/>
          </w:rPr>
          <w:delText>Editor</w:delText>
        </w:r>
        <w:r w:rsidDel="00EE2AB5">
          <w:rPr>
            <w:noProof/>
            <w:lang w:eastAsia="zh-CN"/>
          </w:rPr>
          <w:delText>’s Note:</w:delText>
        </w:r>
        <w:r w:rsidDel="00EE2AB5">
          <w:rPr>
            <w:noProof/>
            <w:lang w:eastAsia="zh-CN"/>
          </w:rPr>
          <w:tab/>
          <w:delText>the above table should be updated to cover all the scenario for subscription to application data change notification, except traffic influence data.</w:delText>
        </w:r>
      </w:del>
    </w:p>
    <w:p w:rsidR="009F4530" w:rsidRPr="00B61815" w:rsidRDefault="009F4530" w:rsidP="009F4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5856E8" w:rsidRDefault="005856E8" w:rsidP="005856E8">
      <w:pPr>
        <w:pStyle w:val="1"/>
      </w:pPr>
      <w:bookmarkStart w:id="118" w:name="_Toc28012875"/>
      <w:r>
        <w:t>A.3</w:t>
      </w:r>
      <w:r>
        <w:tab/>
      </w:r>
      <w:proofErr w:type="spellStart"/>
      <w:r>
        <w:rPr>
          <w:rFonts w:eastAsia="Times New Roman"/>
        </w:rPr>
        <w:t>Nudr_DataRepository</w:t>
      </w:r>
      <w:proofErr w:type="spellEnd"/>
      <w:r>
        <w:t xml:space="preserve"> API for Application Data</w:t>
      </w:r>
      <w:bookmarkEnd w:id="118"/>
    </w:p>
    <w:p w:rsidR="005856E8" w:rsidRDefault="005856E8" w:rsidP="005856E8">
      <w:r>
        <w:t>For the purpose of referencing entities in the Open API file defined in this Annex, it shall be assumed that this Open API file is contained in a physical file named "TS29519_Application_Data.yaml".</w:t>
      </w:r>
    </w:p>
    <w:p w:rsidR="005856E8" w:rsidRDefault="005856E8" w:rsidP="005856E8">
      <w:pPr>
        <w:pStyle w:val="PL"/>
        <w:rPr>
          <w:noProof w:val="0"/>
        </w:rPr>
      </w:pPr>
      <w:proofErr w:type="spellStart"/>
      <w:r>
        <w:rPr>
          <w:noProof w:val="0"/>
        </w:rPr>
        <w:t>openapi</w:t>
      </w:r>
      <w:proofErr w:type="spellEnd"/>
      <w:r>
        <w:rPr>
          <w:noProof w:val="0"/>
        </w:rPr>
        <w:t>: 3.0.0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>info: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version: '-'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title: Unified Data Repository Service API file for Application Data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description: </w:t>
      </w:r>
      <w:r>
        <w:t>|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</w:t>
      </w:r>
      <w:r>
        <w:rPr>
          <w:noProof w:val="0"/>
        </w:rPr>
        <w:t>The API version is defined in 3GPP TS 29.504</w:t>
      </w:r>
    </w:p>
    <w:p w:rsidR="005856E8" w:rsidRDefault="005856E8" w:rsidP="005856E8">
      <w:pPr>
        <w:pStyle w:val="PL"/>
      </w:pPr>
      <w:r>
        <w:t xml:space="preserve">    © 2019, 3GPP Organizational Partners (ARIB, ATIS, CCSA, ETSI, TSDSI, TTA, TTC).</w:t>
      </w:r>
    </w:p>
    <w:p w:rsidR="005856E8" w:rsidRDefault="005856E8" w:rsidP="005856E8">
      <w:pPr>
        <w:pStyle w:val="PL"/>
      </w:pPr>
      <w:r>
        <w:t xml:space="preserve">    All rights reserved.</w:t>
      </w:r>
    </w:p>
    <w:p w:rsidR="005856E8" w:rsidRDefault="005856E8" w:rsidP="005856E8">
      <w:pPr>
        <w:pStyle w:val="PL"/>
        <w:rPr>
          <w:noProof w:val="0"/>
        </w:rPr>
      </w:pPr>
      <w:proofErr w:type="spellStart"/>
      <w:r>
        <w:rPr>
          <w:noProof w:val="0"/>
        </w:rPr>
        <w:t>externalDocs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description: 3GPP TS 29.519 V16.2.0; 5G System; Usage of the Unified Data Repository Service for Policy Data, Application Data and Structured Data for Exposure.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url: 'http://www.3gpp.org/ftp/Specs/archive/29_series/29.519/'</w:t>
      </w:r>
    </w:p>
    <w:p w:rsidR="005856E8" w:rsidRDefault="005856E8" w:rsidP="005856E8">
      <w:pPr>
        <w:pStyle w:val="PL"/>
        <w:rPr>
          <w:noProof w:val="0"/>
        </w:rPr>
      </w:pP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>paths: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pfds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get: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Retrieve PFDs for application identifier(s)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ReadPFDData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PFD Data (Store)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appId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Contains the information of the application identifier(s) for the querying PFD Data resource. If none </w:t>
      </w:r>
      <w:proofErr w:type="spellStart"/>
      <w:r>
        <w:rPr>
          <w:noProof w:val="0"/>
        </w:rPr>
        <w:t>appId</w:t>
      </w:r>
      <w:proofErr w:type="spellEnd"/>
      <w:r>
        <w:rPr>
          <w:noProof w:val="0"/>
        </w:rPr>
        <w:t xml:space="preserve"> is included in the URI, it applies to all application identifier(s) for the querying PFD Data resource.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'TS29571_CommonData.yaml#/components/schemas/</w:t>
      </w:r>
      <w:proofErr w:type="spellStart"/>
      <w:r>
        <w:rPr>
          <w:noProof w:val="0"/>
        </w:rPr>
        <w:t>ApplicationId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A representation of PFDs for request applications is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'#/components/schemas/</w:t>
      </w:r>
      <w:proofErr w:type="spellStart"/>
      <w:r>
        <w:rPr>
          <w:noProof w:val="0"/>
        </w:rPr>
        <w:t>PfdDataForAppExt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'406':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'TS29571_CommonData.yaml#/components/responses/406'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pfds</w:t>
      </w:r>
      <w:proofErr w:type="spellEnd"/>
      <w:r>
        <w:rPr>
          <w:noProof w:val="0"/>
        </w:rPr>
        <w:t>/{</w:t>
      </w:r>
      <w:proofErr w:type="spellStart"/>
      <w:r>
        <w:rPr>
          <w:noProof w:val="0"/>
        </w:rPr>
        <w:t>appId</w:t>
      </w:r>
      <w:proofErr w:type="spellEnd"/>
      <w:r>
        <w:rPr>
          <w:noProof w:val="0"/>
        </w:rPr>
        <w:t>}: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get: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Retrieve the corresponding PFDs of the specified application identifier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ReadIndividualPFDData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PFD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appId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Indicate the application identifier for the request </w:t>
      </w:r>
      <w:proofErr w:type="spellStart"/>
      <w:r>
        <w:rPr>
          <w:noProof w:val="0"/>
        </w:rPr>
        <w:t>pfd</w:t>
      </w:r>
      <w:proofErr w:type="spellEnd"/>
      <w:r>
        <w:rPr>
          <w:noProof w:val="0"/>
        </w:rPr>
        <w:t xml:space="preserve">(s). It shall apply the format of Data type </w:t>
      </w:r>
      <w:proofErr w:type="spellStart"/>
      <w:r>
        <w:rPr>
          <w:noProof w:val="0"/>
        </w:rPr>
        <w:t>ApplicationId</w:t>
      </w:r>
      <w:proofErr w:type="spellEnd"/>
      <w:r>
        <w:rPr>
          <w:noProof w:val="0"/>
        </w:rPr>
        <w:t>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A representation of PFDs for the request application identified by the application identifier is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PfdDataForAppExt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'406':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'TS29571_CommonData.yaml#/components/responses/406'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delete: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Delete the corresponding PFDs of the specified application identifier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DeleteIndividualPFDData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PFD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appId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Indicate the application identifier for the request </w:t>
      </w:r>
      <w:proofErr w:type="spellStart"/>
      <w:r>
        <w:rPr>
          <w:noProof w:val="0"/>
        </w:rPr>
        <w:t>pfd</w:t>
      </w:r>
      <w:proofErr w:type="spellEnd"/>
      <w:r>
        <w:rPr>
          <w:noProof w:val="0"/>
        </w:rPr>
        <w:t xml:space="preserve">(s). It shall apply the format of Data type </w:t>
      </w:r>
      <w:proofErr w:type="spellStart"/>
      <w:r>
        <w:rPr>
          <w:noProof w:val="0"/>
        </w:rPr>
        <w:t>ApplicationId</w:t>
      </w:r>
      <w:proofErr w:type="spellEnd"/>
      <w:r>
        <w:rPr>
          <w:noProof w:val="0"/>
        </w:rPr>
        <w:t>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Successful case. The Individual PFD Data resource related to the application identifier was deleted.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put: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Create or update the corresponding PFDs for the specified application identifier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CreateOrReplaceIndividualPFDData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PFD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PfdDataForAppExt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appId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Indicate the application identifier for the request </w:t>
      </w:r>
      <w:proofErr w:type="spellStart"/>
      <w:r>
        <w:rPr>
          <w:noProof w:val="0"/>
        </w:rPr>
        <w:t>pfd</w:t>
      </w:r>
      <w:proofErr w:type="spellEnd"/>
      <w:r>
        <w:rPr>
          <w:noProof w:val="0"/>
        </w:rPr>
        <w:t xml:space="preserve">(s). It shall apply the format of Data type </w:t>
      </w:r>
      <w:proofErr w:type="spellStart"/>
      <w:r>
        <w:rPr>
          <w:noProof w:val="0"/>
        </w:rPr>
        <w:t>ApplicationId</w:t>
      </w:r>
      <w:proofErr w:type="spellEnd"/>
      <w:r>
        <w:rPr>
          <w:noProof w:val="0"/>
        </w:rPr>
        <w:t>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creation of an Individual PFD Data resource related to the application-identifier is confirmed and a representation of that resource is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PfdDataForAppExt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headers: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Location: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description: 'Contains the URI of the newly created resource, according to the structure: {</w:t>
      </w:r>
      <w:proofErr w:type="spellStart"/>
      <w:r>
        <w:rPr>
          <w:noProof w:val="0"/>
        </w:rPr>
        <w:t>apiRoot</w:t>
      </w:r>
      <w:proofErr w:type="spellEnd"/>
      <w:r>
        <w:rPr>
          <w:noProof w:val="0"/>
        </w:rPr>
        <w:t>}/</w:t>
      </w:r>
      <w:proofErr w:type="spellStart"/>
      <w:r>
        <w:rPr>
          <w:noProof w:val="0"/>
        </w:rPr>
        <w:t>nudr-dr</w:t>
      </w:r>
      <w:proofErr w:type="spellEnd"/>
      <w:r>
        <w:rPr>
          <w:noProof w:val="0"/>
        </w:rPr>
        <w:t>/{</w:t>
      </w:r>
      <w:proofErr w:type="spellStart"/>
      <w:r>
        <w:rPr>
          <w:noProof w:val="0"/>
        </w:rPr>
        <w:t>apiVersion</w:t>
      </w:r>
      <w:proofErr w:type="spellEnd"/>
      <w:r>
        <w:rPr>
          <w:noProof w:val="0"/>
        </w:rPr>
        <w:t>}/application-data/</w:t>
      </w:r>
      <w:proofErr w:type="spellStart"/>
      <w:r>
        <w:rPr>
          <w:noProof w:val="0"/>
        </w:rPr>
        <w:t>pfds</w:t>
      </w:r>
      <w:proofErr w:type="spellEnd"/>
      <w:r>
        <w:rPr>
          <w:noProof w:val="0"/>
        </w:rPr>
        <w:t>/{</w:t>
      </w:r>
      <w:proofErr w:type="spellStart"/>
      <w:r>
        <w:rPr>
          <w:noProof w:val="0"/>
        </w:rPr>
        <w:t>appId</w:t>
      </w:r>
      <w:proofErr w:type="spellEnd"/>
      <w:r>
        <w:rPr>
          <w:noProof w:val="0"/>
        </w:rPr>
        <w:t>}'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Successful case. The upgrade of an Individual PFD Data resource related to the application identifier is confirmed and a representation of that resource is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PfdDataForAppExt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No content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influenceData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get:</w:t>
      </w:r>
    </w:p>
    <w:p w:rsidR="005856E8" w:rsidRDefault="005856E8" w:rsidP="005856E8">
      <w:pPr>
        <w:pStyle w:val="PL"/>
        <w:rPr>
          <w:noProof w:val="0"/>
        </w:rPr>
      </w:pPr>
      <w:r>
        <w:lastRenderedPageBreak/>
        <w:t xml:space="preserve">      </w:t>
      </w:r>
      <w:r>
        <w:rPr>
          <w:noProof w:val="0"/>
        </w:rPr>
        <w:t xml:space="preserve">summary: </w:t>
      </w:r>
      <w:r>
        <w:t>Retrieve Traffic Influence Data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ReadInfluenceData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Influence Data (Store)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influence-Ids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service.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dnns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DNN.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snssais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slice.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internal-Group-Ids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group of users.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supis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the user.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supp</w:t>
      </w:r>
      <w:proofErr w:type="spellEnd"/>
      <w:r>
        <w:rPr>
          <w:noProof w:val="0"/>
        </w:rPr>
        <w:t>-feat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Supported Features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SupportedFeatures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Traffic Influence Data stored in the UDR are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'#/components/schemas/</w:t>
      </w:r>
      <w:proofErr w:type="spellStart"/>
      <w:r>
        <w:rPr>
          <w:noProof w:val="0"/>
        </w:rPr>
        <w:t>TrafficInfluData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'406':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'TS29571_CommonData.yaml#/components/responses/406'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influenceData</w:t>
      </w:r>
      <w:proofErr w:type="spellEnd"/>
      <w:r>
        <w:rPr>
          <w:noProof w:val="0"/>
        </w:rPr>
        <w:t>/{</w:t>
      </w:r>
      <w:proofErr w:type="spellStart"/>
      <w:r>
        <w:rPr>
          <w:noProof w:val="0"/>
        </w:rPr>
        <w:t>influenceId</w:t>
      </w:r>
      <w:proofErr w:type="spellEnd"/>
      <w:r>
        <w:rPr>
          <w:noProof w:val="0"/>
        </w:rPr>
        <w:t>}: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put: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Create or update </w:t>
      </w:r>
      <w:r>
        <w:t>an individual Influence Data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CreateOrReplaceIndividualInfluenceData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Influence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TrafficInfluData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influenceId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Identifier of an Individual Influence Data to be created or updated. It shall apply the format of Data type string.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creation of an Individual Traffic Influence Data resource is confirmed and a representation of that resource is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TrafficInfluData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headers: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Location: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description: 'Contains the URI of the newly created resource, according to the structure: {apiRoot}/nudr-dr/{apiVersion}/application-data/influenceData/{influenceId}'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update of an Individual Traffic Influence Data resource is confirmed and a response body containing Traffic Influence Data shall be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TrafficInfluData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No content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patch: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Modify part of the properties of an individual Influence Data resource</w:t>
      </w:r>
    </w:p>
    <w:p w:rsidR="005856E8" w:rsidRDefault="005856E8" w:rsidP="005856E8">
      <w:pPr>
        <w:pStyle w:val="PL"/>
      </w:pPr>
      <w:r>
        <w:rPr>
          <w:noProof w:val="0"/>
        </w:rPr>
        <w:lastRenderedPageBreak/>
        <w:t xml:space="preserve">      </w:t>
      </w:r>
      <w:r>
        <w:t>operationId: UpdateIndividualInfluenceData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Influence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TrafficInfluDataPatch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influenceId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Identifier of an Individual Influence Data to be updated. It shall apply the format of Data type string.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update of an Individual Traffic Influence Data resource is confirmed and a response body containing Traffic Influence Data shall be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TrafficInfluData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No content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delete: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Delete an individual Influence Data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DeleteIndividualInfluenceData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Influence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influenceId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Identifier of an Individual Influence Data to be updated. It shall apply the format of Data type string.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Individual Influence Data was deleted successfully.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influenceData</w:t>
      </w:r>
      <w:proofErr w:type="spellEnd"/>
      <w:r>
        <w:rPr>
          <w:noProof w:val="0"/>
        </w:rPr>
        <w:t>/subs-to-notify: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post: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rPr>
          <w:lang w:eastAsia="zh-CN"/>
        </w:rPr>
        <w:t>Create a new Individual Influence Data Subscription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CreateIndividualInfluenceDataSubscription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Influence Data Subscriptions (Collection)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TrafficInfluSub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subscription was created successfully.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TrafficInfluSub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headers: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Location: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description: 'Contains the URI of the newly created resource'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callbacks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trafficInfluenceDataChangeNotification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'{$</w:t>
      </w:r>
      <w:proofErr w:type="spellStart"/>
      <w:r>
        <w:rPr>
          <w:noProof w:val="0"/>
        </w:rPr>
        <w:t>request.body</w:t>
      </w:r>
      <w:proofErr w:type="spellEnd"/>
      <w:r>
        <w:rPr>
          <w:noProof w:val="0"/>
        </w:rPr>
        <w:t>#/</w:t>
      </w:r>
      <w:proofErr w:type="spellStart"/>
      <w:r>
        <w:rPr>
          <w:noProof w:val="0"/>
        </w:rPr>
        <w:t>notificationUri</w:t>
      </w:r>
      <w:proofErr w:type="spellEnd"/>
      <w:r>
        <w:rPr>
          <w:noProof w:val="0"/>
        </w:rPr>
        <w:t>}':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post: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    $ref: '#/components/schemas/</w:t>
      </w:r>
      <w:proofErr w:type="spellStart"/>
      <w:r>
        <w:rPr>
          <w:noProof w:val="0"/>
        </w:rPr>
        <w:t>TrafficInfluData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description: No Content, Notification was successful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'TS29122_CommonData.yaml#/components/responses/403'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'TS29122_CommonData.yaml#/components/responses/404'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get: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rPr>
          <w:lang w:eastAsia="zh-CN"/>
        </w:rPr>
        <w:t>Read</w:t>
      </w:r>
      <w:r>
        <w:rPr>
          <w:noProof w:val="0"/>
        </w:rPr>
        <w:t xml:space="preserve"> </w:t>
      </w:r>
      <w:r>
        <w:t>Influence Data Subscriptions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ReadInfluenceDataSubscriptions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Influence Data Subscriptions (Collection)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dnn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DNN.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snssai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slice.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internal-Group-Id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group of users.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'TS29122_CommonData.yaml#/components/schemas/</w:t>
      </w:r>
      <w:proofErr w:type="spellStart"/>
      <w:r>
        <w:rPr>
          <w:noProof w:val="0"/>
        </w:rPr>
        <w:t>ExternalGroupId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supi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user.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subscription information as request in the request URI query parameter(s) are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'#/components/schemas/</w:t>
      </w:r>
      <w:proofErr w:type="spellStart"/>
      <w:r>
        <w:rPr>
          <w:noProof w:val="0"/>
        </w:rPr>
        <w:t>TrafficInfluSub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0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'406':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'TS29571_CommonData.yaml#/components/responses/406'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influenceData</w:t>
      </w:r>
      <w:proofErr w:type="spellEnd"/>
      <w:r>
        <w:rPr>
          <w:noProof w:val="0"/>
        </w:rPr>
        <w:t>/subs-to-notify/{</w:t>
      </w: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>}: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get: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Get an existing individual Influence Data Subscription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ReadIndividualInfluenceDataSubscription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Influence Data Subscription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- name: </w:t>
      </w:r>
      <w:proofErr w:type="spellStart"/>
      <w:r>
        <w:rPr>
          <w:noProof w:val="0"/>
        </w:rPr>
        <w:t>subscriptionId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String identifying a subscription to the Individual Influence Data Subscription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subscription information is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TrafficInfluSub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'406':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'TS29571_CommonData.yaml#/components/responses/406'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put: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rPr>
          <w:lang w:eastAsia="zh-CN"/>
        </w:rPr>
        <w:t>Modify an existing individual Influence Data Subscription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ReplaceIndividualInfluenceDataSubscription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Influence Data Subscription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TrafficInfluSub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subscriptionId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String identifying a subscription to the Individual Influence Data Subscription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subscription was updated successfully.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TrafficInfluSub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No content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delete: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rPr>
          <w:lang w:eastAsia="zh-CN"/>
        </w:rPr>
        <w:t>Delete an individual Influence Data Subscription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DeleteIndividualInfluenceDataSubscription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Influence Data Subscription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subscriptionId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String identifying a subscription to the Individual Influence Data Subscription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subscription was terminated successfully.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bdtPolicyData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get: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Retrieve applied BDT Policy Data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ReadBdtPolicyData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BdtPolicy Data (Store)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bdt</w:t>
      </w:r>
      <w:proofErr w:type="spellEnd"/>
      <w:r>
        <w:rPr>
          <w:noProof w:val="0"/>
        </w:rPr>
        <w:t>-policy-ids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service.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internal-group-ids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group of users.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supis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the user.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applied BDT policy Data stored in the UDR are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'#/components/schemas/</w:t>
      </w:r>
      <w:proofErr w:type="spellStart"/>
      <w:r>
        <w:rPr>
          <w:noProof w:val="0"/>
        </w:rPr>
        <w:t>BdtPolicyData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'406':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'TS29571_CommonData.yaml#/components/responses/406'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bdtPolicyData</w:t>
      </w:r>
      <w:proofErr w:type="spellEnd"/>
      <w:r>
        <w:rPr>
          <w:noProof w:val="0"/>
        </w:rPr>
        <w:t>/{</w:t>
      </w:r>
      <w:proofErr w:type="spellStart"/>
      <w:r>
        <w:rPr>
          <w:noProof w:val="0"/>
        </w:rPr>
        <w:t>bdtPolicyId</w:t>
      </w:r>
      <w:proofErr w:type="spellEnd"/>
      <w:r>
        <w:rPr>
          <w:noProof w:val="0"/>
        </w:rPr>
        <w:t>}: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put: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Create </w:t>
      </w:r>
      <w:r>
        <w:t>an individual applied BDT Policy Data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CreateIndividual</w:t>
      </w:r>
      <w:r>
        <w:rPr>
          <w:lang w:eastAsia="zh-CN"/>
        </w:rPr>
        <w:t>Applied</w:t>
      </w:r>
      <w:r>
        <w:t>BdtPolicyData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BDT Policy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BdtPolicyData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bdtPolicyId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Identifier of an Individual </w:t>
      </w:r>
      <w:r>
        <w:rPr>
          <w:lang w:eastAsia="zh-CN"/>
        </w:rPr>
        <w:t xml:space="preserve">Applied </w:t>
      </w:r>
      <w:r>
        <w:rPr>
          <w:noProof w:val="0"/>
        </w:rPr>
        <w:t>BDT Policy Data to be created or updated. It shall apply the format of Data type string.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creation of an Individual </w:t>
      </w:r>
      <w:r>
        <w:rPr>
          <w:lang w:eastAsia="zh-CN"/>
        </w:rPr>
        <w:t>Applied</w:t>
      </w:r>
      <w:r>
        <w:rPr>
          <w:noProof w:val="0"/>
        </w:rPr>
        <w:t xml:space="preserve"> BDT Policy Data resource is confirmed and a representation of that resource is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BdtPolicyData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headers: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Location: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description: 'Contains the URI of the newly created resource, according to the structure: {apiRoot}/nudr-dr/{apiVersion}/application-data/bdtPolicyData/{bdtPolicyId}'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patch: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 xml:space="preserve">Modify part of the properties of an individual </w:t>
      </w:r>
      <w:r>
        <w:rPr>
          <w:lang w:eastAsia="zh-CN"/>
        </w:rPr>
        <w:t>Applied</w:t>
      </w:r>
      <w:r>
        <w:t xml:space="preserve"> BDT Policy Data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UpdateIndividual</w:t>
      </w:r>
      <w:r>
        <w:rPr>
          <w:lang w:eastAsia="zh-CN"/>
        </w:rPr>
        <w:t>Applied</w:t>
      </w:r>
      <w:r>
        <w:t>BdtPolicyData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</w:t>
      </w:r>
      <w:r>
        <w:rPr>
          <w:lang w:eastAsia="zh-CN"/>
        </w:rPr>
        <w:t>Applied BDT Policy</w:t>
      </w:r>
      <w:r>
        <w:t xml:space="preserve">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BdtPolicyDataPatch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bdtPolicyId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Identifier of an Individual </w:t>
      </w:r>
      <w:r>
        <w:rPr>
          <w:lang w:eastAsia="zh-CN"/>
        </w:rPr>
        <w:t>Applied</w:t>
      </w:r>
      <w:r>
        <w:rPr>
          <w:noProof w:val="0"/>
        </w:rPr>
        <w:t xml:space="preserve"> BDT Policy Data to be updated. It shall apply the format of Data type string.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update of an Individual </w:t>
      </w:r>
      <w:r>
        <w:rPr>
          <w:lang w:eastAsia="zh-CN"/>
        </w:rPr>
        <w:t>Applied</w:t>
      </w:r>
      <w:r>
        <w:rPr>
          <w:noProof w:val="0"/>
        </w:rPr>
        <w:t xml:space="preserve"> BDT Policy Data resource is confirmed and a response body containing </w:t>
      </w:r>
      <w:r>
        <w:rPr>
          <w:lang w:eastAsia="zh-CN"/>
        </w:rPr>
        <w:t>Applied</w:t>
      </w:r>
      <w:r>
        <w:rPr>
          <w:noProof w:val="0"/>
        </w:rPr>
        <w:t xml:space="preserve"> BDT Policy Data shall be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BdtPolicyData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No content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delete: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 xml:space="preserve">Delete an individual </w:t>
      </w:r>
      <w:r>
        <w:rPr>
          <w:lang w:eastAsia="zh-CN"/>
        </w:rPr>
        <w:t>Applied</w:t>
      </w:r>
      <w:r>
        <w:t xml:space="preserve"> BDT Policy Data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DeleteIndividual</w:t>
      </w:r>
      <w:r>
        <w:rPr>
          <w:lang w:eastAsia="zh-CN"/>
        </w:rPr>
        <w:t>Applied</w:t>
      </w:r>
      <w:r>
        <w:t>BdtPolicyData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</w:t>
      </w:r>
      <w:r>
        <w:rPr>
          <w:lang w:eastAsia="zh-CN"/>
        </w:rPr>
        <w:t>Applied</w:t>
      </w:r>
      <w:r>
        <w:t xml:space="preserve"> BDT Policy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bdtPolicyId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Identifier of an Individual </w:t>
      </w:r>
      <w:r>
        <w:rPr>
          <w:lang w:eastAsia="zh-CN"/>
        </w:rPr>
        <w:t>Applied</w:t>
      </w:r>
      <w:r>
        <w:rPr>
          <w:noProof w:val="0"/>
        </w:rPr>
        <w:t xml:space="preserve"> BDT Policy Data to be updated. It shall apply the format of Data type string.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Individual </w:t>
      </w:r>
      <w:r>
        <w:rPr>
          <w:lang w:eastAsia="zh-CN"/>
        </w:rPr>
        <w:t>Applied</w:t>
      </w:r>
      <w:r>
        <w:rPr>
          <w:noProof w:val="0"/>
        </w:rPr>
        <w:t xml:space="preserve"> BDT Policy Data was deleted successfully.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iptvConfigData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get: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Retrieve IPTV configuration Data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ReadIPTVCongifurationData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IPTV Configuration Data (Store)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config</w:t>
      </w:r>
      <w:proofErr w:type="spellEnd"/>
      <w:r>
        <w:rPr>
          <w:noProof w:val="0"/>
        </w:rPr>
        <w:t>-ids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configuration.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dnns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DNN.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snssais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slice.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supis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the user.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inter-group-ids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group of users.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IPTV configuration data stored in the UDR are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'#/components/schemas/</w:t>
      </w:r>
      <w:proofErr w:type="spellStart"/>
      <w:r>
        <w:rPr>
          <w:noProof w:val="0"/>
        </w:rPr>
        <w:t>IptvConfigData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'406':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'TS29571_CommonData.yaml#/components/responses/406'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iptvConfigData</w:t>
      </w:r>
      <w:proofErr w:type="spellEnd"/>
      <w:r>
        <w:rPr>
          <w:noProof w:val="0"/>
        </w:rPr>
        <w:t>/{</w:t>
      </w:r>
      <w:proofErr w:type="spellStart"/>
      <w:r>
        <w:rPr>
          <w:noProof w:val="0"/>
        </w:rPr>
        <w:t>configurationId</w:t>
      </w:r>
      <w:proofErr w:type="spellEnd"/>
      <w:r>
        <w:rPr>
          <w:noProof w:val="0"/>
        </w:rPr>
        <w:t>}: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put: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Create or update </w:t>
      </w:r>
      <w:r>
        <w:t>an individual IPTV configuration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CreateOrReplaceIndividualIPTVConfigurationData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IPTV Configuration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IptvConfigData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configurationId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Identifier of an Individual IPTV Configuration Data to be created or updated. It shall apply the format of Data type string.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creation of an Individual IPTV Configuration Data resource is confirmed and a representation of that resource is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IptvConfigData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headers: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Location: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description: 'Contains the URI of the newly created resource'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update of an Individual IPTV configuration resource.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IptvConfigData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No content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patch: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Partial update </w:t>
      </w:r>
      <w:r>
        <w:t>an individual IPTV configuration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PartialReplaceIndividualIPTVConfigurationData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IPTV Configuration Data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IptvConfigDataPatch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configurationId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Identifier of an Individual IPTV Configuration Data to be updated. It shall apply the format of Data type string.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update of an Individual IPTV configuration resource.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IptvConfigData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No content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delete: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Delete an individual IPTV configuration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DeleteIndividualIPTVConfigurationData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IPTV Configuration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configurationId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Identifier of an Individual IPTV Configuration to be updated. It shall apply the format of Data type string.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resource was deleted successfully.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/application-data/subs-to-notify: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post: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Create a subscription to receive notification of application data changes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CreateIndividualApplicationDataSubscription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ApplicationDataSubscriptions (Collection)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ApplicationDataSubs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Upon success, a response body containing a representation of each Individual subscription resource shall be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ApplicationDataSubs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headers: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Location: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description: 'Contains the URI of the newly created resource'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callbacks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applicationDataChangeNotif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'{$</w:t>
      </w:r>
      <w:proofErr w:type="spellStart"/>
      <w:r>
        <w:rPr>
          <w:noProof w:val="0"/>
        </w:rPr>
        <w:t>request.body</w:t>
      </w:r>
      <w:proofErr w:type="spellEnd"/>
      <w:r>
        <w:rPr>
          <w:noProof w:val="0"/>
        </w:rPr>
        <w:t>#/</w:t>
      </w:r>
      <w:proofErr w:type="spellStart"/>
      <w:r>
        <w:rPr>
          <w:noProof w:val="0"/>
        </w:rPr>
        <w:t>notificationUri</w:t>
      </w:r>
      <w:proofErr w:type="spellEnd"/>
      <w:r>
        <w:rPr>
          <w:noProof w:val="0"/>
        </w:rPr>
        <w:t>}':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post: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    $ref: '#/components/schemas/</w:t>
      </w:r>
      <w:proofErr w:type="spellStart"/>
      <w:r>
        <w:rPr>
          <w:noProof w:val="0"/>
        </w:rPr>
        <w:t>ApplicationDataChangeNotif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description: No Content, Notification was successful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get: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rPr>
          <w:lang w:eastAsia="zh-CN"/>
        </w:rPr>
        <w:t>Read</w:t>
      </w:r>
      <w:r>
        <w:rPr>
          <w:noProof w:val="0"/>
        </w:rPr>
        <w:t xml:space="preserve"> </w:t>
      </w:r>
      <w:r>
        <w:t>Application Data change Subscriptions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ReadApplicationDataChangeSubscriptions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ApplicationDataSubscriptions (Collection)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dnn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DNN.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snssai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slice.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internal-group-id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group of users.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'TS29122_CommonData.yaml#/components/schemas/</w:t>
      </w:r>
      <w:proofErr w:type="spellStart"/>
      <w:r>
        <w:rPr>
          <w:noProof w:val="0"/>
        </w:rPr>
        <w:t>ExternalGroupId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supi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user.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ins w:id="119" w:author="Huawei3" w:date="2020-02-06T21:29:00Z"/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ins w:id="120" w:author="Huawei3" w:date="2020-02-06T21:29:00Z"/>
          <w:noProof w:val="0"/>
        </w:rPr>
      </w:pPr>
      <w:ins w:id="121" w:author="Huawei3" w:date="2020-02-06T21:29:00Z">
        <w:r>
          <w:rPr>
            <w:noProof w:val="0"/>
          </w:rPr>
          <w:t xml:space="preserve">        - name: </w:t>
        </w:r>
        <w:proofErr w:type="spellStart"/>
        <w:r>
          <w:rPr>
            <w:noProof w:val="0"/>
          </w:rPr>
          <w:t>appId</w:t>
        </w:r>
        <w:proofErr w:type="spellEnd"/>
      </w:ins>
    </w:p>
    <w:p w:rsidR="005856E8" w:rsidRDefault="005856E8" w:rsidP="005856E8">
      <w:pPr>
        <w:pStyle w:val="PL"/>
        <w:rPr>
          <w:ins w:id="122" w:author="Huawei3" w:date="2020-02-06T21:29:00Z"/>
          <w:noProof w:val="0"/>
        </w:rPr>
      </w:pPr>
      <w:ins w:id="123" w:author="Huawei3" w:date="2020-02-06T21:29:00Z">
        <w:r>
          <w:rPr>
            <w:noProof w:val="0"/>
          </w:rPr>
          <w:t xml:space="preserve">          in: query</w:t>
        </w:r>
      </w:ins>
    </w:p>
    <w:p w:rsidR="005856E8" w:rsidRDefault="005856E8" w:rsidP="005856E8">
      <w:pPr>
        <w:pStyle w:val="PL"/>
        <w:rPr>
          <w:ins w:id="124" w:author="Huawei3" w:date="2020-02-06T21:29:00Z"/>
          <w:noProof w:val="0"/>
        </w:rPr>
      </w:pPr>
      <w:ins w:id="125" w:author="Huawei3" w:date="2020-02-06T21:29:00Z">
        <w:r>
          <w:rPr>
            <w:noProof w:val="0"/>
          </w:rPr>
          <w:t xml:space="preserve">          description: Identifies a</w:t>
        </w:r>
      </w:ins>
      <w:ins w:id="126" w:author="Huawei3" w:date="2020-02-06T21:30:00Z">
        <w:r>
          <w:rPr>
            <w:noProof w:val="0"/>
          </w:rPr>
          <w:t>n application id.</w:t>
        </w:r>
      </w:ins>
    </w:p>
    <w:p w:rsidR="005856E8" w:rsidRDefault="005856E8" w:rsidP="005856E8">
      <w:pPr>
        <w:pStyle w:val="PL"/>
        <w:rPr>
          <w:ins w:id="127" w:author="Huawei3" w:date="2020-02-06T21:29:00Z"/>
          <w:noProof w:val="0"/>
        </w:rPr>
      </w:pPr>
      <w:ins w:id="128" w:author="Huawei3" w:date="2020-02-06T21:29:00Z">
        <w:r>
          <w:rPr>
            <w:noProof w:val="0"/>
          </w:rPr>
          <w:t xml:space="preserve">          required: false</w:t>
        </w:r>
      </w:ins>
    </w:p>
    <w:p w:rsidR="005856E8" w:rsidRDefault="005856E8" w:rsidP="005856E8">
      <w:pPr>
        <w:pStyle w:val="PL"/>
        <w:rPr>
          <w:ins w:id="129" w:author="Huawei3" w:date="2020-02-06T21:29:00Z"/>
          <w:noProof w:val="0"/>
        </w:rPr>
      </w:pPr>
      <w:ins w:id="130" w:author="Huawei3" w:date="2020-02-06T21:29:00Z">
        <w:r>
          <w:rPr>
            <w:noProof w:val="0"/>
          </w:rPr>
          <w:t xml:space="preserve">          schema:</w:t>
        </w:r>
      </w:ins>
    </w:p>
    <w:p w:rsidR="005856E8" w:rsidRDefault="005856E8" w:rsidP="005856E8">
      <w:pPr>
        <w:pStyle w:val="PL"/>
        <w:rPr>
          <w:noProof w:val="0"/>
        </w:rPr>
      </w:pPr>
      <w:ins w:id="131" w:author="Huawei3" w:date="2020-02-06T21:29:00Z">
        <w:r>
          <w:rPr>
            <w:noProof w:val="0"/>
          </w:rPr>
          <w:t xml:space="preserve">            $ref: 'TS29571_CommonData.yaml#/components/schemas/</w:t>
        </w:r>
      </w:ins>
      <w:proofErr w:type="spellStart"/>
      <w:ins w:id="132" w:author="Huawei3" w:date="2020-02-06T21:30:00Z">
        <w:r>
          <w:rPr>
            <w:noProof w:val="0"/>
          </w:rPr>
          <w:t>ApplicationId</w:t>
        </w:r>
      </w:ins>
      <w:proofErr w:type="spellEnd"/>
      <w:ins w:id="133" w:author="Huawei3" w:date="2020-02-06T21:29:00Z">
        <w:r>
          <w:rPr>
            <w:noProof w:val="0"/>
          </w:rPr>
          <w:t>'</w:t>
        </w:r>
      </w:ins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data-</w:t>
      </w:r>
      <w:proofErr w:type="spellStart"/>
      <w:r>
        <w:rPr>
          <w:noProof w:val="0"/>
        </w:rPr>
        <w:t>inds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DataInd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subscription information as request in the request URI query parameter(s) are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'#/components/schemas/</w:t>
      </w:r>
      <w:proofErr w:type="spellStart"/>
      <w:r>
        <w:rPr>
          <w:noProof w:val="0"/>
        </w:rPr>
        <w:t>ApplicationDataSubs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0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'406':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'TS29571_CommonData.yaml#/components/responses/406'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/application-data/subs-to-notify/{</w:t>
      </w:r>
      <w:proofErr w:type="spellStart"/>
      <w:r>
        <w:rPr>
          <w:noProof w:val="0"/>
        </w:rPr>
        <w:t>subsId</w:t>
      </w:r>
      <w:proofErr w:type="spellEnd"/>
      <w:r>
        <w:rPr>
          <w:noProof w:val="0"/>
        </w:rPr>
        <w:t>}: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- name: </w:t>
      </w:r>
      <w:proofErr w:type="spellStart"/>
      <w:r>
        <w:rPr>
          <w:noProof w:val="0"/>
        </w:rPr>
        <w:t>subsId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put:</w:t>
      </w:r>
    </w:p>
    <w:p w:rsidR="005856E8" w:rsidRDefault="005856E8" w:rsidP="005856E8">
      <w:pPr>
        <w:pStyle w:val="PL"/>
        <w:rPr>
          <w:rFonts w:eastAsia="Times New Roman"/>
        </w:rPr>
      </w:pPr>
      <w:r>
        <w:t xml:space="preserve">      </w:t>
      </w:r>
      <w:r>
        <w:rPr>
          <w:noProof w:val="0"/>
        </w:rPr>
        <w:t xml:space="preserve">summary: </w:t>
      </w:r>
      <w:r>
        <w:rPr>
          <w:rFonts w:eastAsia="Times New Roman"/>
        </w:rPr>
        <w:t>Modify a subscription to receive notification of application data changes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ReplaceIndividualApplicationDataSubscription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IndividualApplicationDataSubscription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ApplicationDataSubs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individual subscription resource was updated successfully.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ApplicationDataSubs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</w:t>
      </w:r>
      <w:r>
        <w:t>The individual subscription resource was updated successfully and no additional content is to be sent in the response message</w:t>
      </w:r>
      <w:r>
        <w:rPr>
          <w:noProof w:val="0"/>
        </w:rPr>
        <w:t>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         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delete: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Delete the individual Application Data subscription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DeleteIndividualApplicationDataSubscription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IndividualApplicationDataSubscription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Upon success, an empty response body shall be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get: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Get an existing individual Application Data Subscription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ReadIndividualApplicationDataSubscription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IndividualApplicationDataSubscription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subsId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String identifying a subscription to the Individual Application Data Subscription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subscription information is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</w:t>
      </w:r>
      <w:proofErr w:type="spellStart"/>
      <w:r>
        <w:rPr>
          <w:noProof w:val="0"/>
        </w:rPr>
        <w:t>json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ApplicationDataSubs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'406':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'TS29571_CommonData.yaml#/components/responses/406'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>components: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schemas: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TrafficInfluData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upPathChgNotifCorreId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gramStart"/>
      <w:r>
        <w:rPr>
          <w:noProof w:val="0"/>
        </w:rPr>
        <w:t>description</w:t>
      </w:r>
      <w:proofErr w:type="gramEnd"/>
      <w:r>
        <w:rPr>
          <w:noProof w:val="0"/>
        </w:rPr>
        <w:t>: Contains the Notification Correlation Id allocated by the NEF for the UP path change notification.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proofErr w:type="gramStart"/>
      <w:r>
        <w:rPr>
          <w:noProof w:val="0"/>
        </w:rPr>
        <w:t>appReloInd</w:t>
      </w:r>
      <w:proofErr w:type="spellEnd"/>
      <w:proofErr w:type="gram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</w:t>
      </w:r>
      <w:proofErr w:type="spellStart"/>
      <w:r>
        <w:rPr>
          <w:noProof w:val="0"/>
        </w:rPr>
        <w:t>boolean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whether an application can be relocated once a location of the application has been selected.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afAppId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an application.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ethTrafficFilters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'TS29514_Npcf_PolicyAuthorization.yaml#/components/schemas/EthFlowDescription'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Ethernet packet filters. Either "</w:t>
      </w:r>
      <w:proofErr w:type="spellStart"/>
      <w:r>
        <w:rPr>
          <w:noProof w:val="0"/>
        </w:rPr>
        <w:t>trafficFilters</w:t>
      </w:r>
      <w:proofErr w:type="spellEnd"/>
      <w:r>
        <w:rPr>
          <w:noProof w:val="0"/>
        </w:rPr>
        <w:t>" or "</w:t>
      </w:r>
      <w:proofErr w:type="spellStart"/>
      <w:r>
        <w:rPr>
          <w:noProof w:val="0"/>
        </w:rPr>
        <w:t>ethTrafficFilters</w:t>
      </w:r>
      <w:proofErr w:type="spellEnd"/>
      <w:r>
        <w:rPr>
          <w:noProof w:val="0"/>
        </w:rPr>
        <w:t>" shall be included if applicable.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</w:t>
      </w:r>
      <w:proofErr w:type="spellStart"/>
      <w:r>
        <w:rPr>
          <w:noProof w:val="0"/>
        </w:rPr>
        <w:t>interGroupId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group of users.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trafficFilters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'TS29122_CommonData.yaml#/components/schemas/</w:t>
      </w:r>
      <w:proofErr w:type="spellStart"/>
      <w:r>
        <w:rPr>
          <w:noProof w:val="0"/>
        </w:rPr>
        <w:t>FlowInfo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IP packet filters. Either "</w:t>
      </w:r>
      <w:proofErr w:type="spellStart"/>
      <w:r>
        <w:rPr>
          <w:noProof w:val="0"/>
        </w:rPr>
        <w:t>trafficFilters</w:t>
      </w:r>
      <w:proofErr w:type="spellEnd"/>
      <w:r>
        <w:rPr>
          <w:noProof w:val="0"/>
        </w:rPr>
        <w:t>" or "</w:t>
      </w:r>
      <w:proofErr w:type="spellStart"/>
      <w:r>
        <w:rPr>
          <w:noProof w:val="0"/>
        </w:rPr>
        <w:t>ethTrafficFilters</w:t>
      </w:r>
      <w:proofErr w:type="spellEnd"/>
      <w:r>
        <w:rPr>
          <w:noProof w:val="0"/>
        </w:rPr>
        <w:t>" shall be included if applicable.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trafficRoutes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RouteToLocation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the N6 traffic routing requirement.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validStartTime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DateTime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validEndTime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DateTime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</w:pPr>
      <w:r>
        <w:t xml:space="preserve">        tempValidities:</w:t>
      </w:r>
    </w:p>
    <w:p w:rsidR="005856E8" w:rsidRDefault="005856E8" w:rsidP="005856E8">
      <w:pPr>
        <w:pStyle w:val="PL"/>
      </w:pPr>
      <w:r>
        <w:t xml:space="preserve">          type: array</w:t>
      </w:r>
    </w:p>
    <w:p w:rsidR="005856E8" w:rsidRDefault="005856E8" w:rsidP="005856E8">
      <w:pPr>
        <w:pStyle w:val="PL"/>
      </w:pPr>
      <w:r>
        <w:t xml:space="preserve">          items:</w:t>
      </w:r>
    </w:p>
    <w:p w:rsidR="005856E8" w:rsidRDefault="005856E8" w:rsidP="005856E8">
      <w:pPr>
        <w:pStyle w:val="PL"/>
      </w:pPr>
      <w:r>
        <w:t xml:space="preserve">            $ref: 'TS29514_Npcf_PolicyAuthorization.yaml#/components/schemas/</w:t>
      </w:r>
      <w:r>
        <w:rPr>
          <w:rFonts w:cs="Courier New"/>
          <w:szCs w:val="16"/>
          <w:lang w:val="en-US"/>
        </w:rPr>
        <w:t>TemporalValidity</w:t>
      </w:r>
      <w: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the temporal validities for the N6 traffic routing requirement.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nwAreaInfo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'TS29554_Npcf_BDTPolicyControl.yaml#/components/schemas/NetworkAreaInfo'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upPathChgNotifUri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'TS29571_CommonData.yaml#/components/schemas/Uri'</w:t>
      </w:r>
    </w:p>
    <w:p w:rsidR="005856E8" w:rsidRDefault="005856E8" w:rsidP="005856E8">
      <w:pPr>
        <w:pStyle w:val="PL"/>
      </w:pPr>
      <w:r>
        <w:t xml:space="preserve">        subscribedEvents:</w:t>
      </w:r>
    </w:p>
    <w:p w:rsidR="005856E8" w:rsidRDefault="005856E8" w:rsidP="005856E8">
      <w:pPr>
        <w:pStyle w:val="PL"/>
      </w:pPr>
      <w:r>
        <w:t xml:space="preserve">          type: array</w:t>
      </w:r>
    </w:p>
    <w:p w:rsidR="005856E8" w:rsidRDefault="005856E8" w:rsidP="005856E8">
      <w:pPr>
        <w:pStyle w:val="PL"/>
      </w:pPr>
      <w:r>
        <w:t xml:space="preserve">          items:</w:t>
      </w:r>
    </w:p>
    <w:p w:rsidR="005856E8" w:rsidRDefault="005856E8" w:rsidP="005856E8">
      <w:pPr>
        <w:pStyle w:val="PL"/>
      </w:pPr>
      <w:r>
        <w:t xml:space="preserve">            $ref: </w:t>
      </w:r>
      <w:r>
        <w:rPr>
          <w:noProof w:val="0"/>
        </w:rPr>
        <w:t>'TS29522_TrafficInfluence.yaml#/</w:t>
      </w:r>
      <w:r>
        <w:t>components/schemas/SubscribedEvent'</w:t>
      </w:r>
    </w:p>
    <w:p w:rsidR="005856E8" w:rsidRDefault="005856E8" w:rsidP="005856E8">
      <w:pPr>
        <w:pStyle w:val="PL"/>
      </w:pPr>
      <w:r>
        <w:t xml:space="preserve">          minItems: 1</w:t>
      </w:r>
    </w:p>
    <w:p w:rsidR="005856E8" w:rsidRDefault="005856E8" w:rsidP="005856E8">
      <w:pPr>
        <w:pStyle w:val="PL"/>
      </w:pPr>
      <w:r>
        <w:t xml:space="preserve">        dnaiChgType:</w:t>
      </w:r>
    </w:p>
    <w:p w:rsidR="005856E8" w:rsidRDefault="005856E8" w:rsidP="005856E8">
      <w:pPr>
        <w:pStyle w:val="PL"/>
      </w:pPr>
      <w:r>
        <w:t xml:space="preserve">          $ref: 'TS29571_CommonData.yaml#/components/schemas/DnaiChangeType'</w:t>
      </w:r>
    </w:p>
    <w:p w:rsidR="005856E8" w:rsidRDefault="005856E8" w:rsidP="005856E8">
      <w:pPr>
        <w:pStyle w:val="PL"/>
      </w:pPr>
      <w:r>
        <w:t xml:space="preserve">        afAckInd:</w:t>
      </w:r>
    </w:p>
    <w:p w:rsidR="005856E8" w:rsidRDefault="005856E8" w:rsidP="005856E8">
      <w:pPr>
        <w:pStyle w:val="PL"/>
      </w:pPr>
      <w:r>
        <w:t xml:space="preserve">          type: boolean</w:t>
      </w:r>
    </w:p>
    <w:p w:rsidR="005856E8" w:rsidRDefault="005856E8" w:rsidP="005856E8">
      <w:pPr>
        <w:pStyle w:val="PL"/>
      </w:pPr>
      <w:r>
        <w:t xml:space="preserve">        </w:t>
      </w:r>
      <w:r>
        <w:rPr>
          <w:lang w:eastAsia="zh-CN"/>
        </w:rPr>
        <w:t>addrPreserInd</w:t>
      </w:r>
      <w:r>
        <w:t>:</w:t>
      </w:r>
    </w:p>
    <w:p w:rsidR="005856E8" w:rsidRDefault="005856E8" w:rsidP="005856E8">
      <w:pPr>
        <w:pStyle w:val="PL"/>
      </w:pPr>
      <w:r>
        <w:t xml:space="preserve">          type: boolean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supportedFeatures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SupportedFeatures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allOf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spellStart"/>
      <w:r>
        <w:rPr>
          <w:noProof w:val="0"/>
        </w:rPr>
        <w:t>oneOf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- required: [</w:t>
      </w:r>
      <w:proofErr w:type="spellStart"/>
      <w:r>
        <w:rPr>
          <w:noProof w:val="0"/>
        </w:rPr>
        <w:t>afAppId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- required: [</w:t>
      </w:r>
      <w:proofErr w:type="spellStart"/>
      <w:r>
        <w:rPr>
          <w:noProof w:val="0"/>
        </w:rPr>
        <w:t>trafficFilters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- required: [</w:t>
      </w:r>
      <w:proofErr w:type="spellStart"/>
      <w:r>
        <w:rPr>
          <w:noProof w:val="0"/>
        </w:rPr>
        <w:t>ethTrafficFilters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spellStart"/>
      <w:r>
        <w:rPr>
          <w:noProof w:val="0"/>
        </w:rPr>
        <w:t>oneOf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- required: [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- required: [</w:t>
      </w:r>
      <w:proofErr w:type="spellStart"/>
      <w:r>
        <w:rPr>
          <w:noProof w:val="0"/>
        </w:rPr>
        <w:t>interGroupId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TrafficInfluDataPatch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upPathChgNotifCorreId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Contains the Notification Correlation Id allocated by the NEF for the UP path change notification.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appReloInd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</w:t>
      </w:r>
      <w:proofErr w:type="spellStart"/>
      <w:r>
        <w:rPr>
          <w:noProof w:val="0"/>
        </w:rPr>
        <w:t>boolean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whether an application can be relocated once a location of the application has been selected.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ethTrafficFilters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'TS29514_Npcf_PolicyAuthorization.yaml#/components/schemas/EthFlowDescription'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Ethernet packet filters. Either "</w:t>
      </w:r>
      <w:proofErr w:type="spellStart"/>
      <w:r>
        <w:rPr>
          <w:noProof w:val="0"/>
        </w:rPr>
        <w:t>trafficFilters</w:t>
      </w:r>
      <w:proofErr w:type="spellEnd"/>
      <w:r>
        <w:rPr>
          <w:noProof w:val="0"/>
        </w:rPr>
        <w:t>" or "</w:t>
      </w:r>
      <w:proofErr w:type="spellStart"/>
      <w:r>
        <w:rPr>
          <w:noProof w:val="0"/>
        </w:rPr>
        <w:t>ethTrafficFilters</w:t>
      </w:r>
      <w:proofErr w:type="spellEnd"/>
      <w:r>
        <w:rPr>
          <w:noProof w:val="0"/>
        </w:rPr>
        <w:t>" shall be included if applicable.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internalGroupId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group of users.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trafficFilters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'TS29122_CommonData.yaml#/components/schemas/</w:t>
      </w:r>
      <w:proofErr w:type="spellStart"/>
      <w:r>
        <w:rPr>
          <w:noProof w:val="0"/>
        </w:rPr>
        <w:t>FlowInfo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IP packet filters. Either "</w:t>
      </w:r>
      <w:proofErr w:type="spellStart"/>
      <w:r>
        <w:rPr>
          <w:noProof w:val="0"/>
        </w:rPr>
        <w:t>trafficFilters</w:t>
      </w:r>
      <w:proofErr w:type="spellEnd"/>
      <w:r>
        <w:rPr>
          <w:noProof w:val="0"/>
        </w:rPr>
        <w:t>" or "</w:t>
      </w:r>
      <w:proofErr w:type="spellStart"/>
      <w:r>
        <w:rPr>
          <w:noProof w:val="0"/>
        </w:rPr>
        <w:t>ethTrafficFilters</w:t>
      </w:r>
      <w:proofErr w:type="spellEnd"/>
      <w:r>
        <w:rPr>
          <w:noProof w:val="0"/>
        </w:rPr>
        <w:t>" shall be included if applicable.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trafficRoutes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RouteToLocation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the N6 traffic routing requirement.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validStartTime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DateTime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validEndTime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DateTime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</w:pPr>
      <w:r>
        <w:t xml:space="preserve">        tempValidities:</w:t>
      </w:r>
    </w:p>
    <w:p w:rsidR="005856E8" w:rsidRDefault="005856E8" w:rsidP="005856E8">
      <w:pPr>
        <w:pStyle w:val="PL"/>
      </w:pPr>
      <w:r>
        <w:t xml:space="preserve">          type: array</w:t>
      </w:r>
    </w:p>
    <w:p w:rsidR="005856E8" w:rsidRDefault="005856E8" w:rsidP="005856E8">
      <w:pPr>
        <w:pStyle w:val="PL"/>
      </w:pPr>
      <w:r>
        <w:t xml:space="preserve">          items:</w:t>
      </w:r>
    </w:p>
    <w:p w:rsidR="005856E8" w:rsidRDefault="005856E8" w:rsidP="005856E8">
      <w:pPr>
        <w:pStyle w:val="PL"/>
      </w:pPr>
      <w:r>
        <w:t xml:space="preserve">            $ref: 'TS29514_Npcf_PolicyAuthorization.yaml#/components/schemas/</w:t>
      </w:r>
      <w:r>
        <w:rPr>
          <w:rFonts w:cs="Courier New"/>
          <w:szCs w:val="16"/>
          <w:lang w:val="en-US"/>
        </w:rPr>
        <w:t>TemporalValidity</w:t>
      </w:r>
      <w: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nullable</w:t>
      </w:r>
      <w:proofErr w:type="spellEnd"/>
      <w:r>
        <w:rPr>
          <w:noProof w:val="0"/>
        </w:rPr>
        <w:t>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the temporal validities for the N6 traffic routing requirement.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nwAreaInfo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'TS29554_Npcf_BDTPolicyControl.yaml#/components/schemas/NetworkAreaInfo'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upPathChgNotifUri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'TS29571_CommonData.yaml#/components/schemas/Uri'</w:t>
      </w:r>
    </w:p>
    <w:p w:rsidR="005856E8" w:rsidRDefault="005856E8" w:rsidP="005856E8">
      <w:pPr>
        <w:pStyle w:val="PL"/>
      </w:pPr>
      <w:r>
        <w:t xml:space="preserve">        afAckInd:</w:t>
      </w:r>
    </w:p>
    <w:p w:rsidR="005856E8" w:rsidRDefault="005856E8" w:rsidP="005856E8">
      <w:pPr>
        <w:pStyle w:val="PL"/>
      </w:pPr>
      <w:r>
        <w:t xml:space="preserve">          type: boolean</w:t>
      </w:r>
    </w:p>
    <w:p w:rsidR="005856E8" w:rsidRDefault="005856E8" w:rsidP="005856E8">
      <w:pPr>
        <w:pStyle w:val="PL"/>
      </w:pPr>
      <w:r>
        <w:t xml:space="preserve">        </w:t>
      </w:r>
      <w:r>
        <w:rPr>
          <w:lang w:eastAsia="zh-CN"/>
        </w:rPr>
        <w:t>addrPreserInd</w:t>
      </w:r>
      <w:r>
        <w:t>:</w:t>
      </w:r>
    </w:p>
    <w:p w:rsidR="005856E8" w:rsidRDefault="005856E8" w:rsidP="005856E8">
      <w:pPr>
        <w:pStyle w:val="PL"/>
      </w:pPr>
      <w:r>
        <w:t xml:space="preserve">          type: boolean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TrafficInfluSub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dnns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DNN. 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snssais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slice.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internalGroupIds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group of users.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supis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the user.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notificationUri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'TS29571_CommonData.yaml#/components/schemas/Uri'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expiry: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DateTime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supportedFeatures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SupportedFeatures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required: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spellStart"/>
      <w:r>
        <w:rPr>
          <w:noProof w:val="0"/>
        </w:rPr>
        <w:t>notificationUri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oneOf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dnns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snssais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internalGroupIds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supis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lang w:val="en-US"/>
        </w:rPr>
      </w:pPr>
      <w:r>
        <w:rPr>
          <w:lang w:val="en-US"/>
        </w:rPr>
        <w:t xml:space="preserve">    PfdDataForAppExt:</w:t>
      </w:r>
    </w:p>
    <w:p w:rsidR="005856E8" w:rsidRDefault="005856E8" w:rsidP="005856E8">
      <w:pPr>
        <w:pStyle w:val="PL"/>
        <w:rPr>
          <w:lang w:val="en-US"/>
        </w:rPr>
      </w:pPr>
      <w:r>
        <w:rPr>
          <w:lang w:val="en-US"/>
        </w:rPr>
        <w:t xml:space="preserve">      allOf: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$ref: 'TS29551_Nnef_PFDmanagement.yaml#/components/schemas/PfdDataForApp'</w:t>
      </w:r>
    </w:p>
    <w:p w:rsidR="005856E8" w:rsidRDefault="005856E8" w:rsidP="005856E8">
      <w:pPr>
        <w:pStyle w:val="PL"/>
        <w:rPr>
          <w:lang w:val="en-US"/>
        </w:rPr>
      </w:pPr>
      <w:r>
        <w:rPr>
          <w:lang w:val="en-US"/>
        </w:rPr>
        <w:t xml:space="preserve">        - type: object</w:t>
      </w:r>
    </w:p>
    <w:p w:rsidR="005856E8" w:rsidRDefault="005856E8" w:rsidP="005856E8">
      <w:pPr>
        <w:pStyle w:val="PL"/>
        <w:rPr>
          <w:lang w:val="en-US"/>
        </w:rPr>
      </w:pPr>
      <w:r>
        <w:rPr>
          <w:lang w:val="en-US"/>
        </w:rPr>
        <w:lastRenderedPageBreak/>
        <w:t xml:space="preserve">          properties:</w:t>
      </w:r>
    </w:p>
    <w:p w:rsidR="005856E8" w:rsidRDefault="005856E8" w:rsidP="005856E8">
      <w:pPr>
        <w:pStyle w:val="PL"/>
      </w:pPr>
      <w:r>
        <w:t xml:space="preserve">            suppFeat:</w:t>
      </w:r>
    </w:p>
    <w:p w:rsidR="005856E8" w:rsidRDefault="005856E8" w:rsidP="005856E8">
      <w:pPr>
        <w:pStyle w:val="PL"/>
        <w:rPr>
          <w:lang w:val="en-US"/>
        </w:rPr>
      </w:pPr>
      <w:r>
        <w:t xml:space="preserve">              $ref: 'TS29571_CommonData.yaml#/components/schemas/SupportedFeatures'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BdtPolicyData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interGroupId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group of users.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bdtRefId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'TS29122_CommonData.yaml#/components/schemas/</w:t>
      </w:r>
      <w:proofErr w:type="spellStart"/>
      <w:r>
        <w:rPr>
          <w:noProof w:val="0"/>
        </w:rPr>
        <w:t>BdtReferenceId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ins w:id="134" w:author="Huawei3" w:date="2020-02-06T21:32:00Z"/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ins w:id="135" w:author="Huawei3" w:date="2020-02-06T21:32:00Z"/>
          <w:noProof w:val="0"/>
        </w:rPr>
      </w:pPr>
      <w:ins w:id="136" w:author="Huawei3" w:date="2020-02-06T21:32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bdtPolicyId</w:t>
        </w:r>
        <w:proofErr w:type="spellEnd"/>
        <w:r>
          <w:rPr>
            <w:noProof w:val="0"/>
          </w:rPr>
          <w:t>:</w:t>
        </w:r>
      </w:ins>
    </w:p>
    <w:p w:rsidR="005856E8" w:rsidRDefault="005856E8" w:rsidP="005856E8">
      <w:pPr>
        <w:pStyle w:val="PL"/>
        <w:rPr>
          <w:noProof w:val="0"/>
        </w:rPr>
      </w:pPr>
      <w:ins w:id="137" w:author="Huawei3" w:date="2020-02-06T21:32:00Z">
        <w:r>
          <w:rPr>
            <w:noProof w:val="0"/>
          </w:rPr>
          <w:t xml:space="preserve">          $ref: 'TS29571_CommonData.yaml#/components/schemas/Uri'</w:t>
        </w:r>
      </w:ins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required:</w:t>
      </w:r>
    </w:p>
    <w:p w:rsidR="005856E8" w:rsidRDefault="005856E8" w:rsidP="005856E8">
      <w:pPr>
        <w:pStyle w:val="PL"/>
        <w:rPr>
          <w:ins w:id="138" w:author="Huawei3" w:date="2020-02-06T21:32:00Z"/>
          <w:noProof w:val="0"/>
        </w:rPr>
      </w:pPr>
      <w:r>
        <w:rPr>
          <w:rFonts w:cs="Courier New"/>
          <w:szCs w:val="16"/>
          <w:lang w:val="en-US"/>
        </w:rPr>
        <w:t xml:space="preserve">       - </w:t>
      </w:r>
      <w:proofErr w:type="spellStart"/>
      <w:r>
        <w:rPr>
          <w:noProof w:val="0"/>
        </w:rPr>
        <w:t>bdtRefId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ins w:id="139" w:author="Huawei3" w:date="2020-02-06T21:32:00Z">
        <w:r>
          <w:rPr>
            <w:rFonts w:cs="Courier New"/>
            <w:szCs w:val="16"/>
            <w:lang w:val="en-US"/>
          </w:rPr>
          <w:t xml:space="preserve">       - </w:t>
        </w:r>
      </w:ins>
      <w:ins w:id="140" w:author="Huawei3" w:date="2020-02-06T21:33:00Z">
        <w:r>
          <w:rPr>
            <w:rFonts w:cs="Courier New"/>
            <w:szCs w:val="16"/>
            <w:lang w:val="en-US"/>
          </w:rPr>
          <w:t>bdtPolicyId</w:t>
        </w:r>
      </w:ins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BdtPolicyDataPatch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bdtRefId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'TS29122_CommonData.yaml#/components/schemas/</w:t>
      </w:r>
      <w:proofErr w:type="spellStart"/>
      <w:r>
        <w:rPr>
          <w:noProof w:val="0"/>
        </w:rPr>
        <w:t>BdtReferenceId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required:</w:t>
      </w:r>
    </w:p>
    <w:p w:rsidR="005856E8" w:rsidRDefault="005856E8" w:rsidP="005856E8">
      <w:pPr>
        <w:pStyle w:val="PL"/>
        <w:rPr>
          <w:noProof w:val="0"/>
        </w:rPr>
      </w:pPr>
      <w:r>
        <w:rPr>
          <w:rFonts w:cs="Courier New"/>
          <w:szCs w:val="16"/>
          <w:lang w:val="en-US"/>
        </w:rPr>
        <w:t xml:space="preserve">       - </w:t>
      </w:r>
      <w:proofErr w:type="spellStart"/>
      <w:r>
        <w:rPr>
          <w:noProof w:val="0"/>
        </w:rPr>
        <w:t>bdtRefId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IptvConfigData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internalGroupId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group of users.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</w:pPr>
      <w:r>
        <w:t xml:space="preserve">        </w:t>
      </w:r>
      <w:r>
        <w:rPr>
          <w:lang w:eastAsia="zh-CN"/>
        </w:rPr>
        <w:t>afAppId</w:t>
      </w:r>
      <w:r>
        <w:t>:</w:t>
      </w:r>
    </w:p>
    <w:p w:rsidR="005856E8" w:rsidRDefault="005856E8" w:rsidP="005856E8">
      <w:pPr>
        <w:pStyle w:val="PL"/>
      </w:pPr>
      <w:r>
        <w:t xml:space="preserve">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r>
        <w:rPr>
          <w:lang w:eastAsia="zh-CN"/>
        </w:rPr>
        <w:t>multiAccCtrls: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ins w:id="141" w:author="Huawei3" w:date="2020-02-06T21:33:00Z"/>
          <w:noProof w:val="0"/>
        </w:rPr>
      </w:pPr>
      <w:r>
        <w:rPr>
          <w:noProof w:val="0"/>
        </w:rPr>
        <w:t xml:space="preserve">            $ref: 'TS29522_IPTVConfiguration.yaml#/components/schemas/MulticastAccessControl'</w:t>
      </w:r>
    </w:p>
    <w:p w:rsidR="007A6952" w:rsidRDefault="007A6952" w:rsidP="007A6952">
      <w:pPr>
        <w:pStyle w:val="PL"/>
        <w:rPr>
          <w:ins w:id="142" w:author="Huawei3" w:date="2020-02-06T21:33:00Z"/>
          <w:noProof w:val="0"/>
        </w:rPr>
      </w:pPr>
      <w:ins w:id="143" w:author="Huawei3" w:date="2020-02-06T21:33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configurationId</w:t>
        </w:r>
        <w:proofErr w:type="spellEnd"/>
        <w:r>
          <w:rPr>
            <w:noProof w:val="0"/>
          </w:rPr>
          <w:t>:</w:t>
        </w:r>
      </w:ins>
    </w:p>
    <w:p w:rsidR="007A6952" w:rsidRDefault="007A6952" w:rsidP="007A6952">
      <w:pPr>
        <w:pStyle w:val="PL"/>
        <w:rPr>
          <w:noProof w:val="0"/>
        </w:rPr>
      </w:pPr>
      <w:ins w:id="144" w:author="Huawei3" w:date="2020-02-06T21:33:00Z">
        <w:r>
          <w:rPr>
            <w:noProof w:val="0"/>
          </w:rPr>
          <w:t xml:space="preserve">          $ref: 'TS29571_CommonData.yaml#/components/schemas/Uri'</w:t>
        </w:r>
      </w:ins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required: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spellStart"/>
      <w:r>
        <w:rPr>
          <w:noProof w:val="0"/>
        </w:rPr>
        <w:t>dnn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spellStart"/>
      <w:r>
        <w:rPr>
          <w:noProof w:val="0"/>
        </w:rPr>
        <w:t>snssai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spellStart"/>
      <w:r>
        <w:rPr>
          <w:noProof w:val="0"/>
        </w:rPr>
        <w:t>afAppId</w:t>
      </w:r>
      <w:proofErr w:type="spellEnd"/>
    </w:p>
    <w:p w:rsidR="005856E8" w:rsidRDefault="005856E8" w:rsidP="005856E8">
      <w:pPr>
        <w:pStyle w:val="PL"/>
        <w:rPr>
          <w:ins w:id="145" w:author="Huawei3" w:date="2020-02-06T21:33:00Z"/>
          <w:lang w:eastAsia="zh-CN"/>
        </w:rPr>
      </w:pPr>
      <w:r>
        <w:rPr>
          <w:noProof w:val="0"/>
        </w:rPr>
        <w:t xml:space="preserve">        - </w:t>
      </w:r>
      <w:r>
        <w:rPr>
          <w:lang w:eastAsia="zh-CN"/>
        </w:rPr>
        <w:t>multiAccCtrls</w:t>
      </w:r>
    </w:p>
    <w:p w:rsidR="007A6952" w:rsidRDefault="007A6952" w:rsidP="005856E8">
      <w:pPr>
        <w:pStyle w:val="PL"/>
        <w:rPr>
          <w:noProof w:val="0"/>
        </w:rPr>
      </w:pPr>
      <w:ins w:id="146" w:author="Huawei3" w:date="2020-02-06T21:33:00Z">
        <w:r>
          <w:rPr>
            <w:noProof w:val="0"/>
          </w:rPr>
          <w:t xml:space="preserve">        - </w:t>
        </w:r>
      </w:ins>
      <w:proofErr w:type="spellStart"/>
      <w:ins w:id="147" w:author="Huawei3" w:date="2020-02-06T21:34:00Z">
        <w:r>
          <w:rPr>
            <w:noProof w:val="0"/>
          </w:rPr>
          <w:t>configurationId</w:t>
        </w:r>
      </w:ins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oneOf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internalGroupId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IptvConfigDataPatch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r>
        <w:rPr>
          <w:lang w:eastAsia="zh-CN"/>
        </w:rPr>
        <w:t>multiAccCtrls:</w:t>
      </w:r>
    </w:p>
    <w:p w:rsidR="005856E8" w:rsidRDefault="005856E8" w:rsidP="005856E8">
      <w:pPr>
        <w:pStyle w:val="PL"/>
      </w:pPr>
      <w:r>
        <w:t xml:space="preserve">          type: object</w:t>
      </w:r>
    </w:p>
    <w:p w:rsidR="005856E8" w:rsidRDefault="005856E8" w:rsidP="005856E8">
      <w:pPr>
        <w:pStyle w:val="PL"/>
      </w:pPr>
      <w:r>
        <w:t xml:space="preserve">          additionalProperties: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'TS29522_IPTVConfiguration.yaml#/components/schemas/MulticastAccessControl'</w:t>
      </w:r>
    </w:p>
    <w:p w:rsidR="005856E8" w:rsidRDefault="005856E8" w:rsidP="005856E8">
      <w:pPr>
        <w:pStyle w:val="PL"/>
      </w:pPr>
      <w:r>
        <w:t xml:space="preserve">          minProperties: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ApplicationDataSubs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description: Identifies a subscription to application data change notification.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notificationUri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'TS29571_CommonData.yaml#/components/schemas/Uri'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dataFilters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DataFilter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expiry: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$ref: 'TS29571_CommonData.yaml#/components/schemas/</w:t>
      </w:r>
      <w:proofErr w:type="spellStart"/>
      <w:r>
        <w:rPr>
          <w:noProof w:val="0"/>
        </w:rPr>
        <w:t>DateTime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supportedFeatures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SupportedFeatures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required: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spellStart"/>
      <w:r>
        <w:rPr>
          <w:noProof w:val="0"/>
        </w:rPr>
        <w:t>notificationUri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ApplicationDataChangeNotif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description: Contains changed application data for which notification was requested.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iptvConfigData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ins w:id="148" w:author="Huawei3" w:date="2020-02-06T21:35:00Z">
        <w:r w:rsidR="007A6952">
          <w:rPr>
            <w:noProof w:val="0"/>
          </w:rPr>
          <w:t>$ref: '#/components/schemas/</w:t>
        </w:r>
        <w:proofErr w:type="spellStart"/>
        <w:r w:rsidR="007A6952">
          <w:rPr>
            <w:noProof w:val="0"/>
          </w:rPr>
          <w:t>IptvConfigData</w:t>
        </w:r>
        <w:proofErr w:type="spellEnd"/>
        <w:r w:rsidR="007A6952">
          <w:rPr>
            <w:noProof w:val="0"/>
          </w:rPr>
          <w:t>'</w:t>
        </w:r>
      </w:ins>
      <w:del w:id="149" w:author="Huawei3" w:date="2020-02-06T21:35:00Z">
        <w:r w:rsidDel="007A6952">
          <w:rPr>
            <w:noProof w:val="0"/>
          </w:rPr>
          <w:delText>type: string</w:delText>
        </w:r>
      </w:del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del w:id="150" w:author="Huawei3" w:date="2020-02-06T21:36:00Z">
        <w:r w:rsidDel="007A6952">
          <w:rPr>
            <w:noProof w:val="0"/>
          </w:rPr>
          <w:delText>dataFilters</w:delText>
        </w:r>
      </w:del>
      <w:proofErr w:type="spellStart"/>
      <w:ins w:id="151" w:author="Huawei3" w:date="2020-02-06T21:36:00Z">
        <w:r w:rsidR="007A6952">
          <w:rPr>
            <w:noProof w:val="0"/>
          </w:rPr>
          <w:t>pfdData</w:t>
        </w:r>
      </w:ins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ins w:id="152" w:author="Huawei3" w:date="2020-02-06T21:36:00Z"/>
          <w:noProof w:val="0"/>
        </w:rPr>
      </w:pPr>
      <w:r>
        <w:rPr>
          <w:noProof w:val="0"/>
        </w:rPr>
        <w:t xml:space="preserve">          $ref: 'TS29551_Nnef_PFDmanagement.yaml#/components/schemas/PfdChangeNotification'</w:t>
      </w:r>
    </w:p>
    <w:p w:rsidR="007A6952" w:rsidRDefault="007A6952" w:rsidP="007A6952">
      <w:pPr>
        <w:pStyle w:val="PL"/>
        <w:rPr>
          <w:ins w:id="153" w:author="Huawei3" w:date="2020-02-06T21:36:00Z"/>
          <w:noProof w:val="0"/>
        </w:rPr>
      </w:pPr>
      <w:ins w:id="154" w:author="Huawei3" w:date="2020-02-06T21:36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bdtPolicyData</w:t>
        </w:r>
        <w:proofErr w:type="spellEnd"/>
        <w:r>
          <w:rPr>
            <w:noProof w:val="0"/>
          </w:rPr>
          <w:t>:</w:t>
        </w:r>
      </w:ins>
    </w:p>
    <w:p w:rsidR="007A6952" w:rsidRDefault="007A6952" w:rsidP="007A6952">
      <w:pPr>
        <w:pStyle w:val="PL"/>
        <w:rPr>
          <w:ins w:id="155" w:author="Huawei3" w:date="2020-02-06T21:37:00Z"/>
          <w:noProof w:val="0"/>
        </w:rPr>
      </w:pPr>
      <w:ins w:id="156" w:author="Huawei3" w:date="2020-02-06T21:36:00Z">
        <w:r>
          <w:rPr>
            <w:noProof w:val="0"/>
          </w:rPr>
          <w:t xml:space="preserve">          $ref: '#/components/schemas/</w:t>
        </w:r>
      </w:ins>
      <w:proofErr w:type="spellStart"/>
      <w:ins w:id="157" w:author="Huawei3" w:date="2020-02-06T21:37:00Z">
        <w:r>
          <w:rPr>
            <w:noProof w:val="0"/>
          </w:rPr>
          <w:t>BdtPolicyData</w:t>
        </w:r>
      </w:ins>
      <w:proofErr w:type="spellEnd"/>
      <w:ins w:id="158" w:author="Huawei3" w:date="2020-02-06T21:36:00Z">
        <w:r>
          <w:rPr>
            <w:noProof w:val="0"/>
          </w:rPr>
          <w:t>'</w:t>
        </w:r>
      </w:ins>
    </w:p>
    <w:p w:rsidR="00361958" w:rsidRDefault="00361958" w:rsidP="00361958">
      <w:pPr>
        <w:pStyle w:val="PL"/>
        <w:rPr>
          <w:ins w:id="159" w:author="Huawei3" w:date="2020-02-06T21:38:00Z"/>
          <w:noProof w:val="0"/>
        </w:rPr>
      </w:pPr>
      <w:ins w:id="160" w:author="Huawei3" w:date="2020-02-06T21:38:00Z">
        <w:r>
          <w:rPr>
            <w:noProof w:val="0"/>
          </w:rPr>
          <w:t xml:space="preserve">        </w:t>
        </w:r>
        <w:proofErr w:type="spellStart"/>
        <w:proofErr w:type="gramStart"/>
        <w:r>
          <w:rPr>
            <w:noProof w:val="0"/>
          </w:rPr>
          <w:t>delResources</w:t>
        </w:r>
        <w:proofErr w:type="spellEnd"/>
        <w:proofErr w:type="gramEnd"/>
        <w:r>
          <w:rPr>
            <w:noProof w:val="0"/>
          </w:rPr>
          <w:t>:</w:t>
        </w:r>
      </w:ins>
    </w:p>
    <w:p w:rsidR="00361958" w:rsidRDefault="00361958" w:rsidP="00361958">
      <w:pPr>
        <w:pStyle w:val="PL"/>
        <w:rPr>
          <w:ins w:id="161" w:author="Huawei3" w:date="2020-02-06T21:38:00Z"/>
          <w:noProof w:val="0"/>
        </w:rPr>
      </w:pPr>
      <w:ins w:id="162" w:author="Huawei3" w:date="2020-02-06T21:38:00Z">
        <w:r>
          <w:rPr>
            <w:noProof w:val="0"/>
          </w:rPr>
          <w:t xml:space="preserve">          type: array</w:t>
        </w:r>
      </w:ins>
    </w:p>
    <w:p w:rsidR="00361958" w:rsidRDefault="00361958" w:rsidP="00361958">
      <w:pPr>
        <w:pStyle w:val="PL"/>
        <w:rPr>
          <w:ins w:id="163" w:author="Huawei3" w:date="2020-02-06T21:38:00Z"/>
          <w:noProof w:val="0"/>
        </w:rPr>
      </w:pPr>
      <w:ins w:id="164" w:author="Huawei3" w:date="2020-02-06T21:38:00Z">
        <w:r>
          <w:rPr>
            <w:noProof w:val="0"/>
          </w:rPr>
          <w:t xml:space="preserve">          items:</w:t>
        </w:r>
      </w:ins>
    </w:p>
    <w:p w:rsidR="00361958" w:rsidRDefault="00361958" w:rsidP="00361958">
      <w:pPr>
        <w:pStyle w:val="PL"/>
        <w:rPr>
          <w:ins w:id="165" w:author="Huawei3" w:date="2020-02-06T21:38:00Z"/>
          <w:noProof w:val="0"/>
        </w:rPr>
      </w:pPr>
      <w:ins w:id="166" w:author="Huawei3" w:date="2020-02-06T21:38:00Z">
        <w:r>
          <w:rPr>
            <w:noProof w:val="0"/>
          </w:rPr>
          <w:t xml:space="preserve">            $ref: 'TS29571_CommonData.yaml#/components/schemas/Uri'</w:t>
        </w:r>
      </w:ins>
    </w:p>
    <w:p w:rsidR="00361958" w:rsidRDefault="00361958" w:rsidP="00361958">
      <w:pPr>
        <w:pStyle w:val="PL"/>
        <w:rPr>
          <w:noProof w:val="0"/>
        </w:rPr>
      </w:pPr>
      <w:ins w:id="167" w:author="Huawei3" w:date="2020-02-06T21:38:00Z">
        <w:r>
          <w:rPr>
            <w:noProof w:val="0"/>
          </w:rPr>
          <w:t xml:space="preserve">          </w:t>
        </w:r>
        <w:proofErr w:type="spellStart"/>
        <w:r>
          <w:rPr>
            <w:noProof w:val="0"/>
          </w:rPr>
          <w:t>minItems</w:t>
        </w:r>
        <w:proofErr w:type="spellEnd"/>
        <w:r>
          <w:rPr>
            <w:noProof w:val="0"/>
          </w:rPr>
          <w:t>: 1</w:t>
        </w:r>
      </w:ins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DataFilter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description: Identifies a data filter.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dataInd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DataInd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dnns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snssais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internalGroupIds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supis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ins w:id="168" w:author="Huawei3" w:date="2020-02-06T21:39:00Z"/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906AC6" w:rsidRDefault="00906AC6" w:rsidP="00906AC6">
      <w:pPr>
        <w:pStyle w:val="PL"/>
        <w:rPr>
          <w:ins w:id="169" w:author="Huawei3" w:date="2020-02-06T21:39:00Z"/>
          <w:noProof w:val="0"/>
        </w:rPr>
      </w:pPr>
      <w:ins w:id="170" w:author="Huawei3" w:date="2020-02-06T21:39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appIds</w:t>
        </w:r>
        <w:proofErr w:type="spellEnd"/>
        <w:r>
          <w:rPr>
            <w:noProof w:val="0"/>
          </w:rPr>
          <w:t>:</w:t>
        </w:r>
      </w:ins>
    </w:p>
    <w:p w:rsidR="00906AC6" w:rsidRDefault="00906AC6" w:rsidP="00906AC6">
      <w:pPr>
        <w:pStyle w:val="PL"/>
        <w:rPr>
          <w:ins w:id="171" w:author="Huawei3" w:date="2020-02-06T21:39:00Z"/>
          <w:noProof w:val="0"/>
        </w:rPr>
      </w:pPr>
      <w:ins w:id="172" w:author="Huawei3" w:date="2020-02-06T21:39:00Z">
        <w:r>
          <w:rPr>
            <w:noProof w:val="0"/>
          </w:rPr>
          <w:t xml:space="preserve">          type: array</w:t>
        </w:r>
      </w:ins>
    </w:p>
    <w:p w:rsidR="00906AC6" w:rsidRDefault="00906AC6" w:rsidP="00906AC6">
      <w:pPr>
        <w:pStyle w:val="PL"/>
        <w:rPr>
          <w:ins w:id="173" w:author="Huawei3" w:date="2020-02-06T21:39:00Z"/>
          <w:noProof w:val="0"/>
        </w:rPr>
      </w:pPr>
      <w:ins w:id="174" w:author="Huawei3" w:date="2020-02-06T21:39:00Z">
        <w:r>
          <w:rPr>
            <w:noProof w:val="0"/>
          </w:rPr>
          <w:t xml:space="preserve">          items:</w:t>
        </w:r>
      </w:ins>
    </w:p>
    <w:p w:rsidR="00906AC6" w:rsidRDefault="00906AC6" w:rsidP="00906AC6">
      <w:pPr>
        <w:pStyle w:val="PL"/>
        <w:rPr>
          <w:ins w:id="175" w:author="Huawei3" w:date="2020-02-06T21:39:00Z"/>
          <w:noProof w:val="0"/>
        </w:rPr>
      </w:pPr>
      <w:ins w:id="176" w:author="Huawei3" w:date="2020-02-06T21:39:00Z">
        <w:r>
          <w:rPr>
            <w:noProof w:val="0"/>
          </w:rPr>
          <w:t xml:space="preserve">            $ref: 'TS29571_CommonData.yaml#/components/schemas/</w:t>
        </w:r>
        <w:proofErr w:type="spellStart"/>
        <w:r>
          <w:rPr>
            <w:noProof w:val="0"/>
          </w:rPr>
          <w:t>ApplicationId</w:t>
        </w:r>
        <w:proofErr w:type="spellEnd"/>
        <w:r>
          <w:rPr>
            <w:noProof w:val="0"/>
          </w:rPr>
          <w:t>'</w:t>
        </w:r>
      </w:ins>
    </w:p>
    <w:p w:rsidR="00906AC6" w:rsidRDefault="00906AC6" w:rsidP="00906AC6">
      <w:pPr>
        <w:pStyle w:val="PL"/>
        <w:rPr>
          <w:noProof w:val="0"/>
        </w:rPr>
      </w:pPr>
      <w:ins w:id="177" w:author="Huawei3" w:date="2020-02-06T21:39:00Z">
        <w:r>
          <w:rPr>
            <w:noProof w:val="0"/>
          </w:rPr>
          <w:t xml:space="preserve">          </w:t>
        </w:r>
        <w:proofErr w:type="spellStart"/>
        <w:r>
          <w:rPr>
            <w:noProof w:val="0"/>
          </w:rPr>
          <w:t>minItems</w:t>
        </w:r>
        <w:proofErr w:type="spellEnd"/>
        <w:r>
          <w:rPr>
            <w:noProof w:val="0"/>
          </w:rPr>
          <w:t>: 1</w:t>
        </w:r>
      </w:ins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required: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spellStart"/>
      <w:r>
        <w:rPr>
          <w:noProof w:val="0"/>
        </w:rPr>
        <w:t>dataInd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oneOf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dnns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snssais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internalGroupIds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supis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DataInd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anyOf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-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enum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- PFD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- IPTV</w:t>
      </w:r>
    </w:p>
    <w:p w:rsidR="00906AC6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- BDT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-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description: &gt;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This string provides forward-compatibility with future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extensions to the enumeration but is not used to encode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 defined in the present version of this API.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description: &gt;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Possible values are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PFD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IPTV</w:t>
      </w:r>
    </w:p>
    <w:p w:rsidR="00906AC6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BDT</w:t>
      </w:r>
    </w:p>
    <w:p w:rsidR="005150A9" w:rsidRPr="00D96F8C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lastRenderedPageBreak/>
        <w:t>*** End of Changes ***</w:t>
      </w:r>
    </w:p>
    <w:p w:rsidR="00A452B4" w:rsidRDefault="00A452B4">
      <w:pPr>
        <w:rPr>
          <w:noProof/>
        </w:rPr>
      </w:pPr>
    </w:p>
    <w:sectPr w:rsidR="00A452B4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55A" w:rsidRDefault="00FD455A">
      <w:r>
        <w:separator/>
      </w:r>
    </w:p>
  </w:endnote>
  <w:endnote w:type="continuationSeparator" w:id="0">
    <w:p w:rsidR="00FD455A" w:rsidRDefault="00FD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55A" w:rsidRDefault="00FD455A">
      <w:r>
        <w:separator/>
      </w:r>
    </w:p>
  </w:footnote>
  <w:footnote w:type="continuationSeparator" w:id="0">
    <w:p w:rsidR="00FD455A" w:rsidRDefault="00FD4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D4" w:rsidRDefault="00BF66D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D4" w:rsidRDefault="00BF66D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D4" w:rsidRDefault="00BF66D4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D4" w:rsidRDefault="00BF66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2ACA3192"/>
    <w:multiLevelType w:val="hybridMultilevel"/>
    <w:tmpl w:val="59B26292"/>
    <w:lvl w:ilvl="0" w:tplc="008A130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Calibri" w:hAnsi="Calibri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Calibri" w:hAnsi="Calibri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Calibri" w:hAnsi="Calibri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Calibri" w:hAnsi="Calibri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Calibri" w:hAnsi="Calibri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Calibri" w:hAnsi="Calibri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Calibri" w:hAnsi="Calibri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Calibri" w:hAnsi="Calibri" w:hint="default"/>
      </w:rPr>
    </w:lvl>
  </w:abstractNum>
  <w:abstractNum w:abstractNumId="4" w15:restartNumberingAfterBreak="0">
    <w:nsid w:val="40BB160D"/>
    <w:multiLevelType w:val="hybridMultilevel"/>
    <w:tmpl w:val="34EEF3D4"/>
    <w:lvl w:ilvl="0" w:tplc="56A2FC14">
      <w:start w:val="5"/>
      <w:numFmt w:val="bullet"/>
      <w:lvlText w:val="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65F41CE3"/>
    <w:multiLevelType w:val="hybridMultilevel"/>
    <w:tmpl w:val="E72C177C"/>
    <w:lvl w:ilvl="0" w:tplc="ECC292D8">
      <w:start w:val="4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Calibri" w:hAnsi="Calibri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alibri" w:hAnsi="Calibri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Calibri" w:hAnsi="Calibri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alibri" w:hAnsi="Calibri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Calibri" w:hAnsi="Calibri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Calibri" w:hAnsi="Calibri" w:hint="default"/>
        </w:rPr>
      </w:lvl>
    </w:lvlOverride>
  </w:num>
  <w:num w:numId="6">
    <w:abstractNumId w:val="4"/>
  </w:num>
  <w:num w:numId="7">
    <w:abstractNumId w:val="5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alibri" w:hAnsi="Calibri" w:hint="default"/>
        </w:rPr>
      </w:lvl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3">
    <w15:presenceInfo w15:providerId="None" w15:userId="Huawei3"/>
  </w15:person>
  <w15:person w15:author="Huawei">
    <w15:presenceInfo w15:providerId="None" w15:userId="Huawei"/>
  </w15:person>
  <w15:person w15:author="Huawei4">
    <w15:presenceInfo w15:providerId="None" w15:userId="Huawei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4"/>
    <w:rsid w:val="00011B3C"/>
    <w:rsid w:val="00105F5F"/>
    <w:rsid w:val="00136A00"/>
    <w:rsid w:val="00187863"/>
    <w:rsid w:val="00191E5C"/>
    <w:rsid w:val="001F6D21"/>
    <w:rsid w:val="0023190C"/>
    <w:rsid w:val="002A0850"/>
    <w:rsid w:val="002E5A62"/>
    <w:rsid w:val="002F2A1E"/>
    <w:rsid w:val="00334B9D"/>
    <w:rsid w:val="00361958"/>
    <w:rsid w:val="003A4B86"/>
    <w:rsid w:val="003C5AAD"/>
    <w:rsid w:val="00401CA5"/>
    <w:rsid w:val="00433C96"/>
    <w:rsid w:val="00474D42"/>
    <w:rsid w:val="00476AB6"/>
    <w:rsid w:val="0049491D"/>
    <w:rsid w:val="004E14CB"/>
    <w:rsid w:val="005150A9"/>
    <w:rsid w:val="00523D51"/>
    <w:rsid w:val="00573E17"/>
    <w:rsid w:val="0057478B"/>
    <w:rsid w:val="005856E8"/>
    <w:rsid w:val="005C3340"/>
    <w:rsid w:val="005E07E5"/>
    <w:rsid w:val="006236ED"/>
    <w:rsid w:val="00676925"/>
    <w:rsid w:val="00676DAA"/>
    <w:rsid w:val="00677E88"/>
    <w:rsid w:val="00685B3C"/>
    <w:rsid w:val="006C0153"/>
    <w:rsid w:val="006E4694"/>
    <w:rsid w:val="00713432"/>
    <w:rsid w:val="007A6952"/>
    <w:rsid w:val="007D677D"/>
    <w:rsid w:val="00871108"/>
    <w:rsid w:val="008949BB"/>
    <w:rsid w:val="008D02E1"/>
    <w:rsid w:val="008F0589"/>
    <w:rsid w:val="00906AC6"/>
    <w:rsid w:val="00942BD3"/>
    <w:rsid w:val="00965FD4"/>
    <w:rsid w:val="009B011C"/>
    <w:rsid w:val="009C01AF"/>
    <w:rsid w:val="009D6A87"/>
    <w:rsid w:val="009F4530"/>
    <w:rsid w:val="00A452B4"/>
    <w:rsid w:val="00A66027"/>
    <w:rsid w:val="00A93EA8"/>
    <w:rsid w:val="00AB16A6"/>
    <w:rsid w:val="00B566F7"/>
    <w:rsid w:val="00BF66D4"/>
    <w:rsid w:val="00CF191E"/>
    <w:rsid w:val="00CF2733"/>
    <w:rsid w:val="00E36EF8"/>
    <w:rsid w:val="00E4514D"/>
    <w:rsid w:val="00EE2AB5"/>
    <w:rsid w:val="00F30C84"/>
    <w:rsid w:val="00F75A53"/>
    <w:rsid w:val="00FB7CCA"/>
    <w:rsid w:val="00FD455A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90">
    <w:name w:val="toc 9"/>
    <w:basedOn w:val="80"/>
    <w:uiPriority w:val="39"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0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link w:val="Char"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0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"/>
    <w:rPr>
      <w:b/>
      <w:bCs/>
    </w:rPr>
  </w:style>
  <w:style w:type="paragraph" w:styleId="af0">
    <w:name w:val="Document Map"/>
    <w:basedOn w:val="a"/>
    <w:link w:val="Char2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6236ED"/>
    <w:rPr>
      <w:rFonts w:ascii="Arial" w:hAnsi="Arial"/>
      <w:lang w:val="en-GB" w:eastAsia="en-US"/>
    </w:rPr>
  </w:style>
  <w:style w:type="character" w:customStyle="1" w:styleId="THChar">
    <w:name w:val="TH Char"/>
    <w:link w:val="TH"/>
    <w:rsid w:val="009F4530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9F4530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link w:val="TAH"/>
    <w:rsid w:val="009F4530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9F4530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9F453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9F4530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9F4530"/>
    <w:rPr>
      <w:rFonts w:ascii="Courier New" w:hAnsi="Courier New"/>
      <w:noProof/>
      <w:sz w:val="16"/>
      <w:lang w:val="en-GB" w:eastAsia="en-US"/>
    </w:rPr>
  </w:style>
  <w:style w:type="character" w:customStyle="1" w:styleId="NOZchn">
    <w:name w:val="NO Zchn"/>
    <w:link w:val="NO"/>
    <w:rsid w:val="008D02E1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5856E8"/>
    <w:rPr>
      <w:rFonts w:eastAsia="宋体"/>
    </w:rPr>
  </w:style>
  <w:style w:type="paragraph" w:customStyle="1" w:styleId="Guidance">
    <w:name w:val="Guidance"/>
    <w:basedOn w:val="a"/>
    <w:rsid w:val="005856E8"/>
    <w:rPr>
      <w:rFonts w:eastAsia="宋体"/>
      <w:i/>
      <w:color w:val="0000FF"/>
    </w:rPr>
  </w:style>
  <w:style w:type="character" w:customStyle="1" w:styleId="Char2">
    <w:name w:val="文档结构图 Char"/>
    <w:link w:val="af0"/>
    <w:rsid w:val="005856E8"/>
    <w:rPr>
      <w:rFonts w:ascii="Tahoma" w:hAnsi="Tahoma" w:cs="Tahoma"/>
      <w:shd w:val="clear" w:color="auto" w:fill="000080"/>
      <w:lang w:val="en-GB" w:eastAsia="en-US"/>
    </w:rPr>
  </w:style>
  <w:style w:type="paragraph" w:styleId="TOC">
    <w:name w:val="TOC Heading"/>
    <w:basedOn w:val="1"/>
    <w:next w:val="a"/>
    <w:uiPriority w:val="39"/>
    <w:semiHidden/>
    <w:unhideWhenUsed/>
    <w:qFormat/>
    <w:rsid w:val="005856E8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libri" w:eastAsia="Calibri" w:hAnsi="Calibri"/>
      <w:b/>
      <w:bCs/>
      <w:color w:val="365F91"/>
      <w:sz w:val="28"/>
      <w:szCs w:val="28"/>
      <w:lang w:val="en-US" w:eastAsia="zh-CN"/>
    </w:rPr>
  </w:style>
  <w:style w:type="character" w:customStyle="1" w:styleId="EXCar">
    <w:name w:val="EX Car"/>
    <w:link w:val="EX"/>
    <w:rsid w:val="005856E8"/>
    <w:rPr>
      <w:rFonts w:ascii="Times New Roman" w:hAnsi="Times New Roman"/>
      <w:lang w:val="en-GB" w:eastAsia="en-US"/>
    </w:rPr>
  </w:style>
  <w:style w:type="paragraph" w:customStyle="1" w:styleId="TempNote">
    <w:name w:val="TempNote"/>
    <w:basedOn w:val="a"/>
    <w:qFormat/>
    <w:rsid w:val="005856E8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paragraph" w:customStyle="1" w:styleId="B1">
    <w:name w:val="B1+"/>
    <w:basedOn w:val="B10"/>
    <w:rsid w:val="005856E8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har">
    <w:name w:val="B1 Char"/>
    <w:link w:val="B10"/>
    <w:rsid w:val="005856E8"/>
    <w:rPr>
      <w:rFonts w:ascii="Times New Roman" w:hAnsi="Times New Roman"/>
      <w:lang w:val="en-GB" w:eastAsia="en-US"/>
    </w:rPr>
  </w:style>
  <w:style w:type="character" w:customStyle="1" w:styleId="3Char">
    <w:name w:val="标题 3 Char"/>
    <w:link w:val="3"/>
    <w:rsid w:val="005856E8"/>
    <w:rPr>
      <w:rFonts w:ascii="Arial" w:hAnsi="Arial"/>
      <w:sz w:val="28"/>
      <w:lang w:val="en-GB" w:eastAsia="en-US"/>
    </w:rPr>
  </w:style>
  <w:style w:type="character" w:customStyle="1" w:styleId="TFChar">
    <w:name w:val="TF Char"/>
    <w:link w:val="TF"/>
    <w:rsid w:val="005856E8"/>
    <w:rPr>
      <w:rFonts w:ascii="Arial" w:hAnsi="Arial"/>
      <w:b/>
      <w:lang w:val="en-GB" w:eastAsia="en-US"/>
    </w:rPr>
  </w:style>
  <w:style w:type="character" w:customStyle="1" w:styleId="4Char">
    <w:name w:val="标题 4 Char"/>
    <w:link w:val="4"/>
    <w:rsid w:val="005856E8"/>
    <w:rPr>
      <w:rFonts w:ascii="Arial" w:hAnsi="Arial"/>
      <w:sz w:val="24"/>
      <w:lang w:val="en-GB" w:eastAsia="en-US"/>
    </w:rPr>
  </w:style>
  <w:style w:type="character" w:customStyle="1" w:styleId="NOChar">
    <w:name w:val="NO Char"/>
    <w:rsid w:val="005856E8"/>
    <w:rPr>
      <w:lang w:val="en-GB" w:eastAsia="en-US"/>
    </w:rPr>
  </w:style>
  <w:style w:type="character" w:customStyle="1" w:styleId="Char0">
    <w:name w:val="批注框文本 Char"/>
    <w:link w:val="ae"/>
    <w:rsid w:val="005856E8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批注文字 Char"/>
    <w:link w:val="ac"/>
    <w:rsid w:val="005856E8"/>
    <w:rPr>
      <w:rFonts w:ascii="Times New Roman" w:hAnsi="Times New Roman"/>
      <w:lang w:val="en-GB" w:eastAsia="en-US"/>
    </w:rPr>
  </w:style>
  <w:style w:type="character" w:customStyle="1" w:styleId="Char1">
    <w:name w:val="批注主题 Char"/>
    <w:link w:val="af"/>
    <w:rsid w:val="005856E8"/>
    <w:rPr>
      <w:rFonts w:ascii="Times New Roman" w:hAnsi="Times New Roman"/>
      <w:b/>
      <w:bCs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5856E8"/>
    <w:rPr>
      <w:color w:val="808080"/>
      <w:shd w:val="clear" w:color="auto" w:fill="E6E6E6"/>
    </w:rPr>
  </w:style>
  <w:style w:type="character" w:customStyle="1" w:styleId="EditorsNoteCharChar">
    <w:name w:val="Editor's Note Char Char"/>
    <w:locked/>
    <w:rsid w:val="005856E8"/>
    <w:rPr>
      <w:color w:val="FF0000"/>
      <w:lang w:val="en-GB" w:eastAsia="en-US"/>
    </w:rPr>
  </w:style>
  <w:style w:type="character" w:styleId="af1">
    <w:name w:val="Emphasis"/>
    <w:qFormat/>
    <w:rsid w:val="005856E8"/>
    <w:rPr>
      <w:i/>
      <w:iCs/>
    </w:rPr>
  </w:style>
  <w:style w:type="character" w:customStyle="1" w:styleId="5Char">
    <w:name w:val="标题 5 Char"/>
    <w:link w:val="5"/>
    <w:rsid w:val="005856E8"/>
    <w:rPr>
      <w:rFonts w:ascii="Arial" w:hAnsi="Arial"/>
      <w:sz w:val="22"/>
      <w:lang w:val="en-GB" w:eastAsia="en-US"/>
    </w:rPr>
  </w:style>
  <w:style w:type="paragraph" w:styleId="af2">
    <w:name w:val="Revision"/>
    <w:hidden/>
    <w:uiPriority w:val="99"/>
    <w:semiHidden/>
    <w:rsid w:val="005856E8"/>
    <w:rPr>
      <w:rFonts w:ascii="Times New Roman" w:eastAsia="宋体" w:hAnsi="Times New Roman"/>
      <w:lang w:val="en-GB" w:eastAsia="en-US"/>
    </w:rPr>
  </w:style>
  <w:style w:type="character" w:customStyle="1" w:styleId="2Char">
    <w:name w:val="标题 2 Char"/>
    <w:link w:val="2"/>
    <w:rsid w:val="005856E8"/>
    <w:rPr>
      <w:rFonts w:ascii="Arial" w:hAnsi="Arial"/>
      <w:sz w:val="32"/>
      <w:lang w:val="en-GB" w:eastAsia="en-US"/>
    </w:rPr>
  </w:style>
  <w:style w:type="character" w:customStyle="1" w:styleId="EditorsNoteZchn">
    <w:name w:val="Editor's Note Zchn"/>
    <w:rsid w:val="005856E8"/>
    <w:rPr>
      <w:rFonts w:ascii="Times New Roman" w:hAnsi="Times New Roman"/>
      <w:color w:val="FF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3gpp.org/ftp/tsg_ct/WG3_interworking_ex-CN3/TSGC3_108_Sophia_Antipolis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50E4D-3BC2-4251-BAEC-F152B3C3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</TotalTime>
  <Pages>28</Pages>
  <Words>11353</Words>
  <Characters>64713</Characters>
  <Application>Microsoft Office Word</Application>
  <DocSecurity>0</DocSecurity>
  <Lines>539</Lines>
  <Paragraphs>151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75915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Huawei4</cp:lastModifiedBy>
  <cp:revision>4</cp:revision>
  <cp:lastPrinted>1900-01-01T08:00:00Z</cp:lastPrinted>
  <dcterms:created xsi:type="dcterms:W3CDTF">2020-02-25T03:19:00Z</dcterms:created>
  <dcterms:modified xsi:type="dcterms:W3CDTF">2020-02-25T03:31:00Z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(3)yR0o9eyHe81b0TBEwuxeQYVsq5NFQ/biVE4fNYwSO27cs0OlMJ2TsnVqLJ2cS32d3TS8MPJX
9CBGvBzYgdi7ilW/97Ut78KQDEWnEzzPve+0/SrTllSMyGb9s97eqmgL5g9uJ4gY0Y0vEnev
0X2QkR6sl4sF8fw7fBBKwnuj0Z265xxcXov9ZuvwBx90KNP3QutrIVywHMepURcomIf5biyJ
e2ieFwQ4SfsTeueGW6</vt:lpwstr>
  </property>
  <property fmtid="{D5CDD505-2E9C-101B-9397-08002B2CF9AE}" pid="22" name="_2015_ms_pID_7253431">
    <vt:lpwstr>aQfojYXqIl9egiR52IhrDRqimNpEIa2lRtFLS/x63Buqceai74kEQR
jwj6jdYgdG3cEtJVX288D2i8EuQ7kXmID3Y88amqc28ZBf/uGlHOjYuy57SqiJxmayePzd4H
kaIYfy8YlARiq2X83SaGOW+dW6+ccJpJPh5yjSwQpzhRWnpn8VgJGFxzkb74nHVjgIrUR9qg
6kBQwM1mVDwrqQvH6HHt8mw+nw/HeHpS1UXi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1580869740</vt:lpwstr>
  </property>
  <property fmtid="{D5CDD505-2E9C-101B-9397-08002B2CF9AE}" pid="27" name="_2015_ms_pID_7253432">
    <vt:lpwstr>reiM8vFJloZ6k8h/5P5hrt0=</vt:lpwstr>
  </property>
</Properties>
</file>