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E9" w:rsidRDefault="000E6DE9" w:rsidP="000E6DE9">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w:t>
      </w:r>
      <w:r w:rsidR="00CB5B4B">
        <w:rPr>
          <w:b/>
          <w:noProof/>
          <w:sz w:val="24"/>
        </w:rPr>
        <w:t>090</w:t>
      </w:r>
    </w:p>
    <w:p w:rsidR="008C532E" w:rsidRDefault="003C6054" w:rsidP="000E6DE9">
      <w:pPr>
        <w:pStyle w:val="CRCoverPage"/>
        <w:outlineLvl w:val="0"/>
        <w:rPr>
          <w:b/>
          <w:noProof/>
          <w:sz w:val="24"/>
        </w:rPr>
      </w:pPr>
      <w:hyperlink r:id="rId8" w:history="1">
        <w:r w:rsidR="000E6DE9">
          <w:rPr>
            <w:b/>
            <w:noProof/>
            <w:sz w:val="24"/>
          </w:rPr>
          <w:t>E-Meeting</w:t>
        </w:r>
      </w:hyperlink>
      <w:r w:rsidR="000E6DE9">
        <w:rPr>
          <w:b/>
          <w:noProof/>
          <w:sz w:val="24"/>
        </w:rPr>
        <w:t>, 19</w:t>
      </w:r>
      <w:r w:rsidR="000E6DE9">
        <w:rPr>
          <w:b/>
          <w:noProof/>
          <w:sz w:val="24"/>
          <w:vertAlign w:val="superscript"/>
        </w:rPr>
        <w:t>th</w:t>
      </w:r>
      <w:r w:rsidR="000E6DE9">
        <w:rPr>
          <w:b/>
          <w:noProof/>
          <w:sz w:val="24"/>
        </w:rPr>
        <w:t xml:space="preserve"> -28</w:t>
      </w:r>
      <w:r w:rsidR="000E6DE9" w:rsidRPr="004D1106">
        <w:rPr>
          <w:b/>
          <w:noProof/>
          <w:sz w:val="24"/>
          <w:vertAlign w:val="superscript"/>
        </w:rPr>
        <w:t>th</w:t>
      </w:r>
      <w:r w:rsidR="000E6DE9">
        <w:rPr>
          <w:b/>
          <w:noProof/>
          <w:sz w:val="24"/>
        </w:rPr>
        <w:t xml:space="preserve"> </w:t>
      </w:r>
      <w:r w:rsidR="000E6DE9" w:rsidRPr="005E48CD">
        <w:rPr>
          <w:b/>
          <w:noProof/>
          <w:sz w:val="24"/>
        </w:rPr>
        <w:t xml:space="preserve"> February 2020</w:t>
      </w:r>
      <w:r w:rsidR="000E6DE9">
        <w:rPr>
          <w:b/>
          <w:noProof/>
          <w:sz w:val="24"/>
        </w:rPr>
        <w:tab/>
      </w:r>
      <w:r w:rsidR="000E6DE9">
        <w:rPr>
          <w:b/>
          <w:noProof/>
          <w:sz w:val="24"/>
        </w:rPr>
        <w:tab/>
      </w:r>
      <w:r w:rsidR="000E6DE9">
        <w:rPr>
          <w:b/>
          <w:noProof/>
          <w:sz w:val="24"/>
        </w:rPr>
        <w:tab/>
      </w:r>
      <w:r w:rsidR="000E6DE9">
        <w:rPr>
          <w:b/>
          <w:noProof/>
          <w:sz w:val="24"/>
        </w:rPr>
        <w:tab/>
      </w:r>
      <w:r w:rsidR="000E6DE9">
        <w:rPr>
          <w:b/>
          <w:noProof/>
          <w:sz w:val="24"/>
        </w:rPr>
        <w:tab/>
      </w:r>
      <w:r w:rsidR="000E6DE9">
        <w:rPr>
          <w:b/>
          <w:noProof/>
          <w:sz w:val="24"/>
        </w:rPr>
        <w:tab/>
        <w:t xml:space="preserve">                     </w:t>
      </w:r>
      <w:r w:rsidR="000E6DE9" w:rsidRPr="00F76B76">
        <w:rPr>
          <w:rFonts w:cs="Arial"/>
          <w:b/>
          <w:bCs/>
        </w:rPr>
        <w:t>(</w:t>
      </w:r>
      <w:r w:rsidR="000E6DE9" w:rsidRPr="000508E2">
        <w:rPr>
          <w:rFonts w:cs="Arial"/>
          <w:b/>
          <w:bCs/>
          <w:sz w:val="22"/>
        </w:rPr>
        <w:t>Revision of C3-</w:t>
      </w:r>
      <w:r w:rsidR="000E6DE9">
        <w:rPr>
          <w:rFonts w:cs="Arial"/>
          <w:b/>
          <w:bCs/>
          <w:sz w:val="22"/>
        </w:rPr>
        <w:t>200</w:t>
      </w:r>
      <w:r w:rsidR="000E6DE9" w:rsidRPr="000508E2">
        <w:rPr>
          <w:rFonts w:cs="Arial"/>
          <w:b/>
          <w:bCs/>
          <w:sz w:val="22"/>
        </w:rPr>
        <w:t>xyz</w:t>
      </w:r>
      <w:r w:rsidR="000E6DE9"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7D33B3">
            <w:pPr>
              <w:pStyle w:val="CRCoverPage"/>
              <w:spacing w:after="0"/>
              <w:rPr>
                <w:noProof/>
                <w:lang w:eastAsia="zh-CN"/>
              </w:rPr>
            </w:pPr>
            <w:r>
              <w:rPr>
                <w:rFonts w:hint="eastAsia"/>
                <w:noProof/>
                <w:lang w:eastAsia="zh-CN"/>
              </w:rPr>
              <w:t>0</w:t>
            </w:r>
            <w:r>
              <w:rPr>
                <w:noProof/>
                <w:lang w:eastAsia="zh-CN"/>
              </w:rPr>
              <w:t>407</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4E175D">
            <w:pPr>
              <w:pStyle w:val="CRCoverPage"/>
              <w:spacing w:after="0"/>
              <w:jc w:val="center"/>
              <w:rPr>
                <w:noProof/>
                <w:sz w:val="28"/>
              </w:rPr>
            </w:pPr>
            <w:r>
              <w:rPr>
                <w:b/>
                <w:noProof/>
                <w:sz w:val="28"/>
              </w:rPr>
              <w:t>1</w:t>
            </w:r>
            <w:r w:rsidR="004E175D">
              <w:rPr>
                <w:b/>
                <w:noProof/>
                <w:sz w:val="28"/>
                <w:lang w:eastAsia="zh-CN"/>
              </w:rPr>
              <w:t>6</w:t>
            </w:r>
            <w:r>
              <w:rPr>
                <w:b/>
                <w:noProof/>
                <w:sz w:val="28"/>
              </w:rPr>
              <w:t>.</w:t>
            </w:r>
            <w:r w:rsidR="004E175D">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DC4662" w:rsidP="005E48CD">
            <w:pPr>
              <w:pStyle w:val="CRCoverPage"/>
              <w:spacing w:after="0"/>
              <w:ind w:left="100"/>
              <w:rPr>
                <w:noProof/>
              </w:rPr>
            </w:pPr>
            <w:r>
              <w:rPr>
                <w:rFonts w:hint="eastAsia"/>
                <w:lang w:eastAsia="zh-CN"/>
              </w:rPr>
              <w:t>UE initiated resource modification correction</w:t>
            </w:r>
            <w:r w:rsidR="00E964C2">
              <w:fldChar w:fldCharType="begin"/>
            </w:r>
            <w:r w:rsidR="00E964C2">
              <w:instrText xml:space="preserve"> DOCPROPERTY  CrTitle  \* MERGEFORMAT </w:instrText>
            </w:r>
            <w:r w:rsidR="00E964C2">
              <w:fldChar w:fldCharType="end"/>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8372B5" w:rsidP="005E48CD">
            <w:pPr>
              <w:pStyle w:val="CRCoverPage"/>
              <w:spacing w:after="0"/>
              <w:ind w:left="100"/>
              <w:rPr>
                <w:noProof/>
              </w:rPr>
            </w:pPr>
            <w:r>
              <w:t>en5GPccSer</w:t>
            </w:r>
            <w:r w:rsidR="00DC4662">
              <w:rPr>
                <w:noProof/>
              </w:rPr>
              <w:t xml:space="preserve"> </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8372B5"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4E175D">
            <w:pPr>
              <w:pStyle w:val="CRCoverPage"/>
              <w:spacing w:after="0"/>
              <w:ind w:left="100"/>
              <w:rPr>
                <w:noProof/>
              </w:rPr>
            </w:pPr>
            <w:r>
              <w:rPr>
                <w:noProof/>
              </w:rPr>
              <w:t>Rel-1</w:t>
            </w:r>
            <w:r w:rsidR="004E175D">
              <w:rPr>
                <w:noProof/>
                <w:lang w:eastAsia="zh-CN"/>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725E41" w:rsidRDefault="00725E41" w:rsidP="00725E41">
            <w:pPr>
              <w:pStyle w:val="CRCoverPage"/>
              <w:spacing w:after="0"/>
              <w:ind w:left="100"/>
              <w:rPr>
                <w:noProof/>
                <w:lang w:eastAsia="zh-CN"/>
              </w:rPr>
            </w:pPr>
            <w:r>
              <w:rPr>
                <w:rFonts w:hint="eastAsia"/>
                <w:noProof/>
                <w:lang w:eastAsia="zh-CN"/>
              </w:rPr>
              <w:t>In the current procedure, the UE can request to create a QoS</w:t>
            </w:r>
            <w:r>
              <w:rPr>
                <w:noProof/>
                <w:lang w:eastAsia="zh-CN"/>
              </w:rPr>
              <w:t xml:space="preserve"> rule, modify a QoS rule with by adding packet </w:t>
            </w:r>
            <w:r w:rsidR="005F645B">
              <w:rPr>
                <w:noProof/>
                <w:lang w:eastAsia="zh-CN"/>
              </w:rPr>
              <w:t>filter</w:t>
            </w:r>
            <w:r>
              <w:rPr>
                <w:noProof/>
                <w:lang w:eastAsia="zh-CN"/>
              </w:rPr>
              <w:t>(s), replacing the packet filter(s), delete packet fil</w:t>
            </w:r>
            <w:r w:rsidR="005F645B">
              <w:rPr>
                <w:noProof/>
                <w:lang w:eastAsia="zh-CN"/>
              </w:rPr>
              <w:t>t</w:t>
            </w:r>
            <w:r>
              <w:rPr>
                <w:noProof/>
                <w:lang w:eastAsia="zh-CN"/>
              </w:rPr>
              <w:t>er(s) and modify the QoS rule by updating the QoS parameters.</w:t>
            </w:r>
            <w:r>
              <w:rPr>
                <w:rFonts w:hint="eastAsia"/>
                <w:noProof/>
                <w:lang w:eastAsia="zh-CN"/>
              </w:rPr>
              <w:t xml:space="preserve"> But current descriptions make a confusion that </w:t>
            </w:r>
            <w:r>
              <w:rPr>
                <w:noProof/>
                <w:lang w:eastAsia="zh-CN"/>
              </w:rPr>
              <w:t xml:space="preserve">the UE can request to modify a QoS rule deriving from the a PCC rule originally created by the network, i.e. not created as </w:t>
            </w:r>
            <w:r>
              <w:t>a result of UE-initiated resource allocation</w:t>
            </w:r>
            <w:r>
              <w:rPr>
                <w:noProof/>
                <w:lang w:eastAsia="zh-CN"/>
              </w:rPr>
              <w:t>.</w:t>
            </w:r>
          </w:p>
          <w:p w:rsidR="00725E41" w:rsidRDefault="00725E41" w:rsidP="00725E41">
            <w:pPr>
              <w:pStyle w:val="CRCoverPage"/>
              <w:spacing w:after="0"/>
              <w:ind w:left="100"/>
              <w:rPr>
                <w:noProof/>
                <w:lang w:eastAsia="zh-CN"/>
              </w:rPr>
            </w:pPr>
          </w:p>
          <w:p w:rsidR="00725E41" w:rsidRDefault="00725E41" w:rsidP="00725E41">
            <w:pPr>
              <w:pStyle w:val="CRCoverPage"/>
              <w:spacing w:after="0"/>
              <w:ind w:left="100"/>
            </w:pPr>
            <w:r>
              <w:rPr>
                <w:noProof/>
                <w:lang w:eastAsia="zh-CN"/>
              </w:rPr>
              <w:t xml:space="preserve">In the </w:t>
            </w:r>
            <w:r w:rsidR="005F645B">
              <w:rPr>
                <w:noProof/>
                <w:lang w:eastAsia="zh-CN"/>
              </w:rPr>
              <w:t>EPS system, the packet fi</w:t>
            </w:r>
            <w:r>
              <w:rPr>
                <w:noProof/>
                <w:lang w:eastAsia="zh-CN"/>
              </w:rPr>
              <w:t>l</w:t>
            </w:r>
            <w:r w:rsidR="005F645B">
              <w:rPr>
                <w:noProof/>
                <w:lang w:eastAsia="zh-CN"/>
              </w:rPr>
              <w:t>t</w:t>
            </w:r>
            <w:r>
              <w:rPr>
                <w:noProof/>
                <w:lang w:eastAsia="zh-CN"/>
              </w:rPr>
              <w:t>er id within the packet fil</w:t>
            </w:r>
            <w:r w:rsidR="005F645B">
              <w:rPr>
                <w:noProof/>
                <w:lang w:eastAsia="zh-CN"/>
              </w:rPr>
              <w:t>t</w:t>
            </w:r>
            <w:r>
              <w:rPr>
                <w:noProof/>
                <w:lang w:eastAsia="zh-CN"/>
              </w:rPr>
              <w:t xml:space="preserve">er information is assigned by the PCRF as </w:t>
            </w:r>
            <w:r>
              <w:t>a result of UE-initiated resource allocation. The PCEF requests to modify the packet filter by providing the assigned packet fil</w:t>
            </w:r>
            <w:r w:rsidR="005F645B">
              <w:t>t</w:t>
            </w:r>
            <w:r>
              <w:t xml:space="preserve">er id when the PCEF receives the request from the UE. So it is clear that UE can only request to modify the PCC rule created by the PCRF </w:t>
            </w:r>
            <w:r>
              <w:rPr>
                <w:noProof/>
                <w:lang w:eastAsia="zh-CN"/>
              </w:rPr>
              <w:t xml:space="preserve">as </w:t>
            </w:r>
            <w:r>
              <w:t>a result of UE-initiated resource allocation.</w:t>
            </w:r>
          </w:p>
          <w:p w:rsidR="005F645B" w:rsidRDefault="005F645B" w:rsidP="00725E41">
            <w:pPr>
              <w:pStyle w:val="CRCoverPage"/>
              <w:spacing w:after="0"/>
              <w:ind w:left="100"/>
            </w:pPr>
          </w:p>
          <w:p w:rsidR="005F645B" w:rsidRDefault="005F645B" w:rsidP="005F645B">
            <w:pPr>
              <w:pStyle w:val="CRCoverPage"/>
              <w:spacing w:after="0"/>
              <w:ind w:left="100"/>
              <w:rPr>
                <w:noProof/>
                <w:lang w:eastAsia="zh-CN"/>
              </w:rPr>
            </w:pPr>
            <w:r>
              <w:t xml:space="preserve">From the scenario point of view, for a PCC rule created by the PCF based on the configuration or the trigger from the application layer, it will be updated based on the update of configuration or the update from the application layer. </w:t>
            </w:r>
            <w:r>
              <w:rPr>
                <w:rFonts w:hint="eastAsia"/>
                <w:lang w:eastAsia="zh-CN"/>
              </w:rPr>
              <w:t>It will</w:t>
            </w:r>
            <w:r>
              <w:rPr>
                <w:lang w:eastAsia="zh-CN"/>
              </w:rPr>
              <w:t xml:space="preserve"> be more complicated to support that UE can request to modify the packet filter original created by the network.</w:t>
            </w:r>
            <w:r>
              <w:t xml:space="preserve"> </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8C532E" w:rsidRDefault="00BC6433">
            <w:pPr>
              <w:pStyle w:val="CRCoverPage"/>
              <w:spacing w:after="0"/>
              <w:ind w:left="100"/>
            </w:pPr>
            <w:r>
              <w:rPr>
                <w:noProof/>
              </w:rPr>
              <w:t>Clarify that</w:t>
            </w:r>
            <w:r w:rsidR="005F645B">
              <w:rPr>
                <w:noProof/>
              </w:rPr>
              <w:t xml:space="preserve"> the UE only </w:t>
            </w:r>
            <w:r>
              <w:rPr>
                <w:noProof/>
              </w:rPr>
              <w:t>can request to modify the QoS rule c</w:t>
            </w:r>
            <w:proofErr w:type="spellStart"/>
            <w:r>
              <w:t>reated</w:t>
            </w:r>
            <w:proofErr w:type="spellEnd"/>
            <w:r>
              <w:t xml:space="preserve"> as a result of the UE-initiated resource modification.</w:t>
            </w:r>
          </w:p>
          <w:p w:rsidR="00BC6433" w:rsidRDefault="00BC6433">
            <w:pPr>
              <w:pStyle w:val="CRCoverPage"/>
              <w:spacing w:after="0"/>
              <w:ind w:left="100"/>
            </w:pPr>
            <w:r>
              <w:t>Clarify for PCC rules created as a result of UE-initiated resource modification,</w:t>
            </w:r>
            <w:r>
              <w:rPr>
                <w:rFonts w:eastAsia="宋体" w:hint="eastAsia"/>
                <w:lang w:eastAsia="zh-CN"/>
              </w:rPr>
              <w:t xml:space="preserve"> </w:t>
            </w:r>
            <w:r>
              <w:rPr>
                <w:rFonts w:eastAsia="宋体"/>
                <w:lang w:eastAsia="zh-CN"/>
              </w:rPr>
              <w:t>t</w:t>
            </w:r>
            <w:r>
              <w:t>he packet filter identifier is assigned by the PCF and is unique per UE</w:t>
            </w:r>
            <w:r w:rsidR="00466398">
              <w:t xml:space="preserve"> and PCF instance</w:t>
            </w:r>
            <w:bookmarkStart w:id="2" w:name="_GoBack"/>
            <w:bookmarkEnd w:id="2"/>
            <w:r>
              <w:t>.</w:t>
            </w:r>
          </w:p>
          <w:p w:rsidR="00BC6433" w:rsidRDefault="00BC6433">
            <w:pPr>
              <w:pStyle w:val="CRCoverPage"/>
              <w:spacing w:after="0"/>
              <w:ind w:left="100"/>
              <w:rPr>
                <w:noProof/>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4B3C2F" w:rsidP="004B3C2F">
            <w:pPr>
              <w:pStyle w:val="CRCoverPage"/>
              <w:spacing w:after="0"/>
              <w:ind w:left="100"/>
              <w:rPr>
                <w:noProof/>
                <w:lang w:eastAsia="zh-CN"/>
              </w:rPr>
            </w:pPr>
            <w:r>
              <w:rPr>
                <w:rFonts w:hint="eastAsia"/>
                <w:noProof/>
                <w:lang w:eastAsia="zh-CN"/>
              </w:rPr>
              <w:t xml:space="preserve">The UE </w:t>
            </w:r>
            <w:r>
              <w:rPr>
                <w:noProof/>
                <w:lang w:eastAsia="zh-CN"/>
              </w:rPr>
              <w:t xml:space="preserve">can request to modify a QoS rule deriving from the a PCC rule originally created by the network. The procedures will be mismatched between the bearer level and application level.  </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4B3C2F">
            <w:pPr>
              <w:pStyle w:val="CRCoverPage"/>
              <w:spacing w:after="0"/>
              <w:ind w:left="100"/>
              <w:rPr>
                <w:noProof/>
                <w:lang w:eastAsia="zh-CN"/>
              </w:rPr>
            </w:pPr>
            <w:r>
              <w:rPr>
                <w:rFonts w:hint="eastAsia"/>
                <w:noProof/>
                <w:lang w:eastAsia="zh-CN"/>
              </w:rPr>
              <w:t>4.2.4.17, 5.6.2.30</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DF7BC7">
            <w:pPr>
              <w:pStyle w:val="CRCoverPage"/>
              <w:spacing w:after="0"/>
              <w:ind w:left="100"/>
              <w:rPr>
                <w:noProof/>
              </w:rPr>
            </w:pPr>
            <w:r>
              <w:rPr>
                <w:noProof/>
              </w:rPr>
              <w:t>This CR does not impact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2"/>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DC4662" w:rsidRDefault="00DC4662" w:rsidP="00DC4662">
      <w:pPr>
        <w:pStyle w:val="4"/>
        <w:rPr>
          <w:noProof/>
        </w:rPr>
      </w:pPr>
      <w:bookmarkStart w:id="7" w:name="_Toc20401509"/>
      <w:bookmarkStart w:id="8" w:name="_Toc25052673"/>
      <w:r>
        <w:rPr>
          <w:noProof/>
        </w:rPr>
        <w:t>4.2.4.17</w:t>
      </w:r>
      <w:r>
        <w:rPr>
          <w:noProof/>
        </w:rPr>
        <w:tab/>
      </w:r>
      <w:r>
        <w:t>UE initiates a resource modification support</w:t>
      </w:r>
      <w:bookmarkEnd w:id="7"/>
      <w:bookmarkEnd w:id="8"/>
    </w:p>
    <w:p w:rsidR="00DC4662" w:rsidRDefault="00DC4662" w:rsidP="00DC4662">
      <w:pPr>
        <w:rPr>
          <w:lang w:eastAsia="zh-CN"/>
        </w:rPr>
      </w:pPr>
      <w:r>
        <w:t xml:space="preserve">In the case that the UE initiates a resource modification procedure as defined in </w:t>
      </w:r>
      <w:proofErr w:type="spellStart"/>
      <w:r>
        <w:t>subclause</w:t>
      </w:r>
      <w:proofErr w:type="spellEnd"/>
      <w:r>
        <w:t> 6.4.2.2 of 3GPP </w:t>
      </w:r>
      <w:proofErr w:type="spellStart"/>
      <w:r>
        <w:t>3GPP</w:t>
      </w:r>
      <w:proofErr w:type="spellEnd"/>
      <w:r>
        <w:t> </w:t>
      </w:r>
      <w:r>
        <w:rPr>
          <w:lang w:eastAsia="zh-CN"/>
        </w:rPr>
        <w:t xml:space="preserve">TS 24.501 [20], the SMF shall within the </w:t>
      </w:r>
      <w:r>
        <w:rPr>
          <w:noProof/>
        </w:rPr>
        <w:t>SmPolicyUpdateContextData</w:t>
      </w:r>
      <w:r>
        <w:rPr>
          <w:lang w:eastAsia="zh-CN"/>
        </w:rPr>
        <w:t xml:space="preserve"> data structure include the "</w:t>
      </w:r>
      <w:r>
        <w:rPr>
          <w:rFonts w:hint="eastAsia"/>
        </w:rPr>
        <w:t>RES_MO_RE</w:t>
      </w:r>
      <w:r>
        <w:t>" within the "</w:t>
      </w:r>
      <w:proofErr w:type="spellStart"/>
      <w:r>
        <w:t>repPolicyCtrlReqTriggers</w:t>
      </w:r>
      <w:proofErr w:type="spellEnd"/>
      <w:r>
        <w:t>" attribute</w:t>
      </w:r>
      <w:r>
        <w:rPr>
          <w:lang w:eastAsia="zh-CN"/>
        </w:rPr>
        <w:t xml:space="preserve"> and shall include the </w:t>
      </w:r>
      <w:r>
        <w:t xml:space="preserve">UE </w:t>
      </w:r>
      <w:r>
        <w:rPr>
          <w:lang w:eastAsia="ko-KR"/>
        </w:rPr>
        <w:t xml:space="preserve">request of specific </w:t>
      </w:r>
      <w:proofErr w:type="spellStart"/>
      <w:r>
        <w:rPr>
          <w:lang w:eastAsia="ko-KR"/>
        </w:rPr>
        <w:t>QoS</w:t>
      </w:r>
      <w:proofErr w:type="spellEnd"/>
      <w:r>
        <w:rPr>
          <w:lang w:eastAsia="ko-KR"/>
        </w:rPr>
        <w:t xml:space="preserve"> handling for selected SDF within the "</w:t>
      </w:r>
      <w:proofErr w:type="spellStart"/>
      <w:r>
        <w:rPr>
          <w:lang w:eastAsia="ko-KR"/>
        </w:rPr>
        <w:t>ueInitResReq</w:t>
      </w:r>
      <w:proofErr w:type="spellEnd"/>
      <w:r>
        <w:rPr>
          <w:lang w:eastAsia="ko-KR"/>
        </w:rPr>
        <w:t xml:space="preserve">" attribute. Within the </w:t>
      </w:r>
      <w:proofErr w:type="spellStart"/>
      <w:r>
        <w:rPr>
          <w:lang w:eastAsia="ko-KR"/>
        </w:rPr>
        <w:t>Ue</w:t>
      </w:r>
      <w:r>
        <w:rPr>
          <w:rFonts w:hint="eastAsia"/>
          <w:lang w:eastAsia="zh-CN"/>
        </w:rPr>
        <w:t>Init</w:t>
      </w:r>
      <w:r>
        <w:rPr>
          <w:lang w:eastAsia="zh-CN"/>
        </w:rPr>
        <w:t>iated</w:t>
      </w:r>
      <w:r>
        <w:rPr>
          <w:rFonts w:hint="eastAsia"/>
          <w:lang w:eastAsia="zh-CN"/>
        </w:rPr>
        <w:t>Res</w:t>
      </w:r>
      <w:r>
        <w:rPr>
          <w:lang w:eastAsia="zh-CN"/>
        </w:rPr>
        <w:t>ource</w:t>
      </w:r>
      <w:r>
        <w:rPr>
          <w:rFonts w:hint="eastAsia"/>
          <w:lang w:eastAsia="zh-CN"/>
        </w:rPr>
        <w:t>Req</w:t>
      </w:r>
      <w:r>
        <w:rPr>
          <w:lang w:eastAsia="zh-CN"/>
        </w:rPr>
        <w:t>uest</w:t>
      </w:r>
      <w:proofErr w:type="spellEnd"/>
      <w:r>
        <w:rPr>
          <w:lang w:eastAsia="ko-KR"/>
        </w:rPr>
        <w:t xml:space="preserve"> data structure, the SMF shall </w:t>
      </w:r>
      <w:proofErr w:type="spellStart"/>
      <w:r>
        <w:rPr>
          <w:lang w:eastAsia="ko-KR"/>
        </w:rPr>
        <w:t>included</w:t>
      </w:r>
      <w:proofErr w:type="spellEnd"/>
      <w:r>
        <w:rPr>
          <w:lang w:eastAsia="ko-KR"/>
        </w:rPr>
        <w:t xml:space="preserve"> the </w:t>
      </w:r>
      <w:r>
        <w:rPr>
          <w:lang w:eastAsia="zh-CN"/>
        </w:rPr>
        <w:t>"</w:t>
      </w:r>
      <w:proofErr w:type="spellStart"/>
      <w:r>
        <w:rPr>
          <w:lang w:eastAsia="zh-CN"/>
        </w:rPr>
        <w:t>packOp</w:t>
      </w:r>
      <w:proofErr w:type="spellEnd"/>
      <w:r>
        <w:rPr>
          <w:lang w:eastAsia="zh-CN"/>
        </w:rPr>
        <w:t xml:space="preserve">" attribute, </w:t>
      </w:r>
      <w:r>
        <w:t>"</w:t>
      </w:r>
      <w:proofErr w:type="spellStart"/>
      <w:r>
        <w:t>packFiltInfo</w:t>
      </w:r>
      <w:proofErr w:type="spellEnd"/>
      <w:r>
        <w:t>" attribute</w:t>
      </w:r>
      <w:r>
        <w:rPr>
          <w:lang w:eastAsia="zh-CN"/>
        </w:rPr>
        <w:t xml:space="preserve"> and "</w:t>
      </w:r>
      <w:proofErr w:type="spellStart"/>
      <w:r>
        <w:rPr>
          <w:lang w:eastAsia="zh-CN"/>
        </w:rPr>
        <w:t>reqQos</w:t>
      </w:r>
      <w:proofErr w:type="spellEnd"/>
      <w:r>
        <w:rPr>
          <w:lang w:eastAsia="zh-CN"/>
        </w:rPr>
        <w:t>" attribute if applicable as follows:</w:t>
      </w:r>
    </w:p>
    <w:p w:rsidR="00DC4662" w:rsidRDefault="00DC4662" w:rsidP="00DC4662">
      <w:pPr>
        <w:pStyle w:val="B1"/>
        <w:overflowPunct w:val="0"/>
        <w:autoSpaceDE w:val="0"/>
        <w:autoSpaceDN w:val="0"/>
        <w:adjustRightInd w:val="0"/>
        <w:textAlignment w:val="baseline"/>
      </w:pPr>
      <w:r>
        <w:rPr>
          <w:rFonts w:eastAsia="Batang"/>
        </w:rPr>
        <w:t>-</w:t>
      </w:r>
      <w:r>
        <w:rPr>
          <w:rFonts w:eastAsia="Batang"/>
        </w:rPr>
        <w:tab/>
        <w:t>When the UE requests to "</w:t>
      </w:r>
      <w:r>
        <w:t xml:space="preserve">Create new </w:t>
      </w:r>
      <w:proofErr w:type="spellStart"/>
      <w:r>
        <w:t>QoS</w:t>
      </w:r>
      <w:proofErr w:type="spellEnd"/>
      <w:r>
        <w:t xml:space="preserve"> rule"</w:t>
      </w:r>
      <w:r>
        <w:rPr>
          <w:rFonts w:eastAsia="Batang"/>
        </w:rPr>
        <w:t>, the SMF</w:t>
      </w:r>
      <w:r>
        <w:t xml:space="preserve"> shall include the </w:t>
      </w:r>
      <w:r>
        <w:rPr>
          <w:lang w:eastAsia="zh-CN"/>
        </w:rPr>
        <w:t>"</w:t>
      </w:r>
      <w:proofErr w:type="spellStart"/>
      <w:r>
        <w:rPr>
          <w:lang w:eastAsia="zh-CN"/>
        </w:rPr>
        <w:t>ruleOp</w:t>
      </w:r>
      <w:proofErr w:type="spellEnd"/>
      <w:r>
        <w:rPr>
          <w:lang w:eastAsia="zh-CN"/>
        </w:rPr>
        <w:t>" attribute</w:t>
      </w:r>
      <w:r>
        <w:rPr>
          <w:rFonts w:eastAsia="Batang"/>
        </w:rPr>
        <w:t xml:space="preserve"> set to "</w:t>
      </w:r>
      <w:r>
        <w:t>CREATE_ PCC _RULE</w:t>
      </w:r>
      <w:r>
        <w:rPr>
          <w:rFonts w:eastAsia="Batang"/>
        </w:rPr>
        <w:t xml:space="preserve"> ", </w:t>
      </w:r>
      <w:r>
        <w:t>the "</w:t>
      </w:r>
      <w:proofErr w:type="spellStart"/>
      <w:r>
        <w:t>packFiltInfo</w:t>
      </w:r>
      <w:proofErr w:type="spellEnd"/>
      <w:r>
        <w:t>" attribute and "</w:t>
      </w:r>
      <w:proofErr w:type="spellStart"/>
      <w:r>
        <w:t>reqQos</w:t>
      </w:r>
      <w:proofErr w:type="spellEnd"/>
      <w:r>
        <w:t xml:space="preserve">" attribute containing the requested </w:t>
      </w:r>
      <w:proofErr w:type="spellStart"/>
      <w:r>
        <w:t>QoS</w:t>
      </w:r>
      <w:proofErr w:type="spellEnd"/>
      <w:r>
        <w:t xml:space="preserve"> for the new PCC rule. Each </w:t>
      </w:r>
      <w:proofErr w:type="spellStart"/>
      <w:r>
        <w:t>PacketFilterInfo</w:t>
      </w:r>
      <w:proofErr w:type="spellEnd"/>
      <w:r>
        <w:t xml:space="preserve"> instance shall contain one packet filters requested for creating the new </w:t>
      </w:r>
      <w:proofErr w:type="spellStart"/>
      <w:r>
        <w:t>QoS</w:t>
      </w:r>
      <w:proofErr w:type="spellEnd"/>
      <w:r>
        <w:t xml:space="preserve"> rule. If the PCF authorizes the request, the PCF shall create a new PCC rule by including the new packet filters within the service data flow template of the PCC rule. When the SMF received the PCC rule, the SMF shall derive the </w:t>
      </w:r>
      <w:proofErr w:type="spellStart"/>
      <w:r>
        <w:t>QoS</w:t>
      </w:r>
      <w:proofErr w:type="spellEnd"/>
      <w:r>
        <w:t xml:space="preserve"> rule based on the PCC rule, assign a new </w:t>
      </w:r>
      <w:proofErr w:type="spellStart"/>
      <w:r>
        <w:t>QoS</w:t>
      </w:r>
      <w:proofErr w:type="spellEnd"/>
      <w:r>
        <w:t xml:space="preserve"> rule identifier within the PDU session for the </w:t>
      </w:r>
      <w:proofErr w:type="spellStart"/>
      <w:r>
        <w:t>QoS</w:t>
      </w:r>
      <w:proofErr w:type="spellEnd"/>
      <w:r>
        <w:t xml:space="preserve"> rule. The SMF shall keep the mapping between the PCC rule identifier and the </w:t>
      </w:r>
      <w:proofErr w:type="spellStart"/>
      <w:r>
        <w:t>QoS</w:t>
      </w:r>
      <w:proofErr w:type="spellEnd"/>
      <w:r>
        <w:t xml:space="preserve"> rule identifier; </w:t>
      </w:r>
    </w:p>
    <w:p w:rsidR="00DC4662" w:rsidRDefault="00DC4662" w:rsidP="00DC4662">
      <w:pPr>
        <w:pStyle w:val="B1"/>
        <w:overflowPunct w:val="0"/>
        <w:autoSpaceDE w:val="0"/>
        <w:autoSpaceDN w:val="0"/>
        <w:adjustRightInd w:val="0"/>
        <w:textAlignment w:val="baseline"/>
        <w:rPr>
          <w:lang w:eastAsia="zh-CN"/>
        </w:rPr>
      </w:pPr>
      <w:r>
        <w:t>-</w:t>
      </w:r>
      <w:r>
        <w:tab/>
        <w:t xml:space="preserve">When the UE requests to "Modify existing </w:t>
      </w:r>
      <w:proofErr w:type="spellStart"/>
      <w:r>
        <w:t>QoS</w:t>
      </w:r>
      <w:proofErr w:type="spellEnd"/>
      <w:r>
        <w:t xml:space="preserve"> rule and add packet filters"</w:t>
      </w:r>
      <w:ins w:id="9" w:author="Huawei" w:date="2019-12-11T10:11:00Z">
        <w:r w:rsidR="005F645B">
          <w:t xml:space="preserve"> for the </w:t>
        </w:r>
        <w:proofErr w:type="spellStart"/>
        <w:r w:rsidR="005F645B">
          <w:t>QoS</w:t>
        </w:r>
        <w:proofErr w:type="spellEnd"/>
        <w:r w:rsidR="005F645B">
          <w:t xml:space="preserve"> rule created </w:t>
        </w:r>
      </w:ins>
      <w:ins w:id="10" w:author="Huawei" w:date="2019-12-11T10:13:00Z">
        <w:r w:rsidR="00C52A8B">
          <w:t xml:space="preserve">as a result of the UE-initiated </w:t>
        </w:r>
      </w:ins>
      <w:ins w:id="11" w:author="Huawei" w:date="2019-12-11T10:14:00Z">
        <w:r w:rsidR="00C52A8B">
          <w:t>resource modification</w:t>
        </w:r>
      </w:ins>
      <w:r>
        <w:t xml:space="preserve">, SMF shall include the </w:t>
      </w:r>
      <w:r>
        <w:rPr>
          <w:lang w:eastAsia="zh-CN"/>
        </w:rPr>
        <w:t>"</w:t>
      </w:r>
      <w:proofErr w:type="spellStart"/>
      <w:r>
        <w:rPr>
          <w:lang w:eastAsia="zh-CN"/>
        </w:rPr>
        <w:t>ruleOp</w:t>
      </w:r>
      <w:proofErr w:type="spellEnd"/>
      <w:r>
        <w:rPr>
          <w:lang w:eastAsia="zh-CN"/>
        </w:rPr>
        <w:t>"</w:t>
      </w:r>
      <w:r>
        <w:t xml:space="preserve"> attribute set to "MODIFY_PCC_RULE_AND_ADD_PACKET_FILTERS", the "</w:t>
      </w:r>
      <w:proofErr w:type="spellStart"/>
      <w:r>
        <w:t>pccRuleId</w:t>
      </w:r>
      <w:proofErr w:type="spellEnd"/>
      <w:r>
        <w:t xml:space="preserve">" attribute including the PCC rule identifier corresponding the </w:t>
      </w:r>
      <w:proofErr w:type="spellStart"/>
      <w:r>
        <w:t>QoS</w:t>
      </w:r>
      <w:proofErr w:type="spellEnd"/>
      <w:r>
        <w:t xml:space="preserve"> rule identifier and the "</w:t>
      </w:r>
      <w:proofErr w:type="spellStart"/>
      <w:r>
        <w:t>packFiltInfo</w:t>
      </w:r>
      <w:proofErr w:type="spellEnd"/>
      <w:r>
        <w:t xml:space="preserve">" attribute. Each </w:t>
      </w:r>
      <w:proofErr w:type="spellStart"/>
      <w:r>
        <w:t>PacketFilterInfo</w:t>
      </w:r>
      <w:proofErr w:type="spellEnd"/>
      <w:r>
        <w:t xml:space="preserve"> instance shall contain one packet filters requested for addition to this </w:t>
      </w:r>
      <w:proofErr w:type="spellStart"/>
      <w:r>
        <w:t>QoS</w:t>
      </w:r>
      <w:proofErr w:type="spellEnd"/>
      <w:r>
        <w:t xml:space="preserve"> Rule. If the UE request includes the modified </w:t>
      </w:r>
      <w:proofErr w:type="spellStart"/>
      <w:r>
        <w:t>QoS</w:t>
      </w:r>
      <w:proofErr w:type="spellEnd"/>
      <w:r>
        <w:t xml:space="preserve"> information the SMF shall also include the "</w:t>
      </w:r>
      <w:proofErr w:type="spellStart"/>
      <w:r>
        <w:t>reqQos</w:t>
      </w:r>
      <w:proofErr w:type="spellEnd"/>
      <w:r>
        <w:t xml:space="preserve">" attribute to indicate the updated </w:t>
      </w:r>
      <w:proofErr w:type="spellStart"/>
      <w:r>
        <w:t>QoS</w:t>
      </w:r>
      <w:proofErr w:type="spellEnd"/>
      <w:r>
        <w:t xml:space="preserve"> for the affected </w:t>
      </w:r>
      <w:r>
        <w:rPr>
          <w:rFonts w:hint="eastAsia"/>
        </w:rPr>
        <w:t>PCC rule(s)</w:t>
      </w:r>
      <w:r>
        <w:t xml:space="preserve">. If the PCF authorizes the request, the PCF shall update the PCC rule by adding the new packet filters to the service data flow template of the PCC rule. </w:t>
      </w:r>
    </w:p>
    <w:p w:rsidR="00DC4662" w:rsidRDefault="00DC4662" w:rsidP="00DC4662">
      <w:pPr>
        <w:pStyle w:val="B1"/>
        <w:overflowPunct w:val="0"/>
        <w:autoSpaceDE w:val="0"/>
        <w:autoSpaceDN w:val="0"/>
        <w:adjustRightInd w:val="0"/>
        <w:textAlignment w:val="baseline"/>
      </w:pPr>
      <w:r>
        <w:t>-</w:t>
      </w:r>
      <w:r>
        <w:tab/>
        <w:t xml:space="preserve">When the UE requests to "Modify existing </w:t>
      </w:r>
      <w:proofErr w:type="spellStart"/>
      <w:r>
        <w:t>QoS</w:t>
      </w:r>
      <w:proofErr w:type="spellEnd"/>
      <w:r>
        <w:t xml:space="preserve"> rule and replace all packet filters"</w:t>
      </w:r>
      <w:ins w:id="12" w:author="Huawei" w:date="2019-12-11T10:14:00Z">
        <w:r w:rsidR="009F6C1B">
          <w:t xml:space="preserve"> for the </w:t>
        </w:r>
        <w:proofErr w:type="spellStart"/>
        <w:r w:rsidR="009F6C1B">
          <w:t>QoS</w:t>
        </w:r>
        <w:proofErr w:type="spellEnd"/>
        <w:r w:rsidR="009F6C1B">
          <w:t xml:space="preserve"> rule created as a result of the UE-initiated resource modification</w:t>
        </w:r>
      </w:ins>
      <w:r>
        <w:t xml:space="preserve">, SMF shall include the </w:t>
      </w:r>
      <w:r>
        <w:rPr>
          <w:lang w:eastAsia="zh-CN"/>
        </w:rPr>
        <w:t>"</w:t>
      </w:r>
      <w:proofErr w:type="spellStart"/>
      <w:r>
        <w:rPr>
          <w:lang w:eastAsia="zh-CN"/>
        </w:rPr>
        <w:t>ruleOp</w:t>
      </w:r>
      <w:proofErr w:type="spellEnd"/>
      <w:r>
        <w:rPr>
          <w:lang w:eastAsia="zh-CN"/>
        </w:rPr>
        <w:t>"</w:t>
      </w:r>
      <w:r>
        <w:t xml:space="preserve"> attribute set to "MODIFY_ PCC _RULE_AND_REPLACE_PACKET_FILTERS", the "</w:t>
      </w:r>
      <w:proofErr w:type="spellStart"/>
      <w:r>
        <w:t>pccRuleId</w:t>
      </w:r>
      <w:proofErr w:type="spellEnd"/>
      <w:r>
        <w:t xml:space="preserve">" attribute including the PCC rule identifier corresponding the </w:t>
      </w:r>
      <w:proofErr w:type="spellStart"/>
      <w:r>
        <w:t>QoS</w:t>
      </w:r>
      <w:proofErr w:type="spellEnd"/>
      <w:r>
        <w:t xml:space="preserve"> rule identifier and the "</w:t>
      </w:r>
      <w:proofErr w:type="spellStart"/>
      <w:r>
        <w:t>packFiltInfo</w:t>
      </w:r>
      <w:proofErr w:type="spellEnd"/>
      <w:r>
        <w:t xml:space="preserve">" attribute. Each </w:t>
      </w:r>
      <w:proofErr w:type="spellStart"/>
      <w:r>
        <w:t>PacketFilterInfo</w:t>
      </w:r>
      <w:proofErr w:type="spellEnd"/>
      <w:r>
        <w:t xml:space="preserve"> instance shall contain one packet filters requested for addition to this </w:t>
      </w:r>
      <w:proofErr w:type="spellStart"/>
      <w:r>
        <w:t>QoS</w:t>
      </w:r>
      <w:proofErr w:type="spellEnd"/>
      <w:r>
        <w:t xml:space="preserve"> Rule. If the UE request includes the modified </w:t>
      </w:r>
      <w:proofErr w:type="spellStart"/>
      <w:r>
        <w:t>QoS</w:t>
      </w:r>
      <w:proofErr w:type="spellEnd"/>
      <w:r>
        <w:t xml:space="preserve"> information the SMF shall also include the "</w:t>
      </w:r>
      <w:proofErr w:type="spellStart"/>
      <w:r>
        <w:t>reqQos</w:t>
      </w:r>
      <w:proofErr w:type="spellEnd"/>
      <w:r>
        <w:t xml:space="preserve">" attribute to indicate the updated </w:t>
      </w:r>
      <w:proofErr w:type="spellStart"/>
      <w:r>
        <w:t>QoS</w:t>
      </w:r>
      <w:proofErr w:type="spellEnd"/>
      <w:r>
        <w:t xml:space="preserve"> for the affected </w:t>
      </w:r>
      <w:r>
        <w:rPr>
          <w:rFonts w:hint="eastAsia"/>
        </w:rPr>
        <w:t>PCC rule</w:t>
      </w:r>
      <w:r>
        <w:t xml:space="preserve">. If the PCF authorizes the request, the PCF shall update PCC rule by replacing the all existing packet filters within the service data flow template of the PCC rule with the new packet </w:t>
      </w:r>
      <w:proofErr w:type="spellStart"/>
      <w:r>
        <w:t>fitler</w:t>
      </w:r>
      <w:proofErr w:type="spellEnd"/>
      <w:r>
        <w:t>(s).</w:t>
      </w:r>
    </w:p>
    <w:p w:rsidR="00DC4662" w:rsidRDefault="00DC4662" w:rsidP="00DC4662">
      <w:pPr>
        <w:pStyle w:val="B1"/>
        <w:overflowPunct w:val="0"/>
        <w:autoSpaceDE w:val="0"/>
        <w:autoSpaceDN w:val="0"/>
        <w:adjustRightInd w:val="0"/>
        <w:textAlignment w:val="baseline"/>
      </w:pPr>
      <w:r>
        <w:t>-</w:t>
      </w:r>
      <w:r>
        <w:tab/>
        <w:t xml:space="preserve">When the UE requests to "Modify existing </w:t>
      </w:r>
      <w:proofErr w:type="spellStart"/>
      <w:r>
        <w:t>QoS</w:t>
      </w:r>
      <w:proofErr w:type="spellEnd"/>
      <w:r>
        <w:t xml:space="preserve"> rule and delete packet filters"</w:t>
      </w:r>
      <w:ins w:id="13" w:author="Huawei" w:date="2019-12-11T10:12:00Z">
        <w:r w:rsidR="005F645B">
          <w:t xml:space="preserve"> </w:t>
        </w:r>
      </w:ins>
      <w:ins w:id="14" w:author="Huawei" w:date="2019-12-11T10:14:00Z">
        <w:r w:rsidR="009F6C1B">
          <w:t xml:space="preserve">for the </w:t>
        </w:r>
        <w:proofErr w:type="spellStart"/>
        <w:r w:rsidR="009F6C1B">
          <w:t>QoS</w:t>
        </w:r>
        <w:proofErr w:type="spellEnd"/>
        <w:r w:rsidR="009F6C1B">
          <w:t xml:space="preserve"> rule created as a result of the UE-initiated resource modification</w:t>
        </w:r>
      </w:ins>
      <w:r>
        <w:t xml:space="preserve">, SMF shall include the </w:t>
      </w:r>
      <w:r>
        <w:rPr>
          <w:lang w:eastAsia="zh-CN"/>
        </w:rPr>
        <w:t>"</w:t>
      </w:r>
      <w:proofErr w:type="spellStart"/>
      <w:r>
        <w:rPr>
          <w:lang w:eastAsia="zh-CN"/>
        </w:rPr>
        <w:t>ruleOp</w:t>
      </w:r>
      <w:proofErr w:type="spellEnd"/>
      <w:r>
        <w:rPr>
          <w:lang w:eastAsia="zh-CN"/>
        </w:rPr>
        <w:t>"</w:t>
      </w:r>
      <w:r>
        <w:t xml:space="preserve"> attribute set to "MODIFY_ PCC _RULE_AND_DELETE_PACKET_FILTERS", the "</w:t>
      </w:r>
      <w:proofErr w:type="spellStart"/>
      <w:r>
        <w:t>pccRuleId</w:t>
      </w:r>
      <w:proofErr w:type="spellEnd"/>
      <w:r>
        <w:t xml:space="preserve">" attribute including the PCC rule identifier corresponding the </w:t>
      </w:r>
      <w:proofErr w:type="spellStart"/>
      <w:r>
        <w:t>QoS</w:t>
      </w:r>
      <w:proofErr w:type="spellEnd"/>
      <w:r>
        <w:t xml:space="preserve"> rule identifier and the "</w:t>
      </w:r>
      <w:proofErr w:type="spellStart"/>
      <w:r>
        <w:t>packFiltInfo</w:t>
      </w:r>
      <w:proofErr w:type="spellEnd"/>
      <w:r>
        <w:t xml:space="preserve">" attribute. Each </w:t>
      </w:r>
      <w:proofErr w:type="spellStart"/>
      <w:r>
        <w:t>PacketFilterInfo</w:t>
      </w:r>
      <w:proofErr w:type="spellEnd"/>
      <w:r>
        <w:t xml:space="preserve"> instance shall within the "</w:t>
      </w:r>
      <w:proofErr w:type="spellStart"/>
      <w:r>
        <w:rPr>
          <w:rFonts w:hint="eastAsia"/>
          <w:lang w:eastAsia="zh-CN"/>
        </w:rPr>
        <w:t>packFiltId</w:t>
      </w:r>
      <w:proofErr w:type="spellEnd"/>
      <w:r>
        <w:rPr>
          <w:lang w:eastAsia="zh-CN"/>
        </w:rPr>
        <w:t>" attribute</w:t>
      </w:r>
      <w:r>
        <w:t xml:space="preserve"> include the removed packet </w:t>
      </w:r>
      <w:proofErr w:type="spellStart"/>
      <w:r>
        <w:t>fitler</w:t>
      </w:r>
      <w:proofErr w:type="spellEnd"/>
      <w:r>
        <w:t xml:space="preserve"> identifier assigned by the PCF corresponding to the packet </w:t>
      </w:r>
      <w:proofErr w:type="spellStart"/>
      <w:r>
        <w:t>fitler</w:t>
      </w:r>
      <w:proofErr w:type="spellEnd"/>
      <w:r>
        <w:t xml:space="preserve"> identifier received from the UE. If the UE request includes modified </w:t>
      </w:r>
      <w:proofErr w:type="spellStart"/>
      <w:r>
        <w:t>QoS</w:t>
      </w:r>
      <w:proofErr w:type="spellEnd"/>
      <w:r>
        <w:t xml:space="preserve"> information the SMF shall also include the "</w:t>
      </w:r>
      <w:proofErr w:type="spellStart"/>
      <w:r>
        <w:t>reqQos</w:t>
      </w:r>
      <w:proofErr w:type="spellEnd"/>
      <w:r>
        <w:t xml:space="preserve">" attribute to indicate the updated </w:t>
      </w:r>
      <w:proofErr w:type="spellStart"/>
      <w:r>
        <w:t>QoS</w:t>
      </w:r>
      <w:proofErr w:type="spellEnd"/>
      <w:r>
        <w:t xml:space="preserve"> for the affected </w:t>
      </w:r>
      <w:r>
        <w:rPr>
          <w:rFonts w:hint="eastAsia"/>
        </w:rPr>
        <w:t>PCC rule(s)</w:t>
      </w:r>
      <w:r>
        <w:t xml:space="preserve">. If the PCF authorizes the request, the PCF shall update PCC rule by removing the </w:t>
      </w:r>
      <w:proofErr w:type="spellStart"/>
      <w:r>
        <w:t>correspoding</w:t>
      </w:r>
      <w:proofErr w:type="spellEnd"/>
      <w:r>
        <w:t xml:space="preserve"> packet filters from the service data flow template of the PCC rule.</w:t>
      </w:r>
    </w:p>
    <w:p w:rsidR="00DC4662" w:rsidRDefault="00DC4662" w:rsidP="00DC4662">
      <w:pPr>
        <w:pStyle w:val="B1"/>
        <w:overflowPunct w:val="0"/>
        <w:autoSpaceDE w:val="0"/>
        <w:autoSpaceDN w:val="0"/>
        <w:adjustRightInd w:val="0"/>
        <w:textAlignment w:val="baseline"/>
      </w:pPr>
      <w:r>
        <w:t>-</w:t>
      </w:r>
      <w:r>
        <w:tab/>
        <w:t xml:space="preserve">When the UE requests to "Modify existing </w:t>
      </w:r>
      <w:proofErr w:type="spellStart"/>
      <w:r>
        <w:t>QoS</w:t>
      </w:r>
      <w:proofErr w:type="spellEnd"/>
      <w:r>
        <w:t xml:space="preserve"> rule without modifying packet filters"</w:t>
      </w:r>
      <w:ins w:id="15" w:author="Huawei" w:date="2019-12-11T10:14:00Z">
        <w:r w:rsidR="009F6C1B">
          <w:t xml:space="preserve"> for the </w:t>
        </w:r>
        <w:proofErr w:type="spellStart"/>
        <w:r w:rsidR="009F6C1B">
          <w:t>QoS</w:t>
        </w:r>
        <w:proofErr w:type="spellEnd"/>
        <w:r w:rsidR="009F6C1B">
          <w:t xml:space="preserve"> rule created as a result of the UE-initiated resource modification</w:t>
        </w:r>
      </w:ins>
      <w:r>
        <w:t xml:space="preserve">, SMF shall include the </w:t>
      </w:r>
      <w:r>
        <w:rPr>
          <w:lang w:eastAsia="zh-CN"/>
        </w:rPr>
        <w:t>"</w:t>
      </w:r>
      <w:proofErr w:type="spellStart"/>
      <w:r>
        <w:rPr>
          <w:lang w:eastAsia="zh-CN"/>
        </w:rPr>
        <w:t>ruleOp</w:t>
      </w:r>
      <w:proofErr w:type="spellEnd"/>
      <w:r>
        <w:rPr>
          <w:lang w:eastAsia="zh-CN"/>
        </w:rPr>
        <w:t>"</w:t>
      </w:r>
      <w:r>
        <w:t xml:space="preserve"> attribute set to "MODIFY_PCC_RULE_WITHOUT_MODIFY_PACKET_FILTERS", the "</w:t>
      </w:r>
      <w:proofErr w:type="spellStart"/>
      <w:r>
        <w:t>pccRuleId</w:t>
      </w:r>
      <w:proofErr w:type="spellEnd"/>
      <w:r>
        <w:t xml:space="preserve">" attribute including the PCC rule identifier corresponding the </w:t>
      </w:r>
      <w:proofErr w:type="spellStart"/>
      <w:r>
        <w:t>QoS</w:t>
      </w:r>
      <w:proofErr w:type="spellEnd"/>
      <w:r>
        <w:t xml:space="preserve"> rule identifier, the "</w:t>
      </w:r>
      <w:proofErr w:type="spellStart"/>
      <w:r>
        <w:t>packFiltInfo</w:t>
      </w:r>
      <w:proofErr w:type="spellEnd"/>
      <w:r>
        <w:t xml:space="preserve">" attribute and the modified </w:t>
      </w:r>
      <w:proofErr w:type="spellStart"/>
      <w:r>
        <w:t>QoS</w:t>
      </w:r>
      <w:proofErr w:type="spellEnd"/>
      <w:r>
        <w:t xml:space="preserve"> information within the "</w:t>
      </w:r>
      <w:proofErr w:type="spellStart"/>
      <w:r>
        <w:t>reqQos</w:t>
      </w:r>
      <w:proofErr w:type="spellEnd"/>
      <w:r>
        <w:t>" attribute. The "</w:t>
      </w:r>
      <w:proofErr w:type="spellStart"/>
      <w:r>
        <w:t>packFiltInfo</w:t>
      </w:r>
      <w:proofErr w:type="spellEnd"/>
      <w:r>
        <w:t xml:space="preserve">" attribute shall include one </w:t>
      </w:r>
      <w:proofErr w:type="spellStart"/>
      <w:r>
        <w:t>PacketFilterInfo</w:t>
      </w:r>
      <w:proofErr w:type="spellEnd"/>
      <w:r>
        <w:t xml:space="preserve"> instance which includes any packet filter identifier assigned by the PCF for the PCC rule within the "</w:t>
      </w:r>
      <w:proofErr w:type="spellStart"/>
      <w:r>
        <w:rPr>
          <w:rFonts w:hint="eastAsia"/>
          <w:lang w:eastAsia="zh-CN"/>
        </w:rPr>
        <w:t>packFiltId</w:t>
      </w:r>
      <w:proofErr w:type="spellEnd"/>
      <w:r>
        <w:rPr>
          <w:lang w:eastAsia="zh-CN"/>
        </w:rPr>
        <w:t>" attribute</w:t>
      </w:r>
      <w:r>
        <w:t>.</w:t>
      </w:r>
    </w:p>
    <w:p w:rsidR="00DC4662" w:rsidRDefault="00DC4662" w:rsidP="00DC4662">
      <w:pPr>
        <w:pStyle w:val="B1"/>
        <w:overflowPunct w:val="0"/>
        <w:autoSpaceDE w:val="0"/>
        <w:autoSpaceDN w:val="0"/>
        <w:adjustRightInd w:val="0"/>
        <w:textAlignment w:val="baseline"/>
      </w:pPr>
      <w:r>
        <w:t>-</w:t>
      </w:r>
      <w:r>
        <w:tab/>
        <w:t xml:space="preserve">When the UE requests to "Delete existing </w:t>
      </w:r>
      <w:proofErr w:type="spellStart"/>
      <w:r>
        <w:t>QoS</w:t>
      </w:r>
      <w:proofErr w:type="spellEnd"/>
      <w:r>
        <w:t xml:space="preserve"> rule"</w:t>
      </w:r>
      <w:ins w:id="16" w:author="Huawei" w:date="2019-12-11T10:14:00Z">
        <w:r w:rsidR="009F6C1B">
          <w:t xml:space="preserve"> for the </w:t>
        </w:r>
        <w:proofErr w:type="spellStart"/>
        <w:r w:rsidR="009F6C1B">
          <w:t>QoS</w:t>
        </w:r>
        <w:proofErr w:type="spellEnd"/>
        <w:r w:rsidR="009F6C1B">
          <w:t xml:space="preserve"> rule created as a result of the UE-initiated resource modification</w:t>
        </w:r>
      </w:ins>
      <w:ins w:id="17" w:author="Huawei" w:date="2019-12-11T10:13:00Z">
        <w:r w:rsidR="005F645B">
          <w:t>,</w:t>
        </w:r>
      </w:ins>
      <w:r>
        <w:t xml:space="preserve"> the SMF shall include the "</w:t>
      </w:r>
      <w:proofErr w:type="spellStart"/>
      <w:r>
        <w:rPr>
          <w:lang w:eastAsia="zh-CN"/>
        </w:rPr>
        <w:t>rule</w:t>
      </w:r>
      <w:r>
        <w:t>Op</w:t>
      </w:r>
      <w:proofErr w:type="spellEnd"/>
      <w:r>
        <w:t>" attribute set to "DELETION_PCC_RULE"</w:t>
      </w:r>
      <w:r>
        <w:rPr>
          <w:rFonts w:hint="eastAsia"/>
          <w:lang w:eastAsia="zh-CN"/>
        </w:rPr>
        <w:t>,</w:t>
      </w:r>
      <w:r>
        <w:t xml:space="preserve"> the "</w:t>
      </w:r>
      <w:proofErr w:type="spellStart"/>
      <w:r>
        <w:t>pccRuleId</w:t>
      </w:r>
      <w:proofErr w:type="spellEnd"/>
      <w:r>
        <w:t xml:space="preserve">" attribute including the PCC rule identifier corresponding the </w:t>
      </w:r>
      <w:proofErr w:type="spellStart"/>
      <w:r>
        <w:t>QoS</w:t>
      </w:r>
      <w:proofErr w:type="spellEnd"/>
      <w:r>
        <w:t xml:space="preserve"> rule identifier</w:t>
      </w:r>
      <w:r>
        <w:rPr>
          <w:rFonts w:hint="eastAsia"/>
          <w:lang w:eastAsia="zh-CN"/>
        </w:rPr>
        <w:t xml:space="preserve"> </w:t>
      </w:r>
      <w:r>
        <w:t>and the "</w:t>
      </w:r>
      <w:proofErr w:type="spellStart"/>
      <w:r>
        <w:t>packFiltInfo</w:t>
      </w:r>
      <w:proofErr w:type="spellEnd"/>
      <w:r>
        <w:t>" attribute. The "</w:t>
      </w:r>
      <w:proofErr w:type="spellStart"/>
      <w:r>
        <w:t>packFiltInfo</w:t>
      </w:r>
      <w:proofErr w:type="spellEnd"/>
      <w:r>
        <w:t xml:space="preserve">" attribute shall include one </w:t>
      </w:r>
      <w:proofErr w:type="spellStart"/>
      <w:r>
        <w:t>PacketFilterInfo</w:t>
      </w:r>
      <w:proofErr w:type="spellEnd"/>
      <w:r>
        <w:t xml:space="preserve"> instance which includes any packet filter identifier assigned by the PCF for the PCC rule within the "</w:t>
      </w:r>
      <w:proofErr w:type="spellStart"/>
      <w:r>
        <w:rPr>
          <w:rFonts w:hint="eastAsia"/>
          <w:lang w:eastAsia="zh-CN"/>
        </w:rPr>
        <w:t>packFiltId</w:t>
      </w:r>
      <w:proofErr w:type="spellEnd"/>
      <w:r>
        <w:rPr>
          <w:lang w:eastAsia="zh-CN"/>
        </w:rPr>
        <w:t xml:space="preserve">" </w:t>
      </w:r>
      <w:proofErr w:type="spellStart"/>
      <w:r>
        <w:rPr>
          <w:lang w:eastAsia="zh-CN"/>
        </w:rPr>
        <w:t>attribute</w:t>
      </w:r>
      <w:r>
        <w:t>.The</w:t>
      </w:r>
      <w:proofErr w:type="spellEnd"/>
      <w:r>
        <w:t xml:space="preserve"> PCF shall remove the PCC rule when the PCF receives the request according to the PCC rule identifier.</w:t>
      </w:r>
    </w:p>
    <w:p w:rsidR="00DC4662" w:rsidRDefault="00DC4662" w:rsidP="00DC4662">
      <w:r>
        <w:t xml:space="preserve">The SMF shall calculate the requested GBR, for a GBR 5QI, as the sum of the previously authorized GBR for the affected PCC rule, corresponding to the </w:t>
      </w:r>
      <w:proofErr w:type="spellStart"/>
      <w:r>
        <w:t>QoS</w:t>
      </w:r>
      <w:proofErr w:type="spellEnd"/>
      <w:r>
        <w:t xml:space="preserve"> rule, adjusted with the difference between the requested GBR for the </w:t>
      </w:r>
      <w:proofErr w:type="spellStart"/>
      <w:r>
        <w:t>QoS</w:t>
      </w:r>
      <w:proofErr w:type="spellEnd"/>
      <w:r>
        <w:t xml:space="preserve"> </w:t>
      </w:r>
      <w:r>
        <w:lastRenderedPageBreak/>
        <w:t xml:space="preserve">flow and previously negotiated GBR for the </w:t>
      </w:r>
      <w:proofErr w:type="spellStart"/>
      <w:r>
        <w:t>QoS</w:t>
      </w:r>
      <w:proofErr w:type="spellEnd"/>
      <w:r>
        <w:t xml:space="preserve"> flow. For the UE request to create a new </w:t>
      </w:r>
      <w:proofErr w:type="spellStart"/>
      <w:r>
        <w:t>QoS</w:t>
      </w:r>
      <w:proofErr w:type="spellEnd"/>
      <w:r>
        <w:t xml:space="preserve"> Rule, the GBR as requested by the UE for the </w:t>
      </w:r>
      <w:proofErr w:type="spellStart"/>
      <w:r>
        <w:t>QoS</w:t>
      </w:r>
      <w:proofErr w:type="spellEnd"/>
      <w:r>
        <w:t xml:space="preserve"> rule shall be used.</w:t>
      </w:r>
    </w:p>
    <w:p w:rsidR="00DC4662" w:rsidRDefault="00DC4662" w:rsidP="00DC4662">
      <w:r>
        <w:t xml:space="preserve">If the request covers all the PCC rules with a </w:t>
      </w:r>
      <w:proofErr w:type="spellStart"/>
      <w:r>
        <w:t>QoS</w:t>
      </w:r>
      <w:proofErr w:type="spellEnd"/>
      <w:r>
        <w:t xml:space="preserve"> flow binding to the same </w:t>
      </w:r>
      <w:proofErr w:type="spellStart"/>
      <w:r>
        <w:t>QoS</w:t>
      </w:r>
      <w:proofErr w:type="spellEnd"/>
      <w:r>
        <w:t xml:space="preserve"> flow, then the SMF may request a change to the 5QI for existing PCC rules.</w:t>
      </w:r>
    </w:p>
    <w:p w:rsidR="00DC4662" w:rsidRDefault="00DC4662" w:rsidP="00DC4662">
      <w:pPr>
        <w:rPr>
          <w:rFonts w:eastAsia="Batang"/>
          <w:lang w:eastAsia="ko-KR"/>
        </w:rPr>
      </w:pPr>
      <w:r>
        <w:t xml:space="preserve">For the purpose of creating or modifying a </w:t>
      </w:r>
      <w:proofErr w:type="spellStart"/>
      <w:r>
        <w:t>QoS</w:t>
      </w:r>
      <w:proofErr w:type="spellEnd"/>
      <w:r>
        <w:t xml:space="preserve"> rule with adding, replacing and modifying packet filter, within the </w:t>
      </w:r>
      <w:proofErr w:type="spellStart"/>
      <w:r>
        <w:t>UeInitiatedResourceRequest</w:t>
      </w:r>
      <w:proofErr w:type="spellEnd"/>
      <w:r>
        <w:t xml:space="preserve"> instance, the SMF shall include the precedence information of the </w:t>
      </w:r>
      <w:proofErr w:type="spellStart"/>
      <w:r>
        <w:t>QoS</w:t>
      </w:r>
      <w:proofErr w:type="spellEnd"/>
      <w:r>
        <w:t xml:space="preserve"> rule within the "precedence" attribute, and within each </w:t>
      </w:r>
      <w:proofErr w:type="spellStart"/>
      <w:r>
        <w:t>PacketFilterInfo</w:t>
      </w:r>
      <w:proofErr w:type="spellEnd"/>
      <w:r>
        <w:t xml:space="preserve"> instance, the SMF shall include the "</w:t>
      </w:r>
      <w:proofErr w:type="spellStart"/>
      <w:r>
        <w:t>packFiltCont</w:t>
      </w:r>
      <w:proofErr w:type="spellEnd"/>
      <w:r>
        <w:t>" attribute, "</w:t>
      </w:r>
      <w:proofErr w:type="spellStart"/>
      <w:r>
        <w:t>tosTrafficClass</w:t>
      </w:r>
      <w:proofErr w:type="spellEnd"/>
      <w:r>
        <w:t>" attribute, "</w:t>
      </w:r>
      <w:proofErr w:type="spellStart"/>
      <w:r>
        <w:t>spi</w:t>
      </w:r>
      <w:proofErr w:type="spellEnd"/>
      <w:r>
        <w:t>" attribute,  "</w:t>
      </w:r>
      <w:proofErr w:type="spellStart"/>
      <w:r>
        <w:t>flowLabel</w:t>
      </w:r>
      <w:proofErr w:type="spellEnd"/>
      <w:r>
        <w:t>" attribute and "</w:t>
      </w:r>
      <w:proofErr w:type="spellStart"/>
      <w:r>
        <w:t>flowDirection</w:t>
      </w:r>
      <w:proofErr w:type="spellEnd"/>
      <w:r>
        <w:t>" attribute set to the value(s) describing the packet filter provided by the UE.</w:t>
      </w:r>
    </w:p>
    <w:p w:rsidR="00DC4662" w:rsidRDefault="00DC4662" w:rsidP="00DC4662">
      <w:pPr>
        <w:pStyle w:val="NO"/>
        <w:rPr>
          <w:rFonts w:eastAsia="Batang"/>
          <w:lang w:eastAsia="ko-KR"/>
        </w:rPr>
      </w:pPr>
      <w:r>
        <w:t>NOTE:</w:t>
      </w:r>
      <w:r>
        <w:tab/>
        <w:t>The UE signalling with the network is governed by the applicable NAS signalling TS. The NAS 3GPP TS for a specific access may restrict the UE possibilities to make requests compared to what is stated above.</w:t>
      </w:r>
    </w:p>
    <w:p w:rsidR="00DC4662" w:rsidRDefault="00DC4662" w:rsidP="00DC4662">
      <w:pPr>
        <w:rPr>
          <w:lang w:eastAsia="zh-CN"/>
        </w:rPr>
      </w:pPr>
      <w:r>
        <w:rPr>
          <w:rFonts w:hint="eastAsia"/>
          <w:lang w:eastAsia="zh-CN"/>
        </w:rPr>
        <w:t>If</w:t>
      </w:r>
      <w:r>
        <w:rPr>
          <w:lang w:eastAsia="zh-CN"/>
        </w:rPr>
        <w:t xml:space="preserve"> </w:t>
      </w:r>
      <w:r>
        <w:rPr>
          <w:rFonts w:hint="eastAsia"/>
          <w:lang w:eastAsia="zh-CN"/>
        </w:rPr>
        <w:t xml:space="preserve">the PCF authorizes the request </w:t>
      </w:r>
      <w:r>
        <w:rPr>
          <w:lang w:eastAsia="zh-CN"/>
        </w:rPr>
        <w:t xml:space="preserve">from the UE, the PCF shall construct a PCC rule(s) based on the </w:t>
      </w:r>
      <w:proofErr w:type="spellStart"/>
      <w:r>
        <w:rPr>
          <w:lang w:eastAsia="ko-KR"/>
        </w:rPr>
        <w:t>Ue</w:t>
      </w:r>
      <w:r>
        <w:rPr>
          <w:rFonts w:hint="eastAsia"/>
          <w:lang w:eastAsia="zh-CN"/>
        </w:rPr>
        <w:t>Init</w:t>
      </w:r>
      <w:r>
        <w:rPr>
          <w:lang w:eastAsia="zh-CN"/>
        </w:rPr>
        <w:t>iated</w:t>
      </w:r>
      <w:r>
        <w:rPr>
          <w:rFonts w:hint="eastAsia"/>
          <w:lang w:eastAsia="zh-CN"/>
        </w:rPr>
        <w:t>Res</w:t>
      </w:r>
      <w:r>
        <w:rPr>
          <w:lang w:eastAsia="zh-CN"/>
        </w:rPr>
        <w:t>ource</w:t>
      </w:r>
      <w:r>
        <w:rPr>
          <w:rFonts w:hint="eastAsia"/>
          <w:lang w:eastAsia="zh-CN"/>
        </w:rPr>
        <w:t>Req</w:t>
      </w:r>
      <w:r>
        <w:rPr>
          <w:lang w:eastAsia="zh-CN"/>
        </w:rPr>
        <w:t>uest</w:t>
      </w:r>
      <w:proofErr w:type="spellEnd"/>
      <w:r>
        <w:rPr>
          <w:lang w:eastAsia="ko-KR"/>
        </w:rPr>
        <w:t xml:space="preserve"> data structure. For </w:t>
      </w:r>
      <w:r>
        <w:rPr>
          <w:rFonts w:eastAsia="Batang"/>
        </w:rPr>
        <w:t xml:space="preserve">the request to add the filter(s), the PCF shall within the </w:t>
      </w:r>
      <w:proofErr w:type="spellStart"/>
      <w:r>
        <w:rPr>
          <w:rFonts w:eastAsia="Batang"/>
        </w:rPr>
        <w:t>FlowInformation</w:t>
      </w:r>
      <w:proofErr w:type="spellEnd"/>
      <w:r>
        <w:rPr>
          <w:rFonts w:eastAsia="Batang"/>
        </w:rPr>
        <w:t xml:space="preserve"> data structure include the assigned packet filter identifier within the "</w:t>
      </w:r>
      <w:proofErr w:type="spellStart"/>
      <w:r>
        <w:rPr>
          <w:rFonts w:eastAsia="Batang"/>
        </w:rPr>
        <w:t>packFiltId</w:t>
      </w:r>
      <w:proofErr w:type="spellEnd"/>
      <w:r>
        <w:rPr>
          <w:rFonts w:eastAsia="Batang"/>
        </w:rPr>
        <w:t xml:space="preserve">" attribute. </w:t>
      </w:r>
      <w:r>
        <w:rPr>
          <w:lang w:eastAsia="zh-CN"/>
        </w:rPr>
        <w:t xml:space="preserve">When the SMF derives the </w:t>
      </w:r>
      <w:proofErr w:type="spellStart"/>
      <w:r>
        <w:rPr>
          <w:lang w:eastAsia="zh-CN"/>
        </w:rPr>
        <w:t>QoS</w:t>
      </w:r>
      <w:proofErr w:type="spellEnd"/>
      <w:r>
        <w:rPr>
          <w:lang w:eastAsia="zh-CN"/>
        </w:rPr>
        <w:t xml:space="preserve"> based on the PCC rule, the SMF shall assign a new packet filter identifier for each added packet </w:t>
      </w:r>
      <w:proofErr w:type="spellStart"/>
      <w:r>
        <w:rPr>
          <w:lang w:eastAsia="zh-CN"/>
        </w:rPr>
        <w:t>fitler</w:t>
      </w:r>
      <w:proofErr w:type="spellEnd"/>
      <w:r>
        <w:rPr>
          <w:lang w:eastAsia="zh-CN"/>
        </w:rPr>
        <w:t xml:space="preserve"> within the </w:t>
      </w:r>
      <w:proofErr w:type="spellStart"/>
      <w:r>
        <w:rPr>
          <w:lang w:eastAsia="zh-CN"/>
        </w:rPr>
        <w:t>QoS</w:t>
      </w:r>
      <w:proofErr w:type="spellEnd"/>
      <w:r>
        <w:rPr>
          <w:lang w:eastAsia="zh-CN"/>
        </w:rPr>
        <w:t xml:space="preserve"> rule and keep the mapping between the packet filter identifier for the packet </w:t>
      </w:r>
      <w:proofErr w:type="spellStart"/>
      <w:r>
        <w:rPr>
          <w:lang w:eastAsia="zh-CN"/>
        </w:rPr>
        <w:t>fitler</w:t>
      </w:r>
      <w:proofErr w:type="spellEnd"/>
      <w:r>
        <w:rPr>
          <w:lang w:eastAsia="zh-CN"/>
        </w:rPr>
        <w:t xml:space="preserve"> within the PCC rule and </w:t>
      </w:r>
      <w:proofErr w:type="spellStart"/>
      <w:r>
        <w:rPr>
          <w:lang w:eastAsia="zh-CN"/>
        </w:rPr>
        <w:t>QoS</w:t>
      </w:r>
      <w:proofErr w:type="spellEnd"/>
      <w:r>
        <w:rPr>
          <w:lang w:eastAsia="zh-CN"/>
        </w:rPr>
        <w:t xml:space="preserve"> rule.</w:t>
      </w:r>
    </w:p>
    <w:p w:rsidR="00DC4662" w:rsidRDefault="00DC4662" w:rsidP="00DC4662">
      <w:r>
        <w:rPr>
          <w:rFonts w:hint="eastAsia"/>
          <w:lang w:eastAsia="zh-CN"/>
        </w:rPr>
        <w:t xml:space="preserve">The PCF shall </w:t>
      </w:r>
      <w:r>
        <w:rPr>
          <w:lang w:eastAsia="zh-CN"/>
        </w:rPr>
        <w:t xml:space="preserve">perform the </w:t>
      </w:r>
      <w:proofErr w:type="spellStart"/>
      <w:r>
        <w:rPr>
          <w:lang w:eastAsia="zh-CN"/>
        </w:rPr>
        <w:t>QoS</w:t>
      </w:r>
      <w:proofErr w:type="spellEnd"/>
      <w:r>
        <w:rPr>
          <w:lang w:eastAsia="zh-CN"/>
        </w:rPr>
        <w:t xml:space="preserve"> authorization for the new created or modified PCC rules if requested by the UE as defined in </w:t>
      </w:r>
      <w:proofErr w:type="spellStart"/>
      <w:r>
        <w:rPr>
          <w:lang w:eastAsia="zh-CN"/>
        </w:rPr>
        <w:t>subclause</w:t>
      </w:r>
      <w:proofErr w:type="spellEnd"/>
      <w:r>
        <w:rPr>
          <w:lang w:eastAsia="zh-CN"/>
        </w:rPr>
        <w:t> 4.2.6.6.2.</w:t>
      </w:r>
    </w:p>
    <w:p w:rsidR="00DC4662" w:rsidRDefault="00DC4662" w:rsidP="00DC4662">
      <w:pPr>
        <w:rPr>
          <w:rFonts w:eastAsia="Batang"/>
        </w:rPr>
      </w:pPr>
      <w:r>
        <w:t xml:space="preserve">If the PCF detects that the packet filters in the request for new PCC rules received from the SMF is covered by the packet filters of outstanding PCC rules that the PCF is provisioning to the SMF, the PCF may reject the request and indicate the </w:t>
      </w:r>
      <w:proofErr w:type="spellStart"/>
      <w:r>
        <w:t>casue</w:t>
      </w:r>
      <w:proofErr w:type="spellEnd"/>
      <w:r>
        <w:t xml:space="preserve"> for the rejection including the "cause" attribute of the </w:t>
      </w:r>
      <w:proofErr w:type="spellStart"/>
      <w:r>
        <w:t>ProblemDetails</w:t>
      </w:r>
      <w:proofErr w:type="spellEnd"/>
      <w:r>
        <w:t xml:space="preserve"> data structure set to "ERROR_CONFLICTING_REQUEST" in an HTTP "403 Forbidden" response message. If the SMF receives a response message with this code, the SMF shall reject the PDU session modification that initiated the HTTP request.</w:t>
      </w:r>
    </w:p>
    <w:p w:rsidR="00DC4662" w:rsidRDefault="00DC4662" w:rsidP="00DC4662">
      <w:pPr>
        <w:rPr>
          <w:rFonts w:eastAsia="Batang"/>
          <w:lang w:eastAsia="ko-KR"/>
        </w:rPr>
      </w:pPr>
      <w:r>
        <w:t xml:space="preserve">If the PCF does not accept one or more of the traffic mapping filters provided by the SMF in an HTTP Request (e.g. because the PCF does not allow the UE to request enhanced </w:t>
      </w:r>
      <w:proofErr w:type="spellStart"/>
      <w:r>
        <w:t>QoS</w:t>
      </w:r>
      <w:proofErr w:type="spellEnd"/>
      <w:r>
        <w:t xml:space="preserve"> for services not known to the PCF), the PCF shall reject the request and indicate the cause for the rejection including the "cause" attribute of the </w:t>
      </w:r>
      <w:proofErr w:type="spellStart"/>
      <w:r>
        <w:t>ProblemDetails</w:t>
      </w:r>
      <w:proofErr w:type="spellEnd"/>
      <w:r>
        <w:t xml:space="preserve"> data structure set to "ERROR_TRAFFIC_MAPPING_INFO_REJECTED" in an HTTP "403 Forbidden" response message. If the SMF receives an HTTP response with this code, the SMF shall reject the PDU session modification that initiated the HTTP request.</w:t>
      </w:r>
    </w:p>
    <w:p w:rsidR="007C632C" w:rsidRDefault="00DC4662" w:rsidP="00DC4662">
      <w:pPr>
        <w:rPr>
          <w:rFonts w:eastAsia="等线"/>
          <w:lang w:eastAsia="zh-CN"/>
        </w:rPr>
      </w:pPr>
      <w:r>
        <w:t>The PCF shall not combine a rejection with provisioning of PCC rule operations in the same HTTP response.</w:t>
      </w: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1st Change ***</w:t>
      </w:r>
    </w:p>
    <w:p w:rsidR="00DC4662" w:rsidRDefault="00DC4662" w:rsidP="00DC4662">
      <w:pPr>
        <w:pStyle w:val="4"/>
      </w:pPr>
      <w:bookmarkStart w:id="18" w:name="_Toc20401634"/>
      <w:bookmarkStart w:id="19" w:name="_Toc25052798"/>
      <w:r>
        <w:lastRenderedPageBreak/>
        <w:t>5.6.2.30</w:t>
      </w:r>
      <w:r>
        <w:tab/>
        <w:t xml:space="preserve">Type </w:t>
      </w:r>
      <w:proofErr w:type="spellStart"/>
      <w:r>
        <w:t>PacketFilterInfo</w:t>
      </w:r>
      <w:bookmarkEnd w:id="18"/>
      <w:bookmarkEnd w:id="19"/>
      <w:proofErr w:type="spellEnd"/>
    </w:p>
    <w:p w:rsidR="00DC4662" w:rsidRDefault="00DC4662" w:rsidP="00DC4662">
      <w:pPr>
        <w:pStyle w:val="TH"/>
      </w:pPr>
      <w:r>
        <w:t xml:space="preserve">Table 5.6.2.30-1: Definition of type </w:t>
      </w:r>
      <w:proofErr w:type="spellStart"/>
      <w:r>
        <w:t>PacketFilterInfo</w:t>
      </w:r>
      <w:proofErr w:type="spellEnd"/>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3"/>
        <w:gridCol w:w="1568"/>
        <w:gridCol w:w="448"/>
        <w:gridCol w:w="1205"/>
        <w:gridCol w:w="3269"/>
        <w:gridCol w:w="1340"/>
      </w:tblGrid>
      <w:tr w:rsidR="00DC4662" w:rsidTr="00DC4662">
        <w:trPr>
          <w:trHeight w:val="192"/>
          <w:jc w:val="center"/>
        </w:trPr>
        <w:tc>
          <w:tcPr>
            <w:tcW w:w="1533" w:type="dxa"/>
            <w:tcBorders>
              <w:top w:val="single" w:sz="4" w:space="0" w:color="auto"/>
              <w:left w:val="single" w:sz="4" w:space="0" w:color="auto"/>
              <w:bottom w:val="single" w:sz="4" w:space="0" w:color="auto"/>
              <w:right w:val="single" w:sz="4" w:space="0" w:color="auto"/>
            </w:tcBorders>
            <w:shd w:val="clear" w:color="auto" w:fill="C0C0C0"/>
            <w:hideMark/>
          </w:tcPr>
          <w:p w:rsidR="00DC4662" w:rsidRDefault="00DC4662" w:rsidP="00145100">
            <w:pPr>
              <w:pStyle w:val="TAH"/>
            </w:pPr>
            <w:r>
              <w:rPr>
                <w:noProof/>
                <w:color w:val="0000FF"/>
                <w:sz w:val="28"/>
                <w:szCs w:val="28"/>
              </w:rPr>
              <w:tab/>
            </w:r>
            <w:r>
              <w:t>Attribute name</w:t>
            </w: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DC4662" w:rsidRDefault="00DC4662" w:rsidP="00145100">
            <w:pPr>
              <w:pStyle w:val="TAH"/>
            </w:pPr>
            <w:r>
              <w:t>Data type</w:t>
            </w:r>
          </w:p>
        </w:tc>
        <w:tc>
          <w:tcPr>
            <w:tcW w:w="448" w:type="dxa"/>
            <w:tcBorders>
              <w:top w:val="single" w:sz="4" w:space="0" w:color="auto"/>
              <w:left w:val="single" w:sz="4" w:space="0" w:color="auto"/>
              <w:bottom w:val="single" w:sz="4" w:space="0" w:color="auto"/>
              <w:right w:val="single" w:sz="4" w:space="0" w:color="auto"/>
            </w:tcBorders>
            <w:shd w:val="clear" w:color="auto" w:fill="C0C0C0"/>
            <w:hideMark/>
          </w:tcPr>
          <w:p w:rsidR="00DC4662" w:rsidRDefault="00DC4662" w:rsidP="00145100">
            <w:pPr>
              <w:pStyle w:val="TAH"/>
            </w:pPr>
            <w:r>
              <w:t>P</w:t>
            </w:r>
          </w:p>
        </w:tc>
        <w:tc>
          <w:tcPr>
            <w:tcW w:w="1205" w:type="dxa"/>
            <w:tcBorders>
              <w:top w:val="single" w:sz="4" w:space="0" w:color="auto"/>
              <w:left w:val="single" w:sz="4" w:space="0" w:color="auto"/>
              <w:bottom w:val="single" w:sz="4" w:space="0" w:color="auto"/>
              <w:right w:val="single" w:sz="4" w:space="0" w:color="auto"/>
            </w:tcBorders>
            <w:shd w:val="clear" w:color="auto" w:fill="C0C0C0"/>
            <w:hideMark/>
          </w:tcPr>
          <w:p w:rsidR="00DC4662" w:rsidRDefault="00DC4662" w:rsidP="00145100">
            <w:pPr>
              <w:pStyle w:val="TAH"/>
            </w:pPr>
            <w:r>
              <w:t>Cardinality</w:t>
            </w:r>
          </w:p>
        </w:tc>
        <w:tc>
          <w:tcPr>
            <w:tcW w:w="3269" w:type="dxa"/>
            <w:tcBorders>
              <w:top w:val="single" w:sz="4" w:space="0" w:color="auto"/>
              <w:left w:val="single" w:sz="4" w:space="0" w:color="auto"/>
              <w:bottom w:val="single" w:sz="4" w:space="0" w:color="auto"/>
              <w:right w:val="single" w:sz="4" w:space="0" w:color="auto"/>
            </w:tcBorders>
            <w:shd w:val="clear" w:color="auto" w:fill="C0C0C0"/>
            <w:hideMark/>
          </w:tcPr>
          <w:p w:rsidR="00DC4662" w:rsidRDefault="00DC4662" w:rsidP="00145100">
            <w:pPr>
              <w:pStyle w:val="TAH"/>
            </w:pPr>
            <w:r>
              <w:t>Description</w:t>
            </w:r>
          </w:p>
        </w:tc>
        <w:tc>
          <w:tcPr>
            <w:tcW w:w="1340" w:type="dxa"/>
            <w:tcBorders>
              <w:top w:val="single" w:sz="4" w:space="0" w:color="auto"/>
              <w:left w:val="single" w:sz="4" w:space="0" w:color="auto"/>
              <w:bottom w:val="single" w:sz="4" w:space="0" w:color="auto"/>
              <w:right w:val="single" w:sz="4" w:space="0" w:color="auto"/>
            </w:tcBorders>
            <w:shd w:val="clear" w:color="auto" w:fill="C0C0C0"/>
          </w:tcPr>
          <w:p w:rsidR="00DC4662" w:rsidRDefault="00DC4662" w:rsidP="00145100">
            <w:pPr>
              <w:pStyle w:val="TAH"/>
            </w:pPr>
            <w:r>
              <w:t>Applicability</w:t>
            </w:r>
          </w:p>
        </w:tc>
      </w:tr>
      <w:tr w:rsidR="00DC4662" w:rsidTr="00DC4662">
        <w:trPr>
          <w:trHeight w:val="205"/>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lang w:eastAsia="zh-CN"/>
              </w:rPr>
            </w:pPr>
            <w:proofErr w:type="spellStart"/>
            <w:r>
              <w:rPr>
                <w:rFonts w:hint="eastAsia"/>
                <w:lang w:eastAsia="zh-CN"/>
              </w:rPr>
              <w:t>packFiltId</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lang w:eastAsia="zh-CN"/>
              </w:rPr>
            </w:pPr>
            <w:r>
              <w:rPr>
                <w:lang w:eastAsia="zh-CN"/>
              </w:rPr>
              <w:t>string</w:t>
            </w:r>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rPr>
                <w:lang w:eastAsia="zh-CN"/>
              </w:rPr>
            </w:pPr>
            <w:r>
              <w:rPr>
                <w:lang w:eastAsia="zh-CN"/>
              </w:rP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rPr>
                <w:lang w:eastAsia="zh-CN"/>
              </w:rPr>
            </w:pPr>
            <w:r>
              <w:rPr>
                <w:lang w:eastAsia="zh-CN"/>
              </w:rP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CC43C9">
            <w:pPr>
              <w:pStyle w:val="TAL"/>
              <w:rPr>
                <w:rFonts w:cs="Arial"/>
                <w:szCs w:val="18"/>
                <w:lang w:eastAsia="zh-CN"/>
              </w:rPr>
            </w:pPr>
            <w:r>
              <w:rPr>
                <w:rFonts w:cs="Arial" w:hint="eastAsia"/>
                <w:szCs w:val="18"/>
                <w:lang w:eastAsia="zh-CN"/>
              </w:rPr>
              <w:t>An identifier of packet filter.</w:t>
            </w:r>
            <w:ins w:id="20" w:author="Huawei" w:date="2019-12-11T10:15:00Z">
              <w:r w:rsidR="00E72775">
                <w:rPr>
                  <w:rFonts w:cs="Arial"/>
                  <w:szCs w:val="18"/>
                  <w:lang w:eastAsia="zh-CN"/>
                </w:rPr>
                <w:t xml:space="preserve"> </w:t>
              </w:r>
              <w:r w:rsidR="00E72775">
                <w:t>For PCC rules created as a result of UE-initiated resource modification,</w:t>
              </w:r>
              <w:r w:rsidR="00E72775">
                <w:rPr>
                  <w:rFonts w:eastAsia="宋体" w:hint="eastAsia"/>
                  <w:lang w:eastAsia="zh-CN"/>
                </w:rPr>
                <w:t xml:space="preserve"> </w:t>
              </w:r>
              <w:r w:rsidR="00E72775">
                <w:rPr>
                  <w:rFonts w:eastAsia="宋体"/>
                  <w:lang w:eastAsia="zh-CN"/>
                </w:rPr>
                <w:t>t</w:t>
              </w:r>
            </w:ins>
            <w:ins w:id="21" w:author="Huawei" w:date="2019-12-11T09:54:00Z">
              <w:r w:rsidR="00725E41">
                <w:t>he packet filter identifier is assigned by the PCF and is unique per UE</w:t>
              </w:r>
            </w:ins>
            <w:ins w:id="22" w:author="Huawei1" w:date="2020-02-22T11:13:00Z">
              <w:r w:rsidR="00CC43C9">
                <w:t xml:space="preserve"> and PCF instance</w:t>
              </w:r>
            </w:ins>
            <w:ins w:id="23" w:author="Huawei" w:date="2019-12-11T09:54:00Z">
              <w:r w:rsidR="00725E41">
                <w:t>.</w:t>
              </w:r>
            </w:ins>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rFonts w:cs="Arial"/>
                <w:szCs w:val="18"/>
              </w:rPr>
            </w:pPr>
          </w:p>
        </w:tc>
      </w:tr>
      <w:tr w:rsidR="00DC4662" w:rsidTr="00DC4662">
        <w:trPr>
          <w:trHeight w:val="592"/>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lang w:eastAsia="zh-CN"/>
              </w:rPr>
            </w:pPr>
            <w:proofErr w:type="spellStart"/>
            <w:r>
              <w:rPr>
                <w:rFonts w:hint="eastAsia"/>
                <w:lang w:eastAsia="zh-CN"/>
              </w:rPr>
              <w:t>packFiltCont</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roofErr w:type="spellStart"/>
            <w:r>
              <w:rPr>
                <w:rFonts w:hint="eastAsia"/>
                <w:lang w:eastAsia="zh-CN"/>
              </w:rPr>
              <w:t>PacketFilterContent</w:t>
            </w:r>
            <w:proofErr w:type="spellEnd"/>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t>Contains the content of the packet filter as requested by the UE and required by the PCF to create the PCC rules.</w:t>
            </w:r>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rFonts w:cs="Arial"/>
                <w:szCs w:val="18"/>
              </w:rPr>
            </w:pPr>
          </w:p>
        </w:tc>
      </w:tr>
      <w:tr w:rsidR="00DC4662" w:rsidTr="00DC4662">
        <w:tblPrEx>
          <w:tblCellMar>
            <w:right w:w="115" w:type="dxa"/>
          </w:tblCellMar>
        </w:tblPrEx>
        <w:trPr>
          <w:trHeight w:val="592"/>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rPr>
                <w:lang w:eastAsia="zh-CN"/>
              </w:rPr>
            </w:pPr>
            <w:proofErr w:type="spellStart"/>
            <w:r>
              <w:rPr>
                <w:lang w:eastAsia="zh-CN"/>
              </w:rPr>
              <w:t>tosTrafficClass</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rPr>
                <w:lang w:eastAsia="zh-CN"/>
              </w:rPr>
              <w:t>string</w:t>
            </w:r>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t>Contains the Ipv4 Type-of-Service and mask field or the Ipv6 Traffic-Class field and mask field.</w:t>
            </w:r>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
        </w:tc>
      </w:tr>
      <w:tr w:rsidR="00DC4662" w:rsidTr="00DC4662">
        <w:tblPrEx>
          <w:tblCellMar>
            <w:right w:w="115" w:type="dxa"/>
          </w:tblCellMar>
        </w:tblPrEx>
        <w:trPr>
          <w:trHeight w:val="398"/>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roofErr w:type="spellStart"/>
            <w:r>
              <w:rPr>
                <w:lang w:eastAsia="zh-CN"/>
              </w:rPr>
              <w:t>spi</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rPr>
                <w:lang w:eastAsia="zh-CN"/>
              </w:rPr>
              <w:t>string</w:t>
            </w:r>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t xml:space="preserve">The security parameter index of the </w:t>
            </w:r>
            <w:proofErr w:type="spellStart"/>
            <w:r>
              <w:t>IPSec</w:t>
            </w:r>
            <w:proofErr w:type="spellEnd"/>
            <w:r>
              <w:t xml:space="preserve"> packet.</w:t>
            </w:r>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
        </w:tc>
      </w:tr>
      <w:tr w:rsidR="00DC4662" w:rsidTr="00DC4662">
        <w:tblPrEx>
          <w:tblCellMar>
            <w:right w:w="115" w:type="dxa"/>
          </w:tblCellMar>
        </w:tblPrEx>
        <w:trPr>
          <w:trHeight w:val="205"/>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roofErr w:type="spellStart"/>
            <w:r>
              <w:t>flowLabel</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rPr>
                <w:lang w:eastAsia="zh-CN"/>
              </w:rPr>
              <w:t>string</w:t>
            </w:r>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t>The Ipv6 flow label header field.</w:t>
            </w:r>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
        </w:tc>
      </w:tr>
      <w:tr w:rsidR="00DC4662" w:rsidTr="00DC4662">
        <w:tblPrEx>
          <w:tblCellMar>
            <w:right w:w="115" w:type="dxa"/>
          </w:tblCellMar>
        </w:tblPrEx>
        <w:trPr>
          <w:trHeight w:val="784"/>
          <w:jc w:val="center"/>
        </w:trPr>
        <w:tc>
          <w:tcPr>
            <w:tcW w:w="1533"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roofErr w:type="spellStart"/>
            <w:r>
              <w:rPr>
                <w:lang w:eastAsia="zh-CN"/>
              </w:rPr>
              <w:t>flowDirection</w:t>
            </w:r>
            <w:proofErr w:type="spellEnd"/>
          </w:p>
        </w:tc>
        <w:tc>
          <w:tcPr>
            <w:tcW w:w="1568"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roofErr w:type="spellStart"/>
            <w:r>
              <w:rPr>
                <w:lang w:eastAsia="zh-CN"/>
              </w:rPr>
              <w:t>FlowDirection</w:t>
            </w:r>
            <w:proofErr w:type="spellEnd"/>
          </w:p>
        </w:tc>
        <w:tc>
          <w:tcPr>
            <w:tcW w:w="448"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O</w:t>
            </w:r>
          </w:p>
        </w:tc>
        <w:tc>
          <w:tcPr>
            <w:tcW w:w="1205" w:type="dxa"/>
            <w:tcBorders>
              <w:top w:val="single" w:sz="4" w:space="0" w:color="auto"/>
              <w:left w:val="single" w:sz="4" w:space="0" w:color="auto"/>
              <w:bottom w:val="single" w:sz="4" w:space="0" w:color="auto"/>
              <w:right w:val="single" w:sz="4" w:space="0" w:color="auto"/>
            </w:tcBorders>
          </w:tcPr>
          <w:p w:rsidR="00DC4662" w:rsidRDefault="00DC4662" w:rsidP="00145100">
            <w:pPr>
              <w:pStyle w:val="TAC"/>
            </w:pPr>
            <w:r>
              <w:t>0..1</w:t>
            </w:r>
          </w:p>
        </w:tc>
        <w:tc>
          <w:tcPr>
            <w:tcW w:w="3269"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r>
              <w:t>Indicates the direction/directions that a filter is applicable, downlink only, uplink only or both down- and uplink (bidirectional).</w:t>
            </w:r>
          </w:p>
        </w:tc>
        <w:tc>
          <w:tcPr>
            <w:tcW w:w="1340" w:type="dxa"/>
            <w:tcBorders>
              <w:top w:val="single" w:sz="4" w:space="0" w:color="auto"/>
              <w:left w:val="single" w:sz="4" w:space="0" w:color="auto"/>
              <w:bottom w:val="single" w:sz="4" w:space="0" w:color="auto"/>
              <w:right w:val="single" w:sz="4" w:space="0" w:color="auto"/>
            </w:tcBorders>
          </w:tcPr>
          <w:p w:rsidR="00DC4662" w:rsidRDefault="00DC4662" w:rsidP="00145100">
            <w:pPr>
              <w:pStyle w:val="TAL"/>
            </w:pPr>
          </w:p>
        </w:tc>
      </w:tr>
    </w:tbl>
    <w:p w:rsidR="007C632C" w:rsidRDefault="007C632C" w:rsidP="007C632C">
      <w:pPr>
        <w:rPr>
          <w:noProof/>
        </w:rPr>
      </w:pPr>
    </w:p>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p w:rsidR="00DC4662" w:rsidRPr="00DC4662" w:rsidRDefault="00DC4662" w:rsidP="007C632C">
      <w:pPr>
        <w:rPr>
          <w:noProof/>
        </w:rPr>
      </w:pPr>
    </w:p>
    <w:sectPr w:rsidR="00DC4662" w:rsidRPr="00DC466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54" w:rsidRDefault="003C6054">
      <w:r>
        <w:separator/>
      </w:r>
    </w:p>
  </w:endnote>
  <w:endnote w:type="continuationSeparator" w:id="0">
    <w:p w:rsidR="003C6054" w:rsidRDefault="003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54" w:rsidRDefault="003C6054">
      <w:r>
        <w:separator/>
      </w:r>
    </w:p>
  </w:footnote>
  <w:footnote w:type="continuationSeparator" w:id="0">
    <w:p w:rsidR="003C6054" w:rsidRDefault="003C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4555D"/>
    <w:rsid w:val="000E6DE9"/>
    <w:rsid w:val="001A7625"/>
    <w:rsid w:val="003C6054"/>
    <w:rsid w:val="00457379"/>
    <w:rsid w:val="00466398"/>
    <w:rsid w:val="004B3C2F"/>
    <w:rsid w:val="004E175D"/>
    <w:rsid w:val="005E48CD"/>
    <w:rsid w:val="005F645B"/>
    <w:rsid w:val="00630B7B"/>
    <w:rsid w:val="00686174"/>
    <w:rsid w:val="006C168C"/>
    <w:rsid w:val="00725E41"/>
    <w:rsid w:val="007C632C"/>
    <w:rsid w:val="007D33B3"/>
    <w:rsid w:val="008372B5"/>
    <w:rsid w:val="008C06B8"/>
    <w:rsid w:val="008C532E"/>
    <w:rsid w:val="009F6C1B"/>
    <w:rsid w:val="00BC6433"/>
    <w:rsid w:val="00C52A8B"/>
    <w:rsid w:val="00CB5B4B"/>
    <w:rsid w:val="00CC43C9"/>
    <w:rsid w:val="00DC4662"/>
    <w:rsid w:val="00DF7BC7"/>
    <w:rsid w:val="00E72775"/>
    <w:rsid w:val="00E964C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CRCoverPageZchn">
    <w:name w:val="CR Cover Page Zchn"/>
    <w:link w:val="CRCoverPage"/>
    <w:rsid w:val="000E6DE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ct/WG3_interworking_ex-CN3/TSGC3_108_Sophia_Antipoli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ftp/Specs/html-info/21900.ht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ettings" Target="setting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9A53-5D7E-4BF7-8917-233CFC34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1981</Words>
  <Characters>11296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cp:revision>
  <cp:lastPrinted>1900-01-01T08:00:00Z</cp:lastPrinted>
  <dcterms:created xsi:type="dcterms:W3CDTF">2020-02-22T03:10:00Z</dcterms:created>
  <dcterms:modified xsi:type="dcterms:W3CDTF">2020-02-22T03:13:00Z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(3)Smj9DuYgl34pQxnvlsNpBUAu8cBMx51yymMY7lC0EI6+gaRLfBazMZRPy/SgiVt1EvKxiyaR
zuOh0i/aeKc3bxKXV2JaCDejAaAgyI2Udp/clJNYaWL/seo8JIOckhZ31IXQ/LXGS5eCO1sS
EbBp/L0b7S2/lJu4UItRz3KcyKKHFfKTB4zKAbfFoYhJYXkuJQHFl4BXwCPLiFgZUAILnPsK
Y66yrZ6OKmwjBQ/QHo</vt:lpwstr>
  </property>
  <property fmtid="{D5CDD505-2E9C-101B-9397-08002B2CF9AE}" pid="22" name="_2015_ms_pID_7253431">
    <vt:lpwstr>24ayZzYM+lPLIa4PR6/1XkW9olP794K5ildH9LCswgMuKbg+mpkmpT
RFHRsSbAXf1flZlZf6fw5Ep3cZb5FUJlGK/VU1Brnj4aiE8E54s3QdxwHI4M6UChcfZJ5GyQ
QngxyEX7i7ROsNYaBSRFWhPeHlMr1FRHBaOoEoJ5lcrWfy23QV9usoN2oxF2rOZXozMZgDvw
AuaisCP9TePFOVB8hythWwKLiFcHE+sBUKJ3</vt:lpwstr>
  </property>
  <property fmtid="{D5CDD505-2E9C-101B-9397-08002B2CF9AE}" pid="23" name="_2015_ms_pID_7253432">
    <vt:lpwstr>IQsc8qowT7pG9kQiocm6408=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