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4E" w:rsidRDefault="00CE064E" w:rsidP="00CE064E">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C3-201089</w:t>
      </w:r>
    </w:p>
    <w:p w:rsidR="008C532E" w:rsidRDefault="00F267DE" w:rsidP="00CE064E">
      <w:pPr>
        <w:pStyle w:val="CRCoverPage"/>
        <w:outlineLvl w:val="0"/>
        <w:rPr>
          <w:b/>
          <w:noProof/>
          <w:sz w:val="24"/>
        </w:rPr>
      </w:pPr>
      <w:hyperlink r:id="rId9" w:history="1">
        <w:r w:rsidR="00CE064E">
          <w:rPr>
            <w:b/>
            <w:noProof/>
            <w:sz w:val="24"/>
          </w:rPr>
          <w:t>E-Meeting</w:t>
        </w:r>
      </w:hyperlink>
      <w:r w:rsidR="00CE064E">
        <w:rPr>
          <w:b/>
          <w:noProof/>
          <w:sz w:val="24"/>
        </w:rPr>
        <w:t>, 19</w:t>
      </w:r>
      <w:r w:rsidR="00CE064E">
        <w:rPr>
          <w:b/>
          <w:noProof/>
          <w:sz w:val="24"/>
          <w:vertAlign w:val="superscript"/>
        </w:rPr>
        <w:t>th</w:t>
      </w:r>
      <w:r w:rsidR="00CE064E">
        <w:rPr>
          <w:b/>
          <w:noProof/>
          <w:sz w:val="24"/>
        </w:rPr>
        <w:t xml:space="preserve"> -28</w:t>
      </w:r>
      <w:r w:rsidR="00CE064E" w:rsidRPr="004D1106">
        <w:rPr>
          <w:b/>
          <w:noProof/>
          <w:sz w:val="24"/>
          <w:vertAlign w:val="superscript"/>
        </w:rPr>
        <w:t>th</w:t>
      </w:r>
      <w:r w:rsidR="00CE064E">
        <w:rPr>
          <w:b/>
          <w:noProof/>
          <w:sz w:val="24"/>
        </w:rPr>
        <w:t xml:space="preserve"> </w:t>
      </w:r>
      <w:r w:rsidR="00CE064E" w:rsidRPr="005E48CD">
        <w:rPr>
          <w:b/>
          <w:noProof/>
          <w:sz w:val="24"/>
        </w:rPr>
        <w:t xml:space="preserve"> February 2020</w:t>
      </w:r>
      <w:r w:rsidR="00CE064E">
        <w:rPr>
          <w:b/>
          <w:noProof/>
          <w:sz w:val="24"/>
        </w:rPr>
        <w:tab/>
      </w:r>
      <w:r w:rsidR="00CE064E">
        <w:rPr>
          <w:b/>
          <w:noProof/>
          <w:sz w:val="24"/>
        </w:rPr>
        <w:tab/>
      </w:r>
      <w:r w:rsidR="00CE064E">
        <w:rPr>
          <w:b/>
          <w:noProof/>
          <w:sz w:val="24"/>
        </w:rPr>
        <w:tab/>
      </w:r>
      <w:r w:rsidR="00CE064E">
        <w:rPr>
          <w:b/>
          <w:noProof/>
          <w:sz w:val="24"/>
        </w:rPr>
        <w:tab/>
      </w:r>
      <w:r w:rsidR="00CE064E">
        <w:rPr>
          <w:b/>
          <w:noProof/>
          <w:sz w:val="24"/>
        </w:rPr>
        <w:tab/>
      </w:r>
      <w:r w:rsidR="00CE064E">
        <w:rPr>
          <w:b/>
          <w:noProof/>
          <w:sz w:val="24"/>
        </w:rPr>
        <w:tab/>
        <w:t xml:space="preserve">                     </w:t>
      </w:r>
      <w:r w:rsidR="00CE064E" w:rsidRPr="00F76B76">
        <w:rPr>
          <w:rFonts w:cs="Arial"/>
          <w:b/>
          <w:bCs/>
        </w:rPr>
        <w:t>(</w:t>
      </w:r>
      <w:r w:rsidR="00CE064E" w:rsidRPr="000508E2">
        <w:rPr>
          <w:rFonts w:cs="Arial"/>
          <w:b/>
          <w:bCs/>
          <w:sz w:val="22"/>
        </w:rPr>
        <w:t>Revision of C3-</w:t>
      </w:r>
      <w:r w:rsidR="00CE064E">
        <w:rPr>
          <w:rFonts w:cs="Arial"/>
          <w:b/>
          <w:bCs/>
          <w:sz w:val="22"/>
        </w:rPr>
        <w:t>20</w:t>
      </w:r>
      <w:r w:rsidR="007F47D2">
        <w:rPr>
          <w:rFonts w:cs="Arial"/>
          <w:b/>
          <w:bCs/>
          <w:sz w:val="22"/>
        </w:rPr>
        <w:t>1</w:t>
      </w:r>
      <w:r w:rsidR="00CE064E" w:rsidRPr="000508E2">
        <w:rPr>
          <w:rFonts w:cs="Arial"/>
          <w:b/>
          <w:bCs/>
          <w:sz w:val="22"/>
        </w:rPr>
        <w:t>xyz</w:t>
      </w:r>
      <w:r w:rsidR="00CE064E"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5E48C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29.512</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CE064E">
            <w:pPr>
              <w:pStyle w:val="CRCoverPage"/>
              <w:spacing w:after="0"/>
              <w:rPr>
                <w:noProof/>
              </w:rPr>
            </w:pPr>
            <w:r>
              <w:rPr>
                <w:b/>
                <w:noProof/>
                <w:sz w:val="28"/>
              </w:rPr>
              <w:t>0406</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A236F3">
            <w:pPr>
              <w:pStyle w:val="CRCoverPage"/>
              <w:spacing w:after="0"/>
              <w:jc w:val="center"/>
              <w:rPr>
                <w:noProof/>
                <w:sz w:val="28"/>
              </w:rPr>
            </w:pPr>
            <w:r>
              <w:rPr>
                <w:b/>
                <w:noProof/>
                <w:sz w:val="28"/>
              </w:rPr>
              <w:t>1</w:t>
            </w:r>
            <w:r w:rsidR="00A236F3">
              <w:rPr>
                <w:b/>
                <w:noProof/>
                <w:sz w:val="28"/>
                <w:lang w:eastAsia="zh-CN"/>
              </w:rPr>
              <w:t>6</w:t>
            </w:r>
            <w:r>
              <w:rPr>
                <w:b/>
                <w:noProof/>
                <w:sz w:val="28"/>
              </w:rPr>
              <w:t>.</w:t>
            </w:r>
            <w:r w:rsidR="00A236F3">
              <w:rPr>
                <w:b/>
                <w:noProof/>
                <w:sz w:val="28"/>
                <w:lang w:eastAsia="zh-CN"/>
              </w:rPr>
              <w:t>3</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57680B" w:rsidP="005E48CD">
            <w:pPr>
              <w:pStyle w:val="CRCoverPage"/>
              <w:spacing w:after="0"/>
              <w:ind w:left="100"/>
              <w:rPr>
                <w:noProof/>
              </w:rPr>
            </w:pPr>
            <w:r w:rsidRPr="00D34045">
              <w:t>R</w:t>
            </w:r>
            <w:r>
              <w:t xml:space="preserve">eallocation of credit </w:t>
            </w:r>
            <w:r w:rsidR="00E964C2">
              <w:fldChar w:fldCharType="begin"/>
            </w:r>
            <w:r w:rsidR="00E964C2">
              <w:instrText xml:space="preserve"> DOCPROPERTY  CrTitle  \* MERGEFORMAT </w:instrText>
            </w:r>
            <w:r w:rsidR="00E964C2">
              <w:fldChar w:fldCharType="end"/>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F47ED7" w:rsidP="00F47ED7">
            <w:pPr>
              <w:pStyle w:val="CRCoverPage"/>
              <w:spacing w:after="0"/>
              <w:ind w:left="100"/>
              <w:rPr>
                <w:noProof/>
              </w:rPr>
            </w:pPr>
            <w:r>
              <w:t>en</w:t>
            </w:r>
            <w:r w:rsidR="00DC4662" w:rsidRPr="00B871CC">
              <w:t>5G</w:t>
            </w:r>
            <w:r>
              <w:t>PccSer</w:t>
            </w:r>
            <w:r w:rsidR="00E964C2">
              <w:rPr>
                <w:noProof/>
              </w:rPr>
              <w:fldChar w:fldCharType="begin"/>
            </w:r>
            <w:r w:rsidR="00E964C2">
              <w:rPr>
                <w:noProof/>
              </w:rPr>
              <w:instrText xml:space="preserve"> DOCPROPERTY  RelatedWis  \* MERGEFORMAT </w:instrText>
            </w:r>
            <w:r w:rsidR="00E964C2">
              <w:rPr>
                <w:noProof/>
              </w:rPr>
              <w:fldChar w:fldCharType="end"/>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F47ED7" w:rsidP="005E48CD">
            <w:pPr>
              <w:pStyle w:val="CRCoverPage"/>
              <w:spacing w:after="0"/>
              <w:ind w:left="100" w:right="-609"/>
              <w:rPr>
                <w:b/>
                <w:noProof/>
              </w:rPr>
            </w:pPr>
            <w:r>
              <w:rPr>
                <w:b/>
                <w:noProof/>
                <w:lang w:eastAsia="zh-CN"/>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A236F3">
            <w:pPr>
              <w:pStyle w:val="CRCoverPage"/>
              <w:spacing w:after="0"/>
              <w:ind w:left="100"/>
              <w:rPr>
                <w:noProof/>
              </w:rPr>
            </w:pPr>
            <w:r>
              <w:rPr>
                <w:noProof/>
              </w:rPr>
              <w:t>Rel-1</w:t>
            </w:r>
            <w:r w:rsidR="00A236F3">
              <w:rPr>
                <w:noProof/>
                <w:lang w:eastAsia="zh-CN"/>
              </w:rPr>
              <w:t>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C019F" w:rsidRDefault="00FC019F" w:rsidP="00FC019F">
            <w:pPr>
              <w:pStyle w:val="CRCoverPage"/>
              <w:spacing w:after="0"/>
            </w:pPr>
            <w:r>
              <w:rPr>
                <w:noProof/>
                <w:lang w:eastAsia="zh-CN"/>
              </w:rPr>
              <w:t xml:space="preserve">Currently </w:t>
            </w:r>
            <w:r>
              <w:t xml:space="preserve">the PCF can use the ‘NO_CREDIT’ Policy Control Request Trigger to learn about PCC rules for which the user has no available credit, e.g. to throttle the subscriber. However, in addition the PCF needs to know when this condition has cleared up, </w:t>
            </w:r>
            <w:proofErr w:type="spellStart"/>
            <w:r>
              <w:t>ie</w:t>
            </w:r>
            <w:proofErr w:type="spellEnd"/>
            <w:r>
              <w:t xml:space="preserve"> when the user has replenished the credit for the PCC rules so that the actions taken on out of credit can be reverted (e.g. stop throttling).</w:t>
            </w:r>
            <w:r w:rsidR="00BB2CEC">
              <w:t xml:space="preserve"> Stage 2 has agreed it.</w:t>
            </w:r>
          </w:p>
          <w:p w:rsidR="005F645B" w:rsidRDefault="005F645B" w:rsidP="005F645B">
            <w:pPr>
              <w:pStyle w:val="CRCoverPage"/>
              <w:spacing w:after="0"/>
              <w:ind w:left="100"/>
              <w:rPr>
                <w:noProof/>
                <w:lang w:eastAsia="zh-CN"/>
              </w:rPr>
            </w:pP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BC6433" w:rsidRDefault="00BB2CEC" w:rsidP="00BB2CEC">
            <w:pPr>
              <w:pStyle w:val="CRCoverPage"/>
              <w:spacing w:after="0"/>
              <w:ind w:left="100"/>
              <w:rPr>
                <w:noProof/>
                <w:lang w:eastAsia="zh-CN"/>
              </w:rPr>
            </w:pPr>
            <w:r>
              <w:rPr>
                <w:rFonts w:hint="eastAsia"/>
                <w:noProof/>
                <w:lang w:eastAsia="zh-CN"/>
              </w:rPr>
              <w:t>Define the Rellocation of Credit trigger.</w:t>
            </w:r>
            <w:r w:rsidR="00D21B1E">
              <w:rPr>
                <w:noProof/>
                <w:lang w:eastAsia="zh-CN"/>
              </w:rPr>
              <w:t xml:space="preserve"> We propose to make the change from Rel-16.</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BB2CEC" w:rsidP="004B3C2F">
            <w:pPr>
              <w:pStyle w:val="CRCoverPage"/>
              <w:spacing w:after="0"/>
              <w:ind w:left="100"/>
              <w:rPr>
                <w:noProof/>
                <w:lang w:eastAsia="zh-CN"/>
              </w:rPr>
            </w:pPr>
            <w:r>
              <w:rPr>
                <w:rFonts w:hint="eastAsia"/>
                <w:noProof/>
                <w:lang w:eastAsia="zh-CN"/>
              </w:rPr>
              <w:t>The application layer may take wrong action.</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BB2CEC">
            <w:pPr>
              <w:pStyle w:val="CRCoverPage"/>
              <w:spacing w:after="0"/>
              <w:ind w:left="100"/>
              <w:rPr>
                <w:noProof/>
                <w:lang w:eastAsia="zh-CN"/>
              </w:rPr>
            </w:pPr>
            <w:r>
              <w:rPr>
                <w:noProof/>
                <w:lang w:eastAsia="zh-CN"/>
              </w:rPr>
              <w:t xml:space="preserve">5.6.3.6, </w:t>
            </w:r>
            <w:r w:rsidR="00D21B1E">
              <w:rPr>
                <w:noProof/>
                <w:lang w:eastAsia="zh-CN"/>
              </w:rPr>
              <w:t xml:space="preserve">5.8, </w:t>
            </w:r>
            <w:r>
              <w:rPr>
                <w:noProof/>
                <w:lang w:eastAsia="zh-CN"/>
              </w:rPr>
              <w:t>A.2</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555334" w:rsidP="004066CD">
            <w:pPr>
              <w:pStyle w:val="CRCoverPage"/>
              <w:spacing w:after="0"/>
              <w:ind w:left="100"/>
              <w:rPr>
                <w:noProof/>
                <w:lang w:eastAsia="zh-CN"/>
              </w:rPr>
            </w:pPr>
            <w:r w:rsidRPr="00555334">
              <w:rPr>
                <w:noProof/>
                <w:sz w:val="18"/>
                <w:szCs w:val="18"/>
              </w:rPr>
              <w:t xml:space="preserve">This CR includes a backwards compatible </w:t>
            </w:r>
            <w:r w:rsidR="004066CD">
              <w:rPr>
                <w:noProof/>
                <w:sz w:val="18"/>
                <w:szCs w:val="18"/>
              </w:rPr>
              <w:t>feature</w:t>
            </w:r>
            <w:r w:rsidRPr="00555334">
              <w:rPr>
                <w:noProof/>
                <w:sz w:val="18"/>
                <w:szCs w:val="18"/>
              </w:rPr>
              <w:t xml:space="preserve"> to the OpenAPI file</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pPr>
              <w:pStyle w:val="CRCoverPage"/>
              <w:spacing w:after="0"/>
              <w:ind w:left="100"/>
              <w:rPr>
                <w:noProof/>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895C36" w:rsidRDefault="00895C36" w:rsidP="00895C36">
      <w:pPr>
        <w:pStyle w:val="4"/>
      </w:pPr>
      <w:bookmarkStart w:id="6" w:name="_Toc20401946"/>
      <w:bookmarkStart w:id="7" w:name="_Toc25137336"/>
      <w:r>
        <w:t>5.6.3.6</w:t>
      </w:r>
      <w:r>
        <w:tab/>
        <w:t xml:space="preserve">Enumeration: </w:t>
      </w:r>
      <w:proofErr w:type="spellStart"/>
      <w:r>
        <w:t>PolicyControlRequestTrigger</w:t>
      </w:r>
      <w:bookmarkEnd w:id="6"/>
      <w:bookmarkEnd w:id="7"/>
      <w:proofErr w:type="spellEnd"/>
    </w:p>
    <w:p w:rsidR="00895C36" w:rsidRDefault="00895C36" w:rsidP="00895C36">
      <w:pPr>
        <w:pStyle w:val="TH"/>
      </w:pPr>
      <w:r>
        <w:t xml:space="preserve">Table 5.6.3.6-1: Enumeration </w:t>
      </w:r>
      <w:proofErr w:type="spellStart"/>
      <w:r>
        <w:t>PolicyControlRequestTrigger</w:t>
      </w:r>
      <w:proofErr w:type="spellEnd"/>
    </w:p>
    <w:tbl>
      <w:tblPr>
        <w:tblW w:w="0" w:type="auto"/>
        <w:jc w:val="center"/>
        <w:tblLayout w:type="fixed"/>
        <w:tblCellMar>
          <w:left w:w="0" w:type="dxa"/>
          <w:right w:w="0" w:type="dxa"/>
        </w:tblCellMar>
        <w:tblLook w:val="04A0" w:firstRow="1" w:lastRow="0" w:firstColumn="1" w:lastColumn="0" w:noHBand="0" w:noVBand="1"/>
      </w:tblPr>
      <w:tblGrid>
        <w:gridCol w:w="2425"/>
        <w:gridCol w:w="5586"/>
        <w:gridCol w:w="1440"/>
      </w:tblGrid>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895C36" w:rsidRDefault="00895C36" w:rsidP="00145100">
            <w:pPr>
              <w:pStyle w:val="TAH"/>
            </w:pPr>
            <w:r>
              <w:t>Enumeration value</w:t>
            </w:r>
          </w:p>
        </w:tc>
        <w:tc>
          <w:tcPr>
            <w:tcW w:w="558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895C36" w:rsidRDefault="00895C36" w:rsidP="00145100">
            <w:pPr>
              <w:pStyle w:val="TAH"/>
            </w:pPr>
            <w:r>
              <w:t>Description</w:t>
            </w:r>
          </w:p>
        </w:tc>
        <w:tc>
          <w:tcPr>
            <w:tcW w:w="1440" w:type="dxa"/>
            <w:tcBorders>
              <w:top w:val="single" w:sz="8" w:space="0" w:color="auto"/>
              <w:left w:val="nil"/>
              <w:bottom w:val="single" w:sz="8" w:space="0" w:color="auto"/>
              <w:right w:val="single" w:sz="8" w:space="0" w:color="auto"/>
            </w:tcBorders>
            <w:shd w:val="clear" w:color="auto" w:fill="C0C0C0"/>
          </w:tcPr>
          <w:p w:rsidR="00895C36" w:rsidRDefault="00895C36" w:rsidP="00145100">
            <w:pPr>
              <w:pStyle w:val="TAH"/>
            </w:pPr>
            <w:r>
              <w:t>Applicability</w:t>
            </w: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PLMN_CH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PLMN Change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rPr>
                <w:rFonts w:hint="eastAsia"/>
              </w:rPr>
              <w:t>RES_MO_RE</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A request for resource modification has been received by the SMF.</w:t>
            </w:r>
          </w:p>
          <w:p w:rsidR="00895C36" w:rsidRDefault="00895C36" w:rsidP="00145100">
            <w:pPr>
              <w:pStyle w:val="TAL"/>
            </w:pPr>
            <w:r>
              <w:t>(NOTE)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AC_TY_CH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Access Type Change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UE_IP_CH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UE IP address change. (NOTE)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UE_MAC_CH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A new UE MAC address is detected or a used UE MAC address is inactive for a specific period</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AN_CH_COR</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Access Network Charging Correlation Information</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rPr>
                <w:rFonts w:hint="eastAsia"/>
              </w:rPr>
              <w:t>US_RE</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The PDU Session or the Monitoring key specific resources consumed by a UE either reached the threshold or needs to be reported for other reasons.</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rPr>
                <w:lang w:eastAsia="zh-CN"/>
              </w:rPr>
            </w:pPr>
            <w:r>
              <w:rPr>
                <w:rFonts w:hint="eastAsia"/>
                <w:lang w:eastAsia="zh-CN"/>
              </w:rPr>
              <w:t>UMC</w:t>
            </w: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rPr>
                <w:rFonts w:hint="eastAsia"/>
              </w:rPr>
              <w:t>APP_STA</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The start of application traffic has been detected.</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r>
              <w:rPr>
                <w:rFonts w:hint="eastAsia"/>
                <w:lang w:eastAsia="zh-CN"/>
              </w:rPr>
              <w:t>ADC</w:t>
            </w: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APP_STO</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The stop of application traffic has been detected.</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r>
              <w:rPr>
                <w:rFonts w:hint="eastAsia"/>
                <w:lang w:eastAsia="zh-CN"/>
              </w:rPr>
              <w:t>ADC</w:t>
            </w: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AN_INFO</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Access Network Information report</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roofErr w:type="spellStart"/>
            <w:r>
              <w:rPr>
                <w:rFonts w:hint="eastAsia"/>
                <w:lang w:eastAsia="zh-CN"/>
              </w:rPr>
              <w:t>NetLoc</w:t>
            </w:r>
            <w:proofErr w:type="spellEnd"/>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CM_SES_FAIL</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Credit management session failure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rPr>
                <w:rFonts w:hint="eastAsia"/>
              </w:rPr>
              <w:t>PS_DA_OFF</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The SMF reports when the 3GPP PS Data Off status changes. (NOTE)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r>
              <w:rPr>
                <w:lang w:eastAsia="zh-CN"/>
              </w:rPr>
              <w:t>3GPP-PS-Data-Off</w:t>
            </w: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DEF_QOS_CH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 xml:space="preserve">Default </w:t>
            </w:r>
            <w:proofErr w:type="spellStart"/>
            <w:r>
              <w:t>QoS</w:t>
            </w:r>
            <w:proofErr w:type="spellEnd"/>
            <w:r>
              <w:t xml:space="preserve"> Change. (NOTE)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SE_AMBR_CH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Session AMBR Change. (NOTE)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QOS_NOTIF</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rPr>
                <w:rFonts w:hint="eastAsia"/>
              </w:rPr>
              <w:t xml:space="preserve">The SMF notify the PCF when receiving notification from RAN that </w:t>
            </w:r>
            <w:proofErr w:type="spellStart"/>
            <w:r>
              <w:t>QoS</w:t>
            </w:r>
            <w:proofErr w:type="spellEnd"/>
            <w:r>
              <w:t xml:space="preserve"> targets of the </w:t>
            </w:r>
            <w:proofErr w:type="spellStart"/>
            <w:r>
              <w:t>QoS</w:t>
            </w:r>
            <w:proofErr w:type="spellEnd"/>
            <w:r>
              <w:t xml:space="preserve"> Flow cannot be guaranteed or can be guaranteed.</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NO_CREDIT</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Out of credit</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707F84" w:rsidTr="00145100">
        <w:trPr>
          <w:jc w:val="center"/>
          <w:ins w:id="8" w:author="Huawei" w:date="2019-12-11T11:27:00Z"/>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7F84" w:rsidRDefault="00707F84" w:rsidP="00145100">
            <w:pPr>
              <w:pStyle w:val="TAL"/>
              <w:rPr>
                <w:ins w:id="9" w:author="Huawei" w:date="2019-12-11T11:27:00Z"/>
                <w:lang w:eastAsia="zh-CN"/>
              </w:rPr>
            </w:pPr>
            <w:ins w:id="10" w:author="Huawei" w:date="2019-12-11T11:27:00Z">
              <w:r>
                <w:rPr>
                  <w:rFonts w:hint="eastAsia"/>
                  <w:lang w:eastAsia="zh-CN"/>
                </w:rPr>
                <w:t>REALLO_</w:t>
              </w:r>
            </w:ins>
            <w:ins w:id="11" w:author="Huawei" w:date="2019-12-11T11:28:00Z">
              <w:r w:rsidR="00211F5C">
                <w:rPr>
                  <w:lang w:eastAsia="zh-CN"/>
                </w:rPr>
                <w:t>OF_</w:t>
              </w:r>
            </w:ins>
            <w:ins w:id="12" w:author="Huawei" w:date="2019-12-11T11:27:00Z">
              <w:r>
                <w:rPr>
                  <w:rFonts w:hint="eastAsia"/>
                  <w:lang w:eastAsia="zh-CN"/>
                </w:rPr>
                <w:t>CREDIT</w:t>
              </w:r>
            </w:ins>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7F84" w:rsidRDefault="00707F84" w:rsidP="00145100">
            <w:pPr>
              <w:pStyle w:val="TAL"/>
              <w:rPr>
                <w:ins w:id="13" w:author="Huawei" w:date="2019-12-11T11:27:00Z"/>
                <w:lang w:eastAsia="zh-CN"/>
              </w:rPr>
            </w:pPr>
            <w:ins w:id="14" w:author="Huawei" w:date="2019-12-11T11:27:00Z">
              <w:r>
                <w:rPr>
                  <w:rFonts w:hint="eastAsia"/>
                  <w:lang w:eastAsia="zh-CN"/>
                </w:rPr>
                <w:t>Reallocation of credit</w:t>
              </w:r>
            </w:ins>
          </w:p>
        </w:tc>
        <w:tc>
          <w:tcPr>
            <w:tcW w:w="1440" w:type="dxa"/>
            <w:tcBorders>
              <w:top w:val="single" w:sz="8" w:space="0" w:color="auto"/>
              <w:left w:val="nil"/>
              <w:bottom w:val="single" w:sz="8" w:space="0" w:color="auto"/>
              <w:right w:val="single" w:sz="8" w:space="0" w:color="auto"/>
            </w:tcBorders>
          </w:tcPr>
          <w:p w:rsidR="00707F84" w:rsidRDefault="00733043" w:rsidP="00145100">
            <w:pPr>
              <w:pStyle w:val="TAL"/>
              <w:rPr>
                <w:ins w:id="15" w:author="Huawei" w:date="2019-12-11T11:27:00Z"/>
              </w:rPr>
            </w:pPr>
            <w:proofErr w:type="spellStart"/>
            <w:ins w:id="16" w:author="Huawei3" w:date="2020-02-14T14:32:00Z">
              <w:r>
                <w:rPr>
                  <w:rFonts w:hint="eastAsia"/>
                  <w:lang w:eastAsia="zh-CN"/>
                </w:rPr>
                <w:t>R</w:t>
              </w:r>
              <w:r>
                <w:rPr>
                  <w:lang w:eastAsia="zh-CN"/>
                </w:rPr>
                <w:t>eallocationOfCredit</w:t>
              </w:r>
            </w:ins>
            <w:proofErr w:type="spellEnd"/>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PRA_CH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Change of UE presence in Presence Reporting Area</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rPr>
                <w:lang w:eastAsia="zh-CN"/>
              </w:rPr>
            </w:pPr>
            <w:r>
              <w:rPr>
                <w:rFonts w:hint="eastAsia"/>
                <w:lang w:eastAsia="zh-CN"/>
              </w:rPr>
              <w:t>PRA</w:t>
            </w: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SAREA_CH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Location Change with respect to the Serving Area</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SCNN_CH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Location Change with respect to the Serving CN node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RE_TIMEOUT</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Indicates the SMF generated the request because there has been a PCC revalidation timeout (i.e. Enforced PCC rule request defined in table 6.1.3.5.-1 of 3GPP TS 29.503 [6]).</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RES_RELEASE</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Indicates that the SMF can inform the PCF of the outcome of the release of resources for those rules that require so.</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r>
              <w:t>RAN-NAS-Cause</w:t>
            </w: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SUCC_RES_ALLO</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Indicates that the SMF shall inform the PCF of the successful resource allocation for those rules that requires so.</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RAT_TY_CH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RAT type change.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rPr>
                <w:rFonts w:hint="eastAsia"/>
                <w:lang w:eastAsia="zh-CN"/>
              </w:rPr>
              <w:t>REF</w:t>
            </w:r>
            <w:r>
              <w:rPr>
                <w:lang w:eastAsia="zh-CN"/>
              </w:rPr>
              <w:t>_</w:t>
            </w:r>
            <w:r>
              <w:rPr>
                <w:rFonts w:hint="eastAsia"/>
                <w:lang w:eastAsia="zh-CN"/>
              </w:rPr>
              <w:t>QOS_IND_CH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rPr>
                <w:rFonts w:hint="eastAsia"/>
                <w:lang w:eastAsia="zh-CN"/>
              </w:rPr>
              <w:t xml:space="preserve">Reflective </w:t>
            </w:r>
            <w:proofErr w:type="spellStart"/>
            <w:r>
              <w:rPr>
                <w:rFonts w:hint="eastAsia"/>
                <w:lang w:eastAsia="zh-CN"/>
              </w:rPr>
              <w:t>QoS</w:t>
            </w:r>
            <w:proofErr w:type="spellEnd"/>
            <w:r>
              <w:rPr>
                <w:rFonts w:hint="eastAsia"/>
                <w:lang w:eastAsia="zh-CN"/>
              </w:rPr>
              <w:t xml:space="preserve"> indication </w:t>
            </w:r>
            <w:r>
              <w:rPr>
                <w:lang w:eastAsia="zh-CN"/>
              </w:rPr>
              <w:t>Change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t>NUM_OF_PACKET_FILTER</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t xml:space="preserve">Indicates that the SMF shall report the number of supported packet filter for signalled </w:t>
            </w:r>
            <w:proofErr w:type="spellStart"/>
            <w:r>
              <w:t>QoS</w:t>
            </w:r>
            <w:proofErr w:type="spellEnd"/>
            <w:r>
              <w:t xml:space="preserve"> rules. (NOTE) Only applicable to the interworking scenario as defined in Annex B.</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rPr>
                <w:rFonts w:hint="eastAsia"/>
                <w:lang w:eastAsia="zh-CN"/>
              </w:rPr>
              <w:t>UE_STATUS_RESUME</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Indicates that the UE’s status is resumed. Only applicable to the interworking scenario as defined in Annex B.</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roofErr w:type="spellStart"/>
            <w:r>
              <w:rPr>
                <w:lang w:eastAsia="zh-CN"/>
              </w:rPr>
              <w:t>PolicyUpdateWhenUESuspends</w:t>
            </w:r>
            <w:proofErr w:type="spellEnd"/>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rPr>
                <w:lang w:eastAsia="zh-CN"/>
              </w:rPr>
              <w:t>UE_TZ_CH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rPr>
                <w:lang w:eastAsia="zh-CN"/>
              </w:rPr>
              <w:t>UE Time Zone Change.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rPr>
                <w:lang w:eastAsia="zh-CN"/>
              </w:rPr>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rPr>
                <w:lang w:eastAsia="zh-CN"/>
              </w:rPr>
              <w:t>AUTH_PROF_CH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rPr>
                <w:lang w:eastAsia="zh-CN"/>
              </w:rPr>
              <w:t>Indicates that the DN-AAA authorization profile index has changed. (NOTE)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rPr>
                <w:lang w:eastAsia="zh-CN"/>
              </w:rPr>
            </w:pPr>
            <w:r>
              <w:rPr>
                <w:lang w:eastAsia="zh-CN"/>
              </w:rPr>
              <w:t>DN-Authorization</w:t>
            </w: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rPr>
                <w:lang w:eastAsia="zh-CN"/>
              </w:rPr>
              <w:t>TSN_ETHER_PORT</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proofErr w:type="spellStart"/>
            <w:r>
              <w:rPr>
                <w:lang w:eastAsia="zh-CN"/>
              </w:rPr>
              <w:t>Managable</w:t>
            </w:r>
            <w:proofErr w:type="spellEnd"/>
            <w:r>
              <w:rPr>
                <w:lang w:eastAsia="zh-CN"/>
              </w:rPr>
              <w:t xml:space="preserve"> Ethernet port detected</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rPr>
                <w:lang w:eastAsia="zh-CN"/>
              </w:rPr>
            </w:pPr>
            <w:bookmarkStart w:id="17" w:name="_Hlk24652836"/>
            <w:proofErr w:type="spellStart"/>
            <w:r>
              <w:rPr>
                <w:lang w:eastAsia="zh-CN"/>
              </w:rPr>
              <w:t>TimeSensitiveNetworking</w:t>
            </w:r>
            <w:bookmarkEnd w:id="17"/>
            <w:proofErr w:type="spellEnd"/>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rPr>
                <w:lang w:eastAsia="zh-CN"/>
              </w:rPr>
              <w:t>TSN_CONTAINER</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rPr>
                <w:lang w:eastAsia="zh-CN"/>
              </w:rPr>
              <w:t>Port management container detected</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rPr>
                <w:lang w:eastAsia="zh-CN"/>
              </w:rPr>
            </w:pPr>
            <w:proofErr w:type="spellStart"/>
            <w:r>
              <w:rPr>
                <w:lang w:eastAsia="zh-CN"/>
              </w:rPr>
              <w:t>TimeSensitiveNetworking</w:t>
            </w:r>
            <w:proofErr w:type="spellEnd"/>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rPr>
                <w:rFonts w:hint="eastAsia"/>
                <w:lang w:eastAsia="zh-CN"/>
              </w:rPr>
              <w:t>QOS_MONITORING</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rPr>
                <w:rFonts w:eastAsia="Times New Roman"/>
              </w:rPr>
              <w:t>Indicate that t</w:t>
            </w:r>
            <w:r w:rsidRPr="00096A73">
              <w:rPr>
                <w:rFonts w:eastAsia="Times New Roman"/>
                <w:lang w:val="x-none"/>
              </w:rPr>
              <w:t>he</w:t>
            </w:r>
            <w:r>
              <w:rPr>
                <w:rFonts w:eastAsia="Times New Roman"/>
                <w:lang w:val="x-none"/>
              </w:rPr>
              <w:t xml:space="preserve"> SMF notifies the PCF of the </w:t>
            </w:r>
            <w:proofErr w:type="spellStart"/>
            <w:r w:rsidRPr="00096A73">
              <w:rPr>
                <w:rFonts w:eastAsia="Times New Roman"/>
                <w:lang w:val="x-none"/>
              </w:rPr>
              <w:t>QoS</w:t>
            </w:r>
            <w:proofErr w:type="spellEnd"/>
            <w:r w:rsidRPr="00096A73">
              <w:rPr>
                <w:rFonts w:eastAsia="Times New Roman"/>
                <w:lang w:val="x-none"/>
              </w:rPr>
              <w:t xml:space="preserve"> </w:t>
            </w:r>
            <w:r w:rsidRPr="00843432">
              <w:rPr>
                <w:rFonts w:eastAsia="Times New Roman"/>
              </w:rPr>
              <w:t>Monitoring</w:t>
            </w:r>
            <w:r>
              <w:rPr>
                <w:rFonts w:eastAsia="Times New Roman"/>
              </w:rPr>
              <w:t xml:space="preserve"> information.</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rPr>
                <w:lang w:eastAsia="zh-CN"/>
              </w:rPr>
            </w:pPr>
            <w:proofErr w:type="spellStart"/>
            <w:r>
              <w:t>QosMonitoring</w:t>
            </w:r>
            <w:proofErr w:type="spellEnd"/>
          </w:p>
        </w:tc>
      </w:tr>
      <w:tr w:rsidR="00895C36" w:rsidTr="00145100">
        <w:trPr>
          <w:jc w:val="center"/>
        </w:trPr>
        <w:tc>
          <w:tcPr>
            <w:tcW w:w="94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N"/>
            </w:pPr>
            <w:proofErr w:type="spellStart"/>
            <w:r>
              <w:rPr>
                <w:rFonts w:hint="eastAsia"/>
                <w:lang w:eastAsia="ja-JP"/>
              </w:rPr>
              <w:t>NOTE</w:t>
            </w:r>
            <w:proofErr w:type="gramStart"/>
            <w:r>
              <w:rPr>
                <w:rFonts w:hint="eastAsia"/>
                <w:lang w:eastAsia="ja-JP"/>
              </w:rPr>
              <w:t>:</w:t>
            </w:r>
            <w:r>
              <w:rPr>
                <w:lang w:eastAsia="ja-JP"/>
              </w:rPr>
              <w:t>The</w:t>
            </w:r>
            <w:proofErr w:type="spellEnd"/>
            <w:proofErr w:type="gramEnd"/>
            <w:r>
              <w:rPr>
                <w:lang w:eastAsia="ja-JP"/>
              </w:rPr>
              <w:t xml:space="preserve"> SMF always reports to the PCF.</w:t>
            </w:r>
          </w:p>
        </w:tc>
      </w:tr>
    </w:tbl>
    <w:p w:rsidR="00895C36" w:rsidRDefault="00895C36" w:rsidP="00895C36">
      <w:pPr>
        <w:rPr>
          <w:lang w:eastAsia="zh-CN"/>
        </w:rPr>
      </w:pPr>
    </w:p>
    <w:p w:rsidR="00895C36" w:rsidRDefault="00895C36" w:rsidP="00895C36">
      <w:pPr>
        <w:rPr>
          <w:lang w:val="en-US" w:eastAsia="zh-CN"/>
        </w:rPr>
      </w:pPr>
      <w:r>
        <w:rPr>
          <w:rFonts w:hint="eastAsia"/>
          <w:lang w:eastAsia="zh-CN"/>
        </w:rPr>
        <w:t xml:space="preserve">The </w:t>
      </w:r>
      <w:r>
        <w:rPr>
          <w:lang w:eastAsia="zh-CN"/>
        </w:rPr>
        <w:t xml:space="preserve">PCF may provision the values of policy control request trigger which are not always reported by the SMF as defined in </w:t>
      </w:r>
      <w:proofErr w:type="spellStart"/>
      <w:r>
        <w:rPr>
          <w:lang w:eastAsia="zh-CN"/>
        </w:rPr>
        <w:t>subclause</w:t>
      </w:r>
      <w:proofErr w:type="spellEnd"/>
      <w:r>
        <w:rPr>
          <w:lang w:eastAsia="zh-CN"/>
        </w:rPr>
        <w:t> </w:t>
      </w:r>
      <w:r>
        <w:rPr>
          <w:lang w:val="en-US" w:eastAsia="zh-CN"/>
        </w:rPr>
        <w:t>4.2.6.4.</w:t>
      </w:r>
    </w:p>
    <w:p w:rsidR="00895C36" w:rsidRDefault="00895C36" w:rsidP="00895C36">
      <w:pPr>
        <w:rPr>
          <w:lang w:eastAsia="zh-CN"/>
        </w:rPr>
      </w:pPr>
      <w:r>
        <w:rPr>
          <w:lang w:val="en-US" w:eastAsia="zh-CN"/>
        </w:rPr>
        <w:lastRenderedPageBreak/>
        <w:t xml:space="preserve">When the SMF detects the corresponding policy control request trigger(s), the SMF shall report the detected trigger(s) to the PCF as defined in </w:t>
      </w:r>
      <w:proofErr w:type="spellStart"/>
      <w:r>
        <w:rPr>
          <w:lang w:val="en-US" w:eastAsia="zh-CN"/>
        </w:rPr>
        <w:t>subclause</w:t>
      </w:r>
      <w:proofErr w:type="spellEnd"/>
      <w:r>
        <w:rPr>
          <w:lang w:val="en-US" w:eastAsia="zh-CN"/>
        </w:rPr>
        <w:t> 4.2.4.1 with the additional information for different independent policy control request triggers as follows:</w:t>
      </w:r>
    </w:p>
    <w:p w:rsidR="00895C36" w:rsidRDefault="00895C36" w:rsidP="00895C36">
      <w:pPr>
        <w:rPr>
          <w:lang w:val="en-US" w:eastAsia="zh-CN"/>
        </w:rPr>
      </w:pPr>
      <w:r>
        <w:rPr>
          <w:lang w:eastAsia="zh-CN"/>
        </w:rPr>
        <w:t>If the "</w:t>
      </w:r>
      <w:r>
        <w:t>PLMN_CH"</w:t>
      </w:r>
      <w:r>
        <w:rPr>
          <w:lang w:eastAsia="zh-CN"/>
        </w:rPr>
        <w:t xml:space="preserve"> is provisioned,</w:t>
      </w:r>
      <w:r>
        <w:t xml:space="preserve"> </w:t>
      </w:r>
      <w:r>
        <w:rPr>
          <w:lang w:eastAsia="zh-CN"/>
        </w:rPr>
        <w:t xml:space="preserve">when the SMF </w:t>
      </w:r>
      <w:proofErr w:type="spellStart"/>
      <w:r>
        <w:rPr>
          <w:lang w:eastAsia="zh-CN"/>
        </w:rPr>
        <w:t>detectes</w:t>
      </w:r>
      <w:proofErr w:type="spellEnd"/>
      <w:r>
        <w:rPr>
          <w:lang w:eastAsia="zh-CN"/>
        </w:rPr>
        <w:t xml:space="preserve"> a change of PLMN, the SMF shall include the "</w:t>
      </w:r>
      <w:r>
        <w:t>PLMN_CH" within the "</w:t>
      </w:r>
      <w:proofErr w:type="spellStart"/>
      <w:r>
        <w:t>repPolicyCtrlReqTriggers</w:t>
      </w:r>
      <w:proofErr w:type="spellEnd"/>
      <w:r>
        <w:t>" attribute and the</w:t>
      </w:r>
      <w:r>
        <w:rPr>
          <w:lang w:eastAsia="zh-CN"/>
        </w:rPr>
        <w:t xml:space="preserve"> current </w:t>
      </w:r>
      <w:r>
        <w:t xml:space="preserve">identifier of the serving network within the </w:t>
      </w:r>
      <w:r>
        <w:rPr>
          <w:noProof/>
        </w:rPr>
        <w:t>"</w:t>
      </w:r>
      <w:proofErr w:type="spellStart"/>
      <w:r>
        <w:t>servingNetwork</w:t>
      </w:r>
      <w:proofErr w:type="spellEnd"/>
      <w:r>
        <w:rPr>
          <w:noProof/>
        </w:rPr>
        <w:t>"</w:t>
      </w:r>
      <w:r>
        <w:t xml:space="preserve"> attribute</w:t>
      </w:r>
      <w:r>
        <w:rPr>
          <w:lang w:eastAsia="zh-CN"/>
        </w:rPr>
        <w:t>.</w:t>
      </w:r>
    </w:p>
    <w:p w:rsidR="00895C36" w:rsidRDefault="00895C36" w:rsidP="00895C36">
      <w:pPr>
        <w:rPr>
          <w:lang w:eastAsia="zh-CN"/>
        </w:rPr>
      </w:pPr>
      <w:r>
        <w:rPr>
          <w:lang w:eastAsia="zh-CN"/>
        </w:rPr>
        <w:t>When the SMF receives the resource modification request from the UE, the SMF shall include the "</w:t>
      </w:r>
      <w:r>
        <w:rPr>
          <w:rFonts w:hint="eastAsia"/>
        </w:rPr>
        <w:t>RES_MO_RE</w:t>
      </w:r>
      <w:r>
        <w:t>" within the "</w:t>
      </w:r>
      <w:proofErr w:type="spellStart"/>
      <w:r>
        <w:t>repPolicyCtrlReqTriggers</w:t>
      </w:r>
      <w:proofErr w:type="spellEnd"/>
      <w:r>
        <w:t xml:space="preserve">" attribute and the information for </w:t>
      </w:r>
      <w:r>
        <w:rPr>
          <w:lang w:eastAsia="zh-CN"/>
        </w:rPr>
        <w:t xml:space="preserve">requesting the PCC rule as defined in </w:t>
      </w:r>
      <w:proofErr w:type="spellStart"/>
      <w:r>
        <w:rPr>
          <w:lang w:eastAsia="zh-CN"/>
        </w:rPr>
        <w:t>subclause</w:t>
      </w:r>
      <w:proofErr w:type="spellEnd"/>
      <w:r>
        <w:rPr>
          <w:lang w:eastAsia="zh-CN"/>
        </w:rPr>
        <w:t> 4.2.4.17.</w:t>
      </w:r>
    </w:p>
    <w:p w:rsidR="00895C36" w:rsidRDefault="00895C36" w:rsidP="00895C36">
      <w:pPr>
        <w:rPr>
          <w:lang w:eastAsia="zh-CN"/>
        </w:rPr>
      </w:pPr>
      <w:r>
        <w:t xml:space="preserve">If the "AC_TY_CH" is provisioned, </w:t>
      </w:r>
      <w:r>
        <w:rPr>
          <w:lang w:eastAsia="zh-CN"/>
        </w:rPr>
        <w:t xml:space="preserve">when the SMF </w:t>
      </w:r>
      <w:proofErr w:type="spellStart"/>
      <w:r>
        <w:rPr>
          <w:lang w:eastAsia="zh-CN"/>
        </w:rPr>
        <w:t>detectes</w:t>
      </w:r>
      <w:proofErr w:type="spellEnd"/>
      <w:r>
        <w:rPr>
          <w:lang w:eastAsia="zh-CN"/>
        </w:rPr>
        <w:t xml:space="preserve"> a</w:t>
      </w:r>
      <w:r>
        <w:t xml:space="preserve"> change of access type, t</w:t>
      </w:r>
      <w:r>
        <w:rPr>
          <w:lang w:eastAsia="zh-CN"/>
        </w:rPr>
        <w:t>he SMF shall include the "</w:t>
      </w:r>
      <w:r>
        <w:t>AC_TY_CH" within the "</w:t>
      </w:r>
      <w:proofErr w:type="spellStart"/>
      <w:r>
        <w:t>repPolicyCtrlReqTriggers</w:t>
      </w:r>
      <w:proofErr w:type="spellEnd"/>
      <w:r>
        <w:t>" attribute and</w:t>
      </w:r>
      <w:r>
        <w:rPr>
          <w:lang w:eastAsia="zh-CN"/>
        </w:rPr>
        <w:t xml:space="preserve"> the current </w:t>
      </w:r>
      <w:r>
        <w:t xml:space="preserve">access type within the </w:t>
      </w:r>
      <w:r>
        <w:rPr>
          <w:noProof/>
        </w:rPr>
        <w:t>"accessType"</w:t>
      </w:r>
      <w:r>
        <w:t xml:space="preserve"> attribute. The RAT type encoded in the </w:t>
      </w:r>
      <w:r>
        <w:rPr>
          <w:noProof/>
        </w:rPr>
        <w:t>"ratType"</w:t>
      </w:r>
      <w:r>
        <w:t xml:space="preserve"> attribute shall also be provided when applicable to the specific access type. Specific attributes for the EPC interworking case are described in Annex</w:t>
      </w:r>
      <w:r>
        <w:rPr>
          <w:lang w:eastAsia="zh-CN"/>
        </w:rPr>
        <w:t> B.</w:t>
      </w:r>
    </w:p>
    <w:p w:rsidR="00895C36" w:rsidRDefault="00895C36" w:rsidP="00895C36">
      <w:pPr>
        <w:rPr>
          <w:lang w:eastAsia="zh-CN"/>
        </w:rPr>
      </w:pPr>
      <w:r>
        <w:rPr>
          <w:lang w:eastAsia="zh-CN"/>
        </w:rPr>
        <w:t>When the SMF detects an IPv4 address and/or an IPv6 prefix is allocated or released</w:t>
      </w:r>
      <w:r>
        <w:t xml:space="preserve">, the SMF </w:t>
      </w:r>
      <w:r>
        <w:rPr>
          <w:lang w:eastAsia="zh-CN"/>
        </w:rPr>
        <w:t>shall include the "</w:t>
      </w:r>
      <w:r>
        <w:t>UE_IP_CH" within the "</w:t>
      </w:r>
      <w:proofErr w:type="spellStart"/>
      <w:r>
        <w:t>repPolicyCtrlReqTriggers</w:t>
      </w:r>
      <w:proofErr w:type="spellEnd"/>
      <w:r>
        <w:t>" attribute and new allocated UE Ipv4 address within the "ipv4Address" attribute and/or the UE Ipv6 prefix within the "ipv6AddressPrefix" attribute or the released UE Ipv4 address within the "relIpv4Address" attribute and/or the UE Ipv6 prefix within the "relIpv6AddressPrefix" attribute</w:t>
      </w:r>
      <w:r>
        <w:rPr>
          <w:lang w:eastAsia="zh-CN"/>
        </w:rPr>
        <w:t xml:space="preserve">. </w:t>
      </w:r>
      <w:r>
        <w:t>If the "</w:t>
      </w:r>
      <w:r>
        <w:rPr>
          <w:rFonts w:hint="eastAsia"/>
          <w:lang w:eastAsia="zh-CN"/>
        </w:rPr>
        <w:t>MultiIpv6AddrPrefix</w:t>
      </w:r>
      <w:r>
        <w:t xml:space="preserve">" feature is </w:t>
      </w:r>
      <w:proofErr w:type="gramStart"/>
      <w:r>
        <w:t>supported</w:t>
      </w:r>
      <w:r>
        <w:rPr>
          <w:lang w:eastAsia="zh-CN"/>
        </w:rPr>
        <w:t xml:space="preserve"> ,and</w:t>
      </w:r>
      <w:proofErr w:type="gramEnd"/>
      <w:r>
        <w:rPr>
          <w:lang w:eastAsia="zh-CN"/>
        </w:rPr>
        <w:t xml:space="preserve"> if multiple allocated or released IPv6 prefixes are detected, the SMF shall include the new allocated UE Ipv6 prefixes within the </w:t>
      </w:r>
      <w:r>
        <w:t>"</w:t>
      </w:r>
      <w:r>
        <w:rPr>
          <w:noProof/>
        </w:rPr>
        <w:t>addIpv6AddrPrefixes</w:t>
      </w:r>
      <w:r>
        <w:t>" attribute</w:t>
      </w:r>
      <w:r>
        <w:rPr>
          <w:lang w:eastAsia="zh-CN"/>
        </w:rPr>
        <w:t xml:space="preserve"> and the released UE Ipv6 prefixes within the </w:t>
      </w:r>
      <w:r>
        <w:t>"addRel</w:t>
      </w:r>
      <w:r>
        <w:rPr>
          <w:noProof/>
        </w:rPr>
        <w:t>Ipv6AddrPrefixes</w:t>
      </w:r>
      <w:r>
        <w:t>" attribute.</w:t>
      </w:r>
    </w:p>
    <w:p w:rsidR="00895C36" w:rsidRDefault="00895C36" w:rsidP="00895C36">
      <w:r>
        <w:rPr>
          <w:rFonts w:hint="eastAsia"/>
          <w:lang w:val="en-US" w:eastAsia="zh-CN"/>
        </w:rPr>
        <w:t xml:space="preserve">When the </w:t>
      </w:r>
      <w:r>
        <w:rPr>
          <w:lang w:val="en-US" w:eastAsia="zh-CN"/>
        </w:rPr>
        <w:t>SMF detects a</w:t>
      </w:r>
      <w:r>
        <w:t xml:space="preserve"> new UE MAC address or a used UE MAC address is not used any more, the SMF </w:t>
      </w:r>
      <w:r>
        <w:rPr>
          <w:lang w:eastAsia="zh-CN"/>
        </w:rPr>
        <w:t>shall include the "</w:t>
      </w:r>
      <w:r>
        <w:t>UE_MAC_CH" within the "</w:t>
      </w:r>
      <w:proofErr w:type="spellStart"/>
      <w:r>
        <w:t>repPolicyCtrlReqTriggers</w:t>
      </w:r>
      <w:proofErr w:type="spellEnd"/>
      <w:r>
        <w:t>" attribute and new detected UE MAC address within the "</w:t>
      </w:r>
      <w:proofErr w:type="spellStart"/>
      <w:r>
        <w:t>ueMac</w:t>
      </w:r>
      <w:proofErr w:type="spellEnd"/>
      <w:r>
        <w:t>" attribute or the not used UE MAC address within the "</w:t>
      </w:r>
      <w:proofErr w:type="spellStart"/>
      <w:r>
        <w:t>relUeMac</w:t>
      </w:r>
      <w:proofErr w:type="spellEnd"/>
      <w:r>
        <w:t>" attribute.</w:t>
      </w:r>
    </w:p>
    <w:p w:rsidR="00895C36" w:rsidRDefault="00895C36" w:rsidP="00895C36">
      <w:r>
        <w:rPr>
          <w:lang w:eastAsia="zh-CN"/>
        </w:rPr>
        <w:t>If the "</w:t>
      </w:r>
      <w:r>
        <w:t>AN_CH_COR</w:t>
      </w:r>
      <w:r>
        <w:rPr>
          <w:lang w:eastAsia="zh-CN"/>
        </w:rPr>
        <w:t xml:space="preserve">" is provisioned, when the SMF is provisioned with the PCC rule as defined in </w:t>
      </w:r>
      <w:proofErr w:type="spellStart"/>
      <w:r>
        <w:rPr>
          <w:lang w:eastAsia="zh-CN"/>
        </w:rPr>
        <w:t>subclause</w:t>
      </w:r>
      <w:proofErr w:type="spellEnd"/>
      <w:r>
        <w:rPr>
          <w:lang w:eastAsia="zh-CN"/>
        </w:rPr>
        <w:t xml:space="preserve"> 4.2.6.5.1, the SMF shall notify the PCF of access network charging identifier associated with the PCC rules as </w:t>
      </w:r>
      <w:proofErr w:type="spellStart"/>
      <w:r>
        <w:rPr>
          <w:lang w:eastAsia="zh-CN"/>
        </w:rPr>
        <w:t>defiend</w:t>
      </w:r>
      <w:proofErr w:type="spellEnd"/>
      <w:r>
        <w:rPr>
          <w:lang w:eastAsia="zh-CN"/>
        </w:rPr>
        <w:t xml:space="preserve"> in </w:t>
      </w:r>
      <w:proofErr w:type="spellStart"/>
      <w:r>
        <w:rPr>
          <w:lang w:eastAsia="zh-CN"/>
        </w:rPr>
        <w:t>subclause</w:t>
      </w:r>
      <w:proofErr w:type="spellEnd"/>
      <w:r>
        <w:rPr>
          <w:lang w:eastAsia="zh-CN"/>
        </w:rPr>
        <w:t> 4.</w:t>
      </w:r>
      <w:r>
        <w:rPr>
          <w:lang w:val="en-US" w:eastAsia="zh-CN"/>
        </w:rPr>
        <w:t>2.4.13</w:t>
      </w:r>
      <w:r>
        <w:t>.</w:t>
      </w:r>
    </w:p>
    <w:p w:rsidR="00895C36" w:rsidRDefault="00895C36" w:rsidP="00895C36">
      <w:r>
        <w:t>If the "</w:t>
      </w:r>
      <w:r>
        <w:rPr>
          <w:rFonts w:hint="eastAsia"/>
        </w:rPr>
        <w:t>US_RE</w:t>
      </w:r>
      <w:r>
        <w:t xml:space="preserve">" is provisioned, </w:t>
      </w:r>
      <w:r>
        <w:rPr>
          <w:lang w:eastAsia="zh-CN"/>
        </w:rPr>
        <w:t>when the SMF receives the usage report from the UPF</w:t>
      </w:r>
      <w:r>
        <w:t>, t</w:t>
      </w:r>
      <w:r>
        <w:rPr>
          <w:lang w:eastAsia="zh-CN"/>
        </w:rPr>
        <w:t xml:space="preserve">he SMF shall notify the PCF of the accumulated usage as defined in </w:t>
      </w:r>
      <w:proofErr w:type="spellStart"/>
      <w:r>
        <w:rPr>
          <w:lang w:eastAsia="zh-CN"/>
        </w:rPr>
        <w:t>subclause</w:t>
      </w:r>
      <w:proofErr w:type="spellEnd"/>
      <w:r>
        <w:rPr>
          <w:lang w:eastAsia="zh-CN"/>
        </w:rPr>
        <w:t> </w:t>
      </w:r>
      <w:r>
        <w:rPr>
          <w:lang w:val="en-US" w:eastAsia="zh-CN"/>
        </w:rPr>
        <w:t>4.2.4.10</w:t>
      </w:r>
      <w:r>
        <w:t xml:space="preserve">. Applicable to functionality introduced with the UMC feature as described in </w:t>
      </w:r>
      <w:proofErr w:type="spellStart"/>
      <w:r>
        <w:t>subclause</w:t>
      </w:r>
      <w:proofErr w:type="spellEnd"/>
      <w:r>
        <w:t> 5.8.</w:t>
      </w:r>
    </w:p>
    <w:p w:rsidR="00895C36" w:rsidRDefault="00895C36" w:rsidP="00895C36">
      <w:r>
        <w:rPr>
          <w:lang w:eastAsia="zh-CN"/>
        </w:rPr>
        <w:t>If the "</w:t>
      </w:r>
      <w:r>
        <w:t>APP_STA</w:t>
      </w:r>
      <w:r>
        <w:rPr>
          <w:lang w:eastAsia="zh-CN"/>
        </w:rPr>
        <w:t xml:space="preserve">" is provisioned, when the SMF receives the application start report from the UPF, the SMF shall notify the PCF of the application start report as defined in </w:t>
      </w:r>
      <w:proofErr w:type="spellStart"/>
      <w:r>
        <w:rPr>
          <w:lang w:eastAsia="zh-CN"/>
        </w:rPr>
        <w:t>subclause</w:t>
      </w:r>
      <w:proofErr w:type="spellEnd"/>
      <w:r>
        <w:rPr>
          <w:lang w:eastAsia="zh-CN"/>
        </w:rPr>
        <w:t> 4.</w:t>
      </w:r>
      <w:r>
        <w:rPr>
          <w:lang w:val="en-US" w:eastAsia="zh-CN"/>
        </w:rPr>
        <w:t>2.4.6</w:t>
      </w:r>
      <w:r>
        <w:t xml:space="preserve">. Applicable to functionality introduced with the ADC feature as described in </w:t>
      </w:r>
      <w:proofErr w:type="spellStart"/>
      <w:r>
        <w:t>subclause</w:t>
      </w:r>
      <w:proofErr w:type="spellEnd"/>
      <w:r>
        <w:t> 5.8.</w:t>
      </w:r>
    </w:p>
    <w:p w:rsidR="00895C36" w:rsidRDefault="00895C36" w:rsidP="00895C36">
      <w:r>
        <w:rPr>
          <w:lang w:eastAsia="zh-CN"/>
        </w:rPr>
        <w:t>If the "</w:t>
      </w:r>
      <w:r>
        <w:t>APP_STO</w:t>
      </w:r>
      <w:r>
        <w:rPr>
          <w:lang w:eastAsia="zh-CN"/>
        </w:rPr>
        <w:t xml:space="preserve">" is provisioned, when the SMF receives the application stop report from the UPF, the SMF shall notify the PCF of the application stop report as </w:t>
      </w:r>
      <w:proofErr w:type="spellStart"/>
      <w:r>
        <w:rPr>
          <w:lang w:eastAsia="zh-CN"/>
        </w:rPr>
        <w:t>defiend</w:t>
      </w:r>
      <w:proofErr w:type="spellEnd"/>
      <w:r>
        <w:rPr>
          <w:lang w:eastAsia="zh-CN"/>
        </w:rPr>
        <w:t xml:space="preserve"> in </w:t>
      </w:r>
      <w:proofErr w:type="spellStart"/>
      <w:r>
        <w:rPr>
          <w:lang w:eastAsia="zh-CN"/>
        </w:rPr>
        <w:t>subclause</w:t>
      </w:r>
      <w:proofErr w:type="spellEnd"/>
      <w:r>
        <w:rPr>
          <w:lang w:eastAsia="zh-CN"/>
        </w:rPr>
        <w:t> 4.</w:t>
      </w:r>
      <w:r>
        <w:rPr>
          <w:lang w:val="en-US" w:eastAsia="zh-CN"/>
        </w:rPr>
        <w:t>2.4.6</w:t>
      </w:r>
      <w:r>
        <w:t xml:space="preserve">. Applicable to functionality introduced with the ADC feature as described in </w:t>
      </w:r>
      <w:proofErr w:type="spellStart"/>
      <w:r>
        <w:t>subclause</w:t>
      </w:r>
      <w:proofErr w:type="spellEnd"/>
      <w:r>
        <w:t> 5.8.</w:t>
      </w:r>
    </w:p>
    <w:p w:rsidR="00895C36" w:rsidRDefault="00895C36" w:rsidP="00895C36">
      <w:r>
        <w:rPr>
          <w:lang w:eastAsia="zh-CN"/>
        </w:rPr>
        <w:t>If the "</w:t>
      </w:r>
      <w:r>
        <w:t>AN_INFO</w:t>
      </w:r>
      <w:r>
        <w:rPr>
          <w:lang w:eastAsia="zh-CN"/>
        </w:rPr>
        <w:t xml:space="preserve">" is provisioned, when the SMF receives the reported access network information from the access network, the SMF shall notify the PCF of the access network information as </w:t>
      </w:r>
      <w:proofErr w:type="spellStart"/>
      <w:r>
        <w:rPr>
          <w:lang w:eastAsia="zh-CN"/>
        </w:rPr>
        <w:t>defiend</w:t>
      </w:r>
      <w:proofErr w:type="spellEnd"/>
      <w:r>
        <w:rPr>
          <w:lang w:eastAsia="zh-CN"/>
        </w:rPr>
        <w:t xml:space="preserve"> in </w:t>
      </w:r>
      <w:proofErr w:type="spellStart"/>
      <w:r>
        <w:rPr>
          <w:lang w:eastAsia="zh-CN"/>
        </w:rPr>
        <w:t>subclause</w:t>
      </w:r>
      <w:proofErr w:type="spellEnd"/>
      <w:r>
        <w:rPr>
          <w:lang w:eastAsia="zh-CN"/>
        </w:rPr>
        <w:t> 4.</w:t>
      </w:r>
      <w:r>
        <w:rPr>
          <w:lang w:val="en-US" w:eastAsia="zh-CN"/>
        </w:rPr>
        <w:t>2.4.9</w:t>
      </w:r>
      <w:r>
        <w:t xml:space="preserve">. Applicable to functionality introduced with the </w:t>
      </w:r>
      <w:proofErr w:type="spellStart"/>
      <w:r>
        <w:t>NetLoc</w:t>
      </w:r>
      <w:proofErr w:type="spellEnd"/>
      <w:r>
        <w:t xml:space="preserve"> feature as described in </w:t>
      </w:r>
      <w:proofErr w:type="spellStart"/>
      <w:r>
        <w:t>subclause</w:t>
      </w:r>
      <w:proofErr w:type="spellEnd"/>
      <w:r>
        <w:t> 5.8.</w:t>
      </w:r>
    </w:p>
    <w:p w:rsidR="00895C36" w:rsidRDefault="00895C36" w:rsidP="00895C36">
      <w:r>
        <w:t xml:space="preserve">If the "CM_SES_FAIL" is provisioned, </w:t>
      </w:r>
      <w:r>
        <w:rPr>
          <w:lang w:eastAsia="zh-CN"/>
        </w:rPr>
        <w:t>when the SMF receives</w:t>
      </w:r>
      <w:r>
        <w:t xml:space="preserve"> a detected transient/permanent failure from the CHF, the SMF shall </w:t>
      </w:r>
      <w:r>
        <w:rPr>
          <w:lang w:eastAsia="zh-CN"/>
        </w:rPr>
        <w:t>include the "</w:t>
      </w:r>
      <w:r>
        <w:t>CM_SES_FAIL" within the "</w:t>
      </w:r>
      <w:proofErr w:type="spellStart"/>
      <w:r>
        <w:t>repPolicyCtrlReqTriggers</w:t>
      </w:r>
      <w:proofErr w:type="spellEnd"/>
      <w:r>
        <w:t xml:space="preserve">" attribute. If the failure does not apply to all </w:t>
      </w:r>
      <w:r>
        <w:rPr>
          <w:rFonts w:hint="eastAsia"/>
          <w:lang w:eastAsia="zh-CN"/>
        </w:rPr>
        <w:t>PCC</w:t>
      </w:r>
      <w:r>
        <w:t xml:space="preserve"> Rules, the affected </w:t>
      </w:r>
      <w:r>
        <w:rPr>
          <w:rFonts w:hint="eastAsia"/>
          <w:lang w:eastAsia="zh-CN"/>
        </w:rPr>
        <w:t>PCC</w:t>
      </w:r>
      <w:r>
        <w:t xml:space="preserve"> Rules are indicated within the "</w:t>
      </w:r>
      <w:proofErr w:type="spellStart"/>
      <w:r>
        <w:t>ruleReports</w:t>
      </w:r>
      <w:proofErr w:type="spellEnd"/>
      <w:r>
        <w:t>" attribute, with the "</w:t>
      </w:r>
      <w:proofErr w:type="spellStart"/>
      <w:r>
        <w:t>ruleStatus</w:t>
      </w:r>
      <w:proofErr w:type="spellEnd"/>
      <w:r>
        <w:t>" attribute set to value ACTIVE and the "</w:t>
      </w:r>
      <w:proofErr w:type="spellStart"/>
      <w:r>
        <w:t>failureCode</w:t>
      </w:r>
      <w:proofErr w:type="spellEnd"/>
      <w:r>
        <w:t>" attribute set to the corresponding value as reported by the CHF; otherwise if the failure applies to the session, the "</w:t>
      </w:r>
      <w:proofErr w:type="spellStart"/>
      <w:r>
        <w:t>creditManageStatus</w:t>
      </w:r>
      <w:proofErr w:type="spellEnd"/>
      <w:r>
        <w:t>" shall be set to the corresponding value as reported by the CHF.</w:t>
      </w:r>
    </w:p>
    <w:p w:rsidR="00895C36" w:rsidRDefault="00895C36" w:rsidP="00895C36">
      <w:r>
        <w:rPr>
          <w:lang w:eastAsia="zh-CN"/>
        </w:rPr>
        <w:t>If the "</w:t>
      </w:r>
      <w:r>
        <w:rPr>
          <w:rFonts w:hint="eastAsia"/>
        </w:rPr>
        <w:t>PS_DA_OFF</w:t>
      </w:r>
      <w:r>
        <w:rPr>
          <w:lang w:eastAsia="zh-CN"/>
        </w:rPr>
        <w:t xml:space="preserve">" is provisioned, when the SMF receives a change of 3GPP PS Data Off status from the UE, the SMF shall notify the PCF as defined in </w:t>
      </w:r>
      <w:proofErr w:type="spellStart"/>
      <w:r>
        <w:rPr>
          <w:lang w:eastAsia="zh-CN"/>
        </w:rPr>
        <w:t>subclause</w:t>
      </w:r>
      <w:proofErr w:type="spellEnd"/>
      <w:r>
        <w:rPr>
          <w:lang w:eastAsia="zh-CN"/>
        </w:rPr>
        <w:t> 4.</w:t>
      </w:r>
      <w:r>
        <w:rPr>
          <w:lang w:val="en-US" w:eastAsia="zh-CN"/>
        </w:rPr>
        <w:t>2.4.8</w:t>
      </w:r>
      <w:r>
        <w:t xml:space="preserve">. Applicable to functionality introduced with the </w:t>
      </w:r>
      <w:r>
        <w:rPr>
          <w:lang w:eastAsia="zh-CN"/>
        </w:rPr>
        <w:t>3GPP-PS-Data-Off</w:t>
      </w:r>
      <w:r>
        <w:t xml:space="preserve"> feature as described in </w:t>
      </w:r>
      <w:proofErr w:type="spellStart"/>
      <w:r>
        <w:t>subclause</w:t>
      </w:r>
      <w:proofErr w:type="spellEnd"/>
      <w:r>
        <w:t> 5.8.</w:t>
      </w:r>
    </w:p>
    <w:p w:rsidR="00895C36" w:rsidRDefault="00895C36" w:rsidP="00895C36">
      <w:pPr>
        <w:rPr>
          <w:lang w:val="en-US" w:eastAsia="zh-CN"/>
        </w:rPr>
      </w:pPr>
      <w:r>
        <w:rPr>
          <w:lang w:eastAsia="zh-CN"/>
        </w:rPr>
        <w:t xml:space="preserve">When the SMF detects a change of subscribed default </w:t>
      </w:r>
      <w:proofErr w:type="spellStart"/>
      <w:r>
        <w:rPr>
          <w:lang w:eastAsia="zh-CN"/>
        </w:rPr>
        <w:t>QoS</w:t>
      </w:r>
      <w:proofErr w:type="spellEnd"/>
      <w:r>
        <w:rPr>
          <w:lang w:eastAsia="zh-CN"/>
        </w:rPr>
        <w:t>, the SMF shall include the "</w:t>
      </w:r>
      <w:r>
        <w:t>DEF_QOS_CH" within the "</w:t>
      </w:r>
      <w:proofErr w:type="spellStart"/>
      <w:r>
        <w:t>repPolicyCtrlReqTriggers</w:t>
      </w:r>
      <w:proofErr w:type="spellEnd"/>
      <w:r>
        <w:t>" attribute and the</w:t>
      </w:r>
      <w:r>
        <w:rPr>
          <w:lang w:eastAsia="zh-CN"/>
        </w:rPr>
        <w:t xml:space="preserve"> </w:t>
      </w:r>
      <w:r>
        <w:t xml:space="preserve">new subscribed default </w:t>
      </w:r>
      <w:proofErr w:type="spellStart"/>
      <w:r>
        <w:t>QoS</w:t>
      </w:r>
      <w:proofErr w:type="spellEnd"/>
      <w:r>
        <w:t xml:space="preserve"> within the "</w:t>
      </w:r>
      <w:proofErr w:type="spellStart"/>
      <w:r>
        <w:rPr>
          <w:noProof/>
        </w:rPr>
        <w:t>subsDefQos</w:t>
      </w:r>
      <w:proofErr w:type="spellEnd"/>
      <w:r>
        <w:rPr>
          <w:noProof/>
        </w:rPr>
        <w:t>" attribute</w:t>
      </w:r>
      <w:r>
        <w:rPr>
          <w:lang w:eastAsia="zh-CN"/>
        </w:rPr>
        <w:t>.</w:t>
      </w:r>
    </w:p>
    <w:p w:rsidR="00895C36" w:rsidRDefault="00895C36" w:rsidP="00895C36">
      <w:pPr>
        <w:rPr>
          <w:lang w:val="en-US" w:eastAsia="zh-CN"/>
        </w:rPr>
      </w:pPr>
      <w:r>
        <w:rPr>
          <w:lang w:eastAsia="zh-CN"/>
        </w:rPr>
        <w:t>When the SMF detects a change of Session-AMBR, the SMF shall include the "</w:t>
      </w:r>
      <w:r>
        <w:t>SE_AMBR_CH" within the "</w:t>
      </w:r>
      <w:proofErr w:type="spellStart"/>
      <w:r>
        <w:t>repPolicyCtrlReqTriggers</w:t>
      </w:r>
      <w:proofErr w:type="spellEnd"/>
      <w:r>
        <w:t>" attribute and the</w:t>
      </w:r>
      <w:r>
        <w:rPr>
          <w:lang w:eastAsia="zh-CN"/>
        </w:rPr>
        <w:t xml:space="preserve"> </w:t>
      </w:r>
      <w:r>
        <w:t>new Session-AMBR within the "</w:t>
      </w:r>
      <w:proofErr w:type="spellStart"/>
      <w:r>
        <w:t>subsSessAmbr</w:t>
      </w:r>
      <w:proofErr w:type="spellEnd"/>
      <w:r>
        <w:rPr>
          <w:noProof/>
        </w:rPr>
        <w:t>" attribute</w:t>
      </w:r>
      <w:r>
        <w:rPr>
          <w:lang w:eastAsia="zh-CN"/>
        </w:rPr>
        <w:t>.</w:t>
      </w:r>
    </w:p>
    <w:p w:rsidR="00895C36" w:rsidRDefault="00895C36" w:rsidP="00895C36">
      <w:pPr>
        <w:rPr>
          <w:lang w:val="en-US" w:eastAsia="zh-CN"/>
        </w:rPr>
      </w:pPr>
      <w:r>
        <w:rPr>
          <w:lang w:eastAsia="zh-CN"/>
        </w:rPr>
        <w:lastRenderedPageBreak/>
        <w:t>If the "</w:t>
      </w:r>
      <w:r>
        <w:t>QOS_NOTIF</w:t>
      </w:r>
      <w:r>
        <w:rPr>
          <w:lang w:eastAsia="zh-CN"/>
        </w:rPr>
        <w:t xml:space="preserve">" is provisioned, when the SMF receives a </w:t>
      </w:r>
      <w:r>
        <w:rPr>
          <w:rFonts w:hint="eastAsia"/>
        </w:rPr>
        <w:t xml:space="preserve">notification from </w:t>
      </w:r>
      <w:r>
        <w:t>access network</w:t>
      </w:r>
      <w:r>
        <w:rPr>
          <w:rFonts w:hint="eastAsia"/>
        </w:rPr>
        <w:t xml:space="preserve"> that </w:t>
      </w:r>
      <w:proofErr w:type="spellStart"/>
      <w:r>
        <w:t>QoS</w:t>
      </w:r>
      <w:proofErr w:type="spellEnd"/>
      <w:r>
        <w:t xml:space="preserve"> targets of the </w:t>
      </w:r>
      <w:proofErr w:type="spellStart"/>
      <w:r>
        <w:t>QoS</w:t>
      </w:r>
      <w:proofErr w:type="spellEnd"/>
      <w:r>
        <w:t xml:space="preserve"> Flow cannot be guaranteed or can be guaranteed again, </w:t>
      </w:r>
      <w:r>
        <w:rPr>
          <w:lang w:eastAsia="zh-CN"/>
        </w:rPr>
        <w:t xml:space="preserve">the SMF shall </w:t>
      </w:r>
      <w:r>
        <w:t xml:space="preserve">send the notification as defined in </w:t>
      </w:r>
      <w:proofErr w:type="spellStart"/>
      <w:r>
        <w:t>subclause</w:t>
      </w:r>
      <w:proofErr w:type="spellEnd"/>
      <w:r>
        <w:t> 4.2.4.20.</w:t>
      </w:r>
    </w:p>
    <w:p w:rsidR="00895C36" w:rsidRDefault="00895C36" w:rsidP="00895C36">
      <w:r>
        <w:t>If the "NO_CREDIT" is provisioned, when the SMF detects the credit for the PCC rule(s) is no longer available, the SMF shall include the "NO_CREDIT" within the "</w:t>
      </w:r>
      <w:proofErr w:type="spellStart"/>
      <w:r>
        <w:t>repPolicyCtrlReqTriggers</w:t>
      </w:r>
      <w:proofErr w:type="spellEnd"/>
      <w:r>
        <w:t xml:space="preserve">" attribute, the </w:t>
      </w:r>
      <w:r>
        <w:rPr>
          <w:lang w:eastAsia="zh-CN"/>
        </w:rPr>
        <w:t>termination action the SMF applies to the PCC rules as instructed by the CHF within the "</w:t>
      </w:r>
      <w:proofErr w:type="spellStart"/>
      <w:r>
        <w:t>finUnitAct</w:t>
      </w:r>
      <w:proofErr w:type="spellEnd"/>
      <w:r>
        <w:t>" attribute and the affected PCC rules within the "</w:t>
      </w:r>
      <w:proofErr w:type="spellStart"/>
      <w:r>
        <w:t>ruleReports</w:t>
      </w:r>
      <w:proofErr w:type="spellEnd"/>
      <w:r>
        <w:t>" attribute.</w:t>
      </w:r>
    </w:p>
    <w:p w:rsidR="00895C36" w:rsidRDefault="00895C36" w:rsidP="00895C36">
      <w:ins w:id="18" w:author="Huawei" w:date="2019-12-11T11:10:00Z">
        <w:r>
          <w:t xml:space="preserve">If </w:t>
        </w:r>
      </w:ins>
      <w:ins w:id="19" w:author="Huawei3" w:date="2020-02-14T14:32:00Z">
        <w:r w:rsidR="00854D21">
          <w:t>the "</w:t>
        </w:r>
        <w:proofErr w:type="spellStart"/>
        <w:r w:rsidR="00854D21">
          <w:rPr>
            <w:rFonts w:hint="eastAsia"/>
            <w:lang w:eastAsia="zh-CN"/>
          </w:rPr>
          <w:t>R</w:t>
        </w:r>
        <w:r w:rsidR="00854D21">
          <w:rPr>
            <w:lang w:eastAsia="zh-CN"/>
          </w:rPr>
          <w:t>eallocationOfCredit</w:t>
        </w:r>
        <w:proofErr w:type="spellEnd"/>
        <w:r w:rsidR="00854D21">
          <w:rPr>
            <w:lang w:eastAsia="zh-CN"/>
          </w:rPr>
          <w:t>" feature is supported and</w:t>
        </w:r>
        <w:r w:rsidR="00854D21">
          <w:t xml:space="preserve"> </w:t>
        </w:r>
      </w:ins>
      <w:ins w:id="20" w:author="Huawei" w:date="2019-12-11T11:10:00Z">
        <w:r>
          <w:t>the "REALLO_</w:t>
        </w:r>
        <w:r>
          <w:rPr>
            <w:rFonts w:hint="eastAsia"/>
            <w:lang w:eastAsia="zh-CN"/>
          </w:rPr>
          <w:t>OF</w:t>
        </w:r>
        <w:r>
          <w:t>_CR</w:t>
        </w:r>
      </w:ins>
      <w:ins w:id="21" w:author="Huawei1" w:date="2020-02-22T10:58:00Z">
        <w:r w:rsidR="00A01CDE">
          <w:t>E</w:t>
        </w:r>
      </w:ins>
      <w:ins w:id="22" w:author="Huawei" w:date="2019-12-11T11:10:00Z">
        <w:r>
          <w:t xml:space="preserve">DIT" is provisioned, when the SMF detects the credit for the PCC rule(s) is reallocated, the SMF shall include the </w:t>
        </w:r>
      </w:ins>
      <w:ins w:id="23" w:author="Huawei" w:date="2019-12-11T11:11:00Z">
        <w:r>
          <w:t>"REALLO_</w:t>
        </w:r>
        <w:r>
          <w:rPr>
            <w:rFonts w:hint="eastAsia"/>
            <w:lang w:eastAsia="zh-CN"/>
          </w:rPr>
          <w:t>OF</w:t>
        </w:r>
        <w:r>
          <w:t>_CR</w:t>
        </w:r>
      </w:ins>
      <w:ins w:id="24" w:author="Huawei1" w:date="2020-02-22T10:58:00Z">
        <w:r w:rsidR="00A01CDE">
          <w:t>E</w:t>
        </w:r>
      </w:ins>
      <w:ins w:id="25" w:author="Huawei" w:date="2019-12-11T11:11:00Z">
        <w:r>
          <w:t>DIT"</w:t>
        </w:r>
      </w:ins>
      <w:ins w:id="26" w:author="Huawei" w:date="2019-12-11T11:10:00Z">
        <w:r>
          <w:t xml:space="preserve"> within the "</w:t>
        </w:r>
        <w:proofErr w:type="spellStart"/>
        <w:r>
          <w:t>repPolicyCtrlReqTriggers</w:t>
        </w:r>
        <w:proofErr w:type="spellEnd"/>
        <w:r>
          <w:t xml:space="preserve">" attribute and the affected PCC rules </w:t>
        </w:r>
      </w:ins>
      <w:ins w:id="27" w:author="Huawei" w:date="2019-12-11T11:12:00Z">
        <w:r>
          <w:t>for which credit has been reallocated after credit was no longer available</w:t>
        </w:r>
      </w:ins>
      <w:ins w:id="28" w:author="Huawei1" w:date="2020-02-22T11:00:00Z">
        <w:r w:rsidR="00A01CDE">
          <w:t>,</w:t>
        </w:r>
      </w:ins>
      <w:ins w:id="29" w:author="Huawei" w:date="2019-12-11T11:12:00Z">
        <w:r>
          <w:t xml:space="preserve"> the termination action was applied</w:t>
        </w:r>
        <w:bookmarkStart w:id="30" w:name="_GoBack"/>
        <w:r>
          <w:t xml:space="preserve"> </w:t>
        </w:r>
      </w:ins>
      <w:ins w:id="31" w:author="Huawei1" w:date="2020-02-22T11:01:00Z">
        <w:r w:rsidR="00A01CDE">
          <w:t xml:space="preserve">and </w:t>
        </w:r>
        <w:r w:rsidR="00A01CDE">
          <w:t>the "</w:t>
        </w:r>
        <w:proofErr w:type="spellStart"/>
        <w:r w:rsidR="00A01CDE">
          <w:t>ruleStatus</w:t>
        </w:r>
        <w:proofErr w:type="spellEnd"/>
        <w:r w:rsidR="00A01CDE">
          <w:t>" attribute set to value ACTIVE</w:t>
        </w:r>
        <w:bookmarkEnd w:id="30"/>
        <w:r w:rsidR="00A01CDE">
          <w:t xml:space="preserve"> </w:t>
        </w:r>
      </w:ins>
      <w:ins w:id="32" w:author="Huawei" w:date="2019-12-11T11:10:00Z">
        <w:r>
          <w:t>within the "</w:t>
        </w:r>
        <w:proofErr w:type="spellStart"/>
        <w:r>
          <w:t>ruleReports</w:t>
        </w:r>
        <w:proofErr w:type="spellEnd"/>
        <w:r>
          <w:t>" attribute.</w:t>
        </w:r>
      </w:ins>
    </w:p>
    <w:p w:rsidR="00895C36" w:rsidRDefault="00895C36" w:rsidP="00895C36">
      <w:r>
        <w:rPr>
          <w:lang w:eastAsia="zh-CN"/>
        </w:rPr>
        <w:t>If the "</w:t>
      </w:r>
      <w:r>
        <w:t>PRA_CH</w:t>
      </w:r>
      <w:r>
        <w:rPr>
          <w:lang w:eastAsia="zh-CN"/>
        </w:rPr>
        <w:t xml:space="preserve">" is provisioned, the SMF is provisioned the presence reporting area information as defined in </w:t>
      </w:r>
      <w:proofErr w:type="spellStart"/>
      <w:r>
        <w:rPr>
          <w:lang w:eastAsia="zh-CN"/>
        </w:rPr>
        <w:t>subclause</w:t>
      </w:r>
      <w:proofErr w:type="spellEnd"/>
      <w:r>
        <w:rPr>
          <w:lang w:eastAsia="zh-CN"/>
        </w:rPr>
        <w:t xml:space="preserve"> 4.2.6.5.6. When the SMF receives the presence reporting area information from the serving node, the SMF shall notify the PCF of the reported presence area information as defined in </w:t>
      </w:r>
      <w:proofErr w:type="spellStart"/>
      <w:r>
        <w:rPr>
          <w:lang w:eastAsia="zh-CN"/>
        </w:rPr>
        <w:t>subclause</w:t>
      </w:r>
      <w:proofErr w:type="spellEnd"/>
      <w:r>
        <w:rPr>
          <w:lang w:eastAsia="zh-CN"/>
        </w:rPr>
        <w:t> 4.</w:t>
      </w:r>
      <w:r>
        <w:rPr>
          <w:lang w:val="en-US" w:eastAsia="zh-CN"/>
        </w:rPr>
        <w:t>2.4.16</w:t>
      </w:r>
      <w:r>
        <w:t xml:space="preserve">. Applicable to functionality introduced with the </w:t>
      </w:r>
      <w:r>
        <w:rPr>
          <w:lang w:eastAsia="zh-CN"/>
        </w:rPr>
        <w:t>PRA</w:t>
      </w:r>
      <w:r>
        <w:t xml:space="preserve"> feature as described in </w:t>
      </w:r>
      <w:proofErr w:type="spellStart"/>
      <w:r>
        <w:t>subclause</w:t>
      </w:r>
      <w:proofErr w:type="spellEnd"/>
      <w:r>
        <w:t> 5.8.</w:t>
      </w:r>
    </w:p>
    <w:p w:rsidR="00895C36" w:rsidRDefault="00895C36" w:rsidP="00895C36">
      <w:r>
        <w:rPr>
          <w:lang w:eastAsia="zh-CN"/>
        </w:rPr>
        <w:t>If the "</w:t>
      </w:r>
      <w:r>
        <w:t>SAREA_CH</w:t>
      </w:r>
      <w:r>
        <w:rPr>
          <w:lang w:eastAsia="zh-CN"/>
        </w:rPr>
        <w:t>" is provisioned, when the SMF detects a</w:t>
      </w:r>
      <w:r>
        <w:t xml:space="preserve"> change of serving area (i.e. tracking area), t</w:t>
      </w:r>
      <w:r>
        <w:rPr>
          <w:lang w:eastAsia="zh-CN"/>
        </w:rPr>
        <w:t>he SMF shall include the "</w:t>
      </w:r>
      <w:r>
        <w:t>SAREA_CH" within the "</w:t>
      </w:r>
      <w:proofErr w:type="spellStart"/>
      <w:r>
        <w:t>repPolicyCtrlReqTriggers</w:t>
      </w:r>
      <w:proofErr w:type="spellEnd"/>
      <w:r>
        <w:t>" attribute and</w:t>
      </w:r>
      <w:r>
        <w:rPr>
          <w:lang w:eastAsia="zh-CN"/>
        </w:rPr>
        <w:t xml:space="preserve"> the current TAI</w:t>
      </w:r>
      <w:r>
        <w:t xml:space="preserve"> within the </w:t>
      </w:r>
      <w:r>
        <w:rPr>
          <w:noProof/>
        </w:rPr>
        <w:t>"userLocationInfo"</w:t>
      </w:r>
      <w:r>
        <w:t xml:space="preserve"> attribute in either the </w:t>
      </w:r>
      <w:r>
        <w:rPr>
          <w:noProof/>
        </w:rPr>
        <w:t>"eutraLocation" or "nrLocation", as applicable</w:t>
      </w:r>
      <w:r>
        <w:t xml:space="preserve">. Non-3GPP access user location is reported in the </w:t>
      </w:r>
      <w:r>
        <w:rPr>
          <w:noProof/>
        </w:rPr>
        <w:t xml:space="preserve">"n3gaLocation" attribute when applicable. The attributes used in case of EPC interworking are described in </w:t>
      </w:r>
      <w:r>
        <w:rPr>
          <w:lang w:eastAsia="zh-CN"/>
        </w:rPr>
        <w:t>Annex B.</w:t>
      </w:r>
    </w:p>
    <w:p w:rsidR="00895C36" w:rsidRDefault="00895C36" w:rsidP="00895C36">
      <w:pPr>
        <w:rPr>
          <w:lang w:eastAsia="zh-CN"/>
        </w:rPr>
      </w:pPr>
      <w:r>
        <w:rPr>
          <w:lang w:eastAsia="zh-CN"/>
        </w:rPr>
        <w:t>If the "</w:t>
      </w:r>
      <w:r>
        <w:t>SCNN_CH</w:t>
      </w:r>
      <w:r>
        <w:rPr>
          <w:lang w:eastAsia="zh-CN"/>
        </w:rPr>
        <w:t>" is provisioned, when the SMF detects a</w:t>
      </w:r>
      <w:r>
        <w:t xml:space="preserve"> change of serving Network Function (i.e. the AMF, </w:t>
      </w:r>
      <w:proofErr w:type="spellStart"/>
      <w:r>
        <w:t>ePDG</w:t>
      </w:r>
      <w:proofErr w:type="spellEnd"/>
      <w:r>
        <w:t xml:space="preserve"> or S-GW), t</w:t>
      </w:r>
      <w:r>
        <w:rPr>
          <w:lang w:eastAsia="zh-CN"/>
        </w:rPr>
        <w:t>he SMF shall include the "</w:t>
      </w:r>
      <w:r>
        <w:t>SCNN_CH" within the "</w:t>
      </w:r>
      <w:proofErr w:type="spellStart"/>
      <w:r>
        <w:t>repPolicyCtrlReqTriggers</w:t>
      </w:r>
      <w:proofErr w:type="spellEnd"/>
      <w:r>
        <w:t>" attribute and</w:t>
      </w:r>
      <w:r>
        <w:rPr>
          <w:lang w:eastAsia="zh-CN"/>
        </w:rPr>
        <w:t xml:space="preserve"> the current serving Network Function in </w:t>
      </w:r>
      <w:r>
        <w:t xml:space="preserve">the </w:t>
      </w:r>
      <w:r>
        <w:rPr>
          <w:noProof/>
        </w:rPr>
        <w:t>"</w:t>
      </w:r>
      <w:proofErr w:type="spellStart"/>
      <w:r>
        <w:rPr>
          <w:lang w:eastAsia="zh-CN"/>
        </w:rPr>
        <w:t>servNfId</w:t>
      </w:r>
      <w:proofErr w:type="spellEnd"/>
      <w:r>
        <w:rPr>
          <w:noProof/>
        </w:rPr>
        <w:t>"</w:t>
      </w:r>
      <w:r>
        <w:t xml:space="preserve"> attribute if available. When the serving Network Function is an AMF, the SMF shall include </w:t>
      </w:r>
      <w:r>
        <w:rPr>
          <w:noProof/>
        </w:rPr>
        <w:t>the AMF Network Function Instance Identifier within the "</w:t>
      </w:r>
      <w:proofErr w:type="spellStart"/>
      <w:r>
        <w:rPr>
          <w:lang w:eastAsia="zh-CN"/>
        </w:rPr>
        <w:t>servNfInstId</w:t>
      </w:r>
      <w:proofErr w:type="spellEnd"/>
      <w:r>
        <w:rPr>
          <w:noProof/>
        </w:rPr>
        <w:t xml:space="preserve">" attribute and </w:t>
      </w:r>
      <w:r>
        <w:t xml:space="preserve">the Globally Unique AMF Identifier within the </w:t>
      </w:r>
      <w:r>
        <w:rPr>
          <w:noProof/>
        </w:rPr>
        <w:t>"</w:t>
      </w:r>
      <w:proofErr w:type="spellStart"/>
      <w:r>
        <w:rPr>
          <w:lang w:eastAsia="zh-CN"/>
        </w:rPr>
        <w:t>guami</w:t>
      </w:r>
      <w:proofErr w:type="spellEnd"/>
      <w:r>
        <w:rPr>
          <w:noProof/>
        </w:rPr>
        <w:t xml:space="preserve">" attribute. The attributes included in case of EPC interworking are described in </w:t>
      </w:r>
      <w:r>
        <w:rPr>
          <w:lang w:eastAsia="zh-CN"/>
        </w:rPr>
        <w:t>Annex B.</w:t>
      </w:r>
    </w:p>
    <w:p w:rsidR="00895C36" w:rsidRDefault="00895C36" w:rsidP="00895C36">
      <w:pPr>
        <w:pStyle w:val="NO"/>
      </w:pPr>
      <w:r w:rsidRPr="006E0424">
        <w:t>NOTE:</w:t>
      </w:r>
      <w:r w:rsidRPr="006E0424">
        <w:tab/>
        <w:t>In the home-routed roaming case, if the AMF change is unknown to the H-SMF, then the AMF change is not reported.</w:t>
      </w:r>
    </w:p>
    <w:p w:rsidR="00895C36" w:rsidRDefault="00895C36" w:rsidP="00895C36">
      <w:pPr>
        <w:rPr>
          <w:lang w:eastAsia="zh-CN"/>
        </w:rPr>
      </w:pPr>
      <w:r>
        <w:rPr>
          <w:lang w:eastAsia="zh-CN"/>
        </w:rPr>
        <w:t>If the "</w:t>
      </w:r>
      <w:r>
        <w:t>RE_TIMEOUT</w:t>
      </w:r>
      <w:r>
        <w:rPr>
          <w:lang w:eastAsia="zh-CN"/>
        </w:rPr>
        <w:t xml:space="preserve">" is provisioned, the SMF is provisioned the revalidation time by the PCF. The SMF shall request the policy before the indicated the revalidation time as defined in </w:t>
      </w:r>
      <w:proofErr w:type="spellStart"/>
      <w:r>
        <w:rPr>
          <w:lang w:eastAsia="zh-CN"/>
        </w:rPr>
        <w:t>subclause</w:t>
      </w:r>
      <w:proofErr w:type="spellEnd"/>
      <w:r>
        <w:rPr>
          <w:lang w:eastAsia="zh-CN"/>
        </w:rPr>
        <w:t> 4.2.4.13.</w:t>
      </w:r>
    </w:p>
    <w:p w:rsidR="00895C36" w:rsidRDefault="00895C36" w:rsidP="00895C36">
      <w:r>
        <w:rPr>
          <w:lang w:eastAsia="zh-CN"/>
        </w:rPr>
        <w:t xml:space="preserve">If the "RES_RELEASE" is provisioned, when the SMF receives the request of PCC rule removal as defined in </w:t>
      </w:r>
      <w:proofErr w:type="spellStart"/>
      <w:r>
        <w:rPr>
          <w:lang w:eastAsia="zh-CN"/>
        </w:rPr>
        <w:t>subclause</w:t>
      </w:r>
      <w:proofErr w:type="spellEnd"/>
      <w:r>
        <w:rPr>
          <w:lang w:eastAsia="zh-CN"/>
        </w:rPr>
        <w:t xml:space="preserve"> 4.2.6.5.2, the SMF shall report the outcome of resource release as defined in </w:t>
      </w:r>
      <w:proofErr w:type="spellStart"/>
      <w:r>
        <w:rPr>
          <w:lang w:eastAsia="zh-CN"/>
        </w:rPr>
        <w:t>subclause</w:t>
      </w:r>
      <w:proofErr w:type="spellEnd"/>
      <w:r>
        <w:rPr>
          <w:lang w:eastAsia="zh-CN"/>
        </w:rPr>
        <w:t> 4.</w:t>
      </w:r>
      <w:r>
        <w:rPr>
          <w:lang w:val="en-US" w:eastAsia="zh-CN"/>
        </w:rPr>
        <w:t>2.4.12</w:t>
      </w:r>
      <w:r>
        <w:t xml:space="preserve">. Applicable to functionality introduced with the RAN-NAS-Cause feature as described in </w:t>
      </w:r>
      <w:proofErr w:type="spellStart"/>
      <w:r>
        <w:t>subclause</w:t>
      </w:r>
      <w:proofErr w:type="spellEnd"/>
      <w:r>
        <w:t> 5.8.</w:t>
      </w:r>
    </w:p>
    <w:p w:rsidR="00895C36" w:rsidRDefault="00895C36" w:rsidP="00895C36">
      <w:r>
        <w:t xml:space="preserve">When "SUCC_RES_ALLO" is provisioned and PCC rules are provisioned according to </w:t>
      </w:r>
      <w:proofErr w:type="spellStart"/>
      <w:r>
        <w:t>subclause</w:t>
      </w:r>
      <w:proofErr w:type="spellEnd"/>
      <w:r>
        <w:t xml:space="preserve"> 4.2.6.5.5, the SMF shall inform the PCF of the successful resource allocation as defined in </w:t>
      </w:r>
      <w:proofErr w:type="spellStart"/>
      <w:r>
        <w:t>subclause</w:t>
      </w:r>
      <w:proofErr w:type="spellEnd"/>
      <w:r>
        <w:t> 4.2.4.14.</w:t>
      </w:r>
    </w:p>
    <w:p w:rsidR="00895C36" w:rsidRDefault="00895C36" w:rsidP="00895C36">
      <w:r>
        <w:t xml:space="preserve">If the "RAT_TY_CH" is provisioned, </w:t>
      </w:r>
      <w:r>
        <w:rPr>
          <w:lang w:eastAsia="zh-CN"/>
        </w:rPr>
        <w:t>when the SMF detects a</w:t>
      </w:r>
      <w:r>
        <w:t xml:space="preserve"> change of the RAT type, t</w:t>
      </w:r>
      <w:r>
        <w:rPr>
          <w:lang w:eastAsia="zh-CN"/>
        </w:rPr>
        <w:t>he SMF shall include the "</w:t>
      </w:r>
      <w:r>
        <w:t>RAT_TY_CH" within the "</w:t>
      </w:r>
      <w:proofErr w:type="spellStart"/>
      <w:r>
        <w:t>repPolicyCtrlReqTriggers</w:t>
      </w:r>
      <w:proofErr w:type="spellEnd"/>
      <w:r>
        <w:t>" attribute and</w:t>
      </w:r>
      <w:r>
        <w:rPr>
          <w:lang w:eastAsia="zh-CN"/>
        </w:rPr>
        <w:t xml:space="preserve"> the current </w:t>
      </w:r>
      <w:r>
        <w:t xml:space="preserve">RAT type within the </w:t>
      </w:r>
      <w:r>
        <w:rPr>
          <w:noProof/>
        </w:rPr>
        <w:t>"ratType"</w:t>
      </w:r>
      <w:r>
        <w:t xml:space="preserve"> attribute.</w:t>
      </w:r>
    </w:p>
    <w:p w:rsidR="00895C36" w:rsidRDefault="00895C36" w:rsidP="00895C36">
      <w:r>
        <w:rPr>
          <w:lang w:eastAsia="zh-CN"/>
        </w:rPr>
        <w:t>If the "</w:t>
      </w:r>
      <w:r>
        <w:rPr>
          <w:rFonts w:hint="eastAsia"/>
          <w:lang w:eastAsia="zh-CN"/>
        </w:rPr>
        <w:t>REF</w:t>
      </w:r>
      <w:r>
        <w:rPr>
          <w:lang w:eastAsia="zh-CN"/>
        </w:rPr>
        <w:t>_</w:t>
      </w:r>
      <w:r>
        <w:rPr>
          <w:rFonts w:hint="eastAsia"/>
          <w:lang w:eastAsia="zh-CN"/>
        </w:rPr>
        <w:t>QOS_IND_CH</w:t>
      </w:r>
      <w:r>
        <w:rPr>
          <w:lang w:eastAsia="zh-CN"/>
        </w:rPr>
        <w:t xml:space="preserve">" is provisioned, when the SMF receives a change of reflective </w:t>
      </w:r>
      <w:proofErr w:type="spellStart"/>
      <w:r>
        <w:rPr>
          <w:lang w:eastAsia="zh-CN"/>
        </w:rPr>
        <w:t>QoS</w:t>
      </w:r>
      <w:proofErr w:type="spellEnd"/>
      <w:r>
        <w:rPr>
          <w:lang w:eastAsia="zh-CN"/>
        </w:rPr>
        <w:t xml:space="preserve"> indication from the UE, the SMF shall include the "</w:t>
      </w:r>
      <w:r>
        <w:rPr>
          <w:rFonts w:hint="eastAsia"/>
          <w:lang w:eastAsia="zh-CN"/>
        </w:rPr>
        <w:t>REF</w:t>
      </w:r>
      <w:r>
        <w:rPr>
          <w:lang w:eastAsia="zh-CN"/>
        </w:rPr>
        <w:t>_</w:t>
      </w:r>
      <w:r>
        <w:rPr>
          <w:rFonts w:hint="eastAsia"/>
          <w:lang w:eastAsia="zh-CN"/>
        </w:rPr>
        <w:t>QOS_IND_CH</w:t>
      </w:r>
      <w:r>
        <w:t>" within the "</w:t>
      </w:r>
      <w:proofErr w:type="spellStart"/>
      <w:r>
        <w:t>repPolicyCtrlReqTriggers</w:t>
      </w:r>
      <w:proofErr w:type="spellEnd"/>
      <w:r>
        <w:t>" attribute and the</w:t>
      </w:r>
      <w:r>
        <w:rPr>
          <w:lang w:eastAsia="zh-CN"/>
        </w:rPr>
        <w:t xml:space="preserve"> </w:t>
      </w:r>
      <w:r>
        <w:t>indication within the "</w:t>
      </w:r>
      <w:proofErr w:type="spellStart"/>
      <w:r>
        <w:t>refQosIndication</w:t>
      </w:r>
      <w:proofErr w:type="spellEnd"/>
      <w:r>
        <w:t>" attribute.</w:t>
      </w:r>
    </w:p>
    <w:p w:rsidR="00895C36" w:rsidRDefault="00895C36" w:rsidP="00895C36">
      <w:r>
        <w:t xml:space="preserve">When the SMF receives the number of supported packet filter for signalled </w:t>
      </w:r>
      <w:proofErr w:type="spellStart"/>
      <w:r>
        <w:t>QoS</w:t>
      </w:r>
      <w:proofErr w:type="spellEnd"/>
      <w:r>
        <w:t xml:space="preserve"> rules for the PDU session from the UE during the PDU Session Modification procedure after the first inter-system change from EPS to 5GS for a PDU Session established in EPS and transferred from EPS with N26 interface, the SMF </w:t>
      </w:r>
      <w:r>
        <w:rPr>
          <w:lang w:eastAsia="zh-CN"/>
        </w:rPr>
        <w:t>shall include the "</w:t>
      </w:r>
      <w:r>
        <w:t>NUM_OF_PACKET_FILTER" within the "</w:t>
      </w:r>
      <w:proofErr w:type="spellStart"/>
      <w:r>
        <w:t>repPolicyCtrlReqTriggers</w:t>
      </w:r>
      <w:proofErr w:type="spellEnd"/>
      <w:r>
        <w:t xml:space="preserve">" attribute and the number of supported packet filter for signalled </w:t>
      </w:r>
      <w:proofErr w:type="spellStart"/>
      <w:r>
        <w:t>QoS</w:t>
      </w:r>
      <w:proofErr w:type="spellEnd"/>
      <w:r>
        <w:t xml:space="preserve"> rules within the "</w:t>
      </w:r>
      <w:proofErr w:type="spellStart"/>
      <w:r>
        <w:t>numOfPackFilter</w:t>
      </w:r>
      <w:proofErr w:type="spellEnd"/>
      <w:r>
        <w:t>" attribute. Only applicable to the interworking scenario as defined in Annex B.</w:t>
      </w:r>
    </w:p>
    <w:p w:rsidR="00895C36" w:rsidRDefault="00895C36" w:rsidP="00895C36">
      <w:r>
        <w:rPr>
          <w:lang w:eastAsia="zh-CN"/>
        </w:rPr>
        <w:t>If the "</w:t>
      </w:r>
      <w:r>
        <w:rPr>
          <w:rFonts w:hint="eastAsia"/>
          <w:lang w:eastAsia="zh-CN"/>
        </w:rPr>
        <w:t>UE_STATUS_RESUME</w:t>
      </w:r>
      <w:r>
        <w:rPr>
          <w:lang w:eastAsia="zh-CN"/>
        </w:rPr>
        <w:t>" is provisioned, when</w:t>
      </w:r>
      <w:r>
        <w:t xml:space="preserve"> the SMF detected the UE’s status is resumed from suspend state, the SMF shall inform the PCF of the UE status including the "</w:t>
      </w:r>
      <w:r>
        <w:rPr>
          <w:rFonts w:hint="eastAsia"/>
          <w:lang w:eastAsia="zh-CN"/>
        </w:rPr>
        <w:t>UE_STATUS_RESUME</w:t>
      </w:r>
      <w:r>
        <w:t xml:space="preserve">" </w:t>
      </w:r>
      <w:r>
        <w:rPr>
          <w:lang w:eastAsia="zh-CN"/>
        </w:rPr>
        <w:t>within "</w:t>
      </w:r>
      <w:proofErr w:type="spellStart"/>
      <w:r>
        <w:t>repPolicyCtrlReqTriggers</w:t>
      </w:r>
      <w:proofErr w:type="spellEnd"/>
      <w:r>
        <w:t xml:space="preserve">" attribute. The PCF shall after this update the SMF with PCC Rules or session rules if </w:t>
      </w:r>
      <w:r>
        <w:lastRenderedPageBreak/>
        <w:t xml:space="preserve">necessary. Applicable to functionality introduced with the </w:t>
      </w:r>
      <w:proofErr w:type="spellStart"/>
      <w:r>
        <w:rPr>
          <w:lang w:eastAsia="zh-CN"/>
        </w:rPr>
        <w:t>PolicyUpdateWhenUESuspends</w:t>
      </w:r>
      <w:proofErr w:type="spellEnd"/>
      <w:r>
        <w:t xml:space="preserve"> feature as described in </w:t>
      </w:r>
      <w:proofErr w:type="spellStart"/>
      <w:r>
        <w:t>subclause</w:t>
      </w:r>
      <w:proofErr w:type="spellEnd"/>
      <w:r>
        <w:t> 5.8.</w:t>
      </w:r>
    </w:p>
    <w:p w:rsidR="00895C36" w:rsidRDefault="00895C36" w:rsidP="00895C36">
      <w:r>
        <w:t xml:space="preserve">If the "UE_TZ_CH" is provisioned, </w:t>
      </w:r>
      <w:r>
        <w:rPr>
          <w:lang w:eastAsia="zh-CN"/>
        </w:rPr>
        <w:t>when the SMF detects a</w:t>
      </w:r>
      <w:r>
        <w:t xml:space="preserve"> change of the UE Time Zone, t</w:t>
      </w:r>
      <w:r>
        <w:rPr>
          <w:lang w:eastAsia="zh-CN"/>
        </w:rPr>
        <w:t>he SMF shall include the "</w:t>
      </w:r>
      <w:r>
        <w:t>UE_TZ_CH" within the "</w:t>
      </w:r>
      <w:proofErr w:type="spellStart"/>
      <w:r>
        <w:t>repPolicyCtrlReqTriggers</w:t>
      </w:r>
      <w:proofErr w:type="spellEnd"/>
      <w:r>
        <w:t>" attribute and</w:t>
      </w:r>
      <w:r>
        <w:rPr>
          <w:lang w:eastAsia="zh-CN"/>
        </w:rPr>
        <w:t xml:space="preserve"> the current </w:t>
      </w:r>
      <w:r>
        <w:t xml:space="preserve">UE Time Zone within the </w:t>
      </w:r>
      <w:r>
        <w:rPr>
          <w:noProof/>
        </w:rPr>
        <w:t>"ueTimeZone"</w:t>
      </w:r>
      <w:r>
        <w:t xml:space="preserve"> attribute.</w:t>
      </w:r>
    </w:p>
    <w:p w:rsidR="00895C36" w:rsidRDefault="00895C36" w:rsidP="00895C36">
      <w:pPr>
        <w:rPr>
          <w:lang w:eastAsia="zh-CN"/>
        </w:rPr>
      </w:pPr>
      <w:r>
        <w:t xml:space="preserve">If the </w:t>
      </w:r>
      <w:r>
        <w:rPr>
          <w:noProof/>
        </w:rPr>
        <w:t>"</w:t>
      </w:r>
      <w:r>
        <w:t>DN-Authorization</w:t>
      </w:r>
      <w:r>
        <w:rPr>
          <w:noProof/>
        </w:rPr>
        <w:t>"</w:t>
      </w:r>
      <w:r>
        <w:t xml:space="preserve"> feature is supported, w</w:t>
      </w:r>
      <w:r>
        <w:rPr>
          <w:lang w:eastAsia="zh-CN"/>
        </w:rPr>
        <w:t>hen the SMF detects a change of DN-AAA authorization profile index, the SMF shall include the "</w:t>
      </w:r>
      <w:r>
        <w:t>AUTH_PROF_CH" within the "</w:t>
      </w:r>
      <w:proofErr w:type="spellStart"/>
      <w:r>
        <w:t>repPolicyCtrlReqTriggers</w:t>
      </w:r>
      <w:proofErr w:type="spellEnd"/>
      <w:r>
        <w:t>" attribute and the</w:t>
      </w:r>
      <w:r>
        <w:rPr>
          <w:lang w:eastAsia="zh-CN"/>
        </w:rPr>
        <w:t xml:space="preserve"> </w:t>
      </w:r>
      <w:r>
        <w:t>new DN-AAA authorization profile index within the "</w:t>
      </w:r>
      <w:proofErr w:type="spellStart"/>
      <w:r>
        <w:t>authProfIndex</w:t>
      </w:r>
      <w:proofErr w:type="spellEnd"/>
      <w:r>
        <w:rPr>
          <w:noProof/>
        </w:rPr>
        <w:t>" attribute</w:t>
      </w:r>
      <w:r>
        <w:rPr>
          <w:lang w:eastAsia="zh-CN"/>
        </w:rPr>
        <w:t>.</w:t>
      </w:r>
    </w:p>
    <w:p w:rsidR="00895C36" w:rsidRDefault="00895C36" w:rsidP="00895C36">
      <w:r>
        <w:t>If the "</w:t>
      </w:r>
      <w:proofErr w:type="spellStart"/>
      <w:r w:rsidRPr="00F54AEA">
        <w:t>TimeSensitiveNetworking</w:t>
      </w:r>
      <w:proofErr w:type="spellEnd"/>
      <w:r>
        <w:t>" feature is supported and "</w:t>
      </w:r>
      <w:r w:rsidRPr="008A6284">
        <w:t>TSN_ETHER</w:t>
      </w:r>
      <w:r>
        <w:t>_</w:t>
      </w:r>
      <w:r w:rsidRPr="008A6284">
        <w:t>PORT</w:t>
      </w:r>
      <w:r>
        <w:t>" is provisioned and when the SMF detects a manageable Ethernet port, the SMF shall include the "</w:t>
      </w:r>
      <w:r w:rsidRPr="008A6284">
        <w:t>TSN_ETHER</w:t>
      </w:r>
      <w:r>
        <w:t>_</w:t>
      </w:r>
      <w:r w:rsidRPr="008A6284">
        <w:t>PORT</w:t>
      </w:r>
      <w:r>
        <w:t>" within the "</w:t>
      </w:r>
      <w:proofErr w:type="spellStart"/>
      <w:r>
        <w:t>repPolicyCtrlReqTriggers</w:t>
      </w:r>
      <w:proofErr w:type="spellEnd"/>
      <w:r>
        <w:t>" attribute and the affected TSN bridge information within the "</w:t>
      </w:r>
      <w:proofErr w:type="spellStart"/>
      <w:r w:rsidRPr="008A6284">
        <w:t>tsnBridgeInfo</w:t>
      </w:r>
      <w:proofErr w:type="spellEnd"/>
      <w:r>
        <w:t>" attribute.</w:t>
      </w:r>
    </w:p>
    <w:p w:rsidR="00895C36" w:rsidRDefault="00895C36" w:rsidP="00895C36">
      <w:r>
        <w:t>If the "</w:t>
      </w:r>
      <w:proofErr w:type="spellStart"/>
      <w:r w:rsidRPr="00F54AEA">
        <w:t>TimeSensitiveNetworking</w:t>
      </w:r>
      <w:proofErr w:type="spellEnd"/>
      <w:r>
        <w:t>" feature is supported and "</w:t>
      </w:r>
      <w:r w:rsidRPr="008A6284">
        <w:t>TSN_CONTAINER</w:t>
      </w:r>
      <w:r>
        <w:t>" is provisioned and when the SMF detects a Port Management Container, the SMF shall include the "</w:t>
      </w:r>
      <w:r w:rsidRPr="008A6284">
        <w:t>TSN_CONTAINER</w:t>
      </w:r>
      <w:r>
        <w:t>" within the "</w:t>
      </w:r>
      <w:proofErr w:type="spellStart"/>
      <w:r>
        <w:t>repPolicyCtrlReqTriggers</w:t>
      </w:r>
      <w:proofErr w:type="spellEnd"/>
      <w:r>
        <w:t>" attribute and the Port Management Container(s), which are available, within the "</w:t>
      </w:r>
      <w:proofErr w:type="spellStart"/>
      <w:r w:rsidRPr="008A6284">
        <w:t>tsnPortManContDstt</w:t>
      </w:r>
      <w:proofErr w:type="spellEnd"/>
      <w:r>
        <w:t xml:space="preserve">" and the </w:t>
      </w:r>
      <w:r w:rsidRPr="008A6284">
        <w:t>"</w:t>
      </w:r>
      <w:proofErr w:type="spellStart"/>
      <w:r w:rsidRPr="008A6284">
        <w:t>tsnPortManCont</w:t>
      </w:r>
      <w:r>
        <w:t>Nw</w:t>
      </w:r>
      <w:r w:rsidRPr="008A6284">
        <w:t>tt</w:t>
      </w:r>
      <w:proofErr w:type="spellEnd"/>
      <w:r w:rsidRPr="008A6284">
        <w:t xml:space="preserve">" </w:t>
      </w:r>
      <w:r>
        <w:t>attributes.</w:t>
      </w:r>
    </w:p>
    <w:p w:rsidR="007C632C" w:rsidRDefault="00895C36" w:rsidP="00A3041E">
      <w:pPr>
        <w:rPr>
          <w:lang w:eastAsia="zh-CN"/>
        </w:rPr>
      </w:pPr>
      <w:r>
        <w:rPr>
          <w:lang w:eastAsia="zh-CN"/>
        </w:rPr>
        <w:t>If the "QOS_MONITORING" is provisioned</w:t>
      </w:r>
      <w:r>
        <w:t>,</w:t>
      </w:r>
      <w:r>
        <w:rPr>
          <w:rFonts w:hint="eastAsia"/>
          <w:lang w:eastAsia="zh-CN"/>
        </w:rPr>
        <w:t xml:space="preserve"> </w:t>
      </w:r>
      <w:r>
        <w:rPr>
          <w:lang w:eastAsia="zh-CN"/>
        </w:rPr>
        <w:t>u</w:t>
      </w:r>
      <w:r>
        <w:rPr>
          <w:rFonts w:hint="eastAsia"/>
          <w:lang w:eastAsia="zh-CN"/>
        </w:rPr>
        <w:t>pon</w:t>
      </w:r>
      <w:r>
        <w:rPr>
          <w:lang w:eastAsia="zh-CN"/>
        </w:rPr>
        <w:t xml:space="preserve"> </w:t>
      </w:r>
      <w:r w:rsidRPr="0049207E">
        <w:rPr>
          <w:lang w:eastAsia="zh-CN"/>
        </w:rPr>
        <w:t>r</w:t>
      </w:r>
      <w:r>
        <w:rPr>
          <w:lang w:eastAsia="zh-CN"/>
        </w:rPr>
        <w:t xml:space="preserve">eceiving the </w:t>
      </w:r>
      <w:proofErr w:type="spellStart"/>
      <w:r>
        <w:rPr>
          <w:lang w:eastAsia="zh-CN"/>
        </w:rPr>
        <w:t>QoS</w:t>
      </w:r>
      <w:proofErr w:type="spellEnd"/>
      <w:r>
        <w:rPr>
          <w:lang w:eastAsia="zh-CN"/>
        </w:rPr>
        <w:t xml:space="preserve"> Monitoring report</w:t>
      </w:r>
      <w:r w:rsidRPr="0049207E">
        <w:rPr>
          <w:lang w:eastAsia="zh-CN"/>
        </w:rPr>
        <w:t xml:space="preserve"> from the UPF, </w:t>
      </w:r>
      <w:r>
        <w:rPr>
          <w:lang w:eastAsia="zh-CN"/>
        </w:rPr>
        <w:t xml:space="preserve">the SMF shall send the </w:t>
      </w:r>
      <w:proofErr w:type="spellStart"/>
      <w:r>
        <w:rPr>
          <w:lang w:eastAsia="zh-CN"/>
        </w:rPr>
        <w:t>QoS</w:t>
      </w:r>
      <w:proofErr w:type="spellEnd"/>
      <w:r>
        <w:rPr>
          <w:lang w:eastAsia="zh-CN"/>
        </w:rPr>
        <w:t xml:space="preserve"> monitoring report</w:t>
      </w:r>
      <w:r w:rsidRPr="00B7616E">
        <w:rPr>
          <w:lang w:eastAsia="zh-CN"/>
        </w:rPr>
        <w:t xml:space="preserve"> to the PCF</w:t>
      </w:r>
      <w:r>
        <w:rPr>
          <w:lang w:eastAsia="zh-CN"/>
        </w:rPr>
        <w:t xml:space="preserve"> as defined in </w:t>
      </w:r>
      <w:proofErr w:type="spellStart"/>
      <w:r>
        <w:rPr>
          <w:lang w:eastAsia="zh-CN"/>
        </w:rPr>
        <w:t>subclause</w:t>
      </w:r>
      <w:proofErr w:type="spellEnd"/>
      <w:r>
        <w:rPr>
          <w:lang w:eastAsia="zh-CN"/>
        </w:rPr>
        <w:t> 4.</w:t>
      </w:r>
      <w:r>
        <w:rPr>
          <w:lang w:val="en-US" w:eastAsia="zh-CN"/>
        </w:rPr>
        <w:t>2.4.24</w:t>
      </w:r>
      <w:r w:rsidRPr="00B7616E">
        <w:rPr>
          <w:lang w:eastAsia="zh-CN"/>
        </w:rPr>
        <w:t>.</w:t>
      </w:r>
    </w:p>
    <w:p w:rsidR="00854D21" w:rsidRDefault="00854D21" w:rsidP="00854D21">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854D21" w:rsidRDefault="00854D21" w:rsidP="00854D21">
      <w:pPr>
        <w:pStyle w:val="2"/>
        <w:rPr>
          <w:lang w:eastAsia="zh-CN"/>
        </w:rPr>
      </w:pPr>
      <w:bookmarkStart w:id="33" w:name="_Toc28012283"/>
      <w:r>
        <w:t>5.8</w:t>
      </w:r>
      <w:r>
        <w:rPr>
          <w:lang w:eastAsia="zh-CN"/>
        </w:rPr>
        <w:tab/>
        <w:t>Feature negotiation</w:t>
      </w:r>
      <w:bookmarkEnd w:id="33"/>
    </w:p>
    <w:p w:rsidR="00854D21" w:rsidRDefault="00854D21" w:rsidP="00854D21">
      <w:r>
        <w:t xml:space="preserve">The optional features in table 5.8-1 are defined for the </w:t>
      </w:r>
      <w:proofErr w:type="spellStart"/>
      <w:r>
        <w:t>Npcf_SMPolicyControl</w:t>
      </w:r>
      <w:proofErr w:type="spellEnd"/>
      <w:r>
        <w:rPr>
          <w:lang w:eastAsia="zh-CN"/>
        </w:rPr>
        <w:t xml:space="preserve"> API. They shall be negotiated using the </w:t>
      </w:r>
      <w:r>
        <w:t xml:space="preserve">extensibility mechanism defined in </w:t>
      </w:r>
      <w:proofErr w:type="spellStart"/>
      <w:r>
        <w:t>subclause</w:t>
      </w:r>
      <w:proofErr w:type="spellEnd"/>
      <w:r>
        <w:t> 6.6 of 3GPP TS 29.500 [4].</w:t>
      </w:r>
    </w:p>
    <w:p w:rsidR="00854D21" w:rsidRDefault="00854D21" w:rsidP="00854D21">
      <w:pPr>
        <w:pStyle w:val="TH"/>
      </w:pPr>
      <w:r>
        <w:lastRenderedPageBreak/>
        <w:t>Table 5.8-1: Supported Features</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94"/>
        <w:gridCol w:w="3061"/>
        <w:gridCol w:w="4940"/>
      </w:tblGrid>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shd w:val="clear" w:color="auto" w:fill="C0C0C0"/>
            <w:hideMark/>
          </w:tcPr>
          <w:p w:rsidR="00854D21" w:rsidRDefault="00854D21" w:rsidP="003D7C5E">
            <w:pPr>
              <w:pStyle w:val="TAH"/>
            </w:pPr>
            <w:r>
              <w:lastRenderedPageBreak/>
              <w:t>Feature number</w:t>
            </w:r>
          </w:p>
        </w:tc>
        <w:tc>
          <w:tcPr>
            <w:tcW w:w="3061" w:type="dxa"/>
            <w:tcBorders>
              <w:top w:val="single" w:sz="4" w:space="0" w:color="auto"/>
              <w:left w:val="single" w:sz="4" w:space="0" w:color="auto"/>
              <w:bottom w:val="single" w:sz="4" w:space="0" w:color="auto"/>
              <w:right w:val="single" w:sz="4" w:space="0" w:color="auto"/>
            </w:tcBorders>
            <w:shd w:val="clear" w:color="auto" w:fill="C0C0C0"/>
            <w:hideMark/>
          </w:tcPr>
          <w:p w:rsidR="00854D21" w:rsidRDefault="00854D21" w:rsidP="003D7C5E">
            <w:pPr>
              <w:pStyle w:val="TAH"/>
            </w:pPr>
            <w:r>
              <w:t>Feature Name</w:t>
            </w:r>
          </w:p>
        </w:tc>
        <w:tc>
          <w:tcPr>
            <w:tcW w:w="4940" w:type="dxa"/>
            <w:tcBorders>
              <w:top w:val="single" w:sz="4" w:space="0" w:color="auto"/>
              <w:left w:val="single" w:sz="4" w:space="0" w:color="auto"/>
              <w:bottom w:val="single" w:sz="4" w:space="0" w:color="auto"/>
              <w:right w:val="single" w:sz="4" w:space="0" w:color="auto"/>
            </w:tcBorders>
            <w:shd w:val="clear" w:color="auto" w:fill="C0C0C0"/>
            <w:hideMark/>
          </w:tcPr>
          <w:p w:rsidR="00854D21" w:rsidRDefault="00854D21" w:rsidP="003D7C5E">
            <w:pPr>
              <w:pStyle w:val="TAH"/>
            </w:pPr>
            <w:r>
              <w:t>Description</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1</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TSC</w:t>
            </w:r>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This feature indicates support for traffic steering control in the (S</w:t>
            </w:r>
            <w:proofErr w:type="gramStart"/>
            <w:r>
              <w:t>)</w:t>
            </w:r>
            <w:proofErr w:type="spellStart"/>
            <w:r>
              <w:t>Gi</w:t>
            </w:r>
            <w:proofErr w:type="spellEnd"/>
            <w:proofErr w:type="gramEnd"/>
            <w:r>
              <w:t xml:space="preserve">-LAN or routing of the user traffic to a local Data Network identified by the DNAI per AF request. If the SMF supports this feature, the PCF shall behave as described in </w:t>
            </w:r>
            <w:proofErr w:type="spellStart"/>
            <w:r>
              <w:t>subclause</w:t>
            </w:r>
            <w:proofErr w:type="spellEnd"/>
            <w:r>
              <w:t> 4.2.6.2.20.</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2</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proofErr w:type="spellStart"/>
            <w:r>
              <w:t>ResShare</w:t>
            </w:r>
            <w:proofErr w:type="spellEnd"/>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 xml:space="preserve">This feature indicates the support of service data flows that share resources. If the SMF supports this feature, the PCF shall behave as described in </w:t>
            </w:r>
            <w:proofErr w:type="spellStart"/>
            <w:r>
              <w:t>subclause</w:t>
            </w:r>
            <w:proofErr w:type="spellEnd"/>
            <w:r>
              <w:t> 4.2.6.2.8.</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3</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3GPP-PS-Data-Off</w:t>
            </w:r>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This feature indicates the support of 3GPP PS Data off status change reporting.</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4</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ADC</w:t>
            </w:r>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This feature indicates the support of application detection and control.</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5</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UMC</w:t>
            </w:r>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Indicates that the usage monitoring control is supported.</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6</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proofErr w:type="spellStart"/>
            <w:r>
              <w:t>NetLoc</w:t>
            </w:r>
            <w:proofErr w:type="spellEnd"/>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This feature indicates the support of the Access Network Information Reporting for 5GS.</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7</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RAN-NAS-Cause</w:t>
            </w:r>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This feature indicates the support for the detailed release cause code information from the access network.</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8</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proofErr w:type="spellStart"/>
            <w:r>
              <w:t>ProvAFsignalFlow</w:t>
            </w:r>
            <w:proofErr w:type="spellEnd"/>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 xml:space="preserve">This feature indicates support for the feature of IMS Restoration as described in </w:t>
            </w:r>
            <w:proofErr w:type="spellStart"/>
            <w:r>
              <w:t>subclause</w:t>
            </w:r>
            <w:proofErr w:type="spellEnd"/>
            <w:r>
              <w:t> 4.2.3.17. If SMF supports this feature the PCF may provision AF signalling IP flow information.</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9</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PCSCF-Restoration-Enhancement</w:t>
            </w:r>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This feature indicates support of P-CSCF Restoration Enhancement. It is used for the SMF to indicate if it supports P-CSCF Restoration Enhancement.</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10</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PRA</w:t>
            </w:r>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This feature indicates the support of presence reporting area change reporting.</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11</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proofErr w:type="spellStart"/>
            <w:r>
              <w:t>RuleVersioning</w:t>
            </w:r>
            <w:proofErr w:type="spellEnd"/>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 xml:space="preserve">This feature indicates the support of PCC rule versioning as defined in </w:t>
            </w:r>
            <w:proofErr w:type="spellStart"/>
            <w:r>
              <w:t>subclause</w:t>
            </w:r>
            <w:proofErr w:type="spellEnd"/>
            <w:r>
              <w:t> 4.2.6.7.</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12</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proofErr w:type="spellStart"/>
            <w:r>
              <w:t>SponsoredConnectivity</w:t>
            </w:r>
            <w:proofErr w:type="spellEnd"/>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This feature indicates support for sponsored data connectivity feature. If the SMF supports this feature, the PCF may authorize sponsored data connectivity to the subscriber.</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13</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RAN-Support-Info</w:t>
            </w:r>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This feature indicates the support of maximum packet loss rate value(s) for uplink and/or downlink voice service data flow(s).</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14</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proofErr w:type="spellStart"/>
            <w:r>
              <w:t>PolicyUpdateWhenUESuspends</w:t>
            </w:r>
            <w:proofErr w:type="spellEnd"/>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This feature indicates the support of report when the UE is suspended and then resumed from suspend state. Only applicable to the interworking scenario as defined in Annex B.</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15</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proofErr w:type="spellStart"/>
            <w:r>
              <w:t>AccessTypeCondition</w:t>
            </w:r>
            <w:proofErr w:type="spellEnd"/>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 xml:space="preserve">This feature indicates the support of access type conditioned authorized session AMBR as defined in </w:t>
            </w:r>
            <w:proofErr w:type="spellStart"/>
            <w:r>
              <w:t>subclause</w:t>
            </w:r>
            <w:proofErr w:type="spellEnd"/>
            <w:r>
              <w:t> 4.2.6.3.2.4.</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16</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bookmarkStart w:id="34" w:name="_Hlk11757279"/>
            <w:r>
              <w:t>MultiIpv6AddrPrefix</w:t>
            </w:r>
            <w:bookmarkEnd w:id="34"/>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This feature indicates the support of multiple Ipv6 address prefixes reporting.</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17</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proofErr w:type="spellStart"/>
            <w:r>
              <w:t>SessionRuleErrorHandling</w:t>
            </w:r>
            <w:proofErr w:type="spellEnd"/>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This feature indicates the support of session rule error handling.</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18</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DN-Authorization</w:t>
            </w:r>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This feature indicates the support of DN-AAA authorization data for policy control.</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19</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ATSSS</w:t>
            </w:r>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 xml:space="preserve">This feature indicates the support of </w:t>
            </w:r>
            <w:proofErr w:type="gramStart"/>
            <w:r>
              <w:t>the  access</w:t>
            </w:r>
            <w:proofErr w:type="gramEnd"/>
            <w:r>
              <w:t xml:space="preserve"> traffic switching, steering and splitting functionality as defined in </w:t>
            </w:r>
            <w:proofErr w:type="spellStart"/>
            <w:r>
              <w:t>subclauses</w:t>
            </w:r>
            <w:proofErr w:type="spellEnd"/>
            <w:r>
              <w:t> 4.2.6.2.17 and 4.2.6.3.4.</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20</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proofErr w:type="spellStart"/>
            <w:r>
              <w:t>PendingTransaction</w:t>
            </w:r>
            <w:proofErr w:type="spellEnd"/>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This feature indicates support for the race condition handling as defined in 3GPP TS 29.513 [7].</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21</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URLLC</w:t>
            </w:r>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 xml:space="preserve">This feature indicates support of Ultra-Reliable Low-Latency Communication (URLLC) requirements, i.e. AF application relocation acknowledgement requirement and UE </w:t>
            </w:r>
            <w:proofErr w:type="gramStart"/>
            <w:r>
              <w:t>address(</w:t>
            </w:r>
            <w:proofErr w:type="spellStart"/>
            <w:proofErr w:type="gramEnd"/>
            <w:r>
              <w:t>es</w:t>
            </w:r>
            <w:proofErr w:type="spellEnd"/>
            <w:r>
              <w:t>) preservation. The TSC feature shall be supported in order to support this feature.</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22</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proofErr w:type="spellStart"/>
            <w:r>
              <w:t>MacAddressRange</w:t>
            </w:r>
            <w:proofErr w:type="spellEnd"/>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Indicates the support of a set of MAC addresses with a specific range in the traffic filter.</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23</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WWC</w:t>
            </w:r>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Indicates support of wireless and wireline convergence access as defined in annex C.</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24</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proofErr w:type="spellStart"/>
            <w:r>
              <w:t>QosMonitoring</w:t>
            </w:r>
            <w:proofErr w:type="spellEnd"/>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 xml:space="preserve">Indicates support of </w:t>
            </w:r>
            <w:proofErr w:type="spellStart"/>
            <w:r>
              <w:t>QoS</w:t>
            </w:r>
            <w:proofErr w:type="spellEnd"/>
            <w:r>
              <w:t xml:space="preserve"> monitoring as defined in </w:t>
            </w:r>
            <w:proofErr w:type="spellStart"/>
            <w:r>
              <w:t>subclause</w:t>
            </w:r>
            <w:proofErr w:type="spellEnd"/>
            <w:r>
              <w:t> 4.2.6.2.18.</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25</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proofErr w:type="spellStart"/>
            <w:r>
              <w:t>AuthorizationWithRequiredQoS</w:t>
            </w:r>
            <w:proofErr w:type="spellEnd"/>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 xml:space="preserve">Indicates support of policy authorization for the AF session with required </w:t>
            </w:r>
            <w:proofErr w:type="spellStart"/>
            <w:r>
              <w:t>QoS</w:t>
            </w:r>
            <w:proofErr w:type="spellEnd"/>
            <w:r>
              <w:t xml:space="preserve"> as defined in </w:t>
            </w:r>
            <w:proofErr w:type="spellStart"/>
            <w:r>
              <w:t>subclause</w:t>
            </w:r>
            <w:proofErr w:type="spellEnd"/>
            <w:r>
              <w:t> 4.2.3.22.</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lastRenderedPageBreak/>
              <w:t>26</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proofErr w:type="spellStart"/>
            <w:r>
              <w:t>EnhancedBackgroundDataTransfer</w:t>
            </w:r>
            <w:proofErr w:type="spellEnd"/>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Indicates the support of applying the Background Data Transfer Policy to a future PDU session.</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27</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proofErr w:type="spellStart"/>
            <w:r>
              <w:t>AF_Charging_Identifier</w:t>
            </w:r>
            <w:proofErr w:type="spellEnd"/>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Indicates the support of long character strings as charging identifiers.</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28</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proofErr w:type="spellStart"/>
            <w:r>
              <w:t>PDUSessionRelCause</w:t>
            </w:r>
            <w:proofErr w:type="spellEnd"/>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Indicates the support of PDU session release cause.</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29</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proofErr w:type="spellStart"/>
            <w:r>
              <w:t>SamePcf</w:t>
            </w:r>
            <w:proofErr w:type="spellEnd"/>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This feature indicates the support of same PCF selection for the parameter's combination.</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30</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proofErr w:type="spellStart"/>
            <w:r>
              <w:t>ADCmultiRedirection</w:t>
            </w:r>
            <w:proofErr w:type="spellEnd"/>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This feature indicates support for multiple redirection information in application detection and control. It requires the support of ADC feature.</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31</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proofErr w:type="spellStart"/>
            <w:r>
              <w:t>RespBasedSessionRel</w:t>
            </w:r>
            <w:proofErr w:type="spellEnd"/>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 xml:space="preserve">Indicates support of handling PDU session termination functionality as defined in </w:t>
            </w:r>
            <w:proofErr w:type="spellStart"/>
            <w:r>
              <w:t>subclause</w:t>
            </w:r>
            <w:proofErr w:type="spellEnd"/>
            <w:r>
              <w:t> 4.2.4.22.</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32</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proofErr w:type="spellStart"/>
            <w:r>
              <w:t>TimeSensitiveNetworking</w:t>
            </w:r>
            <w:proofErr w:type="spellEnd"/>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Indicates that the 5G System is integrated within the external network as a TSN bridge.</w:t>
            </w:r>
          </w:p>
        </w:tc>
      </w:tr>
      <w:tr w:rsidR="00854D21" w:rsidTr="003D7C5E">
        <w:trPr>
          <w:cantSplit/>
          <w:jc w:val="center"/>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rPr>
                <w:highlight w:val="yellow"/>
              </w:rPr>
            </w:pPr>
            <w:r>
              <w:t>33</w:t>
            </w:r>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EMDBV</w:t>
            </w:r>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pPr>
            <w:r>
              <w:t xml:space="preserve">This feature indicates the support of the </w:t>
            </w:r>
            <w:proofErr w:type="spellStart"/>
            <w:r>
              <w:t>ExtMaxDataBurstVol</w:t>
            </w:r>
            <w:proofErr w:type="spellEnd"/>
            <w:r>
              <w:t xml:space="preserve"> data type defined in 3GPP TS 29.571 [11]. The use of this data type is specified in </w:t>
            </w:r>
            <w:proofErr w:type="spellStart"/>
            <w:r>
              <w:t>subclause</w:t>
            </w:r>
            <w:proofErr w:type="spellEnd"/>
            <w:r>
              <w:t> 4.2.2.1.</w:t>
            </w:r>
          </w:p>
        </w:tc>
      </w:tr>
      <w:tr w:rsidR="00854D21" w:rsidTr="003D7C5E">
        <w:trPr>
          <w:cantSplit/>
          <w:jc w:val="center"/>
          <w:ins w:id="35" w:author="Huawei3" w:date="2020-02-14T14:31:00Z"/>
        </w:trPr>
        <w:tc>
          <w:tcPr>
            <w:tcW w:w="1594"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rPr>
                <w:ins w:id="36" w:author="Huawei3" w:date="2020-02-14T14:31:00Z"/>
                <w:lang w:eastAsia="zh-CN"/>
              </w:rPr>
            </w:pPr>
            <w:ins w:id="37" w:author="Huawei3" w:date="2020-02-14T14:31:00Z">
              <w:r>
                <w:rPr>
                  <w:rFonts w:hint="eastAsia"/>
                  <w:lang w:eastAsia="zh-CN"/>
                </w:rPr>
                <w:t>x</w:t>
              </w:r>
            </w:ins>
          </w:p>
        </w:tc>
        <w:tc>
          <w:tcPr>
            <w:tcW w:w="3061" w:type="dxa"/>
            <w:tcBorders>
              <w:top w:val="single" w:sz="4" w:space="0" w:color="auto"/>
              <w:left w:val="single" w:sz="4" w:space="0" w:color="auto"/>
              <w:bottom w:val="single" w:sz="4" w:space="0" w:color="auto"/>
              <w:right w:val="single" w:sz="4" w:space="0" w:color="auto"/>
            </w:tcBorders>
          </w:tcPr>
          <w:p w:rsidR="00854D21" w:rsidRDefault="00854D21" w:rsidP="003D7C5E">
            <w:pPr>
              <w:pStyle w:val="TAL"/>
              <w:rPr>
                <w:ins w:id="38" w:author="Huawei3" w:date="2020-02-14T14:31:00Z"/>
              </w:rPr>
            </w:pPr>
            <w:proofErr w:type="spellStart"/>
            <w:ins w:id="39" w:author="Huawei3" w:date="2020-02-14T14:31:00Z">
              <w:r>
                <w:rPr>
                  <w:rFonts w:hint="eastAsia"/>
                  <w:lang w:eastAsia="zh-CN"/>
                </w:rPr>
                <w:t>R</w:t>
              </w:r>
              <w:r>
                <w:rPr>
                  <w:lang w:eastAsia="zh-CN"/>
                </w:rPr>
                <w:t>eallocationOfCredit</w:t>
              </w:r>
              <w:proofErr w:type="spellEnd"/>
            </w:ins>
          </w:p>
        </w:tc>
        <w:tc>
          <w:tcPr>
            <w:tcW w:w="4940" w:type="dxa"/>
            <w:tcBorders>
              <w:top w:val="single" w:sz="4" w:space="0" w:color="auto"/>
              <w:left w:val="single" w:sz="4" w:space="0" w:color="auto"/>
              <w:bottom w:val="single" w:sz="4" w:space="0" w:color="auto"/>
              <w:right w:val="single" w:sz="4" w:space="0" w:color="auto"/>
            </w:tcBorders>
          </w:tcPr>
          <w:p w:rsidR="00854D21" w:rsidRDefault="00854D21" w:rsidP="00854D21">
            <w:pPr>
              <w:pStyle w:val="TAL"/>
              <w:rPr>
                <w:ins w:id="40" w:author="Huawei3" w:date="2020-02-14T14:31:00Z"/>
              </w:rPr>
            </w:pPr>
            <w:ins w:id="41" w:author="Huawei3" w:date="2020-02-14T14:31:00Z">
              <w:r>
                <w:t>This feature indicates support of reporting</w:t>
              </w:r>
            </w:ins>
            <w:ins w:id="42" w:author="Huawei3" w:date="2020-02-14T14:32:00Z">
              <w:r>
                <w:t xml:space="preserve"> reallocation of Credit.</w:t>
              </w:r>
            </w:ins>
          </w:p>
        </w:tc>
      </w:tr>
    </w:tbl>
    <w:p w:rsidR="00854D21" w:rsidRPr="00854D21" w:rsidRDefault="00854D21" w:rsidP="00A3041E">
      <w:pPr>
        <w:rPr>
          <w:rFonts w:eastAsia="等线"/>
          <w:lang w:eastAsia="zh-CN"/>
        </w:r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xml:space="preserve">*** </w:t>
      </w:r>
      <w:r w:rsidR="00854D21">
        <w:rPr>
          <w:noProof/>
          <w:color w:val="0000FF"/>
          <w:sz w:val="28"/>
          <w:szCs w:val="28"/>
        </w:rPr>
        <w:t>Next</w:t>
      </w:r>
      <w:r>
        <w:rPr>
          <w:noProof/>
          <w:color w:val="0000FF"/>
          <w:sz w:val="28"/>
          <w:szCs w:val="28"/>
        </w:rPr>
        <w:t xml:space="preserve"> Change ***</w:t>
      </w:r>
    </w:p>
    <w:p w:rsidR="00707F84" w:rsidRDefault="00707F84" w:rsidP="00707F84">
      <w:pPr>
        <w:pStyle w:val="1"/>
        <w:rPr>
          <w:noProof/>
        </w:rPr>
      </w:pPr>
      <w:bookmarkStart w:id="43" w:name="_Toc20401971"/>
      <w:bookmarkStart w:id="44" w:name="_Toc25137363"/>
      <w:bookmarkStart w:id="45" w:name="_Toc20401634"/>
      <w:bookmarkStart w:id="46" w:name="_Toc25052798"/>
      <w:r>
        <w:t>A.2</w:t>
      </w:r>
      <w:r>
        <w:tab/>
      </w:r>
      <w:proofErr w:type="spellStart"/>
      <w:r>
        <w:rPr>
          <w:rFonts w:eastAsia="Times New Roman"/>
        </w:rPr>
        <w:t>Npcf_SMPolicyControl</w:t>
      </w:r>
      <w:proofErr w:type="spellEnd"/>
      <w:r>
        <w:rPr>
          <w:noProof/>
        </w:rPr>
        <w:t xml:space="preserve"> API</w:t>
      </w:r>
      <w:bookmarkEnd w:id="43"/>
      <w:bookmarkEnd w:id="44"/>
    </w:p>
    <w:p w:rsidR="00707F84" w:rsidRDefault="00707F84" w:rsidP="00707F84">
      <w:pPr>
        <w:pStyle w:val="PL"/>
      </w:pPr>
      <w:r>
        <w:t>openapi: 3.0.0</w:t>
      </w:r>
    </w:p>
    <w:p w:rsidR="00707F84" w:rsidRDefault="00707F84" w:rsidP="00707F84">
      <w:pPr>
        <w:pStyle w:val="PL"/>
      </w:pPr>
      <w:r>
        <w:t>info:</w:t>
      </w:r>
    </w:p>
    <w:p w:rsidR="00707F84" w:rsidRDefault="00707F84" w:rsidP="00707F84">
      <w:pPr>
        <w:pStyle w:val="PL"/>
      </w:pPr>
      <w:r>
        <w:t xml:space="preserve">  title: Npcf_SMPolicyControl API</w:t>
      </w:r>
    </w:p>
    <w:p w:rsidR="00707F84" w:rsidRDefault="00707F84" w:rsidP="00707F84">
      <w:pPr>
        <w:pStyle w:val="PL"/>
      </w:pPr>
      <w:r>
        <w:t xml:space="preserve">  version: 1.1.1.alpha-4</w:t>
      </w:r>
    </w:p>
    <w:p w:rsidR="00707F84" w:rsidRDefault="00707F84" w:rsidP="00707F84">
      <w:pPr>
        <w:pStyle w:val="PL"/>
      </w:pPr>
      <w:r>
        <w:t xml:space="preserve">  description: |</w:t>
      </w:r>
    </w:p>
    <w:p w:rsidR="00707F84" w:rsidRDefault="00707F84" w:rsidP="00707F84">
      <w:pPr>
        <w:pStyle w:val="PL"/>
      </w:pPr>
      <w:r>
        <w:t xml:space="preserve">    Session Management Policy Control Service</w:t>
      </w:r>
    </w:p>
    <w:p w:rsidR="00707F84" w:rsidRDefault="00707F84" w:rsidP="00707F84">
      <w:pPr>
        <w:pStyle w:val="PL"/>
      </w:pPr>
      <w:r>
        <w:t xml:space="preserve">    © 2019, 3GPP Organizational Partners (ARIB, ATIS, CCSA, ETSI, TSDSI, TTA, TTC).</w:t>
      </w:r>
    </w:p>
    <w:p w:rsidR="00707F84" w:rsidRDefault="00707F84" w:rsidP="00707F84">
      <w:pPr>
        <w:pStyle w:val="PL"/>
      </w:pPr>
      <w:r>
        <w:t xml:space="preserve">    All rights reserved.</w:t>
      </w:r>
    </w:p>
    <w:p w:rsidR="00707F84" w:rsidRDefault="00707F84" w:rsidP="00707F84">
      <w:pPr>
        <w:pStyle w:val="PL"/>
      </w:pPr>
      <w:r>
        <w:t>externalDocs:</w:t>
      </w:r>
    </w:p>
    <w:p w:rsidR="00707F84" w:rsidRDefault="00707F84" w:rsidP="00707F84">
      <w:pPr>
        <w:pStyle w:val="PL"/>
      </w:pPr>
      <w:r>
        <w:t xml:space="preserve">  description: </w:t>
      </w:r>
      <w:r>
        <w:rPr>
          <w:noProof w:val="0"/>
        </w:rPr>
        <w:t>3GPP TS 29.512 V16.3.0; 5G System; Session Management Policy Control Service.</w:t>
      </w:r>
    </w:p>
    <w:p w:rsidR="00707F84" w:rsidRDefault="00707F84" w:rsidP="00707F84">
      <w:pPr>
        <w:pStyle w:val="PL"/>
      </w:pPr>
      <w:r>
        <w:t xml:space="preserve">  url: 'http://www.3gpp.org/ftp/Specs/archive/29_series/29.512/'</w:t>
      </w:r>
    </w:p>
    <w:p w:rsidR="00707F84" w:rsidRDefault="00707F84" w:rsidP="00707F84">
      <w:pPr>
        <w:pStyle w:val="PL"/>
      </w:pPr>
      <w:r>
        <w:t>security:</w:t>
      </w:r>
    </w:p>
    <w:p w:rsidR="00707F84" w:rsidRDefault="00707F84" w:rsidP="00707F84">
      <w:pPr>
        <w:pStyle w:val="PL"/>
      </w:pPr>
      <w:r>
        <w:t xml:space="preserve">  - {}</w:t>
      </w:r>
    </w:p>
    <w:p w:rsidR="00707F84" w:rsidRDefault="00707F84" w:rsidP="00707F84">
      <w:pPr>
        <w:pStyle w:val="PL"/>
      </w:pPr>
      <w:r>
        <w:t xml:space="preserve">  - oAuth2Clientcredentials:</w:t>
      </w:r>
    </w:p>
    <w:p w:rsidR="00707F84" w:rsidRDefault="00707F84" w:rsidP="00707F84">
      <w:pPr>
        <w:pStyle w:val="PL"/>
      </w:pPr>
      <w:r>
        <w:rPr>
          <w:lang w:val="en-US"/>
        </w:rPr>
        <w:t xml:space="preserve">    - </w:t>
      </w:r>
      <w:r>
        <w:t>npcf-smpolicycontrol</w:t>
      </w:r>
    </w:p>
    <w:p w:rsidR="00707F84" w:rsidRDefault="00707F84" w:rsidP="00707F84">
      <w:pPr>
        <w:pStyle w:val="PL"/>
        <w:rPr>
          <w:lang w:val="sv-SE"/>
        </w:rPr>
      </w:pPr>
      <w:r>
        <w:rPr>
          <w:lang w:val="sv-SE"/>
        </w:rPr>
        <w:t>servers:</w:t>
      </w:r>
    </w:p>
    <w:p w:rsidR="00707F84" w:rsidRDefault="00707F84" w:rsidP="00707F84">
      <w:pPr>
        <w:pStyle w:val="PL"/>
        <w:rPr>
          <w:lang w:val="sv-SE"/>
        </w:rPr>
      </w:pPr>
      <w:r>
        <w:rPr>
          <w:lang w:val="sv-SE"/>
        </w:rPr>
        <w:t xml:space="preserve">  - url: </w:t>
      </w:r>
      <w:r>
        <w:rPr>
          <w:rFonts w:cs="Courier New"/>
          <w:szCs w:val="16"/>
          <w:lang w:val="en-US"/>
        </w:rPr>
        <w:t>'</w:t>
      </w:r>
      <w:r>
        <w:rPr>
          <w:lang w:val="sv-SE"/>
        </w:rPr>
        <w:t>{apiRoot}/npcf-smpolicycontrol/v1</w:t>
      </w:r>
      <w:r>
        <w:rPr>
          <w:rFonts w:cs="Courier New"/>
          <w:szCs w:val="16"/>
          <w:lang w:val="en-US"/>
        </w:rPr>
        <w:t>'</w:t>
      </w:r>
    </w:p>
    <w:p w:rsidR="00707F84" w:rsidRDefault="00707F84" w:rsidP="00707F84">
      <w:pPr>
        <w:pStyle w:val="PL"/>
        <w:rPr>
          <w:lang w:val="sv-SE"/>
        </w:rPr>
      </w:pPr>
      <w:r>
        <w:rPr>
          <w:lang w:val="sv-SE"/>
        </w:rPr>
        <w:t xml:space="preserve">    variables:</w:t>
      </w:r>
    </w:p>
    <w:p w:rsidR="00707F84" w:rsidRDefault="00707F84" w:rsidP="00707F84">
      <w:pPr>
        <w:pStyle w:val="PL"/>
      </w:pPr>
      <w:r>
        <w:rPr>
          <w:lang w:val="sv-SE"/>
        </w:rPr>
        <w:t xml:space="preserve">      </w:t>
      </w:r>
      <w:r>
        <w:t>apiRoot:</w:t>
      </w:r>
    </w:p>
    <w:p w:rsidR="00707F84" w:rsidRDefault="00707F84" w:rsidP="00707F84">
      <w:pPr>
        <w:pStyle w:val="PL"/>
      </w:pPr>
      <w:r>
        <w:t xml:space="preserve">        default: https://example.com</w:t>
      </w:r>
    </w:p>
    <w:p w:rsidR="00707F84" w:rsidRDefault="00707F84" w:rsidP="00707F84">
      <w:pPr>
        <w:pStyle w:val="PL"/>
      </w:pPr>
      <w:r>
        <w:t xml:space="preserve">        description: apiRoot as defined in subclause 4.4 of 3GPP TS 29.501</w:t>
      </w:r>
    </w:p>
    <w:p w:rsidR="00707F84" w:rsidRDefault="00707F84" w:rsidP="00707F84">
      <w:pPr>
        <w:pStyle w:val="PL"/>
      </w:pPr>
      <w:r>
        <w:t>paths:</w:t>
      </w:r>
    </w:p>
    <w:p w:rsidR="00707F84" w:rsidRDefault="00707F84" w:rsidP="00707F84">
      <w:pPr>
        <w:pStyle w:val="PL"/>
      </w:pPr>
      <w:r>
        <w:t xml:space="preserve">  /sm-policies:</w:t>
      </w:r>
    </w:p>
    <w:p w:rsidR="00707F84" w:rsidRDefault="00707F84" w:rsidP="00707F84">
      <w:pPr>
        <w:pStyle w:val="PL"/>
      </w:pPr>
      <w:r>
        <w:t xml:space="preserve">    post:</w:t>
      </w:r>
    </w:p>
    <w:p w:rsidR="00707F84" w:rsidRDefault="00707F84" w:rsidP="00707F84">
      <w:pPr>
        <w:pStyle w:val="PL"/>
      </w:pPr>
      <w:r>
        <w:t xml:space="preserve">      requestBody:</w:t>
      </w:r>
    </w:p>
    <w:p w:rsidR="00707F84" w:rsidRDefault="00707F84" w:rsidP="00707F84">
      <w:pPr>
        <w:pStyle w:val="PL"/>
      </w:pPr>
      <w:r>
        <w:t xml:space="preserve">        required: true</w:t>
      </w:r>
    </w:p>
    <w:p w:rsidR="00707F84" w:rsidRDefault="00707F84" w:rsidP="00707F84">
      <w:pPr>
        <w:pStyle w:val="PL"/>
      </w:pPr>
      <w:r>
        <w:t xml:space="preserve">        content:</w:t>
      </w:r>
    </w:p>
    <w:p w:rsidR="00707F84" w:rsidRDefault="00707F84" w:rsidP="00707F84">
      <w:pPr>
        <w:pStyle w:val="PL"/>
      </w:pPr>
      <w:r>
        <w:t xml:space="preserve">          application/json:</w:t>
      </w:r>
    </w:p>
    <w:p w:rsidR="00707F84" w:rsidRDefault="00707F84" w:rsidP="00707F84">
      <w:pPr>
        <w:pStyle w:val="PL"/>
      </w:pPr>
      <w:r>
        <w:t xml:space="preserve">            schema:</w:t>
      </w:r>
    </w:p>
    <w:p w:rsidR="00707F84" w:rsidRDefault="00707F84" w:rsidP="00707F84">
      <w:pPr>
        <w:pStyle w:val="PL"/>
      </w:pPr>
      <w:r>
        <w:t xml:space="preserve">              $ref: '#/components/schemas/SmPolicyContextData'</w:t>
      </w:r>
    </w:p>
    <w:p w:rsidR="00707F84" w:rsidRDefault="00707F84" w:rsidP="00707F84">
      <w:pPr>
        <w:pStyle w:val="PL"/>
      </w:pPr>
      <w:r>
        <w:t xml:space="preserve">      responses:</w:t>
      </w:r>
    </w:p>
    <w:p w:rsidR="00707F84" w:rsidRDefault="00707F84" w:rsidP="00707F84">
      <w:pPr>
        <w:pStyle w:val="PL"/>
      </w:pPr>
      <w:r>
        <w:t xml:space="preserve">        '201':</w:t>
      </w:r>
    </w:p>
    <w:p w:rsidR="00707F84" w:rsidRDefault="00707F84" w:rsidP="00707F84">
      <w:pPr>
        <w:pStyle w:val="PL"/>
      </w:pPr>
      <w:r>
        <w:t xml:space="preserve">          description: Created</w:t>
      </w:r>
    </w:p>
    <w:p w:rsidR="00707F84" w:rsidRDefault="00707F84" w:rsidP="00707F84">
      <w:pPr>
        <w:pStyle w:val="PL"/>
      </w:pPr>
      <w:r>
        <w:t xml:space="preserve">          content:</w:t>
      </w:r>
    </w:p>
    <w:p w:rsidR="00707F84" w:rsidRDefault="00707F84" w:rsidP="00707F84">
      <w:pPr>
        <w:pStyle w:val="PL"/>
      </w:pPr>
      <w:r>
        <w:t xml:space="preserve">            application/json:</w:t>
      </w:r>
    </w:p>
    <w:p w:rsidR="00707F84" w:rsidRDefault="00707F84" w:rsidP="00707F84">
      <w:pPr>
        <w:pStyle w:val="PL"/>
      </w:pPr>
      <w:r>
        <w:t xml:space="preserve">              schema:</w:t>
      </w:r>
    </w:p>
    <w:p w:rsidR="00707F84" w:rsidRDefault="00707F84" w:rsidP="00707F84">
      <w:pPr>
        <w:pStyle w:val="PL"/>
      </w:pPr>
      <w:r>
        <w:t xml:space="preserve">                $ref: '#/components/schemas/SmPolicyDecision'</w:t>
      </w:r>
    </w:p>
    <w:p w:rsidR="00707F84" w:rsidRDefault="00707F84" w:rsidP="00707F84">
      <w:pPr>
        <w:pStyle w:val="PL"/>
      </w:pPr>
      <w:r>
        <w:t xml:space="preserve">          headers:</w:t>
      </w:r>
    </w:p>
    <w:p w:rsidR="00707F84" w:rsidRDefault="00707F84" w:rsidP="00707F84">
      <w:pPr>
        <w:pStyle w:val="PL"/>
      </w:pPr>
      <w:r>
        <w:t xml:space="preserve">            Location:</w:t>
      </w:r>
    </w:p>
    <w:p w:rsidR="00707F84" w:rsidRDefault="00707F84" w:rsidP="00707F84">
      <w:pPr>
        <w:pStyle w:val="PL"/>
      </w:pPr>
      <w:r>
        <w:t xml:space="preserve">              description: 'Contains the URI of the newly created resource'</w:t>
      </w:r>
    </w:p>
    <w:p w:rsidR="00707F84" w:rsidRDefault="00707F84" w:rsidP="00707F84">
      <w:pPr>
        <w:pStyle w:val="PL"/>
      </w:pPr>
      <w:r>
        <w:t xml:space="preserve">              required: true</w:t>
      </w:r>
    </w:p>
    <w:p w:rsidR="00707F84" w:rsidRDefault="00707F84" w:rsidP="00707F84">
      <w:pPr>
        <w:pStyle w:val="PL"/>
      </w:pPr>
      <w:r>
        <w:t xml:space="preserve">              schema:</w:t>
      </w:r>
    </w:p>
    <w:p w:rsidR="00707F84" w:rsidRDefault="00707F84" w:rsidP="00707F84">
      <w:pPr>
        <w:pStyle w:val="PL"/>
      </w:pPr>
      <w:r>
        <w:t xml:space="preserve">                type: string</w:t>
      </w:r>
    </w:p>
    <w:p w:rsidR="00707F84" w:rsidRDefault="00707F84" w:rsidP="00707F84">
      <w:pPr>
        <w:pStyle w:val="PL"/>
      </w:pPr>
      <w:r>
        <w:t xml:space="preserve">        '308':</w:t>
      </w:r>
    </w:p>
    <w:p w:rsidR="00707F84" w:rsidRDefault="00707F84" w:rsidP="00707F84">
      <w:pPr>
        <w:pStyle w:val="PL"/>
      </w:pPr>
      <w:r>
        <w:t xml:space="preserve">          description: </w:t>
      </w:r>
      <w:r w:rsidRPr="000B63FD">
        <w:t>Permanent Redirect</w:t>
      </w:r>
    </w:p>
    <w:p w:rsidR="00707F84" w:rsidRDefault="00707F84" w:rsidP="00707F84">
      <w:pPr>
        <w:pStyle w:val="PL"/>
      </w:pPr>
      <w:r>
        <w:t xml:space="preserve">          headers:</w:t>
      </w:r>
    </w:p>
    <w:p w:rsidR="00707F84" w:rsidRDefault="00707F84" w:rsidP="00707F84">
      <w:pPr>
        <w:pStyle w:val="PL"/>
      </w:pPr>
      <w:r>
        <w:lastRenderedPageBreak/>
        <w:t xml:space="preserve">            Location:</w:t>
      </w:r>
    </w:p>
    <w:p w:rsidR="00707F84" w:rsidRDefault="00707F84" w:rsidP="00707F84">
      <w:pPr>
        <w:pStyle w:val="PL"/>
      </w:pPr>
      <w:r>
        <w:t xml:space="preserve">              description: 'Contains the URI of the PCF within the existing PCF binding information stored in the BSF for the same UE ID, S-NSSAI and DNN combination '</w:t>
      </w:r>
    </w:p>
    <w:p w:rsidR="00707F84" w:rsidRDefault="00707F84" w:rsidP="00707F84">
      <w:pPr>
        <w:pStyle w:val="PL"/>
      </w:pPr>
      <w:r>
        <w:t xml:space="preserve">              required: true</w:t>
      </w:r>
    </w:p>
    <w:p w:rsidR="00707F84" w:rsidRDefault="00707F84" w:rsidP="00707F84">
      <w:pPr>
        <w:pStyle w:val="PL"/>
      </w:pPr>
      <w:r>
        <w:t xml:space="preserve">              schema:</w:t>
      </w:r>
    </w:p>
    <w:p w:rsidR="00707F84" w:rsidRDefault="00707F84" w:rsidP="00707F84">
      <w:pPr>
        <w:pStyle w:val="PL"/>
      </w:pPr>
      <w:r>
        <w:t xml:space="preserve">                type: string</w:t>
      </w:r>
    </w:p>
    <w:p w:rsidR="00707F84" w:rsidRDefault="00707F84" w:rsidP="00707F84">
      <w:pPr>
        <w:pStyle w:val="PL"/>
      </w:pPr>
      <w:r>
        <w:t xml:space="preserve">        '400':</w:t>
      </w:r>
    </w:p>
    <w:p w:rsidR="00707F84" w:rsidRDefault="00707F84" w:rsidP="00707F84">
      <w:pPr>
        <w:pStyle w:val="PL"/>
      </w:pPr>
      <w:r>
        <w:t xml:space="preserve">          $ref: 'TS29571_CommonData.yaml#/components/responses/400'</w:t>
      </w:r>
    </w:p>
    <w:p w:rsidR="00707F84" w:rsidRDefault="00707F84" w:rsidP="00707F84">
      <w:pPr>
        <w:pStyle w:val="PL"/>
      </w:pPr>
      <w:r>
        <w:t xml:space="preserve">        '401':</w:t>
      </w:r>
    </w:p>
    <w:p w:rsidR="00707F84" w:rsidRDefault="00707F84" w:rsidP="00707F84">
      <w:pPr>
        <w:pStyle w:val="PL"/>
      </w:pPr>
      <w:r>
        <w:t xml:space="preserve">          $ref: 'TS29571_CommonData.yaml#/components/responses/401'</w:t>
      </w:r>
    </w:p>
    <w:p w:rsidR="00707F84" w:rsidRDefault="00707F84" w:rsidP="00707F84">
      <w:pPr>
        <w:pStyle w:val="PL"/>
      </w:pPr>
      <w:r>
        <w:t xml:space="preserve">        '403':</w:t>
      </w:r>
    </w:p>
    <w:p w:rsidR="00707F84" w:rsidRDefault="00707F84" w:rsidP="00707F84">
      <w:pPr>
        <w:pStyle w:val="PL"/>
      </w:pPr>
      <w:r>
        <w:t xml:space="preserve">          $ref: 'TS29571_CommonData.yaml#/components/responses/403'</w:t>
      </w:r>
    </w:p>
    <w:p w:rsidR="00707F84" w:rsidRDefault="00707F84" w:rsidP="00707F84">
      <w:pPr>
        <w:pStyle w:val="PL"/>
      </w:pPr>
      <w:r>
        <w:t xml:space="preserve">        '404':</w:t>
      </w:r>
    </w:p>
    <w:p w:rsidR="00707F84" w:rsidRDefault="00707F84" w:rsidP="00707F84">
      <w:pPr>
        <w:pStyle w:val="PL"/>
        <w:rPr>
          <w:rFonts w:cs="Courier New"/>
          <w:szCs w:val="16"/>
          <w:lang w:val="en-US"/>
        </w:rPr>
      </w:pPr>
      <w:r>
        <w:t xml:space="preserve">          </w:t>
      </w:r>
      <w:r>
        <w:rPr>
          <w:rFonts w:cs="Courier New"/>
          <w:szCs w:val="16"/>
          <w:lang w:val="en-US"/>
        </w:rPr>
        <w:t xml:space="preserve">description: </w:t>
      </w:r>
      <w:r>
        <w:t>Not Found</w:t>
      </w:r>
    </w:p>
    <w:p w:rsidR="00707F84" w:rsidRDefault="00707F84" w:rsidP="00707F84">
      <w:pPr>
        <w:pStyle w:val="PL"/>
      </w:pPr>
      <w:r>
        <w:t xml:space="preserve">        '411':</w:t>
      </w:r>
    </w:p>
    <w:p w:rsidR="00707F84" w:rsidRDefault="00707F84" w:rsidP="00707F84">
      <w:pPr>
        <w:pStyle w:val="PL"/>
      </w:pPr>
      <w:r>
        <w:t xml:space="preserve">          $ref: 'TS29571_CommonData.yaml#/components/responses/411'</w:t>
      </w:r>
    </w:p>
    <w:p w:rsidR="00707F84" w:rsidRDefault="00707F84" w:rsidP="00707F84">
      <w:pPr>
        <w:pStyle w:val="PL"/>
      </w:pPr>
      <w:r>
        <w:t xml:space="preserve">        '413':</w:t>
      </w:r>
    </w:p>
    <w:p w:rsidR="00707F84" w:rsidRDefault="00707F84" w:rsidP="00707F84">
      <w:pPr>
        <w:pStyle w:val="PL"/>
      </w:pPr>
      <w:r>
        <w:t xml:space="preserve">          $ref: 'TS29571_CommonData.yaml#/components/responses/413'</w:t>
      </w:r>
    </w:p>
    <w:p w:rsidR="00707F84" w:rsidRDefault="00707F84" w:rsidP="00707F84">
      <w:pPr>
        <w:pStyle w:val="PL"/>
      </w:pPr>
      <w:r>
        <w:t xml:space="preserve">        '415':</w:t>
      </w:r>
    </w:p>
    <w:p w:rsidR="00707F84" w:rsidRDefault="00707F84" w:rsidP="00707F84">
      <w:pPr>
        <w:pStyle w:val="PL"/>
      </w:pPr>
      <w:r>
        <w:t xml:space="preserve">          $ref: 'TS29571_CommonData.yaml#/components/responses/415'</w:t>
      </w:r>
    </w:p>
    <w:p w:rsidR="00707F84" w:rsidRDefault="00707F84" w:rsidP="00707F84">
      <w:pPr>
        <w:pStyle w:val="PL"/>
      </w:pPr>
      <w:r>
        <w:t xml:space="preserve">        '429':</w:t>
      </w:r>
    </w:p>
    <w:p w:rsidR="00707F84" w:rsidRDefault="00707F84" w:rsidP="00707F84">
      <w:pPr>
        <w:pStyle w:val="PL"/>
      </w:pPr>
      <w:r>
        <w:t xml:space="preserve">          $ref: 'TS29571_CommonData.yaml#/components/responses/429'</w:t>
      </w:r>
    </w:p>
    <w:p w:rsidR="00707F84" w:rsidRDefault="00707F84" w:rsidP="00707F84">
      <w:pPr>
        <w:pStyle w:val="PL"/>
      </w:pPr>
      <w:r>
        <w:t xml:space="preserve">        '500':</w:t>
      </w:r>
    </w:p>
    <w:p w:rsidR="00707F84" w:rsidRDefault="00707F84" w:rsidP="00707F84">
      <w:pPr>
        <w:pStyle w:val="PL"/>
      </w:pPr>
      <w:r>
        <w:t xml:space="preserve">          $ref: 'TS29571_CommonData.yaml#/components/responses/500'</w:t>
      </w:r>
    </w:p>
    <w:p w:rsidR="00707F84" w:rsidRDefault="00707F84" w:rsidP="00707F84">
      <w:pPr>
        <w:pStyle w:val="PL"/>
      </w:pPr>
      <w:r>
        <w:t xml:space="preserve">        '503':</w:t>
      </w:r>
    </w:p>
    <w:p w:rsidR="00707F84" w:rsidRDefault="00707F84" w:rsidP="00707F84">
      <w:pPr>
        <w:pStyle w:val="PL"/>
      </w:pPr>
      <w:r>
        <w:t xml:space="preserve">          $ref: 'TS29571_CommonData.yaml#/components/responses/503'</w:t>
      </w:r>
    </w:p>
    <w:p w:rsidR="00707F84" w:rsidRDefault="00707F84" w:rsidP="00707F84">
      <w:pPr>
        <w:pStyle w:val="PL"/>
      </w:pPr>
      <w:r>
        <w:t xml:space="preserve">        default:</w:t>
      </w:r>
    </w:p>
    <w:p w:rsidR="00707F84" w:rsidRDefault="00707F84" w:rsidP="00707F84">
      <w:pPr>
        <w:pStyle w:val="PL"/>
      </w:pPr>
      <w:r>
        <w:t xml:space="preserve">          $ref: 'TS29571_CommonData.yaml#/components/responses/default'</w:t>
      </w:r>
    </w:p>
    <w:p w:rsidR="00707F84" w:rsidRDefault="00707F84" w:rsidP="00707F84">
      <w:pPr>
        <w:pStyle w:val="PL"/>
      </w:pPr>
      <w:r>
        <w:t xml:space="preserve">      callbacks:</w:t>
      </w:r>
    </w:p>
    <w:p w:rsidR="00707F84" w:rsidRDefault="00707F84" w:rsidP="00707F84">
      <w:pPr>
        <w:pStyle w:val="PL"/>
      </w:pPr>
      <w:r>
        <w:t xml:space="preserve">        SmPolicyUpdateNotification:</w:t>
      </w:r>
    </w:p>
    <w:p w:rsidR="00707F84" w:rsidRDefault="00707F84" w:rsidP="00707F84">
      <w:pPr>
        <w:pStyle w:val="PL"/>
      </w:pPr>
      <w:r>
        <w:t xml:space="preserve">          '{$request.body#/notificationUri}/update': </w:t>
      </w:r>
    </w:p>
    <w:p w:rsidR="00707F84" w:rsidRDefault="00707F84" w:rsidP="00707F84">
      <w:pPr>
        <w:pStyle w:val="PL"/>
      </w:pPr>
      <w:r>
        <w:t xml:space="preserve">            post:</w:t>
      </w:r>
    </w:p>
    <w:p w:rsidR="00707F84" w:rsidRDefault="00707F84" w:rsidP="00707F84">
      <w:pPr>
        <w:pStyle w:val="PL"/>
      </w:pPr>
      <w:r>
        <w:t xml:space="preserve">              requestBody:</w:t>
      </w:r>
    </w:p>
    <w:p w:rsidR="00707F84" w:rsidRDefault="00707F84" w:rsidP="00707F84">
      <w:pPr>
        <w:pStyle w:val="PL"/>
      </w:pPr>
      <w:r>
        <w:t xml:space="preserve">                required: true</w:t>
      </w:r>
    </w:p>
    <w:p w:rsidR="00707F84" w:rsidRDefault="00707F84" w:rsidP="00707F84">
      <w:pPr>
        <w:pStyle w:val="PL"/>
      </w:pPr>
      <w:r>
        <w:t xml:space="preserve">                content:</w:t>
      </w:r>
    </w:p>
    <w:p w:rsidR="00707F84" w:rsidRDefault="00707F84" w:rsidP="00707F84">
      <w:pPr>
        <w:pStyle w:val="PL"/>
      </w:pPr>
      <w:r>
        <w:t xml:space="preserve">                  application/json:</w:t>
      </w:r>
    </w:p>
    <w:p w:rsidR="00707F84" w:rsidRDefault="00707F84" w:rsidP="00707F84">
      <w:pPr>
        <w:pStyle w:val="PL"/>
      </w:pPr>
      <w:r>
        <w:t xml:space="preserve">                    schema:</w:t>
      </w:r>
    </w:p>
    <w:p w:rsidR="00707F84" w:rsidRDefault="00707F84" w:rsidP="00707F84">
      <w:pPr>
        <w:pStyle w:val="PL"/>
      </w:pPr>
      <w:r>
        <w:t xml:space="preserve">                      $ref: '#/components/schemas/SmPolicyNotification'</w:t>
      </w:r>
    </w:p>
    <w:p w:rsidR="00707F84" w:rsidRDefault="00707F84" w:rsidP="00707F84">
      <w:pPr>
        <w:pStyle w:val="PL"/>
      </w:pPr>
      <w:r>
        <w:t xml:space="preserve">              responses:</w:t>
      </w:r>
    </w:p>
    <w:p w:rsidR="00707F84" w:rsidRDefault="00707F84" w:rsidP="00707F84">
      <w:pPr>
        <w:pStyle w:val="PL"/>
      </w:pPr>
      <w:r>
        <w:t xml:space="preserve">                '200':</w:t>
      </w:r>
    </w:p>
    <w:p w:rsidR="00707F84" w:rsidRDefault="00707F84" w:rsidP="00707F84">
      <w:pPr>
        <w:pStyle w:val="PL"/>
      </w:pPr>
      <w:r>
        <w:t xml:space="preserve">                  description: OK. The current applicable values corresponding to the policy control request trigger is reported</w:t>
      </w:r>
    </w:p>
    <w:p w:rsidR="00707F84" w:rsidRDefault="00707F84" w:rsidP="00707F84">
      <w:pPr>
        <w:pStyle w:val="PL"/>
      </w:pPr>
      <w:r>
        <w:t xml:space="preserve">                  content:</w:t>
      </w:r>
    </w:p>
    <w:p w:rsidR="00707F84" w:rsidRDefault="00707F84" w:rsidP="00707F84">
      <w:pPr>
        <w:pStyle w:val="PL"/>
      </w:pPr>
      <w:r>
        <w:t xml:space="preserve">                    application/json:</w:t>
      </w:r>
    </w:p>
    <w:p w:rsidR="00707F84" w:rsidRDefault="00707F84" w:rsidP="00707F84">
      <w:pPr>
        <w:pStyle w:val="PL"/>
      </w:pPr>
      <w:r>
        <w:t xml:space="preserve">                      schema:</w:t>
      </w:r>
    </w:p>
    <w:p w:rsidR="00707F84" w:rsidRDefault="00707F84" w:rsidP="00707F84">
      <w:pPr>
        <w:pStyle w:val="PL"/>
      </w:pPr>
      <w:r>
        <w:t xml:space="preserve">                        oneOf:</w:t>
      </w:r>
    </w:p>
    <w:p w:rsidR="00707F84" w:rsidRDefault="00707F84" w:rsidP="00707F84">
      <w:pPr>
        <w:pStyle w:val="PL"/>
      </w:pPr>
      <w:r>
        <w:t xml:space="preserve">                          - $ref: '#/components/schemas/UeCampingRep'</w:t>
      </w:r>
    </w:p>
    <w:p w:rsidR="00707F84" w:rsidRDefault="00707F84" w:rsidP="00707F84">
      <w:pPr>
        <w:pStyle w:val="PL"/>
      </w:pPr>
      <w:r>
        <w:t xml:space="preserve">                          - type: array</w:t>
      </w:r>
    </w:p>
    <w:p w:rsidR="00707F84" w:rsidRDefault="00707F84" w:rsidP="00707F84">
      <w:pPr>
        <w:pStyle w:val="PL"/>
      </w:pPr>
      <w:r>
        <w:t xml:space="preserve">                            items:</w:t>
      </w:r>
    </w:p>
    <w:p w:rsidR="00707F84" w:rsidRDefault="00707F84" w:rsidP="00707F84">
      <w:pPr>
        <w:pStyle w:val="PL"/>
      </w:pPr>
      <w:r>
        <w:t xml:space="preserve">                              $ref: '#/components/schemas/PartialSuccessReport'</w:t>
      </w:r>
    </w:p>
    <w:p w:rsidR="00707F84" w:rsidRDefault="00707F84" w:rsidP="00707F84">
      <w:pPr>
        <w:pStyle w:val="PL"/>
      </w:pPr>
      <w:r>
        <w:t xml:space="preserve">                            minItems: 1</w:t>
      </w:r>
    </w:p>
    <w:p w:rsidR="00707F84" w:rsidRDefault="00707F84" w:rsidP="00707F84">
      <w:pPr>
        <w:pStyle w:val="PL"/>
      </w:pPr>
      <w:r>
        <w:t xml:space="preserve">                '204':</w:t>
      </w:r>
    </w:p>
    <w:p w:rsidR="00707F84" w:rsidRDefault="00707F84" w:rsidP="00707F84">
      <w:pPr>
        <w:pStyle w:val="PL"/>
      </w:pPr>
      <w:r>
        <w:t xml:space="preserve">                  description: No Content, Notification was succesfull</w:t>
      </w:r>
    </w:p>
    <w:p w:rsidR="00707F84" w:rsidRDefault="00707F84" w:rsidP="00707F84">
      <w:pPr>
        <w:pStyle w:val="PL"/>
      </w:pPr>
      <w:r>
        <w:t xml:space="preserve">                '400':</w:t>
      </w:r>
    </w:p>
    <w:p w:rsidR="00707F84" w:rsidRDefault="00707F84" w:rsidP="00707F84">
      <w:pPr>
        <w:pStyle w:val="PL"/>
      </w:pPr>
      <w:r>
        <w:t xml:space="preserve">                  description: Bad Request.</w:t>
      </w:r>
    </w:p>
    <w:p w:rsidR="00707F84" w:rsidRDefault="00707F84" w:rsidP="00707F84">
      <w:pPr>
        <w:pStyle w:val="PL"/>
        <w:rPr>
          <w:noProof w:val="0"/>
        </w:rPr>
      </w:pPr>
      <w:r>
        <w:t xml:space="preserve">                  </w:t>
      </w:r>
      <w:proofErr w:type="gramStart"/>
      <w:r>
        <w:rPr>
          <w:noProof w:val="0"/>
        </w:rPr>
        <w:t>content</w:t>
      </w:r>
      <w:proofErr w:type="gramEnd"/>
      <w:r>
        <w:rPr>
          <w:noProof w:val="0"/>
        </w:rPr>
        <w:t>:</w:t>
      </w:r>
    </w:p>
    <w:p w:rsidR="00707F84" w:rsidRDefault="00707F84" w:rsidP="00707F84">
      <w:pPr>
        <w:pStyle w:val="PL"/>
        <w:rPr>
          <w:noProof w:val="0"/>
        </w:rPr>
      </w:pPr>
      <w:r>
        <w:rPr>
          <w:noProof w:val="0"/>
        </w:rPr>
        <w:t xml:space="preserve">                    </w:t>
      </w:r>
      <w:proofErr w:type="gramStart"/>
      <w:r>
        <w:rPr>
          <w:noProof w:val="0"/>
        </w:rPr>
        <w:t>application/</w:t>
      </w:r>
      <w:proofErr w:type="spellStart"/>
      <w:r>
        <w:rPr>
          <w:noProof w:val="0"/>
        </w:rPr>
        <w:t>json</w:t>
      </w:r>
      <w:proofErr w:type="spellEnd"/>
      <w:proofErr w:type="gramEnd"/>
      <w:r>
        <w:rPr>
          <w:noProof w:val="0"/>
        </w:rPr>
        <w:t>:</w:t>
      </w:r>
    </w:p>
    <w:p w:rsidR="00707F84" w:rsidRDefault="00707F84" w:rsidP="00707F84">
      <w:pPr>
        <w:pStyle w:val="PL"/>
        <w:rPr>
          <w:noProof w:val="0"/>
        </w:rPr>
      </w:pPr>
      <w:r>
        <w:rPr>
          <w:noProof w:val="0"/>
        </w:rPr>
        <w:t xml:space="preserve">                      </w:t>
      </w:r>
      <w:proofErr w:type="gramStart"/>
      <w:r>
        <w:rPr>
          <w:noProof w:val="0"/>
        </w:rPr>
        <w:t>schema</w:t>
      </w:r>
      <w:proofErr w:type="gramEnd"/>
      <w:r>
        <w:rPr>
          <w:noProof w:val="0"/>
        </w:rPr>
        <w:t>:</w:t>
      </w:r>
    </w:p>
    <w:p w:rsidR="00707F84" w:rsidRDefault="00707F84" w:rsidP="00707F84">
      <w:pPr>
        <w:pStyle w:val="PL"/>
        <w:rPr>
          <w:noProof w:val="0"/>
        </w:rPr>
      </w:pPr>
      <w:r>
        <w:rPr>
          <w:noProof w:val="0"/>
        </w:rPr>
        <w:t xml:space="preserve">                        $ref: '</w:t>
      </w:r>
      <w:r>
        <w:rPr>
          <w:lang w:val="en-US"/>
        </w:rPr>
        <w:t>#/components/schemas/ErrorReport</w:t>
      </w:r>
      <w:r>
        <w:rPr>
          <w:noProof w:val="0"/>
        </w:rPr>
        <w:t>'</w:t>
      </w:r>
    </w:p>
    <w:p w:rsidR="00707F84" w:rsidRDefault="00707F84" w:rsidP="00707F84">
      <w:pPr>
        <w:pStyle w:val="PL"/>
      </w:pPr>
      <w:r>
        <w:t xml:space="preserve">                '401':</w:t>
      </w:r>
    </w:p>
    <w:p w:rsidR="00707F84" w:rsidRDefault="00707F84" w:rsidP="00707F84">
      <w:pPr>
        <w:pStyle w:val="PL"/>
      </w:pPr>
      <w:r>
        <w:t xml:space="preserve">                  $ref: 'TS29571_CommonData.yaml#/components/responses/401'</w:t>
      </w:r>
    </w:p>
    <w:p w:rsidR="00707F84" w:rsidRDefault="00707F84" w:rsidP="00707F84">
      <w:pPr>
        <w:pStyle w:val="PL"/>
      </w:pPr>
      <w:r>
        <w:t xml:space="preserve">                '403':</w:t>
      </w:r>
    </w:p>
    <w:p w:rsidR="00707F84" w:rsidRDefault="00707F84" w:rsidP="00707F84">
      <w:pPr>
        <w:pStyle w:val="PL"/>
      </w:pPr>
      <w:r>
        <w:t xml:space="preserve">                  $ref: 'TS29571_CommonData.yaml#/components/responses/403'</w:t>
      </w:r>
    </w:p>
    <w:p w:rsidR="00707F84" w:rsidRDefault="00707F84" w:rsidP="00707F84">
      <w:pPr>
        <w:pStyle w:val="PL"/>
      </w:pPr>
      <w:r>
        <w:t xml:space="preserve">                '404':</w:t>
      </w:r>
    </w:p>
    <w:p w:rsidR="00707F84" w:rsidRDefault="00707F84" w:rsidP="00707F84">
      <w:pPr>
        <w:pStyle w:val="PL"/>
      </w:pPr>
      <w:r>
        <w:t xml:space="preserve">                  $ref: 'TS29571_CommonData.yaml#/components/responses/404'</w:t>
      </w:r>
    </w:p>
    <w:p w:rsidR="00707F84" w:rsidRDefault="00707F84" w:rsidP="00707F84">
      <w:pPr>
        <w:pStyle w:val="PL"/>
      </w:pPr>
      <w:r>
        <w:t xml:space="preserve">                '411':</w:t>
      </w:r>
    </w:p>
    <w:p w:rsidR="00707F84" w:rsidRDefault="00707F84" w:rsidP="00707F84">
      <w:pPr>
        <w:pStyle w:val="PL"/>
      </w:pPr>
      <w:r>
        <w:t xml:space="preserve">                  $ref: 'TS29571_CommonData.yaml#/components/responses/411'</w:t>
      </w:r>
    </w:p>
    <w:p w:rsidR="00707F84" w:rsidRDefault="00707F84" w:rsidP="00707F84">
      <w:pPr>
        <w:pStyle w:val="PL"/>
      </w:pPr>
      <w:r>
        <w:t xml:space="preserve">                '413':</w:t>
      </w:r>
    </w:p>
    <w:p w:rsidR="00707F84" w:rsidRDefault="00707F84" w:rsidP="00707F84">
      <w:pPr>
        <w:pStyle w:val="PL"/>
      </w:pPr>
      <w:r>
        <w:t xml:space="preserve">                  $ref: 'TS29571_CommonData.yaml#/components/responses/413'</w:t>
      </w:r>
    </w:p>
    <w:p w:rsidR="00707F84" w:rsidRDefault="00707F84" w:rsidP="00707F84">
      <w:pPr>
        <w:pStyle w:val="PL"/>
      </w:pPr>
      <w:r>
        <w:t xml:space="preserve">                '415':</w:t>
      </w:r>
    </w:p>
    <w:p w:rsidR="00707F84" w:rsidRDefault="00707F84" w:rsidP="00707F84">
      <w:pPr>
        <w:pStyle w:val="PL"/>
      </w:pPr>
      <w:r>
        <w:t xml:space="preserve">                  $ref: 'TS29571_CommonData.yaml#/components/responses/415'</w:t>
      </w:r>
    </w:p>
    <w:p w:rsidR="00707F84" w:rsidRDefault="00707F84" w:rsidP="00707F84">
      <w:pPr>
        <w:pStyle w:val="PL"/>
      </w:pPr>
      <w:r>
        <w:t xml:space="preserve">                '429':</w:t>
      </w:r>
    </w:p>
    <w:p w:rsidR="00707F84" w:rsidRDefault="00707F84" w:rsidP="00707F84">
      <w:pPr>
        <w:pStyle w:val="PL"/>
      </w:pPr>
      <w:r>
        <w:t xml:space="preserve">                  $ref: 'TS29571_CommonData.yaml#/components/responses/429'</w:t>
      </w:r>
    </w:p>
    <w:p w:rsidR="00707F84" w:rsidRDefault="00707F84" w:rsidP="00707F84">
      <w:pPr>
        <w:pStyle w:val="PL"/>
      </w:pPr>
      <w:r>
        <w:t xml:space="preserve">                '500':</w:t>
      </w:r>
    </w:p>
    <w:p w:rsidR="00707F84" w:rsidRDefault="00707F84" w:rsidP="00707F84">
      <w:pPr>
        <w:pStyle w:val="PL"/>
      </w:pPr>
      <w:r>
        <w:t xml:space="preserve">                  $ref: 'TS29571_CommonData.yaml#/components/responses/500'</w:t>
      </w:r>
    </w:p>
    <w:p w:rsidR="00707F84" w:rsidRDefault="00707F84" w:rsidP="00707F84">
      <w:pPr>
        <w:pStyle w:val="PL"/>
      </w:pPr>
      <w:r>
        <w:t xml:space="preserve">                '503':</w:t>
      </w:r>
    </w:p>
    <w:p w:rsidR="00707F84" w:rsidRDefault="00707F84" w:rsidP="00707F84">
      <w:pPr>
        <w:pStyle w:val="PL"/>
      </w:pPr>
      <w:r>
        <w:t xml:space="preserve">                  $ref: 'TS29571_CommonData.yaml#/components/responses/503'</w:t>
      </w:r>
    </w:p>
    <w:p w:rsidR="00707F84" w:rsidRDefault="00707F84" w:rsidP="00707F84">
      <w:pPr>
        <w:pStyle w:val="PL"/>
      </w:pPr>
      <w:r>
        <w:t xml:space="preserve">                default:</w:t>
      </w:r>
    </w:p>
    <w:p w:rsidR="00707F84" w:rsidRDefault="00707F84" w:rsidP="00707F84">
      <w:pPr>
        <w:pStyle w:val="PL"/>
      </w:pPr>
      <w:r>
        <w:lastRenderedPageBreak/>
        <w:t xml:space="preserve">                  $ref: 'TS29571_CommonData.yaml#/components/responses/default'</w:t>
      </w:r>
    </w:p>
    <w:p w:rsidR="00707F84" w:rsidRDefault="00707F84" w:rsidP="00707F84">
      <w:pPr>
        <w:pStyle w:val="PL"/>
      </w:pPr>
      <w:r>
        <w:t xml:space="preserve">        SmPolicyControlTerminationRequestNotification:</w:t>
      </w:r>
    </w:p>
    <w:p w:rsidR="00707F84" w:rsidRDefault="00707F84" w:rsidP="00707F84">
      <w:pPr>
        <w:pStyle w:val="PL"/>
      </w:pPr>
      <w:r>
        <w:t xml:space="preserve">          '{$request.body#/notificationUri}/terminate': </w:t>
      </w:r>
    </w:p>
    <w:p w:rsidR="00707F84" w:rsidRDefault="00707F84" w:rsidP="00707F84">
      <w:pPr>
        <w:pStyle w:val="PL"/>
      </w:pPr>
      <w:r>
        <w:t xml:space="preserve">            post:</w:t>
      </w:r>
    </w:p>
    <w:p w:rsidR="00707F84" w:rsidRDefault="00707F84" w:rsidP="00707F84">
      <w:pPr>
        <w:pStyle w:val="PL"/>
      </w:pPr>
      <w:r>
        <w:t xml:space="preserve">              requestBody:</w:t>
      </w:r>
    </w:p>
    <w:p w:rsidR="00707F84" w:rsidRDefault="00707F84" w:rsidP="00707F84">
      <w:pPr>
        <w:pStyle w:val="PL"/>
      </w:pPr>
      <w:r>
        <w:t xml:space="preserve">                required: true</w:t>
      </w:r>
    </w:p>
    <w:p w:rsidR="00707F84" w:rsidRDefault="00707F84" w:rsidP="00707F84">
      <w:pPr>
        <w:pStyle w:val="PL"/>
      </w:pPr>
      <w:r>
        <w:t xml:space="preserve">                content:</w:t>
      </w:r>
    </w:p>
    <w:p w:rsidR="00707F84" w:rsidRDefault="00707F84" w:rsidP="00707F84">
      <w:pPr>
        <w:pStyle w:val="PL"/>
      </w:pPr>
      <w:r>
        <w:t xml:space="preserve">                  application/json:</w:t>
      </w:r>
    </w:p>
    <w:p w:rsidR="00707F84" w:rsidRDefault="00707F84" w:rsidP="00707F84">
      <w:pPr>
        <w:pStyle w:val="PL"/>
      </w:pPr>
      <w:r>
        <w:t xml:space="preserve">                    schema:</w:t>
      </w:r>
    </w:p>
    <w:p w:rsidR="00707F84" w:rsidRDefault="00707F84" w:rsidP="00707F84">
      <w:pPr>
        <w:pStyle w:val="PL"/>
      </w:pPr>
      <w:r>
        <w:t xml:space="preserve">                      $ref: '#/components/schemas/TerminationNotification'</w:t>
      </w:r>
    </w:p>
    <w:p w:rsidR="00707F84" w:rsidRDefault="00707F84" w:rsidP="00707F84">
      <w:pPr>
        <w:pStyle w:val="PL"/>
      </w:pPr>
      <w:r>
        <w:t xml:space="preserve">              responses:</w:t>
      </w:r>
    </w:p>
    <w:p w:rsidR="00707F84" w:rsidRDefault="00707F84" w:rsidP="00707F84">
      <w:pPr>
        <w:pStyle w:val="PL"/>
      </w:pPr>
      <w:r>
        <w:t xml:space="preserve">                '204':</w:t>
      </w:r>
    </w:p>
    <w:p w:rsidR="00707F84" w:rsidRDefault="00707F84" w:rsidP="00707F84">
      <w:pPr>
        <w:pStyle w:val="PL"/>
      </w:pPr>
      <w:r>
        <w:t xml:space="preserve">                  description: No Content, Notification was succesful</w:t>
      </w:r>
    </w:p>
    <w:p w:rsidR="00707F84" w:rsidRDefault="00707F84" w:rsidP="00707F84">
      <w:pPr>
        <w:pStyle w:val="PL"/>
      </w:pPr>
      <w:r>
        <w:t xml:space="preserve">                '400':</w:t>
      </w:r>
    </w:p>
    <w:p w:rsidR="00707F84" w:rsidRDefault="00707F84" w:rsidP="00707F84">
      <w:pPr>
        <w:pStyle w:val="PL"/>
      </w:pPr>
      <w:r>
        <w:t xml:space="preserve">                  $ref: 'TS29571_CommonData.yaml#/components/responses/400'</w:t>
      </w:r>
    </w:p>
    <w:p w:rsidR="00707F84" w:rsidRDefault="00707F84" w:rsidP="00707F84">
      <w:pPr>
        <w:pStyle w:val="PL"/>
      </w:pPr>
      <w:r>
        <w:t xml:space="preserve">                '401':</w:t>
      </w:r>
    </w:p>
    <w:p w:rsidR="00707F84" w:rsidRDefault="00707F84" w:rsidP="00707F84">
      <w:pPr>
        <w:pStyle w:val="PL"/>
      </w:pPr>
      <w:r>
        <w:t xml:space="preserve">                  $ref: 'TS29571_CommonData.yaml#/components/responses/401'</w:t>
      </w:r>
    </w:p>
    <w:p w:rsidR="00707F84" w:rsidRDefault="00707F84" w:rsidP="00707F84">
      <w:pPr>
        <w:pStyle w:val="PL"/>
      </w:pPr>
      <w:r>
        <w:t xml:space="preserve">                '403':</w:t>
      </w:r>
    </w:p>
    <w:p w:rsidR="00707F84" w:rsidRDefault="00707F84" w:rsidP="00707F84">
      <w:pPr>
        <w:pStyle w:val="PL"/>
      </w:pPr>
      <w:r>
        <w:t xml:space="preserve">                  $ref: 'TS29571_CommonData.yaml#/components/responses/403'</w:t>
      </w:r>
    </w:p>
    <w:p w:rsidR="00707F84" w:rsidRDefault="00707F84" w:rsidP="00707F84">
      <w:pPr>
        <w:pStyle w:val="PL"/>
      </w:pPr>
      <w:r>
        <w:t xml:space="preserve">                '404':</w:t>
      </w:r>
    </w:p>
    <w:p w:rsidR="00707F84" w:rsidRDefault="00707F84" w:rsidP="00707F84">
      <w:pPr>
        <w:pStyle w:val="PL"/>
      </w:pPr>
      <w:r>
        <w:t xml:space="preserve">                  $ref: 'TS29571_CommonData.yaml#/components/responses/404'</w:t>
      </w:r>
    </w:p>
    <w:p w:rsidR="00707F84" w:rsidRDefault="00707F84" w:rsidP="00707F84">
      <w:pPr>
        <w:pStyle w:val="PL"/>
      </w:pPr>
      <w:r>
        <w:t xml:space="preserve">                '411':</w:t>
      </w:r>
    </w:p>
    <w:p w:rsidR="00707F84" w:rsidRDefault="00707F84" w:rsidP="00707F84">
      <w:pPr>
        <w:pStyle w:val="PL"/>
      </w:pPr>
      <w:r>
        <w:t xml:space="preserve">                  $ref: 'TS29571_CommonData.yaml#/components/responses/411'</w:t>
      </w:r>
    </w:p>
    <w:p w:rsidR="00707F84" w:rsidRDefault="00707F84" w:rsidP="00707F84">
      <w:pPr>
        <w:pStyle w:val="PL"/>
      </w:pPr>
      <w:r>
        <w:t xml:space="preserve">                '413':</w:t>
      </w:r>
    </w:p>
    <w:p w:rsidR="00707F84" w:rsidRDefault="00707F84" w:rsidP="00707F84">
      <w:pPr>
        <w:pStyle w:val="PL"/>
      </w:pPr>
      <w:r>
        <w:t xml:space="preserve">                  $ref: 'TS29571_CommonData.yaml#/components/responses/413'</w:t>
      </w:r>
    </w:p>
    <w:p w:rsidR="00707F84" w:rsidRDefault="00707F84" w:rsidP="00707F84">
      <w:pPr>
        <w:pStyle w:val="PL"/>
      </w:pPr>
      <w:r>
        <w:t xml:space="preserve">                '415':</w:t>
      </w:r>
    </w:p>
    <w:p w:rsidR="00707F84" w:rsidRDefault="00707F84" w:rsidP="00707F84">
      <w:pPr>
        <w:pStyle w:val="PL"/>
      </w:pPr>
      <w:r>
        <w:t xml:space="preserve">                  $ref: 'TS29571_CommonData.yaml#/components/responses/415'</w:t>
      </w:r>
    </w:p>
    <w:p w:rsidR="00707F84" w:rsidRDefault="00707F84" w:rsidP="00707F84">
      <w:pPr>
        <w:pStyle w:val="PL"/>
      </w:pPr>
      <w:r>
        <w:t xml:space="preserve">                '429':</w:t>
      </w:r>
    </w:p>
    <w:p w:rsidR="00707F84" w:rsidRDefault="00707F84" w:rsidP="00707F84">
      <w:pPr>
        <w:pStyle w:val="PL"/>
      </w:pPr>
      <w:r>
        <w:t xml:space="preserve">                  $ref: 'TS29571_CommonData.yaml#/components/responses/429'</w:t>
      </w:r>
    </w:p>
    <w:p w:rsidR="00707F84" w:rsidRDefault="00707F84" w:rsidP="00707F84">
      <w:pPr>
        <w:pStyle w:val="PL"/>
      </w:pPr>
      <w:r>
        <w:t xml:space="preserve">                '500':</w:t>
      </w:r>
    </w:p>
    <w:p w:rsidR="00707F84" w:rsidRDefault="00707F84" w:rsidP="00707F84">
      <w:pPr>
        <w:pStyle w:val="PL"/>
      </w:pPr>
      <w:r>
        <w:t xml:space="preserve">                  $ref: 'TS29571_CommonData.yaml#/components/responses/500'</w:t>
      </w:r>
    </w:p>
    <w:p w:rsidR="00707F84" w:rsidRDefault="00707F84" w:rsidP="00707F84">
      <w:pPr>
        <w:pStyle w:val="PL"/>
      </w:pPr>
      <w:r>
        <w:t xml:space="preserve">                '503':</w:t>
      </w:r>
    </w:p>
    <w:p w:rsidR="00707F84" w:rsidRDefault="00707F84" w:rsidP="00707F84">
      <w:pPr>
        <w:pStyle w:val="PL"/>
      </w:pPr>
      <w:r>
        <w:t xml:space="preserve">                  $ref: 'TS29571_CommonData.yaml#/components/responses/503'</w:t>
      </w:r>
    </w:p>
    <w:p w:rsidR="00707F84" w:rsidRDefault="00707F84" w:rsidP="00707F84">
      <w:pPr>
        <w:pStyle w:val="PL"/>
      </w:pPr>
      <w:r>
        <w:t xml:space="preserve">                default:</w:t>
      </w:r>
    </w:p>
    <w:p w:rsidR="00707F84" w:rsidRDefault="00707F84" w:rsidP="00707F84">
      <w:pPr>
        <w:pStyle w:val="PL"/>
      </w:pPr>
      <w:r>
        <w:t xml:space="preserve">                  $ref: 'TS29571_CommonData.yaml#/components/responses/default'</w:t>
      </w:r>
    </w:p>
    <w:p w:rsidR="00707F84" w:rsidRDefault="00707F84" w:rsidP="00707F84">
      <w:pPr>
        <w:pStyle w:val="PL"/>
      </w:pPr>
      <w:r>
        <w:t xml:space="preserve">  /sm-policies/{smPolicyId}:</w:t>
      </w:r>
    </w:p>
    <w:p w:rsidR="00707F84" w:rsidRDefault="00707F84" w:rsidP="00707F84">
      <w:pPr>
        <w:pStyle w:val="PL"/>
      </w:pPr>
      <w:r>
        <w:t xml:space="preserve">    get:</w:t>
      </w:r>
    </w:p>
    <w:p w:rsidR="00707F84" w:rsidRDefault="00707F84" w:rsidP="00707F84">
      <w:pPr>
        <w:pStyle w:val="PL"/>
      </w:pPr>
      <w:r>
        <w:t xml:space="preserve">      parameters:</w:t>
      </w:r>
    </w:p>
    <w:p w:rsidR="00707F84" w:rsidRDefault="00707F84" w:rsidP="00707F84">
      <w:pPr>
        <w:pStyle w:val="PL"/>
      </w:pPr>
      <w:r>
        <w:t xml:space="preserve">        - name: smPolicyId</w:t>
      </w:r>
    </w:p>
    <w:p w:rsidR="00707F84" w:rsidRDefault="00707F84" w:rsidP="00707F84">
      <w:pPr>
        <w:pStyle w:val="PL"/>
      </w:pPr>
      <w:r>
        <w:t xml:space="preserve">          in: path</w:t>
      </w:r>
    </w:p>
    <w:p w:rsidR="00707F84" w:rsidRDefault="00707F84" w:rsidP="00707F84">
      <w:pPr>
        <w:pStyle w:val="PL"/>
      </w:pPr>
      <w:r>
        <w:t xml:space="preserve">          description: Identifier of a policy association</w:t>
      </w:r>
    </w:p>
    <w:p w:rsidR="00707F84" w:rsidRDefault="00707F84" w:rsidP="00707F84">
      <w:pPr>
        <w:pStyle w:val="PL"/>
      </w:pPr>
      <w:r>
        <w:t xml:space="preserve">          required: true</w:t>
      </w:r>
    </w:p>
    <w:p w:rsidR="00707F84" w:rsidRDefault="00707F84" w:rsidP="00707F84">
      <w:pPr>
        <w:pStyle w:val="PL"/>
      </w:pPr>
      <w:r>
        <w:t xml:space="preserve">          schema:</w:t>
      </w:r>
    </w:p>
    <w:p w:rsidR="00707F84" w:rsidRDefault="00707F84" w:rsidP="00707F84">
      <w:pPr>
        <w:pStyle w:val="PL"/>
      </w:pPr>
      <w:r>
        <w:t xml:space="preserve">            type: string</w:t>
      </w:r>
    </w:p>
    <w:p w:rsidR="00707F84" w:rsidRDefault="00707F84" w:rsidP="00707F84">
      <w:pPr>
        <w:pStyle w:val="PL"/>
      </w:pPr>
      <w:r>
        <w:t xml:space="preserve">      responses:</w:t>
      </w:r>
    </w:p>
    <w:p w:rsidR="00707F84" w:rsidRDefault="00707F84" w:rsidP="00707F84">
      <w:pPr>
        <w:pStyle w:val="PL"/>
      </w:pPr>
      <w:r>
        <w:t xml:space="preserve">        '200':</w:t>
      </w:r>
    </w:p>
    <w:p w:rsidR="00707F84" w:rsidRDefault="00707F84" w:rsidP="00707F84">
      <w:pPr>
        <w:pStyle w:val="PL"/>
      </w:pPr>
      <w:r>
        <w:t xml:space="preserve">          description: OK. Resource representation is returned</w:t>
      </w:r>
    </w:p>
    <w:p w:rsidR="00707F84" w:rsidRDefault="00707F84" w:rsidP="00707F84">
      <w:pPr>
        <w:pStyle w:val="PL"/>
      </w:pPr>
      <w:r>
        <w:t xml:space="preserve">          content:</w:t>
      </w:r>
    </w:p>
    <w:p w:rsidR="00707F84" w:rsidRDefault="00707F84" w:rsidP="00707F84">
      <w:pPr>
        <w:pStyle w:val="PL"/>
      </w:pPr>
      <w:r>
        <w:t xml:space="preserve">            application/json:</w:t>
      </w:r>
    </w:p>
    <w:p w:rsidR="00707F84" w:rsidRDefault="00707F84" w:rsidP="00707F84">
      <w:pPr>
        <w:pStyle w:val="PL"/>
      </w:pPr>
      <w:r>
        <w:t xml:space="preserve">              schema:</w:t>
      </w:r>
    </w:p>
    <w:p w:rsidR="00707F84" w:rsidRDefault="00707F84" w:rsidP="00707F84">
      <w:pPr>
        <w:pStyle w:val="PL"/>
      </w:pPr>
      <w:r>
        <w:t xml:space="preserve">                $ref: '#/components/schemas/SmPolicyControl'</w:t>
      </w:r>
    </w:p>
    <w:p w:rsidR="00707F84" w:rsidRDefault="00707F84" w:rsidP="00707F84">
      <w:pPr>
        <w:pStyle w:val="PL"/>
      </w:pPr>
      <w:r>
        <w:t xml:space="preserve">        '400':</w:t>
      </w:r>
    </w:p>
    <w:p w:rsidR="00707F84" w:rsidRDefault="00707F84" w:rsidP="00707F84">
      <w:pPr>
        <w:pStyle w:val="PL"/>
      </w:pPr>
      <w:r>
        <w:t xml:space="preserve">          $ref: 'TS29571_CommonData.yaml#/components/responses/400'</w:t>
      </w:r>
    </w:p>
    <w:p w:rsidR="00707F84" w:rsidRDefault="00707F84" w:rsidP="00707F84">
      <w:pPr>
        <w:pStyle w:val="PL"/>
      </w:pPr>
      <w:r>
        <w:t xml:space="preserve">        '401':</w:t>
      </w:r>
    </w:p>
    <w:p w:rsidR="00707F84" w:rsidRDefault="00707F84" w:rsidP="00707F84">
      <w:pPr>
        <w:pStyle w:val="PL"/>
      </w:pPr>
      <w:r>
        <w:t xml:space="preserve">          $ref: 'TS29571_CommonData.yaml#/components/responses/401'</w:t>
      </w:r>
    </w:p>
    <w:p w:rsidR="00707F84" w:rsidRDefault="00707F84" w:rsidP="00707F84">
      <w:pPr>
        <w:pStyle w:val="PL"/>
      </w:pPr>
      <w:r>
        <w:t xml:space="preserve">        '403':</w:t>
      </w:r>
    </w:p>
    <w:p w:rsidR="00707F84" w:rsidRDefault="00707F84" w:rsidP="00707F84">
      <w:pPr>
        <w:pStyle w:val="PL"/>
      </w:pPr>
      <w:r>
        <w:t xml:space="preserve">          $ref: 'TS29571_CommonData.yaml#/components/responses/403'</w:t>
      </w:r>
    </w:p>
    <w:p w:rsidR="00707F84" w:rsidRDefault="00707F84" w:rsidP="00707F84">
      <w:pPr>
        <w:pStyle w:val="PL"/>
      </w:pPr>
      <w:r>
        <w:t xml:space="preserve">        '404':</w:t>
      </w:r>
    </w:p>
    <w:p w:rsidR="00707F84" w:rsidRDefault="00707F84" w:rsidP="00707F84">
      <w:pPr>
        <w:pStyle w:val="PL"/>
      </w:pPr>
      <w:r>
        <w:t xml:space="preserve">          $ref: 'TS29571_CommonData.yaml#/components/responses/404'</w:t>
      </w:r>
    </w:p>
    <w:p w:rsidR="00707F84" w:rsidRDefault="00707F84" w:rsidP="00707F84">
      <w:pPr>
        <w:pStyle w:val="PL"/>
      </w:pPr>
      <w:r>
        <w:t xml:space="preserve">        '406':</w:t>
      </w:r>
    </w:p>
    <w:p w:rsidR="00707F84" w:rsidRDefault="00707F84" w:rsidP="00707F84">
      <w:pPr>
        <w:pStyle w:val="PL"/>
      </w:pPr>
      <w:r>
        <w:t xml:space="preserve">          $ref: 'TS29571_CommonData.yaml#/components/responses/406'</w:t>
      </w:r>
    </w:p>
    <w:p w:rsidR="00707F84" w:rsidRDefault="00707F84" w:rsidP="00707F84">
      <w:pPr>
        <w:pStyle w:val="PL"/>
      </w:pPr>
      <w:r>
        <w:t xml:space="preserve">        '429':</w:t>
      </w:r>
    </w:p>
    <w:p w:rsidR="00707F84" w:rsidRDefault="00707F84" w:rsidP="00707F84">
      <w:pPr>
        <w:pStyle w:val="PL"/>
      </w:pPr>
      <w:r>
        <w:t xml:space="preserve">          $ref: 'TS29571_CommonData.yaml#/components/responses/429'</w:t>
      </w:r>
    </w:p>
    <w:p w:rsidR="00707F84" w:rsidRDefault="00707F84" w:rsidP="00707F84">
      <w:pPr>
        <w:pStyle w:val="PL"/>
      </w:pPr>
      <w:r>
        <w:t xml:space="preserve">        '500':</w:t>
      </w:r>
    </w:p>
    <w:p w:rsidR="00707F84" w:rsidRDefault="00707F84" w:rsidP="00707F84">
      <w:pPr>
        <w:pStyle w:val="PL"/>
      </w:pPr>
      <w:r>
        <w:t xml:space="preserve">          $ref: 'TS29571_CommonData.yaml#/components/responses/500'</w:t>
      </w:r>
    </w:p>
    <w:p w:rsidR="00707F84" w:rsidRDefault="00707F84" w:rsidP="00707F84">
      <w:pPr>
        <w:pStyle w:val="PL"/>
      </w:pPr>
      <w:r>
        <w:t xml:space="preserve">        '503':</w:t>
      </w:r>
    </w:p>
    <w:p w:rsidR="00707F84" w:rsidRDefault="00707F84" w:rsidP="00707F84">
      <w:pPr>
        <w:pStyle w:val="PL"/>
      </w:pPr>
      <w:r>
        <w:t xml:space="preserve">          $ref: 'TS29571_CommonData.yaml#/components/responses/503'</w:t>
      </w:r>
    </w:p>
    <w:p w:rsidR="00707F84" w:rsidRDefault="00707F84" w:rsidP="00707F84">
      <w:pPr>
        <w:pStyle w:val="PL"/>
      </w:pPr>
      <w:r>
        <w:t xml:space="preserve">        default:</w:t>
      </w:r>
    </w:p>
    <w:p w:rsidR="00707F84" w:rsidRDefault="00707F84" w:rsidP="00707F84">
      <w:pPr>
        <w:pStyle w:val="PL"/>
      </w:pPr>
      <w:r>
        <w:t xml:space="preserve">          $ref: 'TS29571_CommonData.yaml#/components/responses/default'</w:t>
      </w:r>
    </w:p>
    <w:p w:rsidR="00707F84" w:rsidRDefault="00707F84" w:rsidP="00707F84">
      <w:pPr>
        <w:pStyle w:val="PL"/>
      </w:pPr>
      <w:r>
        <w:t xml:space="preserve">  /sm-policies/{smPolicyId}/update:</w:t>
      </w:r>
    </w:p>
    <w:p w:rsidR="00707F84" w:rsidRDefault="00707F84" w:rsidP="00707F84">
      <w:pPr>
        <w:pStyle w:val="PL"/>
      </w:pPr>
      <w:r>
        <w:t xml:space="preserve">    post:</w:t>
      </w:r>
    </w:p>
    <w:p w:rsidR="00707F84" w:rsidRDefault="00707F84" w:rsidP="00707F84">
      <w:pPr>
        <w:pStyle w:val="PL"/>
      </w:pPr>
      <w:r>
        <w:t xml:space="preserve">      requestBody:</w:t>
      </w:r>
    </w:p>
    <w:p w:rsidR="00707F84" w:rsidRDefault="00707F84" w:rsidP="00707F84">
      <w:pPr>
        <w:pStyle w:val="PL"/>
      </w:pPr>
      <w:r>
        <w:t xml:space="preserve">        required: true</w:t>
      </w:r>
    </w:p>
    <w:p w:rsidR="00707F84" w:rsidRDefault="00707F84" w:rsidP="00707F84">
      <w:pPr>
        <w:pStyle w:val="PL"/>
      </w:pPr>
      <w:r>
        <w:t xml:space="preserve">        content:</w:t>
      </w:r>
    </w:p>
    <w:p w:rsidR="00707F84" w:rsidRDefault="00707F84" w:rsidP="00707F84">
      <w:pPr>
        <w:pStyle w:val="PL"/>
      </w:pPr>
      <w:r>
        <w:t xml:space="preserve">          application/json:</w:t>
      </w:r>
    </w:p>
    <w:p w:rsidR="00707F84" w:rsidRDefault="00707F84" w:rsidP="00707F84">
      <w:pPr>
        <w:pStyle w:val="PL"/>
      </w:pPr>
      <w:r>
        <w:t xml:space="preserve">            schema:</w:t>
      </w:r>
    </w:p>
    <w:p w:rsidR="00707F84" w:rsidRDefault="00707F84" w:rsidP="00707F84">
      <w:pPr>
        <w:pStyle w:val="PL"/>
      </w:pPr>
      <w:r>
        <w:t xml:space="preserve">              $ref: '#/components/schemas/SmPolicyUpdateContextData'</w:t>
      </w:r>
    </w:p>
    <w:p w:rsidR="00707F84" w:rsidRDefault="00707F84" w:rsidP="00707F84">
      <w:pPr>
        <w:pStyle w:val="PL"/>
      </w:pPr>
      <w:r>
        <w:t xml:space="preserve">      parameters:</w:t>
      </w:r>
    </w:p>
    <w:p w:rsidR="00707F84" w:rsidRDefault="00707F84" w:rsidP="00707F84">
      <w:pPr>
        <w:pStyle w:val="PL"/>
      </w:pPr>
      <w:r>
        <w:lastRenderedPageBreak/>
        <w:t xml:space="preserve">        - name: smPolicyId</w:t>
      </w:r>
    </w:p>
    <w:p w:rsidR="00707F84" w:rsidRDefault="00707F84" w:rsidP="00707F84">
      <w:pPr>
        <w:pStyle w:val="PL"/>
      </w:pPr>
      <w:r>
        <w:t xml:space="preserve">          in: path</w:t>
      </w:r>
    </w:p>
    <w:p w:rsidR="00707F84" w:rsidRDefault="00707F84" w:rsidP="00707F84">
      <w:pPr>
        <w:pStyle w:val="PL"/>
      </w:pPr>
      <w:r>
        <w:t xml:space="preserve">          description: Identifier of a policy association</w:t>
      </w:r>
    </w:p>
    <w:p w:rsidR="00707F84" w:rsidRDefault="00707F84" w:rsidP="00707F84">
      <w:pPr>
        <w:pStyle w:val="PL"/>
      </w:pPr>
      <w:r>
        <w:t xml:space="preserve">          required: true</w:t>
      </w:r>
    </w:p>
    <w:p w:rsidR="00707F84" w:rsidRDefault="00707F84" w:rsidP="00707F84">
      <w:pPr>
        <w:pStyle w:val="PL"/>
      </w:pPr>
      <w:r>
        <w:t xml:space="preserve">          schema:</w:t>
      </w:r>
    </w:p>
    <w:p w:rsidR="00707F84" w:rsidRDefault="00707F84" w:rsidP="00707F84">
      <w:pPr>
        <w:pStyle w:val="PL"/>
      </w:pPr>
      <w:r>
        <w:t xml:space="preserve">            type: string</w:t>
      </w:r>
    </w:p>
    <w:p w:rsidR="00707F84" w:rsidRDefault="00707F84" w:rsidP="00707F84">
      <w:pPr>
        <w:pStyle w:val="PL"/>
      </w:pPr>
      <w:r>
        <w:t xml:space="preserve">      responses:</w:t>
      </w:r>
    </w:p>
    <w:p w:rsidR="00707F84" w:rsidRDefault="00707F84" w:rsidP="00707F84">
      <w:pPr>
        <w:pStyle w:val="PL"/>
      </w:pPr>
      <w:r>
        <w:t xml:space="preserve">        '200':</w:t>
      </w:r>
    </w:p>
    <w:p w:rsidR="00707F84" w:rsidRDefault="00707F84" w:rsidP="00707F84">
      <w:pPr>
        <w:pStyle w:val="PL"/>
      </w:pPr>
      <w:r>
        <w:t xml:space="preserve">          description: OK. Updated policies are returned</w:t>
      </w:r>
    </w:p>
    <w:p w:rsidR="00707F84" w:rsidRDefault="00707F84" w:rsidP="00707F84">
      <w:pPr>
        <w:pStyle w:val="PL"/>
      </w:pPr>
      <w:r>
        <w:t xml:space="preserve">          content:</w:t>
      </w:r>
    </w:p>
    <w:p w:rsidR="00707F84" w:rsidRDefault="00707F84" w:rsidP="00707F84">
      <w:pPr>
        <w:pStyle w:val="PL"/>
      </w:pPr>
      <w:r>
        <w:t xml:space="preserve">            application/json:</w:t>
      </w:r>
    </w:p>
    <w:p w:rsidR="00707F84" w:rsidRDefault="00707F84" w:rsidP="00707F84">
      <w:pPr>
        <w:pStyle w:val="PL"/>
      </w:pPr>
      <w:r>
        <w:t xml:space="preserve">              schema:</w:t>
      </w:r>
    </w:p>
    <w:p w:rsidR="00707F84" w:rsidRDefault="00707F84" w:rsidP="00707F84">
      <w:pPr>
        <w:pStyle w:val="PL"/>
      </w:pPr>
      <w:r>
        <w:t xml:space="preserve">                $ref: '#/components/schemas/SmPolicyDecision'</w:t>
      </w:r>
    </w:p>
    <w:p w:rsidR="00707F84" w:rsidRDefault="00707F84" w:rsidP="00707F84">
      <w:pPr>
        <w:pStyle w:val="PL"/>
      </w:pPr>
      <w:r>
        <w:t xml:space="preserve">        '400':</w:t>
      </w:r>
    </w:p>
    <w:p w:rsidR="00707F84" w:rsidRDefault="00707F84" w:rsidP="00707F84">
      <w:pPr>
        <w:pStyle w:val="PL"/>
      </w:pPr>
      <w:r>
        <w:t xml:space="preserve">          $ref: 'TS29571_CommonData.yaml#/components/responses/400'</w:t>
      </w:r>
    </w:p>
    <w:p w:rsidR="00707F84" w:rsidRDefault="00707F84" w:rsidP="00707F84">
      <w:pPr>
        <w:pStyle w:val="PL"/>
      </w:pPr>
      <w:r>
        <w:t xml:space="preserve">        '401':</w:t>
      </w:r>
    </w:p>
    <w:p w:rsidR="00707F84" w:rsidRDefault="00707F84" w:rsidP="00707F84">
      <w:pPr>
        <w:pStyle w:val="PL"/>
      </w:pPr>
      <w:r>
        <w:t xml:space="preserve">          $ref: 'TS29571_CommonData.yaml#/components/responses/401'</w:t>
      </w:r>
    </w:p>
    <w:p w:rsidR="00707F84" w:rsidRDefault="00707F84" w:rsidP="00707F84">
      <w:pPr>
        <w:pStyle w:val="PL"/>
      </w:pPr>
      <w:r>
        <w:t xml:space="preserve">        '403':</w:t>
      </w:r>
    </w:p>
    <w:p w:rsidR="00707F84" w:rsidRDefault="00707F84" w:rsidP="00707F84">
      <w:pPr>
        <w:pStyle w:val="PL"/>
      </w:pPr>
      <w:r>
        <w:t xml:space="preserve">          $ref: 'TS29571_CommonData.yaml#/components/responses/403'</w:t>
      </w:r>
    </w:p>
    <w:p w:rsidR="00707F84" w:rsidRDefault="00707F84" w:rsidP="00707F84">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'404':</w:t>
      </w:r>
    </w:p>
    <w:p w:rsidR="00707F84" w:rsidRDefault="00707F84" w:rsidP="00707F84">
      <w:pPr>
        <w:pStyle w:val="PL"/>
      </w:pPr>
      <w:r>
        <w:t xml:space="preserve">          $ref: 'TS29571_CommonData.yaml#/components/responses/404'</w:t>
      </w:r>
    </w:p>
    <w:p w:rsidR="00707F84" w:rsidRDefault="00707F84" w:rsidP="00707F84">
      <w:pPr>
        <w:pStyle w:val="PL"/>
      </w:pPr>
      <w:r>
        <w:t xml:space="preserve">        '411':</w:t>
      </w:r>
    </w:p>
    <w:p w:rsidR="00707F84" w:rsidRDefault="00707F84" w:rsidP="00707F84">
      <w:pPr>
        <w:pStyle w:val="PL"/>
      </w:pPr>
      <w:r>
        <w:t xml:space="preserve">          $ref: 'TS29571_CommonData.yaml#/components/responses/411'</w:t>
      </w:r>
    </w:p>
    <w:p w:rsidR="00707F84" w:rsidRDefault="00707F84" w:rsidP="00707F84">
      <w:pPr>
        <w:pStyle w:val="PL"/>
      </w:pPr>
      <w:r>
        <w:t xml:space="preserve">        '413':</w:t>
      </w:r>
    </w:p>
    <w:p w:rsidR="00707F84" w:rsidRDefault="00707F84" w:rsidP="00707F84">
      <w:pPr>
        <w:pStyle w:val="PL"/>
      </w:pPr>
      <w:r>
        <w:t xml:space="preserve">          $ref: 'TS29571_CommonData.yaml#/components/responses/413'</w:t>
      </w:r>
    </w:p>
    <w:p w:rsidR="00707F84" w:rsidRDefault="00707F84" w:rsidP="00707F84">
      <w:pPr>
        <w:pStyle w:val="PL"/>
      </w:pPr>
      <w:r>
        <w:t xml:space="preserve">        '415':</w:t>
      </w:r>
    </w:p>
    <w:p w:rsidR="00707F84" w:rsidRDefault="00707F84" w:rsidP="00707F84">
      <w:pPr>
        <w:pStyle w:val="PL"/>
      </w:pPr>
      <w:r>
        <w:t xml:space="preserve">          $ref: 'TS29571_CommonData.yaml#/components/responses/415'</w:t>
      </w:r>
    </w:p>
    <w:p w:rsidR="00707F84" w:rsidRDefault="00707F84" w:rsidP="00707F84">
      <w:pPr>
        <w:pStyle w:val="PL"/>
      </w:pPr>
      <w:r>
        <w:t xml:space="preserve">        '429':</w:t>
      </w:r>
    </w:p>
    <w:p w:rsidR="00707F84" w:rsidRDefault="00707F84" w:rsidP="00707F84">
      <w:pPr>
        <w:pStyle w:val="PL"/>
      </w:pPr>
      <w:r>
        <w:t xml:space="preserve">          $ref: 'TS29571_CommonData.yaml#/components/responses/429'</w:t>
      </w:r>
    </w:p>
    <w:p w:rsidR="00707F84" w:rsidRDefault="00707F84" w:rsidP="00707F84">
      <w:pPr>
        <w:pStyle w:val="PL"/>
      </w:pPr>
      <w:r>
        <w:t xml:space="preserve">        '500':</w:t>
      </w:r>
    </w:p>
    <w:p w:rsidR="00707F84" w:rsidRDefault="00707F84" w:rsidP="00707F84">
      <w:pPr>
        <w:pStyle w:val="PL"/>
      </w:pPr>
      <w:r>
        <w:t xml:space="preserve">          $ref: 'TS29571_CommonData.yaml#/components/responses/500'</w:t>
      </w:r>
    </w:p>
    <w:p w:rsidR="00707F84" w:rsidRDefault="00707F84" w:rsidP="00707F84">
      <w:pPr>
        <w:pStyle w:val="PL"/>
      </w:pPr>
      <w:r>
        <w:t xml:space="preserve">        '503':</w:t>
      </w:r>
    </w:p>
    <w:p w:rsidR="00707F84" w:rsidRDefault="00707F84" w:rsidP="00707F84">
      <w:pPr>
        <w:pStyle w:val="PL"/>
      </w:pPr>
      <w:r>
        <w:t xml:space="preserve">          $ref: 'TS29571_CommonData.yaml#/components/responses/503'</w:t>
      </w:r>
    </w:p>
    <w:p w:rsidR="00707F84" w:rsidRDefault="00707F84" w:rsidP="00707F84">
      <w:pPr>
        <w:pStyle w:val="PL"/>
      </w:pPr>
      <w:r>
        <w:t xml:space="preserve">        default:</w:t>
      </w:r>
    </w:p>
    <w:p w:rsidR="00707F84" w:rsidRDefault="00707F84" w:rsidP="00707F84">
      <w:pPr>
        <w:pStyle w:val="PL"/>
      </w:pPr>
      <w:r>
        <w:t xml:space="preserve">          $ref: 'TS29571_CommonData.yaml#/components/responses/default'</w:t>
      </w:r>
    </w:p>
    <w:p w:rsidR="00707F84" w:rsidRDefault="00707F84" w:rsidP="00707F84">
      <w:pPr>
        <w:pStyle w:val="PL"/>
      </w:pPr>
      <w:r>
        <w:t xml:space="preserve">  /sm-policies/{smPolicyId}/delete:</w:t>
      </w:r>
    </w:p>
    <w:p w:rsidR="00707F84" w:rsidRDefault="00707F84" w:rsidP="00707F84">
      <w:pPr>
        <w:pStyle w:val="PL"/>
      </w:pPr>
      <w:r>
        <w:t xml:space="preserve">    post:</w:t>
      </w:r>
    </w:p>
    <w:p w:rsidR="00707F84" w:rsidRDefault="00707F84" w:rsidP="00707F84">
      <w:pPr>
        <w:pStyle w:val="PL"/>
      </w:pPr>
      <w:r>
        <w:t xml:space="preserve">      requestBody:</w:t>
      </w:r>
    </w:p>
    <w:p w:rsidR="00707F84" w:rsidRDefault="00707F84" w:rsidP="00707F84">
      <w:pPr>
        <w:pStyle w:val="PL"/>
      </w:pPr>
      <w:r>
        <w:t xml:space="preserve">        required: true</w:t>
      </w:r>
    </w:p>
    <w:p w:rsidR="00707F84" w:rsidRDefault="00707F84" w:rsidP="00707F84">
      <w:pPr>
        <w:pStyle w:val="PL"/>
      </w:pPr>
      <w:r>
        <w:t xml:space="preserve">        content:</w:t>
      </w:r>
    </w:p>
    <w:p w:rsidR="00707F84" w:rsidRDefault="00707F84" w:rsidP="00707F84">
      <w:pPr>
        <w:pStyle w:val="PL"/>
      </w:pPr>
      <w:r>
        <w:t xml:space="preserve">          application/json:</w:t>
      </w:r>
    </w:p>
    <w:p w:rsidR="00707F84" w:rsidRDefault="00707F84" w:rsidP="00707F84">
      <w:pPr>
        <w:pStyle w:val="PL"/>
      </w:pPr>
      <w:r>
        <w:t xml:space="preserve">            schema:</w:t>
      </w:r>
    </w:p>
    <w:p w:rsidR="00707F84" w:rsidRDefault="00707F84" w:rsidP="00707F84">
      <w:pPr>
        <w:pStyle w:val="PL"/>
      </w:pPr>
      <w:r>
        <w:t xml:space="preserve">              $ref: '#/components/schemas/SmPolicyDeleteData'</w:t>
      </w:r>
    </w:p>
    <w:p w:rsidR="00707F84" w:rsidRDefault="00707F84" w:rsidP="00707F84">
      <w:pPr>
        <w:pStyle w:val="PL"/>
      </w:pPr>
      <w:r>
        <w:t xml:space="preserve">      parameters:</w:t>
      </w:r>
    </w:p>
    <w:p w:rsidR="00707F84" w:rsidRDefault="00707F84" w:rsidP="00707F84">
      <w:pPr>
        <w:pStyle w:val="PL"/>
      </w:pPr>
      <w:r>
        <w:t xml:space="preserve">        - name: smPolicyId</w:t>
      </w:r>
    </w:p>
    <w:p w:rsidR="00707F84" w:rsidRDefault="00707F84" w:rsidP="00707F84">
      <w:pPr>
        <w:pStyle w:val="PL"/>
      </w:pPr>
      <w:r>
        <w:t xml:space="preserve">          in: path</w:t>
      </w:r>
    </w:p>
    <w:p w:rsidR="00707F84" w:rsidRDefault="00707F84" w:rsidP="00707F84">
      <w:pPr>
        <w:pStyle w:val="PL"/>
      </w:pPr>
      <w:r>
        <w:t xml:space="preserve">          description: Identifier of a policy association</w:t>
      </w:r>
    </w:p>
    <w:p w:rsidR="00707F84" w:rsidRDefault="00707F84" w:rsidP="00707F84">
      <w:pPr>
        <w:pStyle w:val="PL"/>
      </w:pPr>
      <w:r>
        <w:t xml:space="preserve">          required: true</w:t>
      </w:r>
    </w:p>
    <w:p w:rsidR="00707F84" w:rsidRDefault="00707F84" w:rsidP="00707F84">
      <w:pPr>
        <w:pStyle w:val="PL"/>
      </w:pPr>
      <w:r>
        <w:t xml:space="preserve">          schema:</w:t>
      </w:r>
    </w:p>
    <w:p w:rsidR="00707F84" w:rsidRDefault="00707F84" w:rsidP="00707F84">
      <w:pPr>
        <w:pStyle w:val="PL"/>
      </w:pPr>
      <w:r>
        <w:t xml:space="preserve">            type: string</w:t>
      </w:r>
    </w:p>
    <w:p w:rsidR="00707F84" w:rsidRDefault="00707F84" w:rsidP="00707F84">
      <w:pPr>
        <w:pStyle w:val="PL"/>
      </w:pPr>
      <w:r>
        <w:t xml:space="preserve">      responses:</w:t>
      </w:r>
    </w:p>
    <w:p w:rsidR="00707F84" w:rsidRDefault="00707F84" w:rsidP="00707F84">
      <w:pPr>
        <w:pStyle w:val="PL"/>
      </w:pPr>
      <w:r>
        <w:t xml:space="preserve">        '204':</w:t>
      </w:r>
    </w:p>
    <w:p w:rsidR="00707F84" w:rsidRDefault="00707F84" w:rsidP="00707F84">
      <w:pPr>
        <w:pStyle w:val="PL"/>
      </w:pPr>
      <w:r>
        <w:t xml:space="preserve">          description: No content</w:t>
      </w:r>
    </w:p>
    <w:p w:rsidR="00707F84" w:rsidRDefault="00707F84" w:rsidP="00707F84">
      <w:pPr>
        <w:pStyle w:val="PL"/>
      </w:pPr>
      <w:r>
        <w:t xml:space="preserve">        '400':</w:t>
      </w:r>
    </w:p>
    <w:p w:rsidR="00707F84" w:rsidRDefault="00707F84" w:rsidP="00707F84">
      <w:pPr>
        <w:pStyle w:val="PL"/>
      </w:pPr>
      <w:r>
        <w:t xml:space="preserve">          $ref: 'TS29571_CommonData.yaml#/components/responses/400'</w:t>
      </w:r>
    </w:p>
    <w:p w:rsidR="00707F84" w:rsidRDefault="00707F84" w:rsidP="00707F84">
      <w:pPr>
        <w:pStyle w:val="PL"/>
      </w:pPr>
      <w:r>
        <w:t xml:space="preserve">        '401':</w:t>
      </w:r>
    </w:p>
    <w:p w:rsidR="00707F84" w:rsidRDefault="00707F84" w:rsidP="00707F84">
      <w:pPr>
        <w:pStyle w:val="PL"/>
      </w:pPr>
      <w:r>
        <w:t xml:space="preserve">          $ref: 'TS29571_CommonData.yaml#/components/responses/401'</w:t>
      </w:r>
    </w:p>
    <w:p w:rsidR="00707F84" w:rsidRDefault="00707F84" w:rsidP="00707F84">
      <w:pPr>
        <w:pStyle w:val="PL"/>
      </w:pPr>
      <w:r>
        <w:t xml:space="preserve">        '403':</w:t>
      </w:r>
    </w:p>
    <w:p w:rsidR="00707F84" w:rsidRDefault="00707F84" w:rsidP="00707F84">
      <w:pPr>
        <w:pStyle w:val="PL"/>
      </w:pPr>
      <w:r>
        <w:t xml:space="preserve">          $ref: 'TS29571_CommonData.yaml#/components/responses/403'</w:t>
      </w:r>
    </w:p>
    <w:p w:rsidR="00707F84" w:rsidRDefault="00707F84" w:rsidP="00707F84">
      <w:pPr>
        <w:pStyle w:val="PL"/>
      </w:pPr>
      <w:r>
        <w:t xml:space="preserve">        '404':</w:t>
      </w:r>
    </w:p>
    <w:p w:rsidR="00707F84" w:rsidRDefault="00707F84" w:rsidP="00707F84">
      <w:pPr>
        <w:pStyle w:val="PL"/>
      </w:pPr>
      <w:r>
        <w:t xml:space="preserve">          $ref: 'TS29571_CommonData.yaml#/components/responses/404'</w:t>
      </w:r>
    </w:p>
    <w:p w:rsidR="00707F84" w:rsidRDefault="00707F84" w:rsidP="00707F84">
      <w:pPr>
        <w:pStyle w:val="PL"/>
      </w:pPr>
      <w:r>
        <w:t xml:space="preserve">        '411':</w:t>
      </w:r>
    </w:p>
    <w:p w:rsidR="00707F84" w:rsidRDefault="00707F84" w:rsidP="00707F84">
      <w:pPr>
        <w:pStyle w:val="PL"/>
      </w:pPr>
      <w:r>
        <w:t xml:space="preserve">          $ref: 'TS29571_CommonData.yaml#/components/responses/411'</w:t>
      </w:r>
    </w:p>
    <w:p w:rsidR="00707F84" w:rsidRDefault="00707F84" w:rsidP="00707F84">
      <w:pPr>
        <w:pStyle w:val="PL"/>
      </w:pPr>
      <w:r>
        <w:t xml:space="preserve">        '413':</w:t>
      </w:r>
    </w:p>
    <w:p w:rsidR="00707F84" w:rsidRDefault="00707F84" w:rsidP="00707F84">
      <w:pPr>
        <w:pStyle w:val="PL"/>
      </w:pPr>
      <w:r>
        <w:t xml:space="preserve">          $ref: 'TS29571_CommonData.yaml#/components/responses/413'</w:t>
      </w:r>
    </w:p>
    <w:p w:rsidR="00707F84" w:rsidRDefault="00707F84" w:rsidP="00707F84">
      <w:pPr>
        <w:pStyle w:val="PL"/>
      </w:pPr>
      <w:r>
        <w:t xml:space="preserve">        '415':</w:t>
      </w:r>
    </w:p>
    <w:p w:rsidR="00707F84" w:rsidRDefault="00707F84" w:rsidP="00707F84">
      <w:pPr>
        <w:pStyle w:val="PL"/>
      </w:pPr>
      <w:r>
        <w:t xml:space="preserve">          $ref: 'TS29571_CommonData.yaml#/components/responses/415'</w:t>
      </w:r>
    </w:p>
    <w:p w:rsidR="00707F84" w:rsidRDefault="00707F84" w:rsidP="00707F84">
      <w:pPr>
        <w:pStyle w:val="PL"/>
      </w:pPr>
      <w:r>
        <w:t xml:space="preserve">        '429':</w:t>
      </w:r>
    </w:p>
    <w:p w:rsidR="00707F84" w:rsidRDefault="00707F84" w:rsidP="00707F84">
      <w:pPr>
        <w:pStyle w:val="PL"/>
      </w:pPr>
      <w:r>
        <w:t xml:space="preserve">          $ref: 'TS29571_CommonData.yaml#/components/responses/429'</w:t>
      </w:r>
    </w:p>
    <w:p w:rsidR="00707F84" w:rsidRDefault="00707F84" w:rsidP="00707F84">
      <w:pPr>
        <w:pStyle w:val="PL"/>
      </w:pPr>
      <w:r>
        <w:t xml:space="preserve">        '500':</w:t>
      </w:r>
    </w:p>
    <w:p w:rsidR="00707F84" w:rsidRDefault="00707F84" w:rsidP="00707F84">
      <w:pPr>
        <w:pStyle w:val="PL"/>
      </w:pPr>
      <w:r>
        <w:t xml:space="preserve">          $ref: 'TS29571_CommonData.yaml#/components/responses/500'</w:t>
      </w:r>
    </w:p>
    <w:p w:rsidR="00707F84" w:rsidRDefault="00707F84" w:rsidP="00707F84">
      <w:pPr>
        <w:pStyle w:val="PL"/>
      </w:pPr>
      <w:r>
        <w:t xml:space="preserve">        '503':</w:t>
      </w:r>
    </w:p>
    <w:p w:rsidR="00707F84" w:rsidRDefault="00707F84" w:rsidP="00707F84">
      <w:pPr>
        <w:pStyle w:val="PL"/>
      </w:pPr>
      <w:r>
        <w:t xml:space="preserve">          $ref: 'TS29571_CommonData.yaml#/components/responses/503'</w:t>
      </w:r>
    </w:p>
    <w:p w:rsidR="00707F84" w:rsidRDefault="00707F84" w:rsidP="00707F84">
      <w:pPr>
        <w:pStyle w:val="PL"/>
      </w:pPr>
      <w:r>
        <w:t xml:space="preserve">        default:</w:t>
      </w:r>
    </w:p>
    <w:p w:rsidR="00707F84" w:rsidRDefault="00707F84" w:rsidP="00707F84">
      <w:pPr>
        <w:pStyle w:val="PL"/>
      </w:pPr>
      <w:r>
        <w:t xml:space="preserve">          $ref: 'TS29571_CommonData.yaml#/components/responses/default'</w:t>
      </w:r>
    </w:p>
    <w:p w:rsidR="00707F84" w:rsidRDefault="00707F84" w:rsidP="00707F84">
      <w:pPr>
        <w:pStyle w:val="PL"/>
      </w:pPr>
      <w:r>
        <w:t>components:</w:t>
      </w:r>
    </w:p>
    <w:p w:rsidR="00707F84" w:rsidRDefault="00707F84" w:rsidP="00707F84">
      <w:pPr>
        <w:pStyle w:val="PL"/>
      </w:pPr>
      <w:r>
        <w:t xml:space="preserve">  securitySchemes:</w:t>
      </w:r>
    </w:p>
    <w:p w:rsidR="00707F84" w:rsidRDefault="00707F84" w:rsidP="00707F84">
      <w:pPr>
        <w:pStyle w:val="PL"/>
      </w:pPr>
      <w:r>
        <w:t xml:space="preserve">    oAuth2Clientcredentials:</w:t>
      </w:r>
    </w:p>
    <w:p w:rsidR="00707F84" w:rsidRDefault="00707F84" w:rsidP="00707F84">
      <w:pPr>
        <w:pStyle w:val="PL"/>
      </w:pPr>
      <w:r>
        <w:lastRenderedPageBreak/>
        <w:t xml:space="preserve">      type: oauth2</w:t>
      </w:r>
    </w:p>
    <w:p w:rsidR="00707F84" w:rsidRDefault="00707F84" w:rsidP="00707F84">
      <w:pPr>
        <w:pStyle w:val="PL"/>
      </w:pPr>
      <w:r>
        <w:t xml:space="preserve">      flows: </w:t>
      </w:r>
    </w:p>
    <w:p w:rsidR="00707F84" w:rsidRDefault="00707F84" w:rsidP="00707F84">
      <w:pPr>
        <w:pStyle w:val="PL"/>
      </w:pPr>
      <w:r>
        <w:t xml:space="preserve">        clientCredentials: </w:t>
      </w:r>
    </w:p>
    <w:p w:rsidR="00707F84" w:rsidRDefault="00707F84" w:rsidP="00707F84">
      <w:pPr>
        <w:pStyle w:val="PL"/>
      </w:pPr>
      <w:r>
        <w:t xml:space="preserve">          tokenUrl: '{nrfApiRoot}/oauth2/token'</w:t>
      </w:r>
    </w:p>
    <w:p w:rsidR="00707F84" w:rsidRDefault="00707F84" w:rsidP="00707F84">
      <w:pPr>
        <w:pStyle w:val="PL"/>
      </w:pPr>
      <w:r>
        <w:t xml:space="preserve">          scopes:</w:t>
      </w:r>
    </w:p>
    <w:p w:rsidR="00707F84" w:rsidRDefault="00707F84" w:rsidP="00707F84">
      <w:pPr>
        <w:pStyle w:val="PL"/>
      </w:pPr>
      <w:r>
        <w:rPr>
          <w:lang w:val="en-US"/>
        </w:rPr>
        <w:t xml:space="preserve">            </w:t>
      </w:r>
      <w:r>
        <w:t>npcf-smpolicycontrol</w:t>
      </w:r>
      <w:r>
        <w:rPr>
          <w:lang w:val="en-US"/>
        </w:rPr>
        <w:t xml:space="preserve">: Access to the </w:t>
      </w:r>
      <w:r>
        <w:t>Npcf_SMPolicyControl</w:t>
      </w:r>
      <w:r>
        <w:rPr>
          <w:lang w:val="en-US"/>
        </w:rPr>
        <w:t xml:space="preserve"> API</w:t>
      </w:r>
    </w:p>
    <w:p w:rsidR="00707F84" w:rsidRDefault="00707F84" w:rsidP="00707F84">
      <w:pPr>
        <w:pStyle w:val="PL"/>
      </w:pPr>
      <w:r>
        <w:t xml:space="preserve">  schemas:</w:t>
      </w:r>
    </w:p>
    <w:p w:rsidR="00707F84" w:rsidRDefault="00707F84" w:rsidP="00707F84">
      <w:pPr>
        <w:pStyle w:val="PL"/>
      </w:pPr>
      <w:r>
        <w:t xml:space="preserve">    SmPolicyControl:</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context:</w:t>
      </w:r>
    </w:p>
    <w:p w:rsidR="00707F84" w:rsidRDefault="00707F84" w:rsidP="00707F84">
      <w:pPr>
        <w:pStyle w:val="PL"/>
      </w:pPr>
      <w:r>
        <w:t xml:space="preserve">          $ref: '#/components/schemas/SmPolicyContextData'</w:t>
      </w:r>
    </w:p>
    <w:p w:rsidR="00707F84" w:rsidRDefault="00707F84" w:rsidP="00707F84">
      <w:pPr>
        <w:pStyle w:val="PL"/>
      </w:pPr>
      <w:r>
        <w:t xml:space="preserve">        policy:</w:t>
      </w:r>
    </w:p>
    <w:p w:rsidR="00707F84" w:rsidRDefault="00707F84" w:rsidP="00707F84">
      <w:pPr>
        <w:pStyle w:val="PL"/>
      </w:pPr>
      <w:r>
        <w:t xml:space="preserve">          $ref: '#/components/schemas/SmPolicyDecision'</w:t>
      </w:r>
    </w:p>
    <w:p w:rsidR="00707F84" w:rsidRDefault="00707F84" w:rsidP="00707F84">
      <w:pPr>
        <w:pStyle w:val="PL"/>
      </w:pPr>
      <w:r>
        <w:t xml:space="preserve">      required:</w:t>
      </w:r>
    </w:p>
    <w:p w:rsidR="00707F84" w:rsidRDefault="00707F84" w:rsidP="00707F84">
      <w:pPr>
        <w:pStyle w:val="PL"/>
      </w:pPr>
      <w:r>
        <w:t xml:space="preserve">        - context</w:t>
      </w:r>
    </w:p>
    <w:p w:rsidR="00707F84" w:rsidRDefault="00707F84" w:rsidP="00707F84">
      <w:pPr>
        <w:pStyle w:val="PL"/>
      </w:pPr>
      <w:r>
        <w:t xml:space="preserve">        - policy</w:t>
      </w:r>
    </w:p>
    <w:p w:rsidR="00707F84" w:rsidRDefault="00707F84" w:rsidP="00707F84">
      <w:pPr>
        <w:pStyle w:val="PL"/>
      </w:pPr>
      <w:r>
        <w:t xml:space="preserve">    SmPolicyContextData: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accNetChId:</w:t>
      </w:r>
    </w:p>
    <w:p w:rsidR="00707F84" w:rsidRDefault="00707F84" w:rsidP="00707F84">
      <w:pPr>
        <w:pStyle w:val="PL"/>
      </w:pPr>
      <w:r>
        <w:t xml:space="preserve">          $ref: '#/components/schemas/AccNetChId'</w:t>
      </w:r>
    </w:p>
    <w:p w:rsidR="00707F84" w:rsidRDefault="00707F84" w:rsidP="00707F84">
      <w:pPr>
        <w:pStyle w:val="PL"/>
      </w:pPr>
      <w:r>
        <w:t xml:space="preserve">        chargEntityAddr:</w:t>
      </w:r>
    </w:p>
    <w:p w:rsidR="00707F84" w:rsidRDefault="00707F84" w:rsidP="00707F84">
      <w:pPr>
        <w:pStyle w:val="PL"/>
      </w:pPr>
      <w:r>
        <w:t xml:space="preserve">          $ref: '#/components/schemas/</w:t>
      </w:r>
      <w:r>
        <w:rPr>
          <w:lang w:eastAsia="zh-CN"/>
        </w:rPr>
        <w:t>AccNetChargingAddress</w:t>
      </w:r>
      <w:r>
        <w:t>'</w:t>
      </w:r>
    </w:p>
    <w:p w:rsidR="00707F84" w:rsidRDefault="00707F84" w:rsidP="00707F84">
      <w:pPr>
        <w:pStyle w:val="PL"/>
      </w:pPr>
      <w:r>
        <w:t xml:space="preserve">        gpsi:</w:t>
      </w:r>
    </w:p>
    <w:p w:rsidR="00707F84" w:rsidRDefault="00707F84" w:rsidP="00707F84">
      <w:pPr>
        <w:pStyle w:val="PL"/>
      </w:pPr>
      <w:r>
        <w:t xml:space="preserve">          $ref: 'TS29571_CommonData.yaml#/components/schemas/Gpsi'</w:t>
      </w:r>
    </w:p>
    <w:p w:rsidR="00707F84" w:rsidRDefault="00707F84" w:rsidP="00707F84">
      <w:pPr>
        <w:pStyle w:val="PL"/>
      </w:pPr>
      <w:r>
        <w:t xml:space="preserve">        supi:</w:t>
      </w:r>
    </w:p>
    <w:p w:rsidR="00707F84" w:rsidRDefault="00707F84" w:rsidP="00707F84">
      <w:pPr>
        <w:pStyle w:val="PL"/>
      </w:pPr>
      <w:r>
        <w:t xml:space="preserve">          $ref: 'TS29571_CommonData.yaml#/components/schemas/Supi'</w:t>
      </w:r>
    </w:p>
    <w:p w:rsidR="00707F84" w:rsidRDefault="00707F84" w:rsidP="00707F84">
      <w:pPr>
        <w:pStyle w:val="PL"/>
      </w:pPr>
      <w:r>
        <w:t xml:space="preserve">        </w:t>
      </w:r>
      <w:r>
        <w:rPr>
          <w:rFonts w:hint="eastAsia"/>
          <w:lang w:eastAsia="zh-CN"/>
        </w:rPr>
        <w:t>interGrpId</w:t>
      </w:r>
      <w:r>
        <w:rPr>
          <w:lang w:eastAsia="zh-CN"/>
        </w:rPr>
        <w:t>s</w:t>
      </w:r>
      <w:r>
        <w:t>:</w:t>
      </w:r>
    </w:p>
    <w:p w:rsidR="00707F84" w:rsidRDefault="00707F84" w:rsidP="00707F84">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type: array</w:t>
      </w:r>
    </w:p>
    <w:p w:rsidR="00707F84" w:rsidRDefault="00707F84" w:rsidP="00707F84">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pPr>
      <w:r>
        <w:t xml:space="preserve">          items:</w:t>
      </w:r>
    </w:p>
    <w:p w:rsidR="00707F84" w:rsidRDefault="00707F84" w:rsidP="00707F84">
      <w:pPr>
        <w:pStyle w:val="PL"/>
      </w:pPr>
      <w:r>
        <w:t xml:space="preserve">            $ref: 'TS29571_CommonData.yaml#/components/schemas/</w:t>
      </w:r>
      <w:r>
        <w:rPr>
          <w:rFonts w:hint="eastAsia"/>
          <w:lang w:eastAsia="zh-CN"/>
        </w:rPr>
        <w:t>GroupId</w:t>
      </w:r>
      <w:r>
        <w:t>'</w:t>
      </w:r>
    </w:p>
    <w:p w:rsidR="00707F84" w:rsidRDefault="00707F84" w:rsidP="00707F84">
      <w:pPr>
        <w:pStyle w:val="PL"/>
      </w:pPr>
      <w:r>
        <w:t xml:space="preserve">          minItems: 1</w:t>
      </w:r>
    </w:p>
    <w:p w:rsidR="00707F84" w:rsidRDefault="00707F84" w:rsidP="00707F84">
      <w:pPr>
        <w:pStyle w:val="PL"/>
      </w:pPr>
      <w:r>
        <w:t xml:space="preserve">        pduSessionId:</w:t>
      </w:r>
    </w:p>
    <w:p w:rsidR="00707F84" w:rsidRDefault="00707F84" w:rsidP="00707F84">
      <w:pPr>
        <w:pStyle w:val="PL"/>
      </w:pPr>
      <w:r>
        <w:t xml:space="preserve">          $ref: 'TS29571_CommonData.yaml#/components/schemas/PduSessionId'</w:t>
      </w:r>
    </w:p>
    <w:p w:rsidR="00707F84" w:rsidRDefault="00707F84" w:rsidP="00707F84">
      <w:pPr>
        <w:pStyle w:val="PL"/>
      </w:pPr>
      <w:r>
        <w:t xml:space="preserve">        pduSessionType:</w:t>
      </w:r>
    </w:p>
    <w:p w:rsidR="00707F84" w:rsidRDefault="00707F84" w:rsidP="00707F84">
      <w:pPr>
        <w:pStyle w:val="PL"/>
      </w:pPr>
      <w:r>
        <w:t xml:space="preserve">          $ref: 'TS29571_CommonData.yaml#/components/schemas/PduSessionType'</w:t>
      </w:r>
    </w:p>
    <w:p w:rsidR="00707F84" w:rsidRDefault="00707F84" w:rsidP="00707F84">
      <w:pPr>
        <w:pStyle w:val="PL"/>
      </w:pPr>
      <w:r>
        <w:t xml:space="preserve">        chargingcharacteristics:</w:t>
      </w:r>
    </w:p>
    <w:p w:rsidR="00707F84" w:rsidRDefault="00707F84" w:rsidP="00707F84">
      <w:pPr>
        <w:pStyle w:val="PL"/>
      </w:pPr>
      <w:r>
        <w:t xml:space="preserve">          type: string</w:t>
      </w:r>
    </w:p>
    <w:p w:rsidR="00707F84" w:rsidRDefault="00707F84" w:rsidP="00707F84">
      <w:pPr>
        <w:pStyle w:val="PL"/>
      </w:pPr>
      <w:r>
        <w:t xml:space="preserve">        dnn:</w:t>
      </w:r>
    </w:p>
    <w:p w:rsidR="00707F84" w:rsidRDefault="00707F84" w:rsidP="00707F84">
      <w:pPr>
        <w:pStyle w:val="PL"/>
      </w:pPr>
      <w:r>
        <w:t xml:space="preserve">          $ref: 'TS29571_CommonData.yaml#/components/schemas/Dnn'</w:t>
      </w:r>
    </w:p>
    <w:p w:rsidR="00707F84" w:rsidRDefault="00707F84" w:rsidP="00707F84">
      <w:pPr>
        <w:pStyle w:val="PL"/>
      </w:pPr>
      <w:r>
        <w:t xml:space="preserve">        notificationUri:</w:t>
      </w:r>
    </w:p>
    <w:p w:rsidR="00707F84" w:rsidRDefault="00707F84" w:rsidP="00707F84">
      <w:pPr>
        <w:pStyle w:val="PL"/>
      </w:pPr>
      <w:r>
        <w:t xml:space="preserve">          $ref: 'TS29571_CommonData.yaml#/components/schemas/Uri'</w:t>
      </w:r>
    </w:p>
    <w:p w:rsidR="00707F84" w:rsidRDefault="00707F84" w:rsidP="00707F84">
      <w:pPr>
        <w:pStyle w:val="PL"/>
      </w:pPr>
      <w:r>
        <w:t xml:space="preserve">        accessType:</w:t>
      </w:r>
    </w:p>
    <w:p w:rsidR="00707F84" w:rsidRDefault="00707F84" w:rsidP="00707F84">
      <w:pPr>
        <w:pStyle w:val="PL"/>
      </w:pPr>
      <w:r>
        <w:t xml:space="preserve">          $ref: 'TS29571_CommonData.yaml#/components/schemas/AccessType'</w:t>
      </w:r>
    </w:p>
    <w:p w:rsidR="00707F84" w:rsidRDefault="00707F84" w:rsidP="00707F84">
      <w:pPr>
        <w:pStyle w:val="PL"/>
      </w:pPr>
      <w:r>
        <w:t xml:space="preserve">        ratType:</w:t>
      </w:r>
    </w:p>
    <w:p w:rsidR="00707F84" w:rsidRDefault="00707F84" w:rsidP="00707F84">
      <w:pPr>
        <w:pStyle w:val="PL"/>
      </w:pPr>
      <w:r>
        <w:t xml:space="preserve">          $ref: 'TS29571_CommonData.yaml#/components/schemas/RatType'</w:t>
      </w:r>
    </w:p>
    <w:p w:rsidR="00707F84" w:rsidRDefault="00707F84" w:rsidP="00707F84">
      <w:pPr>
        <w:pStyle w:val="PL"/>
      </w:pPr>
      <w:r>
        <w:t xml:space="preserve">        servingNetwork:</w:t>
      </w:r>
    </w:p>
    <w:p w:rsidR="00707F84" w:rsidRDefault="00707F84" w:rsidP="00707F84">
      <w:pPr>
        <w:pStyle w:val="PL"/>
      </w:pPr>
      <w:r>
        <w:t xml:space="preserve">          $ref: 'TS29571_CommonData.yaml#/components/schemas/PlmnIdNid'</w:t>
      </w:r>
    </w:p>
    <w:p w:rsidR="00707F84" w:rsidRDefault="00707F84" w:rsidP="00707F84">
      <w:pPr>
        <w:pStyle w:val="PL"/>
      </w:pPr>
      <w:r>
        <w:t xml:space="preserve">        userLocationInfo:</w:t>
      </w:r>
    </w:p>
    <w:p w:rsidR="00707F84" w:rsidRDefault="00707F84" w:rsidP="00707F84">
      <w:pPr>
        <w:pStyle w:val="PL"/>
      </w:pPr>
      <w:r>
        <w:t xml:space="preserve">          $ref: 'TS29571_CommonData.yaml#/components/schemas/UserLocation'</w:t>
      </w:r>
    </w:p>
    <w:p w:rsidR="00707F84" w:rsidRDefault="00707F84" w:rsidP="00707F84">
      <w:pPr>
        <w:pStyle w:val="PL"/>
      </w:pPr>
      <w:r>
        <w:t xml:space="preserve">        ueTimeZone:</w:t>
      </w:r>
    </w:p>
    <w:p w:rsidR="00707F84" w:rsidRDefault="00707F84" w:rsidP="00707F84">
      <w:pPr>
        <w:pStyle w:val="PL"/>
      </w:pPr>
      <w:r>
        <w:t xml:space="preserve">          $ref: 'TS29571_CommonData.yaml#/components/schemas/TimeZone'</w:t>
      </w:r>
    </w:p>
    <w:p w:rsidR="00707F84" w:rsidRDefault="00707F84" w:rsidP="00707F84">
      <w:pPr>
        <w:pStyle w:val="PL"/>
      </w:pPr>
      <w:r>
        <w:t xml:space="preserve">        pei:</w:t>
      </w:r>
    </w:p>
    <w:p w:rsidR="00707F84" w:rsidRDefault="00707F84" w:rsidP="00707F84">
      <w:pPr>
        <w:pStyle w:val="PL"/>
      </w:pPr>
      <w:r>
        <w:t xml:space="preserve">          $ref: 'TS29571_CommonData.yaml#/components/schemas/Pei'</w:t>
      </w:r>
    </w:p>
    <w:p w:rsidR="00707F84" w:rsidRDefault="00707F84" w:rsidP="00707F84">
      <w:pPr>
        <w:pStyle w:val="PL"/>
      </w:pPr>
      <w:r>
        <w:t xml:space="preserve">        ipv4Address:</w:t>
      </w:r>
    </w:p>
    <w:p w:rsidR="00707F84" w:rsidRDefault="00707F84" w:rsidP="00707F84">
      <w:pPr>
        <w:pStyle w:val="PL"/>
      </w:pPr>
      <w:r>
        <w:t xml:space="preserve">          $ref: 'TS29571_CommonData.yaml#/components/schemas/Ipv4Addr'</w:t>
      </w:r>
    </w:p>
    <w:p w:rsidR="00707F84" w:rsidRDefault="00707F84" w:rsidP="00707F84">
      <w:pPr>
        <w:pStyle w:val="PL"/>
      </w:pPr>
      <w:r>
        <w:t xml:space="preserve">        ipv6AddressPrefix:</w:t>
      </w:r>
    </w:p>
    <w:p w:rsidR="00707F84" w:rsidRDefault="00707F84" w:rsidP="00707F84">
      <w:pPr>
        <w:pStyle w:val="PL"/>
      </w:pPr>
      <w:r>
        <w:t xml:space="preserve">          $ref: 'TS29571_CommonData.yaml#/components/schemas/Ipv6Prefix'</w:t>
      </w:r>
    </w:p>
    <w:p w:rsidR="00707F84" w:rsidRDefault="00707F84" w:rsidP="00707F84">
      <w:pPr>
        <w:pStyle w:val="PL"/>
      </w:pPr>
      <w:r>
        <w:t xml:space="preserve">        ipDomain:</w:t>
      </w:r>
    </w:p>
    <w:p w:rsidR="00707F84" w:rsidRDefault="00707F84" w:rsidP="00707F84">
      <w:pPr>
        <w:pStyle w:val="PL"/>
      </w:pPr>
      <w:r>
        <w:t xml:space="preserve">          type: string</w:t>
      </w:r>
    </w:p>
    <w:p w:rsidR="00707F84" w:rsidRDefault="00707F84" w:rsidP="00707F84">
      <w:pPr>
        <w:pStyle w:val="PL"/>
      </w:pPr>
      <w:r>
        <w:t xml:space="preserve">          description: Indicates the IPv4 address domain</w:t>
      </w:r>
    </w:p>
    <w:p w:rsidR="00707F84" w:rsidRDefault="00707F84" w:rsidP="00707F84">
      <w:pPr>
        <w:pStyle w:val="PL"/>
      </w:pPr>
      <w:r>
        <w:t xml:space="preserve">        subsSessAmbr:</w:t>
      </w:r>
    </w:p>
    <w:p w:rsidR="00707F84" w:rsidRDefault="00707F84" w:rsidP="00707F84">
      <w:pPr>
        <w:pStyle w:val="PL"/>
      </w:pPr>
      <w:r>
        <w:t xml:space="preserve">          $ref: 'TS29571_CommonData.yaml#/components/schemas/Ambr'</w:t>
      </w:r>
    </w:p>
    <w:p w:rsidR="00707F84" w:rsidRDefault="00707F84" w:rsidP="00707F84">
      <w:pPr>
        <w:pStyle w:val="PL"/>
      </w:pPr>
      <w:r>
        <w:t xml:space="preserve">        authProfIndex:</w:t>
      </w:r>
    </w:p>
    <w:p w:rsidR="00707F84" w:rsidRDefault="00707F84" w:rsidP="00707F84">
      <w:pPr>
        <w:pStyle w:val="PL"/>
      </w:pPr>
      <w:r>
        <w:t xml:space="preserve">          type: string</w:t>
      </w:r>
    </w:p>
    <w:p w:rsidR="00707F84" w:rsidRDefault="00707F84" w:rsidP="00707F84">
      <w:pPr>
        <w:pStyle w:val="PL"/>
      </w:pPr>
      <w:r>
        <w:t xml:space="preserve">          description: Indicates the DN-AAA authorization profile index</w:t>
      </w:r>
    </w:p>
    <w:p w:rsidR="00707F84" w:rsidRDefault="00707F84" w:rsidP="00707F84">
      <w:pPr>
        <w:pStyle w:val="PL"/>
      </w:pPr>
      <w:r>
        <w:t xml:space="preserve">        subsDefQos:</w:t>
      </w:r>
    </w:p>
    <w:p w:rsidR="00707F84" w:rsidRDefault="00707F84" w:rsidP="00707F84">
      <w:pPr>
        <w:pStyle w:val="PL"/>
      </w:pPr>
      <w:r>
        <w:t xml:space="preserve">          $ref: 'TS29571_CommonData.yaml#/components/schemas/SubscribedDefaultQos'</w:t>
      </w:r>
    </w:p>
    <w:p w:rsidR="00707F84" w:rsidRDefault="00707F84" w:rsidP="00707F84">
      <w:pPr>
        <w:pStyle w:val="PL"/>
      </w:pPr>
      <w:r>
        <w:t xml:space="preserve">        numOfPackFilter:</w:t>
      </w:r>
    </w:p>
    <w:p w:rsidR="00707F84" w:rsidRDefault="00707F84" w:rsidP="00707F84">
      <w:pPr>
        <w:pStyle w:val="PL"/>
      </w:pPr>
      <w:r>
        <w:t xml:space="preserve">          type: integer</w:t>
      </w:r>
    </w:p>
    <w:p w:rsidR="00707F84" w:rsidRDefault="00707F84" w:rsidP="00707F84">
      <w:pPr>
        <w:pStyle w:val="PL"/>
      </w:pPr>
      <w:r>
        <w:t xml:space="preserve">          description: Contains the number of supported packet filter for signalled QoS rules.</w:t>
      </w:r>
    </w:p>
    <w:p w:rsidR="00707F84" w:rsidRDefault="00707F84" w:rsidP="00707F84">
      <w:pPr>
        <w:pStyle w:val="PL"/>
      </w:pPr>
      <w:r>
        <w:t xml:space="preserve">        online:</w:t>
      </w:r>
    </w:p>
    <w:p w:rsidR="00707F84" w:rsidRDefault="00707F84" w:rsidP="00707F84">
      <w:pPr>
        <w:pStyle w:val="PL"/>
      </w:pPr>
      <w:r>
        <w:t xml:space="preserve">          type: boolean</w:t>
      </w:r>
    </w:p>
    <w:p w:rsidR="00707F84" w:rsidRDefault="00707F84" w:rsidP="00707F84">
      <w:pPr>
        <w:pStyle w:val="PL"/>
      </w:pPr>
      <w:r>
        <w:t xml:space="preserve">          description: If it is included and set to true, the online charging is applied to the PDU session.</w:t>
      </w:r>
    </w:p>
    <w:p w:rsidR="00707F84" w:rsidRDefault="00707F84" w:rsidP="00707F84">
      <w:pPr>
        <w:pStyle w:val="PL"/>
      </w:pPr>
      <w:r>
        <w:t xml:space="preserve">        offline:</w:t>
      </w:r>
    </w:p>
    <w:p w:rsidR="00707F84" w:rsidRDefault="00707F84" w:rsidP="00707F84">
      <w:pPr>
        <w:pStyle w:val="PL"/>
      </w:pPr>
      <w:r>
        <w:t xml:space="preserve">          type: boolean</w:t>
      </w:r>
    </w:p>
    <w:p w:rsidR="00707F84" w:rsidRDefault="00707F84" w:rsidP="00707F84">
      <w:pPr>
        <w:pStyle w:val="PL"/>
      </w:pPr>
      <w:r>
        <w:lastRenderedPageBreak/>
        <w:t xml:space="preserve">          description: If it is included and set to true, the offline charging is applied to the PDU session.</w:t>
      </w:r>
    </w:p>
    <w:p w:rsidR="00707F84" w:rsidRDefault="00707F84" w:rsidP="00707F84">
      <w:pPr>
        <w:pStyle w:val="PL"/>
      </w:pPr>
      <w:r>
        <w:t xml:space="preserve">        3gppPsDataOffStatus:</w:t>
      </w:r>
    </w:p>
    <w:p w:rsidR="00707F84" w:rsidRDefault="00707F84" w:rsidP="00707F84">
      <w:pPr>
        <w:pStyle w:val="PL"/>
      </w:pPr>
      <w:r>
        <w:t xml:space="preserve">          type: boolean</w:t>
      </w:r>
    </w:p>
    <w:p w:rsidR="00707F84" w:rsidRDefault="00707F84" w:rsidP="00707F84">
      <w:pPr>
        <w:pStyle w:val="PL"/>
      </w:pPr>
      <w:r>
        <w:t xml:space="preserve">          description: If it is included and set to true, the 3GPP PS Data Off is activated by the UE.</w:t>
      </w:r>
    </w:p>
    <w:p w:rsidR="00707F84" w:rsidRDefault="00707F84" w:rsidP="00707F84">
      <w:pPr>
        <w:pStyle w:val="PL"/>
      </w:pPr>
      <w:r>
        <w:t xml:space="preserve">        refQosIndication:</w:t>
      </w:r>
    </w:p>
    <w:p w:rsidR="00707F84" w:rsidRDefault="00707F84" w:rsidP="00707F84">
      <w:pPr>
        <w:pStyle w:val="PL"/>
      </w:pPr>
      <w:r>
        <w:t xml:space="preserve">          type: boolean</w:t>
      </w:r>
    </w:p>
    <w:p w:rsidR="00707F84" w:rsidRDefault="00707F84" w:rsidP="00707F84">
      <w:pPr>
        <w:pStyle w:val="PL"/>
        <w:rPr>
          <w:lang w:eastAsia="zh-CN"/>
        </w:rPr>
      </w:pPr>
      <w:r>
        <w:t xml:space="preserve">          description: </w:t>
      </w:r>
      <w:r>
        <w:rPr>
          <w:rFonts w:hint="eastAsia"/>
          <w:lang w:eastAsia="zh-CN"/>
        </w:rPr>
        <w:t xml:space="preserve">If it is included and set to true, the </w:t>
      </w:r>
      <w:r>
        <w:rPr>
          <w:lang w:eastAsia="zh-CN"/>
        </w:rPr>
        <w:t>reflective QoS is supported by the UE.</w:t>
      </w:r>
    </w:p>
    <w:p w:rsidR="00707F84" w:rsidRDefault="00707F84" w:rsidP="00707F84">
      <w:pPr>
        <w:pStyle w:val="PL"/>
      </w:pPr>
      <w:r>
        <w:t xml:space="preserve">        traceReq:</w:t>
      </w:r>
    </w:p>
    <w:p w:rsidR="00707F84" w:rsidRDefault="00707F84" w:rsidP="00707F84">
      <w:pPr>
        <w:pStyle w:val="PL"/>
      </w:pPr>
      <w:r>
        <w:t xml:space="preserve">          $ref: 'TS29571_CommonData.yaml#/components/schemas/TraceData'</w:t>
      </w:r>
    </w:p>
    <w:p w:rsidR="00707F84" w:rsidRDefault="00707F84" w:rsidP="00707F84">
      <w:pPr>
        <w:pStyle w:val="PL"/>
      </w:pPr>
      <w:r>
        <w:t xml:space="preserve">        sliceInfo:</w:t>
      </w:r>
    </w:p>
    <w:p w:rsidR="00707F84" w:rsidRDefault="00707F84" w:rsidP="00707F84">
      <w:pPr>
        <w:pStyle w:val="PL"/>
      </w:pPr>
      <w:r>
        <w:t xml:space="preserve">          $ref: 'TS29571_CommonData.yaml#/components/schemas/Snssai'</w:t>
      </w:r>
    </w:p>
    <w:p w:rsidR="00707F84" w:rsidRDefault="00707F84" w:rsidP="00707F84">
      <w:pPr>
        <w:pStyle w:val="PL"/>
      </w:pPr>
      <w:r>
        <w:t xml:space="preserve">        qosFlowUsage:</w:t>
      </w:r>
    </w:p>
    <w:p w:rsidR="00707F84" w:rsidRDefault="00707F84" w:rsidP="00707F84">
      <w:pPr>
        <w:pStyle w:val="PL"/>
      </w:pPr>
      <w:r>
        <w:t xml:space="preserve">          $ref: '#/components/schemas/QosFlowUsage'</w:t>
      </w:r>
    </w:p>
    <w:p w:rsidR="00707F84" w:rsidRDefault="00707F84" w:rsidP="00707F84">
      <w:pPr>
        <w:pStyle w:val="PL"/>
      </w:pPr>
      <w:r>
        <w:t xml:space="preserve">        servNfId:</w:t>
      </w:r>
    </w:p>
    <w:p w:rsidR="00707F84" w:rsidRDefault="00707F84" w:rsidP="00707F84">
      <w:pPr>
        <w:pStyle w:val="PL"/>
      </w:pPr>
      <w:r>
        <w:t xml:space="preserve">          $ref: '#/components/schemas/ServingNfIdentity'</w:t>
      </w:r>
    </w:p>
    <w:p w:rsidR="00707F84" w:rsidRDefault="00707F84" w:rsidP="00707F84">
      <w:pPr>
        <w:pStyle w:val="PL"/>
      </w:pPr>
      <w:r>
        <w:t xml:space="preserve">        suppFeat:</w:t>
      </w:r>
    </w:p>
    <w:p w:rsidR="00707F84" w:rsidRDefault="00707F84" w:rsidP="00707F84">
      <w:pPr>
        <w:pStyle w:val="PL"/>
      </w:pPr>
      <w:r>
        <w:t xml:space="preserve">          $ref: 'TS29571_CommonData.yaml#/components/schemas/SupportedFeatures'</w:t>
      </w:r>
    </w:p>
    <w:p w:rsidR="00707F84" w:rsidRDefault="00707F84" w:rsidP="00707F84">
      <w:pPr>
        <w:pStyle w:val="PL"/>
      </w:pPr>
      <w:r>
        <w:t xml:space="preserve">        smfId:</w:t>
      </w:r>
    </w:p>
    <w:p w:rsidR="00707F84" w:rsidRDefault="00707F84" w:rsidP="00707F84">
      <w:pPr>
        <w:pStyle w:val="PL"/>
      </w:pPr>
      <w:r>
        <w:t xml:space="preserve">          $ref: 'TS29571_CommonData.yaml#/components/schemas/NfInstanceId'</w:t>
      </w:r>
    </w:p>
    <w:p w:rsidR="00707F84" w:rsidRDefault="00707F84" w:rsidP="00707F84">
      <w:pPr>
        <w:pStyle w:val="PL"/>
      </w:pPr>
      <w:r>
        <w:t xml:space="preserve">        recoveryTime:</w:t>
      </w:r>
    </w:p>
    <w:p w:rsidR="00707F84" w:rsidRDefault="00707F84" w:rsidP="00707F84">
      <w:pPr>
        <w:pStyle w:val="PL"/>
      </w:pPr>
      <w:r>
        <w:t xml:space="preserve">          $ref: 'TS29571_CommonData.yaml#/components/schemas/DateTime'</w:t>
      </w:r>
    </w:p>
    <w:p w:rsidR="00707F84" w:rsidRDefault="00707F84" w:rsidP="00707F84">
      <w:pPr>
        <w:pStyle w:val="PL"/>
      </w:pPr>
      <w:r>
        <w:t xml:space="preserve">      required:</w:t>
      </w:r>
    </w:p>
    <w:p w:rsidR="00707F84" w:rsidRDefault="00707F84" w:rsidP="00707F84">
      <w:pPr>
        <w:pStyle w:val="PL"/>
      </w:pPr>
      <w:r>
        <w:t xml:space="preserve">        - supi</w:t>
      </w:r>
    </w:p>
    <w:p w:rsidR="00707F84" w:rsidRDefault="00707F84" w:rsidP="00707F84">
      <w:pPr>
        <w:pStyle w:val="PL"/>
      </w:pPr>
      <w:r>
        <w:t xml:space="preserve">        - pduSessionId</w:t>
      </w:r>
    </w:p>
    <w:p w:rsidR="00707F84" w:rsidRDefault="00707F84" w:rsidP="00707F84">
      <w:pPr>
        <w:pStyle w:val="PL"/>
      </w:pPr>
      <w:r>
        <w:t xml:space="preserve">        - pduSessionType</w:t>
      </w:r>
    </w:p>
    <w:p w:rsidR="00707F84" w:rsidRDefault="00707F84" w:rsidP="00707F84">
      <w:pPr>
        <w:pStyle w:val="PL"/>
      </w:pPr>
      <w:r>
        <w:t xml:space="preserve">        - dnn</w:t>
      </w:r>
    </w:p>
    <w:p w:rsidR="00707F84" w:rsidRDefault="00707F84" w:rsidP="00707F84">
      <w:pPr>
        <w:pStyle w:val="PL"/>
      </w:pPr>
      <w:r>
        <w:t xml:space="preserve">        - notificationUri</w:t>
      </w:r>
    </w:p>
    <w:p w:rsidR="00707F84" w:rsidRDefault="00707F84" w:rsidP="00707F84">
      <w:pPr>
        <w:pStyle w:val="PL"/>
      </w:pPr>
      <w:r>
        <w:t xml:space="preserve">        - sliceInfo</w:t>
      </w:r>
    </w:p>
    <w:p w:rsidR="00707F84" w:rsidRDefault="00707F84" w:rsidP="00707F84">
      <w:pPr>
        <w:pStyle w:val="PL"/>
      </w:pPr>
      <w:r>
        <w:t xml:space="preserve">    SmPolicyDecision:</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sessRules: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'#/components/schemas/SessionRule'</w:t>
      </w:r>
    </w:p>
    <w:p w:rsidR="00707F84" w:rsidRDefault="00707F84" w:rsidP="00707F84">
      <w:pPr>
        <w:pStyle w:val="PL"/>
      </w:pPr>
      <w:r>
        <w:t xml:space="preserve">          minProperties: 1</w:t>
      </w:r>
    </w:p>
    <w:p w:rsidR="00707F84" w:rsidRDefault="00707F84" w:rsidP="00707F84">
      <w:pPr>
        <w:pStyle w:val="PL"/>
      </w:pPr>
      <w:r>
        <w:t xml:space="preserve">          description: A map of Sessionrules with the content being the SessionRule as described in subclause 5.6.2.7.</w:t>
      </w:r>
    </w:p>
    <w:p w:rsidR="00707F84" w:rsidRDefault="00707F84" w:rsidP="00707F84">
      <w:pPr>
        <w:pStyle w:val="PL"/>
      </w:pPr>
      <w:r>
        <w:t xml:space="preserve">        pccRules: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'#/components/schemas/PccRule'</w:t>
      </w:r>
    </w:p>
    <w:p w:rsidR="00707F84" w:rsidRDefault="00707F84" w:rsidP="00707F84">
      <w:pPr>
        <w:pStyle w:val="PL"/>
      </w:pPr>
      <w:r>
        <w:t xml:space="preserve">          minProperties: 1</w:t>
      </w:r>
    </w:p>
    <w:p w:rsidR="00707F84" w:rsidRDefault="00707F84" w:rsidP="00707F84">
      <w:pPr>
        <w:pStyle w:val="PL"/>
      </w:pPr>
      <w:r>
        <w:t xml:space="preserve">          description: A map of PCC rules with the content being the PCCRule as described in subclause 5.6.2.6.</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rPr>
          <w:lang w:eastAsia="zh-CN"/>
        </w:rPr>
      </w:pPr>
      <w:r>
        <w:t xml:space="preserve">        </w:t>
      </w:r>
      <w:r>
        <w:rPr>
          <w:rFonts w:hint="eastAsia"/>
          <w:lang w:eastAsia="zh-CN"/>
        </w:rPr>
        <w:t>pcscfRestIndic</w:t>
      </w:r>
      <w:r>
        <w:rPr>
          <w:lang w:eastAsia="zh-CN"/>
        </w:rPr>
        <w:t>ation:</w:t>
      </w:r>
    </w:p>
    <w:p w:rsidR="00707F84" w:rsidRDefault="00707F84" w:rsidP="00707F84">
      <w:pPr>
        <w:pStyle w:val="PL"/>
      </w:pPr>
      <w:r>
        <w:t xml:space="preserve">          type: boolean</w:t>
      </w:r>
    </w:p>
    <w:p w:rsidR="00707F84" w:rsidRDefault="00707F84" w:rsidP="00707F84">
      <w:pPr>
        <w:pStyle w:val="PL"/>
      </w:pPr>
      <w:r>
        <w:t xml:space="preserve">          description: If it is included and set to true, it </w:t>
      </w:r>
      <w:r>
        <w:rPr>
          <w:rFonts w:hint="eastAsia"/>
        </w:rPr>
        <w:t>indicates the P-CSCF Restoration is request</w:t>
      </w:r>
      <w:r>
        <w:rPr>
          <w:rFonts w:hint="eastAsia"/>
          <w:lang w:eastAsia="zh-CN"/>
        </w:rPr>
        <w:t>ed</w:t>
      </w:r>
      <w:r>
        <w:rPr>
          <w:lang w:eastAsia="zh-CN"/>
        </w:rPr>
        <w:t>.</w:t>
      </w:r>
    </w:p>
    <w:p w:rsidR="00707F84" w:rsidRDefault="00707F84" w:rsidP="00707F84">
      <w:pPr>
        <w:pStyle w:val="PL"/>
      </w:pPr>
      <w:r>
        <w:t xml:space="preserve">        qosDecs: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'#/components/schemas/QosData'</w:t>
      </w:r>
    </w:p>
    <w:p w:rsidR="00707F84" w:rsidRDefault="00707F84" w:rsidP="00707F84">
      <w:pPr>
        <w:pStyle w:val="PL"/>
      </w:pPr>
      <w:r>
        <w:t xml:space="preserve">          minProperties: 1</w:t>
      </w:r>
    </w:p>
    <w:p w:rsidR="00707F84" w:rsidRDefault="00707F84" w:rsidP="00707F84">
      <w:pPr>
        <w:pStyle w:val="PL"/>
      </w:pPr>
      <w:r>
        <w:t xml:space="preserve">          description: Map of QoS data policy decisions.</w:t>
      </w:r>
    </w:p>
    <w:p w:rsidR="00707F84" w:rsidRDefault="00707F84" w:rsidP="00707F84">
      <w:pPr>
        <w:pStyle w:val="PL"/>
      </w:pPr>
      <w:r>
        <w:t xml:space="preserve">        chgDecs: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'#/components/schemas/ChargingData'</w:t>
      </w:r>
    </w:p>
    <w:p w:rsidR="00707F84" w:rsidRDefault="00707F84" w:rsidP="00707F84">
      <w:pPr>
        <w:pStyle w:val="PL"/>
      </w:pPr>
      <w:r>
        <w:t xml:space="preserve">          minProperties: 1</w:t>
      </w:r>
    </w:p>
    <w:p w:rsidR="00707F84" w:rsidRDefault="00707F84" w:rsidP="00707F84">
      <w:pPr>
        <w:pStyle w:val="PL"/>
      </w:pPr>
      <w:r>
        <w:t xml:space="preserve">          description: Map of Charging data policy decisions.</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chargingInfo:</w:t>
      </w:r>
    </w:p>
    <w:p w:rsidR="00707F84" w:rsidRDefault="00707F84" w:rsidP="00707F84">
      <w:pPr>
        <w:pStyle w:val="PL"/>
      </w:pPr>
      <w:r>
        <w:t xml:space="preserve">          $ref: '#/components/schemas/ChargingInformation'</w:t>
      </w:r>
    </w:p>
    <w:p w:rsidR="00707F84" w:rsidRDefault="00707F84" w:rsidP="00707F84">
      <w:pPr>
        <w:pStyle w:val="PL"/>
      </w:pPr>
      <w:r>
        <w:t xml:space="preserve">        traffContDecs: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'#/components/schemas/TrafficControlData'</w:t>
      </w:r>
    </w:p>
    <w:p w:rsidR="00707F84" w:rsidRDefault="00707F84" w:rsidP="00707F84">
      <w:pPr>
        <w:pStyle w:val="PL"/>
      </w:pPr>
      <w:r>
        <w:t xml:space="preserve">          minProperties: 1</w:t>
      </w:r>
    </w:p>
    <w:p w:rsidR="00707F84" w:rsidRDefault="00707F84" w:rsidP="00707F84">
      <w:pPr>
        <w:pStyle w:val="PL"/>
      </w:pPr>
      <w:r>
        <w:t xml:space="preserve">          description: Map of Traffic Control data policy decisions.</w:t>
      </w:r>
    </w:p>
    <w:p w:rsidR="00707F84" w:rsidRDefault="00707F84" w:rsidP="00707F84">
      <w:pPr>
        <w:pStyle w:val="PL"/>
      </w:pPr>
      <w:r>
        <w:t xml:space="preserve">        umDecs: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'#/components/schemas/UsageMonitoringData'</w:t>
      </w:r>
    </w:p>
    <w:p w:rsidR="00707F84" w:rsidRDefault="00707F84" w:rsidP="00707F84">
      <w:pPr>
        <w:pStyle w:val="PL"/>
      </w:pPr>
      <w:r>
        <w:t xml:space="preserve">          minProperties: 1</w:t>
      </w:r>
    </w:p>
    <w:p w:rsidR="00707F84" w:rsidRDefault="00707F84" w:rsidP="00707F84">
      <w:pPr>
        <w:pStyle w:val="PL"/>
      </w:pPr>
      <w:r>
        <w:lastRenderedPageBreak/>
        <w:t xml:space="preserve">          description: Map of Usage Monitoring data policy decisions.</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qosChars: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'#/components/schemas/QosCharacteristics'</w:t>
      </w:r>
    </w:p>
    <w:p w:rsidR="00707F84" w:rsidRDefault="00707F84" w:rsidP="00707F84">
      <w:pPr>
        <w:pStyle w:val="PL"/>
      </w:pPr>
      <w:r>
        <w:t xml:space="preserve">          minProperties: 1</w:t>
      </w:r>
    </w:p>
    <w:p w:rsidR="00707F84" w:rsidRDefault="00707F84" w:rsidP="00707F84">
      <w:pPr>
        <w:pStyle w:val="PL"/>
      </w:pPr>
      <w:r>
        <w:t xml:space="preserve">          description: Map of QoS characteristics for non standard 5QIs. This map uses the 5QI values as keys.</w:t>
      </w:r>
    </w:p>
    <w:p w:rsidR="00707F84" w:rsidRDefault="00707F84" w:rsidP="00707F84">
      <w:pPr>
        <w:pStyle w:val="PL"/>
      </w:pPr>
      <w:r>
        <w:t xml:space="preserve">        qosMonDecs: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'#/components/schemas/QosMonitoringData'</w:t>
      </w:r>
    </w:p>
    <w:p w:rsidR="00707F84" w:rsidRDefault="00707F84" w:rsidP="00707F84">
      <w:pPr>
        <w:pStyle w:val="PL"/>
      </w:pPr>
      <w:r>
        <w:t xml:space="preserve">          minProperties: 1</w:t>
      </w:r>
    </w:p>
    <w:p w:rsidR="00707F84" w:rsidRDefault="00707F84" w:rsidP="00707F84">
      <w:pPr>
        <w:pStyle w:val="PL"/>
      </w:pPr>
      <w:r>
        <w:t xml:space="preserve">          description: Map of QoS Monitoring data policy decisions.</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reflectiveQoSTimer:</w:t>
      </w:r>
    </w:p>
    <w:p w:rsidR="00707F84" w:rsidRDefault="00707F84" w:rsidP="00707F84">
      <w:pPr>
        <w:pStyle w:val="PL"/>
      </w:pPr>
      <w:r>
        <w:t xml:space="preserve">          $ref: 'TS29571_CommonData.yaml#/components/schemas/DurationSec'</w:t>
      </w:r>
    </w:p>
    <w:p w:rsidR="00707F84" w:rsidRDefault="00707F84" w:rsidP="00707F84">
      <w:pPr>
        <w:pStyle w:val="PL"/>
      </w:pPr>
      <w:r>
        <w:t xml:space="preserve">        conds: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'#/components/schemas/ConditionData'</w:t>
      </w:r>
    </w:p>
    <w:p w:rsidR="00707F84" w:rsidRDefault="00707F84" w:rsidP="00707F84">
      <w:pPr>
        <w:pStyle w:val="PL"/>
      </w:pPr>
      <w:r>
        <w:t xml:space="preserve">          minProperties: 1</w:t>
      </w:r>
    </w:p>
    <w:p w:rsidR="00707F84" w:rsidRDefault="00707F84" w:rsidP="00707F84">
      <w:pPr>
        <w:pStyle w:val="PL"/>
      </w:pPr>
      <w:r>
        <w:t xml:space="preserve">          description: A map of condition data with the content being as described in subclause 5.6.2.9.</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revalidationTime:</w:t>
      </w:r>
    </w:p>
    <w:p w:rsidR="00707F84" w:rsidRDefault="00707F84" w:rsidP="00707F84">
      <w:pPr>
        <w:pStyle w:val="PL"/>
      </w:pPr>
      <w:r>
        <w:t xml:space="preserve">          $ref: 'TS29571_CommonData.yaml#/components/schemas/DateTime'</w:t>
      </w:r>
    </w:p>
    <w:p w:rsidR="00707F84" w:rsidRDefault="00707F84" w:rsidP="00707F84">
      <w:pPr>
        <w:pStyle w:val="PL"/>
      </w:pPr>
      <w:r>
        <w:t xml:space="preserve">        offline:</w:t>
      </w:r>
    </w:p>
    <w:p w:rsidR="00707F84" w:rsidRDefault="00707F84" w:rsidP="00707F84">
      <w:pPr>
        <w:pStyle w:val="PL"/>
      </w:pPr>
      <w:r>
        <w:t xml:space="preserve">          type: boolean</w:t>
      </w:r>
    </w:p>
    <w:p w:rsidR="00707F84" w:rsidRDefault="00707F84" w:rsidP="00707F84">
      <w:pPr>
        <w:pStyle w:val="PL"/>
      </w:pPr>
      <w:r>
        <w:t xml:space="preserve">          description: </w:t>
      </w:r>
      <w:r>
        <w:rPr>
          <w:lang w:eastAsia="zh-CN"/>
        </w:rPr>
        <w:t>Indicates the offline charging is applicable to the PDU session or PCC rule.</w:t>
      </w:r>
    </w:p>
    <w:p w:rsidR="00707F84" w:rsidRDefault="00707F84" w:rsidP="00707F84">
      <w:pPr>
        <w:pStyle w:val="PL"/>
      </w:pPr>
      <w:r>
        <w:t xml:space="preserve">        online:</w:t>
      </w:r>
    </w:p>
    <w:p w:rsidR="00707F84" w:rsidRDefault="00707F84" w:rsidP="00707F84">
      <w:pPr>
        <w:pStyle w:val="PL"/>
      </w:pPr>
      <w:r>
        <w:t xml:space="preserve">          type: boolean</w:t>
      </w:r>
    </w:p>
    <w:p w:rsidR="00707F84" w:rsidRDefault="00707F84" w:rsidP="00707F84">
      <w:pPr>
        <w:pStyle w:val="PL"/>
      </w:pPr>
      <w:r>
        <w:t xml:space="preserve">          description: </w:t>
      </w:r>
      <w:r>
        <w:rPr>
          <w:lang w:eastAsia="zh-CN"/>
        </w:rPr>
        <w:t>Indicates the online charging is applicable to the PDU session or PCC rule.</w:t>
      </w:r>
    </w:p>
    <w:p w:rsidR="00707F84" w:rsidRDefault="00707F84" w:rsidP="00707F84">
      <w:pPr>
        <w:pStyle w:val="PL"/>
      </w:pPr>
      <w:r>
        <w:t xml:space="preserve">        policyCtrlReqTriggers: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'#/components/schemas/PolicyControlRequestTrigger'</w:t>
      </w:r>
    </w:p>
    <w:p w:rsidR="00707F84" w:rsidRDefault="00707F84" w:rsidP="00707F84">
      <w:pPr>
        <w:pStyle w:val="PL"/>
      </w:pPr>
      <w:r>
        <w:t xml:space="preserve">          minItems: 1</w:t>
      </w:r>
    </w:p>
    <w:p w:rsidR="00707F84" w:rsidRDefault="00707F84" w:rsidP="00707F84">
      <w:pPr>
        <w:pStyle w:val="PL"/>
      </w:pPr>
      <w:r>
        <w:t xml:space="preserve">          description: Defines the policy control request triggers subscribed by the PCF.</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lastReqRuleData:</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'#/components/schemas/RequestedRuleData'</w:t>
      </w:r>
    </w:p>
    <w:p w:rsidR="00707F84" w:rsidRDefault="00707F84" w:rsidP="00707F84">
      <w:pPr>
        <w:pStyle w:val="PL"/>
      </w:pPr>
      <w:r>
        <w:t xml:space="preserve">          minItems: 1</w:t>
      </w:r>
    </w:p>
    <w:p w:rsidR="00707F84" w:rsidRDefault="00707F84" w:rsidP="00707F84">
      <w:pPr>
        <w:pStyle w:val="PL"/>
      </w:pPr>
      <w:r>
        <w:t xml:space="preserve">          description: Defines the last list of rule control data requested by the PCF.</w:t>
      </w:r>
    </w:p>
    <w:p w:rsidR="00707F84" w:rsidRDefault="00707F84" w:rsidP="00707F84">
      <w:pPr>
        <w:pStyle w:val="PL"/>
      </w:pPr>
      <w:r>
        <w:t xml:space="preserve">        lastReqUsageData:</w:t>
      </w:r>
    </w:p>
    <w:p w:rsidR="00707F84" w:rsidRDefault="00707F84" w:rsidP="00707F84">
      <w:pPr>
        <w:pStyle w:val="PL"/>
      </w:pPr>
      <w:r>
        <w:t xml:space="preserve">          $ref: '#/components/schemas/RequestedUsageData'</w:t>
      </w:r>
    </w:p>
    <w:p w:rsidR="00707F84" w:rsidRDefault="00707F84" w:rsidP="00707F84">
      <w:pPr>
        <w:pStyle w:val="PL"/>
      </w:pPr>
      <w:r>
        <w:t xml:space="preserve">        </w:t>
      </w:r>
      <w:r>
        <w:rPr>
          <w:rFonts w:hint="eastAsia"/>
          <w:lang w:eastAsia="zh-CN"/>
        </w:rPr>
        <w:t>praInfos</w:t>
      </w:r>
      <w:r>
        <w:t>:</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'TS29571_CommonData.yaml#/components/schemas/PresenceInfoRm'</w:t>
      </w:r>
    </w:p>
    <w:p w:rsidR="00707F84" w:rsidRDefault="00707F84" w:rsidP="00707F84">
      <w:pPr>
        <w:pStyle w:val="PL"/>
      </w:pPr>
      <w:r>
        <w:t xml:space="preserve">          minProperties: 1</w:t>
      </w:r>
    </w:p>
    <w:p w:rsidR="00707F84" w:rsidRDefault="00707F84" w:rsidP="00707F84">
      <w:pPr>
        <w:pStyle w:val="PL"/>
      </w:pPr>
      <w:r>
        <w:t xml:space="preserve">          description: Map of PRA information.</w:t>
      </w:r>
    </w:p>
    <w:p w:rsidR="00707F84" w:rsidRDefault="00707F84" w:rsidP="00707F84">
      <w:pPr>
        <w:pStyle w:val="PL"/>
      </w:pPr>
      <w:r>
        <w:t xml:space="preserve">          nullable: true</w:t>
      </w:r>
    </w:p>
    <w:p w:rsidR="00707F84" w:rsidRDefault="00707F84" w:rsidP="00707F84">
      <w:pPr>
        <w:pStyle w:val="PL"/>
      </w:pPr>
      <w:r>
        <w:t xml:space="preserve">        i</w:t>
      </w:r>
      <w:r>
        <w:rPr>
          <w:rFonts w:hint="eastAsia"/>
          <w:lang w:eastAsia="zh-CN"/>
        </w:rPr>
        <w:t>p</w:t>
      </w:r>
      <w:r>
        <w:rPr>
          <w:lang w:eastAsia="zh-CN"/>
        </w:rPr>
        <w:t>v4</w:t>
      </w:r>
      <w:r>
        <w:rPr>
          <w:rFonts w:hint="eastAsia"/>
          <w:lang w:eastAsia="zh-CN"/>
        </w:rPr>
        <w:t>Index</w:t>
      </w:r>
      <w:r>
        <w:t>:</w:t>
      </w:r>
    </w:p>
    <w:p w:rsidR="00707F84" w:rsidRDefault="00707F84" w:rsidP="00707F84">
      <w:pPr>
        <w:pStyle w:val="PL"/>
      </w:pPr>
      <w:r>
        <w:t xml:space="preserve">          $ref: 'TS29519_Policy_Data.yaml#/components/schemas/IpIndex'</w:t>
      </w:r>
    </w:p>
    <w:p w:rsidR="00707F84" w:rsidRDefault="00707F84" w:rsidP="00707F84">
      <w:pPr>
        <w:pStyle w:val="PL"/>
      </w:pPr>
      <w:r>
        <w:t xml:space="preserve">        </w:t>
      </w:r>
      <w:r>
        <w:rPr>
          <w:lang w:eastAsia="zh-CN"/>
        </w:rPr>
        <w:t>i</w:t>
      </w:r>
      <w:r>
        <w:rPr>
          <w:rFonts w:hint="eastAsia"/>
          <w:lang w:eastAsia="zh-CN"/>
        </w:rPr>
        <w:t>p</w:t>
      </w:r>
      <w:r>
        <w:rPr>
          <w:lang w:eastAsia="zh-CN"/>
        </w:rPr>
        <w:t>v6</w:t>
      </w:r>
      <w:r>
        <w:rPr>
          <w:rFonts w:hint="eastAsia"/>
          <w:lang w:eastAsia="zh-CN"/>
        </w:rPr>
        <w:t>Index</w:t>
      </w:r>
      <w:r>
        <w:t>:</w:t>
      </w:r>
    </w:p>
    <w:p w:rsidR="00707F84" w:rsidRDefault="00707F84" w:rsidP="00707F84">
      <w:pPr>
        <w:pStyle w:val="PL"/>
      </w:pPr>
      <w:r>
        <w:t xml:space="preserve">          $ref: 'TS29519_Policy_Data.yaml#/components/schemas/IpIndex'</w:t>
      </w:r>
    </w:p>
    <w:p w:rsidR="00707F84" w:rsidRDefault="00707F84" w:rsidP="00707F84">
      <w:pPr>
        <w:pStyle w:val="PL"/>
      </w:pPr>
      <w:r>
        <w:t xml:space="preserve">        qosF</w:t>
      </w:r>
      <w:r>
        <w:rPr>
          <w:lang w:eastAsia="zh-CN"/>
        </w:rPr>
        <w:t>lowUsage</w:t>
      </w:r>
      <w:r>
        <w:t>:</w:t>
      </w:r>
    </w:p>
    <w:p w:rsidR="00707F84" w:rsidRDefault="00707F84" w:rsidP="00707F84">
      <w:pPr>
        <w:pStyle w:val="PL"/>
      </w:pPr>
      <w:r>
        <w:t xml:space="preserve">          $ref: '#/components/schemas/QosFlowUsage'</w:t>
      </w:r>
    </w:p>
    <w:p w:rsidR="00707F84" w:rsidRDefault="00707F84" w:rsidP="00707F84">
      <w:pPr>
        <w:pStyle w:val="PL"/>
      </w:pPr>
      <w:r>
        <w:t xml:space="preserve">        relCause:</w:t>
      </w:r>
    </w:p>
    <w:p w:rsidR="00707F84" w:rsidRDefault="00707F84" w:rsidP="00707F84">
      <w:pPr>
        <w:pStyle w:val="PL"/>
        <w:rPr>
          <w:rFonts w:eastAsia="等线"/>
          <w:lang w:eastAsia="zh-CN"/>
        </w:rPr>
      </w:pPr>
      <w:r>
        <w:t xml:space="preserve">          $ref: '#/components/schemas/SmPolicyAssociationReleaseCause'</w:t>
      </w:r>
    </w:p>
    <w:p w:rsidR="00707F84" w:rsidRDefault="00707F84" w:rsidP="00707F84">
      <w:pPr>
        <w:pStyle w:val="PL"/>
      </w:pPr>
      <w:r>
        <w:t xml:space="preserve">        suppFeat:</w:t>
      </w:r>
    </w:p>
    <w:p w:rsidR="00707F84" w:rsidRDefault="00707F84" w:rsidP="00707F84">
      <w:pPr>
        <w:pStyle w:val="PL"/>
      </w:pPr>
      <w:r>
        <w:t xml:space="preserve">          $ref: 'TS29571_CommonData.yaml#/components/schemas/SupportedFeatures'</w:t>
      </w:r>
    </w:p>
    <w:p w:rsidR="00707F84" w:rsidRDefault="00707F84" w:rsidP="00707F84">
      <w:pPr>
        <w:pStyle w:val="PL"/>
      </w:pPr>
      <w:r>
        <w:t xml:space="preserve">    SmPolicyNotification:</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resourceUri:</w:t>
      </w:r>
    </w:p>
    <w:p w:rsidR="00707F84" w:rsidRDefault="00707F84" w:rsidP="00707F84">
      <w:pPr>
        <w:pStyle w:val="PL"/>
      </w:pPr>
      <w:r>
        <w:t xml:space="preserve">          $ref: 'TS29571_CommonData.yaml#/components/schemas/Uri'</w:t>
      </w:r>
    </w:p>
    <w:p w:rsidR="00707F84" w:rsidRDefault="00707F84" w:rsidP="00707F84">
      <w:pPr>
        <w:pStyle w:val="PL"/>
      </w:pPr>
      <w:r>
        <w:t xml:space="preserve">        smPolicyDecision:</w:t>
      </w:r>
    </w:p>
    <w:p w:rsidR="00707F84" w:rsidRDefault="00707F84" w:rsidP="00707F84">
      <w:pPr>
        <w:pStyle w:val="PL"/>
      </w:pPr>
      <w:r>
        <w:t xml:space="preserve">          $ref: '#/components/schemas/SmPolicyDecision'</w:t>
      </w:r>
    </w:p>
    <w:p w:rsidR="00707F84" w:rsidRDefault="00707F84" w:rsidP="00707F84">
      <w:pPr>
        <w:pStyle w:val="PL"/>
      </w:pPr>
      <w:r>
        <w:t xml:space="preserve">    PccRule:</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flowInfos:</w:t>
      </w:r>
    </w:p>
    <w:p w:rsidR="00707F84" w:rsidRDefault="00707F84" w:rsidP="00707F84">
      <w:pPr>
        <w:pStyle w:val="PL"/>
      </w:pPr>
      <w:r>
        <w:t xml:space="preserve">          type: array</w:t>
      </w:r>
    </w:p>
    <w:p w:rsidR="00707F84" w:rsidRDefault="00707F84" w:rsidP="00707F84">
      <w:pPr>
        <w:pStyle w:val="PL"/>
      </w:pPr>
      <w:r>
        <w:lastRenderedPageBreak/>
        <w:t xml:space="preserve">          items:</w:t>
      </w:r>
    </w:p>
    <w:p w:rsidR="00707F84" w:rsidRDefault="00707F84" w:rsidP="00707F84">
      <w:pPr>
        <w:pStyle w:val="PL"/>
      </w:pPr>
      <w:r>
        <w:t xml:space="preserve">            $ref: '#/components/schemas/FlowInformation'</w:t>
      </w:r>
    </w:p>
    <w:p w:rsidR="00707F84" w:rsidRDefault="00707F84" w:rsidP="00707F84">
      <w:pPr>
        <w:pStyle w:val="PL"/>
      </w:pPr>
      <w:r>
        <w:t xml:space="preserve">          minItems: 1</w:t>
      </w:r>
    </w:p>
    <w:p w:rsidR="00707F84" w:rsidRDefault="00707F84" w:rsidP="00707F84">
      <w:pPr>
        <w:pStyle w:val="PL"/>
      </w:pPr>
      <w:r>
        <w:t xml:space="preserve">          description: An array of IP flow packet filter information.</w:t>
      </w:r>
    </w:p>
    <w:p w:rsidR="00707F84" w:rsidRDefault="00707F84" w:rsidP="00707F84">
      <w:pPr>
        <w:pStyle w:val="PL"/>
      </w:pPr>
      <w:r>
        <w:t xml:space="preserve">        appId:</w:t>
      </w:r>
    </w:p>
    <w:p w:rsidR="00707F84" w:rsidRDefault="00707F84" w:rsidP="00707F84">
      <w:pPr>
        <w:pStyle w:val="PL"/>
      </w:pPr>
      <w:r>
        <w:t xml:space="preserve">          type: string</w:t>
      </w:r>
    </w:p>
    <w:p w:rsidR="00707F84" w:rsidRDefault="00707F84" w:rsidP="00707F84">
      <w:pPr>
        <w:pStyle w:val="PL"/>
      </w:pPr>
      <w:r>
        <w:t xml:space="preserve">          description: A reference to the application detection filter configured at the UPF.</w:t>
      </w:r>
    </w:p>
    <w:p w:rsidR="00707F84" w:rsidRDefault="00707F84" w:rsidP="00707F84">
      <w:pPr>
        <w:pStyle w:val="PL"/>
        <w:rPr>
          <w:noProof w:val="0"/>
        </w:rPr>
      </w:pPr>
      <w:r>
        <w:rPr>
          <w:noProof w:val="0"/>
        </w:rPr>
        <w:t xml:space="preserve">        </w:t>
      </w:r>
      <w:proofErr w:type="spellStart"/>
      <w:proofErr w:type="gramStart"/>
      <w:r>
        <w:rPr>
          <w:noProof w:val="0"/>
        </w:rPr>
        <w:t>contVer</w:t>
      </w:r>
      <w:proofErr w:type="spellEnd"/>
      <w:proofErr w:type="gramEnd"/>
      <w:r>
        <w:rPr>
          <w:noProof w:val="0"/>
        </w:rPr>
        <w:t>:</w:t>
      </w:r>
    </w:p>
    <w:p w:rsidR="00707F84" w:rsidRDefault="00707F84" w:rsidP="00707F84">
      <w:pPr>
        <w:pStyle w:val="PL"/>
      </w:pPr>
      <w:r>
        <w:rPr>
          <w:noProof w:val="0"/>
        </w:rPr>
        <w:t xml:space="preserve">          $ref: 'TS29514_Npcf_PolicyAuthorization.yaml#/components/schemas/ContentVersion'</w:t>
      </w:r>
    </w:p>
    <w:p w:rsidR="00707F84" w:rsidRDefault="00707F84" w:rsidP="00707F84">
      <w:pPr>
        <w:pStyle w:val="PL"/>
      </w:pPr>
      <w:r>
        <w:t xml:space="preserve">        pccRuleId:</w:t>
      </w:r>
    </w:p>
    <w:p w:rsidR="00707F84" w:rsidRDefault="00707F84" w:rsidP="00707F84">
      <w:pPr>
        <w:pStyle w:val="PL"/>
      </w:pPr>
      <w:r>
        <w:t xml:space="preserve">          type: string</w:t>
      </w:r>
    </w:p>
    <w:p w:rsidR="00707F84" w:rsidRDefault="00707F84" w:rsidP="00707F84">
      <w:pPr>
        <w:pStyle w:val="PL"/>
      </w:pPr>
      <w:r>
        <w:t xml:space="preserve">          description: Univocally identifies the PCC rule within a PDU session.</w:t>
      </w:r>
    </w:p>
    <w:p w:rsidR="00707F84" w:rsidRDefault="00707F84" w:rsidP="00707F84">
      <w:pPr>
        <w:pStyle w:val="PL"/>
      </w:pPr>
      <w:r>
        <w:t xml:space="preserve">        precedence:</w:t>
      </w:r>
    </w:p>
    <w:p w:rsidR="00707F84" w:rsidRDefault="00707F84" w:rsidP="00707F84">
      <w:pPr>
        <w:pStyle w:val="PL"/>
      </w:pPr>
      <w:r>
        <w:t xml:space="preserve">          $ref: 'TS29571_CommonData.yaml#/components/schemas/Uinteger'</w:t>
      </w:r>
    </w:p>
    <w:p w:rsidR="00707F84" w:rsidRDefault="00707F84" w:rsidP="00707F84">
      <w:pPr>
        <w:pStyle w:val="PL"/>
        <w:rPr>
          <w:lang w:eastAsia="zh-CN"/>
        </w:rPr>
      </w:pPr>
      <w:r>
        <w:t xml:space="preserve">        </w:t>
      </w:r>
      <w:r>
        <w:rPr>
          <w:rFonts w:hint="eastAsia"/>
          <w:lang w:eastAsia="zh-CN"/>
        </w:rPr>
        <w:t>afSigProtocol</w:t>
      </w:r>
      <w:r>
        <w:rPr>
          <w:lang w:eastAsia="zh-CN"/>
        </w:rPr>
        <w:t>:</w:t>
      </w:r>
    </w:p>
    <w:p w:rsidR="00707F84" w:rsidRDefault="00707F84" w:rsidP="00707F84">
      <w:pPr>
        <w:pStyle w:val="PL"/>
      </w:pPr>
      <w:r>
        <w:t xml:space="preserve">          $ref: '#/components/schemas/A</w:t>
      </w:r>
      <w:r>
        <w:rPr>
          <w:rFonts w:hint="eastAsia"/>
          <w:lang w:eastAsia="zh-CN"/>
        </w:rPr>
        <w:t>fSigProtocol</w:t>
      </w:r>
      <w:r>
        <w:t>'</w:t>
      </w:r>
    </w:p>
    <w:p w:rsidR="00707F84" w:rsidRDefault="00707F84" w:rsidP="00707F84">
      <w:pPr>
        <w:pStyle w:val="PL"/>
      </w:pPr>
      <w:r>
        <w:t xml:space="preserve">        appReloc:</w:t>
      </w:r>
    </w:p>
    <w:p w:rsidR="00707F84" w:rsidRDefault="00707F84" w:rsidP="00707F84">
      <w:pPr>
        <w:pStyle w:val="PL"/>
      </w:pPr>
      <w:r>
        <w:t xml:space="preserve">          type: boolean</w:t>
      </w:r>
    </w:p>
    <w:p w:rsidR="00707F84" w:rsidRDefault="00707F84" w:rsidP="00707F84">
      <w:pPr>
        <w:pStyle w:val="PL"/>
      </w:pPr>
      <w:r>
        <w:t xml:space="preserve">          description: </w:t>
      </w:r>
      <w:r>
        <w:rPr>
          <w:rFonts w:cs="Arial"/>
          <w:szCs w:val="18"/>
        </w:rPr>
        <w:t>Indication of application relocation possibility.</w:t>
      </w:r>
    </w:p>
    <w:p w:rsidR="00707F84" w:rsidRDefault="00707F84" w:rsidP="00707F84">
      <w:pPr>
        <w:pStyle w:val="PL"/>
      </w:pPr>
      <w:r>
        <w:t xml:space="preserve">        refQosData:</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maxItems: 1</w:t>
      </w:r>
    </w:p>
    <w:p w:rsidR="00707F84" w:rsidRDefault="00707F84" w:rsidP="00707F84">
      <w:pPr>
        <w:pStyle w:val="PL"/>
      </w:pPr>
      <w:r>
        <w:t xml:space="preserve">          description: A reference to the QoSData policy type decision type. It is the qosId described in subclause 5.6.2.8.</w:t>
      </w:r>
    </w:p>
    <w:p w:rsidR="00707F84" w:rsidRDefault="00707F84" w:rsidP="00707F84">
      <w:pPr>
        <w:pStyle w:val="PL"/>
      </w:pPr>
      <w:r>
        <w:t xml:space="preserve">        refAltQosParams: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description: </w:t>
      </w:r>
      <w:r>
        <w:rPr>
          <w:lang w:eastAsia="zh-CN"/>
        </w:rPr>
        <w:t xml:space="preserve">A </w:t>
      </w:r>
      <w:r>
        <w:rPr>
          <w:rFonts w:hint="eastAsia"/>
          <w:lang w:eastAsia="zh-CN"/>
        </w:rPr>
        <w:t>R</w:t>
      </w:r>
      <w:r>
        <w:rPr>
          <w:lang w:eastAsia="zh-CN"/>
        </w:rPr>
        <w:t xml:space="preserve">eference to the QoS Data policy decision type for </w:t>
      </w:r>
      <w:r>
        <w:rPr>
          <w:szCs w:val="18"/>
        </w:rPr>
        <w:t>the Alternative QoS p</w:t>
      </w:r>
      <w:r w:rsidRPr="00F70B61">
        <w:rPr>
          <w:szCs w:val="18"/>
        </w:rPr>
        <w:t>arameter</w:t>
      </w:r>
      <w:r>
        <w:rPr>
          <w:szCs w:val="18"/>
        </w:rPr>
        <w:t xml:space="preserve"> sets of the service data flow.</w:t>
      </w:r>
    </w:p>
    <w:p w:rsidR="00707F84" w:rsidRDefault="00707F84" w:rsidP="00707F84">
      <w:pPr>
        <w:pStyle w:val="PL"/>
      </w:pPr>
      <w:r>
        <w:t xml:space="preserve">        refTcData:</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maxItems: 1</w:t>
      </w:r>
    </w:p>
    <w:p w:rsidR="00707F84" w:rsidRDefault="00707F84" w:rsidP="00707F84">
      <w:pPr>
        <w:pStyle w:val="PL"/>
      </w:pPr>
      <w:r>
        <w:t xml:space="preserve">          description: A reference to the TrafficControlData policy decision type. It is the tcId described in subclause 5.6.2.10.</w:t>
      </w:r>
    </w:p>
    <w:p w:rsidR="00707F84" w:rsidRDefault="00707F84" w:rsidP="00707F84">
      <w:pPr>
        <w:pStyle w:val="PL"/>
      </w:pPr>
      <w:r>
        <w:t xml:space="preserve">        refChgData:</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maxItems: 1</w:t>
      </w:r>
    </w:p>
    <w:p w:rsidR="00707F84" w:rsidRDefault="00707F84" w:rsidP="00707F84">
      <w:pPr>
        <w:pStyle w:val="PL"/>
      </w:pPr>
      <w:r>
        <w:t xml:space="preserve">          description: A reference to the ChargingData policy decision type. It is the chgId described in subclause 5.6.2.11.</w:t>
      </w:r>
    </w:p>
    <w:p w:rsidR="00707F84" w:rsidRDefault="00707F84" w:rsidP="00707F84">
      <w:pPr>
        <w:pStyle w:val="PL"/>
        <w:rPr>
          <w:rFonts w:cs="Courier New"/>
          <w:szCs w:val="16"/>
          <w:lang w:val="en-US"/>
        </w:rPr>
      </w:pPr>
      <w:r>
        <w:t xml:space="preserve">          </w:t>
      </w:r>
      <w:r>
        <w:rPr>
          <w:rFonts w:cs="Courier New"/>
          <w:szCs w:val="16"/>
          <w:lang w:val="en-US"/>
        </w:rPr>
        <w:t>nullable: true</w:t>
      </w:r>
    </w:p>
    <w:p w:rsidR="00707F84" w:rsidRDefault="00707F84" w:rsidP="00707F84">
      <w:pPr>
        <w:pStyle w:val="PL"/>
      </w:pPr>
      <w:r>
        <w:t xml:space="preserve">        refChgN3gData:</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maxItems: 1</w:t>
      </w:r>
    </w:p>
    <w:p w:rsidR="00707F84" w:rsidRDefault="00707F84" w:rsidP="00707F84">
      <w:pPr>
        <w:pStyle w:val="PL"/>
      </w:pPr>
      <w:r>
        <w:t xml:space="preserve">          description: A reference to the ChargingData policy decision type only applicable to Non-3GPP access if "ATSSS" feature is supported. It is the chgId described in subclause 5.6.2.11.</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refUmData:</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maxItems: 1</w:t>
      </w:r>
    </w:p>
    <w:p w:rsidR="00707F84" w:rsidRDefault="00707F84" w:rsidP="00707F84">
      <w:pPr>
        <w:pStyle w:val="PL"/>
      </w:pPr>
      <w:r>
        <w:t xml:space="preserve">          description: A reference to UsageMonitoringData policy decision type. It is the umId described in subclause 5.6.2.12.</w:t>
      </w:r>
    </w:p>
    <w:p w:rsidR="00707F84" w:rsidRDefault="00707F84" w:rsidP="00707F84">
      <w:pPr>
        <w:pStyle w:val="PL"/>
        <w:rPr>
          <w:rFonts w:cs="Courier New"/>
          <w:szCs w:val="16"/>
          <w:lang w:val="en-US"/>
        </w:rPr>
      </w:pPr>
      <w:r>
        <w:t xml:space="preserve">          </w:t>
      </w:r>
      <w:r>
        <w:rPr>
          <w:rFonts w:cs="Courier New"/>
          <w:szCs w:val="16"/>
          <w:lang w:val="en-US"/>
        </w:rPr>
        <w:t>nullable: true</w:t>
      </w:r>
    </w:p>
    <w:p w:rsidR="00707F84" w:rsidRDefault="00707F84" w:rsidP="00707F84">
      <w:pPr>
        <w:pStyle w:val="PL"/>
      </w:pPr>
      <w:r>
        <w:t xml:space="preserve">        refUmN3gData:</w:t>
      </w:r>
    </w:p>
    <w:p w:rsidR="00707F84" w:rsidRDefault="00707F84" w:rsidP="00707F84">
      <w:pPr>
        <w:pStyle w:val="PL"/>
      </w:pPr>
      <w:r>
        <w:t xml:space="preserve">          type: array</w:t>
      </w:r>
    </w:p>
    <w:p w:rsidR="00707F84" w:rsidRDefault="00707F84" w:rsidP="00707F84">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items:</w:t>
      </w:r>
      <w:r>
        <w:tab/>
      </w:r>
      <w:r>
        <w:tab/>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maxItems: 1</w:t>
      </w:r>
    </w:p>
    <w:p w:rsidR="00707F84" w:rsidRDefault="00707F84" w:rsidP="00707F84">
      <w:pPr>
        <w:pStyle w:val="PL"/>
      </w:pPr>
      <w:r>
        <w:t xml:space="preserve">          description: A reference to UsageMonitoringData policy decision type only applicable to Non-3GPP access if "ATSSS" feature is supported. It is the umId described in subclause 5.6.2.12. </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lastRenderedPageBreak/>
        <w:t xml:space="preserve">        refCondData:</w:t>
      </w:r>
    </w:p>
    <w:p w:rsidR="00707F84" w:rsidRDefault="00707F84" w:rsidP="00707F84">
      <w:pPr>
        <w:pStyle w:val="PL"/>
      </w:pPr>
      <w:r>
        <w:t xml:space="preserve">          type: string</w:t>
      </w:r>
    </w:p>
    <w:p w:rsidR="00707F84" w:rsidRDefault="00707F84" w:rsidP="00707F84">
      <w:pPr>
        <w:pStyle w:val="PL"/>
      </w:pPr>
      <w:r>
        <w:t xml:space="preserve">          description: A reference to the condition data. It is the condId described in subclause 5.6.2.9.</w:t>
      </w:r>
    </w:p>
    <w:p w:rsidR="00707F84" w:rsidRDefault="00707F84" w:rsidP="00707F84">
      <w:pPr>
        <w:pStyle w:val="PL"/>
        <w:rPr>
          <w:rFonts w:cs="Courier New"/>
          <w:szCs w:val="16"/>
          <w:lang w:val="en-US"/>
        </w:rPr>
      </w:pPr>
      <w:r>
        <w:t xml:space="preserve">          </w:t>
      </w:r>
      <w:r>
        <w:rPr>
          <w:rFonts w:cs="Courier New"/>
          <w:szCs w:val="16"/>
          <w:lang w:val="en-US"/>
        </w:rPr>
        <w:t>nullable: true</w:t>
      </w:r>
    </w:p>
    <w:p w:rsidR="00707F84" w:rsidRDefault="00707F84" w:rsidP="00707F84">
      <w:pPr>
        <w:pStyle w:val="PL"/>
      </w:pPr>
      <w:r>
        <w:t xml:space="preserve">        </w:t>
      </w:r>
      <w:r>
        <w:rPr>
          <w:rFonts w:hint="eastAsia"/>
          <w:lang w:eastAsia="zh-CN"/>
        </w:rPr>
        <w:t>refQo</w:t>
      </w:r>
      <w:r>
        <w:rPr>
          <w:lang w:eastAsia="zh-CN"/>
        </w:rPr>
        <w:t>s</w:t>
      </w:r>
      <w:r>
        <w:rPr>
          <w:rFonts w:hint="eastAsia"/>
          <w:lang w:eastAsia="zh-CN"/>
        </w:rPr>
        <w:t>Mon</w:t>
      </w:r>
      <w:r>
        <w:t>:</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maxItems: 1</w:t>
      </w:r>
    </w:p>
    <w:p w:rsidR="00707F84" w:rsidRDefault="00707F84" w:rsidP="00707F84">
      <w:pPr>
        <w:pStyle w:val="PL"/>
      </w:pPr>
      <w:r>
        <w:t xml:space="preserve">          description: A reference to the QosMonitoringData policy type decision type. It is the qmId described in subclause 5.6.2.40. </w:t>
      </w:r>
    </w:p>
    <w:p w:rsidR="00707F84" w:rsidRDefault="00707F84" w:rsidP="00707F84">
      <w:pPr>
        <w:pStyle w:val="PL"/>
        <w:rPr>
          <w:rFonts w:cs="Courier New"/>
          <w:szCs w:val="16"/>
          <w:lang w:val="en-US"/>
        </w:rPr>
      </w:pPr>
      <w:r>
        <w:t xml:space="preserve">          </w:t>
      </w:r>
      <w:r>
        <w:rPr>
          <w:rFonts w:cs="Courier New"/>
          <w:szCs w:val="16"/>
          <w:lang w:val="en-US"/>
        </w:rPr>
        <w:t>nullable: true</w:t>
      </w:r>
    </w:p>
    <w:p w:rsidR="00707F84" w:rsidRDefault="00707F84" w:rsidP="00707F84">
      <w:pPr>
        <w:pStyle w:val="PL"/>
      </w:pPr>
      <w:r>
        <w:t xml:space="preserve">        </w:t>
      </w:r>
      <w:r>
        <w:rPr>
          <w:lang w:eastAsia="zh-CN"/>
        </w:rPr>
        <w:t>addrPreserInd</w:t>
      </w:r>
      <w:r>
        <w:t>:</w:t>
      </w:r>
    </w:p>
    <w:p w:rsidR="00707F84" w:rsidRDefault="00707F84" w:rsidP="00707F84">
      <w:pPr>
        <w:pStyle w:val="PL"/>
      </w:pPr>
      <w:r>
        <w:t xml:space="preserve">          type: boolean</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required:</w:t>
      </w:r>
    </w:p>
    <w:p w:rsidR="00707F84" w:rsidRDefault="00707F84" w:rsidP="00707F84">
      <w:pPr>
        <w:pStyle w:val="PL"/>
      </w:pPr>
      <w:r>
        <w:t xml:space="preserve">        - pccRuleId</w:t>
      </w:r>
    </w:p>
    <w:p w:rsidR="00707F84" w:rsidRDefault="00707F84" w:rsidP="00707F84">
      <w:pPr>
        <w:pStyle w:val="PL"/>
      </w:pPr>
      <w:r>
        <w:rPr>
          <w:rFonts w:cs="Courier New"/>
          <w:szCs w:val="16"/>
          <w:lang w:val="en-US"/>
        </w:rPr>
        <w:t xml:space="preserve">      nullable: true</w:t>
      </w:r>
    </w:p>
    <w:p w:rsidR="00707F84" w:rsidRDefault="00707F84" w:rsidP="00707F84">
      <w:pPr>
        <w:pStyle w:val="PL"/>
      </w:pPr>
      <w:r>
        <w:t xml:space="preserve">    SessionRule:</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authSessAmbr:</w:t>
      </w:r>
    </w:p>
    <w:p w:rsidR="00707F84" w:rsidRDefault="00707F84" w:rsidP="00707F84">
      <w:pPr>
        <w:pStyle w:val="PL"/>
      </w:pPr>
      <w:r>
        <w:t xml:space="preserve">          $ref: 'TS29571_CommonData.yaml#/components/schemas/Ambr'</w:t>
      </w:r>
    </w:p>
    <w:p w:rsidR="00707F84" w:rsidRDefault="00707F84" w:rsidP="00707F84">
      <w:pPr>
        <w:pStyle w:val="PL"/>
      </w:pPr>
      <w:r>
        <w:t xml:space="preserve">        authDefQos:</w:t>
      </w:r>
    </w:p>
    <w:p w:rsidR="00707F84" w:rsidRDefault="00707F84" w:rsidP="00707F84">
      <w:pPr>
        <w:pStyle w:val="PL"/>
      </w:pPr>
      <w:r>
        <w:t xml:space="preserve">          $ref: '#/components/schemas/</w:t>
      </w:r>
      <w:r>
        <w:rPr>
          <w:rFonts w:hint="eastAsia"/>
          <w:lang w:eastAsia="zh-CN"/>
        </w:rPr>
        <w:t>Authorized</w:t>
      </w:r>
      <w:r>
        <w:t>DefaultQos'</w:t>
      </w:r>
    </w:p>
    <w:p w:rsidR="00707F84" w:rsidRDefault="00707F84" w:rsidP="00707F84">
      <w:pPr>
        <w:pStyle w:val="PL"/>
      </w:pPr>
      <w:r>
        <w:t xml:space="preserve">        sessRuleId:</w:t>
      </w:r>
    </w:p>
    <w:p w:rsidR="00707F84" w:rsidRDefault="00707F84" w:rsidP="00707F84">
      <w:pPr>
        <w:pStyle w:val="PL"/>
      </w:pPr>
      <w:r>
        <w:t xml:space="preserve">          type: string</w:t>
      </w:r>
    </w:p>
    <w:p w:rsidR="00707F84" w:rsidRDefault="00707F84" w:rsidP="00707F84">
      <w:pPr>
        <w:pStyle w:val="PL"/>
      </w:pPr>
      <w:r>
        <w:t xml:space="preserve">          description: Univocally identifies the session rule within a PDU session.</w:t>
      </w:r>
    </w:p>
    <w:p w:rsidR="00707F84" w:rsidRDefault="00707F84" w:rsidP="00707F84">
      <w:pPr>
        <w:pStyle w:val="PL"/>
      </w:pPr>
      <w:r>
        <w:t xml:space="preserve">        refUmData:</w:t>
      </w:r>
    </w:p>
    <w:p w:rsidR="00707F84" w:rsidRDefault="00707F84" w:rsidP="00707F84">
      <w:pPr>
        <w:pStyle w:val="PL"/>
      </w:pPr>
      <w:r>
        <w:t xml:space="preserve">          type: string</w:t>
      </w:r>
    </w:p>
    <w:p w:rsidR="00707F84" w:rsidRDefault="00707F84" w:rsidP="00707F84">
      <w:pPr>
        <w:pStyle w:val="PL"/>
      </w:pPr>
      <w:r>
        <w:t xml:space="preserve">          description: A reference to UsageMonitoringData policy decision type. It is the umId described in subclause 5.6.2.12.</w:t>
      </w:r>
    </w:p>
    <w:p w:rsidR="00707F84" w:rsidRDefault="00707F84" w:rsidP="00707F84">
      <w:pPr>
        <w:pStyle w:val="PL"/>
        <w:rPr>
          <w:rFonts w:cs="Courier New"/>
          <w:szCs w:val="16"/>
          <w:lang w:val="en-US"/>
        </w:rPr>
      </w:pPr>
      <w:r>
        <w:t xml:space="preserve">          </w:t>
      </w:r>
      <w:r>
        <w:rPr>
          <w:rFonts w:cs="Courier New"/>
          <w:szCs w:val="16"/>
          <w:lang w:val="en-US"/>
        </w:rPr>
        <w:t>nullable: true</w:t>
      </w:r>
    </w:p>
    <w:p w:rsidR="00707F84" w:rsidRDefault="00707F84" w:rsidP="00707F84">
      <w:pPr>
        <w:pStyle w:val="PL"/>
      </w:pPr>
      <w:r>
        <w:t xml:space="preserve">        refUmN3gData:</w:t>
      </w:r>
    </w:p>
    <w:p w:rsidR="00707F84" w:rsidRDefault="00707F84" w:rsidP="00707F84">
      <w:pPr>
        <w:pStyle w:val="PL"/>
      </w:pPr>
      <w:r>
        <w:t xml:space="preserve">          type: string</w:t>
      </w:r>
    </w:p>
    <w:p w:rsidR="00707F84" w:rsidRDefault="00707F84" w:rsidP="00707F84">
      <w:pPr>
        <w:pStyle w:val="PL"/>
      </w:pPr>
      <w:r>
        <w:t xml:space="preserve">          description: A reference to UsageMonitoringData policy decision type to apply for Non-3GPP access. It is the umId described in subclause 5.6.2.12.</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refCondData:</w:t>
      </w:r>
    </w:p>
    <w:p w:rsidR="00707F84" w:rsidRDefault="00707F84" w:rsidP="00707F84">
      <w:pPr>
        <w:pStyle w:val="PL"/>
      </w:pPr>
      <w:r>
        <w:t xml:space="preserve">          type: string</w:t>
      </w:r>
    </w:p>
    <w:p w:rsidR="00707F84" w:rsidRDefault="00707F84" w:rsidP="00707F84">
      <w:pPr>
        <w:pStyle w:val="PL"/>
      </w:pPr>
      <w:r>
        <w:t xml:space="preserve">          description: A reference to the condition data. It is the condId described in subclause 5.6.2.9.</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required:</w:t>
      </w:r>
    </w:p>
    <w:p w:rsidR="00707F84" w:rsidRDefault="00707F84" w:rsidP="00707F84">
      <w:pPr>
        <w:pStyle w:val="PL"/>
      </w:pPr>
      <w:r>
        <w:t xml:space="preserve">        - sessRuleId</w:t>
      </w:r>
    </w:p>
    <w:p w:rsidR="00707F84" w:rsidRDefault="00707F84" w:rsidP="00707F84">
      <w:pPr>
        <w:pStyle w:val="PL"/>
      </w:pPr>
      <w:r>
        <w:rPr>
          <w:rFonts w:cs="Courier New"/>
          <w:szCs w:val="16"/>
          <w:lang w:val="en-US"/>
        </w:rPr>
        <w:t xml:space="preserve">      nullable: true</w:t>
      </w:r>
    </w:p>
    <w:p w:rsidR="00707F84" w:rsidRDefault="00707F84" w:rsidP="00707F84">
      <w:pPr>
        <w:pStyle w:val="PL"/>
      </w:pPr>
      <w:r>
        <w:t xml:space="preserve">    QosData: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qosId:</w:t>
      </w:r>
    </w:p>
    <w:p w:rsidR="00707F84" w:rsidRDefault="00707F84" w:rsidP="00707F84">
      <w:pPr>
        <w:pStyle w:val="PL"/>
      </w:pPr>
      <w:r>
        <w:t xml:space="preserve">          type: string</w:t>
      </w:r>
    </w:p>
    <w:p w:rsidR="00707F84" w:rsidRDefault="00707F84" w:rsidP="00707F84">
      <w:pPr>
        <w:pStyle w:val="PL"/>
      </w:pPr>
      <w:r>
        <w:t xml:space="preserve">          description: Univocally identifies the QoS control policy data within a PDU session.</w:t>
      </w:r>
    </w:p>
    <w:p w:rsidR="00707F84" w:rsidRDefault="00707F84" w:rsidP="00707F84">
      <w:pPr>
        <w:pStyle w:val="PL"/>
      </w:pPr>
      <w:r>
        <w:t xml:space="preserve">        5qi:</w:t>
      </w:r>
    </w:p>
    <w:p w:rsidR="00707F84" w:rsidRDefault="00707F84" w:rsidP="00707F84">
      <w:pPr>
        <w:pStyle w:val="PL"/>
      </w:pPr>
      <w:r>
        <w:t xml:space="preserve">          $ref: 'TS29571_CommonData.yaml#/components/schemas/5Qi'</w:t>
      </w:r>
    </w:p>
    <w:p w:rsidR="00707F84" w:rsidRDefault="00707F84" w:rsidP="00707F84">
      <w:pPr>
        <w:pStyle w:val="PL"/>
      </w:pPr>
      <w:r>
        <w:t xml:space="preserve">        maxbrUl:</w:t>
      </w:r>
    </w:p>
    <w:p w:rsidR="00707F84" w:rsidRDefault="00707F84" w:rsidP="00707F84">
      <w:pPr>
        <w:pStyle w:val="PL"/>
      </w:pPr>
      <w:r>
        <w:t xml:space="preserve">          $ref: 'TS29571_CommonData.yaml#/components/schemas/BitRateRm'</w:t>
      </w:r>
    </w:p>
    <w:p w:rsidR="00707F84" w:rsidRDefault="00707F84" w:rsidP="00707F84">
      <w:pPr>
        <w:pStyle w:val="PL"/>
      </w:pPr>
      <w:r>
        <w:t xml:space="preserve">        maxbrDl:</w:t>
      </w:r>
    </w:p>
    <w:p w:rsidR="00707F84" w:rsidRDefault="00707F84" w:rsidP="00707F84">
      <w:pPr>
        <w:pStyle w:val="PL"/>
      </w:pPr>
      <w:r>
        <w:t xml:space="preserve">          $ref: 'TS29571_CommonData.yaml#/components/schemas/BitRateRm'</w:t>
      </w:r>
    </w:p>
    <w:p w:rsidR="00707F84" w:rsidRDefault="00707F84" w:rsidP="00707F84">
      <w:pPr>
        <w:pStyle w:val="PL"/>
      </w:pPr>
      <w:r>
        <w:t xml:space="preserve">        gbrUl:</w:t>
      </w:r>
    </w:p>
    <w:p w:rsidR="00707F84" w:rsidRDefault="00707F84" w:rsidP="00707F84">
      <w:pPr>
        <w:pStyle w:val="PL"/>
      </w:pPr>
      <w:r>
        <w:t xml:space="preserve">          $ref: 'TS29571_CommonData.yaml#/components/schemas/BitRateRm'</w:t>
      </w:r>
    </w:p>
    <w:p w:rsidR="00707F84" w:rsidRDefault="00707F84" w:rsidP="00707F84">
      <w:pPr>
        <w:pStyle w:val="PL"/>
      </w:pPr>
      <w:r>
        <w:t xml:space="preserve">        gbrDl:</w:t>
      </w:r>
    </w:p>
    <w:p w:rsidR="00707F84" w:rsidRDefault="00707F84" w:rsidP="00707F84">
      <w:pPr>
        <w:pStyle w:val="PL"/>
      </w:pPr>
      <w:r>
        <w:t xml:space="preserve">          $ref: 'TS29571_CommonData.yaml#/components/schemas/BitRateRm'</w:t>
      </w:r>
    </w:p>
    <w:p w:rsidR="00707F84" w:rsidRDefault="00707F84" w:rsidP="00707F84">
      <w:pPr>
        <w:pStyle w:val="PL"/>
      </w:pPr>
      <w:r>
        <w:t xml:space="preserve">        arp:</w:t>
      </w:r>
    </w:p>
    <w:p w:rsidR="00707F84" w:rsidRDefault="00707F84" w:rsidP="00707F84">
      <w:pPr>
        <w:pStyle w:val="PL"/>
      </w:pPr>
      <w:r>
        <w:t xml:space="preserve">          $ref: 'TS29571_CommonData.yaml#/components/schemas/Arp'</w:t>
      </w:r>
    </w:p>
    <w:p w:rsidR="00707F84" w:rsidRDefault="00707F84" w:rsidP="00707F84">
      <w:pPr>
        <w:pStyle w:val="PL"/>
      </w:pPr>
      <w:r>
        <w:t xml:space="preserve">        qnc:</w:t>
      </w:r>
    </w:p>
    <w:p w:rsidR="00707F84" w:rsidRDefault="00707F84" w:rsidP="00707F84">
      <w:pPr>
        <w:pStyle w:val="PL"/>
      </w:pPr>
      <w:r>
        <w:t xml:space="preserve">          type: boolean</w:t>
      </w:r>
    </w:p>
    <w:p w:rsidR="00707F84" w:rsidRDefault="00707F84" w:rsidP="00707F84">
      <w:pPr>
        <w:pStyle w:val="PL"/>
      </w:pPr>
      <w:r>
        <w:t xml:space="preserve">          description: Indicates whether notifications are requested from 3GPP NG-RAN when the GFBR can no longer (or again) be guaranteed for a QoS Flow during the lifetime of the QoS Flow.</w:t>
      </w:r>
    </w:p>
    <w:p w:rsidR="00707F84" w:rsidRDefault="00707F84" w:rsidP="00707F84">
      <w:pPr>
        <w:pStyle w:val="PL"/>
      </w:pPr>
      <w:r>
        <w:t xml:space="preserve">        </w:t>
      </w:r>
      <w:r>
        <w:rPr>
          <w:szCs w:val="18"/>
          <w:lang w:eastAsia="zh-CN"/>
        </w:rPr>
        <w:t>p</w:t>
      </w:r>
      <w:r>
        <w:rPr>
          <w:rFonts w:hint="eastAsia"/>
          <w:szCs w:val="18"/>
          <w:lang w:eastAsia="zh-CN"/>
        </w:rPr>
        <w:t>riorityLevel</w:t>
      </w:r>
      <w:r>
        <w:t>:</w:t>
      </w:r>
    </w:p>
    <w:p w:rsidR="00707F84" w:rsidRDefault="00707F84" w:rsidP="00707F84">
      <w:pPr>
        <w:pStyle w:val="PL"/>
      </w:pPr>
      <w:r>
        <w:t xml:space="preserve">          $ref: 'TS29571_CommonData.yaml#/components/schemas/5QiPriorityLevelRm'</w:t>
      </w:r>
    </w:p>
    <w:p w:rsidR="00707F84" w:rsidRDefault="00707F84" w:rsidP="00707F84">
      <w:pPr>
        <w:pStyle w:val="PL"/>
      </w:pPr>
      <w:r>
        <w:t xml:space="preserve">        averWindow:</w:t>
      </w:r>
    </w:p>
    <w:p w:rsidR="00707F84" w:rsidRDefault="00707F84" w:rsidP="00707F84">
      <w:pPr>
        <w:pStyle w:val="PL"/>
      </w:pPr>
      <w:r>
        <w:t xml:space="preserve">          $ref: 'TS29571_CommonData.yaml#/components/schemas/AverWindowRm'</w:t>
      </w:r>
    </w:p>
    <w:p w:rsidR="00707F84" w:rsidRDefault="00707F84" w:rsidP="00707F84">
      <w:pPr>
        <w:pStyle w:val="PL"/>
      </w:pPr>
      <w:r>
        <w:t xml:space="preserve">        maxDataBurstVol:</w:t>
      </w:r>
    </w:p>
    <w:p w:rsidR="00707F84" w:rsidRDefault="00707F84" w:rsidP="00707F84">
      <w:pPr>
        <w:pStyle w:val="PL"/>
      </w:pPr>
      <w:r>
        <w:t xml:space="preserve">          $ref: 'TS29571_CommonData.yaml#/components/schemas/MaxDataBurstVolRm'</w:t>
      </w:r>
    </w:p>
    <w:p w:rsidR="00707F84" w:rsidRDefault="00707F84" w:rsidP="00707F84">
      <w:pPr>
        <w:pStyle w:val="PL"/>
      </w:pPr>
      <w:r>
        <w:t xml:space="preserve">        reflectiveQos:</w:t>
      </w:r>
    </w:p>
    <w:p w:rsidR="00707F84" w:rsidRDefault="00707F84" w:rsidP="00707F84">
      <w:pPr>
        <w:pStyle w:val="PL"/>
      </w:pPr>
      <w:r>
        <w:t xml:space="preserve">          type: boolean</w:t>
      </w:r>
    </w:p>
    <w:p w:rsidR="00707F84" w:rsidRDefault="00707F84" w:rsidP="00707F84">
      <w:pPr>
        <w:pStyle w:val="PL"/>
      </w:pPr>
      <w:r>
        <w:lastRenderedPageBreak/>
        <w:t xml:space="preserve">          description: Indicates whether the QoS information is reflective for the corresponding service data flow.</w:t>
      </w:r>
    </w:p>
    <w:p w:rsidR="00707F84" w:rsidRDefault="00707F84" w:rsidP="00707F84">
      <w:pPr>
        <w:pStyle w:val="PL"/>
      </w:pPr>
      <w:r>
        <w:t xml:space="preserve">        sharingKeyDl:</w:t>
      </w:r>
    </w:p>
    <w:p w:rsidR="00707F84" w:rsidRDefault="00707F84" w:rsidP="00707F84">
      <w:pPr>
        <w:pStyle w:val="PL"/>
      </w:pPr>
      <w:r>
        <w:t xml:space="preserve">          type: string</w:t>
      </w:r>
    </w:p>
    <w:p w:rsidR="00707F84" w:rsidRDefault="00707F84" w:rsidP="00707F84">
      <w:pPr>
        <w:pStyle w:val="PL"/>
      </w:pPr>
      <w:r>
        <w:t xml:space="preserve">          description: Indicates, by containing the same value, what PCC rules may share resource in downlink direction.</w:t>
      </w:r>
    </w:p>
    <w:p w:rsidR="00707F84" w:rsidRDefault="00707F84" w:rsidP="00707F84">
      <w:pPr>
        <w:pStyle w:val="PL"/>
      </w:pPr>
      <w:r>
        <w:t xml:space="preserve">        sharingKeyUl:</w:t>
      </w:r>
    </w:p>
    <w:p w:rsidR="00707F84" w:rsidRDefault="00707F84" w:rsidP="00707F84">
      <w:pPr>
        <w:pStyle w:val="PL"/>
      </w:pPr>
      <w:r>
        <w:t xml:space="preserve">          type: string</w:t>
      </w:r>
    </w:p>
    <w:p w:rsidR="00707F84" w:rsidRDefault="00707F84" w:rsidP="00707F84">
      <w:pPr>
        <w:pStyle w:val="PL"/>
      </w:pPr>
      <w:r>
        <w:t xml:space="preserve">          description: Indicates, by containing the same value, what PCC rules may share resource in uplink direction.</w:t>
      </w:r>
    </w:p>
    <w:p w:rsidR="00707F84" w:rsidRDefault="00707F84" w:rsidP="00707F84">
      <w:pPr>
        <w:pStyle w:val="PL"/>
      </w:pPr>
      <w:r>
        <w:t xml:space="preserve">        maxPacketLossRateDl:</w:t>
      </w:r>
    </w:p>
    <w:p w:rsidR="00707F84" w:rsidRDefault="00707F84" w:rsidP="00707F84">
      <w:pPr>
        <w:pStyle w:val="PL"/>
      </w:pPr>
      <w:r>
        <w:t xml:space="preserve">          $ref: 'TS29571_CommonData.yaml#/components/schemas/PacketLossRateRm'</w:t>
      </w:r>
    </w:p>
    <w:p w:rsidR="00707F84" w:rsidRDefault="00707F84" w:rsidP="00707F84">
      <w:pPr>
        <w:pStyle w:val="PL"/>
      </w:pPr>
      <w:r>
        <w:t xml:space="preserve">        maxPacketLossRateUl:</w:t>
      </w:r>
    </w:p>
    <w:p w:rsidR="00707F84" w:rsidRDefault="00707F84" w:rsidP="00707F84">
      <w:pPr>
        <w:pStyle w:val="PL"/>
      </w:pPr>
      <w:r>
        <w:t xml:space="preserve">          $ref: 'TS29571_CommonData.yaml#/components/schemas/PacketLossRateRm'</w:t>
      </w:r>
    </w:p>
    <w:p w:rsidR="00707F84" w:rsidRDefault="00707F84" w:rsidP="00707F84">
      <w:pPr>
        <w:pStyle w:val="PL"/>
      </w:pPr>
      <w:r>
        <w:t xml:space="preserve">        defQosFlowIndication:</w:t>
      </w:r>
    </w:p>
    <w:p w:rsidR="00707F84" w:rsidRDefault="00707F84" w:rsidP="00707F84">
      <w:pPr>
        <w:pStyle w:val="PL"/>
      </w:pPr>
      <w:r>
        <w:t xml:space="preserve">          type: boolean</w:t>
      </w:r>
    </w:p>
    <w:p w:rsidR="00707F84" w:rsidRDefault="00707F84" w:rsidP="00707F84">
      <w:pPr>
        <w:pStyle w:val="PL"/>
      </w:pPr>
      <w:r>
        <w:t xml:space="preserve">          description: Indicates that the dynamic PCC rule shall always have its binding with the QoS Flow associated with the default QoS rule</w:t>
      </w:r>
    </w:p>
    <w:p w:rsidR="00707F84" w:rsidRDefault="00707F84" w:rsidP="00707F84">
      <w:pPr>
        <w:pStyle w:val="PL"/>
      </w:pPr>
      <w:r>
        <w:t xml:space="preserve">        extMaxDataBurstVol:</w:t>
      </w:r>
    </w:p>
    <w:p w:rsidR="00707F84" w:rsidRDefault="00707F84" w:rsidP="00707F84">
      <w:pPr>
        <w:pStyle w:val="PL"/>
      </w:pPr>
      <w:r>
        <w:t xml:space="preserve">          $ref: 'TS29571_CommonData.yaml#/components/schemas/ExtMaxDataBurstVolRm'</w:t>
      </w:r>
    </w:p>
    <w:p w:rsidR="00707F84" w:rsidRDefault="00707F84" w:rsidP="00707F84">
      <w:pPr>
        <w:pStyle w:val="PL"/>
      </w:pPr>
      <w:r>
        <w:t xml:space="preserve">      required:</w:t>
      </w:r>
    </w:p>
    <w:p w:rsidR="00707F84" w:rsidRDefault="00707F84" w:rsidP="00707F84">
      <w:pPr>
        <w:pStyle w:val="PL"/>
      </w:pPr>
      <w:r>
        <w:t xml:space="preserve">        - qosId</w:t>
      </w:r>
    </w:p>
    <w:p w:rsidR="00707F84" w:rsidRDefault="00707F84" w:rsidP="00707F84">
      <w:pPr>
        <w:pStyle w:val="PL"/>
      </w:pPr>
      <w:r>
        <w:rPr>
          <w:rFonts w:cs="Courier New"/>
          <w:szCs w:val="16"/>
          <w:lang w:val="en-US"/>
        </w:rPr>
        <w:t xml:space="preserve">      nullable: true</w:t>
      </w:r>
    </w:p>
    <w:p w:rsidR="00707F84" w:rsidRDefault="00707F84" w:rsidP="00707F84">
      <w:pPr>
        <w:pStyle w:val="PL"/>
      </w:pPr>
      <w:r>
        <w:t xml:space="preserve">    ConditionData: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condId:</w:t>
      </w:r>
    </w:p>
    <w:p w:rsidR="00707F84" w:rsidRDefault="00707F84" w:rsidP="00707F84">
      <w:pPr>
        <w:pStyle w:val="PL"/>
      </w:pPr>
      <w:r>
        <w:t xml:space="preserve">          type: string</w:t>
      </w:r>
    </w:p>
    <w:p w:rsidR="00707F84" w:rsidRDefault="00707F84" w:rsidP="00707F84">
      <w:pPr>
        <w:pStyle w:val="PL"/>
      </w:pPr>
      <w:r>
        <w:t xml:space="preserve">          description: Uniquely identifies the condition data within a PDU session.</w:t>
      </w:r>
    </w:p>
    <w:p w:rsidR="00707F84" w:rsidRDefault="00707F84" w:rsidP="00707F84">
      <w:pPr>
        <w:pStyle w:val="PL"/>
      </w:pPr>
      <w:r>
        <w:t xml:space="preserve">        activationTime:</w:t>
      </w:r>
    </w:p>
    <w:p w:rsidR="00707F84" w:rsidRDefault="00707F84" w:rsidP="00707F84">
      <w:pPr>
        <w:pStyle w:val="PL"/>
      </w:pPr>
      <w:r>
        <w:t xml:space="preserve">          $ref: 'TS29571_CommonData.yaml#/components/schemas/DateTimeRm'</w:t>
      </w:r>
    </w:p>
    <w:p w:rsidR="00707F84" w:rsidRDefault="00707F84" w:rsidP="00707F84">
      <w:pPr>
        <w:pStyle w:val="PL"/>
      </w:pPr>
      <w:r>
        <w:t xml:space="preserve">        deactivationTime:</w:t>
      </w:r>
    </w:p>
    <w:p w:rsidR="00707F84" w:rsidRDefault="00707F84" w:rsidP="00707F84">
      <w:pPr>
        <w:pStyle w:val="PL"/>
      </w:pPr>
      <w:r>
        <w:t xml:space="preserve">          $ref: 'TS29571_CommonData.yaml#/components/schemas/DateTimeRm'</w:t>
      </w:r>
    </w:p>
    <w:p w:rsidR="00707F84" w:rsidRDefault="00707F84" w:rsidP="00707F84">
      <w:pPr>
        <w:pStyle w:val="PL"/>
      </w:pPr>
      <w:r>
        <w:t xml:space="preserve">        accessType:</w:t>
      </w:r>
    </w:p>
    <w:p w:rsidR="00707F84" w:rsidRDefault="00707F84" w:rsidP="00707F84">
      <w:pPr>
        <w:pStyle w:val="PL"/>
      </w:pPr>
      <w:r>
        <w:t xml:space="preserve">          $ref: 'TS29571_CommonData.yaml#/components/schemas/AccessType'</w:t>
      </w:r>
    </w:p>
    <w:p w:rsidR="00707F84" w:rsidRDefault="00707F84" w:rsidP="00707F84">
      <w:pPr>
        <w:pStyle w:val="PL"/>
      </w:pPr>
      <w:r>
        <w:t xml:space="preserve">        ratType:</w:t>
      </w:r>
    </w:p>
    <w:p w:rsidR="00707F84" w:rsidRDefault="00707F84" w:rsidP="00707F84">
      <w:pPr>
        <w:pStyle w:val="PL"/>
      </w:pPr>
      <w:r>
        <w:t xml:space="preserve">          $ref: 'TS29571_CommonData.yaml#/components/schemas/RatType'</w:t>
      </w:r>
    </w:p>
    <w:p w:rsidR="00707F84" w:rsidRDefault="00707F84" w:rsidP="00707F84">
      <w:pPr>
        <w:pStyle w:val="PL"/>
      </w:pPr>
      <w:r>
        <w:t xml:space="preserve">      required:</w:t>
      </w:r>
    </w:p>
    <w:p w:rsidR="00707F84" w:rsidRDefault="00707F84" w:rsidP="00707F84">
      <w:pPr>
        <w:pStyle w:val="PL"/>
      </w:pPr>
      <w:r>
        <w:t xml:space="preserve">        - condId</w:t>
      </w:r>
    </w:p>
    <w:p w:rsidR="00707F84" w:rsidRDefault="00707F84" w:rsidP="00707F84">
      <w:pPr>
        <w:pStyle w:val="PL"/>
      </w:pPr>
      <w:r>
        <w:rPr>
          <w:rFonts w:cs="Courier New"/>
          <w:szCs w:val="16"/>
          <w:lang w:val="en-US"/>
        </w:rPr>
        <w:t xml:space="preserve">      nullable: true</w:t>
      </w:r>
    </w:p>
    <w:p w:rsidR="00707F84" w:rsidRDefault="00707F84" w:rsidP="00707F84">
      <w:pPr>
        <w:pStyle w:val="PL"/>
      </w:pPr>
      <w:r>
        <w:t xml:space="preserve">    TrafficControlData: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tcId:</w:t>
      </w:r>
    </w:p>
    <w:p w:rsidR="00707F84" w:rsidRDefault="00707F84" w:rsidP="00707F84">
      <w:pPr>
        <w:pStyle w:val="PL"/>
      </w:pPr>
      <w:r>
        <w:t xml:space="preserve">          type: string</w:t>
      </w:r>
    </w:p>
    <w:p w:rsidR="00707F84" w:rsidRDefault="00707F84" w:rsidP="00707F84">
      <w:pPr>
        <w:pStyle w:val="PL"/>
      </w:pPr>
      <w:r>
        <w:t xml:space="preserve">          description: Univocally identifies the traffic control policy data within a PDU session.</w:t>
      </w:r>
    </w:p>
    <w:p w:rsidR="00707F84" w:rsidRDefault="00707F84" w:rsidP="00707F84">
      <w:pPr>
        <w:pStyle w:val="PL"/>
      </w:pPr>
      <w:r>
        <w:t xml:space="preserve">        flowStatus:</w:t>
      </w:r>
    </w:p>
    <w:p w:rsidR="00707F84" w:rsidRDefault="00707F84" w:rsidP="00707F84">
      <w:pPr>
        <w:pStyle w:val="PL"/>
      </w:pPr>
      <w:r>
        <w:t xml:space="preserve">          $ref: 'TS29514_Npcf_PolicyAuthorization.yaml#/components/schemas/FlowStatus'</w:t>
      </w:r>
    </w:p>
    <w:p w:rsidR="00707F84" w:rsidRDefault="00707F84" w:rsidP="00707F84">
      <w:pPr>
        <w:pStyle w:val="PL"/>
      </w:pPr>
      <w:r>
        <w:t xml:space="preserve">        redirectInfo:</w:t>
      </w:r>
    </w:p>
    <w:p w:rsidR="00707F84" w:rsidRDefault="00707F84" w:rsidP="00707F84">
      <w:pPr>
        <w:pStyle w:val="PL"/>
      </w:pPr>
      <w:r>
        <w:t xml:space="preserve">          $ref: '#/components/schemas/RedirectInformation'</w:t>
      </w:r>
    </w:p>
    <w:p w:rsidR="00707F84" w:rsidRDefault="00707F84" w:rsidP="00707F84">
      <w:pPr>
        <w:pStyle w:val="PL"/>
      </w:pPr>
      <w:r>
        <w:t xml:space="preserve">        addRedirectInfo:</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'#/components/schemas/RedirectInformation'</w:t>
      </w:r>
    </w:p>
    <w:p w:rsidR="00707F84" w:rsidRDefault="00707F84" w:rsidP="00707F84">
      <w:pPr>
        <w:pStyle w:val="PL"/>
      </w:pPr>
      <w:r>
        <w:t xml:space="preserve">          minItems: 1</w:t>
      </w:r>
    </w:p>
    <w:p w:rsidR="00707F84" w:rsidRDefault="00707F84" w:rsidP="00707F84">
      <w:pPr>
        <w:pStyle w:val="PL"/>
      </w:pPr>
      <w:r>
        <w:t xml:space="preserve">        muteNotif:</w:t>
      </w:r>
    </w:p>
    <w:p w:rsidR="00707F84" w:rsidRDefault="00707F84" w:rsidP="00707F84">
      <w:pPr>
        <w:pStyle w:val="PL"/>
      </w:pPr>
      <w:r>
        <w:t xml:space="preserve">          type: boolean</w:t>
      </w:r>
    </w:p>
    <w:p w:rsidR="00707F84" w:rsidRDefault="00707F84" w:rsidP="00707F84">
      <w:pPr>
        <w:pStyle w:val="PL"/>
      </w:pPr>
      <w:r>
        <w:t xml:space="preserve">          description: Indicates whether applicat'on's start or stop notification is to be muted.</w:t>
      </w:r>
    </w:p>
    <w:p w:rsidR="00707F84" w:rsidRDefault="00707F84" w:rsidP="00707F84">
      <w:pPr>
        <w:pStyle w:val="PL"/>
      </w:pPr>
      <w:r>
        <w:t xml:space="preserve">        trafficSteeringPolIdDl:</w:t>
      </w:r>
    </w:p>
    <w:p w:rsidR="00707F84" w:rsidRDefault="00707F84" w:rsidP="00707F84">
      <w:pPr>
        <w:pStyle w:val="PL"/>
      </w:pPr>
      <w:r>
        <w:t xml:space="preserve">          type: string</w:t>
      </w:r>
    </w:p>
    <w:p w:rsidR="00707F84" w:rsidRDefault="00707F84" w:rsidP="00707F84">
      <w:pPr>
        <w:pStyle w:val="PL"/>
      </w:pPr>
      <w:r>
        <w:t xml:space="preserve">          description: Reference to a pre-configured traffic steering policy for downlink traffic at the SMF.</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trafficSteeringPolIdUl:</w:t>
      </w:r>
    </w:p>
    <w:p w:rsidR="00707F84" w:rsidRDefault="00707F84" w:rsidP="00707F84">
      <w:pPr>
        <w:pStyle w:val="PL"/>
      </w:pPr>
      <w:r>
        <w:t xml:space="preserve">          type: string</w:t>
      </w:r>
    </w:p>
    <w:p w:rsidR="00707F84" w:rsidRDefault="00707F84" w:rsidP="00707F84">
      <w:pPr>
        <w:pStyle w:val="PL"/>
      </w:pPr>
      <w:r>
        <w:t xml:space="preserve">          description: Reference to a pre-configured traffic steering policy for uplink traffic at the SMF.</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routeToLocs: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'TS29571_CommonData.yaml#/components/schemas/RouteToLocation'</w:t>
      </w:r>
    </w:p>
    <w:p w:rsidR="00707F84" w:rsidRDefault="00707F84" w:rsidP="00707F84">
      <w:pPr>
        <w:pStyle w:val="PL"/>
      </w:pPr>
      <w:r>
        <w:t xml:space="preserve">          minItems: 1</w:t>
      </w:r>
    </w:p>
    <w:p w:rsidR="00707F84" w:rsidRDefault="00707F84" w:rsidP="00707F84">
      <w:pPr>
        <w:pStyle w:val="PL"/>
      </w:pPr>
      <w:r>
        <w:t xml:space="preserve">          description: </w:t>
      </w:r>
      <w:r>
        <w:rPr>
          <w:rFonts w:cs="Arial"/>
          <w:szCs w:val="18"/>
        </w:rPr>
        <w:t>A list of location which the traffic shall be routed to for the AF request</w:t>
      </w:r>
    </w:p>
    <w:p w:rsidR="00707F84" w:rsidRDefault="00707F84" w:rsidP="00707F84">
      <w:pPr>
        <w:pStyle w:val="PL"/>
      </w:pPr>
      <w:r>
        <w:t xml:space="preserve">        upPathChgEvent:</w:t>
      </w:r>
    </w:p>
    <w:p w:rsidR="00707F84" w:rsidRDefault="00707F84" w:rsidP="00707F84">
      <w:pPr>
        <w:pStyle w:val="PL"/>
      </w:pPr>
      <w:r>
        <w:t xml:space="preserve">          $ref: '#/components/schemas/UpPathChgEvent'</w:t>
      </w:r>
    </w:p>
    <w:p w:rsidR="00707F84" w:rsidRDefault="00707F84" w:rsidP="00707F84">
      <w:pPr>
        <w:pStyle w:val="PL"/>
      </w:pPr>
      <w:r>
        <w:t xml:space="preserve">        steerFun:</w:t>
      </w:r>
    </w:p>
    <w:p w:rsidR="00707F84" w:rsidRDefault="00707F84" w:rsidP="00707F84">
      <w:pPr>
        <w:pStyle w:val="PL"/>
      </w:pPr>
      <w:r>
        <w:t xml:space="preserve">          $ref: '#/components/schemas/SteeringFunctionality'</w:t>
      </w:r>
    </w:p>
    <w:p w:rsidR="00707F84" w:rsidRDefault="00707F84" w:rsidP="00707F84">
      <w:pPr>
        <w:pStyle w:val="PL"/>
      </w:pPr>
      <w:r>
        <w:lastRenderedPageBreak/>
        <w:t xml:space="preserve">        steerModeDl:</w:t>
      </w:r>
    </w:p>
    <w:p w:rsidR="00707F84" w:rsidRDefault="00707F84" w:rsidP="00707F84">
      <w:pPr>
        <w:pStyle w:val="PL"/>
      </w:pPr>
      <w:r>
        <w:t xml:space="preserve">          $ref: '#/components/schemas/SteeringMode'</w:t>
      </w:r>
    </w:p>
    <w:p w:rsidR="00707F84" w:rsidRDefault="00707F84" w:rsidP="00707F84">
      <w:pPr>
        <w:pStyle w:val="PL"/>
      </w:pPr>
      <w:r>
        <w:t xml:space="preserve">        steerModeUl:</w:t>
      </w:r>
    </w:p>
    <w:p w:rsidR="00707F84" w:rsidRDefault="00707F84" w:rsidP="00707F84">
      <w:pPr>
        <w:pStyle w:val="PL"/>
      </w:pPr>
      <w:r>
        <w:t xml:space="preserve">          $ref: '#/components/schemas/SteeringMode'</w:t>
      </w:r>
    </w:p>
    <w:p w:rsidR="00707F84" w:rsidRDefault="00707F84" w:rsidP="00707F84">
      <w:pPr>
        <w:pStyle w:val="PL"/>
      </w:pPr>
      <w:r>
        <w:t xml:space="preserve">        </w:t>
      </w:r>
      <w:r>
        <w:rPr>
          <w:lang w:eastAsia="zh-CN"/>
        </w:rPr>
        <w:t>mulAccCtrl</w:t>
      </w:r>
      <w:r>
        <w:t>:</w:t>
      </w:r>
    </w:p>
    <w:p w:rsidR="00707F84" w:rsidRDefault="00707F84" w:rsidP="00707F84">
      <w:pPr>
        <w:pStyle w:val="PL"/>
      </w:pPr>
      <w:r>
        <w:t xml:space="preserve">          $ref: '#/components/schemas/</w:t>
      </w:r>
      <w:r>
        <w:rPr>
          <w:lang w:eastAsia="zh-CN"/>
        </w:rPr>
        <w:t>MulticastAccessControl</w:t>
      </w:r>
      <w:r>
        <w:t>'</w:t>
      </w:r>
    </w:p>
    <w:p w:rsidR="00707F84" w:rsidRDefault="00707F84" w:rsidP="00707F84">
      <w:pPr>
        <w:pStyle w:val="PL"/>
      </w:pPr>
      <w:r>
        <w:t xml:space="preserve">      required:</w:t>
      </w:r>
    </w:p>
    <w:p w:rsidR="00707F84" w:rsidRDefault="00707F84" w:rsidP="00707F84">
      <w:pPr>
        <w:pStyle w:val="PL"/>
      </w:pPr>
      <w:r>
        <w:t xml:space="preserve">        - tcId</w:t>
      </w:r>
    </w:p>
    <w:p w:rsidR="00707F84" w:rsidRDefault="00707F84" w:rsidP="00707F84">
      <w:pPr>
        <w:pStyle w:val="PL"/>
      </w:pPr>
      <w:r>
        <w:rPr>
          <w:rFonts w:cs="Courier New"/>
          <w:szCs w:val="16"/>
          <w:lang w:val="en-US"/>
        </w:rPr>
        <w:t xml:space="preserve">      nullable: true</w:t>
      </w:r>
    </w:p>
    <w:p w:rsidR="00707F84" w:rsidRDefault="00707F84" w:rsidP="00707F84">
      <w:pPr>
        <w:pStyle w:val="PL"/>
      </w:pPr>
      <w:r>
        <w:t xml:space="preserve">    ChargingData: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chgId:</w:t>
      </w:r>
    </w:p>
    <w:p w:rsidR="00707F84" w:rsidRDefault="00707F84" w:rsidP="00707F84">
      <w:pPr>
        <w:pStyle w:val="PL"/>
      </w:pPr>
      <w:r>
        <w:t xml:space="preserve">          type: string</w:t>
      </w:r>
    </w:p>
    <w:p w:rsidR="00707F84" w:rsidRDefault="00707F84" w:rsidP="00707F84">
      <w:pPr>
        <w:pStyle w:val="PL"/>
      </w:pPr>
      <w:r>
        <w:t xml:space="preserve">          description: Univocally identifies the charging control policy data within a PDU session.</w:t>
      </w:r>
    </w:p>
    <w:p w:rsidR="00707F84" w:rsidRDefault="00707F84" w:rsidP="00707F84">
      <w:pPr>
        <w:pStyle w:val="PL"/>
      </w:pPr>
      <w:r>
        <w:t xml:space="preserve">        meteringMethod:</w:t>
      </w:r>
    </w:p>
    <w:p w:rsidR="00707F84" w:rsidRDefault="00707F84" w:rsidP="00707F84">
      <w:pPr>
        <w:pStyle w:val="PL"/>
      </w:pPr>
      <w:r>
        <w:t xml:space="preserve">          $ref: '#/components/schemas/MeteringMethod'</w:t>
      </w:r>
    </w:p>
    <w:p w:rsidR="00707F84" w:rsidRDefault="00707F84" w:rsidP="00707F84">
      <w:pPr>
        <w:pStyle w:val="PL"/>
      </w:pPr>
      <w:r>
        <w:t xml:space="preserve">        offline:</w:t>
      </w:r>
    </w:p>
    <w:p w:rsidR="00707F84" w:rsidRDefault="00707F84" w:rsidP="00707F84">
      <w:pPr>
        <w:pStyle w:val="PL"/>
      </w:pPr>
      <w:r>
        <w:t xml:space="preserve">          type: boolean</w:t>
      </w:r>
    </w:p>
    <w:p w:rsidR="00707F84" w:rsidRDefault="00707F84" w:rsidP="00707F84">
      <w:pPr>
        <w:pStyle w:val="PL"/>
      </w:pPr>
      <w:r>
        <w:t xml:space="preserve">          description: Indicates the offline charging is applicable to the PCC rule.</w:t>
      </w:r>
    </w:p>
    <w:p w:rsidR="00707F84" w:rsidRDefault="00707F84" w:rsidP="00707F84">
      <w:pPr>
        <w:pStyle w:val="PL"/>
      </w:pPr>
      <w:r>
        <w:t xml:space="preserve">        online:</w:t>
      </w:r>
    </w:p>
    <w:p w:rsidR="00707F84" w:rsidRDefault="00707F84" w:rsidP="00707F84">
      <w:pPr>
        <w:pStyle w:val="PL"/>
      </w:pPr>
      <w:r>
        <w:t xml:space="preserve">          type: boolean</w:t>
      </w:r>
    </w:p>
    <w:p w:rsidR="00707F84" w:rsidRDefault="00707F84" w:rsidP="00707F84">
      <w:pPr>
        <w:pStyle w:val="PL"/>
      </w:pPr>
      <w:r>
        <w:t xml:space="preserve">          description: Indicates the online charging is applicable to the PCC rule.</w:t>
      </w:r>
    </w:p>
    <w:p w:rsidR="00707F84" w:rsidRDefault="00707F84" w:rsidP="00707F84">
      <w:pPr>
        <w:pStyle w:val="PL"/>
        <w:rPr>
          <w:rFonts w:eastAsia="等线"/>
          <w:lang w:eastAsia="zh-CN"/>
        </w:rPr>
      </w:pPr>
      <w:r>
        <w:t xml:space="preserve">        sdf</w:t>
      </w:r>
      <w:r>
        <w:rPr>
          <w:rFonts w:eastAsia="等线"/>
          <w:lang w:eastAsia="zh-CN"/>
        </w:rPr>
        <w:t>Handl:</w:t>
      </w:r>
    </w:p>
    <w:p w:rsidR="00707F84" w:rsidRDefault="00707F84" w:rsidP="00707F84">
      <w:pPr>
        <w:pStyle w:val="PL"/>
        <w:rPr>
          <w:rFonts w:eastAsia="等线"/>
          <w:lang w:eastAsia="zh-CN"/>
        </w:rPr>
      </w:pPr>
      <w:r>
        <w:rPr>
          <w:rFonts w:eastAsia="等线"/>
          <w:lang w:eastAsia="zh-CN"/>
        </w:rPr>
        <w:t xml:space="preserve">          type: boolean</w:t>
      </w:r>
    </w:p>
    <w:p w:rsidR="00707F84" w:rsidRDefault="00707F84" w:rsidP="00707F84">
      <w:pPr>
        <w:pStyle w:val="PL"/>
      </w:pPr>
      <w:r>
        <w:rPr>
          <w:rFonts w:eastAsia="等线"/>
          <w:lang w:eastAsia="zh-CN"/>
        </w:rPr>
        <w:t xml:space="preserve">          description: Indicates whether the service data flow is allowed to start while the SMF is waiting for the response to the credit request.</w:t>
      </w:r>
    </w:p>
    <w:p w:rsidR="00707F84" w:rsidRDefault="00707F84" w:rsidP="00707F84">
      <w:pPr>
        <w:pStyle w:val="PL"/>
      </w:pPr>
      <w:r>
        <w:t xml:space="preserve">        ratingGroup:</w:t>
      </w:r>
    </w:p>
    <w:p w:rsidR="00707F84" w:rsidRDefault="00707F84" w:rsidP="00707F84">
      <w:pPr>
        <w:pStyle w:val="PL"/>
      </w:pPr>
      <w:r>
        <w:t xml:space="preserve">          $ref: 'TS29571_CommonData.yaml#/components/schemas/RatingGroup'</w:t>
      </w:r>
    </w:p>
    <w:p w:rsidR="00707F84" w:rsidRDefault="00707F84" w:rsidP="00707F84">
      <w:pPr>
        <w:pStyle w:val="PL"/>
      </w:pPr>
      <w:r>
        <w:t xml:space="preserve">        reportingLevel:</w:t>
      </w:r>
    </w:p>
    <w:p w:rsidR="00707F84" w:rsidRDefault="00707F84" w:rsidP="00707F84">
      <w:pPr>
        <w:pStyle w:val="PL"/>
      </w:pPr>
      <w:r>
        <w:t xml:space="preserve">          $ref: '#/components/schemas/ReportingLevel'</w:t>
      </w:r>
    </w:p>
    <w:p w:rsidR="00707F84" w:rsidRDefault="00707F84" w:rsidP="00707F84">
      <w:pPr>
        <w:pStyle w:val="PL"/>
      </w:pPr>
      <w:r>
        <w:t xml:space="preserve">        serviceId:</w:t>
      </w:r>
    </w:p>
    <w:p w:rsidR="00707F84" w:rsidRDefault="00707F84" w:rsidP="00707F84">
      <w:pPr>
        <w:pStyle w:val="PL"/>
      </w:pPr>
      <w:r>
        <w:t xml:space="preserve">          $ref: 'TS29571_CommonData.yaml#/components/schemas/ServiceId'</w:t>
      </w:r>
    </w:p>
    <w:p w:rsidR="00707F84" w:rsidRDefault="00707F84" w:rsidP="00707F84">
      <w:pPr>
        <w:pStyle w:val="PL"/>
      </w:pPr>
      <w:r>
        <w:t xml:space="preserve">        sponsorId:</w:t>
      </w:r>
    </w:p>
    <w:p w:rsidR="00707F84" w:rsidRDefault="00707F84" w:rsidP="00707F84">
      <w:pPr>
        <w:pStyle w:val="PL"/>
      </w:pPr>
      <w:r>
        <w:t xml:space="preserve">          type: string</w:t>
      </w:r>
    </w:p>
    <w:p w:rsidR="00707F84" w:rsidRDefault="00707F84" w:rsidP="00707F84">
      <w:pPr>
        <w:pStyle w:val="PL"/>
      </w:pPr>
      <w:r>
        <w:t xml:space="preserve">          description: Indicates the sponsor identity.</w:t>
      </w:r>
    </w:p>
    <w:p w:rsidR="00707F84" w:rsidRDefault="00707F84" w:rsidP="00707F84">
      <w:pPr>
        <w:pStyle w:val="PL"/>
      </w:pPr>
      <w:r>
        <w:t xml:space="preserve">        appSvcProvId:</w:t>
      </w:r>
    </w:p>
    <w:p w:rsidR="00707F84" w:rsidRDefault="00707F84" w:rsidP="00707F84">
      <w:pPr>
        <w:pStyle w:val="PL"/>
      </w:pPr>
      <w:r>
        <w:t xml:space="preserve">          type: string</w:t>
      </w:r>
    </w:p>
    <w:p w:rsidR="00707F84" w:rsidRDefault="00707F84" w:rsidP="00707F84">
      <w:pPr>
        <w:pStyle w:val="PL"/>
      </w:pPr>
      <w:r>
        <w:t xml:space="preserve">          description: Indicates the application service provider identity.</w:t>
      </w:r>
    </w:p>
    <w:p w:rsidR="00707F84" w:rsidRDefault="00707F84" w:rsidP="00707F84">
      <w:pPr>
        <w:pStyle w:val="PL"/>
      </w:pPr>
      <w:r>
        <w:t xml:space="preserve">        afChargingIdentifier:</w:t>
      </w:r>
    </w:p>
    <w:p w:rsidR="00707F84" w:rsidRDefault="00707F84" w:rsidP="00707F84">
      <w:pPr>
        <w:pStyle w:val="PL"/>
      </w:pPr>
      <w:r>
        <w:t xml:space="preserve">          $ref: 'TS29571_CommonData.yaml#/components/schemas/ChargingId'</w:t>
      </w:r>
    </w:p>
    <w:p w:rsidR="00707F84" w:rsidRDefault="00707F84" w:rsidP="00707F84">
      <w:pPr>
        <w:pStyle w:val="PL"/>
      </w:pPr>
      <w:r>
        <w:t xml:space="preserve">        afChargId:</w:t>
      </w:r>
    </w:p>
    <w:p w:rsidR="00707F84" w:rsidRDefault="00707F84" w:rsidP="00707F84">
      <w:pPr>
        <w:pStyle w:val="PL"/>
      </w:pPr>
      <w:r>
        <w:t xml:space="preserve">          $ref: 'TS29571_CommonData.yaml#/components/schemas/ApplicationChargingId'</w:t>
      </w:r>
    </w:p>
    <w:p w:rsidR="00707F84" w:rsidRDefault="00707F84" w:rsidP="00707F84">
      <w:pPr>
        <w:pStyle w:val="PL"/>
      </w:pPr>
      <w:r>
        <w:t xml:space="preserve">      required:</w:t>
      </w:r>
    </w:p>
    <w:p w:rsidR="00707F84" w:rsidRDefault="00707F84" w:rsidP="00707F84">
      <w:pPr>
        <w:pStyle w:val="PL"/>
      </w:pPr>
      <w:r>
        <w:t xml:space="preserve">        - chgId</w:t>
      </w:r>
    </w:p>
    <w:p w:rsidR="00707F84" w:rsidRDefault="00707F84" w:rsidP="00707F84">
      <w:pPr>
        <w:pStyle w:val="PL"/>
      </w:pPr>
      <w:r>
        <w:rPr>
          <w:rFonts w:cs="Courier New"/>
          <w:szCs w:val="16"/>
          <w:lang w:val="en-US"/>
        </w:rPr>
        <w:t xml:space="preserve">      nullable: true</w:t>
      </w:r>
    </w:p>
    <w:p w:rsidR="00707F84" w:rsidRDefault="00707F84" w:rsidP="00707F84">
      <w:pPr>
        <w:pStyle w:val="PL"/>
      </w:pPr>
      <w:r>
        <w:t xml:space="preserve">    UsageMonitoringData: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umId:</w:t>
      </w:r>
    </w:p>
    <w:p w:rsidR="00707F84" w:rsidRDefault="00707F84" w:rsidP="00707F84">
      <w:pPr>
        <w:pStyle w:val="PL"/>
      </w:pPr>
      <w:r>
        <w:t xml:space="preserve">          type: string</w:t>
      </w:r>
    </w:p>
    <w:p w:rsidR="00707F84" w:rsidRDefault="00707F84" w:rsidP="00707F84">
      <w:pPr>
        <w:pStyle w:val="PL"/>
      </w:pPr>
      <w:r>
        <w:t xml:space="preserve">          description: Univocally identifies the usage monitoring policy data within a PDU session.</w:t>
      </w:r>
    </w:p>
    <w:p w:rsidR="00707F84" w:rsidRDefault="00707F84" w:rsidP="00707F84">
      <w:pPr>
        <w:pStyle w:val="PL"/>
      </w:pPr>
      <w:r>
        <w:t xml:space="preserve">        volumeThreshold:</w:t>
      </w:r>
    </w:p>
    <w:p w:rsidR="00707F84" w:rsidRDefault="00707F84" w:rsidP="00707F84">
      <w:pPr>
        <w:pStyle w:val="PL"/>
      </w:pPr>
      <w:r>
        <w:t xml:space="preserve">          $ref: '</w:t>
      </w:r>
      <w:r>
        <w:rPr>
          <w:rFonts w:cs="Courier New"/>
          <w:szCs w:val="16"/>
          <w:lang w:val="en-US"/>
        </w:rPr>
        <w:t>TS29122_CommonData.yaml</w:t>
      </w:r>
      <w:r>
        <w:t>#/components/schemas/VolumeRm'</w:t>
      </w:r>
    </w:p>
    <w:p w:rsidR="00707F84" w:rsidRDefault="00707F84" w:rsidP="00707F84">
      <w:pPr>
        <w:pStyle w:val="PL"/>
      </w:pPr>
      <w:r>
        <w:t xml:space="preserve">        volumeThresholdUplink:</w:t>
      </w:r>
    </w:p>
    <w:p w:rsidR="00707F84" w:rsidRDefault="00707F84" w:rsidP="00707F84">
      <w:pPr>
        <w:pStyle w:val="PL"/>
      </w:pPr>
      <w:r>
        <w:t xml:space="preserve">          $ref: '</w:t>
      </w:r>
      <w:r>
        <w:rPr>
          <w:rFonts w:cs="Courier New"/>
          <w:szCs w:val="16"/>
          <w:lang w:val="en-US"/>
        </w:rPr>
        <w:t>TS29122_CommonData.yaml</w:t>
      </w:r>
      <w:r>
        <w:t>#/components/schemas/VolumeRm'</w:t>
      </w:r>
    </w:p>
    <w:p w:rsidR="00707F84" w:rsidRDefault="00707F84" w:rsidP="00707F84">
      <w:pPr>
        <w:pStyle w:val="PL"/>
      </w:pPr>
      <w:r>
        <w:t xml:space="preserve">        volumeThresholdDownlink:</w:t>
      </w:r>
    </w:p>
    <w:p w:rsidR="00707F84" w:rsidRDefault="00707F84" w:rsidP="00707F84">
      <w:pPr>
        <w:pStyle w:val="PL"/>
      </w:pPr>
      <w:r>
        <w:t xml:space="preserve">          $ref: '</w:t>
      </w:r>
      <w:r>
        <w:rPr>
          <w:rFonts w:cs="Courier New"/>
          <w:szCs w:val="16"/>
          <w:lang w:val="en-US"/>
        </w:rPr>
        <w:t>TS29122_CommonData.yaml</w:t>
      </w:r>
      <w:r>
        <w:t>#/components/schemas/VolumeRm'</w:t>
      </w:r>
    </w:p>
    <w:p w:rsidR="00707F84" w:rsidRDefault="00707F84" w:rsidP="00707F84">
      <w:pPr>
        <w:pStyle w:val="PL"/>
      </w:pPr>
      <w:r>
        <w:t xml:space="preserve">        timeThreshold:</w:t>
      </w:r>
    </w:p>
    <w:p w:rsidR="00707F84" w:rsidRDefault="00707F84" w:rsidP="00707F84">
      <w:pPr>
        <w:pStyle w:val="PL"/>
      </w:pPr>
      <w:r>
        <w:t xml:space="preserve">          $ref: 'TS29571_CommonData.yaml#/components/schemas/DurationSecRm'</w:t>
      </w:r>
    </w:p>
    <w:p w:rsidR="00707F84" w:rsidRDefault="00707F84" w:rsidP="00707F84">
      <w:pPr>
        <w:pStyle w:val="PL"/>
      </w:pPr>
      <w:r>
        <w:t xml:space="preserve">        monitoringTime:</w:t>
      </w:r>
    </w:p>
    <w:p w:rsidR="00707F84" w:rsidRDefault="00707F84" w:rsidP="00707F84">
      <w:pPr>
        <w:pStyle w:val="PL"/>
      </w:pPr>
      <w:r>
        <w:t xml:space="preserve">          $ref: 'TS29571_CommonData.yaml#/components/schemas/DateTimeRm'</w:t>
      </w:r>
    </w:p>
    <w:p w:rsidR="00707F84" w:rsidRDefault="00707F84" w:rsidP="00707F84">
      <w:pPr>
        <w:pStyle w:val="PL"/>
      </w:pPr>
      <w:r>
        <w:t xml:space="preserve">        nextVolThreshold:</w:t>
      </w:r>
    </w:p>
    <w:p w:rsidR="00707F84" w:rsidRDefault="00707F84" w:rsidP="00707F84">
      <w:pPr>
        <w:pStyle w:val="PL"/>
      </w:pPr>
      <w:r>
        <w:t xml:space="preserve">          $ref: '</w:t>
      </w:r>
      <w:r>
        <w:rPr>
          <w:rFonts w:cs="Courier New"/>
          <w:szCs w:val="16"/>
          <w:lang w:val="en-US"/>
        </w:rPr>
        <w:t>TS29122_CommonData.yaml</w:t>
      </w:r>
      <w:r>
        <w:t>#/components/schemas/VolumeRm'</w:t>
      </w:r>
    </w:p>
    <w:p w:rsidR="00707F84" w:rsidRDefault="00707F84" w:rsidP="00707F84">
      <w:pPr>
        <w:pStyle w:val="PL"/>
      </w:pPr>
      <w:r>
        <w:t xml:space="preserve">        nextVolThresholdUplink:</w:t>
      </w:r>
    </w:p>
    <w:p w:rsidR="00707F84" w:rsidRDefault="00707F84" w:rsidP="00707F84">
      <w:pPr>
        <w:pStyle w:val="PL"/>
      </w:pPr>
      <w:r>
        <w:t xml:space="preserve">          $ref: '</w:t>
      </w:r>
      <w:r>
        <w:rPr>
          <w:rFonts w:cs="Courier New"/>
          <w:szCs w:val="16"/>
          <w:lang w:val="en-US"/>
        </w:rPr>
        <w:t>TS29122_CommonData.yaml</w:t>
      </w:r>
      <w:r>
        <w:t>#/components/schemas/VolumeRm'</w:t>
      </w:r>
    </w:p>
    <w:p w:rsidR="00707F84" w:rsidRDefault="00707F84" w:rsidP="00707F84">
      <w:pPr>
        <w:pStyle w:val="PL"/>
      </w:pPr>
      <w:r>
        <w:t xml:space="preserve">        nextVolThresholdDownlink:</w:t>
      </w:r>
    </w:p>
    <w:p w:rsidR="00707F84" w:rsidRDefault="00707F84" w:rsidP="00707F84">
      <w:pPr>
        <w:pStyle w:val="PL"/>
      </w:pPr>
      <w:r>
        <w:t xml:space="preserve">          $ref: '</w:t>
      </w:r>
      <w:r>
        <w:rPr>
          <w:rFonts w:cs="Courier New"/>
          <w:szCs w:val="16"/>
          <w:lang w:val="en-US"/>
        </w:rPr>
        <w:t>TS29122_CommonData.yaml</w:t>
      </w:r>
      <w:r>
        <w:t>#/components/schemas/VolumeRm'</w:t>
      </w:r>
    </w:p>
    <w:p w:rsidR="00707F84" w:rsidRDefault="00707F84" w:rsidP="00707F84">
      <w:pPr>
        <w:pStyle w:val="PL"/>
      </w:pPr>
      <w:r>
        <w:t xml:space="preserve">        nextTimeThreshold:</w:t>
      </w:r>
    </w:p>
    <w:p w:rsidR="00707F84" w:rsidRDefault="00707F84" w:rsidP="00707F84">
      <w:pPr>
        <w:pStyle w:val="PL"/>
      </w:pPr>
      <w:r>
        <w:t xml:space="preserve">          $ref: 'TS29571_CommonData.yaml#/components/schemas/DurationSecRm'</w:t>
      </w:r>
    </w:p>
    <w:p w:rsidR="00707F84" w:rsidRDefault="00707F84" w:rsidP="00707F84">
      <w:pPr>
        <w:pStyle w:val="PL"/>
      </w:pPr>
      <w:r>
        <w:t xml:space="preserve">        inactivityTime:</w:t>
      </w:r>
    </w:p>
    <w:p w:rsidR="00707F84" w:rsidRDefault="00707F84" w:rsidP="00707F84">
      <w:pPr>
        <w:pStyle w:val="PL"/>
      </w:pPr>
      <w:r>
        <w:t xml:space="preserve">          $ref: 'TS29571_CommonData.yaml#/components/schemas/DurationSecRm'</w:t>
      </w:r>
    </w:p>
    <w:p w:rsidR="00707F84" w:rsidRDefault="00707F84" w:rsidP="00707F84">
      <w:pPr>
        <w:pStyle w:val="PL"/>
      </w:pPr>
      <w:r>
        <w:t xml:space="preserve">        </w:t>
      </w:r>
      <w:r>
        <w:rPr>
          <w:rFonts w:hint="eastAsia"/>
          <w:lang w:eastAsia="zh-CN"/>
        </w:rPr>
        <w:t>ex</w:t>
      </w:r>
      <w:r>
        <w:rPr>
          <w:lang w:eastAsia="zh-CN"/>
        </w:rPr>
        <w:t>Usage</w:t>
      </w:r>
      <w:r>
        <w:rPr>
          <w:rFonts w:hint="eastAsia"/>
          <w:lang w:eastAsia="zh-CN"/>
        </w:rPr>
        <w:t>PccRuleIds</w:t>
      </w:r>
      <w:r>
        <w:rPr>
          <w:lang w:eastAsia="zh-CN"/>
        </w:rPr>
        <w:t>:</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lastRenderedPageBreak/>
        <w:t xml:space="preserve">          description: Contains the PCC rule identifier(s) which corresponding service data flow(s) shall be excluded from PDU Session usage monitoring. It is only included in the UsageMonitoringData instance for session level usage monitoring.</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required:</w:t>
      </w:r>
    </w:p>
    <w:p w:rsidR="00707F84" w:rsidRDefault="00707F84" w:rsidP="00707F84">
      <w:pPr>
        <w:pStyle w:val="PL"/>
      </w:pPr>
      <w:r>
        <w:t xml:space="preserve">        - umId</w:t>
      </w:r>
    </w:p>
    <w:p w:rsidR="00707F84" w:rsidRDefault="00707F84" w:rsidP="00707F84">
      <w:pPr>
        <w:pStyle w:val="PL"/>
      </w:pPr>
      <w:r>
        <w:rPr>
          <w:rFonts w:cs="Courier New"/>
          <w:szCs w:val="16"/>
          <w:lang w:val="en-US"/>
        </w:rPr>
        <w:t xml:space="preserve">      nullable: true</w:t>
      </w:r>
    </w:p>
    <w:p w:rsidR="00707F84" w:rsidRDefault="00707F84" w:rsidP="00707F84">
      <w:pPr>
        <w:pStyle w:val="PL"/>
      </w:pPr>
      <w:r>
        <w:t xml:space="preserve">    RedirectInformation:</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redirectEnabled:</w:t>
      </w:r>
    </w:p>
    <w:p w:rsidR="00707F84" w:rsidRDefault="00707F84" w:rsidP="00707F84">
      <w:pPr>
        <w:pStyle w:val="PL"/>
      </w:pPr>
      <w:r>
        <w:t xml:space="preserve">          type: boolean</w:t>
      </w:r>
    </w:p>
    <w:p w:rsidR="00707F84" w:rsidRDefault="00707F84" w:rsidP="00707F84">
      <w:pPr>
        <w:pStyle w:val="PL"/>
      </w:pPr>
      <w:r>
        <w:t xml:space="preserve">          description: Indicates the redirect is enable.</w:t>
      </w:r>
    </w:p>
    <w:p w:rsidR="00707F84" w:rsidRDefault="00707F84" w:rsidP="00707F84">
      <w:pPr>
        <w:pStyle w:val="PL"/>
      </w:pPr>
      <w:r>
        <w:t xml:space="preserve">        redirectAddressType:</w:t>
      </w:r>
    </w:p>
    <w:p w:rsidR="00707F84" w:rsidRDefault="00707F84" w:rsidP="00707F84">
      <w:pPr>
        <w:pStyle w:val="PL"/>
      </w:pPr>
      <w:r>
        <w:t xml:space="preserve">          $ref: '#/components/schemas/RedirectAddressType'</w:t>
      </w:r>
    </w:p>
    <w:p w:rsidR="00707F84" w:rsidRDefault="00707F84" w:rsidP="00707F84">
      <w:pPr>
        <w:pStyle w:val="PL"/>
      </w:pPr>
      <w:r>
        <w:t xml:space="preserve">        redirectServerAddress:</w:t>
      </w:r>
    </w:p>
    <w:p w:rsidR="00707F84" w:rsidRDefault="00707F84" w:rsidP="00707F84">
      <w:pPr>
        <w:pStyle w:val="PL"/>
      </w:pPr>
      <w:r>
        <w:t xml:space="preserve">          type: string</w:t>
      </w:r>
    </w:p>
    <w:p w:rsidR="00707F84" w:rsidRDefault="00707F84" w:rsidP="00707F84">
      <w:pPr>
        <w:pStyle w:val="PL"/>
      </w:pPr>
      <w:r>
        <w:t xml:space="preserve">          description: Indicates the address of the redirect server.</w:t>
      </w:r>
    </w:p>
    <w:p w:rsidR="00707F84" w:rsidRDefault="00707F84" w:rsidP="00707F84">
      <w:pPr>
        <w:pStyle w:val="PL"/>
      </w:pPr>
      <w:r>
        <w:t xml:space="preserve">    FlowInformation:</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flowDescription:</w:t>
      </w:r>
    </w:p>
    <w:p w:rsidR="00707F84" w:rsidRDefault="00707F84" w:rsidP="00707F84">
      <w:pPr>
        <w:pStyle w:val="PL"/>
      </w:pPr>
      <w:r>
        <w:t xml:space="preserve">          $ref: '#/components/schemas/FlowDescription'</w:t>
      </w:r>
    </w:p>
    <w:p w:rsidR="00707F84" w:rsidRDefault="00707F84" w:rsidP="00707F84">
      <w:pPr>
        <w:pStyle w:val="PL"/>
      </w:pPr>
      <w:r>
        <w:t xml:space="preserve">        ethFlowDescription:</w:t>
      </w:r>
    </w:p>
    <w:p w:rsidR="00707F84" w:rsidRDefault="00707F84" w:rsidP="00707F84">
      <w:pPr>
        <w:pStyle w:val="PL"/>
      </w:pPr>
      <w:r>
        <w:t xml:space="preserve">          $ref: 'TS29514_Npcf_PolicyAuthorization.yaml#/components/schemas/EthFlowDescription'</w:t>
      </w:r>
    </w:p>
    <w:p w:rsidR="00707F84" w:rsidRDefault="00707F84" w:rsidP="00707F84">
      <w:pPr>
        <w:pStyle w:val="PL"/>
      </w:pPr>
      <w:r>
        <w:t xml:space="preserve">        packFiltId:</w:t>
      </w:r>
    </w:p>
    <w:p w:rsidR="00707F84" w:rsidRDefault="00707F84" w:rsidP="00707F84">
      <w:pPr>
        <w:pStyle w:val="PL"/>
      </w:pPr>
      <w:r>
        <w:t xml:space="preserve">          type: string</w:t>
      </w:r>
    </w:p>
    <w:p w:rsidR="00707F84" w:rsidRDefault="00707F84" w:rsidP="00707F84">
      <w:pPr>
        <w:pStyle w:val="PL"/>
      </w:pPr>
      <w:r>
        <w:t xml:space="preserve">          description: An identifier of packet filter.</w:t>
      </w:r>
    </w:p>
    <w:p w:rsidR="00707F84" w:rsidRDefault="00707F84" w:rsidP="00707F84">
      <w:pPr>
        <w:pStyle w:val="PL"/>
      </w:pPr>
      <w:r>
        <w:t xml:space="preserve">        packetFilterUsage:</w:t>
      </w:r>
    </w:p>
    <w:p w:rsidR="00707F84" w:rsidRDefault="00707F84" w:rsidP="00707F84">
      <w:pPr>
        <w:pStyle w:val="PL"/>
      </w:pPr>
      <w:r>
        <w:t xml:space="preserve">          type: boolean</w:t>
      </w:r>
    </w:p>
    <w:p w:rsidR="00707F84" w:rsidRDefault="00707F84" w:rsidP="00707F84">
      <w:pPr>
        <w:pStyle w:val="PL"/>
      </w:pPr>
      <w:r>
        <w:t xml:space="preserve">          description: The packet shall be sent to the UE.</w:t>
      </w:r>
    </w:p>
    <w:p w:rsidR="00707F84" w:rsidRDefault="00707F84" w:rsidP="00707F84">
      <w:pPr>
        <w:pStyle w:val="PL"/>
      </w:pPr>
      <w:r>
        <w:t xml:space="preserve">        tosTrafficClass:</w:t>
      </w:r>
    </w:p>
    <w:p w:rsidR="00707F84" w:rsidRDefault="00707F84" w:rsidP="00707F84">
      <w:pPr>
        <w:pStyle w:val="PL"/>
      </w:pPr>
      <w:r>
        <w:t xml:space="preserve">          type: string</w:t>
      </w:r>
    </w:p>
    <w:p w:rsidR="00707F84" w:rsidRDefault="00707F84" w:rsidP="00707F84">
      <w:pPr>
        <w:pStyle w:val="PL"/>
      </w:pPr>
      <w:r>
        <w:t xml:space="preserve">          description: Contains the Ipv4 Type-of-Service and mask field or the Ipv6 Traffic-Class field and mask field.</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spi:</w:t>
      </w:r>
    </w:p>
    <w:p w:rsidR="00707F84" w:rsidRDefault="00707F84" w:rsidP="00707F84">
      <w:pPr>
        <w:pStyle w:val="PL"/>
      </w:pPr>
      <w:r>
        <w:t xml:space="preserve">          type: string</w:t>
      </w:r>
    </w:p>
    <w:p w:rsidR="00707F84" w:rsidRDefault="00707F84" w:rsidP="00707F84">
      <w:pPr>
        <w:pStyle w:val="PL"/>
      </w:pPr>
      <w:r>
        <w:t xml:space="preserve">          description: the security parameter index of the IPSec packet.</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flowLabel:</w:t>
      </w:r>
    </w:p>
    <w:p w:rsidR="00707F84" w:rsidRDefault="00707F84" w:rsidP="00707F84">
      <w:pPr>
        <w:pStyle w:val="PL"/>
      </w:pPr>
      <w:r>
        <w:t xml:space="preserve">          type: string</w:t>
      </w:r>
    </w:p>
    <w:p w:rsidR="00707F84" w:rsidRDefault="00707F84" w:rsidP="00707F84">
      <w:pPr>
        <w:pStyle w:val="PL"/>
      </w:pPr>
      <w:r>
        <w:t xml:space="preserve">          description: the Ipv6 flow label header field.</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flowDirection:</w:t>
      </w:r>
    </w:p>
    <w:p w:rsidR="00707F84" w:rsidRDefault="00707F84" w:rsidP="00707F84">
      <w:pPr>
        <w:pStyle w:val="PL"/>
      </w:pPr>
      <w:r>
        <w:t xml:space="preserve">          $ref: '#/components/schemas/FlowDirectionRm'</w:t>
      </w:r>
    </w:p>
    <w:p w:rsidR="00707F84" w:rsidRDefault="00707F84" w:rsidP="00707F84">
      <w:pPr>
        <w:pStyle w:val="PL"/>
      </w:pPr>
      <w:r>
        <w:t xml:space="preserve">    SmPolicyDeleteData: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userLocationInfo:</w:t>
      </w:r>
    </w:p>
    <w:p w:rsidR="00707F84" w:rsidRDefault="00707F84" w:rsidP="00707F84">
      <w:pPr>
        <w:pStyle w:val="PL"/>
      </w:pPr>
      <w:r>
        <w:t xml:space="preserve">          $ref: 'TS29571_CommonData.yaml#/components/schemas/UserLocation'</w:t>
      </w:r>
    </w:p>
    <w:p w:rsidR="00707F84" w:rsidRDefault="00707F84" w:rsidP="00707F84">
      <w:pPr>
        <w:pStyle w:val="PL"/>
      </w:pPr>
      <w:r>
        <w:t xml:space="preserve">        ueTimeZone:</w:t>
      </w:r>
    </w:p>
    <w:p w:rsidR="00707F84" w:rsidRDefault="00707F84" w:rsidP="00707F84">
      <w:pPr>
        <w:pStyle w:val="PL"/>
      </w:pPr>
      <w:r>
        <w:t xml:space="preserve">          $ref: 'TS29571_CommonData.yaml#/components/schemas/TimeZone'</w:t>
      </w:r>
    </w:p>
    <w:p w:rsidR="00707F84" w:rsidRDefault="00707F84" w:rsidP="00707F84">
      <w:pPr>
        <w:pStyle w:val="PL"/>
      </w:pPr>
      <w:r>
        <w:t xml:space="preserve">        servingNetwork:</w:t>
      </w:r>
    </w:p>
    <w:p w:rsidR="00707F84" w:rsidRDefault="00707F84" w:rsidP="00707F84">
      <w:pPr>
        <w:pStyle w:val="PL"/>
      </w:pPr>
      <w:r>
        <w:t xml:space="preserve">          $ref: 'TS29571_CommonData.yaml#/components/schemas/PlmnIdNid'</w:t>
      </w:r>
    </w:p>
    <w:p w:rsidR="00707F84" w:rsidRDefault="00707F84" w:rsidP="00707F84">
      <w:pPr>
        <w:pStyle w:val="PL"/>
      </w:pPr>
      <w:r>
        <w:t xml:space="preserve">        userLocationInfo</w:t>
      </w:r>
      <w:r>
        <w:rPr>
          <w:rFonts w:hint="eastAsia"/>
          <w:lang w:eastAsia="zh-CN"/>
        </w:rPr>
        <w:t>Time</w:t>
      </w:r>
      <w:r>
        <w:t>:</w:t>
      </w:r>
    </w:p>
    <w:p w:rsidR="00707F84" w:rsidRDefault="00707F84" w:rsidP="00707F84">
      <w:pPr>
        <w:pStyle w:val="PL"/>
      </w:pPr>
      <w:r>
        <w:t xml:space="preserve">          $ref: 'TS29571_CommonData.yaml#/components/schemas/DateTime'</w:t>
      </w:r>
    </w:p>
    <w:p w:rsidR="00707F84" w:rsidRDefault="00707F84" w:rsidP="00707F84">
      <w:pPr>
        <w:pStyle w:val="PL"/>
        <w:rPr>
          <w:lang w:eastAsia="zh-CN"/>
        </w:rPr>
      </w:pPr>
      <w:r>
        <w:t xml:space="preserve">        </w:t>
      </w:r>
      <w:r>
        <w:rPr>
          <w:rFonts w:hint="eastAsia"/>
          <w:lang w:eastAsia="zh-CN"/>
        </w:rPr>
        <w:t>r</w:t>
      </w:r>
      <w:r>
        <w:rPr>
          <w:lang w:eastAsia="zh-CN"/>
        </w:rPr>
        <w:t>anNas</w:t>
      </w:r>
      <w:r>
        <w:rPr>
          <w:rFonts w:hint="eastAsia"/>
          <w:lang w:eastAsia="zh-CN"/>
        </w:rPr>
        <w:t>Rel</w:t>
      </w:r>
      <w:r>
        <w:rPr>
          <w:lang w:eastAsia="zh-CN"/>
        </w:rPr>
        <w:t>Causes: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w:t>
      </w:r>
      <w:r>
        <w:rPr>
          <w:rFonts w:hint="eastAsia"/>
          <w:lang w:eastAsia="zh-CN"/>
        </w:rPr>
        <w:t>R</w:t>
      </w:r>
      <w:r>
        <w:rPr>
          <w:lang w:eastAsia="zh-CN"/>
        </w:rPr>
        <w:t>anNas</w:t>
      </w:r>
      <w:r>
        <w:rPr>
          <w:rFonts w:hint="eastAsia"/>
          <w:lang w:eastAsia="zh-CN"/>
        </w:rPr>
        <w:t>Rel</w:t>
      </w:r>
      <w:r>
        <w:rPr>
          <w:lang w:eastAsia="zh-CN"/>
        </w:rPr>
        <w:t>Cause</w:t>
      </w:r>
      <w:r>
        <w:t>'</w:t>
      </w:r>
    </w:p>
    <w:p w:rsidR="00707F84" w:rsidRDefault="00707F84" w:rsidP="00707F84">
      <w:pPr>
        <w:pStyle w:val="PL"/>
      </w:pPr>
      <w:r>
        <w:t xml:space="preserve">          minItems: 1</w:t>
      </w:r>
    </w:p>
    <w:p w:rsidR="00707F84" w:rsidRDefault="00707F84" w:rsidP="00707F84">
      <w:pPr>
        <w:pStyle w:val="PL"/>
      </w:pPr>
      <w:r>
        <w:t xml:space="preserve">          description: Contains the RAN and/or NAS release cause.</w:t>
      </w:r>
    </w:p>
    <w:p w:rsidR="00707F84" w:rsidRDefault="00707F84" w:rsidP="00707F84">
      <w:pPr>
        <w:pStyle w:val="PL"/>
      </w:pPr>
      <w:r>
        <w:t xml:space="preserve">        accuUsageReports: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'#/components/schemas/AccuUsageReport'</w:t>
      </w:r>
    </w:p>
    <w:p w:rsidR="00707F84" w:rsidRDefault="00707F84" w:rsidP="00707F84">
      <w:pPr>
        <w:pStyle w:val="PL"/>
      </w:pPr>
      <w:r>
        <w:t xml:space="preserve">          minItems: 1</w:t>
      </w:r>
    </w:p>
    <w:p w:rsidR="00707F84" w:rsidRDefault="00707F84" w:rsidP="00707F84">
      <w:pPr>
        <w:pStyle w:val="PL"/>
      </w:pPr>
      <w:r>
        <w:t xml:space="preserve">          description: Contains the usage report</w:t>
      </w:r>
    </w:p>
    <w:p w:rsidR="00707F84" w:rsidRDefault="00707F84" w:rsidP="00707F84">
      <w:pPr>
        <w:pStyle w:val="PL"/>
      </w:pPr>
      <w:r>
        <w:t xml:space="preserve">        pduSessRelCause:</w:t>
      </w:r>
    </w:p>
    <w:p w:rsidR="00707F84" w:rsidRDefault="00707F84" w:rsidP="00707F84">
      <w:pPr>
        <w:pStyle w:val="PL"/>
      </w:pPr>
      <w:r>
        <w:t xml:space="preserve">          $ref: '#/components/schemas/PduSessionRelCause'</w:t>
      </w:r>
    </w:p>
    <w:p w:rsidR="00707F84" w:rsidRDefault="00707F84" w:rsidP="00707F84">
      <w:pPr>
        <w:pStyle w:val="PL"/>
      </w:pPr>
      <w:r>
        <w:t xml:space="preserve">    QosCharacteristics:</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5qi:</w:t>
      </w:r>
    </w:p>
    <w:p w:rsidR="00707F84" w:rsidRDefault="00707F84" w:rsidP="00707F84">
      <w:pPr>
        <w:pStyle w:val="PL"/>
      </w:pPr>
      <w:r>
        <w:t xml:space="preserve">          $ref: 'TS29571_CommonData.yaml#/components/schemas/5Qi'</w:t>
      </w:r>
    </w:p>
    <w:p w:rsidR="00707F84" w:rsidRDefault="00707F84" w:rsidP="00707F84">
      <w:pPr>
        <w:pStyle w:val="PL"/>
      </w:pPr>
      <w:r>
        <w:t xml:space="preserve">        resourceType:</w:t>
      </w:r>
    </w:p>
    <w:p w:rsidR="00707F84" w:rsidRDefault="00707F84" w:rsidP="00707F84">
      <w:pPr>
        <w:pStyle w:val="PL"/>
      </w:pPr>
      <w:r>
        <w:t xml:space="preserve">          $ref: 'TS29571_CommonData.yaml#/components/schemas/QosResourceType'</w:t>
      </w:r>
    </w:p>
    <w:p w:rsidR="00707F84" w:rsidRDefault="00707F84" w:rsidP="00707F84">
      <w:pPr>
        <w:pStyle w:val="PL"/>
      </w:pPr>
      <w:r>
        <w:lastRenderedPageBreak/>
        <w:t xml:space="preserve">        priorityLevel:</w:t>
      </w:r>
    </w:p>
    <w:p w:rsidR="00707F84" w:rsidRDefault="00707F84" w:rsidP="00707F84">
      <w:pPr>
        <w:pStyle w:val="PL"/>
      </w:pPr>
      <w:r>
        <w:t xml:space="preserve">          $ref: 'TS29571_CommonData.yaml#/components/schemas/5QiPriorityLevel'</w:t>
      </w:r>
    </w:p>
    <w:p w:rsidR="00707F84" w:rsidRDefault="00707F84" w:rsidP="00707F84">
      <w:pPr>
        <w:pStyle w:val="PL"/>
      </w:pPr>
      <w:r>
        <w:t xml:space="preserve">        packetDelayBudget:</w:t>
      </w:r>
    </w:p>
    <w:p w:rsidR="00707F84" w:rsidRDefault="00707F84" w:rsidP="00707F84">
      <w:pPr>
        <w:pStyle w:val="PL"/>
      </w:pPr>
      <w:r>
        <w:t xml:space="preserve">          $ref: 'TS29571_CommonData.yaml#/components/schemas/PacketDelBudget'</w:t>
      </w:r>
    </w:p>
    <w:p w:rsidR="00707F84" w:rsidRDefault="00707F84" w:rsidP="00707F84">
      <w:pPr>
        <w:pStyle w:val="PL"/>
      </w:pPr>
      <w:r>
        <w:t xml:space="preserve">        packetErrorRate:</w:t>
      </w:r>
    </w:p>
    <w:p w:rsidR="00707F84" w:rsidRDefault="00707F84" w:rsidP="00707F84">
      <w:pPr>
        <w:pStyle w:val="PL"/>
      </w:pPr>
      <w:r>
        <w:t xml:space="preserve">          $ref: 'TS29571_CommonData.yaml#/components/schemas/PacketErrRate'</w:t>
      </w:r>
    </w:p>
    <w:p w:rsidR="00707F84" w:rsidRDefault="00707F84" w:rsidP="00707F84">
      <w:pPr>
        <w:pStyle w:val="PL"/>
      </w:pPr>
      <w:r>
        <w:t xml:space="preserve">        averagingWindow:</w:t>
      </w:r>
    </w:p>
    <w:p w:rsidR="00707F84" w:rsidRDefault="00707F84" w:rsidP="00707F84">
      <w:pPr>
        <w:pStyle w:val="PL"/>
      </w:pPr>
      <w:r>
        <w:t xml:space="preserve">          $ref: 'TS29571_CommonData.yaml#/components/schemas/AverWindow'</w:t>
      </w:r>
    </w:p>
    <w:p w:rsidR="00707F84" w:rsidRDefault="00707F84" w:rsidP="00707F84">
      <w:pPr>
        <w:pStyle w:val="PL"/>
      </w:pPr>
      <w:r>
        <w:t xml:space="preserve">        maxDataBurstVol:</w:t>
      </w:r>
    </w:p>
    <w:p w:rsidR="00707F84" w:rsidRDefault="00707F84" w:rsidP="00707F84">
      <w:pPr>
        <w:pStyle w:val="PL"/>
      </w:pPr>
      <w:r>
        <w:t xml:space="preserve">          $ref: 'TS29571_CommonData.yaml#/components/schemas/MaxDataBurstVol'</w:t>
      </w:r>
    </w:p>
    <w:p w:rsidR="00707F84" w:rsidRDefault="00707F84" w:rsidP="00707F84">
      <w:pPr>
        <w:pStyle w:val="PL"/>
      </w:pPr>
      <w:r>
        <w:t xml:space="preserve">        extMaxDataBurstVol:</w:t>
      </w:r>
    </w:p>
    <w:p w:rsidR="00707F84" w:rsidRDefault="00707F84" w:rsidP="00707F84">
      <w:pPr>
        <w:pStyle w:val="PL"/>
      </w:pPr>
      <w:r>
        <w:t xml:space="preserve">          $ref: 'TS29571_CommonData.yaml#/components/schemas/ExtMaxDataBurstVol'</w:t>
      </w:r>
    </w:p>
    <w:p w:rsidR="00707F84" w:rsidRDefault="00707F84" w:rsidP="00707F84">
      <w:pPr>
        <w:pStyle w:val="PL"/>
      </w:pPr>
      <w:r>
        <w:t xml:space="preserve">      required:</w:t>
      </w:r>
    </w:p>
    <w:p w:rsidR="00707F84" w:rsidRDefault="00707F84" w:rsidP="00707F84">
      <w:pPr>
        <w:pStyle w:val="PL"/>
      </w:pPr>
      <w:r>
        <w:t xml:space="preserve">        - 5qi</w:t>
      </w:r>
    </w:p>
    <w:p w:rsidR="00707F84" w:rsidRDefault="00707F84" w:rsidP="00707F84">
      <w:pPr>
        <w:pStyle w:val="PL"/>
      </w:pPr>
      <w:r>
        <w:t xml:space="preserve">        - resourceType</w:t>
      </w:r>
    </w:p>
    <w:p w:rsidR="00707F84" w:rsidRDefault="00707F84" w:rsidP="00707F84">
      <w:pPr>
        <w:pStyle w:val="PL"/>
      </w:pPr>
      <w:r>
        <w:t xml:space="preserve">        - priorityLevel</w:t>
      </w:r>
    </w:p>
    <w:p w:rsidR="00707F84" w:rsidRDefault="00707F84" w:rsidP="00707F84">
      <w:pPr>
        <w:pStyle w:val="PL"/>
      </w:pPr>
      <w:r>
        <w:t xml:space="preserve">        - packetDelayBudget</w:t>
      </w:r>
    </w:p>
    <w:p w:rsidR="00707F84" w:rsidRDefault="00707F84" w:rsidP="00707F84">
      <w:pPr>
        <w:pStyle w:val="PL"/>
      </w:pPr>
      <w:r>
        <w:t xml:space="preserve">        - packetErrorRate</w:t>
      </w:r>
    </w:p>
    <w:p w:rsidR="00707F84" w:rsidRDefault="00707F84" w:rsidP="00707F84">
      <w:pPr>
        <w:pStyle w:val="PL"/>
      </w:pPr>
      <w:r>
        <w:t xml:space="preserve">    ChargingInformation:</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primaryChfAddress:</w:t>
      </w:r>
    </w:p>
    <w:p w:rsidR="00707F84" w:rsidRDefault="00707F84" w:rsidP="00707F84">
      <w:pPr>
        <w:pStyle w:val="PL"/>
      </w:pPr>
      <w:r>
        <w:t xml:space="preserve">          $ref: 'TS29571_CommonData.yaml#/components/schemas/Uri'</w:t>
      </w:r>
    </w:p>
    <w:p w:rsidR="00707F84" w:rsidRDefault="00707F84" w:rsidP="00707F84">
      <w:pPr>
        <w:pStyle w:val="PL"/>
      </w:pPr>
      <w:r>
        <w:t xml:space="preserve">        secondaryChfAddress:</w:t>
      </w:r>
    </w:p>
    <w:p w:rsidR="00707F84" w:rsidRDefault="00707F84" w:rsidP="00707F84">
      <w:pPr>
        <w:pStyle w:val="PL"/>
      </w:pPr>
      <w:r>
        <w:t xml:space="preserve">          $ref: 'TS29571_CommonData.yaml#/components/schemas/Uri'</w:t>
      </w:r>
    </w:p>
    <w:p w:rsidR="00707F84" w:rsidRDefault="00707F84" w:rsidP="00707F84">
      <w:pPr>
        <w:pStyle w:val="PL"/>
      </w:pPr>
      <w:r>
        <w:t xml:space="preserve">      required:</w:t>
      </w:r>
    </w:p>
    <w:p w:rsidR="00707F84" w:rsidRDefault="00707F84" w:rsidP="00707F84">
      <w:pPr>
        <w:pStyle w:val="PL"/>
      </w:pPr>
      <w:r>
        <w:t xml:space="preserve">        - primaryChfAddress</w:t>
      </w:r>
    </w:p>
    <w:p w:rsidR="00707F84" w:rsidRDefault="00707F84" w:rsidP="00707F84">
      <w:pPr>
        <w:pStyle w:val="PL"/>
      </w:pPr>
      <w:r>
        <w:t xml:space="preserve">        - secondaryChfAddress</w:t>
      </w:r>
    </w:p>
    <w:p w:rsidR="00707F84" w:rsidRDefault="00707F84" w:rsidP="00707F84">
      <w:pPr>
        <w:pStyle w:val="PL"/>
      </w:pPr>
      <w:r>
        <w:t xml:space="preserve">    AccuUsageReport:</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refUmIds:</w:t>
      </w:r>
    </w:p>
    <w:p w:rsidR="00707F84" w:rsidRDefault="00707F84" w:rsidP="00707F84">
      <w:pPr>
        <w:pStyle w:val="PL"/>
      </w:pPr>
      <w:r>
        <w:t xml:space="preserve">          type: string</w:t>
      </w:r>
    </w:p>
    <w:p w:rsidR="00707F84" w:rsidRDefault="00707F84" w:rsidP="00707F84">
      <w:pPr>
        <w:pStyle w:val="PL"/>
      </w:pPr>
      <w:r>
        <w:t xml:space="preserve">          description: An id referencing UsageMonitoringData objects associated with this usage report.</w:t>
      </w:r>
    </w:p>
    <w:p w:rsidR="00707F84" w:rsidRDefault="00707F84" w:rsidP="00707F84">
      <w:pPr>
        <w:pStyle w:val="PL"/>
      </w:pPr>
      <w:r>
        <w:t xml:space="preserve">        volUsage:</w:t>
      </w:r>
    </w:p>
    <w:p w:rsidR="00707F84" w:rsidRDefault="00707F84" w:rsidP="00707F84">
      <w:pPr>
        <w:pStyle w:val="PL"/>
      </w:pPr>
      <w:r>
        <w:t xml:space="preserve">          $ref: '</w:t>
      </w:r>
      <w:r>
        <w:rPr>
          <w:rFonts w:cs="Courier New"/>
          <w:szCs w:val="16"/>
          <w:lang w:val="en-US"/>
        </w:rPr>
        <w:t>TS29122_CommonData.yaml</w:t>
      </w:r>
      <w:r>
        <w:t>#/components/schemas/Volume'</w:t>
      </w:r>
    </w:p>
    <w:p w:rsidR="00707F84" w:rsidRDefault="00707F84" w:rsidP="00707F84">
      <w:pPr>
        <w:pStyle w:val="PL"/>
      </w:pPr>
      <w:r>
        <w:t xml:space="preserve">        volUsageUplink:</w:t>
      </w:r>
    </w:p>
    <w:p w:rsidR="00707F84" w:rsidRDefault="00707F84" w:rsidP="00707F84">
      <w:pPr>
        <w:pStyle w:val="PL"/>
      </w:pPr>
      <w:r>
        <w:t xml:space="preserve">          $ref: '</w:t>
      </w:r>
      <w:r>
        <w:rPr>
          <w:rFonts w:cs="Courier New"/>
          <w:szCs w:val="16"/>
          <w:lang w:val="en-US"/>
        </w:rPr>
        <w:t>TS29122_CommonData.yaml</w:t>
      </w:r>
      <w:r>
        <w:t>#/components/schemas/Volume'</w:t>
      </w:r>
    </w:p>
    <w:p w:rsidR="00707F84" w:rsidRDefault="00707F84" w:rsidP="00707F84">
      <w:pPr>
        <w:pStyle w:val="PL"/>
      </w:pPr>
      <w:r>
        <w:t xml:space="preserve">        volUsageDownlink:</w:t>
      </w:r>
    </w:p>
    <w:p w:rsidR="00707F84" w:rsidRDefault="00707F84" w:rsidP="00707F84">
      <w:pPr>
        <w:pStyle w:val="PL"/>
      </w:pPr>
      <w:r>
        <w:t xml:space="preserve">          $ref: '</w:t>
      </w:r>
      <w:r>
        <w:rPr>
          <w:rFonts w:cs="Courier New"/>
          <w:szCs w:val="16"/>
          <w:lang w:val="en-US"/>
        </w:rPr>
        <w:t>TS29122_CommonData.yaml</w:t>
      </w:r>
      <w:r>
        <w:t>#/components/schemas/Volume'</w:t>
      </w:r>
    </w:p>
    <w:p w:rsidR="00707F84" w:rsidRDefault="00707F84" w:rsidP="00707F84">
      <w:pPr>
        <w:pStyle w:val="PL"/>
      </w:pPr>
      <w:r>
        <w:t xml:space="preserve">        timeUsage:</w:t>
      </w:r>
    </w:p>
    <w:p w:rsidR="00707F84" w:rsidRDefault="00707F84" w:rsidP="00707F84">
      <w:pPr>
        <w:pStyle w:val="PL"/>
      </w:pPr>
      <w:r>
        <w:t xml:space="preserve">          $ref: 'TS29571_CommonData.yaml#/components/schemas/DurationSec'</w:t>
      </w:r>
    </w:p>
    <w:p w:rsidR="00707F84" w:rsidRDefault="00707F84" w:rsidP="00707F84">
      <w:pPr>
        <w:pStyle w:val="PL"/>
      </w:pPr>
      <w:r>
        <w:t xml:space="preserve">        nextVolUsage:</w:t>
      </w:r>
    </w:p>
    <w:p w:rsidR="00707F84" w:rsidRDefault="00707F84" w:rsidP="00707F84">
      <w:pPr>
        <w:pStyle w:val="PL"/>
      </w:pPr>
      <w:r>
        <w:t xml:space="preserve">          $ref: '</w:t>
      </w:r>
      <w:r>
        <w:rPr>
          <w:rFonts w:cs="Courier New"/>
          <w:szCs w:val="16"/>
          <w:lang w:val="en-US"/>
        </w:rPr>
        <w:t>TS29122_CommonData.yaml</w:t>
      </w:r>
      <w:r>
        <w:t>#/components/schemas/Volume'</w:t>
      </w:r>
    </w:p>
    <w:p w:rsidR="00707F84" w:rsidRDefault="00707F84" w:rsidP="00707F84">
      <w:pPr>
        <w:pStyle w:val="PL"/>
      </w:pPr>
      <w:r>
        <w:t xml:space="preserve">        nextVolUsageUplink:</w:t>
      </w:r>
    </w:p>
    <w:p w:rsidR="00707F84" w:rsidRDefault="00707F84" w:rsidP="00707F84">
      <w:pPr>
        <w:pStyle w:val="PL"/>
      </w:pPr>
      <w:r>
        <w:t xml:space="preserve">          $ref: '</w:t>
      </w:r>
      <w:r>
        <w:rPr>
          <w:rFonts w:cs="Courier New"/>
          <w:szCs w:val="16"/>
          <w:lang w:val="en-US"/>
        </w:rPr>
        <w:t>TS29122_CommonData.yaml</w:t>
      </w:r>
      <w:r>
        <w:t>#/components/schemas/Volume'</w:t>
      </w:r>
    </w:p>
    <w:p w:rsidR="00707F84" w:rsidRDefault="00707F84" w:rsidP="00707F84">
      <w:pPr>
        <w:pStyle w:val="PL"/>
      </w:pPr>
      <w:r>
        <w:t xml:space="preserve">        nextVolUsageDownlink:</w:t>
      </w:r>
    </w:p>
    <w:p w:rsidR="00707F84" w:rsidRDefault="00707F84" w:rsidP="00707F84">
      <w:pPr>
        <w:pStyle w:val="PL"/>
      </w:pPr>
      <w:r>
        <w:t xml:space="preserve">          $ref: '</w:t>
      </w:r>
      <w:r>
        <w:rPr>
          <w:rFonts w:cs="Courier New"/>
          <w:szCs w:val="16"/>
          <w:lang w:val="en-US"/>
        </w:rPr>
        <w:t>TS29122_CommonData.yaml</w:t>
      </w:r>
      <w:r>
        <w:t>#/components/schemas/Volume'</w:t>
      </w:r>
    </w:p>
    <w:p w:rsidR="00707F84" w:rsidRDefault="00707F84" w:rsidP="00707F84">
      <w:pPr>
        <w:pStyle w:val="PL"/>
      </w:pPr>
      <w:r>
        <w:t xml:space="preserve">        nextTimeUsage:</w:t>
      </w:r>
    </w:p>
    <w:p w:rsidR="00707F84" w:rsidRDefault="00707F84" w:rsidP="00707F84">
      <w:pPr>
        <w:pStyle w:val="PL"/>
      </w:pPr>
      <w:r>
        <w:t xml:space="preserve">          $ref: 'TS29571_CommonData.yaml#/components/schemas/DurationSec'</w:t>
      </w:r>
    </w:p>
    <w:p w:rsidR="00707F84" w:rsidRDefault="00707F84" w:rsidP="00707F84">
      <w:pPr>
        <w:pStyle w:val="PL"/>
      </w:pPr>
      <w:r>
        <w:t xml:space="preserve">      required:</w:t>
      </w:r>
    </w:p>
    <w:p w:rsidR="00707F84" w:rsidRDefault="00707F84" w:rsidP="00707F84">
      <w:pPr>
        <w:pStyle w:val="PL"/>
      </w:pPr>
      <w:r>
        <w:t xml:space="preserve">        - refUmIds</w:t>
      </w:r>
    </w:p>
    <w:p w:rsidR="00707F84" w:rsidRDefault="00707F84" w:rsidP="00707F84">
      <w:pPr>
        <w:pStyle w:val="PL"/>
      </w:pPr>
      <w:r>
        <w:t xml:space="preserve">    SmPolicyUpdateContextData: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repPolicyCtrlReqTriggers: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'#/components/schemas/PolicyControlRequestTrigger'</w:t>
      </w:r>
    </w:p>
    <w:p w:rsidR="00707F84" w:rsidRDefault="00707F84" w:rsidP="00707F84">
      <w:pPr>
        <w:pStyle w:val="PL"/>
      </w:pPr>
      <w:r>
        <w:t xml:space="preserve">          minItems: 1</w:t>
      </w:r>
    </w:p>
    <w:p w:rsidR="00707F84" w:rsidRDefault="00707F84" w:rsidP="00707F84">
      <w:pPr>
        <w:pStyle w:val="PL"/>
      </w:pPr>
      <w:r>
        <w:t xml:space="preserve">          description: The policy control reqeust trigges which are met.</w:t>
      </w:r>
    </w:p>
    <w:p w:rsidR="00707F84" w:rsidRDefault="00707F84" w:rsidP="00707F84">
      <w:pPr>
        <w:pStyle w:val="PL"/>
      </w:pPr>
      <w:r>
        <w:t xml:space="preserve">        accNetChIds: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'#/components/schemas/AccNetChId'</w:t>
      </w:r>
    </w:p>
    <w:p w:rsidR="00707F84" w:rsidRDefault="00707F84" w:rsidP="00707F84">
      <w:pPr>
        <w:pStyle w:val="PL"/>
      </w:pPr>
      <w:r>
        <w:t xml:space="preserve">          minItems: 1</w:t>
      </w:r>
    </w:p>
    <w:p w:rsidR="00707F84" w:rsidRDefault="00707F84" w:rsidP="00707F84">
      <w:pPr>
        <w:pStyle w:val="PL"/>
      </w:pPr>
      <w:r>
        <w:t xml:space="preserve">          description: Indicates the access network charging identifier for the PCC rule(s) or whole PDU session.</w:t>
      </w:r>
    </w:p>
    <w:p w:rsidR="00707F84" w:rsidRDefault="00707F84" w:rsidP="00707F84">
      <w:pPr>
        <w:pStyle w:val="PL"/>
      </w:pPr>
      <w:r>
        <w:t xml:space="preserve">        accessType:</w:t>
      </w:r>
    </w:p>
    <w:p w:rsidR="00707F84" w:rsidRDefault="00707F84" w:rsidP="00707F84">
      <w:pPr>
        <w:pStyle w:val="PL"/>
      </w:pPr>
      <w:r>
        <w:t xml:space="preserve">          $ref: 'TS29571_CommonData.yaml#/components/schemas/AccessType'</w:t>
      </w:r>
    </w:p>
    <w:p w:rsidR="00707F84" w:rsidRDefault="00707F84" w:rsidP="00707F84">
      <w:pPr>
        <w:pStyle w:val="PL"/>
      </w:pPr>
      <w:r>
        <w:t xml:space="preserve">        ratType:</w:t>
      </w:r>
    </w:p>
    <w:p w:rsidR="00707F84" w:rsidRDefault="00707F84" w:rsidP="00707F84">
      <w:pPr>
        <w:pStyle w:val="PL"/>
      </w:pPr>
      <w:r>
        <w:t xml:space="preserve">          $ref: 'TS29571_CommonData.yaml#/components/schemas/RatType'</w:t>
      </w:r>
    </w:p>
    <w:p w:rsidR="00707F84" w:rsidRDefault="00707F84" w:rsidP="00707F84">
      <w:pPr>
        <w:pStyle w:val="PL"/>
      </w:pPr>
      <w:r>
        <w:t xml:space="preserve">        servingNetwork:</w:t>
      </w:r>
    </w:p>
    <w:p w:rsidR="00707F84" w:rsidRDefault="00707F84" w:rsidP="00707F84">
      <w:pPr>
        <w:pStyle w:val="PL"/>
      </w:pPr>
      <w:r>
        <w:t xml:space="preserve">          $ref: 'TS29571_CommonData.yaml#/components/schemas/PlmnIdNid'</w:t>
      </w:r>
    </w:p>
    <w:p w:rsidR="00707F84" w:rsidRDefault="00707F84" w:rsidP="00707F84">
      <w:pPr>
        <w:pStyle w:val="PL"/>
      </w:pPr>
      <w:r>
        <w:t xml:space="preserve">        userLocationInfo:</w:t>
      </w:r>
    </w:p>
    <w:p w:rsidR="00707F84" w:rsidRDefault="00707F84" w:rsidP="00707F84">
      <w:pPr>
        <w:pStyle w:val="PL"/>
      </w:pPr>
      <w:r>
        <w:t xml:space="preserve">          $ref: 'TS29571_CommonData.yaml#/components/schemas/UserLocation'</w:t>
      </w:r>
    </w:p>
    <w:p w:rsidR="00707F84" w:rsidRDefault="00707F84" w:rsidP="00707F84">
      <w:pPr>
        <w:pStyle w:val="PL"/>
      </w:pPr>
      <w:r>
        <w:t xml:space="preserve">        ueTimeZone:</w:t>
      </w:r>
    </w:p>
    <w:p w:rsidR="00707F84" w:rsidRDefault="00707F84" w:rsidP="00707F84">
      <w:pPr>
        <w:pStyle w:val="PL"/>
      </w:pPr>
      <w:r>
        <w:lastRenderedPageBreak/>
        <w:t xml:space="preserve">          $ref: 'TS29571_CommonData.yaml#/components/schemas/TimeZone'</w:t>
      </w:r>
    </w:p>
    <w:p w:rsidR="00707F84" w:rsidRDefault="00707F84" w:rsidP="00707F84">
      <w:pPr>
        <w:pStyle w:val="PL"/>
      </w:pPr>
      <w:r>
        <w:t xml:space="preserve">        relIpv4Address:</w:t>
      </w:r>
    </w:p>
    <w:p w:rsidR="00707F84" w:rsidRDefault="00707F84" w:rsidP="00707F84">
      <w:pPr>
        <w:pStyle w:val="PL"/>
      </w:pPr>
      <w:r>
        <w:t xml:space="preserve">          $ref: 'TS29571_CommonData.yaml#/components/schemas/Ipv4Addr'</w:t>
      </w:r>
    </w:p>
    <w:p w:rsidR="00707F84" w:rsidRDefault="00707F84" w:rsidP="00707F84">
      <w:pPr>
        <w:pStyle w:val="PL"/>
      </w:pPr>
      <w:r>
        <w:t xml:space="preserve">        ipv4Address:</w:t>
      </w:r>
    </w:p>
    <w:p w:rsidR="00707F84" w:rsidRDefault="00707F84" w:rsidP="00707F84">
      <w:pPr>
        <w:pStyle w:val="PL"/>
      </w:pPr>
      <w:r>
        <w:t xml:space="preserve">          $ref: 'TS29571_CommonData.yaml#/components/schemas/Ipv4Addr'</w:t>
      </w:r>
    </w:p>
    <w:p w:rsidR="00707F84" w:rsidRDefault="00707F84" w:rsidP="00707F84">
      <w:pPr>
        <w:pStyle w:val="PL"/>
      </w:pPr>
      <w:r>
        <w:t xml:space="preserve">        ipDomain:</w:t>
      </w:r>
    </w:p>
    <w:p w:rsidR="00707F84" w:rsidRDefault="00707F84" w:rsidP="00707F84">
      <w:pPr>
        <w:pStyle w:val="PL"/>
      </w:pPr>
      <w:r>
        <w:t xml:space="preserve">          type: string</w:t>
      </w:r>
    </w:p>
    <w:p w:rsidR="00707F84" w:rsidRDefault="00707F84" w:rsidP="00707F84">
      <w:pPr>
        <w:pStyle w:val="PL"/>
      </w:pPr>
      <w:r>
        <w:t xml:space="preserve">          description: Indicates the IPv4 address domain</w:t>
      </w:r>
    </w:p>
    <w:p w:rsidR="00707F84" w:rsidRDefault="00707F84" w:rsidP="00707F84">
      <w:pPr>
        <w:pStyle w:val="PL"/>
      </w:pPr>
      <w:r>
        <w:t xml:space="preserve">        ipv6AddressPrefix:</w:t>
      </w:r>
    </w:p>
    <w:p w:rsidR="00707F84" w:rsidRDefault="00707F84" w:rsidP="00707F84">
      <w:pPr>
        <w:pStyle w:val="PL"/>
      </w:pPr>
      <w:r>
        <w:t xml:space="preserve">          $ref: 'TS29571_CommonData.yaml#/components/schemas/Ipv6Prefix'</w:t>
      </w:r>
    </w:p>
    <w:p w:rsidR="00707F84" w:rsidRDefault="00707F84" w:rsidP="00707F84">
      <w:pPr>
        <w:pStyle w:val="PL"/>
      </w:pPr>
      <w:r>
        <w:t xml:space="preserve">        relIpv6AddressPrefix:</w:t>
      </w:r>
    </w:p>
    <w:p w:rsidR="00707F84" w:rsidRDefault="00707F84" w:rsidP="00707F84">
      <w:pPr>
        <w:pStyle w:val="PL"/>
      </w:pPr>
      <w:r>
        <w:t xml:space="preserve">          $ref: 'TS29571_CommonData.yaml#/components/schemas/Ipv6Prefix'</w:t>
      </w:r>
    </w:p>
    <w:p w:rsidR="00707F84" w:rsidRDefault="00707F84" w:rsidP="00707F84">
      <w:pPr>
        <w:pStyle w:val="PL"/>
      </w:pPr>
      <w:r>
        <w:t xml:space="preserve">        addIpv6AddrPrefixes:</w:t>
      </w:r>
    </w:p>
    <w:p w:rsidR="00707F84" w:rsidRDefault="00707F84" w:rsidP="00707F84">
      <w:pPr>
        <w:pStyle w:val="PL"/>
      </w:pPr>
      <w:r>
        <w:t xml:space="preserve">          $ref: 'TS29571_CommonData.yaml#/components/schemas/Ipv6Prefix'</w:t>
      </w:r>
    </w:p>
    <w:p w:rsidR="00707F84" w:rsidRDefault="00707F84" w:rsidP="00707F84">
      <w:pPr>
        <w:pStyle w:val="PL"/>
      </w:pPr>
      <w:r>
        <w:t xml:space="preserve">        addRelIpv6AddrPrefixes:</w:t>
      </w:r>
    </w:p>
    <w:p w:rsidR="00707F84" w:rsidRDefault="00707F84" w:rsidP="00707F84">
      <w:pPr>
        <w:pStyle w:val="PL"/>
      </w:pPr>
      <w:r>
        <w:t xml:space="preserve">          $ref: 'TS29571_CommonData.yaml#/components/schemas/Ipv6Prefix'</w:t>
      </w:r>
    </w:p>
    <w:p w:rsidR="00707F84" w:rsidRDefault="00707F84" w:rsidP="00707F84">
      <w:pPr>
        <w:pStyle w:val="PL"/>
      </w:pPr>
      <w:r>
        <w:t xml:space="preserve">        relUeMac:</w:t>
      </w:r>
    </w:p>
    <w:p w:rsidR="00707F84" w:rsidRDefault="00707F84" w:rsidP="00707F84">
      <w:pPr>
        <w:pStyle w:val="PL"/>
      </w:pPr>
      <w:r>
        <w:t xml:space="preserve">          $ref: 'TS29571_CommonData.yaml#/components/schemas/MacAddr48'</w:t>
      </w:r>
    </w:p>
    <w:p w:rsidR="00707F84" w:rsidRDefault="00707F84" w:rsidP="00707F84">
      <w:pPr>
        <w:pStyle w:val="PL"/>
      </w:pPr>
      <w:r>
        <w:t xml:space="preserve">        ueMac:</w:t>
      </w:r>
    </w:p>
    <w:p w:rsidR="00707F84" w:rsidRDefault="00707F84" w:rsidP="00707F84">
      <w:pPr>
        <w:pStyle w:val="PL"/>
      </w:pPr>
      <w:r>
        <w:t xml:space="preserve">          $ref: 'TS29571_CommonData.yaml#/components/schemas/MacAddr48'</w:t>
      </w:r>
    </w:p>
    <w:p w:rsidR="00707F84" w:rsidRDefault="00707F84" w:rsidP="00707F84">
      <w:pPr>
        <w:pStyle w:val="PL"/>
      </w:pPr>
      <w:r>
        <w:t xml:space="preserve">        subsSessAmbr:</w:t>
      </w:r>
    </w:p>
    <w:p w:rsidR="00707F84" w:rsidRDefault="00707F84" w:rsidP="00707F84">
      <w:pPr>
        <w:pStyle w:val="PL"/>
      </w:pPr>
      <w:r>
        <w:t xml:space="preserve">          $ref: 'TS29571_CommonData.yaml#/components/schemas/Ambr'</w:t>
      </w:r>
    </w:p>
    <w:p w:rsidR="00707F84" w:rsidRDefault="00707F84" w:rsidP="00707F84">
      <w:pPr>
        <w:pStyle w:val="PL"/>
      </w:pPr>
      <w:r>
        <w:t xml:space="preserve">        authProfIndex:</w:t>
      </w:r>
    </w:p>
    <w:p w:rsidR="00707F84" w:rsidRDefault="00707F84" w:rsidP="00707F84">
      <w:pPr>
        <w:pStyle w:val="PL"/>
      </w:pPr>
      <w:r>
        <w:t xml:space="preserve">          type: string</w:t>
      </w:r>
    </w:p>
    <w:p w:rsidR="00707F84" w:rsidRDefault="00707F84" w:rsidP="00707F84">
      <w:pPr>
        <w:pStyle w:val="PL"/>
      </w:pPr>
      <w:r>
        <w:t xml:space="preserve">          description: Indicates the DN-AAA authorization profile index</w:t>
      </w:r>
    </w:p>
    <w:p w:rsidR="00707F84" w:rsidRDefault="00707F84" w:rsidP="00707F84">
      <w:pPr>
        <w:pStyle w:val="PL"/>
      </w:pPr>
      <w:r>
        <w:t xml:space="preserve">        subsDefQos:</w:t>
      </w:r>
    </w:p>
    <w:p w:rsidR="00707F84" w:rsidRDefault="00707F84" w:rsidP="00707F84">
      <w:pPr>
        <w:pStyle w:val="PL"/>
      </w:pPr>
      <w:r>
        <w:t xml:space="preserve">          $ref: 'TS29571_CommonData.yaml#/components/schemas/SubscribedDefaultQos'</w:t>
      </w:r>
    </w:p>
    <w:p w:rsidR="00707F84" w:rsidRDefault="00707F84" w:rsidP="00707F84">
      <w:pPr>
        <w:pStyle w:val="PL"/>
      </w:pPr>
      <w:r>
        <w:t xml:space="preserve">        numOfPackFilter:</w:t>
      </w:r>
    </w:p>
    <w:p w:rsidR="00707F84" w:rsidRDefault="00707F84" w:rsidP="00707F84">
      <w:pPr>
        <w:pStyle w:val="PL"/>
      </w:pPr>
      <w:r>
        <w:t xml:space="preserve">          type: integer</w:t>
      </w:r>
    </w:p>
    <w:p w:rsidR="00707F84" w:rsidRDefault="00707F84" w:rsidP="00707F84">
      <w:pPr>
        <w:pStyle w:val="PL"/>
      </w:pPr>
      <w:r>
        <w:t xml:space="preserve">          description: Contains the number of supported packet filter for signalled QoS rules.</w:t>
      </w:r>
    </w:p>
    <w:p w:rsidR="00707F84" w:rsidRDefault="00707F84" w:rsidP="00707F84">
      <w:pPr>
        <w:pStyle w:val="PL"/>
      </w:pPr>
      <w:r>
        <w:t xml:space="preserve">        accuUsageReports: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'#/components/schemas/AccuUsageReport'</w:t>
      </w:r>
    </w:p>
    <w:p w:rsidR="00707F84" w:rsidRDefault="00707F84" w:rsidP="00707F84">
      <w:pPr>
        <w:pStyle w:val="PL"/>
      </w:pPr>
      <w:r>
        <w:t xml:space="preserve">          minItems: 1</w:t>
      </w:r>
    </w:p>
    <w:p w:rsidR="00707F84" w:rsidRDefault="00707F84" w:rsidP="00707F84">
      <w:pPr>
        <w:pStyle w:val="PL"/>
      </w:pPr>
      <w:r>
        <w:t xml:space="preserve">          description: Contains the usage report</w:t>
      </w:r>
    </w:p>
    <w:p w:rsidR="00707F84" w:rsidRDefault="00707F84" w:rsidP="00707F84">
      <w:pPr>
        <w:pStyle w:val="PL"/>
      </w:pPr>
      <w:r>
        <w:t xml:space="preserve">        3gppPsDataOffStatus:</w:t>
      </w:r>
    </w:p>
    <w:p w:rsidR="00707F84" w:rsidRDefault="00707F84" w:rsidP="00707F84">
      <w:pPr>
        <w:pStyle w:val="PL"/>
      </w:pPr>
      <w:r>
        <w:t xml:space="preserve">          type: boolean</w:t>
      </w:r>
    </w:p>
    <w:p w:rsidR="00707F84" w:rsidRDefault="00707F84" w:rsidP="00707F84">
      <w:pPr>
        <w:pStyle w:val="PL"/>
      </w:pPr>
      <w:r>
        <w:t xml:space="preserve">          description: If it is included and set to true, the 3GPP PS Data Off is activated by the UE.</w:t>
      </w:r>
    </w:p>
    <w:p w:rsidR="00707F84" w:rsidRDefault="00707F84" w:rsidP="00707F84">
      <w:pPr>
        <w:pStyle w:val="PL"/>
      </w:pPr>
      <w:r>
        <w:t xml:space="preserve">        appDetectionInfos: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'#/components/schemas/AppDetectionInfo'</w:t>
      </w:r>
    </w:p>
    <w:p w:rsidR="00707F84" w:rsidRDefault="00707F84" w:rsidP="00707F84">
      <w:pPr>
        <w:pStyle w:val="PL"/>
      </w:pPr>
      <w:r>
        <w:t xml:space="preserve">          minItems: 1</w:t>
      </w:r>
    </w:p>
    <w:p w:rsidR="00707F84" w:rsidRDefault="00707F84" w:rsidP="00707F84">
      <w:pPr>
        <w:pStyle w:val="PL"/>
      </w:pPr>
      <w:r>
        <w:t xml:space="preserve">          description: Report the start/stop of the application traffic and detected SDF descriptions if applicable.</w:t>
      </w:r>
    </w:p>
    <w:p w:rsidR="00707F84" w:rsidRDefault="00707F84" w:rsidP="00707F84">
      <w:pPr>
        <w:pStyle w:val="PL"/>
        <w:rPr>
          <w:noProof w:val="0"/>
        </w:rPr>
      </w:pPr>
      <w:r>
        <w:rPr>
          <w:noProof w:val="0"/>
        </w:rPr>
        <w:t xml:space="preserve">        </w:t>
      </w:r>
      <w:proofErr w:type="spellStart"/>
      <w:proofErr w:type="gramStart"/>
      <w:r>
        <w:rPr>
          <w:noProof w:val="0"/>
        </w:rPr>
        <w:t>ruleReports</w:t>
      </w:r>
      <w:proofErr w:type="spellEnd"/>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array</w:t>
      </w:r>
    </w:p>
    <w:p w:rsidR="00707F84" w:rsidRDefault="00707F84" w:rsidP="00707F84">
      <w:pPr>
        <w:pStyle w:val="PL"/>
        <w:rPr>
          <w:noProof w:val="0"/>
        </w:rPr>
      </w:pPr>
      <w:r>
        <w:rPr>
          <w:noProof w:val="0"/>
        </w:rPr>
        <w:t xml:space="preserve">          </w:t>
      </w:r>
      <w:proofErr w:type="gramStart"/>
      <w:r>
        <w:rPr>
          <w:noProof w:val="0"/>
        </w:rPr>
        <w:t>items</w:t>
      </w:r>
      <w:proofErr w:type="gramEnd"/>
      <w:r>
        <w:rPr>
          <w:noProof w:val="0"/>
        </w:rPr>
        <w:t>:</w:t>
      </w:r>
    </w:p>
    <w:p w:rsidR="00707F84" w:rsidRDefault="00707F84" w:rsidP="00707F84">
      <w:pPr>
        <w:pStyle w:val="PL"/>
        <w:rPr>
          <w:noProof w:val="0"/>
        </w:rPr>
      </w:pPr>
      <w:r>
        <w:rPr>
          <w:noProof w:val="0"/>
        </w:rPr>
        <w:t xml:space="preserve">            $ref: '#/components/schemas/</w:t>
      </w:r>
      <w:proofErr w:type="spellStart"/>
      <w:r>
        <w:rPr>
          <w:noProof w:val="0"/>
        </w:rPr>
        <w:t>RuleReport</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minItems</w:t>
      </w:r>
      <w:proofErr w:type="spellEnd"/>
      <w:proofErr w:type="gramEnd"/>
      <w:r>
        <w:rPr>
          <w:noProof w:val="0"/>
        </w:rPr>
        <w:t>: 1</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Used to report the PCC rule</w:t>
      </w:r>
      <w:r>
        <w:rPr>
          <w:noProof w:val="0"/>
          <w:lang w:eastAsia="zh-CN"/>
        </w:rPr>
        <w:t xml:space="preserve"> failure</w:t>
      </w:r>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sessRuleReports</w:t>
      </w:r>
      <w:proofErr w:type="spellEnd"/>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array</w:t>
      </w:r>
    </w:p>
    <w:p w:rsidR="00707F84" w:rsidRDefault="00707F84" w:rsidP="00707F84">
      <w:pPr>
        <w:pStyle w:val="PL"/>
        <w:rPr>
          <w:noProof w:val="0"/>
        </w:rPr>
      </w:pPr>
      <w:r>
        <w:rPr>
          <w:noProof w:val="0"/>
        </w:rPr>
        <w:t xml:space="preserve">          </w:t>
      </w:r>
      <w:proofErr w:type="gramStart"/>
      <w:r>
        <w:rPr>
          <w:noProof w:val="0"/>
        </w:rPr>
        <w:t>items</w:t>
      </w:r>
      <w:proofErr w:type="gramEnd"/>
      <w:r>
        <w:rPr>
          <w:noProof w:val="0"/>
        </w:rPr>
        <w:t>:</w:t>
      </w:r>
    </w:p>
    <w:p w:rsidR="00707F84" w:rsidRDefault="00707F84" w:rsidP="00707F84">
      <w:pPr>
        <w:pStyle w:val="PL"/>
        <w:rPr>
          <w:noProof w:val="0"/>
        </w:rPr>
      </w:pPr>
      <w:r>
        <w:rPr>
          <w:noProof w:val="0"/>
        </w:rPr>
        <w:t xml:space="preserve">            $ref: '#/components/schemas/</w:t>
      </w:r>
      <w:proofErr w:type="spellStart"/>
      <w:r>
        <w:rPr>
          <w:noProof w:val="0"/>
        </w:rPr>
        <w:t>SessionRuleReport</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minItems</w:t>
      </w:r>
      <w:proofErr w:type="spellEnd"/>
      <w:proofErr w:type="gramEnd"/>
      <w:r>
        <w:rPr>
          <w:noProof w:val="0"/>
        </w:rPr>
        <w:t>: 1</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Used to report the session rule</w:t>
      </w:r>
      <w:r>
        <w:rPr>
          <w:noProof w:val="0"/>
          <w:lang w:eastAsia="zh-CN"/>
        </w:rPr>
        <w:t xml:space="preserve"> failure</w:t>
      </w:r>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qncReports</w:t>
      </w:r>
      <w:proofErr w:type="spellEnd"/>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array</w:t>
      </w:r>
    </w:p>
    <w:p w:rsidR="00707F84" w:rsidRDefault="00707F84" w:rsidP="00707F84">
      <w:pPr>
        <w:pStyle w:val="PL"/>
        <w:rPr>
          <w:noProof w:val="0"/>
        </w:rPr>
      </w:pPr>
      <w:r>
        <w:rPr>
          <w:noProof w:val="0"/>
        </w:rPr>
        <w:t xml:space="preserve">          </w:t>
      </w:r>
      <w:proofErr w:type="gramStart"/>
      <w:r>
        <w:rPr>
          <w:noProof w:val="0"/>
        </w:rPr>
        <w:t>items</w:t>
      </w:r>
      <w:proofErr w:type="gramEnd"/>
      <w:r>
        <w:rPr>
          <w:noProof w:val="0"/>
        </w:rPr>
        <w:t>:</w:t>
      </w:r>
    </w:p>
    <w:p w:rsidR="00707F84" w:rsidRDefault="00707F84" w:rsidP="00707F84">
      <w:pPr>
        <w:pStyle w:val="PL"/>
        <w:rPr>
          <w:noProof w:val="0"/>
        </w:rPr>
      </w:pPr>
      <w:r>
        <w:rPr>
          <w:noProof w:val="0"/>
        </w:rPr>
        <w:t xml:space="preserve">            $ref: '#/components/schemas/</w:t>
      </w:r>
      <w:proofErr w:type="spellStart"/>
      <w:r>
        <w:rPr>
          <w:noProof w:val="0"/>
        </w:rPr>
        <w:t>QosNotificationControlInfo</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minItems</w:t>
      </w:r>
      <w:proofErr w:type="spellEnd"/>
      <w:proofErr w:type="gramEnd"/>
      <w:r>
        <w:rPr>
          <w:noProof w:val="0"/>
        </w:rPr>
        <w:t>: 1</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xml:space="preserve">: </w:t>
      </w:r>
      <w:r>
        <w:rPr>
          <w:rFonts w:hint="eastAsia"/>
          <w:lang w:eastAsia="zh-CN"/>
        </w:rPr>
        <w:t xml:space="preserve">QoS Notification </w:t>
      </w:r>
      <w:r>
        <w:rPr>
          <w:lang w:eastAsia="zh-CN"/>
        </w:rPr>
        <w:t>Control information</w:t>
      </w:r>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qosMonReports</w:t>
      </w:r>
      <w:proofErr w:type="spellEnd"/>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array</w:t>
      </w:r>
    </w:p>
    <w:p w:rsidR="00707F84" w:rsidRDefault="00707F84" w:rsidP="00707F84">
      <w:pPr>
        <w:pStyle w:val="PL"/>
        <w:rPr>
          <w:noProof w:val="0"/>
        </w:rPr>
      </w:pPr>
      <w:r>
        <w:rPr>
          <w:noProof w:val="0"/>
        </w:rPr>
        <w:t xml:space="preserve">          </w:t>
      </w:r>
      <w:proofErr w:type="gramStart"/>
      <w:r>
        <w:rPr>
          <w:noProof w:val="0"/>
        </w:rPr>
        <w:t>items</w:t>
      </w:r>
      <w:proofErr w:type="gramEnd"/>
      <w:r>
        <w:rPr>
          <w:noProof w:val="0"/>
        </w:rPr>
        <w:t>:</w:t>
      </w:r>
    </w:p>
    <w:p w:rsidR="00707F84" w:rsidRDefault="00707F84" w:rsidP="00707F84">
      <w:pPr>
        <w:pStyle w:val="PL"/>
        <w:rPr>
          <w:noProof w:val="0"/>
        </w:rPr>
      </w:pPr>
      <w:r>
        <w:rPr>
          <w:noProof w:val="0"/>
        </w:rPr>
        <w:t xml:space="preserve">            $ref: '#/components/schemas/</w:t>
      </w:r>
      <w:proofErr w:type="spellStart"/>
      <w:r>
        <w:rPr>
          <w:noProof w:val="0"/>
        </w:rPr>
        <w:t>QosMonitoringReport</w:t>
      </w:r>
      <w:proofErr w:type="spellEnd"/>
      <w:r>
        <w:rPr>
          <w:noProof w:val="0"/>
        </w:rPr>
        <w:t>'</w:t>
      </w:r>
    </w:p>
    <w:p w:rsidR="00707F84" w:rsidRDefault="00707F84" w:rsidP="00707F84">
      <w:pPr>
        <w:pStyle w:val="PL"/>
        <w:rPr>
          <w:noProof w:val="0"/>
          <w:lang w:eastAsia="zh-CN"/>
        </w:rPr>
      </w:pPr>
      <w:r>
        <w:rPr>
          <w:noProof w:val="0"/>
        </w:rPr>
        <w:t xml:space="preserve">        </w:t>
      </w:r>
      <w:proofErr w:type="spellStart"/>
      <w:proofErr w:type="gramStart"/>
      <w:r>
        <w:rPr>
          <w:noProof w:val="0"/>
          <w:lang w:eastAsia="zh-CN"/>
        </w:rPr>
        <w:t>userLocationInfoTime</w:t>
      </w:r>
      <w:proofErr w:type="spellEnd"/>
      <w:proofErr w:type="gramEnd"/>
      <w:r>
        <w:rPr>
          <w:noProof w:val="0"/>
          <w:lang w:eastAsia="zh-CN"/>
        </w:rPr>
        <w:t>:</w:t>
      </w:r>
    </w:p>
    <w:p w:rsidR="00707F84" w:rsidRDefault="00707F84" w:rsidP="00707F84">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rsidR="00707F84" w:rsidRDefault="00707F84" w:rsidP="00707F84">
      <w:pPr>
        <w:pStyle w:val="PL"/>
      </w:pPr>
      <w:r>
        <w:t xml:space="preserve">        repPraInfos: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'TS29571_CommonData.yaml#/components/schemas/PresenceInfo'</w:t>
      </w:r>
    </w:p>
    <w:p w:rsidR="00707F84" w:rsidRDefault="00707F84" w:rsidP="00707F84">
      <w:pPr>
        <w:pStyle w:val="PL"/>
      </w:pPr>
      <w:r>
        <w:t xml:space="preserve">          minProperties: 1</w:t>
      </w:r>
    </w:p>
    <w:p w:rsidR="00707F84" w:rsidRDefault="00707F84" w:rsidP="00707F84">
      <w:pPr>
        <w:pStyle w:val="PL"/>
      </w:pPr>
      <w:r>
        <w:t xml:space="preserve">          description: </w:t>
      </w:r>
      <w:r>
        <w:rPr>
          <w:rFonts w:hint="eastAsia"/>
          <w:lang w:eastAsia="zh-CN"/>
        </w:rPr>
        <w:t>Reports the changes of pre</w:t>
      </w:r>
      <w:r>
        <w:rPr>
          <w:lang w:eastAsia="zh-CN"/>
        </w:rPr>
        <w:t>sence reporting area</w:t>
      </w:r>
      <w:r>
        <w:t>.</w:t>
      </w:r>
    </w:p>
    <w:p w:rsidR="00707F84" w:rsidRDefault="00707F84" w:rsidP="00707F84">
      <w:pPr>
        <w:pStyle w:val="PL"/>
      </w:pPr>
      <w:r>
        <w:t xml:space="preserve">        </w:t>
      </w:r>
      <w:r>
        <w:rPr>
          <w:lang w:eastAsia="zh-CN"/>
        </w:rPr>
        <w:t>ueInitResReq</w:t>
      </w:r>
      <w:r>
        <w:t>:</w:t>
      </w:r>
    </w:p>
    <w:p w:rsidR="00707F84" w:rsidRDefault="00707F84" w:rsidP="00707F84">
      <w:pPr>
        <w:pStyle w:val="PL"/>
      </w:pPr>
      <w:r>
        <w:lastRenderedPageBreak/>
        <w:t xml:space="preserve">          $ref: '#/components/schemas/</w:t>
      </w:r>
      <w:r>
        <w:rPr>
          <w:lang w:eastAsia="zh-CN"/>
        </w:rPr>
        <w:t>UeInitiatedResourceRequest</w:t>
      </w:r>
      <w:r>
        <w:t>'</w:t>
      </w:r>
    </w:p>
    <w:p w:rsidR="00707F84" w:rsidRDefault="00707F84" w:rsidP="00707F84">
      <w:pPr>
        <w:pStyle w:val="PL"/>
      </w:pPr>
      <w:r>
        <w:t xml:space="preserve">        refQosIndication:</w:t>
      </w:r>
    </w:p>
    <w:p w:rsidR="00707F84" w:rsidRDefault="00707F84" w:rsidP="00707F84">
      <w:pPr>
        <w:pStyle w:val="PL"/>
      </w:pPr>
      <w:r>
        <w:t xml:space="preserve">          type: boolean</w:t>
      </w:r>
    </w:p>
    <w:p w:rsidR="00707F84" w:rsidRDefault="00707F84" w:rsidP="00707F84">
      <w:pPr>
        <w:pStyle w:val="PL"/>
      </w:pPr>
      <w:r>
        <w:t xml:space="preserve">          description: </w:t>
      </w:r>
      <w:r>
        <w:rPr>
          <w:rFonts w:hint="eastAsia"/>
          <w:lang w:eastAsia="zh-CN"/>
        </w:rPr>
        <w:t xml:space="preserve">If it is included and set to true, the </w:t>
      </w:r>
      <w:r>
        <w:rPr>
          <w:lang w:eastAsia="zh-CN"/>
        </w:rPr>
        <w:t>reflective QoS is supported by the UE.</w:t>
      </w:r>
      <w:r>
        <w:rPr>
          <w:rFonts w:hint="eastAsia"/>
          <w:lang w:eastAsia="zh-CN"/>
        </w:rPr>
        <w:t xml:space="preserve"> If it is included and set to </w:t>
      </w:r>
      <w:r>
        <w:rPr>
          <w:lang w:eastAsia="zh-CN"/>
        </w:rPr>
        <w:t>false</w:t>
      </w:r>
      <w:r>
        <w:rPr>
          <w:rFonts w:hint="eastAsia"/>
          <w:lang w:eastAsia="zh-CN"/>
        </w:rPr>
        <w:t xml:space="preserve">, the </w:t>
      </w:r>
      <w:r>
        <w:rPr>
          <w:lang w:eastAsia="zh-CN"/>
        </w:rPr>
        <w:t>reflective QoS is revoked by the UE.</w:t>
      </w:r>
    </w:p>
    <w:p w:rsidR="00707F84" w:rsidRDefault="00707F84" w:rsidP="00707F84">
      <w:pPr>
        <w:pStyle w:val="PL"/>
      </w:pPr>
      <w:r>
        <w:t xml:space="preserve">        qosF</w:t>
      </w:r>
      <w:r>
        <w:rPr>
          <w:lang w:eastAsia="zh-CN"/>
        </w:rPr>
        <w:t>lowUsage</w:t>
      </w:r>
      <w:r>
        <w:t>:</w:t>
      </w:r>
    </w:p>
    <w:p w:rsidR="00707F84" w:rsidRDefault="00707F84" w:rsidP="00707F84">
      <w:pPr>
        <w:pStyle w:val="PL"/>
      </w:pPr>
      <w:r>
        <w:t xml:space="preserve">          $ref: '#/components/schemas/QosFlowUsage'</w:t>
      </w:r>
    </w:p>
    <w:p w:rsidR="00707F84" w:rsidRDefault="00707F84" w:rsidP="00707F84">
      <w:pPr>
        <w:pStyle w:val="PL"/>
      </w:pPr>
      <w:r>
        <w:t xml:space="preserve">        </w:t>
      </w:r>
      <w:r>
        <w:rPr>
          <w:rFonts w:hint="eastAsia"/>
          <w:lang w:eastAsia="zh-CN"/>
        </w:rPr>
        <w:t>creditMan</w:t>
      </w:r>
      <w:r>
        <w:rPr>
          <w:lang w:eastAsia="zh-CN"/>
        </w:rPr>
        <w:t>age</w:t>
      </w:r>
      <w:r>
        <w:rPr>
          <w:rFonts w:hint="eastAsia"/>
          <w:lang w:eastAsia="zh-CN"/>
        </w:rPr>
        <w:t>Status</w:t>
      </w:r>
      <w:r>
        <w:t>:</w:t>
      </w:r>
    </w:p>
    <w:p w:rsidR="00707F84" w:rsidRDefault="00707F84" w:rsidP="00707F84">
      <w:pPr>
        <w:pStyle w:val="PL"/>
      </w:pPr>
      <w:r>
        <w:t xml:space="preserve">          $ref: '#/components/schemas/C</w:t>
      </w:r>
      <w:r>
        <w:rPr>
          <w:rFonts w:hint="eastAsia"/>
          <w:lang w:eastAsia="zh-CN"/>
        </w:rPr>
        <w:t>reditMan</w:t>
      </w:r>
      <w:r>
        <w:rPr>
          <w:lang w:eastAsia="zh-CN"/>
        </w:rPr>
        <w:t>agement</w:t>
      </w:r>
      <w:r>
        <w:rPr>
          <w:rFonts w:hint="eastAsia"/>
          <w:lang w:eastAsia="zh-CN"/>
        </w:rPr>
        <w:t>Status</w:t>
      </w:r>
      <w:r>
        <w:t>'</w:t>
      </w:r>
    </w:p>
    <w:p w:rsidR="00707F84" w:rsidRDefault="00707F84" w:rsidP="00707F84">
      <w:pPr>
        <w:pStyle w:val="PL"/>
      </w:pPr>
      <w:r>
        <w:t xml:space="preserve">        servNfId:</w:t>
      </w:r>
    </w:p>
    <w:p w:rsidR="00707F84" w:rsidRDefault="00707F84" w:rsidP="00707F84">
      <w:pPr>
        <w:pStyle w:val="PL"/>
        <w:rPr>
          <w:lang w:eastAsia="zh-CN"/>
        </w:rPr>
      </w:pPr>
      <w:r>
        <w:t xml:space="preserve">          $ref: '#/components/schemas/ServingNfIdentity'</w:t>
      </w:r>
    </w:p>
    <w:p w:rsidR="00707F84" w:rsidRDefault="00707F84" w:rsidP="00707F84">
      <w:pPr>
        <w:pStyle w:val="PL"/>
      </w:pPr>
      <w:r>
        <w:t xml:space="preserve">        traceReq:</w:t>
      </w:r>
    </w:p>
    <w:p w:rsidR="00707F84" w:rsidRDefault="00707F84" w:rsidP="00707F84">
      <w:pPr>
        <w:pStyle w:val="PL"/>
      </w:pPr>
      <w:r>
        <w:t xml:space="preserve">          $ref: 'TS29571_CommonData.yaml#/components/schemas/TraceData'</w:t>
      </w:r>
    </w:p>
    <w:p w:rsidR="00707F84" w:rsidRDefault="00707F84" w:rsidP="00707F84">
      <w:pPr>
        <w:pStyle w:val="PL"/>
      </w:pPr>
      <w:r>
        <w:t xml:space="preserve">    UpPathChgEvent:</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notificationUri:</w:t>
      </w:r>
    </w:p>
    <w:p w:rsidR="00707F84" w:rsidRDefault="00707F84" w:rsidP="00707F84">
      <w:pPr>
        <w:pStyle w:val="PL"/>
      </w:pPr>
      <w:r>
        <w:t xml:space="preserve">          $ref: 'TS29571_CommonData.yaml#/components/schemas/Uri'</w:t>
      </w:r>
    </w:p>
    <w:p w:rsidR="00707F84" w:rsidRDefault="00707F84" w:rsidP="00707F84">
      <w:pPr>
        <w:pStyle w:val="PL"/>
      </w:pPr>
      <w:r>
        <w:t xml:space="preserve">        notifCorreId:</w:t>
      </w:r>
    </w:p>
    <w:p w:rsidR="00707F84" w:rsidRDefault="00707F84" w:rsidP="00707F84">
      <w:pPr>
        <w:pStyle w:val="PL"/>
      </w:pPr>
      <w:r>
        <w:t xml:space="preserve">          type: string</w:t>
      </w:r>
    </w:p>
    <w:p w:rsidR="00707F84" w:rsidRDefault="00707F84" w:rsidP="00707F84">
      <w:pPr>
        <w:pStyle w:val="PL"/>
      </w:pPr>
      <w:r>
        <w:t xml:space="preserve">          description: </w:t>
      </w:r>
      <w:r>
        <w:rPr>
          <w:lang w:eastAsia="zh-CN"/>
        </w:rPr>
        <w:t xml:space="preserve">It is used to set the value of </w:t>
      </w:r>
      <w:r>
        <w:rPr>
          <w:rFonts w:hint="eastAsia"/>
          <w:lang w:eastAsia="zh-CN"/>
        </w:rPr>
        <w:t xml:space="preserve">Notification </w:t>
      </w:r>
      <w:r>
        <w:rPr>
          <w:lang w:eastAsia="zh-CN"/>
        </w:rPr>
        <w:t>Correlation ID in the notification sent by the SMF</w:t>
      </w:r>
      <w:r>
        <w:t>.</w:t>
      </w:r>
    </w:p>
    <w:p w:rsidR="00707F84" w:rsidRDefault="00707F84" w:rsidP="00707F84">
      <w:pPr>
        <w:pStyle w:val="PL"/>
        <w:rPr>
          <w:rFonts w:cs="Courier New"/>
          <w:szCs w:val="16"/>
          <w:lang w:val="en-US"/>
        </w:rPr>
      </w:pPr>
      <w:r>
        <w:rPr>
          <w:rFonts w:cs="Courier New"/>
          <w:szCs w:val="16"/>
          <w:lang w:val="en-US"/>
        </w:rPr>
        <w:t xml:space="preserve">        dnaiChgType:</w:t>
      </w:r>
    </w:p>
    <w:p w:rsidR="00707F84" w:rsidRDefault="00707F84" w:rsidP="00707F84">
      <w:pPr>
        <w:pStyle w:val="PL"/>
        <w:rPr>
          <w:rFonts w:cs="Courier New"/>
          <w:szCs w:val="16"/>
          <w:lang w:val="en-US"/>
        </w:rPr>
      </w:pPr>
      <w:r>
        <w:rPr>
          <w:rFonts w:cs="Courier New"/>
          <w:szCs w:val="16"/>
          <w:lang w:val="en-US"/>
        </w:rPr>
        <w:t xml:space="preserve">          $ref: 'TS29571_CommonData.yaml#/components/schemas/DnaiChangeType'</w:t>
      </w:r>
    </w:p>
    <w:p w:rsidR="00707F84" w:rsidRDefault="00707F84" w:rsidP="00707F84">
      <w:pPr>
        <w:pStyle w:val="PL"/>
      </w:pPr>
      <w:r>
        <w:t xml:space="preserve">        afAckInd:</w:t>
      </w:r>
    </w:p>
    <w:p w:rsidR="00707F84" w:rsidRDefault="00707F84" w:rsidP="00707F84">
      <w:pPr>
        <w:pStyle w:val="PL"/>
      </w:pPr>
      <w:r>
        <w:t xml:space="preserve">          type: boolean</w:t>
      </w:r>
    </w:p>
    <w:p w:rsidR="00707F84" w:rsidRDefault="00707F84" w:rsidP="00707F84">
      <w:pPr>
        <w:pStyle w:val="PL"/>
      </w:pPr>
      <w:r>
        <w:t xml:space="preserve">      required:</w:t>
      </w:r>
    </w:p>
    <w:p w:rsidR="00707F84" w:rsidRDefault="00707F84" w:rsidP="00707F84">
      <w:pPr>
        <w:pStyle w:val="PL"/>
      </w:pPr>
      <w:r>
        <w:t xml:space="preserve">        - notificationUri</w:t>
      </w:r>
    </w:p>
    <w:p w:rsidR="00707F84" w:rsidRDefault="00707F84" w:rsidP="00707F84">
      <w:pPr>
        <w:pStyle w:val="PL"/>
      </w:pPr>
      <w:r>
        <w:t xml:space="preserve">        - notifCorreId</w:t>
      </w:r>
    </w:p>
    <w:p w:rsidR="00707F84" w:rsidRDefault="00707F84" w:rsidP="00707F84">
      <w:pPr>
        <w:pStyle w:val="PL"/>
        <w:rPr>
          <w:rFonts w:cs="Courier New"/>
          <w:szCs w:val="16"/>
          <w:lang w:val="en-US"/>
        </w:rPr>
      </w:pPr>
      <w:r>
        <w:t xml:space="preserve">        - </w:t>
      </w:r>
      <w:r>
        <w:rPr>
          <w:rFonts w:cs="Courier New"/>
          <w:szCs w:val="16"/>
          <w:lang w:val="en-US"/>
        </w:rPr>
        <w:t>dnaiChgType</w:t>
      </w:r>
    </w:p>
    <w:p w:rsidR="00707F84" w:rsidRDefault="00707F84" w:rsidP="00707F84">
      <w:pPr>
        <w:pStyle w:val="PL"/>
      </w:pPr>
      <w:r>
        <w:t xml:space="preserve">      nullable: true</w:t>
      </w:r>
    </w:p>
    <w:p w:rsidR="00707F84" w:rsidRDefault="00707F84" w:rsidP="00707F84">
      <w:pPr>
        <w:pStyle w:val="PL"/>
      </w:pPr>
      <w:r>
        <w:t xml:space="preserve">    TerminationNotification:</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resourceUri:</w:t>
      </w:r>
    </w:p>
    <w:p w:rsidR="00707F84" w:rsidRDefault="00707F84" w:rsidP="00707F84">
      <w:pPr>
        <w:pStyle w:val="PL"/>
      </w:pPr>
      <w:r>
        <w:t xml:space="preserve">          $ref: 'TS29571_CommonData.yaml#/components/schemas/Uri'</w:t>
      </w:r>
    </w:p>
    <w:p w:rsidR="00707F84" w:rsidRDefault="00707F84" w:rsidP="00707F84">
      <w:pPr>
        <w:pStyle w:val="PL"/>
      </w:pPr>
      <w:r>
        <w:t xml:space="preserve">        cause:</w:t>
      </w:r>
    </w:p>
    <w:p w:rsidR="00707F84" w:rsidRDefault="00707F84" w:rsidP="00707F84">
      <w:pPr>
        <w:pStyle w:val="PL"/>
      </w:pPr>
      <w:r>
        <w:t xml:space="preserve">          $ref: '#/components/schemas/SmPolicyAssociationReleaseCause'</w:t>
      </w:r>
    </w:p>
    <w:p w:rsidR="00707F84" w:rsidRDefault="00707F84" w:rsidP="00707F84">
      <w:pPr>
        <w:pStyle w:val="PL"/>
      </w:pPr>
      <w:r>
        <w:t xml:space="preserve">      required:</w:t>
      </w:r>
    </w:p>
    <w:p w:rsidR="00707F84" w:rsidRDefault="00707F84" w:rsidP="00707F84">
      <w:pPr>
        <w:pStyle w:val="PL"/>
      </w:pPr>
      <w:r>
        <w:t xml:space="preserve">        - resourceUri</w:t>
      </w:r>
    </w:p>
    <w:p w:rsidR="00707F84" w:rsidRDefault="00707F84" w:rsidP="00707F84">
      <w:pPr>
        <w:pStyle w:val="PL"/>
      </w:pPr>
      <w:r>
        <w:t xml:space="preserve">        - cause</w:t>
      </w:r>
    </w:p>
    <w:p w:rsidR="00707F84" w:rsidRDefault="00707F84" w:rsidP="00707F84">
      <w:pPr>
        <w:pStyle w:val="PL"/>
      </w:pPr>
      <w:r>
        <w:t xml:space="preserve">    AppDetectionInfo:</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appId:</w:t>
      </w:r>
    </w:p>
    <w:p w:rsidR="00707F84" w:rsidRDefault="00707F84" w:rsidP="00707F84">
      <w:pPr>
        <w:pStyle w:val="PL"/>
      </w:pPr>
      <w:r>
        <w:t xml:space="preserve">          type: string</w:t>
      </w:r>
    </w:p>
    <w:p w:rsidR="00707F84" w:rsidRDefault="00707F84" w:rsidP="00707F84">
      <w:pPr>
        <w:pStyle w:val="PL"/>
      </w:pPr>
      <w:r>
        <w:t xml:space="preserve">          description: A reference to the application detection filter configured at the UPF</w:t>
      </w:r>
    </w:p>
    <w:p w:rsidR="00707F84" w:rsidRDefault="00707F84" w:rsidP="00707F84">
      <w:pPr>
        <w:pStyle w:val="PL"/>
      </w:pPr>
      <w:r>
        <w:t xml:space="preserve">        instanceId:</w:t>
      </w:r>
    </w:p>
    <w:p w:rsidR="00707F84" w:rsidRDefault="00707F84" w:rsidP="00707F84">
      <w:pPr>
        <w:pStyle w:val="PL"/>
      </w:pPr>
      <w:r>
        <w:t xml:space="preserve">          type: string</w:t>
      </w:r>
    </w:p>
    <w:p w:rsidR="00707F84" w:rsidRDefault="00707F84" w:rsidP="00707F84">
      <w:pPr>
        <w:pStyle w:val="PL"/>
      </w:pPr>
      <w:r>
        <w:t xml:space="preserve">          description: Identifier sent by the SMF in order to allow correlation of application Start and Stop events to the specific service data flow description, if service data flow descriptions are deducible.</w:t>
      </w:r>
    </w:p>
    <w:p w:rsidR="00707F84" w:rsidRDefault="00707F84" w:rsidP="00707F84">
      <w:pPr>
        <w:pStyle w:val="PL"/>
      </w:pPr>
      <w:r>
        <w:t xml:space="preserve">        sdfDescriptions: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'#/components/schemas/FlowInformation'</w:t>
      </w:r>
    </w:p>
    <w:p w:rsidR="00707F84" w:rsidRDefault="00707F84" w:rsidP="00707F84">
      <w:pPr>
        <w:pStyle w:val="PL"/>
      </w:pPr>
      <w:r>
        <w:t xml:space="preserve">          minItems: 1</w:t>
      </w:r>
    </w:p>
    <w:p w:rsidR="00707F84" w:rsidRDefault="00707F84" w:rsidP="00707F84">
      <w:pPr>
        <w:pStyle w:val="PL"/>
      </w:pPr>
      <w:r>
        <w:t xml:space="preserve">          description: Contains the detected service data flow descriptions if they are deducible.</w:t>
      </w:r>
    </w:p>
    <w:p w:rsidR="00707F84" w:rsidRDefault="00707F84" w:rsidP="00707F84">
      <w:pPr>
        <w:pStyle w:val="PL"/>
      </w:pPr>
      <w:r>
        <w:t xml:space="preserve">      required:</w:t>
      </w:r>
    </w:p>
    <w:p w:rsidR="00707F84" w:rsidRDefault="00707F84" w:rsidP="00707F84">
      <w:pPr>
        <w:pStyle w:val="PL"/>
      </w:pPr>
      <w:r>
        <w:t xml:space="preserve">        - appId</w:t>
      </w:r>
    </w:p>
    <w:p w:rsidR="00707F84" w:rsidRDefault="00707F84" w:rsidP="00707F84">
      <w:pPr>
        <w:pStyle w:val="PL"/>
      </w:pPr>
      <w:r>
        <w:t xml:space="preserve">    AccNetChId:</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accNetChaIdValue:</w:t>
      </w:r>
    </w:p>
    <w:p w:rsidR="00707F84" w:rsidRDefault="00707F84" w:rsidP="00707F84">
      <w:pPr>
        <w:pStyle w:val="PL"/>
      </w:pPr>
      <w:r>
        <w:t xml:space="preserve">          $ref: 'TS29571_CommonData.yaml#/components/schemas/ChargingId'</w:t>
      </w:r>
    </w:p>
    <w:p w:rsidR="00707F84" w:rsidRDefault="00707F84" w:rsidP="00707F84">
      <w:pPr>
        <w:pStyle w:val="PL"/>
      </w:pPr>
      <w:r>
        <w:t xml:space="preserve">        refPccRuleIds: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description: Contains the identifier of the PCC rule(s) associated to the provided Access Network Charging Identifier.</w:t>
      </w:r>
    </w:p>
    <w:p w:rsidR="00707F84" w:rsidRDefault="00707F84" w:rsidP="00707F84">
      <w:pPr>
        <w:pStyle w:val="PL"/>
      </w:pPr>
      <w:r>
        <w:t xml:space="preserve">        sessionChScope:</w:t>
      </w:r>
    </w:p>
    <w:p w:rsidR="00707F84" w:rsidRDefault="00707F84" w:rsidP="00707F84">
      <w:pPr>
        <w:pStyle w:val="PL"/>
      </w:pPr>
      <w:r>
        <w:t xml:space="preserve">          type: boolean</w:t>
      </w:r>
    </w:p>
    <w:p w:rsidR="00707F84" w:rsidRDefault="00707F84" w:rsidP="00707F84">
      <w:pPr>
        <w:pStyle w:val="PL"/>
      </w:pPr>
      <w:r>
        <w:t xml:space="preserve">          description: When it is included and set to true, indicates the Access Network Charging Identifier applies to the whole PDU Session</w:t>
      </w:r>
    </w:p>
    <w:p w:rsidR="00707F84" w:rsidRDefault="00707F84" w:rsidP="00707F84">
      <w:pPr>
        <w:pStyle w:val="PL"/>
      </w:pPr>
      <w:r>
        <w:t xml:space="preserve">      required:</w:t>
      </w:r>
    </w:p>
    <w:p w:rsidR="00707F84" w:rsidRDefault="00707F84" w:rsidP="00707F84">
      <w:pPr>
        <w:pStyle w:val="PL"/>
      </w:pPr>
      <w:r>
        <w:t xml:space="preserve">        - accNetChaIdValue</w:t>
      </w:r>
    </w:p>
    <w:p w:rsidR="00707F84" w:rsidRDefault="00707F84" w:rsidP="00707F84">
      <w:pPr>
        <w:pStyle w:val="PL"/>
        <w:rPr>
          <w:rFonts w:cs="Courier New"/>
          <w:szCs w:val="16"/>
          <w:lang w:val="en-US"/>
        </w:rPr>
      </w:pPr>
      <w:r>
        <w:rPr>
          <w:rFonts w:cs="Courier New"/>
          <w:szCs w:val="16"/>
          <w:lang w:val="en-US"/>
        </w:rPr>
        <w:lastRenderedPageBreak/>
        <w:t xml:space="preserve">    AccNetChargingAddress:</w:t>
      </w:r>
    </w:p>
    <w:p w:rsidR="00707F84" w:rsidRDefault="00707F84" w:rsidP="00707F84">
      <w:pPr>
        <w:pStyle w:val="PL"/>
        <w:rPr>
          <w:rFonts w:cs="Courier New"/>
          <w:szCs w:val="16"/>
          <w:lang w:val="en-US"/>
        </w:rPr>
      </w:pPr>
      <w:r>
        <w:rPr>
          <w:rFonts w:cs="Courier New"/>
          <w:szCs w:val="16"/>
          <w:lang w:val="en-US"/>
        </w:rPr>
        <w:t xml:space="preserve">      description: Describes the network entity within the access network performing charging</w:t>
      </w:r>
    </w:p>
    <w:p w:rsidR="00707F84" w:rsidRDefault="00707F84" w:rsidP="00707F84">
      <w:pPr>
        <w:pStyle w:val="PL"/>
        <w:rPr>
          <w:rFonts w:cs="Courier New"/>
          <w:szCs w:val="16"/>
          <w:lang w:val="en-US"/>
        </w:rPr>
      </w:pPr>
      <w:r>
        <w:rPr>
          <w:rFonts w:cs="Courier New"/>
          <w:szCs w:val="16"/>
          <w:lang w:val="en-US"/>
        </w:rPr>
        <w:t xml:space="preserve">      type: object</w:t>
      </w:r>
    </w:p>
    <w:p w:rsidR="00707F84" w:rsidRDefault="00707F84" w:rsidP="00707F84">
      <w:pPr>
        <w:pStyle w:val="PL"/>
        <w:rPr>
          <w:rFonts w:cs="Courier New"/>
          <w:noProof w:val="0"/>
          <w:szCs w:val="16"/>
        </w:rPr>
      </w:pPr>
      <w:r>
        <w:rPr>
          <w:rFonts w:cs="Courier New"/>
          <w:noProof w:val="0"/>
          <w:szCs w:val="16"/>
        </w:rPr>
        <w:t xml:space="preserve">      </w:t>
      </w:r>
      <w:proofErr w:type="spellStart"/>
      <w:proofErr w:type="gramStart"/>
      <w:r>
        <w:rPr>
          <w:rFonts w:cs="Courier New"/>
          <w:noProof w:val="0"/>
          <w:szCs w:val="16"/>
        </w:rPr>
        <w:t>anyOf</w:t>
      </w:r>
      <w:proofErr w:type="spellEnd"/>
      <w:proofErr w:type="gramEnd"/>
      <w:r>
        <w:rPr>
          <w:rFonts w:cs="Courier New"/>
          <w:noProof w:val="0"/>
          <w:szCs w:val="16"/>
        </w:rPr>
        <w:t>:</w:t>
      </w:r>
    </w:p>
    <w:p w:rsidR="00707F84" w:rsidRDefault="00707F84" w:rsidP="00707F84">
      <w:pPr>
        <w:pStyle w:val="PL"/>
        <w:rPr>
          <w:rFonts w:cs="Courier New"/>
          <w:noProof w:val="0"/>
          <w:szCs w:val="16"/>
        </w:rPr>
      </w:pPr>
      <w:r>
        <w:rPr>
          <w:rFonts w:cs="Courier New"/>
          <w:noProof w:val="0"/>
          <w:szCs w:val="16"/>
        </w:rPr>
        <w:t xml:space="preserve">        - required: [</w:t>
      </w:r>
      <w:r>
        <w:rPr>
          <w:rFonts w:cs="Courier New"/>
          <w:szCs w:val="16"/>
          <w:lang w:val="en-US"/>
        </w:rPr>
        <w:t>anChargIpv4Addr</w:t>
      </w:r>
      <w:r>
        <w:rPr>
          <w:rFonts w:cs="Courier New"/>
          <w:noProof w:val="0"/>
          <w:szCs w:val="16"/>
        </w:rPr>
        <w:t>]</w:t>
      </w:r>
    </w:p>
    <w:p w:rsidR="00707F84" w:rsidRDefault="00707F84" w:rsidP="00707F84">
      <w:pPr>
        <w:pStyle w:val="PL"/>
        <w:rPr>
          <w:rFonts w:cs="Courier New"/>
          <w:noProof w:val="0"/>
          <w:szCs w:val="16"/>
        </w:rPr>
      </w:pPr>
      <w:r>
        <w:rPr>
          <w:rFonts w:cs="Courier New"/>
          <w:noProof w:val="0"/>
          <w:szCs w:val="16"/>
        </w:rPr>
        <w:t xml:space="preserve">        - required: [</w:t>
      </w:r>
      <w:r>
        <w:rPr>
          <w:rFonts w:cs="Courier New"/>
          <w:szCs w:val="16"/>
          <w:lang w:val="en-US"/>
        </w:rPr>
        <w:t>anChargIpv6Addr</w:t>
      </w:r>
      <w:r>
        <w:rPr>
          <w:rFonts w:cs="Courier New"/>
          <w:noProof w:val="0"/>
          <w:szCs w:val="16"/>
        </w:rPr>
        <w:t>]</w:t>
      </w:r>
    </w:p>
    <w:p w:rsidR="00707F84" w:rsidRDefault="00707F84" w:rsidP="00707F84">
      <w:pPr>
        <w:pStyle w:val="PL"/>
        <w:rPr>
          <w:rFonts w:cs="Courier New"/>
          <w:szCs w:val="16"/>
          <w:lang w:val="en-US"/>
        </w:rPr>
      </w:pPr>
      <w:r>
        <w:rPr>
          <w:rFonts w:cs="Courier New"/>
          <w:szCs w:val="16"/>
          <w:lang w:val="en-US"/>
        </w:rPr>
        <w:t xml:space="preserve">      properties:</w:t>
      </w:r>
    </w:p>
    <w:p w:rsidR="00707F84" w:rsidRDefault="00707F84" w:rsidP="00707F84">
      <w:pPr>
        <w:pStyle w:val="PL"/>
        <w:rPr>
          <w:rFonts w:cs="Courier New"/>
          <w:szCs w:val="16"/>
          <w:lang w:val="en-US"/>
        </w:rPr>
      </w:pPr>
      <w:r>
        <w:rPr>
          <w:rFonts w:cs="Courier New"/>
          <w:szCs w:val="16"/>
          <w:lang w:val="en-US"/>
        </w:rPr>
        <w:t xml:space="preserve">        anChargIpv4Addr:</w:t>
      </w:r>
    </w:p>
    <w:p w:rsidR="00707F84" w:rsidRDefault="00707F84" w:rsidP="00707F84">
      <w:pPr>
        <w:pStyle w:val="PL"/>
        <w:rPr>
          <w:rFonts w:cs="Courier New"/>
          <w:szCs w:val="16"/>
          <w:lang w:val="en-US"/>
        </w:rPr>
      </w:pPr>
      <w:r>
        <w:rPr>
          <w:rFonts w:cs="Courier New"/>
          <w:szCs w:val="16"/>
          <w:lang w:val="en-US"/>
        </w:rPr>
        <w:t xml:space="preserve">          $ref: 'TS29571_CommonData.yaml#/components/schemas/Ipv4Addr'</w:t>
      </w:r>
    </w:p>
    <w:p w:rsidR="00707F84" w:rsidRDefault="00707F84" w:rsidP="00707F84">
      <w:pPr>
        <w:pStyle w:val="PL"/>
        <w:rPr>
          <w:rFonts w:cs="Courier New"/>
          <w:szCs w:val="16"/>
          <w:lang w:val="en-US"/>
        </w:rPr>
      </w:pPr>
      <w:r>
        <w:rPr>
          <w:rFonts w:cs="Courier New"/>
          <w:szCs w:val="16"/>
          <w:lang w:val="en-US"/>
        </w:rPr>
        <w:t xml:space="preserve">        anChargIpv6Addr:</w:t>
      </w:r>
    </w:p>
    <w:p w:rsidR="00707F84" w:rsidRDefault="00707F84" w:rsidP="00707F84">
      <w:pPr>
        <w:pStyle w:val="PL"/>
      </w:pPr>
      <w:r>
        <w:rPr>
          <w:rFonts w:cs="Courier New"/>
          <w:szCs w:val="16"/>
          <w:lang w:val="en-US"/>
        </w:rPr>
        <w:t xml:space="preserve">          $ref: 'TS29571_CommonData.yaml#/components/schemas/Ipv6Addr'</w:t>
      </w:r>
    </w:p>
    <w:p w:rsidR="00707F84" w:rsidRDefault="00707F84" w:rsidP="00707F84">
      <w:pPr>
        <w:pStyle w:val="PL"/>
      </w:pPr>
      <w:r>
        <w:t xml:space="preserve">    RequestedRuleData: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refPccRuleIds: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description: An array of PCC rule id references to the PCC rules associated with the control data. </w:t>
      </w:r>
    </w:p>
    <w:p w:rsidR="00707F84" w:rsidRDefault="00707F84" w:rsidP="00707F84">
      <w:pPr>
        <w:pStyle w:val="PL"/>
      </w:pPr>
      <w:r>
        <w:t xml:space="preserve">        reqData:</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'#/components/schemas/RequestedRuleDataType'</w:t>
      </w:r>
    </w:p>
    <w:p w:rsidR="00707F84" w:rsidRDefault="00707F84" w:rsidP="00707F84">
      <w:pPr>
        <w:pStyle w:val="PL"/>
      </w:pPr>
      <w:r>
        <w:t xml:space="preserve">          minItems: 1</w:t>
      </w:r>
    </w:p>
    <w:p w:rsidR="00707F84" w:rsidRDefault="00707F84" w:rsidP="00707F84">
      <w:pPr>
        <w:pStyle w:val="PL"/>
      </w:pPr>
      <w:r>
        <w:t xml:space="preserve">          description: Array of requested rule data type elements indicating what type of rule data is requested for the corresponding referenced PCC rules.</w:t>
      </w:r>
    </w:p>
    <w:p w:rsidR="00707F84" w:rsidRDefault="00707F84" w:rsidP="00707F84">
      <w:pPr>
        <w:pStyle w:val="PL"/>
      </w:pPr>
      <w:r>
        <w:t xml:space="preserve">      required:</w:t>
      </w:r>
    </w:p>
    <w:p w:rsidR="00707F84" w:rsidRDefault="00707F84" w:rsidP="00707F84">
      <w:pPr>
        <w:pStyle w:val="PL"/>
      </w:pPr>
      <w:r>
        <w:t xml:space="preserve">        - refPccRuleIds</w:t>
      </w:r>
    </w:p>
    <w:p w:rsidR="00707F84" w:rsidRDefault="00707F84" w:rsidP="00707F84">
      <w:pPr>
        <w:pStyle w:val="PL"/>
      </w:pPr>
      <w:r>
        <w:t xml:space="preserve">        - reqData</w:t>
      </w:r>
    </w:p>
    <w:p w:rsidR="00707F84" w:rsidRDefault="00707F84" w:rsidP="00707F84">
      <w:pPr>
        <w:pStyle w:val="PL"/>
      </w:pPr>
      <w:r>
        <w:t xml:space="preserve">    RequestedUsageData: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refUmIds: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description: An array of usage monitoring data id references to the usage monitoring data instances for which the PCF is requesting a usage report. This attribute shall only be provided when allUmIds is not set to true.</w:t>
      </w:r>
    </w:p>
    <w:p w:rsidR="00707F84" w:rsidRDefault="00707F84" w:rsidP="00707F84">
      <w:pPr>
        <w:pStyle w:val="PL"/>
      </w:pPr>
      <w:r>
        <w:t xml:space="preserve">        allUmIds:</w:t>
      </w:r>
    </w:p>
    <w:p w:rsidR="00707F84" w:rsidRDefault="00707F84" w:rsidP="00707F84">
      <w:pPr>
        <w:pStyle w:val="PL"/>
      </w:pPr>
      <w:r>
        <w:t xml:space="preserve">          type: boolean</w:t>
      </w:r>
    </w:p>
    <w:p w:rsidR="00707F84" w:rsidRDefault="00707F84" w:rsidP="00707F84">
      <w:pPr>
        <w:pStyle w:val="PL"/>
      </w:pPr>
      <w:r>
        <w:t xml:space="preserve">          description: Th</w:t>
      </w:r>
      <w:r>
        <w:pgNum/>
      </w:r>
      <w:r>
        <w:t>ooleanean indicates whether requested usage data applies to all usage monitoring data instances. When it's not included, it means requested usage data shall only apply to the usage monitoring data instances referenced by the refUmIds attribute.</w:t>
      </w:r>
    </w:p>
    <w:p w:rsidR="00707F84" w:rsidRDefault="00707F84" w:rsidP="00707F84">
      <w:pPr>
        <w:pStyle w:val="PL"/>
      </w:pPr>
      <w:r>
        <w:t xml:space="preserve">    UeCampingRep:</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accessType:</w:t>
      </w:r>
    </w:p>
    <w:p w:rsidR="00707F84" w:rsidRDefault="00707F84" w:rsidP="00707F84">
      <w:pPr>
        <w:pStyle w:val="PL"/>
      </w:pPr>
      <w:r>
        <w:t xml:space="preserve">          $ref: 'TS29571_CommonData.yaml#/components/schemas/AccessType'</w:t>
      </w:r>
    </w:p>
    <w:p w:rsidR="00707F84" w:rsidRDefault="00707F84" w:rsidP="00707F84">
      <w:pPr>
        <w:pStyle w:val="PL"/>
      </w:pPr>
      <w:r>
        <w:t xml:space="preserve">        ratType:</w:t>
      </w:r>
    </w:p>
    <w:p w:rsidR="00707F84" w:rsidRDefault="00707F84" w:rsidP="00707F84">
      <w:pPr>
        <w:pStyle w:val="PL"/>
      </w:pPr>
      <w:r>
        <w:t xml:space="preserve">          $ref: 'TS29571_CommonData.yaml#/components/schemas/RatType'</w:t>
      </w:r>
    </w:p>
    <w:p w:rsidR="00707F84" w:rsidRDefault="00707F84" w:rsidP="00707F84">
      <w:pPr>
        <w:pStyle w:val="PL"/>
      </w:pPr>
      <w:r>
        <w:t xml:space="preserve">        servNfId:</w:t>
      </w:r>
    </w:p>
    <w:p w:rsidR="00707F84" w:rsidRDefault="00707F84" w:rsidP="00707F84">
      <w:pPr>
        <w:pStyle w:val="PL"/>
      </w:pPr>
      <w:r>
        <w:t xml:space="preserve">          $ref: '#/components/schemas/ServingNfIdentity'</w:t>
      </w:r>
    </w:p>
    <w:p w:rsidR="00707F84" w:rsidRDefault="00707F84" w:rsidP="00707F84">
      <w:pPr>
        <w:pStyle w:val="PL"/>
      </w:pPr>
      <w:r>
        <w:t xml:space="preserve">        servingNetwork:</w:t>
      </w:r>
    </w:p>
    <w:p w:rsidR="00707F84" w:rsidRDefault="00707F84" w:rsidP="00707F84">
      <w:pPr>
        <w:pStyle w:val="PL"/>
      </w:pPr>
      <w:r>
        <w:t xml:space="preserve">          $ref: 'TS29571_CommonData.yaml#/components/schemas/PlmnIdNid'</w:t>
      </w:r>
    </w:p>
    <w:p w:rsidR="00707F84" w:rsidRDefault="00707F84" w:rsidP="00707F84">
      <w:pPr>
        <w:pStyle w:val="PL"/>
      </w:pPr>
      <w:r>
        <w:t xml:space="preserve">        userLocationInfo:</w:t>
      </w:r>
    </w:p>
    <w:p w:rsidR="00707F84" w:rsidRDefault="00707F84" w:rsidP="00707F84">
      <w:pPr>
        <w:pStyle w:val="PL"/>
      </w:pPr>
      <w:r>
        <w:t xml:space="preserve">          $ref: 'TS29571_CommonData.yaml#/components/schemas/UserLocation'</w:t>
      </w:r>
    </w:p>
    <w:p w:rsidR="00707F84" w:rsidRDefault="00707F84" w:rsidP="00707F84">
      <w:pPr>
        <w:pStyle w:val="PL"/>
      </w:pPr>
      <w:r>
        <w:t xml:space="preserve">        ueTimeZone:</w:t>
      </w:r>
    </w:p>
    <w:p w:rsidR="00707F84" w:rsidRDefault="00707F84" w:rsidP="00707F84">
      <w:pPr>
        <w:pStyle w:val="PL"/>
      </w:pPr>
      <w:r>
        <w:t xml:space="preserve">          $ref: 'TS29571_CommonData.yaml#/components/schemas/TimeZone'</w:t>
      </w:r>
    </w:p>
    <w:p w:rsidR="00707F84" w:rsidRDefault="00707F84" w:rsidP="00707F84">
      <w:pPr>
        <w:pStyle w:val="PL"/>
        <w:rPr>
          <w:noProof w:val="0"/>
        </w:rPr>
      </w:pPr>
      <w:r>
        <w:rPr>
          <w:noProof w:val="0"/>
        </w:rPr>
        <w:t xml:space="preserve">    </w:t>
      </w:r>
      <w:proofErr w:type="spellStart"/>
      <w:r>
        <w:rPr>
          <w:noProof w:val="0"/>
        </w:rPr>
        <w:t>RuleReport</w:t>
      </w:r>
      <w:proofErr w:type="spell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object</w:t>
      </w:r>
    </w:p>
    <w:p w:rsidR="00707F84" w:rsidRDefault="00707F84" w:rsidP="00707F84">
      <w:pPr>
        <w:pStyle w:val="PL"/>
        <w:rPr>
          <w:noProof w:val="0"/>
        </w:rPr>
      </w:pPr>
      <w:r>
        <w:rPr>
          <w:noProof w:val="0"/>
        </w:rPr>
        <w:t xml:space="preserve">      </w:t>
      </w:r>
      <w:proofErr w:type="gramStart"/>
      <w:r>
        <w:rPr>
          <w:noProof w:val="0"/>
        </w:rPr>
        <w:t>properties</w:t>
      </w:r>
      <w:proofErr w:type="gram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pccRuleIds</w:t>
      </w:r>
      <w:proofErr w:type="spellEnd"/>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array</w:t>
      </w:r>
    </w:p>
    <w:p w:rsidR="00707F84" w:rsidRDefault="00707F84" w:rsidP="00707F84">
      <w:pPr>
        <w:pStyle w:val="PL"/>
        <w:rPr>
          <w:noProof w:val="0"/>
        </w:rPr>
      </w:pPr>
      <w:r>
        <w:rPr>
          <w:noProof w:val="0"/>
        </w:rPr>
        <w:t xml:space="preserve">          </w:t>
      </w:r>
      <w:proofErr w:type="gramStart"/>
      <w:r>
        <w:rPr>
          <w:noProof w:val="0"/>
        </w:rPr>
        <w:t>items</w:t>
      </w:r>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minItems</w:t>
      </w:r>
      <w:proofErr w:type="spellEnd"/>
      <w:proofErr w:type="gramEnd"/>
      <w:r>
        <w:rPr>
          <w:noProof w:val="0"/>
        </w:rPr>
        <w:t>: 1</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Contains the identifier of the affected PCC rule(s).</w:t>
      </w:r>
    </w:p>
    <w:p w:rsidR="00707F84" w:rsidRDefault="00707F84" w:rsidP="00707F84">
      <w:pPr>
        <w:pStyle w:val="PL"/>
        <w:rPr>
          <w:noProof w:val="0"/>
        </w:rPr>
      </w:pPr>
      <w:r>
        <w:rPr>
          <w:noProof w:val="0"/>
        </w:rPr>
        <w:t xml:space="preserve">        </w:t>
      </w:r>
      <w:proofErr w:type="spellStart"/>
      <w:proofErr w:type="gramStart"/>
      <w:r>
        <w:rPr>
          <w:noProof w:val="0"/>
        </w:rPr>
        <w:t>ruleStatus</w:t>
      </w:r>
      <w:proofErr w:type="spellEnd"/>
      <w:proofErr w:type="gramEnd"/>
      <w:r>
        <w:rPr>
          <w:noProof w:val="0"/>
        </w:rPr>
        <w:t>:</w:t>
      </w:r>
    </w:p>
    <w:p w:rsidR="00707F84" w:rsidRDefault="00707F84" w:rsidP="00707F84">
      <w:pPr>
        <w:pStyle w:val="PL"/>
        <w:rPr>
          <w:noProof w:val="0"/>
        </w:rPr>
      </w:pPr>
      <w:r>
        <w:rPr>
          <w:noProof w:val="0"/>
        </w:rPr>
        <w:t xml:space="preserve">          $ref: '#/components/schemas/</w:t>
      </w:r>
      <w:proofErr w:type="spellStart"/>
      <w:r>
        <w:rPr>
          <w:noProof w:val="0"/>
        </w:rPr>
        <w:t>RuleStatus</w:t>
      </w:r>
      <w:proofErr w:type="spellEnd"/>
      <w:r>
        <w:rPr>
          <w:noProof w:val="0"/>
        </w:rPr>
        <w:t>'</w:t>
      </w:r>
    </w:p>
    <w:p w:rsidR="00707F84" w:rsidRDefault="00707F84" w:rsidP="00707F84">
      <w:pPr>
        <w:pStyle w:val="PL"/>
      </w:pPr>
      <w:r>
        <w:t xml:space="preserve">        </w:t>
      </w:r>
      <w:r>
        <w:rPr>
          <w:lang w:eastAsia="zh-CN"/>
        </w:rPr>
        <w:t>contVers</w:t>
      </w:r>
      <w:r>
        <w:t>:</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'TS29514_Npcf_PolicyAuthorization.yaml#/components/schemas/ContentVersion'</w:t>
      </w:r>
    </w:p>
    <w:p w:rsidR="00707F84" w:rsidRDefault="00707F84" w:rsidP="00707F84">
      <w:pPr>
        <w:pStyle w:val="PL"/>
      </w:pPr>
      <w:r>
        <w:rPr>
          <w:noProof w:val="0"/>
        </w:rPr>
        <w:t xml:space="preserve">          </w:t>
      </w:r>
      <w:proofErr w:type="spellStart"/>
      <w:proofErr w:type="gramStart"/>
      <w:r>
        <w:rPr>
          <w:noProof w:val="0"/>
        </w:rPr>
        <w:t>minItems</w:t>
      </w:r>
      <w:proofErr w:type="spellEnd"/>
      <w:proofErr w:type="gramEnd"/>
      <w:r>
        <w:rPr>
          <w:noProof w:val="0"/>
        </w:rPr>
        <w:t>: 1</w:t>
      </w:r>
    </w:p>
    <w:p w:rsidR="00707F84" w:rsidRDefault="00707F84" w:rsidP="00707F84">
      <w:pPr>
        <w:pStyle w:val="PL"/>
      </w:pPr>
      <w:r>
        <w:lastRenderedPageBreak/>
        <w:t xml:space="preserve">          description: Indicates the version of a PCC rule.</w:t>
      </w:r>
    </w:p>
    <w:p w:rsidR="00707F84" w:rsidRDefault="00707F84" w:rsidP="00707F84">
      <w:pPr>
        <w:pStyle w:val="PL"/>
        <w:rPr>
          <w:noProof w:val="0"/>
        </w:rPr>
      </w:pPr>
      <w:r>
        <w:rPr>
          <w:noProof w:val="0"/>
        </w:rPr>
        <w:t xml:space="preserve">        </w:t>
      </w:r>
      <w:proofErr w:type="spellStart"/>
      <w:proofErr w:type="gramStart"/>
      <w:r>
        <w:rPr>
          <w:noProof w:val="0"/>
        </w:rPr>
        <w:t>failureCode</w:t>
      </w:r>
      <w:proofErr w:type="spellEnd"/>
      <w:proofErr w:type="gramEnd"/>
      <w:r>
        <w:rPr>
          <w:noProof w:val="0"/>
        </w:rPr>
        <w:t>:</w:t>
      </w:r>
    </w:p>
    <w:p w:rsidR="00707F84" w:rsidRDefault="00707F84" w:rsidP="00707F84">
      <w:pPr>
        <w:pStyle w:val="PL"/>
        <w:rPr>
          <w:noProof w:val="0"/>
        </w:rPr>
      </w:pPr>
      <w:r>
        <w:rPr>
          <w:noProof w:val="0"/>
        </w:rPr>
        <w:t xml:space="preserve">          $ref: '#/components/schemas/</w:t>
      </w:r>
      <w:proofErr w:type="spellStart"/>
      <w:r>
        <w:rPr>
          <w:noProof w:val="0"/>
        </w:rPr>
        <w:t>FailureCode</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finUnitAct</w:t>
      </w:r>
      <w:proofErr w:type="spellEnd"/>
      <w:proofErr w:type="gramEnd"/>
      <w:r>
        <w:rPr>
          <w:noProof w:val="0"/>
        </w:rPr>
        <w:t>:</w:t>
      </w:r>
    </w:p>
    <w:p w:rsidR="00707F84" w:rsidRDefault="00707F84" w:rsidP="00707F84">
      <w:pPr>
        <w:pStyle w:val="PL"/>
        <w:rPr>
          <w:noProof w:val="0"/>
        </w:rPr>
      </w:pPr>
      <w:r>
        <w:rPr>
          <w:noProof w:val="0"/>
        </w:rPr>
        <w:t xml:space="preserve">          </w:t>
      </w:r>
      <w:r>
        <w:rPr>
          <w:rFonts w:cs="Courier New"/>
          <w:noProof w:val="0"/>
          <w:szCs w:val="16"/>
        </w:rPr>
        <w:t>$ref: 'TS32291_Nchf_ConvergedCharging.yaml#/components/schemas/FinalUnitAction'</w:t>
      </w:r>
    </w:p>
    <w:p w:rsidR="00707F84" w:rsidRDefault="00707F84" w:rsidP="00707F84">
      <w:pPr>
        <w:pStyle w:val="PL"/>
        <w:rPr>
          <w:noProof w:val="0"/>
        </w:rPr>
      </w:pPr>
      <w:r>
        <w:rPr>
          <w:noProof w:val="0"/>
        </w:rPr>
        <w:t xml:space="preserve">        </w:t>
      </w:r>
      <w:proofErr w:type="spellStart"/>
      <w:proofErr w:type="gramStart"/>
      <w:r>
        <w:rPr>
          <w:noProof w:val="0"/>
        </w:rPr>
        <w:t>ranNasRelCause</w:t>
      </w:r>
      <w:r>
        <w:rPr>
          <w:rFonts w:hint="eastAsia"/>
          <w:noProof w:val="0"/>
        </w:rPr>
        <w:t>s</w:t>
      </w:r>
      <w:proofErr w:type="spellEnd"/>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array</w:t>
      </w:r>
    </w:p>
    <w:p w:rsidR="00707F84" w:rsidRDefault="00707F84" w:rsidP="00707F84">
      <w:pPr>
        <w:pStyle w:val="PL"/>
        <w:rPr>
          <w:noProof w:val="0"/>
        </w:rPr>
      </w:pPr>
      <w:r>
        <w:rPr>
          <w:noProof w:val="0"/>
        </w:rPr>
        <w:t xml:space="preserve">          </w:t>
      </w:r>
      <w:proofErr w:type="gramStart"/>
      <w:r>
        <w:rPr>
          <w:noProof w:val="0"/>
        </w:rPr>
        <w:t>items</w:t>
      </w:r>
      <w:proofErr w:type="gramEnd"/>
      <w:r>
        <w:rPr>
          <w:noProof w:val="0"/>
        </w:rPr>
        <w:t>:</w:t>
      </w:r>
    </w:p>
    <w:p w:rsidR="00707F84" w:rsidRDefault="00707F84" w:rsidP="00707F84">
      <w:pPr>
        <w:pStyle w:val="PL"/>
        <w:rPr>
          <w:noProof w:val="0"/>
        </w:rPr>
      </w:pPr>
      <w:r>
        <w:rPr>
          <w:noProof w:val="0"/>
        </w:rPr>
        <w:t xml:space="preserve">            $ref: '#/components/schemas/</w:t>
      </w:r>
      <w:proofErr w:type="spellStart"/>
      <w:r>
        <w:rPr>
          <w:noProof w:val="0"/>
        </w:rPr>
        <w:t>RanNasRelCause</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minItems</w:t>
      </w:r>
      <w:proofErr w:type="spellEnd"/>
      <w:proofErr w:type="gramEnd"/>
      <w:r>
        <w:rPr>
          <w:noProof w:val="0"/>
        </w:rPr>
        <w:t>: 1</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indicates the RAN or NAS release cause code information.</w:t>
      </w:r>
    </w:p>
    <w:p w:rsidR="00707F84" w:rsidRDefault="00707F84" w:rsidP="00707F84">
      <w:pPr>
        <w:pStyle w:val="PL"/>
        <w:tabs>
          <w:tab w:val="clear" w:pos="1920"/>
          <w:tab w:val="clear" w:pos="2304"/>
          <w:tab w:val="clear" w:pos="2688"/>
          <w:tab w:val="clear" w:pos="3072"/>
          <w:tab w:val="clear" w:pos="3456"/>
          <w:tab w:val="clear" w:pos="3840"/>
          <w:tab w:val="clear" w:pos="4224"/>
          <w:tab w:val="clear" w:pos="4608"/>
          <w:tab w:val="clear" w:pos="4992"/>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w:t>
      </w:r>
      <w:proofErr w:type="gramStart"/>
      <w:r>
        <w:rPr>
          <w:noProof w:val="0"/>
        </w:rPr>
        <w:t>required</w:t>
      </w:r>
      <w:proofErr w:type="gramEnd"/>
      <w:r>
        <w:rPr>
          <w:noProof w:val="0"/>
        </w:rPr>
        <w:t>:</w:t>
      </w:r>
    </w:p>
    <w:p w:rsidR="00707F84" w:rsidRDefault="00707F84" w:rsidP="00707F84">
      <w:pPr>
        <w:pStyle w:val="PL"/>
        <w:rPr>
          <w:noProof w:val="0"/>
        </w:rPr>
      </w:pPr>
      <w:r>
        <w:rPr>
          <w:noProof w:val="0"/>
        </w:rPr>
        <w:t xml:space="preserve">        - </w:t>
      </w:r>
      <w:proofErr w:type="spellStart"/>
      <w:proofErr w:type="gramStart"/>
      <w:r>
        <w:rPr>
          <w:noProof w:val="0"/>
        </w:rPr>
        <w:t>pccRuleIds</w:t>
      </w:r>
      <w:proofErr w:type="spellEnd"/>
      <w:proofErr w:type="gramEnd"/>
    </w:p>
    <w:p w:rsidR="00707F84" w:rsidRDefault="00707F84" w:rsidP="00707F84">
      <w:pPr>
        <w:pStyle w:val="PL"/>
        <w:rPr>
          <w:noProof w:val="0"/>
        </w:rPr>
      </w:pPr>
      <w:r>
        <w:rPr>
          <w:noProof w:val="0"/>
        </w:rPr>
        <w:t xml:space="preserve">        - </w:t>
      </w:r>
      <w:proofErr w:type="spellStart"/>
      <w:proofErr w:type="gramStart"/>
      <w:r>
        <w:rPr>
          <w:noProof w:val="0"/>
        </w:rPr>
        <w:t>ruleStatus</w:t>
      </w:r>
      <w:proofErr w:type="spellEnd"/>
      <w:proofErr w:type="gramEnd"/>
    </w:p>
    <w:p w:rsidR="00707F84" w:rsidRDefault="00707F84" w:rsidP="00707F84">
      <w:pPr>
        <w:pStyle w:val="PL"/>
        <w:rPr>
          <w:noProof w:val="0"/>
        </w:rPr>
      </w:pPr>
      <w:r>
        <w:rPr>
          <w:noProof w:val="0"/>
        </w:rPr>
        <w:t xml:space="preserve">    </w:t>
      </w:r>
      <w:proofErr w:type="spellStart"/>
      <w:r>
        <w:rPr>
          <w:noProof w:val="0"/>
        </w:rPr>
        <w:t>RanNasRelCause</w:t>
      </w:r>
      <w:proofErr w:type="spell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object</w:t>
      </w:r>
    </w:p>
    <w:p w:rsidR="00707F84" w:rsidRDefault="00707F84" w:rsidP="00707F84">
      <w:pPr>
        <w:pStyle w:val="PL"/>
        <w:rPr>
          <w:noProof w:val="0"/>
        </w:rPr>
      </w:pPr>
      <w:r>
        <w:rPr>
          <w:noProof w:val="0"/>
        </w:rPr>
        <w:t xml:space="preserve">      </w:t>
      </w:r>
      <w:proofErr w:type="gramStart"/>
      <w:r>
        <w:rPr>
          <w:noProof w:val="0"/>
        </w:rPr>
        <w:t>properties</w:t>
      </w:r>
      <w:proofErr w:type="gramEnd"/>
      <w:r>
        <w:rPr>
          <w:noProof w:val="0"/>
        </w:rPr>
        <w:t>:</w:t>
      </w:r>
    </w:p>
    <w:p w:rsidR="00707F84" w:rsidRDefault="00707F84" w:rsidP="00707F84">
      <w:pPr>
        <w:pStyle w:val="PL"/>
        <w:rPr>
          <w:noProof w:val="0"/>
        </w:rPr>
      </w:pPr>
      <w:r>
        <w:rPr>
          <w:noProof w:val="0"/>
        </w:rPr>
        <w:t xml:space="preserve">        </w:t>
      </w:r>
      <w:proofErr w:type="spellStart"/>
      <w:proofErr w:type="gramStart"/>
      <w:r>
        <w:rPr>
          <w:noProof w:val="0"/>
          <w:lang w:eastAsia="zh-CN"/>
        </w:rPr>
        <w:t>ngApCause</w:t>
      </w:r>
      <w:proofErr w:type="spellEnd"/>
      <w:proofErr w:type="gramEnd"/>
      <w:r>
        <w:rPr>
          <w:noProof w:val="0"/>
        </w:rPr>
        <w:t>:</w:t>
      </w:r>
    </w:p>
    <w:p w:rsidR="00707F84" w:rsidRDefault="00707F84" w:rsidP="00707F84">
      <w:pPr>
        <w:pStyle w:val="PL"/>
        <w:rPr>
          <w:noProof w:val="0"/>
        </w:rPr>
      </w:pPr>
      <w:r>
        <w:rPr>
          <w:noProof w:val="0"/>
        </w:rPr>
        <w:t xml:space="preserve">          $ref: 'TS29571_CommonData.yaml#/components/schemas/</w:t>
      </w:r>
      <w:proofErr w:type="spellStart"/>
      <w:r>
        <w:rPr>
          <w:noProof w:val="0"/>
          <w:lang w:eastAsia="zh-CN"/>
        </w:rPr>
        <w:t>NgApCause</w:t>
      </w:r>
      <w:proofErr w:type="spellEnd"/>
      <w:r>
        <w:rPr>
          <w:noProof w:val="0"/>
        </w:rPr>
        <w:t>'</w:t>
      </w:r>
    </w:p>
    <w:p w:rsidR="00707F84" w:rsidRDefault="00707F84" w:rsidP="00707F84">
      <w:pPr>
        <w:pStyle w:val="PL"/>
        <w:rPr>
          <w:noProof w:val="0"/>
        </w:rPr>
      </w:pPr>
      <w:r>
        <w:rPr>
          <w:noProof w:val="0"/>
        </w:rPr>
        <w:t xml:space="preserve">        </w:t>
      </w:r>
      <w:r>
        <w:rPr>
          <w:rFonts w:hint="eastAsia"/>
          <w:noProof w:val="0"/>
          <w:lang w:eastAsia="zh-CN"/>
        </w:rPr>
        <w:t>5</w:t>
      </w:r>
      <w:r>
        <w:rPr>
          <w:noProof w:val="0"/>
          <w:lang w:eastAsia="zh-CN"/>
        </w:rPr>
        <w:t>g</w:t>
      </w:r>
      <w:r>
        <w:rPr>
          <w:rFonts w:hint="eastAsia"/>
          <w:noProof w:val="0"/>
          <w:lang w:eastAsia="zh-CN"/>
        </w:rPr>
        <w:t>M</w:t>
      </w:r>
      <w:r>
        <w:rPr>
          <w:noProof w:val="0"/>
          <w:lang w:eastAsia="zh-CN"/>
        </w:rPr>
        <w:t>mCause</w:t>
      </w:r>
      <w:r>
        <w:rPr>
          <w:noProof w:val="0"/>
        </w:rPr>
        <w:t>:</w:t>
      </w:r>
    </w:p>
    <w:p w:rsidR="00707F84" w:rsidRDefault="00707F84" w:rsidP="00707F84">
      <w:pPr>
        <w:pStyle w:val="PL"/>
        <w:rPr>
          <w:noProof w:val="0"/>
        </w:rPr>
      </w:pPr>
      <w:r>
        <w:rPr>
          <w:noProof w:val="0"/>
        </w:rPr>
        <w:t xml:space="preserve">          $ref: 'TS29571_CommonData.yaml#/components/schemas/</w:t>
      </w:r>
      <w:r>
        <w:rPr>
          <w:rFonts w:hint="eastAsia"/>
          <w:noProof w:val="0"/>
          <w:lang w:eastAsia="zh-CN"/>
        </w:rPr>
        <w:t>5G</w:t>
      </w:r>
      <w:r>
        <w:rPr>
          <w:noProof w:val="0"/>
        </w:rPr>
        <w:t>M</w:t>
      </w:r>
      <w:r>
        <w:rPr>
          <w:noProof w:val="0"/>
          <w:lang w:eastAsia="zh-CN"/>
        </w:rPr>
        <w:t>mCause</w:t>
      </w:r>
      <w:r>
        <w:rPr>
          <w:noProof w:val="0"/>
        </w:rPr>
        <w:t>'</w:t>
      </w:r>
    </w:p>
    <w:p w:rsidR="00707F84" w:rsidRDefault="00707F84" w:rsidP="00707F84">
      <w:pPr>
        <w:pStyle w:val="PL"/>
        <w:rPr>
          <w:noProof w:val="0"/>
        </w:rPr>
      </w:pPr>
      <w:r>
        <w:rPr>
          <w:noProof w:val="0"/>
        </w:rPr>
        <w:t xml:space="preserve">        </w:t>
      </w:r>
      <w:r>
        <w:rPr>
          <w:rFonts w:hint="eastAsia"/>
          <w:noProof w:val="0"/>
          <w:lang w:eastAsia="zh-CN"/>
        </w:rPr>
        <w:t>5</w:t>
      </w:r>
      <w:r>
        <w:rPr>
          <w:noProof w:val="0"/>
          <w:lang w:eastAsia="zh-CN"/>
        </w:rPr>
        <w:t>g</w:t>
      </w:r>
      <w:r>
        <w:rPr>
          <w:rFonts w:hint="eastAsia"/>
          <w:noProof w:val="0"/>
          <w:lang w:eastAsia="zh-CN"/>
        </w:rPr>
        <w:t>S</w:t>
      </w:r>
      <w:r>
        <w:rPr>
          <w:noProof w:val="0"/>
          <w:lang w:eastAsia="zh-CN"/>
        </w:rPr>
        <w:t>mCause</w:t>
      </w:r>
      <w:r>
        <w:rPr>
          <w:noProof w:val="0"/>
        </w:rPr>
        <w:t>:</w:t>
      </w:r>
    </w:p>
    <w:p w:rsidR="00707F84" w:rsidRDefault="00707F84" w:rsidP="00707F84">
      <w:pPr>
        <w:pStyle w:val="PL"/>
        <w:rPr>
          <w:noProof w:val="0"/>
        </w:rPr>
      </w:pPr>
      <w:r>
        <w:rPr>
          <w:noProof w:val="0"/>
        </w:rPr>
        <w:t xml:space="preserve">          $ref: '#/components/schemas/</w:t>
      </w:r>
      <w:r>
        <w:rPr>
          <w:rFonts w:hint="eastAsia"/>
          <w:noProof w:val="0"/>
          <w:lang w:eastAsia="zh-CN"/>
        </w:rPr>
        <w:t>5G</w:t>
      </w:r>
      <w:r>
        <w:rPr>
          <w:noProof w:val="0"/>
          <w:lang w:eastAsia="zh-CN"/>
        </w:rPr>
        <w:t>SmCause</w:t>
      </w:r>
      <w:r>
        <w:rPr>
          <w:noProof w:val="0"/>
        </w:rPr>
        <w:t>'</w:t>
      </w:r>
    </w:p>
    <w:p w:rsidR="00707F84" w:rsidRDefault="00707F84" w:rsidP="00707F84">
      <w:pPr>
        <w:pStyle w:val="PL"/>
      </w:pPr>
      <w:r>
        <w:t xml:space="preserve">    UeInitiatedResourceRequest:</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pccRuleId:</w:t>
      </w:r>
    </w:p>
    <w:p w:rsidR="00707F84" w:rsidRDefault="00707F84" w:rsidP="00707F84">
      <w:pPr>
        <w:pStyle w:val="PL"/>
      </w:pPr>
      <w:r>
        <w:t xml:space="preserve">          type: string</w:t>
      </w:r>
    </w:p>
    <w:p w:rsidR="00707F84" w:rsidRDefault="00707F84" w:rsidP="00707F84">
      <w:pPr>
        <w:pStyle w:val="PL"/>
      </w:pPr>
      <w:r>
        <w:t xml:space="preserve">        ruleOp:</w:t>
      </w:r>
    </w:p>
    <w:p w:rsidR="00707F84" w:rsidRDefault="00707F84" w:rsidP="00707F84">
      <w:pPr>
        <w:pStyle w:val="PL"/>
      </w:pPr>
      <w:r>
        <w:t xml:space="preserve">          $ref: '#/components/schemas/RuleOperation'</w:t>
      </w:r>
    </w:p>
    <w:p w:rsidR="00707F84" w:rsidRDefault="00707F84" w:rsidP="00707F84">
      <w:pPr>
        <w:pStyle w:val="PL"/>
      </w:pPr>
      <w:r>
        <w:t xml:space="preserve">        precedence:</w:t>
      </w:r>
    </w:p>
    <w:p w:rsidR="00707F84" w:rsidRDefault="00707F84" w:rsidP="00707F84">
      <w:pPr>
        <w:pStyle w:val="PL"/>
      </w:pPr>
      <w:r>
        <w:t xml:space="preserve">          type: integer</w:t>
      </w:r>
    </w:p>
    <w:p w:rsidR="00707F84" w:rsidRDefault="00707F84" w:rsidP="00707F84">
      <w:pPr>
        <w:pStyle w:val="PL"/>
      </w:pPr>
      <w:r>
        <w:t xml:space="preserve">        packFiltInfo:</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'#/components/schemas/PacketFilterInfo'</w:t>
      </w:r>
    </w:p>
    <w:p w:rsidR="00707F84" w:rsidRDefault="00707F84" w:rsidP="00707F84">
      <w:pPr>
        <w:pStyle w:val="PL"/>
      </w:pPr>
      <w:r>
        <w:t xml:space="preserve">          minItems: 1</w:t>
      </w:r>
    </w:p>
    <w:p w:rsidR="00707F84" w:rsidRDefault="00707F84" w:rsidP="00707F84">
      <w:pPr>
        <w:pStyle w:val="PL"/>
      </w:pPr>
      <w:r>
        <w:t xml:space="preserve">        reqQos:</w:t>
      </w:r>
    </w:p>
    <w:p w:rsidR="00707F84" w:rsidRDefault="00707F84" w:rsidP="00707F84">
      <w:pPr>
        <w:pStyle w:val="PL"/>
      </w:pPr>
      <w:r>
        <w:t xml:space="preserve">          $ref: '#/components/schemas/RequestedQos'</w:t>
      </w:r>
    </w:p>
    <w:p w:rsidR="00707F84" w:rsidRDefault="00707F84" w:rsidP="00707F84">
      <w:pPr>
        <w:pStyle w:val="PL"/>
      </w:pPr>
      <w:r>
        <w:t xml:space="preserve">      required:</w:t>
      </w:r>
    </w:p>
    <w:p w:rsidR="00707F84" w:rsidRDefault="00707F84" w:rsidP="00707F84">
      <w:pPr>
        <w:pStyle w:val="PL"/>
      </w:pPr>
      <w:r>
        <w:t xml:space="preserve">        - ruleOp</w:t>
      </w:r>
    </w:p>
    <w:p w:rsidR="00707F84" w:rsidRDefault="00707F84" w:rsidP="00707F84">
      <w:pPr>
        <w:pStyle w:val="PL"/>
      </w:pPr>
      <w:r>
        <w:t xml:space="preserve">        - packFiltInfo</w:t>
      </w:r>
    </w:p>
    <w:p w:rsidR="00707F84" w:rsidRDefault="00707F84" w:rsidP="00707F84">
      <w:pPr>
        <w:pStyle w:val="PL"/>
      </w:pPr>
      <w:r>
        <w:t xml:space="preserve">    PacketFilterInfo:</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packFiltId:</w:t>
      </w:r>
    </w:p>
    <w:p w:rsidR="00707F84" w:rsidRDefault="00707F84" w:rsidP="00707F84">
      <w:pPr>
        <w:pStyle w:val="PL"/>
      </w:pPr>
      <w:r>
        <w:t xml:space="preserve">          type: string</w:t>
      </w:r>
    </w:p>
    <w:p w:rsidR="00707F84" w:rsidRDefault="00707F84" w:rsidP="00707F84">
      <w:pPr>
        <w:pStyle w:val="PL"/>
      </w:pPr>
      <w:r>
        <w:t xml:space="preserve">          description: </w:t>
      </w:r>
      <w:r>
        <w:rPr>
          <w:rFonts w:cs="Arial" w:hint="eastAsia"/>
          <w:szCs w:val="18"/>
          <w:lang w:eastAsia="zh-CN"/>
        </w:rPr>
        <w:t>An identifier of packet filter.</w:t>
      </w:r>
    </w:p>
    <w:p w:rsidR="00707F84" w:rsidRDefault="00707F84" w:rsidP="00707F84">
      <w:pPr>
        <w:pStyle w:val="PL"/>
      </w:pPr>
      <w:r>
        <w:t xml:space="preserve">        </w:t>
      </w:r>
      <w:r>
        <w:rPr>
          <w:rFonts w:hint="eastAsia"/>
          <w:lang w:eastAsia="zh-CN"/>
        </w:rPr>
        <w:t>packFiltCont</w:t>
      </w:r>
      <w:r>
        <w:t>:</w:t>
      </w:r>
    </w:p>
    <w:p w:rsidR="00707F84" w:rsidRDefault="00707F84" w:rsidP="00707F84">
      <w:pPr>
        <w:pStyle w:val="PL"/>
      </w:pPr>
      <w:r>
        <w:t xml:space="preserve">          $ref: '#/components/schemas/P</w:t>
      </w:r>
      <w:r>
        <w:rPr>
          <w:rFonts w:hint="eastAsia"/>
          <w:lang w:eastAsia="zh-CN"/>
        </w:rPr>
        <w:t>acketFilterContent</w:t>
      </w:r>
      <w:r>
        <w:t>'</w:t>
      </w:r>
    </w:p>
    <w:p w:rsidR="00707F84" w:rsidRDefault="00707F84" w:rsidP="00707F84">
      <w:pPr>
        <w:pStyle w:val="PL"/>
      </w:pPr>
      <w:r>
        <w:t xml:space="preserve">        tosTrafficClass:</w:t>
      </w:r>
    </w:p>
    <w:p w:rsidR="00707F84" w:rsidRDefault="00707F84" w:rsidP="00707F84">
      <w:pPr>
        <w:pStyle w:val="PL"/>
      </w:pPr>
      <w:r>
        <w:t xml:space="preserve">          type: string</w:t>
      </w:r>
    </w:p>
    <w:p w:rsidR="00707F84" w:rsidRDefault="00707F84" w:rsidP="00707F84">
      <w:pPr>
        <w:pStyle w:val="PL"/>
      </w:pPr>
      <w:r>
        <w:t xml:space="preserve">          description: Contains the Ipv4 Type-of-Service and mask field or the Ipv6 Traffic-Class field and mask field.</w:t>
      </w:r>
    </w:p>
    <w:p w:rsidR="00707F84" w:rsidRDefault="00707F84" w:rsidP="00707F84">
      <w:pPr>
        <w:pStyle w:val="PL"/>
      </w:pPr>
      <w:r>
        <w:t xml:space="preserve">        </w:t>
      </w:r>
      <w:r>
        <w:rPr>
          <w:lang w:eastAsia="zh-CN"/>
        </w:rPr>
        <w:t>spi</w:t>
      </w:r>
      <w:r>
        <w:t>:</w:t>
      </w:r>
    </w:p>
    <w:p w:rsidR="00707F84" w:rsidRDefault="00707F84" w:rsidP="00707F84">
      <w:pPr>
        <w:pStyle w:val="PL"/>
      </w:pPr>
      <w:r>
        <w:t xml:space="preserve">          type: string</w:t>
      </w:r>
    </w:p>
    <w:p w:rsidR="00707F84" w:rsidRDefault="00707F84" w:rsidP="00707F84">
      <w:pPr>
        <w:pStyle w:val="PL"/>
      </w:pPr>
      <w:r>
        <w:t xml:space="preserve">          description: The security parameter index of the IPSec packet.</w:t>
      </w:r>
    </w:p>
    <w:p w:rsidR="00707F84" w:rsidRDefault="00707F84" w:rsidP="00707F84">
      <w:pPr>
        <w:pStyle w:val="PL"/>
      </w:pPr>
      <w:r>
        <w:t xml:space="preserve">        flowLabel:</w:t>
      </w:r>
    </w:p>
    <w:p w:rsidR="00707F84" w:rsidRDefault="00707F84" w:rsidP="00707F84">
      <w:pPr>
        <w:pStyle w:val="PL"/>
      </w:pPr>
      <w:r>
        <w:t xml:space="preserve">          type: string</w:t>
      </w:r>
    </w:p>
    <w:p w:rsidR="00707F84" w:rsidRDefault="00707F84" w:rsidP="00707F84">
      <w:pPr>
        <w:pStyle w:val="PL"/>
      </w:pPr>
      <w:r>
        <w:t xml:space="preserve">          description: The Ipv6 flow label header field.</w:t>
      </w:r>
    </w:p>
    <w:p w:rsidR="00707F84" w:rsidRDefault="00707F84" w:rsidP="00707F84">
      <w:pPr>
        <w:pStyle w:val="PL"/>
      </w:pPr>
      <w:r>
        <w:t xml:space="preserve">        </w:t>
      </w:r>
      <w:r>
        <w:rPr>
          <w:lang w:eastAsia="zh-CN"/>
        </w:rPr>
        <w:t>flowDirection</w:t>
      </w:r>
      <w:r>
        <w:t>:</w:t>
      </w:r>
    </w:p>
    <w:p w:rsidR="00707F84" w:rsidRDefault="00707F84" w:rsidP="00707F84">
      <w:pPr>
        <w:pStyle w:val="PL"/>
      </w:pPr>
      <w:r>
        <w:t xml:space="preserve">          $ref: '#/components/schemas/F</w:t>
      </w:r>
      <w:r>
        <w:rPr>
          <w:lang w:eastAsia="zh-CN"/>
        </w:rPr>
        <w:t>lowDirection</w:t>
      </w:r>
      <w:r>
        <w:t>'</w:t>
      </w:r>
    </w:p>
    <w:p w:rsidR="00707F84" w:rsidRDefault="00707F84" w:rsidP="00707F84">
      <w:pPr>
        <w:pStyle w:val="PL"/>
      </w:pPr>
      <w:r>
        <w:t xml:space="preserve">    RequestedQos:</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5qi:</w:t>
      </w:r>
    </w:p>
    <w:p w:rsidR="00707F84" w:rsidRDefault="00707F84" w:rsidP="00707F84">
      <w:pPr>
        <w:pStyle w:val="PL"/>
        <w:ind w:left="160" w:hangingChars="100" w:hanging="160"/>
      </w:pPr>
      <w:r>
        <w:t xml:space="preserve">          $ref: 'TS29571_CommonData.yaml#/components/schemas/5Qi'</w:t>
      </w:r>
    </w:p>
    <w:p w:rsidR="00707F84" w:rsidRDefault="00707F84" w:rsidP="00707F84">
      <w:pPr>
        <w:pStyle w:val="PL"/>
      </w:pPr>
      <w:r>
        <w:t xml:space="preserve">        gbrUl:</w:t>
      </w:r>
    </w:p>
    <w:p w:rsidR="00707F84" w:rsidRDefault="00707F84" w:rsidP="00707F84">
      <w:pPr>
        <w:pStyle w:val="PL"/>
      </w:pPr>
      <w:r>
        <w:t xml:space="preserve">          $ref: 'TS29571_CommonData.yaml#/components/schemas/BitRate'</w:t>
      </w:r>
    </w:p>
    <w:p w:rsidR="00707F84" w:rsidRDefault="00707F84" w:rsidP="00707F84">
      <w:pPr>
        <w:pStyle w:val="PL"/>
      </w:pPr>
      <w:r>
        <w:t xml:space="preserve">        gbrDl:</w:t>
      </w:r>
    </w:p>
    <w:p w:rsidR="00707F84" w:rsidRDefault="00707F84" w:rsidP="00707F84">
      <w:pPr>
        <w:pStyle w:val="PL"/>
      </w:pPr>
      <w:r>
        <w:t xml:space="preserve">          $ref: 'TS29571_CommonData.yaml#/components/schemas/BitRate'</w:t>
      </w:r>
    </w:p>
    <w:p w:rsidR="00707F84" w:rsidRDefault="00707F84" w:rsidP="00707F84">
      <w:pPr>
        <w:pStyle w:val="PL"/>
      </w:pPr>
      <w:r>
        <w:t xml:space="preserve">      required:</w:t>
      </w:r>
    </w:p>
    <w:p w:rsidR="00707F84" w:rsidRDefault="00707F84" w:rsidP="00707F84">
      <w:pPr>
        <w:pStyle w:val="PL"/>
        <w:tabs>
          <w:tab w:val="clear" w:pos="384"/>
          <w:tab w:val="left" w:pos="385"/>
        </w:tabs>
      </w:pPr>
      <w:r>
        <w:t xml:space="preserve">        - 5qi</w:t>
      </w:r>
    </w:p>
    <w:p w:rsidR="00707F84" w:rsidRDefault="00707F84" w:rsidP="00707F84">
      <w:pPr>
        <w:pStyle w:val="PL"/>
      </w:pPr>
      <w:r>
        <w:t xml:space="preserve">    QosNotificationControlInfo:</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refPccRuleIds:</w:t>
      </w:r>
    </w:p>
    <w:p w:rsidR="00707F84" w:rsidRDefault="00707F84" w:rsidP="00707F84">
      <w:pPr>
        <w:pStyle w:val="PL"/>
      </w:pPr>
      <w:r>
        <w:t xml:space="preserve">          type: array</w:t>
      </w:r>
    </w:p>
    <w:p w:rsidR="00707F84" w:rsidRDefault="00707F84" w:rsidP="00707F84">
      <w:pPr>
        <w:pStyle w:val="PL"/>
      </w:pPr>
      <w:r>
        <w:lastRenderedPageBreak/>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description: An array of PCC rule id references to the PCC rules associated with the QoS notification control info.</w:t>
      </w:r>
    </w:p>
    <w:p w:rsidR="00707F84" w:rsidRDefault="00707F84" w:rsidP="00707F84">
      <w:pPr>
        <w:pStyle w:val="PL"/>
      </w:pPr>
      <w:r>
        <w:t xml:space="preserve">        notifType:</w:t>
      </w:r>
    </w:p>
    <w:p w:rsidR="00707F84" w:rsidRDefault="00707F84" w:rsidP="00707F84">
      <w:pPr>
        <w:pStyle w:val="PL"/>
      </w:pPr>
      <w:r>
        <w:t xml:space="preserve">          $ref: '</w:t>
      </w:r>
      <w:r>
        <w:rPr>
          <w:noProof w:val="0"/>
        </w:rPr>
        <w:t>TS29514_Npcf_PolicyAuthorization.yaml</w:t>
      </w:r>
      <w:r>
        <w:t>#/components/schemas/QosNotifType'</w:t>
      </w:r>
    </w:p>
    <w:p w:rsidR="00707F84" w:rsidRDefault="00707F84" w:rsidP="00707F84">
      <w:pPr>
        <w:pStyle w:val="PL"/>
        <w:rPr>
          <w:noProof w:val="0"/>
        </w:rPr>
      </w:pPr>
      <w:r>
        <w:rPr>
          <w:noProof w:val="0"/>
        </w:rPr>
        <w:t xml:space="preserve">        </w:t>
      </w:r>
      <w:proofErr w:type="spellStart"/>
      <w:proofErr w:type="gramStart"/>
      <w:r>
        <w:rPr>
          <w:noProof w:val="0"/>
        </w:rPr>
        <w:t>contVer</w:t>
      </w:r>
      <w:proofErr w:type="spellEnd"/>
      <w:proofErr w:type="gramEnd"/>
      <w:r>
        <w:rPr>
          <w:noProof w:val="0"/>
        </w:rPr>
        <w:t>:</w:t>
      </w:r>
    </w:p>
    <w:p w:rsidR="00707F84" w:rsidRDefault="00707F84" w:rsidP="00707F84">
      <w:pPr>
        <w:pStyle w:val="PL"/>
        <w:rPr>
          <w:noProof w:val="0"/>
        </w:rPr>
      </w:pPr>
      <w:r>
        <w:rPr>
          <w:noProof w:val="0"/>
        </w:rPr>
        <w:t xml:space="preserve">          $ref: 'TS29514_Npcf_PolicyAuthorization.yaml#/components/schemas/ContentVersion'</w:t>
      </w:r>
    </w:p>
    <w:p w:rsidR="00707F84" w:rsidRDefault="00707F84" w:rsidP="00707F84">
      <w:pPr>
        <w:pStyle w:val="PL"/>
      </w:pPr>
      <w:r>
        <w:t xml:space="preserve">        g</w:t>
      </w:r>
      <w:r>
        <w:rPr>
          <w:rFonts w:hint="eastAsia"/>
          <w:lang w:eastAsia="zh-CN"/>
        </w:rPr>
        <w:t>fbrUl</w:t>
      </w:r>
      <w:r>
        <w:t>:</w:t>
      </w:r>
    </w:p>
    <w:p w:rsidR="00707F84" w:rsidRDefault="00707F84" w:rsidP="00707F84">
      <w:pPr>
        <w:pStyle w:val="PL"/>
      </w:pPr>
      <w:r>
        <w:t xml:space="preserve">          $ref: 'TS29571_CommonData.yaml#/components/schemas/BitRate'</w:t>
      </w:r>
    </w:p>
    <w:p w:rsidR="00707F84" w:rsidRDefault="00707F84" w:rsidP="00707F84">
      <w:pPr>
        <w:pStyle w:val="PL"/>
      </w:pPr>
      <w:r>
        <w:t xml:space="preserve">        g</w:t>
      </w:r>
      <w:r>
        <w:rPr>
          <w:rFonts w:hint="eastAsia"/>
          <w:lang w:eastAsia="zh-CN"/>
        </w:rPr>
        <w:t>fbrDl</w:t>
      </w:r>
      <w:r>
        <w:t>:</w:t>
      </w:r>
    </w:p>
    <w:p w:rsidR="00707F84" w:rsidRDefault="00707F84" w:rsidP="00707F84">
      <w:pPr>
        <w:pStyle w:val="PL"/>
        <w:rPr>
          <w:noProof w:val="0"/>
        </w:rPr>
      </w:pPr>
      <w:r>
        <w:t xml:space="preserve">          $ref: 'TS29571_CommonData.yaml#/components/schemas/BitRate'</w:t>
      </w:r>
    </w:p>
    <w:p w:rsidR="00707F84" w:rsidRDefault="00707F84" w:rsidP="00707F84">
      <w:pPr>
        <w:pStyle w:val="PL"/>
      </w:pPr>
      <w:r>
        <w:t xml:space="preserve">        altQ</w:t>
      </w:r>
      <w:r w:rsidRPr="002338B1">
        <w:t>os</w:t>
      </w:r>
      <w:r>
        <w:rPr>
          <w:rFonts w:hint="eastAsia"/>
          <w:lang w:eastAsia="zh-CN"/>
        </w:rPr>
        <w:t>Para</w:t>
      </w:r>
      <w:r>
        <w:rPr>
          <w:lang w:eastAsia="zh-CN"/>
        </w:rPr>
        <w:t>m</w:t>
      </w:r>
      <w:r w:rsidRPr="002338B1">
        <w:t>Id</w:t>
      </w:r>
      <w:r>
        <w:t>:</w:t>
      </w:r>
    </w:p>
    <w:p w:rsidR="00707F84" w:rsidRDefault="00707F84" w:rsidP="00707F84">
      <w:pPr>
        <w:pStyle w:val="PL"/>
      </w:pPr>
      <w:r>
        <w:t xml:space="preserve">          type: string</w:t>
      </w:r>
    </w:p>
    <w:p w:rsidR="00707F84" w:rsidRDefault="00707F84" w:rsidP="00707F84">
      <w:pPr>
        <w:pStyle w:val="PL"/>
      </w:pPr>
      <w:r>
        <w:t xml:space="preserve">      required:</w:t>
      </w:r>
    </w:p>
    <w:p w:rsidR="00707F84" w:rsidRDefault="00707F84" w:rsidP="00707F84">
      <w:pPr>
        <w:pStyle w:val="PL"/>
      </w:pPr>
      <w:r>
        <w:t xml:space="preserve">        - refPccRuleIds</w:t>
      </w:r>
    </w:p>
    <w:p w:rsidR="00707F84" w:rsidRDefault="00707F84" w:rsidP="00707F84">
      <w:pPr>
        <w:pStyle w:val="PL"/>
        <w:tabs>
          <w:tab w:val="clear" w:pos="384"/>
          <w:tab w:val="left" w:pos="385"/>
        </w:tabs>
      </w:pPr>
      <w:r>
        <w:t xml:space="preserve">        - notifType</w:t>
      </w:r>
    </w:p>
    <w:p w:rsidR="00707F84" w:rsidRDefault="00707F84" w:rsidP="00707F84">
      <w:pPr>
        <w:pStyle w:val="PL"/>
      </w:pPr>
      <w:r>
        <w:t xml:space="preserve">    PartialSuccessReport:</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failureCause:</w:t>
      </w:r>
    </w:p>
    <w:p w:rsidR="00707F84" w:rsidRDefault="00707F84" w:rsidP="00707F84">
      <w:pPr>
        <w:pStyle w:val="PL"/>
      </w:pPr>
      <w:r>
        <w:t xml:space="preserve">          $ref: '#/components/schemas/FailureCause'</w:t>
      </w:r>
    </w:p>
    <w:p w:rsidR="00707F84" w:rsidRDefault="00707F84" w:rsidP="00707F84">
      <w:pPr>
        <w:pStyle w:val="PL"/>
      </w:pPr>
      <w:r>
        <w:t xml:space="preserve">        ruleReports: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ind w:left="160" w:hangingChars="100" w:hanging="160"/>
      </w:pPr>
      <w:r>
        <w:t xml:space="preserve">            $ref: '#/components/schemas/RuleReport'</w:t>
      </w:r>
    </w:p>
    <w:p w:rsidR="00707F84" w:rsidRDefault="00707F84" w:rsidP="00707F84">
      <w:pPr>
        <w:pStyle w:val="PL"/>
      </w:pPr>
      <w:r>
        <w:t xml:space="preserve">          minItems: 1</w:t>
      </w:r>
    </w:p>
    <w:p w:rsidR="00707F84" w:rsidRDefault="00707F84" w:rsidP="00707F84">
      <w:pPr>
        <w:pStyle w:val="PL"/>
      </w:pPr>
      <w:r>
        <w:t xml:space="preserve">          description: Information about the PCC rules provisioned by the PCF not successfully installed/activated.</w:t>
      </w:r>
    </w:p>
    <w:p w:rsidR="00707F84" w:rsidRDefault="00707F84" w:rsidP="00707F84">
      <w:pPr>
        <w:pStyle w:val="PL"/>
      </w:pPr>
      <w:r>
        <w:t xml:space="preserve">        sessRuleReports: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ind w:left="160" w:hangingChars="100" w:hanging="160"/>
      </w:pPr>
      <w:r>
        <w:t xml:space="preserve">            $ref: '#/components/schemas/</w:t>
      </w:r>
      <w:r>
        <w:rPr>
          <w:lang w:eastAsia="zh-CN"/>
        </w:rPr>
        <w:t>SessionRuleReport</w:t>
      </w:r>
      <w:r>
        <w:t>'</w:t>
      </w:r>
    </w:p>
    <w:p w:rsidR="00707F84" w:rsidRDefault="00707F84" w:rsidP="00707F84">
      <w:pPr>
        <w:pStyle w:val="PL"/>
      </w:pPr>
      <w:r>
        <w:t xml:space="preserve">          minItems: 1</w:t>
      </w:r>
    </w:p>
    <w:p w:rsidR="00707F84" w:rsidRDefault="00707F84" w:rsidP="00707F84">
      <w:pPr>
        <w:pStyle w:val="PL"/>
      </w:pPr>
      <w:r>
        <w:t xml:space="preserve">          description: Information about the session rules provisioned by the PCF not successfully installed.</w:t>
      </w:r>
    </w:p>
    <w:p w:rsidR="00707F84" w:rsidRDefault="00707F84" w:rsidP="00707F84">
      <w:pPr>
        <w:pStyle w:val="PL"/>
      </w:pPr>
      <w:r>
        <w:t xml:space="preserve">        ueCampingRep:</w:t>
      </w:r>
    </w:p>
    <w:p w:rsidR="00707F84" w:rsidRDefault="00707F84" w:rsidP="00707F84">
      <w:pPr>
        <w:pStyle w:val="PL"/>
      </w:pPr>
      <w:r>
        <w:t xml:space="preserve">          $ref: '#/components/schemas/UeCampingRep'</w:t>
      </w:r>
    </w:p>
    <w:p w:rsidR="00707F84" w:rsidRDefault="00707F84" w:rsidP="00707F84">
      <w:pPr>
        <w:pStyle w:val="PL"/>
      </w:pPr>
      <w:r>
        <w:t xml:space="preserve">      required:</w:t>
      </w:r>
    </w:p>
    <w:p w:rsidR="00707F84" w:rsidRDefault="00707F84" w:rsidP="00707F84">
      <w:pPr>
        <w:pStyle w:val="PL"/>
      </w:pPr>
      <w:r>
        <w:t xml:space="preserve">        - failureCause</w:t>
      </w:r>
    </w:p>
    <w:p w:rsidR="00707F84" w:rsidRPr="00B07B10" w:rsidRDefault="00707F84" w:rsidP="00707F84">
      <w:pPr>
        <w:pStyle w:val="PL"/>
      </w:pPr>
      <w:r w:rsidRPr="00B07B10">
        <w:t xml:space="preserve">    AuthorizedDefaultQos:</w:t>
      </w:r>
    </w:p>
    <w:p w:rsidR="00707F84" w:rsidRPr="001D3A88" w:rsidRDefault="00707F84" w:rsidP="00707F84">
      <w:pPr>
        <w:pStyle w:val="PL"/>
      </w:pPr>
      <w:r w:rsidRPr="001D3A88">
        <w:t xml:space="preserve">      type: object</w:t>
      </w:r>
    </w:p>
    <w:p w:rsidR="00707F84" w:rsidRPr="001D3A88" w:rsidRDefault="00707F84" w:rsidP="00707F84">
      <w:pPr>
        <w:pStyle w:val="PL"/>
      </w:pPr>
      <w:r w:rsidRPr="001D3A88">
        <w:t xml:space="preserve">      properties:</w:t>
      </w:r>
    </w:p>
    <w:p w:rsidR="00707F84" w:rsidRPr="001D3A88" w:rsidRDefault="00707F84" w:rsidP="00707F84">
      <w:pPr>
        <w:pStyle w:val="PL"/>
      </w:pPr>
      <w:r w:rsidRPr="001D3A88">
        <w:t xml:space="preserve">        5qi:</w:t>
      </w:r>
    </w:p>
    <w:p w:rsidR="00707F84" w:rsidRPr="001D3A88" w:rsidRDefault="00707F84" w:rsidP="00707F84">
      <w:pPr>
        <w:pStyle w:val="PL"/>
      </w:pPr>
      <w:r w:rsidRPr="001D3A88">
        <w:t xml:space="preserve">          $ref: 'TS29571_CommonData.yaml#/components/schemas/5Qi'</w:t>
      </w:r>
    </w:p>
    <w:p w:rsidR="00707F84" w:rsidRPr="001D3A88" w:rsidRDefault="00707F84" w:rsidP="00707F84">
      <w:pPr>
        <w:pStyle w:val="PL"/>
      </w:pPr>
      <w:r w:rsidRPr="001D3A88">
        <w:t xml:space="preserve">        arp:</w:t>
      </w:r>
    </w:p>
    <w:p w:rsidR="00707F84" w:rsidRPr="001D3A88" w:rsidRDefault="00707F84" w:rsidP="00707F84">
      <w:pPr>
        <w:pStyle w:val="PL"/>
      </w:pPr>
      <w:r w:rsidRPr="001D3A88">
        <w:t xml:space="preserve">          $ref: 'TS29571_CommonData.yaml#/components/schemas/Arp'</w:t>
      </w:r>
    </w:p>
    <w:p w:rsidR="00707F84" w:rsidRDefault="00707F84" w:rsidP="00707F84">
      <w:pPr>
        <w:pStyle w:val="PL"/>
      </w:pPr>
      <w:r>
        <w:t xml:space="preserve">        priorityLevel:</w:t>
      </w:r>
    </w:p>
    <w:p w:rsidR="00707F84" w:rsidRDefault="00707F84" w:rsidP="00707F84">
      <w:pPr>
        <w:pStyle w:val="PL"/>
      </w:pPr>
      <w:r>
        <w:t xml:space="preserve">          $ref: 'TS29571_CommonData.yaml#/components/schemas/5QiPriorityLevelRm'</w:t>
      </w:r>
    </w:p>
    <w:p w:rsidR="00707F84" w:rsidRDefault="00707F84" w:rsidP="00707F84">
      <w:pPr>
        <w:pStyle w:val="PL"/>
      </w:pPr>
      <w:r>
        <w:t xml:space="preserve">        averWindow:</w:t>
      </w:r>
    </w:p>
    <w:p w:rsidR="00707F84" w:rsidRDefault="00707F84" w:rsidP="00707F84">
      <w:pPr>
        <w:pStyle w:val="PL"/>
      </w:pPr>
      <w:r>
        <w:t xml:space="preserve">          $ref: 'TS29571_CommonData.yaml#/components/schemas/AverWindowRm'</w:t>
      </w:r>
    </w:p>
    <w:p w:rsidR="00707F84" w:rsidRDefault="00707F84" w:rsidP="00707F84">
      <w:pPr>
        <w:pStyle w:val="PL"/>
      </w:pPr>
      <w:r>
        <w:t xml:space="preserve">        maxDataBurstVol:</w:t>
      </w:r>
    </w:p>
    <w:p w:rsidR="00707F84" w:rsidRDefault="00707F84" w:rsidP="00707F84">
      <w:pPr>
        <w:pStyle w:val="PL"/>
        <w:tabs>
          <w:tab w:val="clear" w:pos="384"/>
          <w:tab w:val="left" w:pos="385"/>
        </w:tabs>
      </w:pPr>
      <w:r>
        <w:t xml:space="preserve">          $ref: 'TS29571_CommonData.yaml#/components/schemas/MaxDataBurstVolRm'</w:t>
      </w:r>
    </w:p>
    <w:p w:rsidR="00707F84" w:rsidRDefault="00707F84" w:rsidP="00707F84">
      <w:pPr>
        <w:pStyle w:val="PL"/>
      </w:pPr>
      <w:r>
        <w:t xml:space="preserve">        maxbrUl:</w:t>
      </w:r>
    </w:p>
    <w:p w:rsidR="00707F84" w:rsidRDefault="00707F84" w:rsidP="00707F84">
      <w:pPr>
        <w:pStyle w:val="PL"/>
      </w:pPr>
      <w:r>
        <w:t xml:space="preserve">          $ref: 'TS29571_CommonData.yaml#/components/schemas/BitRateRm'</w:t>
      </w:r>
    </w:p>
    <w:p w:rsidR="00707F84" w:rsidRDefault="00707F84" w:rsidP="00707F84">
      <w:pPr>
        <w:pStyle w:val="PL"/>
      </w:pPr>
      <w:r>
        <w:t xml:space="preserve">        maxbrDl:</w:t>
      </w:r>
    </w:p>
    <w:p w:rsidR="00707F84" w:rsidRDefault="00707F84" w:rsidP="00707F84">
      <w:pPr>
        <w:pStyle w:val="PL"/>
      </w:pPr>
      <w:r>
        <w:t xml:space="preserve">          $ref: 'TS29571_CommonData.yaml#/components/schemas/BitRateRm'</w:t>
      </w:r>
    </w:p>
    <w:p w:rsidR="00707F84" w:rsidRDefault="00707F84" w:rsidP="00707F84">
      <w:pPr>
        <w:pStyle w:val="PL"/>
      </w:pPr>
      <w:r>
        <w:t xml:space="preserve">        gbrUl:</w:t>
      </w:r>
    </w:p>
    <w:p w:rsidR="00707F84" w:rsidRDefault="00707F84" w:rsidP="00707F84">
      <w:pPr>
        <w:pStyle w:val="PL"/>
      </w:pPr>
      <w:r>
        <w:t xml:space="preserve">          $ref: 'TS29571_CommonData.yaml#/components/schemas/BitRateRm'</w:t>
      </w:r>
    </w:p>
    <w:p w:rsidR="00707F84" w:rsidRDefault="00707F84" w:rsidP="00707F84">
      <w:pPr>
        <w:pStyle w:val="PL"/>
      </w:pPr>
      <w:r>
        <w:t xml:space="preserve">        gbrDl:</w:t>
      </w:r>
    </w:p>
    <w:p w:rsidR="00707F84" w:rsidRDefault="00707F84" w:rsidP="00707F84">
      <w:pPr>
        <w:pStyle w:val="PL"/>
      </w:pPr>
      <w:r>
        <w:t xml:space="preserve">          $ref: 'TS29571_CommonData.yaml#/components/schemas/BitRateRm'</w:t>
      </w:r>
    </w:p>
    <w:p w:rsidR="00707F84" w:rsidRDefault="00707F84" w:rsidP="00707F84">
      <w:pPr>
        <w:pStyle w:val="PL"/>
      </w:pPr>
      <w:r>
        <w:t xml:space="preserve">        qnc:</w:t>
      </w:r>
    </w:p>
    <w:p w:rsidR="00707F84" w:rsidRDefault="00707F84" w:rsidP="00707F84">
      <w:pPr>
        <w:pStyle w:val="PL"/>
      </w:pPr>
      <w:r>
        <w:t xml:space="preserve">          type: boolean</w:t>
      </w:r>
    </w:p>
    <w:p w:rsidR="00707F84" w:rsidRDefault="00707F84" w:rsidP="00707F84">
      <w:pPr>
        <w:pStyle w:val="PL"/>
        <w:tabs>
          <w:tab w:val="clear" w:pos="384"/>
          <w:tab w:val="left" w:pos="385"/>
        </w:tabs>
      </w:pPr>
      <w:r>
        <w:t xml:space="preserve">          description: Indicates whether notifications are requested from 3GPP NG-RAN when the GFBR can no longer (or again) be guaranteed for a QoS Flow during the lifetime of the QoS Flow.</w:t>
      </w:r>
    </w:p>
    <w:p w:rsidR="00707F84" w:rsidRDefault="00707F84" w:rsidP="00707F84">
      <w:pPr>
        <w:pStyle w:val="PL"/>
      </w:pPr>
      <w:r>
        <w:t xml:space="preserve">        extMaxDataBurstVol:</w:t>
      </w:r>
    </w:p>
    <w:p w:rsidR="00707F84" w:rsidRDefault="00707F84" w:rsidP="00707F84">
      <w:pPr>
        <w:pStyle w:val="PL"/>
        <w:tabs>
          <w:tab w:val="clear" w:pos="384"/>
          <w:tab w:val="left" w:pos="385"/>
        </w:tabs>
      </w:pPr>
      <w:r>
        <w:t xml:space="preserve">          $ref: 'TS29571_CommonData.yaml#/components/schemas/ExtMaxDataBurstVolRm'</w:t>
      </w:r>
    </w:p>
    <w:p w:rsidR="00707F84" w:rsidRDefault="00707F84" w:rsidP="00707F84">
      <w:pPr>
        <w:pStyle w:val="PL"/>
      </w:pPr>
      <w:r>
        <w:t xml:space="preserve">    ErrorReport:</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error:</w:t>
      </w:r>
    </w:p>
    <w:p w:rsidR="00707F84" w:rsidRDefault="00707F84" w:rsidP="00707F84">
      <w:pPr>
        <w:pStyle w:val="PL"/>
      </w:pPr>
      <w:r>
        <w:t xml:space="preserve">          </w:t>
      </w:r>
      <w:r>
        <w:rPr>
          <w:lang w:val="en-US"/>
        </w:rPr>
        <w:t>$ref: 'TS29571_CommonData.yaml#/components/schemas/ProblemDetails'</w:t>
      </w:r>
    </w:p>
    <w:p w:rsidR="00707F84" w:rsidRDefault="00707F84" w:rsidP="00707F84">
      <w:pPr>
        <w:pStyle w:val="PL"/>
      </w:pPr>
      <w:r>
        <w:t xml:space="preserve">        ruleReports: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'#/components/schemas/RuleReport'</w:t>
      </w:r>
    </w:p>
    <w:p w:rsidR="00707F84" w:rsidRDefault="00707F84" w:rsidP="00707F84">
      <w:pPr>
        <w:pStyle w:val="PL"/>
      </w:pPr>
      <w:r>
        <w:t xml:space="preserve">          minItems: 1</w:t>
      </w:r>
    </w:p>
    <w:p w:rsidR="00707F84" w:rsidRDefault="00707F84" w:rsidP="00707F84">
      <w:pPr>
        <w:pStyle w:val="PL"/>
        <w:tabs>
          <w:tab w:val="clear" w:pos="384"/>
          <w:tab w:val="left" w:pos="385"/>
        </w:tabs>
      </w:pPr>
      <w:r>
        <w:lastRenderedPageBreak/>
        <w:t xml:space="preserve">          description: Used to report the PCC rule</w:t>
      </w:r>
      <w:r>
        <w:rPr>
          <w:lang w:eastAsia="zh-CN"/>
        </w:rPr>
        <w:t xml:space="preserve"> failure</w:t>
      </w:r>
      <w:r>
        <w:t>.</w:t>
      </w:r>
    </w:p>
    <w:p w:rsidR="00707F84" w:rsidRDefault="00707F84" w:rsidP="00707F84">
      <w:pPr>
        <w:pStyle w:val="PL"/>
      </w:pPr>
      <w:r>
        <w:t xml:space="preserve">        sessRuleReports: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'#/components/schemas/SessionRuleReport'</w:t>
      </w:r>
    </w:p>
    <w:p w:rsidR="00707F84" w:rsidRDefault="00707F84" w:rsidP="00707F84">
      <w:pPr>
        <w:pStyle w:val="PL"/>
      </w:pPr>
      <w:r>
        <w:t xml:space="preserve">          minItems: 1</w:t>
      </w:r>
    </w:p>
    <w:p w:rsidR="00707F84" w:rsidRDefault="00707F84" w:rsidP="00707F84">
      <w:pPr>
        <w:pStyle w:val="PL"/>
        <w:tabs>
          <w:tab w:val="clear" w:pos="384"/>
          <w:tab w:val="left" w:pos="385"/>
        </w:tabs>
      </w:pPr>
      <w:r>
        <w:t xml:space="preserve">          description: Used to report the session rule</w:t>
      </w:r>
      <w:r>
        <w:rPr>
          <w:lang w:eastAsia="zh-CN"/>
        </w:rPr>
        <w:t xml:space="preserve"> failure</w:t>
      </w:r>
      <w:r>
        <w:t>.</w:t>
      </w:r>
    </w:p>
    <w:p w:rsidR="00707F84" w:rsidRDefault="00707F84" w:rsidP="00707F84">
      <w:pPr>
        <w:pStyle w:val="PL"/>
        <w:rPr>
          <w:noProof w:val="0"/>
        </w:rPr>
      </w:pPr>
      <w:r>
        <w:rPr>
          <w:noProof w:val="0"/>
        </w:rPr>
        <w:t xml:space="preserve">    </w:t>
      </w:r>
      <w:proofErr w:type="spellStart"/>
      <w:r>
        <w:rPr>
          <w:noProof w:val="0"/>
        </w:rPr>
        <w:t>SessionRuleReport</w:t>
      </w:r>
      <w:proofErr w:type="spell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object</w:t>
      </w:r>
    </w:p>
    <w:p w:rsidR="00707F84" w:rsidRDefault="00707F84" w:rsidP="00707F84">
      <w:pPr>
        <w:pStyle w:val="PL"/>
        <w:rPr>
          <w:noProof w:val="0"/>
        </w:rPr>
      </w:pPr>
      <w:r>
        <w:rPr>
          <w:noProof w:val="0"/>
        </w:rPr>
        <w:t xml:space="preserve">      </w:t>
      </w:r>
      <w:proofErr w:type="gramStart"/>
      <w:r>
        <w:rPr>
          <w:noProof w:val="0"/>
        </w:rPr>
        <w:t>properties</w:t>
      </w:r>
      <w:proofErr w:type="gram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ruleIds</w:t>
      </w:r>
      <w:proofErr w:type="spellEnd"/>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array</w:t>
      </w:r>
    </w:p>
    <w:p w:rsidR="00707F84" w:rsidRDefault="00707F84" w:rsidP="00707F84">
      <w:pPr>
        <w:pStyle w:val="PL"/>
        <w:rPr>
          <w:noProof w:val="0"/>
        </w:rPr>
      </w:pPr>
      <w:r>
        <w:rPr>
          <w:noProof w:val="0"/>
        </w:rPr>
        <w:t xml:space="preserve">          </w:t>
      </w:r>
      <w:proofErr w:type="gramStart"/>
      <w:r>
        <w:rPr>
          <w:noProof w:val="0"/>
        </w:rPr>
        <w:t>items</w:t>
      </w:r>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minItems</w:t>
      </w:r>
      <w:proofErr w:type="spellEnd"/>
      <w:proofErr w:type="gramEnd"/>
      <w:r>
        <w:rPr>
          <w:noProof w:val="0"/>
        </w:rPr>
        <w:t>: 1</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Contains the identifier of the affected session rule(s).</w:t>
      </w:r>
    </w:p>
    <w:p w:rsidR="00707F84" w:rsidRDefault="00707F84" w:rsidP="00707F84">
      <w:pPr>
        <w:pStyle w:val="PL"/>
        <w:rPr>
          <w:noProof w:val="0"/>
        </w:rPr>
      </w:pPr>
      <w:r>
        <w:rPr>
          <w:noProof w:val="0"/>
        </w:rPr>
        <w:t xml:space="preserve">        </w:t>
      </w:r>
      <w:proofErr w:type="spellStart"/>
      <w:proofErr w:type="gramStart"/>
      <w:r>
        <w:rPr>
          <w:noProof w:val="0"/>
        </w:rPr>
        <w:t>ruleStatus</w:t>
      </w:r>
      <w:proofErr w:type="spellEnd"/>
      <w:proofErr w:type="gramEnd"/>
      <w:r>
        <w:rPr>
          <w:noProof w:val="0"/>
        </w:rPr>
        <w:t>:</w:t>
      </w:r>
    </w:p>
    <w:p w:rsidR="00707F84" w:rsidRDefault="00707F84" w:rsidP="00707F84">
      <w:pPr>
        <w:pStyle w:val="PL"/>
        <w:rPr>
          <w:noProof w:val="0"/>
        </w:rPr>
      </w:pPr>
      <w:r>
        <w:rPr>
          <w:noProof w:val="0"/>
        </w:rPr>
        <w:t xml:space="preserve">          $ref: '#/components/schemas/</w:t>
      </w:r>
      <w:proofErr w:type="spellStart"/>
      <w:r>
        <w:rPr>
          <w:noProof w:val="0"/>
        </w:rPr>
        <w:t>RuleStatus</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sessRuleFailureCode</w:t>
      </w:r>
      <w:proofErr w:type="spellEnd"/>
      <w:proofErr w:type="gramEnd"/>
      <w:r>
        <w:rPr>
          <w:noProof w:val="0"/>
        </w:rPr>
        <w:t>:</w:t>
      </w:r>
    </w:p>
    <w:p w:rsidR="00707F84" w:rsidRDefault="00707F84" w:rsidP="00707F84">
      <w:pPr>
        <w:pStyle w:val="PL"/>
        <w:rPr>
          <w:noProof w:val="0"/>
        </w:rPr>
      </w:pPr>
      <w:r>
        <w:rPr>
          <w:noProof w:val="0"/>
        </w:rPr>
        <w:t xml:space="preserve">          $ref: '#/components/schemas/</w:t>
      </w:r>
      <w:proofErr w:type="spellStart"/>
      <w:r>
        <w:rPr>
          <w:noProof w:val="0"/>
        </w:rPr>
        <w:t>SessionRuleFailureCode</w:t>
      </w:r>
      <w:proofErr w:type="spellEnd"/>
      <w:r>
        <w:rPr>
          <w:noProof w:val="0"/>
        </w:rPr>
        <w:t>'</w:t>
      </w:r>
    </w:p>
    <w:p w:rsidR="00707F84" w:rsidRDefault="00707F84" w:rsidP="00707F84">
      <w:pPr>
        <w:pStyle w:val="PL"/>
      </w:pPr>
      <w:r>
        <w:t xml:space="preserve">      required:</w:t>
      </w:r>
    </w:p>
    <w:p w:rsidR="00707F84" w:rsidRDefault="00707F84" w:rsidP="00707F84">
      <w:pPr>
        <w:pStyle w:val="PL"/>
      </w:pPr>
      <w:r>
        <w:t xml:space="preserve">        - ruleIds</w:t>
      </w:r>
    </w:p>
    <w:p w:rsidR="00707F84" w:rsidRDefault="00707F84" w:rsidP="00707F84">
      <w:pPr>
        <w:pStyle w:val="PL"/>
        <w:tabs>
          <w:tab w:val="clear" w:pos="384"/>
          <w:tab w:val="left" w:pos="385"/>
        </w:tabs>
        <w:rPr>
          <w:noProof w:val="0"/>
        </w:rPr>
      </w:pPr>
      <w:r>
        <w:t xml:space="preserve">        -</w:t>
      </w:r>
      <w:r>
        <w:rPr>
          <w:noProof w:val="0"/>
        </w:rPr>
        <w:t xml:space="preserve"> </w:t>
      </w:r>
      <w:proofErr w:type="spellStart"/>
      <w:proofErr w:type="gramStart"/>
      <w:r>
        <w:rPr>
          <w:noProof w:val="0"/>
        </w:rPr>
        <w:t>ruleStatus</w:t>
      </w:r>
      <w:proofErr w:type="spellEnd"/>
      <w:proofErr w:type="gramEnd"/>
    </w:p>
    <w:p w:rsidR="00707F84" w:rsidRPr="00B07B10" w:rsidRDefault="00707F84" w:rsidP="00707F84">
      <w:pPr>
        <w:pStyle w:val="PL"/>
      </w:pPr>
      <w:r w:rsidRPr="00B07B10">
        <w:t xml:space="preserve">    ServingNfIdentity:</w:t>
      </w:r>
    </w:p>
    <w:p w:rsidR="00707F84" w:rsidRPr="001D3A88" w:rsidRDefault="00707F84" w:rsidP="00707F84">
      <w:pPr>
        <w:pStyle w:val="PL"/>
      </w:pPr>
      <w:r w:rsidRPr="001D3A88">
        <w:t xml:space="preserve">      type: object</w:t>
      </w:r>
    </w:p>
    <w:p w:rsidR="00707F84" w:rsidRPr="001D3A88" w:rsidRDefault="00707F84" w:rsidP="00707F84">
      <w:pPr>
        <w:pStyle w:val="PL"/>
      </w:pPr>
      <w:r w:rsidRPr="001D3A88">
        <w:t xml:space="preserve">      properties:</w:t>
      </w:r>
    </w:p>
    <w:p w:rsidR="00707F84" w:rsidRPr="001D3A88" w:rsidRDefault="00707F84" w:rsidP="00707F84">
      <w:pPr>
        <w:pStyle w:val="PL"/>
      </w:pPr>
      <w:r w:rsidRPr="001D3A88">
        <w:t xml:space="preserve">        servNfInstId:</w:t>
      </w:r>
    </w:p>
    <w:p w:rsidR="00707F84" w:rsidRPr="001D3A88" w:rsidRDefault="00707F84" w:rsidP="00707F84">
      <w:pPr>
        <w:pStyle w:val="PL"/>
      </w:pPr>
      <w:r w:rsidRPr="001D3A88">
        <w:t xml:space="preserve">          $ref: 'TS29571_CommonData.yaml#/components/schemas/NfInstanceId'</w:t>
      </w:r>
    </w:p>
    <w:p w:rsidR="00707F84" w:rsidRPr="001D3A88" w:rsidRDefault="00707F84" w:rsidP="00707F84">
      <w:pPr>
        <w:pStyle w:val="PL"/>
      </w:pPr>
      <w:r w:rsidRPr="001D3A88">
        <w:t xml:space="preserve">        guami:</w:t>
      </w:r>
    </w:p>
    <w:p w:rsidR="00707F84" w:rsidRPr="001D3A88" w:rsidRDefault="00707F84" w:rsidP="00707F84">
      <w:pPr>
        <w:pStyle w:val="PL"/>
      </w:pPr>
      <w:r w:rsidRPr="001D3A88">
        <w:t xml:space="preserve">          $ref: 'TS29571_CommonData.yaml#/components/schemas/Guami'</w:t>
      </w:r>
    </w:p>
    <w:p w:rsidR="00707F84" w:rsidRPr="005A4D9F" w:rsidRDefault="00707F84" w:rsidP="00707F84">
      <w:pPr>
        <w:pStyle w:val="PL"/>
      </w:pPr>
      <w:r w:rsidRPr="005A4D9F">
        <w:t xml:space="preserve">        anGwAddr:</w:t>
      </w:r>
    </w:p>
    <w:p w:rsidR="00707F84" w:rsidRPr="005A4D9F" w:rsidRDefault="00707F84" w:rsidP="00707F84">
      <w:pPr>
        <w:pStyle w:val="PL"/>
        <w:tabs>
          <w:tab w:val="clear" w:pos="384"/>
          <w:tab w:val="left" w:pos="385"/>
        </w:tabs>
      </w:pPr>
      <w:r w:rsidRPr="005A4D9F">
        <w:t xml:space="preserve">          $ref: 'TS29514_Npcf_PolicyAuthorization.yaml#/components/schemas/AnGwAddress'</w:t>
      </w:r>
    </w:p>
    <w:p w:rsidR="00707F84" w:rsidRDefault="00707F84" w:rsidP="00707F84">
      <w:pPr>
        <w:pStyle w:val="PL"/>
      </w:pPr>
      <w:r>
        <w:t xml:space="preserve">    SteeringMode:</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steerModeValue:</w:t>
      </w:r>
    </w:p>
    <w:p w:rsidR="00707F84" w:rsidRDefault="00707F84" w:rsidP="00707F84">
      <w:pPr>
        <w:pStyle w:val="PL"/>
      </w:pPr>
      <w:r>
        <w:t xml:space="preserve">          $ref: '#/components/schemas/</w:t>
      </w:r>
      <w:r>
        <w:rPr>
          <w:rFonts w:hint="eastAsia"/>
          <w:lang w:eastAsia="zh-CN"/>
        </w:rPr>
        <w:t>S</w:t>
      </w:r>
      <w:r>
        <w:t>teerModeValue'</w:t>
      </w:r>
    </w:p>
    <w:p w:rsidR="00707F84" w:rsidRDefault="00707F84" w:rsidP="00707F84">
      <w:pPr>
        <w:pStyle w:val="PL"/>
      </w:pPr>
      <w:r>
        <w:t xml:space="preserve">        active:</w:t>
      </w:r>
    </w:p>
    <w:p w:rsidR="00707F84" w:rsidRDefault="00707F84" w:rsidP="00707F84">
      <w:pPr>
        <w:pStyle w:val="PL"/>
      </w:pPr>
      <w:r>
        <w:t xml:space="preserve">          $ref: 'TS29571_CommonData.yaml#/components/schemas/AccessType'</w:t>
      </w:r>
    </w:p>
    <w:p w:rsidR="00707F84" w:rsidRDefault="00707F84" w:rsidP="00707F84">
      <w:pPr>
        <w:pStyle w:val="PL"/>
      </w:pPr>
      <w:r>
        <w:t xml:space="preserve">        standby:</w:t>
      </w:r>
    </w:p>
    <w:p w:rsidR="00707F84" w:rsidRDefault="00707F84" w:rsidP="00707F84">
      <w:pPr>
        <w:pStyle w:val="PL"/>
      </w:pPr>
      <w:r>
        <w:t xml:space="preserve">          $ref: 'TS29571_CommonData.yaml#/components/schemas/AccessType'</w:t>
      </w:r>
    </w:p>
    <w:p w:rsidR="00707F84" w:rsidRDefault="00707F84" w:rsidP="00707F84">
      <w:pPr>
        <w:pStyle w:val="PL"/>
      </w:pPr>
      <w:r>
        <w:t xml:space="preserve">        3gLoad:</w:t>
      </w:r>
    </w:p>
    <w:p w:rsidR="00707F84" w:rsidRDefault="00707F84" w:rsidP="00707F84">
      <w:pPr>
        <w:pStyle w:val="PL"/>
      </w:pPr>
      <w:r>
        <w:t xml:space="preserve">          $ref: 'TS29571_CommonData.yaml#/components/schemas/Uinteger'</w:t>
      </w:r>
    </w:p>
    <w:p w:rsidR="00707F84" w:rsidRDefault="00707F84" w:rsidP="00707F84">
      <w:pPr>
        <w:pStyle w:val="PL"/>
      </w:pPr>
      <w:r>
        <w:t xml:space="preserve">        prioAcc:</w:t>
      </w:r>
    </w:p>
    <w:p w:rsidR="00707F84" w:rsidRDefault="00707F84" w:rsidP="00707F84">
      <w:pPr>
        <w:pStyle w:val="PL"/>
      </w:pPr>
      <w:r>
        <w:t xml:space="preserve">          $ref: 'TS29571_CommonData.yaml#/components/schemas/AccessType'</w:t>
      </w:r>
    </w:p>
    <w:p w:rsidR="00707F84" w:rsidRDefault="00707F84" w:rsidP="00707F84">
      <w:pPr>
        <w:pStyle w:val="PL"/>
      </w:pPr>
      <w:r>
        <w:t xml:space="preserve">      required:</w:t>
      </w:r>
    </w:p>
    <w:p w:rsidR="00707F84" w:rsidRDefault="00707F84" w:rsidP="00707F84">
      <w:pPr>
        <w:pStyle w:val="PL"/>
        <w:tabs>
          <w:tab w:val="clear" w:pos="384"/>
          <w:tab w:val="left" w:pos="385"/>
        </w:tabs>
      </w:pPr>
      <w:r>
        <w:t xml:space="preserve">        - steerModeValue</w:t>
      </w:r>
    </w:p>
    <w:p w:rsidR="00707F84" w:rsidRDefault="00707F84" w:rsidP="00707F84">
      <w:pPr>
        <w:pStyle w:val="PL"/>
      </w:pPr>
      <w:r>
        <w:t xml:space="preserve">    QosMonitoringData: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qmId:</w:t>
      </w:r>
    </w:p>
    <w:p w:rsidR="00707F84" w:rsidRDefault="00707F84" w:rsidP="00707F84">
      <w:pPr>
        <w:pStyle w:val="PL"/>
      </w:pPr>
      <w:r>
        <w:t xml:space="preserve">          type: string</w:t>
      </w:r>
    </w:p>
    <w:p w:rsidR="00707F84" w:rsidRDefault="00707F84" w:rsidP="00707F84">
      <w:pPr>
        <w:pStyle w:val="PL"/>
      </w:pPr>
      <w:r>
        <w:t xml:space="preserve">          description: Univocally identifies the QoS monitoring policy data within a PDU session.</w:t>
      </w:r>
    </w:p>
    <w:p w:rsidR="00707F84" w:rsidRDefault="00707F84" w:rsidP="00707F84">
      <w:pPr>
        <w:pStyle w:val="PL"/>
        <w:rPr>
          <w:noProof w:val="0"/>
        </w:rPr>
      </w:pPr>
      <w:r>
        <w:rPr>
          <w:noProof w:val="0"/>
        </w:rPr>
        <w:t xml:space="preserve">        </w:t>
      </w:r>
      <w:proofErr w:type="spellStart"/>
      <w:proofErr w:type="gramStart"/>
      <w:r>
        <w:rPr>
          <w:noProof w:val="0"/>
        </w:rPr>
        <w:t>reqQ</w:t>
      </w:r>
      <w:r>
        <w:rPr>
          <w:lang w:eastAsia="zh-CN"/>
        </w:rPr>
        <w:t>osMonParams</w:t>
      </w:r>
      <w:proofErr w:type="spellEnd"/>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array</w:t>
      </w:r>
    </w:p>
    <w:p w:rsidR="00707F84" w:rsidRDefault="00707F84" w:rsidP="00707F84">
      <w:pPr>
        <w:pStyle w:val="PL"/>
        <w:rPr>
          <w:noProof w:val="0"/>
        </w:rPr>
      </w:pPr>
      <w:r>
        <w:rPr>
          <w:noProof w:val="0"/>
        </w:rPr>
        <w:t xml:space="preserve">          </w:t>
      </w:r>
      <w:proofErr w:type="gramStart"/>
      <w:r>
        <w:rPr>
          <w:noProof w:val="0"/>
        </w:rPr>
        <w:t>items</w:t>
      </w:r>
      <w:proofErr w:type="gramEnd"/>
      <w:r>
        <w:rPr>
          <w:noProof w:val="0"/>
        </w:rPr>
        <w:t>:</w:t>
      </w:r>
    </w:p>
    <w:p w:rsidR="00707F84" w:rsidRDefault="00707F84" w:rsidP="00707F84">
      <w:pPr>
        <w:pStyle w:val="PL"/>
        <w:rPr>
          <w:noProof w:val="0"/>
        </w:rPr>
      </w:pPr>
      <w:r>
        <w:t xml:space="preserve">            $ref: '#/components/schemas/</w:t>
      </w:r>
      <w:r>
        <w:rPr>
          <w:lang w:eastAsia="zh-CN"/>
        </w:rPr>
        <w:t>RequestedQosMonitoringParameter</w:t>
      </w:r>
      <w:r>
        <w:t>'</w:t>
      </w:r>
    </w:p>
    <w:p w:rsidR="00707F84" w:rsidRDefault="00707F84" w:rsidP="00707F84">
      <w:pPr>
        <w:pStyle w:val="PL"/>
        <w:rPr>
          <w:noProof w:val="0"/>
        </w:rPr>
      </w:pPr>
      <w:r>
        <w:rPr>
          <w:noProof w:val="0"/>
        </w:rPr>
        <w:t xml:space="preserve">          </w:t>
      </w:r>
      <w:proofErr w:type="spellStart"/>
      <w:proofErr w:type="gramStart"/>
      <w:r>
        <w:rPr>
          <w:noProof w:val="0"/>
        </w:rPr>
        <w:t>minItems</w:t>
      </w:r>
      <w:proofErr w:type="spellEnd"/>
      <w:proofErr w:type="gramEnd"/>
      <w:r>
        <w:rPr>
          <w:noProof w:val="0"/>
        </w:rPr>
        <w:t>: 1</w:t>
      </w:r>
    </w:p>
    <w:p w:rsidR="00707F84" w:rsidRDefault="00707F84" w:rsidP="00707F84">
      <w:pPr>
        <w:pStyle w:val="PL"/>
        <w:rPr>
          <w:noProof w:val="0"/>
        </w:rPr>
      </w:pPr>
      <w:r>
        <w:rPr>
          <w:noProof w:val="0"/>
        </w:rPr>
        <w:t xml:space="preserve">          </w:t>
      </w:r>
      <w:proofErr w:type="spellStart"/>
      <w:proofErr w:type="gramStart"/>
      <w:r>
        <w:rPr>
          <w:noProof w:val="0"/>
        </w:rPr>
        <w:t>maxItems</w:t>
      </w:r>
      <w:proofErr w:type="spellEnd"/>
      <w:proofErr w:type="gramEnd"/>
      <w:r>
        <w:rPr>
          <w:noProof w:val="0"/>
        </w:rPr>
        <w:t>: 3</w:t>
      </w:r>
    </w:p>
    <w:p w:rsidR="00707F84" w:rsidRDefault="00707F84" w:rsidP="00707F84">
      <w:pPr>
        <w:pStyle w:val="PL"/>
      </w:pPr>
      <w:r>
        <w:rPr>
          <w:noProof w:val="0"/>
        </w:rPr>
        <w:t xml:space="preserve">          description: i</w:t>
      </w:r>
      <w:r>
        <w:rPr>
          <w:rFonts w:cs="Arial" w:hint="eastAsia"/>
          <w:szCs w:val="18"/>
          <w:lang w:eastAsia="zh-CN"/>
        </w:rPr>
        <w:t xml:space="preserve">ndicates </w:t>
      </w:r>
      <w:r>
        <w:t>the UL</w:t>
      </w:r>
      <w:r>
        <w:rPr>
          <w:lang w:val="en-US"/>
        </w:rPr>
        <w:t xml:space="preserve"> packet delay,</w:t>
      </w:r>
      <w:r>
        <w:t xml:space="preserve"> DL</w:t>
      </w:r>
      <w:r>
        <w:rPr>
          <w:lang w:val="en-US"/>
        </w:rPr>
        <w:t xml:space="preserve"> packet delay</w:t>
      </w:r>
      <w:r>
        <w:t xml:space="preserve"> and/or round trip packet delay between the UE and the UPF is to be monitored when the QoS Monitoring for URLLC is enabled for the service data flow</w:t>
      </w:r>
      <w:r>
        <w:rPr>
          <w:rFonts w:cs="Arial"/>
          <w:szCs w:val="18"/>
          <w:lang w:eastAsia="zh-CN"/>
        </w:rPr>
        <w:t>.</w:t>
      </w:r>
      <w:r>
        <w:rPr>
          <w:noProof w:val="0"/>
        </w:rPr>
        <w:t>.</w:t>
      </w:r>
    </w:p>
    <w:p w:rsidR="00707F84" w:rsidRDefault="00707F84" w:rsidP="00707F84">
      <w:pPr>
        <w:pStyle w:val="PL"/>
      </w:pPr>
      <w:r>
        <w:t xml:space="preserve">        </w:t>
      </w:r>
      <w:r>
        <w:rPr>
          <w:lang w:eastAsia="zh-CN"/>
        </w:rPr>
        <w:t>repFreq</w:t>
      </w:r>
      <w:r>
        <w:t>:</w:t>
      </w:r>
    </w:p>
    <w:p w:rsidR="00707F84" w:rsidRDefault="00707F84" w:rsidP="00707F84">
      <w:pPr>
        <w:pStyle w:val="PL"/>
      </w:pPr>
      <w:r>
        <w:t xml:space="preserve">           $ref: '#/components/schemas/</w:t>
      </w:r>
      <w:r>
        <w:rPr>
          <w:rFonts w:hint="eastAsia"/>
          <w:lang w:eastAsia="zh-CN"/>
        </w:rPr>
        <w:t>ReportingFrequency</w:t>
      </w:r>
      <w:r>
        <w:t>'</w:t>
      </w:r>
    </w:p>
    <w:p w:rsidR="00707F84" w:rsidRDefault="00707F84" w:rsidP="00707F84">
      <w:pPr>
        <w:pStyle w:val="PL"/>
      </w:pPr>
      <w:r>
        <w:t xml:space="preserve">        </w:t>
      </w:r>
      <w:r>
        <w:rPr>
          <w:lang w:eastAsia="zh-CN"/>
        </w:rPr>
        <w:t>r</w:t>
      </w:r>
      <w:r>
        <w:rPr>
          <w:rFonts w:hint="eastAsia"/>
          <w:lang w:eastAsia="zh-CN"/>
        </w:rPr>
        <w:t>epThresh</w:t>
      </w:r>
      <w:r>
        <w:rPr>
          <w:lang w:eastAsia="zh-CN"/>
        </w:rPr>
        <w:t>Dl</w:t>
      </w:r>
      <w:r>
        <w:t>:</w:t>
      </w:r>
    </w:p>
    <w:p w:rsidR="00707F84" w:rsidRDefault="00707F84" w:rsidP="00707F84">
      <w:pPr>
        <w:pStyle w:val="PL"/>
      </w:pPr>
      <w:r>
        <w:t xml:space="preserve">          type: integer</w:t>
      </w:r>
    </w:p>
    <w:p w:rsidR="00707F84" w:rsidRDefault="00707F84" w:rsidP="00707F84">
      <w:pPr>
        <w:pStyle w:val="PL"/>
        <w:rPr>
          <w:lang w:eastAsia="zh-CN"/>
        </w:rPr>
      </w:pPr>
      <w:r>
        <w:rPr>
          <w:noProof w:val="0"/>
        </w:rPr>
        <w:t xml:space="preserve">          </w:t>
      </w:r>
      <w:proofErr w:type="gramStart"/>
      <w:r>
        <w:rPr>
          <w:noProof w:val="0"/>
        </w:rPr>
        <w:t>description</w:t>
      </w:r>
      <w:proofErr w:type="gramEnd"/>
      <w:r>
        <w:rPr>
          <w:noProof w:val="0"/>
        </w:rPr>
        <w:t>:</w:t>
      </w:r>
      <w:r>
        <w:t xml:space="preserve"> Unsigned integer </w:t>
      </w:r>
      <w:r>
        <w:rPr>
          <w:lang w:eastAsia="zh-CN"/>
        </w:rPr>
        <w:t>identifying a period of time in units of miliiseconds for D</w:t>
      </w:r>
      <w:r>
        <w:t>L</w:t>
      </w:r>
      <w:r>
        <w:rPr>
          <w:lang w:val="en-US"/>
        </w:rPr>
        <w:t xml:space="preserve"> packet delay</w:t>
      </w:r>
      <w:r>
        <w:rPr>
          <w:lang w:eastAsia="zh-CN"/>
        </w:rPr>
        <w:t>.</w:t>
      </w:r>
    </w:p>
    <w:p w:rsidR="00707F84" w:rsidRDefault="00707F84" w:rsidP="00707F84">
      <w:pPr>
        <w:pStyle w:val="PL"/>
      </w:pPr>
      <w:r>
        <w:t xml:space="preserve">        </w:t>
      </w:r>
      <w:r>
        <w:rPr>
          <w:lang w:eastAsia="zh-CN"/>
        </w:rPr>
        <w:t>r</w:t>
      </w:r>
      <w:r>
        <w:rPr>
          <w:rFonts w:hint="eastAsia"/>
          <w:lang w:eastAsia="zh-CN"/>
        </w:rPr>
        <w:t>epThresh</w:t>
      </w:r>
      <w:r>
        <w:rPr>
          <w:lang w:eastAsia="zh-CN"/>
        </w:rPr>
        <w:t>Ul</w:t>
      </w:r>
      <w:r>
        <w:t>:</w:t>
      </w:r>
    </w:p>
    <w:p w:rsidR="00707F84" w:rsidRDefault="00707F84" w:rsidP="00707F84">
      <w:pPr>
        <w:pStyle w:val="PL"/>
      </w:pPr>
      <w:r>
        <w:t xml:space="preserve">          type: integer</w:t>
      </w:r>
    </w:p>
    <w:p w:rsidR="00707F84" w:rsidRDefault="00707F84" w:rsidP="00707F84">
      <w:pPr>
        <w:pStyle w:val="PL"/>
        <w:rPr>
          <w:lang w:eastAsia="zh-CN"/>
        </w:rPr>
      </w:pPr>
      <w:r>
        <w:rPr>
          <w:noProof w:val="0"/>
        </w:rPr>
        <w:t xml:space="preserve">          </w:t>
      </w:r>
      <w:proofErr w:type="gramStart"/>
      <w:r>
        <w:rPr>
          <w:noProof w:val="0"/>
        </w:rPr>
        <w:t>description</w:t>
      </w:r>
      <w:proofErr w:type="gramEnd"/>
      <w:r>
        <w:rPr>
          <w:noProof w:val="0"/>
        </w:rPr>
        <w:t>:</w:t>
      </w:r>
      <w:r>
        <w:t xml:space="preserve"> Unsigned integer </w:t>
      </w:r>
      <w:r>
        <w:rPr>
          <w:lang w:eastAsia="zh-CN"/>
        </w:rPr>
        <w:t>identifying a period of time in units of miliiseconds for U</w:t>
      </w:r>
      <w:r>
        <w:t>L</w:t>
      </w:r>
      <w:r>
        <w:rPr>
          <w:lang w:val="en-US"/>
        </w:rPr>
        <w:t xml:space="preserve"> packet delay</w:t>
      </w:r>
      <w:r>
        <w:rPr>
          <w:lang w:eastAsia="zh-CN"/>
        </w:rPr>
        <w:t>.</w:t>
      </w:r>
    </w:p>
    <w:p w:rsidR="00707F84" w:rsidRDefault="00707F84" w:rsidP="00707F84">
      <w:pPr>
        <w:pStyle w:val="PL"/>
      </w:pPr>
      <w:r>
        <w:t xml:space="preserve">        </w:t>
      </w:r>
      <w:r>
        <w:rPr>
          <w:lang w:eastAsia="zh-CN"/>
        </w:rPr>
        <w:t>r</w:t>
      </w:r>
      <w:r>
        <w:rPr>
          <w:rFonts w:hint="eastAsia"/>
          <w:lang w:eastAsia="zh-CN"/>
        </w:rPr>
        <w:t>epThresh</w:t>
      </w:r>
      <w:r>
        <w:rPr>
          <w:lang w:eastAsia="zh-CN"/>
        </w:rPr>
        <w:t>Rp</w:t>
      </w:r>
      <w:r>
        <w:t>:</w:t>
      </w:r>
    </w:p>
    <w:p w:rsidR="00707F84" w:rsidRDefault="00707F84" w:rsidP="00707F84">
      <w:pPr>
        <w:pStyle w:val="PL"/>
      </w:pPr>
      <w:r>
        <w:t xml:space="preserve">          type: integer</w:t>
      </w:r>
    </w:p>
    <w:p w:rsidR="00707F84" w:rsidRDefault="00707F84" w:rsidP="00707F84">
      <w:pPr>
        <w:pStyle w:val="PL"/>
        <w:rPr>
          <w:lang w:eastAsia="zh-CN"/>
        </w:rPr>
      </w:pPr>
      <w:r>
        <w:rPr>
          <w:noProof w:val="0"/>
        </w:rPr>
        <w:t xml:space="preserve">          </w:t>
      </w:r>
      <w:proofErr w:type="gramStart"/>
      <w:r>
        <w:rPr>
          <w:noProof w:val="0"/>
        </w:rPr>
        <w:t>description</w:t>
      </w:r>
      <w:proofErr w:type="gramEnd"/>
      <w:r>
        <w:rPr>
          <w:noProof w:val="0"/>
        </w:rPr>
        <w:t>:</w:t>
      </w:r>
      <w:r>
        <w:t xml:space="preserve"> Unsigned integer </w:t>
      </w:r>
      <w:r>
        <w:rPr>
          <w:lang w:eastAsia="zh-CN"/>
        </w:rPr>
        <w:t>identifying a period of time in units of miliiseconds for round trip</w:t>
      </w:r>
      <w:r>
        <w:rPr>
          <w:lang w:val="en-US"/>
        </w:rPr>
        <w:t xml:space="preserve"> packet delay</w:t>
      </w:r>
      <w:r>
        <w:rPr>
          <w:lang w:eastAsia="zh-CN"/>
        </w:rPr>
        <w:t>.</w:t>
      </w:r>
    </w:p>
    <w:p w:rsidR="00707F84" w:rsidRDefault="00707F84" w:rsidP="00707F84">
      <w:pPr>
        <w:pStyle w:val="PL"/>
      </w:pPr>
      <w:r>
        <w:t xml:space="preserve">        </w:t>
      </w:r>
      <w:r>
        <w:rPr>
          <w:rFonts w:hint="eastAsia"/>
          <w:lang w:eastAsia="zh-CN"/>
        </w:rPr>
        <w:t>waitTime</w:t>
      </w:r>
      <w:r>
        <w:t>:</w:t>
      </w:r>
    </w:p>
    <w:p w:rsidR="00707F84" w:rsidRDefault="00707F84" w:rsidP="00707F84">
      <w:pPr>
        <w:pStyle w:val="PL"/>
      </w:pPr>
      <w:r>
        <w:t xml:space="preserve">          $ref: 'TS29571_CommonData.yaml#/components/schemas/DurationSecRm'</w:t>
      </w:r>
    </w:p>
    <w:p w:rsidR="00707F84" w:rsidRDefault="00707F84" w:rsidP="00707F84">
      <w:pPr>
        <w:pStyle w:val="PL"/>
      </w:pPr>
      <w:r>
        <w:lastRenderedPageBreak/>
        <w:t xml:space="preserve">        </w:t>
      </w:r>
      <w:r>
        <w:rPr>
          <w:lang w:eastAsia="zh-CN"/>
        </w:rPr>
        <w:t>repPeriod</w:t>
      </w:r>
      <w:r>
        <w:t>:</w:t>
      </w:r>
    </w:p>
    <w:p w:rsidR="00707F84" w:rsidRDefault="00707F84" w:rsidP="00707F84">
      <w:pPr>
        <w:pStyle w:val="PL"/>
      </w:pPr>
      <w:r>
        <w:t xml:space="preserve">          $ref: 'TS29571_CommonData.yaml#/components/schemas/DurationSecRm'</w:t>
      </w:r>
    </w:p>
    <w:p w:rsidR="00707F84" w:rsidRDefault="00707F84" w:rsidP="00707F84">
      <w:pPr>
        <w:pStyle w:val="PL"/>
      </w:pPr>
      <w:r>
        <w:t xml:space="preserve">        notifyUri:</w:t>
      </w:r>
    </w:p>
    <w:p w:rsidR="00707F84" w:rsidRDefault="00707F84" w:rsidP="00707F84">
      <w:pPr>
        <w:pStyle w:val="PL"/>
      </w:pPr>
      <w:r>
        <w:t xml:space="preserve">          $ref: 'TS29571_CommonData.yaml#/components/schemas/Uri'</w:t>
      </w:r>
    </w:p>
    <w:p w:rsidR="00707F84" w:rsidRDefault="00707F84" w:rsidP="00707F84">
      <w:pPr>
        <w:pStyle w:val="PL"/>
      </w:pPr>
      <w:r>
        <w:t xml:space="preserve">        notifyCorreId:</w:t>
      </w:r>
    </w:p>
    <w:p w:rsidR="00707F84" w:rsidRDefault="00707F84" w:rsidP="00707F84">
      <w:pPr>
        <w:pStyle w:val="PL"/>
      </w:pPr>
      <w:r>
        <w:t xml:space="preserve">          type: string</w:t>
      </w:r>
    </w:p>
    <w:p w:rsidR="00707F84" w:rsidRDefault="00707F84" w:rsidP="00707F84">
      <w:pPr>
        <w:pStyle w:val="PL"/>
      </w:pPr>
      <w:r>
        <w:t xml:space="preserve">      required:</w:t>
      </w:r>
    </w:p>
    <w:p w:rsidR="00707F84" w:rsidRDefault="00707F84" w:rsidP="00707F84">
      <w:pPr>
        <w:pStyle w:val="PL"/>
      </w:pPr>
      <w:r>
        <w:t xml:space="preserve">        - qmId</w:t>
      </w:r>
    </w:p>
    <w:p w:rsidR="00707F84" w:rsidRDefault="00707F84" w:rsidP="00707F84">
      <w:pPr>
        <w:pStyle w:val="PL"/>
        <w:tabs>
          <w:tab w:val="clear" w:pos="384"/>
          <w:tab w:val="left" w:pos="385"/>
        </w:tabs>
        <w:rPr>
          <w:rFonts w:cs="Courier New"/>
          <w:szCs w:val="16"/>
          <w:lang w:val="en-US"/>
        </w:rPr>
      </w:pPr>
      <w:r>
        <w:rPr>
          <w:rFonts w:cs="Courier New"/>
          <w:szCs w:val="16"/>
          <w:lang w:val="en-US"/>
        </w:rPr>
        <w:t xml:space="preserve">      nullable: true</w:t>
      </w:r>
    </w:p>
    <w:p w:rsidR="00707F84" w:rsidRDefault="00707F84" w:rsidP="00707F84">
      <w:pPr>
        <w:pStyle w:val="PL"/>
      </w:pPr>
      <w:r>
        <w:t xml:space="preserve">    QosMonitoringReport:</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refPccRuleIds: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description: An array of PCC rule id references to the PCC rules associated with the QoS monitoring report.</w:t>
      </w:r>
    </w:p>
    <w:p w:rsidR="00707F84" w:rsidRDefault="00707F84" w:rsidP="00707F84">
      <w:pPr>
        <w:pStyle w:val="PL"/>
      </w:pPr>
      <w:r>
        <w:t xml:space="preserve">        </w:t>
      </w:r>
      <w:r>
        <w:rPr>
          <w:lang w:eastAsia="zh-CN"/>
        </w:rPr>
        <w:t>ulDelays</w:t>
      </w:r>
      <w:r>
        <w:t>:</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integer</w:t>
      </w:r>
    </w:p>
    <w:p w:rsidR="00707F84" w:rsidRDefault="00707F84" w:rsidP="00707F84">
      <w:pPr>
        <w:pStyle w:val="PL"/>
      </w:pPr>
      <w:r>
        <w:t xml:space="preserve">        </w:t>
      </w:r>
      <w:r>
        <w:rPr>
          <w:lang w:eastAsia="zh-CN"/>
        </w:rPr>
        <w:t>dlDelays</w:t>
      </w:r>
      <w:r>
        <w:t>:</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tabs>
          <w:tab w:val="clear" w:pos="384"/>
          <w:tab w:val="left" w:pos="385"/>
        </w:tabs>
      </w:pPr>
      <w:r>
        <w:t xml:space="preserve">            type: integer</w:t>
      </w:r>
    </w:p>
    <w:p w:rsidR="00707F84" w:rsidRDefault="00707F84" w:rsidP="00707F84">
      <w:pPr>
        <w:pStyle w:val="PL"/>
      </w:pPr>
      <w:r>
        <w:t xml:space="preserve">        </w:t>
      </w:r>
      <w:r>
        <w:rPr>
          <w:lang w:eastAsia="zh-CN"/>
        </w:rPr>
        <w:t>rttDelays</w:t>
      </w:r>
      <w:r>
        <w:t>:</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tabs>
          <w:tab w:val="clear" w:pos="384"/>
          <w:tab w:val="left" w:pos="385"/>
        </w:tabs>
      </w:pPr>
      <w:r>
        <w:t xml:space="preserve">            type: integer</w:t>
      </w:r>
    </w:p>
    <w:p w:rsidR="00707F84" w:rsidRDefault="00707F84" w:rsidP="00707F84">
      <w:pPr>
        <w:pStyle w:val="PL"/>
      </w:pPr>
      <w:r>
        <w:t xml:space="preserve">      required:</w:t>
      </w:r>
    </w:p>
    <w:p w:rsidR="00707F84" w:rsidRDefault="00707F84" w:rsidP="00707F84">
      <w:pPr>
        <w:pStyle w:val="PL"/>
        <w:tabs>
          <w:tab w:val="clear" w:pos="384"/>
          <w:tab w:val="left" w:pos="385"/>
        </w:tabs>
        <w:rPr>
          <w:noProof w:val="0"/>
          <w:lang w:eastAsia="zh-CN"/>
        </w:rPr>
      </w:pPr>
      <w:r>
        <w:t xml:space="preserve">        - refPccRuleIds</w:t>
      </w:r>
    </w:p>
    <w:p w:rsidR="00707F84" w:rsidRDefault="00707F84" w:rsidP="00707F84">
      <w:pPr>
        <w:pStyle w:val="PL"/>
        <w:tabs>
          <w:tab w:val="clear" w:pos="384"/>
          <w:tab w:val="left" w:pos="385"/>
        </w:tabs>
      </w:pPr>
      <w:r>
        <w:t xml:space="preserve">    5GSmCause:</w:t>
      </w:r>
    </w:p>
    <w:p w:rsidR="00707F84" w:rsidRDefault="00707F84" w:rsidP="00707F84">
      <w:pPr>
        <w:pStyle w:val="PL"/>
      </w:pPr>
      <w:r>
        <w:t xml:space="preserve">      $ref: 'TS29571_CommonData.yaml#/components/schemas/Uinteger'</w:t>
      </w:r>
    </w:p>
    <w:p w:rsidR="00707F84" w:rsidRDefault="00707F84" w:rsidP="00707F84">
      <w:pPr>
        <w:pStyle w:val="PL"/>
      </w:pPr>
      <w:r>
        <w:t xml:space="preserve">    </w:t>
      </w:r>
      <w:r>
        <w:rPr>
          <w:rFonts w:hint="eastAsia"/>
          <w:lang w:eastAsia="zh-CN"/>
        </w:rPr>
        <w:t>PacketFilterContent</w:t>
      </w:r>
      <w:r>
        <w:t>:</w:t>
      </w:r>
    </w:p>
    <w:p w:rsidR="00707F84" w:rsidRDefault="00707F84" w:rsidP="00707F84">
      <w:pPr>
        <w:pStyle w:val="PL"/>
      </w:pPr>
      <w:r>
        <w:t xml:space="preserve">      type: string</w:t>
      </w:r>
    </w:p>
    <w:p w:rsidR="00707F84" w:rsidRDefault="00707F84" w:rsidP="00707F84">
      <w:pPr>
        <w:pStyle w:val="PL"/>
      </w:pPr>
      <w:r>
        <w:t xml:space="preserve">      description: Defines a packet filter for an IP flow.Refer to subclause 5.3.54 of 3GPP TS 29.212 for encoding.</w:t>
      </w:r>
    </w:p>
    <w:p w:rsidR="00707F84" w:rsidRDefault="00707F84" w:rsidP="00707F84">
      <w:pPr>
        <w:pStyle w:val="PL"/>
      </w:pPr>
      <w:r>
        <w:t xml:space="preserve">    FlowDescription:</w:t>
      </w:r>
    </w:p>
    <w:p w:rsidR="00707F84" w:rsidRDefault="00707F84" w:rsidP="00707F84">
      <w:pPr>
        <w:pStyle w:val="PL"/>
      </w:pPr>
      <w:r>
        <w:t xml:space="preserve">      type: string</w:t>
      </w:r>
    </w:p>
    <w:p w:rsidR="00707F84" w:rsidRDefault="00707F84" w:rsidP="00707F84">
      <w:pPr>
        <w:pStyle w:val="PL"/>
      </w:pPr>
      <w:r>
        <w:t xml:space="preserve">      description: Defines a packet filter for an IP flow.Refer to subclause 5.4.2 of 3GPP TS 29.212 for encoding.</w:t>
      </w:r>
    </w:p>
    <w:p w:rsidR="00707F84" w:rsidRDefault="00707F84" w:rsidP="00707F84">
      <w:pPr>
        <w:pStyle w:val="PL"/>
      </w:pPr>
      <w:r>
        <w:t xml:space="preserve">    FlowDirection:</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DOWNLINK</w:t>
      </w:r>
    </w:p>
    <w:p w:rsidR="00707F84" w:rsidRDefault="00707F84" w:rsidP="00707F84">
      <w:pPr>
        <w:pStyle w:val="PL"/>
      </w:pPr>
      <w:r>
        <w:t xml:space="preserve">          - UPLINK</w:t>
      </w:r>
    </w:p>
    <w:p w:rsidR="00707F84" w:rsidRDefault="00707F84" w:rsidP="00707F84">
      <w:pPr>
        <w:pStyle w:val="PL"/>
      </w:pPr>
      <w:r>
        <w:t xml:space="preserve">          - BIDIRECTIONAL</w:t>
      </w:r>
    </w:p>
    <w:p w:rsidR="00707F84" w:rsidRDefault="00707F84" w:rsidP="00707F84">
      <w:pPr>
        <w:pStyle w:val="PL"/>
      </w:pPr>
      <w:r>
        <w:t xml:space="preserve">          - </w:t>
      </w:r>
      <w:r>
        <w:rPr>
          <w:lang w:eastAsia="zh-CN"/>
        </w:rPr>
        <w:t>UNSPECIFIED</w:t>
      </w:r>
    </w:p>
    <w:p w:rsidR="00707F84" w:rsidRDefault="00707F84" w:rsidP="00707F84">
      <w:pPr>
        <w:pStyle w:val="PL"/>
      </w:pPr>
      <w:r>
        <w:t xml:space="preserve">      - type: string</w:t>
      </w:r>
    </w:p>
    <w:p w:rsidR="00707F84" w:rsidRDefault="00707F84" w:rsidP="00707F84">
      <w:pPr>
        <w:pStyle w:val="PL"/>
      </w:pPr>
      <w:r>
        <w:t xml:space="preserve">        description: &gt;</w:t>
      </w:r>
    </w:p>
    <w:p w:rsidR="00707F84" w:rsidRDefault="00707F84" w:rsidP="00707F84">
      <w:pPr>
        <w:pStyle w:val="PL"/>
      </w:pPr>
      <w:r>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DOWNLINK: The corresponding filter applies for traffic to the UE.</w:t>
      </w:r>
    </w:p>
    <w:p w:rsidR="00707F84" w:rsidRDefault="00707F84" w:rsidP="00707F84">
      <w:pPr>
        <w:pStyle w:val="PL"/>
      </w:pPr>
      <w:r>
        <w:t xml:space="preserve">        - UPLINK: The corresponding filter applies for traffic from the UE.</w:t>
      </w:r>
    </w:p>
    <w:p w:rsidR="00707F84" w:rsidRDefault="00707F84" w:rsidP="00707F84">
      <w:pPr>
        <w:pStyle w:val="PL"/>
      </w:pPr>
      <w:r>
        <w:t xml:space="preserve">        - BIDIRECTIONAL: The corresponding filter applies for traffic both to and from the UE.</w:t>
      </w:r>
    </w:p>
    <w:p w:rsidR="00707F84" w:rsidRDefault="00707F84" w:rsidP="00707F84">
      <w:pPr>
        <w:pStyle w:val="PL"/>
      </w:pPr>
      <w:r>
        <w:t xml:space="preserve">        - </w:t>
      </w:r>
      <w:r>
        <w:rPr>
          <w:lang w:eastAsia="zh-CN"/>
        </w:rPr>
        <w:t>UNSPECIFIED:</w:t>
      </w:r>
      <w: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707F84" w:rsidRDefault="00707F84" w:rsidP="00707F84">
      <w:pPr>
        <w:pStyle w:val="PL"/>
      </w:pPr>
      <w:r>
        <w:t xml:space="preserve">    FlowDirectionRm:</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DOWNLINK</w:t>
      </w:r>
    </w:p>
    <w:p w:rsidR="00707F84" w:rsidRDefault="00707F84" w:rsidP="00707F84">
      <w:pPr>
        <w:pStyle w:val="PL"/>
      </w:pPr>
      <w:r>
        <w:t xml:space="preserve">          - UPLINK</w:t>
      </w:r>
    </w:p>
    <w:p w:rsidR="00707F84" w:rsidRDefault="00707F84" w:rsidP="00707F84">
      <w:pPr>
        <w:pStyle w:val="PL"/>
      </w:pPr>
      <w:r>
        <w:t xml:space="preserve">          - BIDIRECTIONAL</w:t>
      </w:r>
    </w:p>
    <w:p w:rsidR="00707F84" w:rsidRDefault="00707F84" w:rsidP="00707F84">
      <w:pPr>
        <w:pStyle w:val="PL"/>
      </w:pPr>
      <w:r>
        <w:t xml:space="preserve">          - </w:t>
      </w:r>
      <w:r>
        <w:rPr>
          <w:lang w:eastAsia="zh-CN"/>
        </w:rPr>
        <w:t>UNSPECIFIED</w:t>
      </w:r>
    </w:p>
    <w:p w:rsidR="00707F84" w:rsidRDefault="00707F84" w:rsidP="00707F84">
      <w:pPr>
        <w:pStyle w:val="PL"/>
      </w:pPr>
      <w:r>
        <w:t xml:space="preserve">      - type: string</w:t>
      </w:r>
    </w:p>
    <w:p w:rsidR="00707F84" w:rsidRDefault="00707F84" w:rsidP="00707F84">
      <w:pPr>
        <w:pStyle w:val="PL"/>
      </w:pPr>
      <w:r>
        <w:t xml:space="preserve">        description: &gt;</w:t>
      </w:r>
    </w:p>
    <w:p w:rsidR="00707F84" w:rsidRDefault="00707F84" w:rsidP="00707F84">
      <w:pPr>
        <w:pStyle w:val="PL"/>
      </w:pPr>
      <w:r>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lastRenderedPageBreak/>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DOWNLINK: The corresponding filter applies for traffic to the UE.</w:t>
      </w:r>
    </w:p>
    <w:p w:rsidR="00707F84" w:rsidRDefault="00707F84" w:rsidP="00707F84">
      <w:pPr>
        <w:pStyle w:val="PL"/>
      </w:pPr>
      <w:r>
        <w:t xml:space="preserve">        - UPLINK: The corresponding filter applies for traffic from the UE.</w:t>
      </w:r>
    </w:p>
    <w:p w:rsidR="00707F84" w:rsidRDefault="00707F84" w:rsidP="00707F84">
      <w:pPr>
        <w:pStyle w:val="PL"/>
      </w:pPr>
      <w:r>
        <w:t xml:space="preserve">        - BIDIRECTIONAL: The corresponding filter applies for traffic both to and from the UE.</w:t>
      </w:r>
    </w:p>
    <w:p w:rsidR="00707F84" w:rsidRDefault="00707F84" w:rsidP="00707F84">
      <w:pPr>
        <w:pStyle w:val="PL"/>
      </w:pPr>
      <w:r>
        <w:t xml:space="preserve">        - </w:t>
      </w:r>
      <w:r>
        <w:rPr>
          <w:lang w:eastAsia="zh-CN"/>
        </w:rPr>
        <w:t>UNSPECIFIED:</w:t>
      </w:r>
      <w: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707F84" w:rsidRDefault="00707F84" w:rsidP="00707F84">
      <w:pPr>
        <w:pStyle w:val="PL"/>
      </w:pPr>
      <w:r>
        <w:t xml:space="preserve">      nullable: true</w:t>
      </w:r>
    </w:p>
    <w:p w:rsidR="00707F84" w:rsidRDefault="00707F84" w:rsidP="00707F84">
      <w:pPr>
        <w:pStyle w:val="PL"/>
      </w:pPr>
      <w:r>
        <w:t xml:space="preserve">    ReportingLevel:</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SER_ID_LEVEL</w:t>
      </w:r>
    </w:p>
    <w:p w:rsidR="00707F84" w:rsidRDefault="00707F84" w:rsidP="00707F84">
      <w:pPr>
        <w:pStyle w:val="PL"/>
      </w:pPr>
      <w:r>
        <w:t xml:space="preserve">          - RAT_GR_LEVEL</w:t>
      </w:r>
    </w:p>
    <w:p w:rsidR="00707F84" w:rsidRDefault="00707F84" w:rsidP="00707F84">
      <w:pPr>
        <w:pStyle w:val="PL"/>
      </w:pPr>
      <w:r>
        <w:t xml:space="preserve">          - SPON_CON_LEVEL</w:t>
      </w:r>
    </w:p>
    <w:p w:rsidR="00707F84" w:rsidRDefault="00707F84" w:rsidP="00707F84">
      <w:pPr>
        <w:pStyle w:val="PL"/>
      </w:pPr>
      <w:r>
        <w:t xml:space="preserve">      - type: string</w:t>
      </w:r>
    </w:p>
    <w:p w:rsidR="00707F84" w:rsidRDefault="00707F84" w:rsidP="00707F84">
      <w:pPr>
        <w:pStyle w:val="PL"/>
      </w:pPr>
      <w:r>
        <w:t xml:space="preserve">        description: &gt;</w:t>
      </w:r>
    </w:p>
    <w:p w:rsidR="00707F84" w:rsidRDefault="00707F84" w:rsidP="00707F84">
      <w:pPr>
        <w:pStyle w:val="PL"/>
      </w:pPr>
      <w:r>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SER_ID_LEVEL: Indicates that the usage shall be reported on service id and rating group combination level.</w:t>
      </w:r>
    </w:p>
    <w:p w:rsidR="00707F84" w:rsidRDefault="00707F84" w:rsidP="00707F84">
      <w:pPr>
        <w:pStyle w:val="PL"/>
      </w:pPr>
      <w:r>
        <w:t xml:space="preserve">        - RAT_GR_LEVEL: Indicates that the usage shall be reported on rating group level.</w:t>
      </w:r>
    </w:p>
    <w:p w:rsidR="00707F84" w:rsidRDefault="00707F84" w:rsidP="00707F84">
      <w:pPr>
        <w:pStyle w:val="PL"/>
      </w:pPr>
      <w:r>
        <w:t xml:space="preserve">        - SPON_CON_LEVEL: Indicates that the usage shall be reported on sponsor identity and rating group combination level.</w:t>
      </w:r>
    </w:p>
    <w:p w:rsidR="00707F84" w:rsidRDefault="00707F84" w:rsidP="00707F84">
      <w:pPr>
        <w:pStyle w:val="PL"/>
      </w:pPr>
      <w:r>
        <w:t xml:space="preserve">      nullable: true</w:t>
      </w:r>
    </w:p>
    <w:p w:rsidR="00707F84" w:rsidRDefault="00707F84" w:rsidP="00707F84">
      <w:pPr>
        <w:pStyle w:val="PL"/>
      </w:pPr>
      <w:r>
        <w:t xml:space="preserve">    MeteringMethod:</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rPr>
          <w:lang w:val="fr-FR"/>
        </w:rPr>
      </w:pPr>
      <w:r>
        <w:t xml:space="preserve">          </w:t>
      </w:r>
      <w:r>
        <w:rPr>
          <w:lang w:val="fr-FR"/>
        </w:rPr>
        <w:t>- DURATION</w:t>
      </w:r>
    </w:p>
    <w:p w:rsidR="00707F84" w:rsidRDefault="00707F84" w:rsidP="00707F84">
      <w:pPr>
        <w:pStyle w:val="PL"/>
        <w:rPr>
          <w:lang w:val="fr-FR"/>
        </w:rPr>
      </w:pPr>
      <w:r>
        <w:rPr>
          <w:lang w:val="fr-FR"/>
        </w:rPr>
        <w:t xml:space="preserve">          - VOLUME</w:t>
      </w:r>
    </w:p>
    <w:p w:rsidR="00707F84" w:rsidRDefault="00707F84" w:rsidP="00707F84">
      <w:pPr>
        <w:pStyle w:val="PL"/>
        <w:rPr>
          <w:lang w:val="fr-FR"/>
        </w:rPr>
      </w:pPr>
      <w:r>
        <w:rPr>
          <w:lang w:val="fr-FR"/>
        </w:rPr>
        <w:t xml:space="preserve">          - DURATION_VOLUME</w:t>
      </w:r>
    </w:p>
    <w:p w:rsidR="00707F84" w:rsidRDefault="00707F84" w:rsidP="00707F84">
      <w:pPr>
        <w:pStyle w:val="PL"/>
        <w:rPr>
          <w:lang w:val="fr-FR"/>
        </w:rPr>
      </w:pPr>
      <w:r>
        <w:rPr>
          <w:lang w:val="fr-FR"/>
        </w:rPr>
        <w:t xml:space="preserve">          - EVENT</w:t>
      </w:r>
    </w:p>
    <w:p w:rsidR="00707F84" w:rsidRDefault="00707F84" w:rsidP="00707F84">
      <w:pPr>
        <w:pStyle w:val="PL"/>
        <w:rPr>
          <w:lang w:val="fr-FR"/>
        </w:rPr>
      </w:pPr>
      <w:r>
        <w:rPr>
          <w:lang w:val="fr-FR"/>
        </w:rPr>
        <w:t xml:space="preserve">      - type: string</w:t>
      </w:r>
    </w:p>
    <w:p w:rsidR="00707F84" w:rsidRDefault="00707F84" w:rsidP="00707F84">
      <w:pPr>
        <w:pStyle w:val="PL"/>
      </w:pPr>
      <w:r>
        <w:rPr>
          <w:lang w:val="fr-FR"/>
        </w:rPr>
        <w:t xml:space="preserve">        </w:t>
      </w:r>
      <w:r>
        <w:t>description: &gt;</w:t>
      </w:r>
    </w:p>
    <w:p w:rsidR="00707F84" w:rsidRDefault="00707F84" w:rsidP="00707F84">
      <w:pPr>
        <w:pStyle w:val="PL"/>
      </w:pPr>
      <w:r>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DURATION: Indicates that the duration of the service data flow traffic shall be metered.</w:t>
      </w:r>
    </w:p>
    <w:p w:rsidR="00707F84" w:rsidRDefault="00707F84" w:rsidP="00707F84">
      <w:pPr>
        <w:pStyle w:val="PL"/>
      </w:pPr>
      <w:r>
        <w:t xml:space="preserve">        - VOLUME: Indicates that volume of the service data flow traffic shall be metered.</w:t>
      </w:r>
    </w:p>
    <w:p w:rsidR="00707F84" w:rsidRDefault="00707F84" w:rsidP="00707F84">
      <w:pPr>
        <w:pStyle w:val="PL"/>
      </w:pPr>
      <w:r>
        <w:t xml:space="preserve">        - DURATION_VOLUME: Indicates that the duration and the volume of the service data flow traffic shall be metered.</w:t>
      </w:r>
    </w:p>
    <w:p w:rsidR="00707F84" w:rsidRDefault="00707F84" w:rsidP="00707F84">
      <w:pPr>
        <w:pStyle w:val="PL"/>
      </w:pPr>
      <w:r>
        <w:t xml:space="preserve">        - EVENT: Indicates that events of the service data flow traffic shall be metered.</w:t>
      </w:r>
    </w:p>
    <w:p w:rsidR="00707F84" w:rsidRDefault="00707F84" w:rsidP="00707F84">
      <w:pPr>
        <w:pStyle w:val="PL"/>
      </w:pPr>
      <w:r>
        <w:t xml:space="preserve">      nullable: true</w:t>
      </w:r>
    </w:p>
    <w:p w:rsidR="00707F84" w:rsidRDefault="00707F84" w:rsidP="00707F84">
      <w:pPr>
        <w:pStyle w:val="PL"/>
      </w:pPr>
      <w:r>
        <w:t xml:space="preserve">    PolicyControlRequestTrigger:</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PLMN_CH</w:t>
      </w:r>
    </w:p>
    <w:p w:rsidR="00707F84" w:rsidRDefault="00707F84" w:rsidP="00707F84">
      <w:pPr>
        <w:pStyle w:val="PL"/>
      </w:pPr>
      <w:r>
        <w:t xml:space="preserve">          - RES_MO_RE</w:t>
      </w:r>
    </w:p>
    <w:p w:rsidR="00707F84" w:rsidRDefault="00707F84" w:rsidP="00707F84">
      <w:pPr>
        <w:pStyle w:val="PL"/>
      </w:pPr>
      <w:r>
        <w:t xml:space="preserve">          - AC_TY_CH</w:t>
      </w:r>
    </w:p>
    <w:p w:rsidR="00707F84" w:rsidRDefault="00707F84" w:rsidP="00707F84">
      <w:pPr>
        <w:pStyle w:val="PL"/>
      </w:pPr>
      <w:r>
        <w:t xml:space="preserve">          - UE_IP_CH</w:t>
      </w:r>
    </w:p>
    <w:p w:rsidR="00707F84" w:rsidRDefault="00707F84" w:rsidP="00707F84">
      <w:pPr>
        <w:pStyle w:val="PL"/>
      </w:pPr>
      <w:r>
        <w:t xml:space="preserve">          - UE_MAC_CH</w:t>
      </w:r>
    </w:p>
    <w:p w:rsidR="00707F84" w:rsidRDefault="00707F84" w:rsidP="00707F84">
      <w:pPr>
        <w:pStyle w:val="PL"/>
      </w:pPr>
      <w:r>
        <w:t xml:space="preserve">          - AN_CH_COR</w:t>
      </w:r>
    </w:p>
    <w:p w:rsidR="00707F84" w:rsidRDefault="00707F84" w:rsidP="00707F84">
      <w:pPr>
        <w:pStyle w:val="PL"/>
      </w:pPr>
      <w:r>
        <w:t xml:space="preserve">          - US_RE</w:t>
      </w:r>
    </w:p>
    <w:p w:rsidR="00707F84" w:rsidRDefault="00707F84" w:rsidP="00707F84">
      <w:pPr>
        <w:pStyle w:val="PL"/>
      </w:pPr>
      <w:r>
        <w:t xml:space="preserve">          - APP_STA</w:t>
      </w:r>
    </w:p>
    <w:p w:rsidR="00707F84" w:rsidRDefault="00707F84" w:rsidP="00707F84">
      <w:pPr>
        <w:pStyle w:val="PL"/>
      </w:pPr>
      <w:r>
        <w:t xml:space="preserve">          - APP_STO</w:t>
      </w:r>
    </w:p>
    <w:p w:rsidR="00707F84" w:rsidRDefault="00707F84" w:rsidP="00707F84">
      <w:pPr>
        <w:pStyle w:val="PL"/>
      </w:pPr>
      <w:r>
        <w:t xml:space="preserve">          - AN_INFO</w:t>
      </w:r>
    </w:p>
    <w:p w:rsidR="00707F84" w:rsidRDefault="00707F84" w:rsidP="00707F84">
      <w:pPr>
        <w:pStyle w:val="PL"/>
      </w:pPr>
      <w:r>
        <w:t xml:space="preserve">          - CM_SES_FAIL</w:t>
      </w:r>
    </w:p>
    <w:p w:rsidR="00707F84" w:rsidRDefault="00707F84" w:rsidP="00707F84">
      <w:pPr>
        <w:pStyle w:val="PL"/>
      </w:pPr>
      <w:r>
        <w:t xml:space="preserve">          - PS_DA_OFF</w:t>
      </w:r>
    </w:p>
    <w:p w:rsidR="00707F84" w:rsidRDefault="00707F84" w:rsidP="00707F84">
      <w:pPr>
        <w:pStyle w:val="PL"/>
      </w:pPr>
      <w:r>
        <w:t xml:space="preserve">          - DEF_QOS_CH</w:t>
      </w:r>
    </w:p>
    <w:p w:rsidR="00707F84" w:rsidRDefault="00707F84" w:rsidP="00707F84">
      <w:pPr>
        <w:pStyle w:val="PL"/>
      </w:pPr>
      <w:r>
        <w:t xml:space="preserve">          - SE_AMBR_CH</w:t>
      </w:r>
    </w:p>
    <w:p w:rsidR="00707F84" w:rsidRDefault="00707F84" w:rsidP="00707F84">
      <w:pPr>
        <w:pStyle w:val="PL"/>
      </w:pPr>
      <w:r>
        <w:t xml:space="preserve">          - QOS_NOTIF</w:t>
      </w:r>
    </w:p>
    <w:p w:rsidR="00707F84" w:rsidRDefault="00707F84" w:rsidP="00707F84">
      <w:pPr>
        <w:pStyle w:val="PL"/>
        <w:rPr>
          <w:ins w:id="47" w:author="Huawei" w:date="2019-12-11T11:27:00Z"/>
        </w:rPr>
      </w:pPr>
      <w:r>
        <w:t xml:space="preserve">          - NO_CREDIT</w:t>
      </w:r>
    </w:p>
    <w:p w:rsidR="00211F5C" w:rsidRDefault="00211F5C" w:rsidP="00707F84">
      <w:pPr>
        <w:pStyle w:val="PL"/>
      </w:pPr>
      <w:ins w:id="48" w:author="Huawei" w:date="2019-12-11T11:27:00Z">
        <w:r>
          <w:t xml:space="preserve">          - </w:t>
        </w:r>
        <w:r>
          <w:rPr>
            <w:rFonts w:hint="eastAsia"/>
            <w:lang w:eastAsia="zh-CN"/>
          </w:rPr>
          <w:t>REALLO_</w:t>
        </w:r>
      </w:ins>
      <w:ins w:id="49" w:author="Huawei" w:date="2019-12-11T11:28:00Z">
        <w:r>
          <w:rPr>
            <w:rFonts w:hint="eastAsia"/>
            <w:lang w:eastAsia="zh-CN"/>
          </w:rPr>
          <w:t>OF</w:t>
        </w:r>
        <w:r>
          <w:rPr>
            <w:lang w:eastAsia="zh-CN"/>
          </w:rPr>
          <w:t>_</w:t>
        </w:r>
      </w:ins>
      <w:ins w:id="50" w:author="Huawei" w:date="2019-12-11T11:27:00Z">
        <w:r>
          <w:rPr>
            <w:rFonts w:hint="eastAsia"/>
            <w:lang w:eastAsia="zh-CN"/>
          </w:rPr>
          <w:t>CREDIT</w:t>
        </w:r>
      </w:ins>
    </w:p>
    <w:p w:rsidR="00707F84" w:rsidRDefault="00707F84" w:rsidP="00707F84">
      <w:pPr>
        <w:pStyle w:val="PL"/>
      </w:pPr>
      <w:r>
        <w:t xml:space="preserve">          - PRA_CH</w:t>
      </w:r>
    </w:p>
    <w:p w:rsidR="00707F84" w:rsidRDefault="00707F84" w:rsidP="00707F84">
      <w:pPr>
        <w:pStyle w:val="PL"/>
      </w:pPr>
      <w:r>
        <w:t xml:space="preserve">          - SAREA_CH</w:t>
      </w:r>
    </w:p>
    <w:p w:rsidR="00707F84" w:rsidRDefault="00707F84" w:rsidP="00707F84">
      <w:pPr>
        <w:pStyle w:val="PL"/>
      </w:pPr>
      <w:r>
        <w:t xml:space="preserve">          - SCNN_CH</w:t>
      </w:r>
    </w:p>
    <w:p w:rsidR="00707F84" w:rsidRDefault="00707F84" w:rsidP="00707F84">
      <w:pPr>
        <w:pStyle w:val="PL"/>
      </w:pPr>
      <w:r>
        <w:t xml:space="preserve">          - RE_TIMEOUT</w:t>
      </w:r>
    </w:p>
    <w:p w:rsidR="00707F84" w:rsidRDefault="00707F84" w:rsidP="00707F84">
      <w:pPr>
        <w:pStyle w:val="PL"/>
      </w:pPr>
      <w:r>
        <w:lastRenderedPageBreak/>
        <w:t xml:space="preserve">          - RES_RELEASE</w:t>
      </w:r>
    </w:p>
    <w:p w:rsidR="00707F84" w:rsidRDefault="00707F84" w:rsidP="00707F84">
      <w:pPr>
        <w:pStyle w:val="PL"/>
        <w:rPr>
          <w:noProof w:val="0"/>
        </w:rPr>
      </w:pPr>
      <w:r>
        <w:rPr>
          <w:noProof w:val="0"/>
        </w:rPr>
        <w:t xml:space="preserve">          - SUCC_RES_ALLO</w:t>
      </w:r>
    </w:p>
    <w:p w:rsidR="00707F84" w:rsidRDefault="00707F84" w:rsidP="00707F84">
      <w:pPr>
        <w:pStyle w:val="PL"/>
        <w:rPr>
          <w:noProof w:val="0"/>
        </w:rPr>
      </w:pPr>
      <w:r>
        <w:rPr>
          <w:noProof w:val="0"/>
        </w:rPr>
        <w:t xml:space="preserve">          - RAT_TY_CH</w:t>
      </w:r>
    </w:p>
    <w:p w:rsidR="00707F84" w:rsidRDefault="00707F84" w:rsidP="00707F84">
      <w:pPr>
        <w:pStyle w:val="PL"/>
        <w:rPr>
          <w:lang w:eastAsia="zh-CN"/>
        </w:rPr>
      </w:pPr>
      <w:r>
        <w:rPr>
          <w:noProof w:val="0"/>
        </w:rPr>
        <w:t xml:space="preserve">          - </w:t>
      </w:r>
      <w:r>
        <w:rPr>
          <w:rFonts w:hint="eastAsia"/>
          <w:lang w:eastAsia="zh-CN"/>
        </w:rPr>
        <w:t>REF</w:t>
      </w:r>
      <w:r>
        <w:rPr>
          <w:lang w:eastAsia="zh-CN"/>
        </w:rPr>
        <w:t>_</w:t>
      </w:r>
      <w:r>
        <w:rPr>
          <w:rFonts w:hint="eastAsia"/>
          <w:lang w:eastAsia="zh-CN"/>
        </w:rPr>
        <w:t>QOS_IND_CH</w:t>
      </w:r>
    </w:p>
    <w:p w:rsidR="00707F84" w:rsidRDefault="00707F84" w:rsidP="00707F84">
      <w:pPr>
        <w:pStyle w:val="PL"/>
      </w:pPr>
      <w:r>
        <w:rPr>
          <w:noProof w:val="0"/>
        </w:rPr>
        <w:t xml:space="preserve">          - </w:t>
      </w:r>
      <w:r>
        <w:t>NUM_OF_PACKET_FILTER</w:t>
      </w:r>
    </w:p>
    <w:p w:rsidR="00707F84" w:rsidRDefault="00707F84" w:rsidP="00707F84">
      <w:pPr>
        <w:pStyle w:val="PL"/>
        <w:rPr>
          <w:lang w:eastAsia="zh-CN"/>
        </w:rPr>
      </w:pPr>
      <w:r>
        <w:rPr>
          <w:noProof w:val="0"/>
        </w:rPr>
        <w:t xml:space="preserve">          - </w:t>
      </w:r>
      <w:r>
        <w:rPr>
          <w:rFonts w:hint="eastAsia"/>
          <w:lang w:eastAsia="zh-CN"/>
        </w:rPr>
        <w:t>UE_STATUS_RESUME</w:t>
      </w:r>
    </w:p>
    <w:p w:rsidR="00707F84" w:rsidRDefault="00707F84" w:rsidP="00707F84">
      <w:pPr>
        <w:pStyle w:val="PL"/>
        <w:rPr>
          <w:lang w:eastAsia="zh-CN"/>
        </w:rPr>
      </w:pPr>
      <w:r>
        <w:rPr>
          <w:noProof w:val="0"/>
        </w:rPr>
        <w:t xml:space="preserve">          - </w:t>
      </w:r>
      <w:r>
        <w:rPr>
          <w:lang w:eastAsia="zh-CN"/>
        </w:rPr>
        <w:t>UE_TZ_</w:t>
      </w:r>
      <w:r>
        <w:rPr>
          <w:rFonts w:hint="eastAsia"/>
          <w:lang w:eastAsia="zh-CN"/>
        </w:rPr>
        <w:t>CH</w:t>
      </w:r>
    </w:p>
    <w:p w:rsidR="00707F84" w:rsidRDefault="00707F84" w:rsidP="00707F84">
      <w:pPr>
        <w:pStyle w:val="PL"/>
        <w:rPr>
          <w:lang w:eastAsia="zh-CN"/>
        </w:rPr>
      </w:pPr>
      <w:r>
        <w:rPr>
          <w:noProof w:val="0"/>
        </w:rPr>
        <w:t xml:space="preserve">          - </w:t>
      </w:r>
      <w:r>
        <w:rPr>
          <w:lang w:eastAsia="zh-CN"/>
        </w:rPr>
        <w:t>AUTH_PROF_</w:t>
      </w:r>
      <w:r>
        <w:rPr>
          <w:rFonts w:hint="eastAsia"/>
          <w:lang w:eastAsia="zh-CN"/>
        </w:rPr>
        <w:t>CH</w:t>
      </w:r>
    </w:p>
    <w:p w:rsidR="00707F84" w:rsidRDefault="00707F84" w:rsidP="00707F84">
      <w:pPr>
        <w:pStyle w:val="PL"/>
      </w:pPr>
      <w:r>
        <w:rPr>
          <w:noProof w:val="0"/>
        </w:rPr>
        <w:t xml:space="preserve">          - </w:t>
      </w:r>
      <w:r>
        <w:rPr>
          <w:rFonts w:hint="eastAsia"/>
          <w:lang w:eastAsia="zh-CN"/>
        </w:rPr>
        <w:t>QOS_MONITORING</w:t>
      </w:r>
    </w:p>
    <w:p w:rsidR="00707F84" w:rsidRDefault="00707F84" w:rsidP="00707F84">
      <w:pPr>
        <w:pStyle w:val="PL"/>
      </w:pPr>
      <w:r>
        <w:t xml:space="preserve">      - type: string</w:t>
      </w:r>
    </w:p>
    <w:p w:rsidR="00707F84" w:rsidRDefault="00707F84" w:rsidP="00707F84">
      <w:pPr>
        <w:pStyle w:val="PL"/>
      </w:pPr>
      <w:r>
        <w:t xml:space="preserve">        description: &gt;</w:t>
      </w:r>
    </w:p>
    <w:p w:rsidR="00707F84" w:rsidRDefault="00707F84" w:rsidP="00707F84">
      <w:pPr>
        <w:pStyle w:val="PL"/>
      </w:pPr>
      <w:r>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PLMN_CH: PLMN Change</w:t>
      </w:r>
    </w:p>
    <w:p w:rsidR="00707F84" w:rsidRDefault="00707F84" w:rsidP="00707F84">
      <w:pPr>
        <w:pStyle w:val="PL"/>
      </w:pPr>
      <w:r>
        <w:t xml:space="preserve">        - RES_MO_RE: A request for resource modification has been received by the SMF. The SMF always reports to the PCF.</w:t>
      </w:r>
    </w:p>
    <w:p w:rsidR="00707F84" w:rsidRDefault="00707F84" w:rsidP="00707F84">
      <w:pPr>
        <w:pStyle w:val="PL"/>
      </w:pPr>
      <w:r>
        <w:t xml:space="preserve">        - AC_TY_CH: Access Type Change</w:t>
      </w:r>
    </w:p>
    <w:p w:rsidR="00707F84" w:rsidRDefault="00707F84" w:rsidP="00707F84">
      <w:pPr>
        <w:pStyle w:val="PL"/>
      </w:pPr>
      <w:r>
        <w:t xml:space="preserve">        - UE_IP_CH: UE IP address change. The SMF always reports to the PCF.</w:t>
      </w:r>
    </w:p>
    <w:p w:rsidR="00707F84" w:rsidRDefault="00707F84" w:rsidP="00707F84">
      <w:pPr>
        <w:pStyle w:val="PL"/>
      </w:pPr>
      <w:r>
        <w:t xml:space="preserve">        - UE_MAC_CH: A new UE MAC address is detected or a used UE MAC address is inactive for a specific period</w:t>
      </w:r>
    </w:p>
    <w:p w:rsidR="00707F84" w:rsidRDefault="00707F84" w:rsidP="00707F84">
      <w:pPr>
        <w:pStyle w:val="PL"/>
      </w:pPr>
      <w:r>
        <w:t xml:space="preserve">        - AN_CH_COR: Access Network Charging Correlation Information</w:t>
      </w:r>
    </w:p>
    <w:p w:rsidR="00707F84" w:rsidRDefault="00707F84" w:rsidP="00707F84">
      <w:pPr>
        <w:pStyle w:val="PL"/>
      </w:pPr>
      <w:r>
        <w:t xml:space="preserve">        - US_RE: The PDU Session or the Monitoring key specific resources consumed by a UE either reached the threshold or needs to be reported for other reasons.</w:t>
      </w:r>
    </w:p>
    <w:p w:rsidR="00707F84" w:rsidRDefault="00707F84" w:rsidP="00707F84">
      <w:pPr>
        <w:pStyle w:val="PL"/>
      </w:pPr>
      <w:r>
        <w:t xml:space="preserve">        - APP_STA: The start of application traffic has been detected.</w:t>
      </w:r>
    </w:p>
    <w:p w:rsidR="00707F84" w:rsidRDefault="00707F84" w:rsidP="00707F84">
      <w:pPr>
        <w:pStyle w:val="PL"/>
      </w:pPr>
      <w:r>
        <w:t xml:space="preserve">        - APP_STO: The stop of application traffic has been detected.</w:t>
      </w:r>
    </w:p>
    <w:p w:rsidR="00707F84" w:rsidRDefault="00707F84" w:rsidP="00707F84">
      <w:pPr>
        <w:pStyle w:val="PL"/>
      </w:pPr>
      <w:r>
        <w:t xml:space="preserve">        - AN_INFO: Access Network Information report</w:t>
      </w:r>
    </w:p>
    <w:p w:rsidR="00707F84" w:rsidRDefault="00707F84" w:rsidP="00707F84">
      <w:pPr>
        <w:pStyle w:val="PL"/>
        <w:rPr>
          <w:lang w:val="fr-FR"/>
        </w:rPr>
      </w:pPr>
      <w:r>
        <w:t xml:space="preserve">        </w:t>
      </w:r>
      <w:r>
        <w:rPr>
          <w:lang w:val="fr-FR"/>
        </w:rPr>
        <w:t>- CM_SES_FAIL: Credit management session failure</w:t>
      </w:r>
    </w:p>
    <w:p w:rsidR="00707F84" w:rsidRDefault="00707F84" w:rsidP="00707F84">
      <w:pPr>
        <w:pStyle w:val="PL"/>
      </w:pPr>
      <w:r>
        <w:rPr>
          <w:lang w:val="fr-FR"/>
        </w:rPr>
        <w:t xml:space="preserve">        </w:t>
      </w:r>
      <w:r>
        <w:t>- PS_DA_OFF: The SMF reports when the 3GPP PS Data Off status changes. The SMF always reports to the PCF.</w:t>
      </w:r>
    </w:p>
    <w:p w:rsidR="00707F84" w:rsidRDefault="00707F84" w:rsidP="00707F84">
      <w:pPr>
        <w:pStyle w:val="PL"/>
      </w:pPr>
      <w:r>
        <w:t xml:space="preserve">        - DEF_QOS_CH: Default QoS Change. The SMF always reports to the PCF.</w:t>
      </w:r>
    </w:p>
    <w:p w:rsidR="00707F84" w:rsidRDefault="00707F84" w:rsidP="00707F84">
      <w:pPr>
        <w:pStyle w:val="PL"/>
      </w:pPr>
      <w:r>
        <w:t xml:space="preserve">        </w:t>
      </w:r>
      <w:r>
        <w:rPr>
          <w:lang w:val="fr-FR"/>
        </w:rPr>
        <w:t xml:space="preserve">- SE_AMBR_CH: Session AMBR Change. </w:t>
      </w:r>
      <w:r>
        <w:t>The SMF always reports to the PCF.</w:t>
      </w:r>
    </w:p>
    <w:p w:rsidR="00707F84" w:rsidRDefault="00707F84" w:rsidP="00707F84">
      <w:pPr>
        <w:pStyle w:val="PL"/>
      </w:pPr>
      <w:r>
        <w:t xml:space="preserve">        - QOS_NOTIF: The SMF notify the PCF when receiving notification from RAN that QoS targets of the QoS Flow cannot be guranteed or gurateed again.</w:t>
      </w:r>
    </w:p>
    <w:p w:rsidR="00707F84" w:rsidRDefault="00707F84" w:rsidP="00707F84">
      <w:pPr>
        <w:pStyle w:val="PL"/>
        <w:rPr>
          <w:ins w:id="51" w:author="Huawei" w:date="2019-12-11T11:27:00Z"/>
        </w:rPr>
      </w:pPr>
      <w:r>
        <w:t xml:space="preserve">        - NO_CREDIT: Out of credit</w:t>
      </w:r>
    </w:p>
    <w:p w:rsidR="00211F5C" w:rsidRDefault="00211F5C" w:rsidP="00707F84">
      <w:pPr>
        <w:pStyle w:val="PL"/>
      </w:pPr>
      <w:ins w:id="52" w:author="Huawei" w:date="2019-12-11T11:28:00Z">
        <w:r>
          <w:t xml:space="preserve">        - REALLO_OF_CREDIT: Reallocation of credit</w:t>
        </w:r>
      </w:ins>
    </w:p>
    <w:p w:rsidR="00707F84" w:rsidRDefault="00707F84" w:rsidP="00707F84">
      <w:pPr>
        <w:pStyle w:val="PL"/>
      </w:pPr>
      <w:r>
        <w:t xml:space="preserve">        - PRA_CH: Change of UE presence in Presence Reporting Area</w:t>
      </w:r>
    </w:p>
    <w:p w:rsidR="00707F84" w:rsidRDefault="00707F84" w:rsidP="00707F84">
      <w:pPr>
        <w:pStyle w:val="PL"/>
      </w:pPr>
      <w:r>
        <w:t xml:space="preserve">        - SAREA_CH: Location Change with respect to the Serving Area</w:t>
      </w:r>
    </w:p>
    <w:p w:rsidR="00707F84" w:rsidRDefault="00707F84" w:rsidP="00707F84">
      <w:pPr>
        <w:pStyle w:val="PL"/>
      </w:pPr>
      <w:r>
        <w:t xml:space="preserve">        - SCNN_CH: Location Change with respect to the Serving CN node</w:t>
      </w:r>
    </w:p>
    <w:p w:rsidR="00707F84" w:rsidRDefault="00707F84" w:rsidP="00707F84">
      <w:pPr>
        <w:pStyle w:val="PL"/>
      </w:pPr>
      <w:r>
        <w:t xml:space="preserve">        - RE_TIMEOUT: Indicates the SMF generated the request because there has been a PCC revalidation timeout</w:t>
      </w:r>
    </w:p>
    <w:p w:rsidR="00707F84" w:rsidRDefault="00707F84" w:rsidP="00707F84">
      <w:pPr>
        <w:pStyle w:val="PL"/>
      </w:pPr>
      <w:r>
        <w:t xml:space="preserve">        - RES_RELEASE: Indicate that the SMF can inform the PCF of the outcome of the release of resources for those rules that require so.</w:t>
      </w:r>
    </w:p>
    <w:p w:rsidR="00707F84" w:rsidRDefault="00707F84" w:rsidP="00707F84">
      <w:pPr>
        <w:pStyle w:val="PL"/>
        <w:rPr>
          <w:noProof w:val="0"/>
        </w:rPr>
      </w:pPr>
      <w:r>
        <w:rPr>
          <w:noProof w:val="0"/>
        </w:rPr>
        <w:t xml:space="preserve">        - SUCC_RES_ALLO: Indicates that the requested rule data is the successful resource allocation.</w:t>
      </w:r>
    </w:p>
    <w:p w:rsidR="00707F84" w:rsidRDefault="00707F84" w:rsidP="00707F84">
      <w:pPr>
        <w:pStyle w:val="PL"/>
        <w:rPr>
          <w:noProof w:val="0"/>
        </w:rPr>
      </w:pPr>
      <w:r>
        <w:rPr>
          <w:noProof w:val="0"/>
        </w:rPr>
        <w:t xml:space="preserve">        - RAT_TY_CH: RAT Type Change.</w:t>
      </w:r>
    </w:p>
    <w:p w:rsidR="00707F84" w:rsidRDefault="00707F84" w:rsidP="00707F84">
      <w:pPr>
        <w:pStyle w:val="PL"/>
        <w:rPr>
          <w:lang w:eastAsia="zh-CN"/>
        </w:rPr>
      </w:pPr>
      <w:r>
        <w:rPr>
          <w:noProof w:val="0"/>
        </w:rPr>
        <w:t xml:space="preserve">        - REF_QOS_IND_CH: </w:t>
      </w:r>
      <w:r>
        <w:rPr>
          <w:rFonts w:hint="eastAsia"/>
          <w:lang w:eastAsia="zh-CN"/>
        </w:rPr>
        <w:t xml:space="preserve">Reflective QoS indication </w:t>
      </w:r>
      <w:r>
        <w:rPr>
          <w:lang w:eastAsia="zh-CN"/>
        </w:rPr>
        <w:t>Change</w:t>
      </w:r>
    </w:p>
    <w:p w:rsidR="00707F84" w:rsidRDefault="00707F84" w:rsidP="00707F84">
      <w:pPr>
        <w:pStyle w:val="PL"/>
      </w:pPr>
      <w:r>
        <w:rPr>
          <w:noProof w:val="0"/>
        </w:rPr>
        <w:t xml:space="preserve">        - </w:t>
      </w:r>
      <w:r>
        <w:t>NUM_OF_PACKET_FILTER</w:t>
      </w:r>
      <w:r>
        <w:rPr>
          <w:noProof w:val="0"/>
        </w:rPr>
        <w:t xml:space="preserve">: </w:t>
      </w:r>
      <w:r>
        <w:t>Indicates that the SMF shall report the number of supported packet filter for signalled QoS rules</w:t>
      </w:r>
    </w:p>
    <w:p w:rsidR="00707F84" w:rsidRDefault="00707F84" w:rsidP="00707F84">
      <w:pPr>
        <w:pStyle w:val="PL"/>
      </w:pPr>
      <w:r>
        <w:rPr>
          <w:noProof w:val="0"/>
        </w:rPr>
        <w:t xml:space="preserve">        - </w:t>
      </w:r>
      <w:r>
        <w:rPr>
          <w:rFonts w:hint="eastAsia"/>
          <w:lang w:eastAsia="zh-CN"/>
        </w:rPr>
        <w:t>UE_STATUS_RESUME</w:t>
      </w:r>
      <w:r>
        <w:rPr>
          <w:noProof w:val="0"/>
        </w:rPr>
        <w:t xml:space="preserve">: </w:t>
      </w:r>
      <w:r>
        <w:t>Indicates that the UE’s status is resumed.</w:t>
      </w:r>
    </w:p>
    <w:p w:rsidR="00707F84" w:rsidRDefault="00707F84" w:rsidP="00707F84">
      <w:pPr>
        <w:pStyle w:val="PL"/>
        <w:rPr>
          <w:lang w:eastAsia="zh-CN"/>
        </w:rPr>
      </w:pPr>
      <w:r>
        <w:rPr>
          <w:noProof w:val="0"/>
        </w:rPr>
        <w:t xml:space="preserve">        - UE_TZ_CH: </w:t>
      </w:r>
      <w:r>
        <w:rPr>
          <w:lang w:eastAsia="zh-CN"/>
        </w:rPr>
        <w:t>UE Time Zone</w:t>
      </w:r>
      <w:r>
        <w:rPr>
          <w:rFonts w:hint="eastAsia"/>
          <w:lang w:eastAsia="zh-CN"/>
        </w:rPr>
        <w:t xml:space="preserve"> </w:t>
      </w:r>
      <w:r>
        <w:rPr>
          <w:lang w:eastAsia="zh-CN"/>
        </w:rPr>
        <w:t>Change</w:t>
      </w:r>
    </w:p>
    <w:p w:rsidR="00707F84" w:rsidRDefault="00707F84" w:rsidP="00707F84">
      <w:pPr>
        <w:pStyle w:val="PL"/>
        <w:rPr>
          <w:lang w:eastAsia="zh-CN"/>
        </w:rPr>
      </w:pPr>
      <w:r>
        <w:rPr>
          <w:noProof w:val="0"/>
        </w:rPr>
        <w:t xml:space="preserve">        - AUTH_PROF_CH: </w:t>
      </w:r>
      <w:r>
        <w:rPr>
          <w:lang w:eastAsia="zh-CN"/>
        </w:rPr>
        <w:t>The DN-AAA authorization profile index has changed</w:t>
      </w:r>
    </w:p>
    <w:p w:rsidR="00707F84" w:rsidRDefault="00707F84" w:rsidP="00707F84">
      <w:pPr>
        <w:pStyle w:val="PL"/>
      </w:pPr>
      <w:r>
        <w:rPr>
          <w:noProof w:val="0"/>
        </w:rPr>
        <w:t xml:space="preserve">        - </w:t>
      </w:r>
      <w:r>
        <w:rPr>
          <w:rFonts w:hint="eastAsia"/>
          <w:lang w:eastAsia="zh-CN"/>
        </w:rPr>
        <w:t>QOS_MONITORING</w:t>
      </w:r>
      <w:r>
        <w:rPr>
          <w:noProof w:val="0"/>
        </w:rPr>
        <w:t xml:space="preserve">: </w:t>
      </w:r>
      <w:r>
        <w:rPr>
          <w:rFonts w:eastAsia="Times New Roman"/>
        </w:rPr>
        <w:t>Indicate that t</w:t>
      </w:r>
      <w:r w:rsidRPr="00096A73">
        <w:rPr>
          <w:rFonts w:eastAsia="Times New Roman"/>
          <w:lang w:val="x-none"/>
        </w:rPr>
        <w:t>he</w:t>
      </w:r>
      <w:r>
        <w:rPr>
          <w:rFonts w:eastAsia="Times New Roman"/>
          <w:lang w:val="x-none"/>
        </w:rPr>
        <w:t xml:space="preserve"> SMF notifies the PCF of the </w:t>
      </w:r>
      <w:r w:rsidRPr="00096A73">
        <w:rPr>
          <w:rFonts w:eastAsia="Times New Roman"/>
          <w:lang w:val="x-none"/>
        </w:rPr>
        <w:t xml:space="preserve">QoS </w:t>
      </w:r>
      <w:r w:rsidRPr="00843432">
        <w:rPr>
          <w:rFonts w:eastAsia="Times New Roman"/>
        </w:rPr>
        <w:t>Monitoring</w:t>
      </w:r>
      <w:r>
        <w:rPr>
          <w:rFonts w:eastAsia="Times New Roman"/>
        </w:rPr>
        <w:t xml:space="preserve"> information.</w:t>
      </w:r>
    </w:p>
    <w:p w:rsidR="00707F84" w:rsidRDefault="00707F84" w:rsidP="00707F84">
      <w:pPr>
        <w:pStyle w:val="PL"/>
      </w:pPr>
      <w:r>
        <w:t xml:space="preserve">    RequestedRuleDataType:</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CH_ID</w:t>
      </w:r>
    </w:p>
    <w:p w:rsidR="00707F84" w:rsidRDefault="00707F84" w:rsidP="00707F84">
      <w:pPr>
        <w:pStyle w:val="PL"/>
      </w:pPr>
      <w:r>
        <w:t xml:space="preserve">          - MS_TIME_ZONE</w:t>
      </w:r>
    </w:p>
    <w:p w:rsidR="00707F84" w:rsidRDefault="00707F84" w:rsidP="00707F84">
      <w:pPr>
        <w:pStyle w:val="PL"/>
      </w:pPr>
      <w:r>
        <w:t xml:space="preserve">          - USER_LOC_INFO</w:t>
      </w:r>
    </w:p>
    <w:p w:rsidR="00707F84" w:rsidRDefault="00707F84" w:rsidP="00707F84">
      <w:pPr>
        <w:pStyle w:val="PL"/>
      </w:pPr>
      <w:r>
        <w:t xml:space="preserve">          - RES_RELEASE</w:t>
      </w:r>
    </w:p>
    <w:p w:rsidR="00707F84" w:rsidRDefault="00707F84" w:rsidP="00707F84">
      <w:pPr>
        <w:pStyle w:val="PL"/>
      </w:pPr>
      <w:r>
        <w:rPr>
          <w:noProof w:val="0"/>
        </w:rPr>
        <w:t xml:space="preserve">          - SUCC_RES_ALLO</w:t>
      </w:r>
    </w:p>
    <w:p w:rsidR="00707F84" w:rsidRDefault="00707F84" w:rsidP="00707F84">
      <w:pPr>
        <w:pStyle w:val="PL"/>
      </w:pPr>
      <w:r>
        <w:t xml:space="preserve">      - type: string</w:t>
      </w:r>
    </w:p>
    <w:p w:rsidR="00707F84" w:rsidRDefault="00707F84" w:rsidP="00707F84">
      <w:pPr>
        <w:pStyle w:val="PL"/>
      </w:pPr>
      <w:r>
        <w:t xml:space="preserve">        description: &gt;</w:t>
      </w:r>
    </w:p>
    <w:p w:rsidR="00707F84" w:rsidRDefault="00707F84" w:rsidP="00707F84">
      <w:pPr>
        <w:pStyle w:val="PL"/>
      </w:pPr>
      <w:r>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CH_ID: Indicates that the requested rule data is the charging identifier. </w:t>
      </w:r>
    </w:p>
    <w:p w:rsidR="00707F84" w:rsidRDefault="00707F84" w:rsidP="00707F84">
      <w:pPr>
        <w:pStyle w:val="PL"/>
      </w:pPr>
      <w:r>
        <w:t xml:space="preserve">        - MS_TIME_ZONE: Indicates that the requested access network info type is the UE's timezone.</w:t>
      </w:r>
    </w:p>
    <w:p w:rsidR="00707F84" w:rsidRDefault="00707F84" w:rsidP="00707F84">
      <w:pPr>
        <w:pStyle w:val="PL"/>
      </w:pPr>
      <w:r>
        <w:t xml:space="preserve">        - USER_LOC_INFO: Indicates that the requested access network info type is the UE's location.</w:t>
      </w:r>
    </w:p>
    <w:p w:rsidR="00707F84" w:rsidRDefault="00707F84" w:rsidP="00707F84">
      <w:pPr>
        <w:pStyle w:val="PL"/>
      </w:pPr>
      <w:r>
        <w:t xml:space="preserve">        - RES_RELEASE: Indicates that the requested rule data is the result of the release of resource.</w:t>
      </w:r>
    </w:p>
    <w:p w:rsidR="00707F84" w:rsidRDefault="00707F84" w:rsidP="00707F84">
      <w:pPr>
        <w:pStyle w:val="PL"/>
      </w:pPr>
      <w:r>
        <w:rPr>
          <w:noProof w:val="0"/>
        </w:rPr>
        <w:t xml:space="preserve">        - SUCC_RES_ALLO: Indicates that the requested rule data is the successful resource allocation.</w:t>
      </w:r>
    </w:p>
    <w:p w:rsidR="00707F84" w:rsidRDefault="00707F84" w:rsidP="00707F84">
      <w:pPr>
        <w:pStyle w:val="PL"/>
        <w:rPr>
          <w:noProof w:val="0"/>
        </w:rPr>
      </w:pPr>
      <w:r>
        <w:rPr>
          <w:noProof w:val="0"/>
        </w:rPr>
        <w:lastRenderedPageBreak/>
        <w:t xml:space="preserve">    </w:t>
      </w:r>
      <w:proofErr w:type="spellStart"/>
      <w:r>
        <w:rPr>
          <w:noProof w:val="0"/>
        </w:rPr>
        <w:t>RuleStatus</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rPr>
      </w:pPr>
      <w:r>
        <w:rPr>
          <w:noProof w:val="0"/>
        </w:rPr>
        <w:t xml:space="preserve">          - ACTIVE</w:t>
      </w:r>
    </w:p>
    <w:p w:rsidR="00707F84" w:rsidRDefault="00707F84" w:rsidP="00707F84">
      <w:pPr>
        <w:pStyle w:val="PL"/>
        <w:rPr>
          <w:noProof w:val="0"/>
        </w:rPr>
      </w:pPr>
      <w:r>
        <w:rPr>
          <w:noProof w:val="0"/>
        </w:rPr>
        <w:t xml:space="preserve">          - INACTIVE</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&gt;</w:t>
      </w:r>
    </w:p>
    <w:p w:rsidR="00707F84" w:rsidRDefault="00707F84" w:rsidP="00707F84">
      <w:pPr>
        <w:pStyle w:val="PL"/>
        <w:rPr>
          <w:noProof w:val="0"/>
        </w:rPr>
      </w:pPr>
      <w:r>
        <w:rPr>
          <w:noProof w:val="0"/>
        </w:rPr>
        <w:t xml:space="preserve">          This string provides forward-compatibility with future</w:t>
      </w:r>
    </w:p>
    <w:p w:rsidR="00707F84" w:rsidRDefault="00707F84" w:rsidP="00707F84">
      <w:pPr>
        <w:pStyle w:val="PL"/>
        <w:rPr>
          <w:noProof w:val="0"/>
        </w:rPr>
      </w:pPr>
      <w:r>
        <w:rPr>
          <w:noProof w:val="0"/>
        </w:rPr>
        <w:t xml:space="preserve">          </w:t>
      </w:r>
      <w:proofErr w:type="gramStart"/>
      <w:r>
        <w:rPr>
          <w:noProof w:val="0"/>
        </w:rPr>
        <w:t>extensions</w:t>
      </w:r>
      <w:proofErr w:type="gramEnd"/>
      <w:r>
        <w:rPr>
          <w:noProof w:val="0"/>
        </w:rPr>
        <w:t xml:space="preserve"> to the enumeration but is not used to encode</w:t>
      </w:r>
    </w:p>
    <w:p w:rsidR="00707F84" w:rsidRDefault="00707F84" w:rsidP="00707F84">
      <w:pPr>
        <w:pStyle w:val="PL"/>
        <w:rPr>
          <w:noProof w:val="0"/>
        </w:rPr>
      </w:pPr>
      <w:r>
        <w:rPr>
          <w:noProof w:val="0"/>
        </w:rPr>
        <w:t xml:space="preserve">          </w:t>
      </w:r>
      <w:proofErr w:type="gramStart"/>
      <w:r>
        <w:rPr>
          <w:noProof w:val="0"/>
        </w:rPr>
        <w:t>content</w:t>
      </w:r>
      <w:proofErr w:type="gramEnd"/>
      <w:r>
        <w:rPr>
          <w:noProof w:val="0"/>
        </w:rPr>
        <w:t xml:space="preserve"> defined in the present version of this API.</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&gt;</w:t>
      </w:r>
    </w:p>
    <w:p w:rsidR="00707F84" w:rsidRDefault="00707F84" w:rsidP="00707F84">
      <w:pPr>
        <w:pStyle w:val="PL"/>
        <w:rPr>
          <w:noProof w:val="0"/>
        </w:rPr>
      </w:pPr>
      <w:r>
        <w:rPr>
          <w:noProof w:val="0"/>
        </w:rPr>
        <w:t xml:space="preserve">        Possible values are</w:t>
      </w:r>
    </w:p>
    <w:p w:rsidR="00707F84" w:rsidRDefault="00707F84" w:rsidP="00707F84">
      <w:pPr>
        <w:pStyle w:val="PL"/>
        <w:rPr>
          <w:noProof w:val="0"/>
        </w:rPr>
      </w:pPr>
      <w:r>
        <w:rPr>
          <w:noProof w:val="0"/>
        </w:rPr>
        <w:t xml:space="preserve">        - ACTIVE: Indicates that the PCC rule(s) are successfully installed (for those provisioned from PCF) or activated (for those pre-defined in SMF), or the session rule(s) are successfully installed </w:t>
      </w:r>
    </w:p>
    <w:p w:rsidR="00707F84" w:rsidRDefault="00707F84" w:rsidP="00707F84">
      <w:pPr>
        <w:pStyle w:val="PL"/>
        <w:rPr>
          <w:noProof w:val="0"/>
        </w:rPr>
      </w:pPr>
      <w:r>
        <w:rPr>
          <w:noProof w:val="0"/>
        </w:rPr>
        <w:t xml:space="preserve">        - INACTIVE: Indicates that the PCC rule(s) are removed (for those provisioned from PCF) or inactive (for those pre-defined in SMF) or the session rule(s) are removed.</w:t>
      </w:r>
    </w:p>
    <w:p w:rsidR="00707F84" w:rsidRDefault="00707F84" w:rsidP="00707F84">
      <w:pPr>
        <w:pStyle w:val="PL"/>
        <w:rPr>
          <w:noProof w:val="0"/>
        </w:rPr>
      </w:pPr>
      <w:r>
        <w:rPr>
          <w:noProof w:val="0"/>
        </w:rPr>
        <w:t xml:space="preserve">    </w:t>
      </w:r>
      <w:proofErr w:type="spellStart"/>
      <w:r>
        <w:rPr>
          <w:noProof w:val="0"/>
        </w:rPr>
        <w:t>FailureCode</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rPr>
      </w:pPr>
      <w:r>
        <w:rPr>
          <w:noProof w:val="0"/>
        </w:rPr>
        <w:t xml:space="preserve">          - UNK_RULE_ID</w:t>
      </w:r>
    </w:p>
    <w:p w:rsidR="00707F84" w:rsidRDefault="00707F84" w:rsidP="00707F84">
      <w:pPr>
        <w:pStyle w:val="PL"/>
        <w:rPr>
          <w:noProof w:val="0"/>
        </w:rPr>
      </w:pPr>
      <w:r>
        <w:rPr>
          <w:noProof w:val="0"/>
        </w:rPr>
        <w:t xml:space="preserve">          - RA_GR_ERR</w:t>
      </w:r>
    </w:p>
    <w:p w:rsidR="00707F84" w:rsidRDefault="00707F84" w:rsidP="00707F84">
      <w:pPr>
        <w:pStyle w:val="PL"/>
        <w:rPr>
          <w:noProof w:val="0"/>
          <w:lang w:val="fr-FR"/>
        </w:rPr>
      </w:pPr>
      <w:r>
        <w:rPr>
          <w:noProof w:val="0"/>
        </w:rPr>
        <w:t xml:space="preserve">          </w:t>
      </w:r>
      <w:r>
        <w:rPr>
          <w:noProof w:val="0"/>
          <w:lang w:val="fr-FR"/>
        </w:rPr>
        <w:t>- SER_ID_ERR</w:t>
      </w:r>
    </w:p>
    <w:p w:rsidR="00707F84" w:rsidRDefault="00707F84" w:rsidP="00707F84">
      <w:pPr>
        <w:pStyle w:val="PL"/>
        <w:rPr>
          <w:noProof w:val="0"/>
          <w:lang w:val="fr-FR"/>
        </w:rPr>
      </w:pPr>
      <w:r>
        <w:rPr>
          <w:noProof w:val="0"/>
          <w:lang w:val="fr-FR"/>
        </w:rPr>
        <w:t xml:space="preserve">          - NF_MAL</w:t>
      </w:r>
    </w:p>
    <w:p w:rsidR="00707F84" w:rsidRDefault="00707F84" w:rsidP="00707F84">
      <w:pPr>
        <w:pStyle w:val="PL"/>
        <w:rPr>
          <w:noProof w:val="0"/>
          <w:lang w:val="fr-FR"/>
        </w:rPr>
      </w:pPr>
      <w:r>
        <w:rPr>
          <w:noProof w:val="0"/>
          <w:lang w:val="fr-FR"/>
        </w:rPr>
        <w:t xml:space="preserve">          - RES_LIM</w:t>
      </w:r>
    </w:p>
    <w:p w:rsidR="00707F84" w:rsidRDefault="00707F84" w:rsidP="00707F84">
      <w:pPr>
        <w:pStyle w:val="PL"/>
        <w:rPr>
          <w:noProof w:val="0"/>
        </w:rPr>
      </w:pPr>
      <w:r>
        <w:rPr>
          <w:noProof w:val="0"/>
          <w:lang w:val="fr-FR"/>
        </w:rPr>
        <w:t xml:space="preserve">          </w:t>
      </w:r>
      <w:r>
        <w:rPr>
          <w:noProof w:val="0"/>
        </w:rPr>
        <w:t xml:space="preserve">- </w:t>
      </w:r>
      <w:proofErr w:type="spellStart"/>
      <w:r>
        <w:rPr>
          <w:noProof w:val="0"/>
        </w:rPr>
        <w:t>MAX_NR_QoS_FLOW</w:t>
      </w:r>
      <w:proofErr w:type="spellEnd"/>
    </w:p>
    <w:p w:rsidR="00707F84" w:rsidRDefault="00707F84" w:rsidP="00707F84">
      <w:pPr>
        <w:pStyle w:val="PL"/>
        <w:rPr>
          <w:noProof w:val="0"/>
        </w:rPr>
      </w:pPr>
      <w:r>
        <w:rPr>
          <w:noProof w:val="0"/>
        </w:rPr>
        <w:t xml:space="preserve">          - MISS_FLOW_INFO</w:t>
      </w:r>
    </w:p>
    <w:p w:rsidR="00707F84" w:rsidRDefault="00707F84" w:rsidP="00707F84">
      <w:pPr>
        <w:pStyle w:val="PL"/>
        <w:rPr>
          <w:noProof w:val="0"/>
        </w:rPr>
      </w:pPr>
      <w:r>
        <w:rPr>
          <w:noProof w:val="0"/>
        </w:rPr>
        <w:t xml:space="preserve">          - RES_ALLO_FAIL</w:t>
      </w:r>
    </w:p>
    <w:p w:rsidR="00707F84" w:rsidRDefault="00707F84" w:rsidP="00707F84">
      <w:pPr>
        <w:pStyle w:val="PL"/>
        <w:rPr>
          <w:noProof w:val="0"/>
        </w:rPr>
      </w:pPr>
      <w:r>
        <w:rPr>
          <w:noProof w:val="0"/>
        </w:rPr>
        <w:t xml:space="preserve">          - UNSUCC_QOS_VAL</w:t>
      </w:r>
    </w:p>
    <w:p w:rsidR="00707F84" w:rsidRDefault="00707F84" w:rsidP="00707F84">
      <w:pPr>
        <w:pStyle w:val="PL"/>
        <w:rPr>
          <w:noProof w:val="0"/>
        </w:rPr>
      </w:pPr>
      <w:r>
        <w:rPr>
          <w:noProof w:val="0"/>
        </w:rPr>
        <w:t xml:space="preserve">          - INCOR_FLOW_INFO</w:t>
      </w:r>
    </w:p>
    <w:p w:rsidR="00707F84" w:rsidRDefault="00707F84" w:rsidP="00707F84">
      <w:pPr>
        <w:pStyle w:val="PL"/>
        <w:rPr>
          <w:noProof w:val="0"/>
        </w:rPr>
      </w:pPr>
      <w:r>
        <w:rPr>
          <w:noProof w:val="0"/>
        </w:rPr>
        <w:t xml:space="preserve">          - PS_TO_CS_HAN</w:t>
      </w:r>
    </w:p>
    <w:p w:rsidR="00707F84" w:rsidRDefault="00707F84" w:rsidP="00707F84">
      <w:pPr>
        <w:pStyle w:val="PL"/>
        <w:rPr>
          <w:noProof w:val="0"/>
        </w:rPr>
      </w:pPr>
      <w:r>
        <w:rPr>
          <w:noProof w:val="0"/>
        </w:rPr>
        <w:t xml:space="preserve">          - APP_ID_ERR</w:t>
      </w:r>
    </w:p>
    <w:p w:rsidR="00707F84" w:rsidRDefault="00707F84" w:rsidP="00707F84">
      <w:pPr>
        <w:pStyle w:val="PL"/>
        <w:rPr>
          <w:noProof w:val="0"/>
        </w:rPr>
      </w:pPr>
      <w:r>
        <w:rPr>
          <w:noProof w:val="0"/>
        </w:rPr>
        <w:t xml:space="preserve">          - NO_QOS_FLOW_BOUND</w:t>
      </w:r>
    </w:p>
    <w:p w:rsidR="00707F84" w:rsidRDefault="00707F84" w:rsidP="00707F84">
      <w:pPr>
        <w:pStyle w:val="PL"/>
        <w:rPr>
          <w:noProof w:val="0"/>
        </w:rPr>
      </w:pPr>
      <w:r>
        <w:rPr>
          <w:noProof w:val="0"/>
        </w:rPr>
        <w:t xml:space="preserve">          - FILTER_RES</w:t>
      </w:r>
    </w:p>
    <w:p w:rsidR="00707F84" w:rsidRDefault="00707F84" w:rsidP="00707F84">
      <w:pPr>
        <w:pStyle w:val="PL"/>
        <w:rPr>
          <w:noProof w:val="0"/>
        </w:rPr>
      </w:pPr>
      <w:r>
        <w:rPr>
          <w:noProof w:val="0"/>
        </w:rPr>
        <w:t xml:space="preserve">          - MISS_REDI_SER_ADDR</w:t>
      </w:r>
    </w:p>
    <w:p w:rsidR="00707F84" w:rsidRDefault="00707F84" w:rsidP="00707F84">
      <w:pPr>
        <w:pStyle w:val="PL"/>
        <w:rPr>
          <w:noProof w:val="0"/>
        </w:rPr>
      </w:pPr>
      <w:r>
        <w:rPr>
          <w:noProof w:val="0"/>
        </w:rPr>
        <w:t xml:space="preserve">          - </w:t>
      </w:r>
      <w:r>
        <w:rPr>
          <w:noProof w:val="0"/>
          <w:lang w:eastAsia="ko-KR"/>
        </w:rPr>
        <w:t>CM_END_USER_SER_DENIED</w:t>
      </w:r>
    </w:p>
    <w:p w:rsidR="00707F84" w:rsidRDefault="00707F84" w:rsidP="00707F84">
      <w:pPr>
        <w:pStyle w:val="PL"/>
        <w:rPr>
          <w:noProof w:val="0"/>
        </w:rPr>
      </w:pPr>
      <w:r>
        <w:rPr>
          <w:noProof w:val="0"/>
        </w:rPr>
        <w:t xml:space="preserve">          - </w:t>
      </w:r>
      <w:r>
        <w:rPr>
          <w:noProof w:val="0"/>
          <w:lang w:eastAsia="ko-KR"/>
        </w:rPr>
        <w:t>CM_CREDIT_CON_NOT_APP</w:t>
      </w:r>
    </w:p>
    <w:p w:rsidR="00707F84" w:rsidRDefault="00707F84" w:rsidP="00707F84">
      <w:pPr>
        <w:pStyle w:val="PL"/>
        <w:rPr>
          <w:noProof w:val="0"/>
        </w:rPr>
      </w:pPr>
      <w:r>
        <w:rPr>
          <w:noProof w:val="0"/>
        </w:rPr>
        <w:t xml:space="preserve">          - </w:t>
      </w:r>
      <w:r>
        <w:rPr>
          <w:noProof w:val="0"/>
          <w:lang w:eastAsia="ko-KR"/>
        </w:rPr>
        <w:t>CM_AUTH_REJ</w:t>
      </w:r>
    </w:p>
    <w:p w:rsidR="00707F84" w:rsidRDefault="00707F84" w:rsidP="00707F84">
      <w:pPr>
        <w:pStyle w:val="PL"/>
        <w:rPr>
          <w:noProof w:val="0"/>
        </w:rPr>
      </w:pPr>
      <w:r>
        <w:rPr>
          <w:noProof w:val="0"/>
        </w:rPr>
        <w:t xml:space="preserve">          - </w:t>
      </w:r>
      <w:r>
        <w:rPr>
          <w:noProof w:val="0"/>
          <w:lang w:eastAsia="ko-KR"/>
        </w:rPr>
        <w:t>CM_USER_UNK</w:t>
      </w:r>
    </w:p>
    <w:p w:rsidR="00707F84" w:rsidRDefault="00707F84" w:rsidP="00707F84">
      <w:pPr>
        <w:pStyle w:val="PL"/>
        <w:rPr>
          <w:noProof w:val="0"/>
        </w:rPr>
      </w:pPr>
      <w:r>
        <w:rPr>
          <w:noProof w:val="0"/>
        </w:rPr>
        <w:t xml:space="preserve">          - </w:t>
      </w:r>
      <w:r>
        <w:rPr>
          <w:noProof w:val="0"/>
          <w:lang w:eastAsia="ko-KR"/>
        </w:rPr>
        <w:t>CM_RAT_FAILED</w:t>
      </w:r>
    </w:p>
    <w:p w:rsidR="00707F84" w:rsidRDefault="00707F84" w:rsidP="00707F84">
      <w:pPr>
        <w:pStyle w:val="PL"/>
        <w:rPr>
          <w:noProof w:val="0"/>
        </w:rPr>
      </w:pPr>
      <w:r>
        <w:rPr>
          <w:noProof w:val="0"/>
        </w:rPr>
        <w:t xml:space="preserve">          - </w:t>
      </w:r>
      <w:r>
        <w:rPr>
          <w:lang w:eastAsia="ko-KR"/>
        </w:rPr>
        <w:t>UE_STA_SUS</w:t>
      </w:r>
      <w:r>
        <w:rPr>
          <w:rFonts w:eastAsia="Batang"/>
          <w:lang w:eastAsia="ko-KR"/>
        </w:rPr>
        <w:t>P</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&gt;</w:t>
      </w:r>
    </w:p>
    <w:p w:rsidR="00707F84" w:rsidRDefault="00707F84" w:rsidP="00707F84">
      <w:pPr>
        <w:pStyle w:val="PL"/>
        <w:rPr>
          <w:noProof w:val="0"/>
        </w:rPr>
      </w:pPr>
      <w:r>
        <w:rPr>
          <w:noProof w:val="0"/>
        </w:rPr>
        <w:t xml:space="preserve">          This string provides forward-compatibility with future</w:t>
      </w:r>
    </w:p>
    <w:p w:rsidR="00707F84" w:rsidRDefault="00707F84" w:rsidP="00707F84">
      <w:pPr>
        <w:pStyle w:val="PL"/>
        <w:rPr>
          <w:noProof w:val="0"/>
        </w:rPr>
      </w:pPr>
      <w:r>
        <w:rPr>
          <w:noProof w:val="0"/>
        </w:rPr>
        <w:t xml:space="preserve">          </w:t>
      </w:r>
      <w:proofErr w:type="gramStart"/>
      <w:r>
        <w:rPr>
          <w:noProof w:val="0"/>
        </w:rPr>
        <w:t>extensions</w:t>
      </w:r>
      <w:proofErr w:type="gramEnd"/>
      <w:r>
        <w:rPr>
          <w:noProof w:val="0"/>
        </w:rPr>
        <w:t xml:space="preserve"> to the enumeration but is not used to encode</w:t>
      </w:r>
    </w:p>
    <w:p w:rsidR="00707F84" w:rsidRDefault="00707F84" w:rsidP="00707F84">
      <w:pPr>
        <w:pStyle w:val="PL"/>
        <w:rPr>
          <w:noProof w:val="0"/>
        </w:rPr>
      </w:pPr>
      <w:r>
        <w:rPr>
          <w:noProof w:val="0"/>
        </w:rPr>
        <w:t xml:space="preserve">          </w:t>
      </w:r>
      <w:proofErr w:type="gramStart"/>
      <w:r>
        <w:rPr>
          <w:noProof w:val="0"/>
        </w:rPr>
        <w:t>content</w:t>
      </w:r>
      <w:proofErr w:type="gramEnd"/>
      <w:r>
        <w:rPr>
          <w:noProof w:val="0"/>
        </w:rPr>
        <w:t xml:space="preserve"> defined in the present version of this API.</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&gt;</w:t>
      </w:r>
    </w:p>
    <w:p w:rsidR="00707F84" w:rsidRDefault="00707F84" w:rsidP="00707F84">
      <w:pPr>
        <w:pStyle w:val="PL"/>
        <w:rPr>
          <w:noProof w:val="0"/>
        </w:rPr>
      </w:pPr>
      <w:r>
        <w:rPr>
          <w:noProof w:val="0"/>
        </w:rPr>
        <w:t xml:space="preserve">        Possible values are</w:t>
      </w:r>
    </w:p>
    <w:p w:rsidR="00707F84" w:rsidRDefault="00707F84" w:rsidP="00707F84">
      <w:pPr>
        <w:pStyle w:val="PL"/>
        <w:rPr>
          <w:noProof w:val="0"/>
        </w:rPr>
      </w:pPr>
      <w:r>
        <w:rPr>
          <w:noProof w:val="0"/>
        </w:rPr>
        <w:t xml:space="preserve">          - UNK_RULE_ID: Indicates that the pre-provisioned PCC rule could not be successfully activated because the PCC rule identifier is unknown to the SMF.</w:t>
      </w:r>
    </w:p>
    <w:p w:rsidR="00707F84" w:rsidRDefault="00707F84" w:rsidP="00707F84">
      <w:pPr>
        <w:pStyle w:val="PL"/>
        <w:rPr>
          <w:noProof w:val="0"/>
        </w:rPr>
      </w:pPr>
      <w:r>
        <w:rPr>
          <w:noProof w:val="0"/>
        </w:rPr>
        <w:t xml:space="preserve">          - RA_GR_ERR: Indicate that the PCC rule could not be successfully installed or enforced because the R</w:t>
      </w:r>
      <w:r>
        <w:rPr>
          <w:rFonts w:eastAsia="等线"/>
          <w:noProof w:val="0"/>
          <w:lang w:eastAsia="zh-CN"/>
        </w:rPr>
        <w:t>ating Group</w:t>
      </w:r>
      <w:r>
        <w:rPr>
          <w:noProof w:val="0"/>
        </w:rPr>
        <w:t xml:space="preserve"> specified within the Charging Data policy decision which the PCC rule refers to is unknown or, invalid.</w:t>
      </w:r>
    </w:p>
    <w:p w:rsidR="00707F84" w:rsidRDefault="00707F84" w:rsidP="00707F84">
      <w:pPr>
        <w:pStyle w:val="PL"/>
        <w:rPr>
          <w:noProof w:val="0"/>
        </w:rPr>
      </w:pPr>
      <w:r>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rsidR="00707F84" w:rsidRDefault="00707F84" w:rsidP="00707F84">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707F84" w:rsidRDefault="00707F84" w:rsidP="00707F84">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707F84" w:rsidRDefault="00707F84" w:rsidP="00707F84">
      <w:pPr>
        <w:pStyle w:val="PL"/>
        <w:rPr>
          <w:noProof w:val="0"/>
        </w:rPr>
      </w:pPr>
      <w:r>
        <w:rPr>
          <w:noProof w:val="0"/>
        </w:rPr>
        <w:t xml:space="preserve">          - </w:t>
      </w:r>
      <w:proofErr w:type="spellStart"/>
      <w:r>
        <w:rPr>
          <w:noProof w:val="0"/>
        </w:rPr>
        <w:t>MAX_NR_QoS_FLOW</w:t>
      </w:r>
      <w:proofErr w:type="spellEnd"/>
      <w:r>
        <w:rPr>
          <w:noProof w:val="0"/>
        </w:rPr>
        <w:t xml:space="preserve">: Indicate that the PCC rule could not be successfully installed (for those provisioned from PCF) or activated (for those pre-defined in SMF) or enforced (for those already successfully installed) due to the fact that the maximum number of </w:t>
      </w:r>
      <w:proofErr w:type="spellStart"/>
      <w:r>
        <w:rPr>
          <w:noProof w:val="0"/>
        </w:rPr>
        <w:t>QoS</w:t>
      </w:r>
      <w:proofErr w:type="spellEnd"/>
      <w:r>
        <w:rPr>
          <w:noProof w:val="0"/>
        </w:rPr>
        <w:t xml:space="preserve"> flows has been reached for the PDU session.</w:t>
      </w:r>
    </w:p>
    <w:p w:rsidR="00707F84" w:rsidRDefault="00707F84" w:rsidP="00707F84">
      <w:pPr>
        <w:pStyle w:val="PL"/>
        <w:rPr>
          <w:noProof w:val="0"/>
        </w:rPr>
      </w:pPr>
      <w:r>
        <w:rPr>
          <w:noProof w:val="0"/>
        </w:rPr>
        <w:t xml:space="preserve">          - MISS_FLOW_INFO: Indicate that the PCC rule could not be successfully installed or enforced because neither the </w:t>
      </w:r>
      <w:r>
        <w:t>"flowInfos" attribute</w:t>
      </w:r>
      <w:r>
        <w:rPr>
          <w:noProof w:val="0"/>
        </w:rPr>
        <w:t xml:space="preserve"> nor the "</w:t>
      </w:r>
      <w:proofErr w:type="spellStart"/>
      <w:r>
        <w:rPr>
          <w:noProof w:val="0"/>
        </w:rPr>
        <w:t>appId</w:t>
      </w:r>
      <w:proofErr w:type="spellEnd"/>
      <w:r>
        <w:rPr>
          <w:noProof w:val="0"/>
        </w:rPr>
        <w:t xml:space="preserve">" attribute is specified within the </w:t>
      </w:r>
      <w:proofErr w:type="spellStart"/>
      <w:r>
        <w:rPr>
          <w:noProof w:val="0"/>
        </w:rPr>
        <w:t>PccRule</w:t>
      </w:r>
      <w:proofErr w:type="spellEnd"/>
      <w:r>
        <w:rPr>
          <w:noProof w:val="0"/>
        </w:rPr>
        <w:t xml:space="preserve"> data structure by the PCF during the first install request of the PCC rule.</w:t>
      </w:r>
    </w:p>
    <w:p w:rsidR="00707F84" w:rsidRDefault="00707F84" w:rsidP="00707F84">
      <w:pPr>
        <w:pStyle w:val="PL"/>
        <w:rPr>
          <w:noProof w:val="0"/>
        </w:rPr>
      </w:pPr>
      <w:r>
        <w:rPr>
          <w:noProof w:val="0"/>
        </w:rPr>
        <w:t xml:space="preserve">          - RES_ALLO_FAIL: Indicate that the PCC rule could not be successfully installed or maintained since the </w:t>
      </w:r>
      <w:proofErr w:type="spellStart"/>
      <w:r>
        <w:rPr>
          <w:noProof w:val="0"/>
        </w:rPr>
        <w:t>QoS</w:t>
      </w:r>
      <w:proofErr w:type="spellEnd"/>
      <w:r>
        <w:rPr>
          <w:noProof w:val="0"/>
        </w:rPr>
        <w:t xml:space="preserve"> flow establishment/modification failed, or the </w:t>
      </w:r>
      <w:proofErr w:type="spellStart"/>
      <w:r>
        <w:rPr>
          <w:noProof w:val="0"/>
        </w:rPr>
        <w:t>QoS</w:t>
      </w:r>
      <w:proofErr w:type="spellEnd"/>
      <w:r>
        <w:rPr>
          <w:noProof w:val="0"/>
        </w:rPr>
        <w:t xml:space="preserve"> flow was released.</w:t>
      </w:r>
    </w:p>
    <w:p w:rsidR="00707F84" w:rsidRDefault="00707F84" w:rsidP="00707F84">
      <w:pPr>
        <w:pStyle w:val="PL"/>
        <w:rPr>
          <w:noProof w:val="0"/>
        </w:rPr>
      </w:pPr>
      <w:r>
        <w:rPr>
          <w:noProof w:val="0"/>
        </w:rPr>
        <w:t xml:space="preserve">          - UNSUCC_QOS_VAL: indicate that the </w:t>
      </w:r>
      <w:proofErr w:type="spellStart"/>
      <w:r>
        <w:rPr>
          <w:noProof w:val="0"/>
        </w:rPr>
        <w:t>QoS</w:t>
      </w:r>
      <w:proofErr w:type="spellEnd"/>
      <w:r>
        <w:rPr>
          <w:noProof w:val="0"/>
        </w:rPr>
        <w:t xml:space="preserve"> validation has failed or when Guaranteed Bandwidth &gt; Max-Requested-Bandwidth.</w:t>
      </w:r>
    </w:p>
    <w:p w:rsidR="00707F84" w:rsidRDefault="00707F84" w:rsidP="00707F84">
      <w:pPr>
        <w:pStyle w:val="PL"/>
        <w:rPr>
          <w:noProof w:val="0"/>
        </w:rPr>
      </w:pPr>
      <w:r>
        <w:rPr>
          <w:noProof w:val="0"/>
        </w:rPr>
        <w:t xml:space="preserve">          - INCOR_FLOW_INFO: Indicate that the PCC rule could not be successfully installed or modified at the SMF because the provided flow information is not supported by the network (e.g. the </w:t>
      </w:r>
      <w:r>
        <w:rPr>
          <w:noProof w:val="0"/>
        </w:rPr>
        <w:lastRenderedPageBreak/>
        <w:t xml:space="preserve">provided IP </w:t>
      </w:r>
      <w:proofErr w:type="gramStart"/>
      <w:r>
        <w:rPr>
          <w:noProof w:val="0"/>
        </w:rPr>
        <w:t>address(</w:t>
      </w:r>
      <w:proofErr w:type="spellStart"/>
      <w:proofErr w:type="gramEnd"/>
      <w:r>
        <w:rPr>
          <w:noProof w:val="0"/>
        </w:rPr>
        <w:t>es</w:t>
      </w:r>
      <w:proofErr w:type="spellEnd"/>
      <w:r>
        <w:rPr>
          <w:noProof w:val="0"/>
        </w:rPr>
        <w:t>) or Ipv6 prefix(</w:t>
      </w:r>
      <w:proofErr w:type="spellStart"/>
      <w:r>
        <w:rPr>
          <w:noProof w:val="0"/>
        </w:rPr>
        <w:t>es</w:t>
      </w:r>
      <w:proofErr w:type="spellEnd"/>
      <w:r>
        <w:rPr>
          <w:noProof w:val="0"/>
        </w:rPr>
        <w:t>) do not correspond to an IP version applicable for the PDU session).</w:t>
      </w:r>
    </w:p>
    <w:p w:rsidR="00707F84" w:rsidRDefault="00707F84" w:rsidP="00707F84">
      <w:pPr>
        <w:pStyle w:val="PL"/>
        <w:rPr>
          <w:noProof w:val="0"/>
        </w:rPr>
      </w:pPr>
      <w:r>
        <w:rPr>
          <w:noProof w:val="0"/>
        </w:rPr>
        <w:t xml:space="preserve">          - PS_TO_CS_HAN: Indicate that the PCC rule could not be maintained because of PS to CS handover.</w:t>
      </w:r>
    </w:p>
    <w:p w:rsidR="00707F84" w:rsidRDefault="00707F84" w:rsidP="00707F84">
      <w:pPr>
        <w:pStyle w:val="PL"/>
        <w:rPr>
          <w:noProof w:val="0"/>
        </w:rPr>
      </w:pPr>
      <w:r>
        <w:rPr>
          <w:noProof w:val="0"/>
        </w:rPr>
        <w:t xml:space="preserve">          - APP_ID_ERR: Indicate that the rule could not be successfully installed or enforced because the Application Identifier is invalid, unknown, or not applicable to the application required for detection.</w:t>
      </w:r>
    </w:p>
    <w:p w:rsidR="00707F84" w:rsidRDefault="00707F84" w:rsidP="00707F84">
      <w:pPr>
        <w:pStyle w:val="PL"/>
        <w:rPr>
          <w:noProof w:val="0"/>
        </w:rPr>
      </w:pPr>
      <w:r>
        <w:rPr>
          <w:noProof w:val="0"/>
        </w:rPr>
        <w:t xml:space="preserve">          - NO_QOS_FLOW_BOUND: Indicate that </w:t>
      </w:r>
      <w:r>
        <w:rPr>
          <w:rFonts w:eastAsia="Batang"/>
          <w:noProof w:val="0"/>
        </w:rPr>
        <w:t xml:space="preserve">there is no </w:t>
      </w:r>
      <w:proofErr w:type="spellStart"/>
      <w:r>
        <w:rPr>
          <w:noProof w:val="0"/>
        </w:rPr>
        <w:t>QoS</w:t>
      </w:r>
      <w:proofErr w:type="spellEnd"/>
      <w:r>
        <w:rPr>
          <w:noProof w:val="0"/>
        </w:rPr>
        <w:t xml:space="preserve"> flow</w:t>
      </w:r>
      <w:r>
        <w:rPr>
          <w:rFonts w:eastAsia="Batang"/>
          <w:noProof w:val="0"/>
        </w:rPr>
        <w:t xml:space="preserve"> which the </w:t>
      </w:r>
      <w:r>
        <w:rPr>
          <w:noProof w:val="0"/>
        </w:rPr>
        <w:t>SMF</w:t>
      </w:r>
      <w:r>
        <w:rPr>
          <w:rFonts w:eastAsia="Batang"/>
          <w:noProof w:val="0"/>
        </w:rPr>
        <w:t xml:space="preserve"> can bind the </w:t>
      </w:r>
      <w:r>
        <w:rPr>
          <w:noProof w:val="0"/>
        </w:rPr>
        <w:t>PCC rule</w:t>
      </w:r>
      <w:r>
        <w:rPr>
          <w:rFonts w:eastAsia="Batang"/>
          <w:noProof w:val="0"/>
        </w:rPr>
        <w:t>(</w:t>
      </w:r>
      <w:r>
        <w:rPr>
          <w:noProof w:val="0"/>
        </w:rPr>
        <w:t>s</w:t>
      </w:r>
      <w:r>
        <w:rPr>
          <w:rFonts w:eastAsia="Batang"/>
          <w:noProof w:val="0"/>
        </w:rPr>
        <w:t>)</w:t>
      </w:r>
      <w:r>
        <w:rPr>
          <w:noProof w:val="0"/>
        </w:rPr>
        <w:t xml:space="preserve"> </w:t>
      </w:r>
      <w:r>
        <w:rPr>
          <w:rFonts w:eastAsia="Batang"/>
          <w:noProof w:val="0"/>
        </w:rPr>
        <w:t>to</w:t>
      </w:r>
      <w:r>
        <w:rPr>
          <w:noProof w:val="0"/>
        </w:rPr>
        <w:t>.</w:t>
      </w:r>
    </w:p>
    <w:p w:rsidR="00707F84" w:rsidRDefault="00707F84" w:rsidP="00707F84">
      <w:pPr>
        <w:pStyle w:val="PL"/>
        <w:rPr>
          <w:noProof w:val="0"/>
        </w:rPr>
      </w:pPr>
      <w:r>
        <w:rPr>
          <w:noProof w:val="0"/>
        </w:rPr>
        <w:t xml:space="preserve">          - FILTER_RES: Indicate </w:t>
      </w:r>
      <w:r>
        <w:rPr>
          <w:rFonts w:eastAsia="Batang"/>
          <w:noProof w:val="0"/>
        </w:rPr>
        <w:t xml:space="preserve">that </w:t>
      </w:r>
      <w:r>
        <w:rPr>
          <w:noProof w:val="0"/>
        </w:rPr>
        <w:t>the Flow Information within the "</w:t>
      </w:r>
      <w:proofErr w:type="spellStart"/>
      <w:r>
        <w:rPr>
          <w:noProof w:val="0"/>
        </w:rPr>
        <w:t>flowInfos</w:t>
      </w:r>
      <w:proofErr w:type="spellEnd"/>
      <w:r>
        <w:rPr>
          <w:noProof w:val="0"/>
        </w:rPr>
        <w:t xml:space="preserve">" attribute cannot be handled by the SMF because any of the restrictions </w:t>
      </w:r>
      <w:r>
        <w:t xml:space="preserve">defined in subclause 5.4.2 of 3GPP TS 29.212 </w:t>
      </w:r>
      <w:r>
        <w:rPr>
          <w:noProof w:val="0"/>
        </w:rPr>
        <w:t>was not met.</w:t>
      </w:r>
    </w:p>
    <w:p w:rsidR="00707F84" w:rsidRDefault="00707F84" w:rsidP="00707F84">
      <w:pPr>
        <w:pStyle w:val="PL"/>
        <w:rPr>
          <w:noProof w:val="0"/>
        </w:rPr>
      </w:pPr>
      <w:r>
        <w:rPr>
          <w:noProof w:val="0"/>
        </w:rPr>
        <w:t xml:space="preserve">          - MISS_REDI_SER_ADDR: Indicate that the </w:t>
      </w:r>
      <w:r>
        <w:rPr>
          <w:rFonts w:eastAsia="Batang"/>
          <w:noProof w:val="0"/>
        </w:rPr>
        <w:t xml:space="preserve">PCC </w:t>
      </w:r>
      <w:r>
        <w:rPr>
          <w:noProof w:val="0"/>
        </w:rPr>
        <w:t xml:space="preserve">rule could not be successfully installed or enforced at the SMF because there is no valid Redirect Server Address within the Traffic Control Data policy decision which the PCC rule refers to </w:t>
      </w:r>
      <w:proofErr w:type="spellStart"/>
      <w:r>
        <w:rPr>
          <w:noProof w:val="0"/>
        </w:rPr>
        <w:t>provided</w:t>
      </w:r>
      <w:proofErr w:type="spellEnd"/>
      <w:r>
        <w:rPr>
          <w:noProof w:val="0"/>
        </w:rPr>
        <w:t xml:space="preserve"> by the PCF and no preconfigured redirection address for th</w:t>
      </w:r>
      <w:r>
        <w:rPr>
          <w:rFonts w:eastAsia="Batang"/>
          <w:noProof w:val="0"/>
        </w:rPr>
        <w:t>is</w:t>
      </w:r>
      <w:r>
        <w:rPr>
          <w:noProof w:val="0"/>
        </w:rPr>
        <w:t xml:space="preserve"> </w:t>
      </w:r>
      <w:r>
        <w:rPr>
          <w:rFonts w:eastAsia="Batang"/>
          <w:noProof w:val="0"/>
        </w:rPr>
        <w:t>PCC</w:t>
      </w:r>
      <w:r>
        <w:rPr>
          <w:noProof w:val="0"/>
        </w:rPr>
        <w:t xml:space="preserve"> rule at the SMF.</w:t>
      </w:r>
    </w:p>
    <w:p w:rsidR="00707F84" w:rsidRDefault="00707F84" w:rsidP="00707F84">
      <w:pPr>
        <w:pStyle w:val="PL"/>
        <w:rPr>
          <w:noProof w:val="0"/>
        </w:rPr>
      </w:pPr>
      <w:r>
        <w:rPr>
          <w:noProof w:val="0"/>
        </w:rPr>
        <w:t xml:space="preserve">          - </w:t>
      </w:r>
      <w:r>
        <w:rPr>
          <w:noProof w:val="0"/>
          <w:lang w:eastAsia="ko-KR"/>
        </w:rPr>
        <w:t xml:space="preserve">CM_END_USER_SER_DENIED: </w:t>
      </w:r>
      <w:r>
        <w:rPr>
          <w:noProof w:val="0"/>
        </w:rPr>
        <w:t>Indicate that the charging system denied the service request due to service restrictions (e.g. terminate rating group) or limitations related to the end-user, for example the end-user's account could not cover the requested service.</w:t>
      </w:r>
    </w:p>
    <w:p w:rsidR="00707F84" w:rsidRDefault="00707F84" w:rsidP="00707F84">
      <w:pPr>
        <w:pStyle w:val="PL"/>
        <w:rPr>
          <w:noProof w:val="0"/>
        </w:rPr>
      </w:pPr>
      <w:r>
        <w:rPr>
          <w:noProof w:val="0"/>
        </w:rPr>
        <w:t xml:space="preserve">          - </w:t>
      </w:r>
      <w:r>
        <w:rPr>
          <w:noProof w:val="0"/>
          <w:lang w:eastAsia="ko-KR"/>
        </w:rPr>
        <w:t xml:space="preserve">CM_CREDIT_CON_NOT_APP: </w:t>
      </w:r>
      <w:r>
        <w:rPr>
          <w:noProof w:val="0"/>
        </w:rPr>
        <w:t>Indicate that the charging system determined that the service can be granted to the end user but no further credit control is needed for the service (e.g. service is free of charge or is treated for offline charging).</w:t>
      </w:r>
    </w:p>
    <w:p w:rsidR="00707F84" w:rsidRDefault="00707F84" w:rsidP="00707F84">
      <w:pPr>
        <w:pStyle w:val="PL"/>
        <w:rPr>
          <w:noProof w:val="0"/>
        </w:rPr>
      </w:pPr>
      <w:r>
        <w:rPr>
          <w:noProof w:val="0"/>
        </w:rPr>
        <w:t xml:space="preserve">          - </w:t>
      </w:r>
      <w:r>
        <w:rPr>
          <w:noProof w:val="0"/>
          <w:lang w:eastAsia="ko-KR"/>
        </w:rPr>
        <w:t xml:space="preserve">CM_AUTH_REJ: </w:t>
      </w:r>
      <w:r>
        <w:rPr>
          <w:noProof w:val="0"/>
        </w:rPr>
        <w:t>Indicate that the charging system denied the service request in order to terminate the service for which credit is requested.</w:t>
      </w:r>
    </w:p>
    <w:p w:rsidR="00707F84" w:rsidRDefault="00707F84" w:rsidP="00707F84">
      <w:pPr>
        <w:pStyle w:val="PL"/>
        <w:rPr>
          <w:noProof w:val="0"/>
        </w:rPr>
      </w:pPr>
      <w:r>
        <w:rPr>
          <w:noProof w:val="0"/>
        </w:rPr>
        <w:t xml:space="preserve">          - </w:t>
      </w:r>
      <w:r>
        <w:rPr>
          <w:noProof w:val="0"/>
          <w:lang w:eastAsia="ko-KR"/>
        </w:rPr>
        <w:t xml:space="preserve">CM_USER_UNK: </w:t>
      </w:r>
      <w:r>
        <w:rPr>
          <w:noProof w:val="0"/>
        </w:rPr>
        <w:t>Indicate that the specified end user could not be found in the charging system.</w:t>
      </w:r>
    </w:p>
    <w:p w:rsidR="00707F84" w:rsidRDefault="00707F84" w:rsidP="00707F84">
      <w:pPr>
        <w:pStyle w:val="PL"/>
        <w:rPr>
          <w:noProof w:val="0"/>
        </w:rPr>
      </w:pPr>
      <w:r>
        <w:rPr>
          <w:noProof w:val="0"/>
        </w:rPr>
        <w:t xml:space="preserve">          - </w:t>
      </w:r>
      <w:r>
        <w:rPr>
          <w:noProof w:val="0"/>
          <w:lang w:eastAsia="ko-KR"/>
        </w:rPr>
        <w:t xml:space="preserve">CM_RAT_FAILED: </w:t>
      </w:r>
      <w:r>
        <w:rPr>
          <w:noProof w:val="0"/>
        </w:rPr>
        <w:t>Indicate that the charging system cannot rate the service request due to insufficient rating input, incorrect AVP combination or due to an attribute or an attribute value that is not recognized or supported in the rating.</w:t>
      </w:r>
    </w:p>
    <w:p w:rsidR="00707F84" w:rsidRDefault="00707F84" w:rsidP="00707F84">
      <w:pPr>
        <w:pStyle w:val="PL"/>
        <w:rPr>
          <w:noProof w:val="0"/>
        </w:rPr>
      </w:pPr>
      <w:r>
        <w:rPr>
          <w:noProof w:val="0"/>
        </w:rPr>
        <w:t xml:space="preserve">          - </w:t>
      </w:r>
      <w:r>
        <w:rPr>
          <w:lang w:eastAsia="ko-KR"/>
        </w:rPr>
        <w:t>UE_STA_SUS</w:t>
      </w:r>
      <w:r>
        <w:rPr>
          <w:rFonts w:eastAsia="Batang"/>
          <w:lang w:eastAsia="ko-KR"/>
        </w:rPr>
        <w:t>P</w:t>
      </w:r>
      <w:r>
        <w:rPr>
          <w:noProof w:val="0"/>
        </w:rPr>
        <w:t xml:space="preserve">: </w:t>
      </w:r>
      <w:r>
        <w:rPr>
          <w:rFonts w:eastAsia="Batang"/>
          <w:lang w:eastAsia="ko-KR"/>
        </w:rPr>
        <w:t>Indicates that the UE is in suspend state</w:t>
      </w:r>
      <w:r>
        <w:rPr>
          <w:noProof w:val="0"/>
        </w:rPr>
        <w:t>.</w:t>
      </w:r>
    </w:p>
    <w:p w:rsidR="00707F84" w:rsidRDefault="00707F84" w:rsidP="00707F84">
      <w:pPr>
        <w:pStyle w:val="PL"/>
      </w:pPr>
      <w:r>
        <w:t xml:space="preserve">    A</w:t>
      </w:r>
      <w:r>
        <w:rPr>
          <w:rFonts w:hint="eastAsia"/>
          <w:lang w:eastAsia="zh-CN"/>
        </w:rPr>
        <w:t>fSigProtocol</w:t>
      </w:r>
      <w:r>
        <w:t>:</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NO_INFORMATION</w:t>
      </w:r>
    </w:p>
    <w:p w:rsidR="00707F84" w:rsidRDefault="00707F84" w:rsidP="00707F84">
      <w:pPr>
        <w:pStyle w:val="PL"/>
      </w:pPr>
      <w:r>
        <w:t xml:space="preserve">          - SIP</w:t>
      </w:r>
    </w:p>
    <w:p w:rsidR="00707F84" w:rsidRDefault="00707F84" w:rsidP="00707F84">
      <w:pPr>
        <w:pStyle w:val="PL"/>
      </w:pPr>
      <w:r>
        <w:t xml:space="preserve">      - type: string</w:t>
      </w:r>
    </w:p>
    <w:p w:rsidR="00707F84" w:rsidRDefault="00707F84" w:rsidP="00707F84">
      <w:pPr>
        <w:pStyle w:val="PL"/>
      </w:pPr>
      <w:r>
        <w:t xml:space="preserve">        description: &gt;</w:t>
      </w:r>
    </w:p>
    <w:p w:rsidR="00707F84" w:rsidRDefault="00707F84" w:rsidP="00707F84">
      <w:pPr>
        <w:pStyle w:val="PL"/>
      </w:pPr>
      <w:r>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NO_INFORMATION: Indicate that no information about the AF signalling protocol is being provided. </w:t>
      </w:r>
    </w:p>
    <w:p w:rsidR="00707F84" w:rsidRDefault="00707F84" w:rsidP="00707F84">
      <w:pPr>
        <w:pStyle w:val="PL"/>
      </w:pPr>
      <w:r>
        <w:t xml:space="preserve">        - SIP: Indicate that the signalling protocol is Session Initiation Protocol.</w:t>
      </w:r>
    </w:p>
    <w:p w:rsidR="00707F84" w:rsidRDefault="00707F84" w:rsidP="00707F84">
      <w:pPr>
        <w:pStyle w:val="PL"/>
      </w:pPr>
      <w:r>
        <w:t xml:space="preserve">      nullable: true</w:t>
      </w:r>
    </w:p>
    <w:p w:rsidR="00707F84" w:rsidRDefault="00707F84" w:rsidP="00707F84">
      <w:pPr>
        <w:pStyle w:val="PL"/>
      </w:pPr>
      <w:r>
        <w:t xml:space="preserve">    </w:t>
      </w:r>
      <w:r>
        <w:rPr>
          <w:lang w:eastAsia="zh-CN"/>
        </w:rPr>
        <w:t>RuleOperation</w:t>
      </w:r>
      <w:r>
        <w:t>:</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CREATE_PCC_RULE</w:t>
      </w:r>
    </w:p>
    <w:p w:rsidR="00707F84" w:rsidRDefault="00707F84" w:rsidP="00707F84">
      <w:pPr>
        <w:pStyle w:val="PL"/>
      </w:pPr>
      <w:r>
        <w:t xml:space="preserve">          - DELETE_PCC_RULE</w:t>
      </w:r>
    </w:p>
    <w:p w:rsidR="00707F84" w:rsidRDefault="00707F84" w:rsidP="00707F84">
      <w:pPr>
        <w:pStyle w:val="PL"/>
      </w:pPr>
      <w:r>
        <w:t xml:space="preserve">          - MODIFY_PCC_RULE_AND_ADD_PACKET_FILTERS</w:t>
      </w:r>
    </w:p>
    <w:p w:rsidR="00707F84" w:rsidRDefault="00707F84" w:rsidP="00707F84">
      <w:pPr>
        <w:pStyle w:val="PL"/>
      </w:pPr>
      <w:r>
        <w:t xml:space="preserve">          - MODIFY_ PCC_RULE_AND_REPLACE_PACKET_FILTERS</w:t>
      </w:r>
    </w:p>
    <w:p w:rsidR="00707F84" w:rsidRDefault="00707F84" w:rsidP="00707F84">
      <w:pPr>
        <w:pStyle w:val="PL"/>
      </w:pPr>
      <w:r>
        <w:t xml:space="preserve">          - MODIFY_ PCC_RULE_AND_DELETE_PACKET_FILTERS</w:t>
      </w:r>
    </w:p>
    <w:p w:rsidR="00707F84" w:rsidRDefault="00707F84" w:rsidP="00707F84">
      <w:pPr>
        <w:pStyle w:val="PL"/>
      </w:pPr>
      <w:r>
        <w:t xml:space="preserve">          - MODIFY_PCC_RULE_WITHOUT_MODIFY_PACKET_FILTERS</w:t>
      </w:r>
    </w:p>
    <w:p w:rsidR="00707F84" w:rsidRDefault="00707F84" w:rsidP="00707F84">
      <w:pPr>
        <w:pStyle w:val="PL"/>
      </w:pPr>
      <w:r>
        <w:t xml:space="preserve">      - type: string</w:t>
      </w:r>
    </w:p>
    <w:p w:rsidR="00707F84" w:rsidRDefault="00707F84" w:rsidP="00707F84">
      <w:pPr>
        <w:pStyle w:val="PL"/>
      </w:pPr>
      <w:r>
        <w:t xml:space="preserve">        description: &gt;</w:t>
      </w:r>
    </w:p>
    <w:p w:rsidR="00707F84" w:rsidRDefault="00707F84" w:rsidP="00707F84">
      <w:pPr>
        <w:pStyle w:val="PL"/>
      </w:pPr>
      <w:r>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CREATE_PCC_RULE: Indicates to create a new PCC rule to reserve the resource requested by the UE. </w:t>
      </w:r>
    </w:p>
    <w:p w:rsidR="00707F84" w:rsidRDefault="00707F84" w:rsidP="00707F84">
      <w:pPr>
        <w:pStyle w:val="PL"/>
      </w:pPr>
      <w:r>
        <w:t xml:space="preserve">        - DELETE_PCC_RULE: Indicates to delete a PCC rule corresponding to reserve the resource requested by the UE..</w:t>
      </w:r>
    </w:p>
    <w:p w:rsidR="00707F84" w:rsidRDefault="00707F84" w:rsidP="00707F84">
      <w:pPr>
        <w:pStyle w:val="PL"/>
      </w:pPr>
      <w:r>
        <w:t xml:space="preserve">        - MODIFY_PCC_RULE_AND_ADD_PACKET_FILTERS: Indicates to modify the PCC rule by adding new packet filter(s).</w:t>
      </w:r>
    </w:p>
    <w:p w:rsidR="00707F84" w:rsidRDefault="00707F84" w:rsidP="00707F84">
      <w:pPr>
        <w:pStyle w:val="PL"/>
      </w:pPr>
      <w:r>
        <w:t xml:space="preserve">        - MODIFY_ PCC_RULE_AND_REPLACE_PACKET_FILTERS: Indicates to modify the PCC rule by replacing the existing packet filter(s).</w:t>
      </w:r>
    </w:p>
    <w:p w:rsidR="00707F84" w:rsidRDefault="00707F84" w:rsidP="00707F84">
      <w:pPr>
        <w:pStyle w:val="PL"/>
      </w:pPr>
      <w:r>
        <w:t xml:space="preserve">        - MODIFY_ PCC_RULE_AND_DELETE_PACKET_FILTERS: Indicates to modify the PCC rule by deleting the existing packet filter(s).</w:t>
      </w:r>
    </w:p>
    <w:p w:rsidR="00707F84" w:rsidRDefault="00707F84" w:rsidP="00707F84">
      <w:pPr>
        <w:pStyle w:val="PL"/>
      </w:pPr>
      <w:r>
        <w:t xml:space="preserve">        - MODIFY_PCC_RULE_WITHOUT_MODIFY_PACKET_FILTERS: Indicates to modify the PCC rule by modifying the QoS of the PCC rule.</w:t>
      </w:r>
    </w:p>
    <w:p w:rsidR="00707F84" w:rsidRDefault="00707F84" w:rsidP="00707F84">
      <w:pPr>
        <w:pStyle w:val="PL"/>
      </w:pPr>
      <w:r>
        <w:t xml:space="preserve">    RedirectAddressType:</w:t>
      </w:r>
    </w:p>
    <w:p w:rsidR="00707F84" w:rsidRDefault="00707F84" w:rsidP="00707F84">
      <w:pPr>
        <w:pStyle w:val="PL"/>
      </w:pPr>
      <w:r>
        <w:t xml:space="preserve">      anyOf:</w:t>
      </w:r>
    </w:p>
    <w:p w:rsidR="00707F84" w:rsidRDefault="00707F84" w:rsidP="00707F84">
      <w:pPr>
        <w:pStyle w:val="PL"/>
      </w:pPr>
      <w:r>
        <w:lastRenderedPageBreak/>
        <w:t xml:space="preserve">      - type: string</w:t>
      </w:r>
    </w:p>
    <w:p w:rsidR="00707F84" w:rsidRDefault="00707F84" w:rsidP="00707F84">
      <w:pPr>
        <w:pStyle w:val="PL"/>
      </w:pPr>
      <w:r>
        <w:t xml:space="preserve">        enum:</w:t>
      </w:r>
    </w:p>
    <w:p w:rsidR="00707F84" w:rsidRDefault="00707F84" w:rsidP="00707F84">
      <w:pPr>
        <w:pStyle w:val="PL"/>
      </w:pPr>
      <w:r>
        <w:t xml:space="preserve">          - IPV4_ADDR</w:t>
      </w:r>
    </w:p>
    <w:p w:rsidR="00707F84" w:rsidRDefault="00707F84" w:rsidP="00707F84">
      <w:pPr>
        <w:pStyle w:val="PL"/>
      </w:pPr>
      <w:r>
        <w:t xml:space="preserve">          - IPV6_ADDR</w:t>
      </w:r>
    </w:p>
    <w:p w:rsidR="00707F84" w:rsidRDefault="00707F84" w:rsidP="00707F84">
      <w:pPr>
        <w:pStyle w:val="PL"/>
        <w:rPr>
          <w:lang w:eastAsia="zh-CN"/>
        </w:rPr>
      </w:pPr>
      <w:r>
        <w:t xml:space="preserve">          - </w:t>
      </w:r>
      <w:r>
        <w:rPr>
          <w:rFonts w:hint="eastAsia"/>
          <w:lang w:eastAsia="zh-CN"/>
        </w:rPr>
        <w:t>URL</w:t>
      </w:r>
    </w:p>
    <w:p w:rsidR="00707F84" w:rsidRDefault="00707F84" w:rsidP="00707F84">
      <w:pPr>
        <w:pStyle w:val="PL"/>
      </w:pPr>
      <w:r>
        <w:t xml:space="preserve">          - </w:t>
      </w:r>
      <w:r>
        <w:rPr>
          <w:rFonts w:hint="eastAsia"/>
          <w:lang w:eastAsia="zh-CN"/>
        </w:rPr>
        <w:t>SIP_URI</w:t>
      </w:r>
    </w:p>
    <w:p w:rsidR="00707F84" w:rsidRDefault="00707F84" w:rsidP="00707F84">
      <w:pPr>
        <w:pStyle w:val="PL"/>
      </w:pPr>
      <w:r>
        <w:t xml:space="preserve">      - type: string</w:t>
      </w:r>
    </w:p>
    <w:p w:rsidR="00707F84" w:rsidRDefault="00707F84" w:rsidP="00707F84">
      <w:pPr>
        <w:pStyle w:val="PL"/>
      </w:pPr>
      <w:r>
        <w:t xml:space="preserve">        description: &gt;</w:t>
      </w:r>
    </w:p>
    <w:p w:rsidR="00707F84" w:rsidRDefault="00707F84" w:rsidP="00707F84">
      <w:pPr>
        <w:pStyle w:val="PL"/>
      </w:pPr>
      <w:r>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IPV4_ADDR: Indicates that the address type is in the form of "dotted-decimal" IPv4 address.</w:t>
      </w:r>
    </w:p>
    <w:p w:rsidR="00707F84" w:rsidRDefault="00707F84" w:rsidP="00707F84">
      <w:pPr>
        <w:pStyle w:val="PL"/>
      </w:pPr>
      <w:r>
        <w:t xml:space="preserve">        - IPV6_ADDR: Indicates that the address type is in the form of IPv6 address.</w:t>
      </w:r>
    </w:p>
    <w:p w:rsidR="00707F84" w:rsidRDefault="00707F84" w:rsidP="00707F84">
      <w:pPr>
        <w:pStyle w:val="PL"/>
        <w:rPr>
          <w:lang w:eastAsia="zh-CN"/>
        </w:rPr>
      </w:pPr>
      <w:r>
        <w:t xml:space="preserve">        - </w:t>
      </w:r>
      <w:r>
        <w:rPr>
          <w:rFonts w:hint="eastAsia"/>
          <w:lang w:eastAsia="zh-CN"/>
        </w:rPr>
        <w:t>URL</w:t>
      </w:r>
      <w:r>
        <w:rPr>
          <w:lang w:eastAsia="zh-CN"/>
        </w:rPr>
        <w:t xml:space="preserve">: </w:t>
      </w:r>
      <w:r>
        <w:t>Indicates that the address type is in the form of Uniform Resource Locator.</w:t>
      </w:r>
    </w:p>
    <w:p w:rsidR="00707F84" w:rsidRDefault="00707F84" w:rsidP="00707F84">
      <w:pPr>
        <w:pStyle w:val="PL"/>
        <w:jc w:val="both"/>
      </w:pPr>
      <w:r>
        <w:t xml:space="preserve">        - </w:t>
      </w:r>
      <w:r>
        <w:rPr>
          <w:rFonts w:hint="eastAsia"/>
          <w:lang w:eastAsia="zh-CN"/>
        </w:rPr>
        <w:t>SIP_URI</w:t>
      </w:r>
      <w:r>
        <w:rPr>
          <w:lang w:eastAsia="zh-CN"/>
        </w:rPr>
        <w:t xml:space="preserve">: </w:t>
      </w:r>
      <w:r>
        <w:t>Indicates that the address type is in the form of SIP Uniform Resource Identifier.</w:t>
      </w:r>
    </w:p>
    <w:p w:rsidR="00707F84" w:rsidRDefault="00707F84" w:rsidP="00707F84">
      <w:pPr>
        <w:pStyle w:val="PL"/>
      </w:pPr>
      <w:r>
        <w:t xml:space="preserve">    QosFlowUsage:</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GENERAL</w:t>
      </w:r>
    </w:p>
    <w:p w:rsidR="00707F84" w:rsidRDefault="00707F84" w:rsidP="00707F84">
      <w:pPr>
        <w:pStyle w:val="PL"/>
      </w:pPr>
      <w:r>
        <w:t xml:space="preserve">          - IMS_SIG</w:t>
      </w:r>
    </w:p>
    <w:p w:rsidR="00707F84" w:rsidRDefault="00707F84" w:rsidP="00707F84">
      <w:pPr>
        <w:pStyle w:val="PL"/>
      </w:pPr>
      <w:r>
        <w:t xml:space="preserve">      - type: string</w:t>
      </w:r>
    </w:p>
    <w:p w:rsidR="00707F84" w:rsidRDefault="00707F84" w:rsidP="00707F84">
      <w:pPr>
        <w:pStyle w:val="PL"/>
      </w:pPr>
      <w:r>
        <w:t xml:space="preserve">        description: &gt;</w:t>
      </w:r>
    </w:p>
    <w:p w:rsidR="00707F84" w:rsidRDefault="00707F84" w:rsidP="00707F84">
      <w:pPr>
        <w:pStyle w:val="PL"/>
      </w:pPr>
      <w:r>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GENERAL: Indicate no specific QoS flow usage information is available. </w:t>
      </w:r>
    </w:p>
    <w:p w:rsidR="00707F84" w:rsidRDefault="00707F84" w:rsidP="00707F84">
      <w:pPr>
        <w:pStyle w:val="PL"/>
        <w:jc w:val="both"/>
      </w:pPr>
      <w:r>
        <w:t xml:space="preserve">        - IMS_SIG: Indicate that the QoS flow is used for IMS signalling only.</w:t>
      </w:r>
    </w:p>
    <w:p w:rsidR="00707F84" w:rsidRDefault="00707F84" w:rsidP="00707F84">
      <w:pPr>
        <w:pStyle w:val="PL"/>
      </w:pPr>
      <w:r>
        <w:t xml:space="preserve">    FailureCause:</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PCC_RULE_EVENT</w:t>
      </w:r>
    </w:p>
    <w:p w:rsidR="00707F84" w:rsidRDefault="00707F84" w:rsidP="00707F84">
      <w:pPr>
        <w:pStyle w:val="PL"/>
        <w:rPr>
          <w:lang w:eastAsia="zh-CN"/>
        </w:rPr>
      </w:pPr>
      <w:r>
        <w:t xml:space="preserve">          - PCC_QOS_FLOW_EVENT</w:t>
      </w:r>
    </w:p>
    <w:p w:rsidR="00707F84" w:rsidRDefault="00707F84" w:rsidP="00707F84">
      <w:pPr>
        <w:pStyle w:val="PL"/>
      </w:pPr>
      <w:r>
        <w:t xml:space="preserve">          - </w:t>
      </w:r>
      <w:r>
        <w:rPr>
          <w:rFonts w:hint="eastAsia"/>
          <w:lang w:eastAsia="zh-CN"/>
        </w:rPr>
        <w:t>RULE_PER</w:t>
      </w:r>
      <w:r>
        <w:rPr>
          <w:lang w:eastAsia="zh-CN"/>
        </w:rPr>
        <w:t>MANENT_ERROR</w:t>
      </w:r>
    </w:p>
    <w:p w:rsidR="00707F84" w:rsidRDefault="00707F84" w:rsidP="00707F84">
      <w:pPr>
        <w:pStyle w:val="PL"/>
      </w:pPr>
      <w:r>
        <w:t xml:space="preserve">          - </w:t>
      </w:r>
      <w:r>
        <w:rPr>
          <w:rFonts w:hint="eastAsia"/>
          <w:lang w:eastAsia="zh-CN"/>
        </w:rPr>
        <w:t>RULE_</w:t>
      </w:r>
      <w:r>
        <w:rPr>
          <w:lang w:eastAsia="zh-CN"/>
        </w:rPr>
        <w:t>TEMPORARY_ERROR</w:t>
      </w:r>
    </w:p>
    <w:p w:rsidR="00707F84" w:rsidRDefault="00707F84" w:rsidP="00707F84">
      <w:pPr>
        <w:pStyle w:val="PL"/>
        <w:jc w:val="both"/>
      </w:pPr>
      <w:r>
        <w:t xml:space="preserve">      - type: string</w:t>
      </w:r>
    </w:p>
    <w:p w:rsidR="00707F84" w:rsidRDefault="00707F84" w:rsidP="00707F84">
      <w:pPr>
        <w:pStyle w:val="PL"/>
      </w:pPr>
      <w:r>
        <w:t xml:space="preserve">    CreditManagementStatus:</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END_USER_SER_DENIED</w:t>
      </w:r>
    </w:p>
    <w:p w:rsidR="00707F84" w:rsidRDefault="00707F84" w:rsidP="00707F84">
      <w:pPr>
        <w:pStyle w:val="PL"/>
      </w:pPr>
      <w:r>
        <w:t xml:space="preserve">          - CREDIT_CTRL_NOT_APP</w:t>
      </w:r>
    </w:p>
    <w:p w:rsidR="00707F84" w:rsidRDefault="00707F84" w:rsidP="00707F84">
      <w:pPr>
        <w:pStyle w:val="PL"/>
      </w:pPr>
      <w:r>
        <w:t xml:space="preserve">          - AUTH_REJECTED</w:t>
      </w:r>
    </w:p>
    <w:p w:rsidR="00707F84" w:rsidRDefault="00707F84" w:rsidP="00707F84">
      <w:pPr>
        <w:pStyle w:val="PL"/>
      </w:pPr>
      <w:r>
        <w:t xml:space="preserve">          - USER_UNKNOWN</w:t>
      </w:r>
    </w:p>
    <w:p w:rsidR="00707F84" w:rsidRDefault="00707F84" w:rsidP="00707F84">
      <w:pPr>
        <w:pStyle w:val="PL"/>
      </w:pPr>
      <w:r>
        <w:t xml:space="preserve">          - RATING_FAILED</w:t>
      </w:r>
    </w:p>
    <w:p w:rsidR="00707F84" w:rsidRDefault="00707F84" w:rsidP="00707F84">
      <w:pPr>
        <w:pStyle w:val="PL"/>
        <w:jc w:val="both"/>
      </w:pPr>
      <w:r>
        <w:t xml:space="preserve">      - type: string</w:t>
      </w:r>
    </w:p>
    <w:p w:rsidR="00707F84" w:rsidRDefault="00707F84" w:rsidP="00707F84">
      <w:pPr>
        <w:pStyle w:val="PL"/>
        <w:rPr>
          <w:noProof w:val="0"/>
        </w:rPr>
      </w:pPr>
      <w:r>
        <w:rPr>
          <w:noProof w:val="0"/>
        </w:rPr>
        <w:t xml:space="preserve">    </w:t>
      </w:r>
      <w:proofErr w:type="spellStart"/>
      <w:r>
        <w:rPr>
          <w:noProof w:val="0"/>
        </w:rPr>
        <w:t>SessionRuleFailureCode</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lang w:val="fr-FR"/>
        </w:rPr>
      </w:pPr>
      <w:r>
        <w:rPr>
          <w:noProof w:val="0"/>
          <w:lang w:val="fr-FR"/>
        </w:rPr>
        <w:t xml:space="preserve">          - NF_MAL</w:t>
      </w:r>
    </w:p>
    <w:p w:rsidR="00707F84" w:rsidRDefault="00707F84" w:rsidP="00707F84">
      <w:pPr>
        <w:pStyle w:val="PL"/>
        <w:rPr>
          <w:noProof w:val="0"/>
          <w:lang w:val="fr-FR"/>
        </w:rPr>
      </w:pPr>
      <w:r>
        <w:rPr>
          <w:noProof w:val="0"/>
          <w:lang w:val="fr-FR"/>
        </w:rPr>
        <w:t xml:space="preserve">          - RES_LIM</w:t>
      </w:r>
    </w:p>
    <w:p w:rsidR="00707F84" w:rsidRDefault="00707F84" w:rsidP="00707F84">
      <w:pPr>
        <w:pStyle w:val="PL"/>
        <w:rPr>
          <w:noProof w:val="0"/>
        </w:rPr>
      </w:pPr>
      <w:r>
        <w:rPr>
          <w:noProof w:val="0"/>
        </w:rPr>
        <w:t xml:space="preserve">          - UNSUCC_QOS_VAL</w:t>
      </w:r>
    </w:p>
    <w:p w:rsidR="00707F84" w:rsidRDefault="00707F84" w:rsidP="00707F84">
      <w:pPr>
        <w:pStyle w:val="PL"/>
        <w:rPr>
          <w:noProof w:val="0"/>
        </w:rPr>
      </w:pPr>
      <w:r>
        <w:rPr>
          <w:noProof w:val="0"/>
        </w:rPr>
        <w:t xml:space="preserve">          - </w:t>
      </w:r>
      <w:r>
        <w:rPr>
          <w:lang w:eastAsia="ko-KR"/>
        </w:rPr>
        <w:t>UE_STA_SUS</w:t>
      </w:r>
      <w:r>
        <w:rPr>
          <w:rFonts w:eastAsia="Batang"/>
          <w:lang w:eastAsia="ko-KR"/>
        </w:rPr>
        <w:t>P</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&gt;</w:t>
      </w:r>
    </w:p>
    <w:p w:rsidR="00707F84" w:rsidRDefault="00707F84" w:rsidP="00707F84">
      <w:pPr>
        <w:pStyle w:val="PL"/>
        <w:rPr>
          <w:noProof w:val="0"/>
        </w:rPr>
      </w:pPr>
      <w:r>
        <w:rPr>
          <w:noProof w:val="0"/>
        </w:rPr>
        <w:t xml:space="preserve">          This string provides forward-compatibility with future</w:t>
      </w:r>
    </w:p>
    <w:p w:rsidR="00707F84" w:rsidRDefault="00707F84" w:rsidP="00707F84">
      <w:pPr>
        <w:pStyle w:val="PL"/>
        <w:rPr>
          <w:noProof w:val="0"/>
        </w:rPr>
      </w:pPr>
      <w:r>
        <w:rPr>
          <w:noProof w:val="0"/>
        </w:rPr>
        <w:t xml:space="preserve">          </w:t>
      </w:r>
      <w:proofErr w:type="gramStart"/>
      <w:r>
        <w:rPr>
          <w:noProof w:val="0"/>
        </w:rPr>
        <w:t>extensions</w:t>
      </w:r>
      <w:proofErr w:type="gramEnd"/>
      <w:r>
        <w:rPr>
          <w:noProof w:val="0"/>
        </w:rPr>
        <w:t xml:space="preserve"> to the enumeration but is not used to encode</w:t>
      </w:r>
    </w:p>
    <w:p w:rsidR="00707F84" w:rsidRDefault="00707F84" w:rsidP="00707F84">
      <w:pPr>
        <w:pStyle w:val="PL"/>
        <w:rPr>
          <w:noProof w:val="0"/>
        </w:rPr>
      </w:pPr>
      <w:r>
        <w:rPr>
          <w:noProof w:val="0"/>
        </w:rPr>
        <w:t xml:space="preserve">          </w:t>
      </w:r>
      <w:proofErr w:type="gramStart"/>
      <w:r>
        <w:rPr>
          <w:noProof w:val="0"/>
        </w:rPr>
        <w:t>content</w:t>
      </w:r>
      <w:proofErr w:type="gramEnd"/>
      <w:r>
        <w:rPr>
          <w:noProof w:val="0"/>
        </w:rPr>
        <w:t xml:space="preserve"> defined in the present version of this API.</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&gt;</w:t>
      </w:r>
    </w:p>
    <w:p w:rsidR="00707F84" w:rsidRDefault="00707F84" w:rsidP="00707F84">
      <w:pPr>
        <w:pStyle w:val="PL"/>
        <w:rPr>
          <w:noProof w:val="0"/>
        </w:rPr>
      </w:pPr>
      <w:r>
        <w:rPr>
          <w:noProof w:val="0"/>
        </w:rPr>
        <w:t xml:space="preserve">        Possible values are</w:t>
      </w:r>
    </w:p>
    <w:p w:rsidR="00707F84" w:rsidRDefault="00707F84" w:rsidP="00707F84">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707F84" w:rsidRDefault="00707F84" w:rsidP="00707F84">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707F84" w:rsidRDefault="00707F84" w:rsidP="00707F84">
      <w:pPr>
        <w:pStyle w:val="PL"/>
        <w:rPr>
          <w:noProof w:val="0"/>
        </w:rPr>
      </w:pPr>
      <w:r>
        <w:rPr>
          <w:noProof w:val="0"/>
        </w:rPr>
        <w:t xml:space="preserve">          - UNSUCC_QOS_VAL: indicate that the </w:t>
      </w:r>
      <w:proofErr w:type="spellStart"/>
      <w:r>
        <w:rPr>
          <w:noProof w:val="0"/>
        </w:rPr>
        <w:t>QoS</w:t>
      </w:r>
      <w:proofErr w:type="spellEnd"/>
      <w:r>
        <w:rPr>
          <w:noProof w:val="0"/>
        </w:rPr>
        <w:t xml:space="preserve"> validation has failed.</w:t>
      </w:r>
    </w:p>
    <w:p w:rsidR="00707F84" w:rsidRDefault="00707F84" w:rsidP="00707F84">
      <w:pPr>
        <w:pStyle w:val="PL"/>
        <w:jc w:val="both"/>
        <w:rPr>
          <w:noProof w:val="0"/>
        </w:rPr>
      </w:pPr>
      <w:r>
        <w:rPr>
          <w:noProof w:val="0"/>
        </w:rPr>
        <w:t xml:space="preserve">          - </w:t>
      </w:r>
      <w:r>
        <w:rPr>
          <w:lang w:eastAsia="ko-KR"/>
        </w:rPr>
        <w:t>UE_STA_SUS</w:t>
      </w:r>
      <w:r>
        <w:rPr>
          <w:rFonts w:eastAsia="Batang"/>
          <w:lang w:eastAsia="ko-KR"/>
        </w:rPr>
        <w:t>P</w:t>
      </w:r>
      <w:r>
        <w:rPr>
          <w:noProof w:val="0"/>
        </w:rPr>
        <w:t xml:space="preserve">: </w:t>
      </w:r>
      <w:r>
        <w:rPr>
          <w:rFonts w:eastAsia="Batang"/>
          <w:lang w:eastAsia="ko-KR"/>
        </w:rPr>
        <w:t>Indicates that the UE is in suspend state</w:t>
      </w:r>
      <w:r>
        <w:rPr>
          <w:noProof w:val="0"/>
        </w:rPr>
        <w:t>.</w:t>
      </w:r>
    </w:p>
    <w:p w:rsidR="00707F84" w:rsidRDefault="00707F84" w:rsidP="00707F84">
      <w:pPr>
        <w:pStyle w:val="PL"/>
        <w:rPr>
          <w:noProof w:val="0"/>
        </w:rPr>
      </w:pPr>
      <w:r>
        <w:rPr>
          <w:noProof w:val="0"/>
        </w:rPr>
        <w:t xml:space="preserve">    </w:t>
      </w:r>
      <w:r>
        <w:t>SteeringFunctionality</w:t>
      </w:r>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lastRenderedPageBreak/>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lang w:val="fr-FR"/>
        </w:rPr>
      </w:pPr>
      <w:r>
        <w:rPr>
          <w:noProof w:val="0"/>
          <w:lang w:val="fr-FR"/>
        </w:rPr>
        <w:t xml:space="preserve">          - </w:t>
      </w:r>
      <w:r>
        <w:t>MPTCP</w:t>
      </w:r>
    </w:p>
    <w:p w:rsidR="00707F84" w:rsidRDefault="00707F84" w:rsidP="00707F84">
      <w:pPr>
        <w:pStyle w:val="PL"/>
        <w:rPr>
          <w:noProof w:val="0"/>
          <w:lang w:val="fr-FR"/>
        </w:rPr>
      </w:pPr>
      <w:r>
        <w:rPr>
          <w:noProof w:val="0"/>
          <w:lang w:val="fr-FR"/>
        </w:rPr>
        <w:t xml:space="preserve">          - </w:t>
      </w:r>
      <w:r>
        <w:t>ATSSS_LL</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&gt;</w:t>
      </w:r>
    </w:p>
    <w:p w:rsidR="00707F84" w:rsidRDefault="00707F84" w:rsidP="00707F84">
      <w:pPr>
        <w:pStyle w:val="PL"/>
        <w:rPr>
          <w:noProof w:val="0"/>
        </w:rPr>
      </w:pPr>
      <w:r>
        <w:rPr>
          <w:noProof w:val="0"/>
        </w:rPr>
        <w:t xml:space="preserve">          This string provides forward-compatibility with future</w:t>
      </w:r>
    </w:p>
    <w:p w:rsidR="00707F84" w:rsidRDefault="00707F84" w:rsidP="00707F84">
      <w:pPr>
        <w:pStyle w:val="PL"/>
        <w:rPr>
          <w:noProof w:val="0"/>
        </w:rPr>
      </w:pPr>
      <w:r>
        <w:rPr>
          <w:noProof w:val="0"/>
        </w:rPr>
        <w:t xml:space="preserve">          </w:t>
      </w:r>
      <w:proofErr w:type="gramStart"/>
      <w:r>
        <w:rPr>
          <w:noProof w:val="0"/>
        </w:rPr>
        <w:t>extensions</w:t>
      </w:r>
      <w:proofErr w:type="gramEnd"/>
      <w:r>
        <w:rPr>
          <w:noProof w:val="0"/>
        </w:rPr>
        <w:t xml:space="preserve"> to the enumeration but is not used to encode</w:t>
      </w:r>
    </w:p>
    <w:p w:rsidR="00707F84" w:rsidRDefault="00707F84" w:rsidP="00707F84">
      <w:pPr>
        <w:pStyle w:val="PL"/>
        <w:rPr>
          <w:noProof w:val="0"/>
        </w:rPr>
      </w:pPr>
      <w:r>
        <w:rPr>
          <w:noProof w:val="0"/>
        </w:rPr>
        <w:t xml:space="preserve">          </w:t>
      </w:r>
      <w:proofErr w:type="gramStart"/>
      <w:r>
        <w:rPr>
          <w:noProof w:val="0"/>
        </w:rPr>
        <w:t>content</w:t>
      </w:r>
      <w:proofErr w:type="gramEnd"/>
      <w:r>
        <w:rPr>
          <w:noProof w:val="0"/>
        </w:rPr>
        <w:t xml:space="preserve"> defined in the present version of this API.</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&gt;</w:t>
      </w:r>
    </w:p>
    <w:p w:rsidR="00707F84" w:rsidRDefault="00707F84" w:rsidP="00707F84">
      <w:pPr>
        <w:pStyle w:val="PL"/>
        <w:rPr>
          <w:noProof w:val="0"/>
        </w:rPr>
      </w:pPr>
      <w:r>
        <w:rPr>
          <w:noProof w:val="0"/>
        </w:rPr>
        <w:t xml:space="preserve">        Possible values are</w:t>
      </w:r>
    </w:p>
    <w:p w:rsidR="00707F84" w:rsidRDefault="00707F84" w:rsidP="00707F84">
      <w:pPr>
        <w:pStyle w:val="PL"/>
        <w:rPr>
          <w:noProof w:val="0"/>
        </w:rPr>
      </w:pPr>
      <w:r>
        <w:rPr>
          <w:noProof w:val="0"/>
        </w:rPr>
        <w:t xml:space="preserve">          - </w:t>
      </w:r>
      <w:r>
        <w:t>MPTCP</w:t>
      </w:r>
      <w:r>
        <w:rPr>
          <w:noProof w:val="0"/>
        </w:rPr>
        <w:t xml:space="preserve">: </w:t>
      </w:r>
      <w:r>
        <w:t>Indicates that PCF authorizes the MPTCP functionality to support t</w:t>
      </w:r>
      <w:r>
        <w:rPr>
          <w:lang w:eastAsia="zh-CN"/>
        </w:rPr>
        <w:t>raffic steering, switching and splitting</w:t>
      </w:r>
      <w:r>
        <w:t>.</w:t>
      </w:r>
    </w:p>
    <w:p w:rsidR="00707F84" w:rsidRDefault="00707F84" w:rsidP="00707F84">
      <w:pPr>
        <w:pStyle w:val="PL"/>
      </w:pPr>
      <w:r>
        <w:rPr>
          <w:noProof w:val="0"/>
        </w:rPr>
        <w:t xml:space="preserve">          - </w:t>
      </w:r>
      <w:r>
        <w:t>ATSSS_LL</w:t>
      </w:r>
      <w:r>
        <w:rPr>
          <w:noProof w:val="0"/>
        </w:rPr>
        <w:t xml:space="preserve">: </w:t>
      </w:r>
      <w:r>
        <w:t>Indicates that PCF authorizes the ATSSS-LL functionality to support t</w:t>
      </w:r>
      <w:r>
        <w:rPr>
          <w:lang w:eastAsia="zh-CN"/>
        </w:rPr>
        <w:t>raffic steering, switching and splitting</w:t>
      </w:r>
      <w:r>
        <w:t>.</w:t>
      </w:r>
    </w:p>
    <w:p w:rsidR="00707F84" w:rsidRDefault="00707F84" w:rsidP="00707F84">
      <w:pPr>
        <w:pStyle w:val="PL"/>
        <w:rPr>
          <w:noProof w:val="0"/>
        </w:rPr>
      </w:pPr>
      <w:r>
        <w:rPr>
          <w:noProof w:val="0"/>
        </w:rPr>
        <w:t xml:space="preserve">    </w:t>
      </w:r>
      <w:r>
        <w:t>SteerModeValue</w:t>
      </w:r>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lang w:val="fr-FR"/>
        </w:rPr>
      </w:pPr>
      <w:r>
        <w:rPr>
          <w:noProof w:val="0"/>
          <w:lang w:val="fr-FR"/>
        </w:rPr>
        <w:t xml:space="preserve">          - </w:t>
      </w:r>
      <w:r>
        <w:t>ACTIVE_STANDBY</w:t>
      </w:r>
    </w:p>
    <w:p w:rsidR="00707F84" w:rsidRDefault="00707F84" w:rsidP="00707F84">
      <w:pPr>
        <w:pStyle w:val="PL"/>
      </w:pPr>
      <w:r>
        <w:rPr>
          <w:noProof w:val="0"/>
          <w:lang w:val="fr-FR"/>
        </w:rPr>
        <w:t xml:space="preserve">          - </w:t>
      </w:r>
      <w:r>
        <w:t>LOAD_BALANCING</w:t>
      </w:r>
    </w:p>
    <w:p w:rsidR="00707F84" w:rsidRDefault="00707F84" w:rsidP="00707F84">
      <w:pPr>
        <w:pStyle w:val="PL"/>
      </w:pPr>
      <w:r>
        <w:rPr>
          <w:noProof w:val="0"/>
          <w:lang w:val="fr-FR"/>
        </w:rPr>
        <w:t xml:space="preserve">          - </w:t>
      </w:r>
      <w:r>
        <w:t>SMALLEST_DELAY</w:t>
      </w:r>
    </w:p>
    <w:p w:rsidR="00707F84" w:rsidRDefault="00707F84" w:rsidP="00707F84">
      <w:pPr>
        <w:pStyle w:val="PL"/>
        <w:rPr>
          <w:noProof w:val="0"/>
          <w:lang w:val="fr-FR"/>
        </w:rPr>
      </w:pPr>
      <w:r>
        <w:rPr>
          <w:noProof w:val="0"/>
          <w:lang w:val="fr-FR"/>
        </w:rPr>
        <w:t xml:space="preserve">          - </w:t>
      </w:r>
      <w:r>
        <w:t>PRIORITY_BASED</w:t>
      </w:r>
    </w:p>
    <w:p w:rsidR="00707F84" w:rsidRDefault="00707F84" w:rsidP="00707F84">
      <w:pPr>
        <w:pStyle w:val="PL"/>
        <w:jc w:val="both"/>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r>
        <w:rPr>
          <w:lang w:eastAsia="zh-CN"/>
        </w:rPr>
        <w:t>MulticastAccessControl</w:t>
      </w:r>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lang w:val="fr-FR"/>
        </w:rPr>
      </w:pPr>
      <w:r>
        <w:rPr>
          <w:noProof w:val="0"/>
          <w:lang w:val="fr-FR"/>
        </w:rPr>
        <w:t xml:space="preserve">          - </w:t>
      </w:r>
      <w:r>
        <w:t>ALLOWED</w:t>
      </w:r>
    </w:p>
    <w:p w:rsidR="00707F84" w:rsidRDefault="00707F84" w:rsidP="00707F84">
      <w:pPr>
        <w:pStyle w:val="PL"/>
        <w:rPr>
          <w:noProof w:val="0"/>
          <w:lang w:val="fr-FR"/>
        </w:rPr>
      </w:pPr>
      <w:r>
        <w:rPr>
          <w:noProof w:val="0"/>
          <w:lang w:val="fr-FR"/>
        </w:rPr>
        <w:t xml:space="preserve">          - </w:t>
      </w:r>
      <w:r>
        <w:t>NOT_ALLOWED</w:t>
      </w:r>
    </w:p>
    <w:p w:rsidR="00707F84" w:rsidRDefault="00707F84" w:rsidP="00707F84">
      <w:pPr>
        <w:pStyle w:val="PL"/>
        <w:jc w:val="both"/>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r>
        <w:rPr>
          <w:noProof w:val="0"/>
        </w:rPr>
        <w:t>Requested</w:t>
      </w:r>
      <w:r>
        <w:rPr>
          <w:lang w:eastAsia="zh-CN"/>
        </w:rPr>
        <w:t>QosMonitoringParameter</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lang w:val="fr-FR"/>
        </w:rPr>
      </w:pPr>
      <w:r>
        <w:rPr>
          <w:noProof w:val="0"/>
          <w:lang w:val="fr-FR"/>
        </w:rPr>
        <w:t xml:space="preserve">          - </w:t>
      </w:r>
      <w:r>
        <w:t>DOWNLINK</w:t>
      </w:r>
    </w:p>
    <w:p w:rsidR="00707F84" w:rsidRDefault="00707F84" w:rsidP="00707F84">
      <w:pPr>
        <w:pStyle w:val="PL"/>
      </w:pPr>
      <w:r>
        <w:rPr>
          <w:noProof w:val="0"/>
          <w:lang w:val="fr-FR"/>
        </w:rPr>
        <w:t xml:space="preserve">          - </w:t>
      </w:r>
      <w:r>
        <w:t>UPLINK</w:t>
      </w:r>
    </w:p>
    <w:p w:rsidR="00707F84" w:rsidRDefault="00707F84" w:rsidP="00707F84">
      <w:pPr>
        <w:pStyle w:val="PL"/>
        <w:rPr>
          <w:noProof w:val="0"/>
          <w:lang w:val="fr-FR"/>
        </w:rPr>
      </w:pPr>
      <w:r>
        <w:rPr>
          <w:noProof w:val="0"/>
          <w:lang w:val="fr-FR"/>
        </w:rPr>
        <w:t xml:space="preserve">          - </w:t>
      </w:r>
      <w:r>
        <w:t>ROUND_TRIP</w:t>
      </w:r>
    </w:p>
    <w:p w:rsidR="00707F84" w:rsidRDefault="00707F84" w:rsidP="00707F84">
      <w:pPr>
        <w:pStyle w:val="PL"/>
        <w:jc w:val="both"/>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r>
        <w:rPr>
          <w:rFonts w:hint="eastAsia"/>
          <w:lang w:eastAsia="zh-CN"/>
        </w:rPr>
        <w:t>ReportingFrequency</w:t>
      </w:r>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lang w:val="fr-FR"/>
        </w:rPr>
      </w:pPr>
      <w:r>
        <w:rPr>
          <w:noProof w:val="0"/>
          <w:lang w:val="fr-FR"/>
        </w:rPr>
        <w:t xml:space="preserve">          - </w:t>
      </w:r>
      <w:r>
        <w:t>EVENT_TRIGGERED</w:t>
      </w:r>
    </w:p>
    <w:p w:rsidR="00707F84" w:rsidRDefault="00707F84" w:rsidP="00707F84">
      <w:pPr>
        <w:pStyle w:val="PL"/>
      </w:pPr>
      <w:r>
        <w:rPr>
          <w:noProof w:val="0"/>
          <w:lang w:val="fr-FR"/>
        </w:rPr>
        <w:t xml:space="preserve">          - </w:t>
      </w:r>
      <w:r>
        <w:t>PERIODIC</w:t>
      </w:r>
    </w:p>
    <w:p w:rsidR="00707F84" w:rsidRDefault="00707F84" w:rsidP="00707F84">
      <w:pPr>
        <w:pStyle w:val="PL"/>
      </w:pPr>
      <w:r>
        <w:rPr>
          <w:noProof w:val="0"/>
          <w:lang w:val="fr-FR"/>
        </w:rPr>
        <w:t xml:space="preserve">          - </w:t>
      </w:r>
      <w:r>
        <w:t>SESSION_RELEASE</w:t>
      </w:r>
    </w:p>
    <w:p w:rsidR="00707F84" w:rsidRDefault="00707F84" w:rsidP="00707F84">
      <w:pPr>
        <w:pStyle w:val="PL"/>
      </w:pPr>
      <w:r>
        <w:rPr>
          <w:noProof w:val="0"/>
          <w:lang w:val="fr-FR"/>
        </w:rPr>
        <w:t xml:space="preserve">          - </w:t>
      </w:r>
      <w:r>
        <w:t>EVENT_TRIGGERED_AND_SESSION_RELEASE</w:t>
      </w:r>
    </w:p>
    <w:p w:rsidR="00707F84" w:rsidRDefault="00707F84" w:rsidP="00707F84">
      <w:pPr>
        <w:pStyle w:val="PL"/>
        <w:rPr>
          <w:noProof w:val="0"/>
          <w:lang w:val="fr-FR"/>
        </w:rPr>
      </w:pPr>
      <w:r>
        <w:rPr>
          <w:noProof w:val="0"/>
          <w:lang w:val="fr-FR"/>
        </w:rPr>
        <w:t xml:space="preserve">          - </w:t>
      </w:r>
      <w:r>
        <w:t>PERIODIC_AND_SESSION_RELEASE</w:t>
      </w:r>
    </w:p>
    <w:p w:rsidR="00707F84" w:rsidRDefault="00707F84" w:rsidP="00707F84">
      <w:pPr>
        <w:pStyle w:val="PL"/>
        <w:rPr>
          <w:noProof w:val="0"/>
          <w:lang w:val="fr-FR"/>
        </w:rPr>
      </w:pPr>
      <w:r>
        <w:rPr>
          <w:noProof w:val="0"/>
          <w:lang w:val="fr-FR"/>
        </w:rPr>
        <w:t xml:space="preserve">      - type: string</w:t>
      </w:r>
    </w:p>
    <w:p w:rsidR="00707F84" w:rsidRDefault="00707F84" w:rsidP="00707F84">
      <w:pPr>
        <w:pStyle w:val="PL"/>
        <w:rPr>
          <w:noProof w:val="0"/>
        </w:rPr>
      </w:pPr>
      <w:r>
        <w:rPr>
          <w:noProof w:val="0"/>
        </w:rPr>
        <w:t xml:space="preserve">    </w:t>
      </w:r>
      <w:proofErr w:type="spellStart"/>
      <w:r>
        <w:rPr>
          <w:noProof w:val="0"/>
        </w:rPr>
        <w:t>Sm</w:t>
      </w:r>
      <w:r>
        <w:t>PolicyAssociationReleaseCause</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lang w:val="fr-FR"/>
        </w:rPr>
      </w:pPr>
      <w:r>
        <w:rPr>
          <w:noProof w:val="0"/>
          <w:lang w:val="fr-FR"/>
        </w:rPr>
        <w:t xml:space="preserve">          - </w:t>
      </w:r>
      <w:r>
        <w:t>UNSPECIFIED</w:t>
      </w:r>
    </w:p>
    <w:p w:rsidR="00707F84" w:rsidRDefault="00707F84" w:rsidP="00707F84">
      <w:pPr>
        <w:pStyle w:val="PL"/>
      </w:pPr>
      <w:r>
        <w:rPr>
          <w:noProof w:val="0"/>
          <w:lang w:val="fr-FR"/>
        </w:rPr>
        <w:t xml:space="preserve">          - </w:t>
      </w:r>
      <w:r>
        <w:t>UE_SUBSCRIPTION</w:t>
      </w:r>
    </w:p>
    <w:p w:rsidR="00707F84" w:rsidRDefault="00707F84" w:rsidP="00707F84">
      <w:pPr>
        <w:pStyle w:val="PL"/>
      </w:pPr>
      <w:r>
        <w:rPr>
          <w:noProof w:val="0"/>
          <w:lang w:val="fr-FR"/>
        </w:rPr>
        <w:t xml:space="preserve">          - </w:t>
      </w:r>
      <w:r>
        <w:t>INSUFFICIENT_RES</w:t>
      </w:r>
    </w:p>
    <w:p w:rsidR="00707F84" w:rsidRDefault="00707F84" w:rsidP="00707F84">
      <w:pPr>
        <w:pStyle w:val="PL"/>
        <w:rPr>
          <w:noProof w:val="0"/>
          <w:lang w:val="fr-FR"/>
        </w:rPr>
      </w:pPr>
      <w:r>
        <w:rPr>
          <w:noProof w:val="0"/>
          <w:lang w:val="fr-FR"/>
        </w:rPr>
        <w:t xml:space="preserve">          - </w:t>
      </w:r>
      <w:r>
        <w:t>VALIDATION_CONDITION_NOT_MET</w:t>
      </w:r>
    </w:p>
    <w:p w:rsidR="00707F84" w:rsidRDefault="00707F84" w:rsidP="00707F84">
      <w:pPr>
        <w:pStyle w:val="PL"/>
        <w:rPr>
          <w:noProof w:val="0"/>
          <w:lang w:val="fr-FR"/>
        </w:rPr>
      </w:pPr>
      <w:r>
        <w:rPr>
          <w:noProof w:val="0"/>
          <w:lang w:val="fr-FR"/>
        </w:rPr>
        <w:t xml:space="preserve">      - type: string</w:t>
      </w:r>
    </w:p>
    <w:p w:rsidR="00707F84" w:rsidRDefault="00707F84" w:rsidP="00707F84">
      <w:pPr>
        <w:pStyle w:val="PL"/>
        <w:rPr>
          <w:noProof w:val="0"/>
        </w:rPr>
      </w:pPr>
      <w:r>
        <w:rPr>
          <w:noProof w:val="0"/>
        </w:rPr>
        <w:t xml:space="preserve">    </w:t>
      </w:r>
      <w:r>
        <w:t>PduSessionRelCause</w:t>
      </w:r>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lang w:val="fr-FR"/>
        </w:rPr>
      </w:pPr>
      <w:r>
        <w:rPr>
          <w:noProof w:val="0"/>
          <w:lang w:val="fr-FR"/>
        </w:rPr>
        <w:t xml:space="preserve">          - </w:t>
      </w:r>
      <w:r>
        <w:t>PS_TO_CS_HO</w:t>
      </w:r>
    </w:p>
    <w:p w:rsidR="00707F84" w:rsidRDefault="00707F84" w:rsidP="00707F84">
      <w:pPr>
        <w:pStyle w:val="PL"/>
        <w:jc w:val="both"/>
        <w:rPr>
          <w:noProof w:val="0"/>
        </w:rPr>
      </w:pPr>
      <w:r>
        <w:rPr>
          <w:noProof w:val="0"/>
        </w:rPr>
        <w:t xml:space="preserve">      - </w:t>
      </w:r>
      <w:proofErr w:type="gramStart"/>
      <w:r>
        <w:rPr>
          <w:noProof w:val="0"/>
        </w:rPr>
        <w:t>type</w:t>
      </w:r>
      <w:proofErr w:type="gramEnd"/>
      <w:r>
        <w:rPr>
          <w:noProof w:val="0"/>
        </w:rPr>
        <w:t>: string</w:t>
      </w:r>
    </w:p>
    <w:p w:rsidR="007044FB" w:rsidRDefault="00707F84" w:rsidP="00707F84">
      <w:pPr>
        <w:pStyle w:val="PL"/>
        <w:jc w:val="both"/>
      </w:pPr>
      <w:r>
        <w:rPr>
          <w:noProof w:val="0"/>
        </w:rPr>
        <w:t>#</w:t>
      </w:r>
    </w:p>
    <w:bookmarkEnd w:id="45"/>
    <w:bookmarkEnd w:id="46"/>
    <w:p w:rsidR="00DC4662" w:rsidRDefault="00DC4662" w:rsidP="00DC4662">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xml:space="preserve">*** </w:t>
      </w:r>
      <w:r>
        <w:rPr>
          <w:rFonts w:hint="eastAsia"/>
          <w:noProof/>
          <w:color w:val="0000FF"/>
          <w:sz w:val="28"/>
          <w:szCs w:val="28"/>
          <w:lang w:eastAsia="zh-CN"/>
        </w:rPr>
        <w:t>End of</w:t>
      </w:r>
      <w:r>
        <w:rPr>
          <w:noProof/>
          <w:color w:val="0000FF"/>
          <w:sz w:val="28"/>
          <w:szCs w:val="28"/>
        </w:rPr>
        <w:t xml:space="preserve"> Change ***</w:t>
      </w:r>
    </w:p>
    <w:p w:rsidR="00DC4662" w:rsidRPr="00DC4662" w:rsidRDefault="00DC4662" w:rsidP="007C632C">
      <w:pPr>
        <w:rPr>
          <w:noProof/>
        </w:rPr>
      </w:pPr>
    </w:p>
    <w:sectPr w:rsidR="00DC4662" w:rsidRPr="00DC4662">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7DE" w:rsidRDefault="00F267DE">
      <w:r>
        <w:separator/>
      </w:r>
    </w:p>
  </w:endnote>
  <w:endnote w:type="continuationSeparator" w:id="0">
    <w:p w:rsidR="00F267DE" w:rsidRDefault="00F2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7DE" w:rsidRDefault="00F267DE">
      <w:r>
        <w:separator/>
      </w:r>
    </w:p>
  </w:footnote>
  <w:footnote w:type="continuationSeparator" w:id="0">
    <w:p w:rsidR="00F267DE" w:rsidRDefault="00F26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2E" w:rsidRDefault="00E964C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2E" w:rsidRDefault="008C532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2E" w:rsidRDefault="00E964C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2E" w:rsidRDefault="008C53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4"/>
  </w:num>
  <w:num w:numId="5">
    <w:abstractNumId w:val="13"/>
  </w:num>
  <w:num w:numId="6">
    <w:abstractNumId w:val="3"/>
  </w:num>
  <w:num w:numId="7">
    <w:abstractNumId w:val="10"/>
  </w:num>
  <w:num w:numId="8">
    <w:abstractNumId w:val="0"/>
  </w:num>
  <w:num w:numId="9">
    <w:abstractNumId w:val="8"/>
  </w:num>
  <w:num w:numId="10">
    <w:abstractNumId w:val="23"/>
  </w:num>
  <w:num w:numId="11">
    <w:abstractNumId w:val="26"/>
  </w:num>
  <w:num w:numId="12">
    <w:abstractNumId w:val="25"/>
  </w:num>
  <w:num w:numId="13">
    <w:abstractNumId w:val="14"/>
  </w:num>
  <w:num w:numId="14">
    <w:abstractNumId w:val="5"/>
  </w:num>
  <w:num w:numId="15">
    <w:abstractNumId w:val="6"/>
  </w:num>
  <w:num w:numId="16">
    <w:abstractNumId w:val="16"/>
  </w:num>
  <w:num w:numId="17">
    <w:abstractNumId w:val="4"/>
  </w:num>
  <w:num w:numId="18">
    <w:abstractNumId w:val="22"/>
  </w:num>
  <w:num w:numId="19">
    <w:abstractNumId w:val="17"/>
  </w:num>
  <w:num w:numId="20">
    <w:abstractNumId w:val="12"/>
  </w:num>
  <w:num w:numId="21">
    <w:abstractNumId w:val="21"/>
  </w:num>
  <w:num w:numId="22">
    <w:abstractNumId w:val="7"/>
  </w:num>
  <w:num w:numId="23">
    <w:abstractNumId w:val="27"/>
  </w:num>
  <w:num w:numId="24">
    <w:abstractNumId w:val="18"/>
  </w:num>
  <w:num w:numId="25">
    <w:abstractNumId w:val="19"/>
  </w:num>
  <w:num w:numId="26">
    <w:abstractNumId w:val="9"/>
  </w:num>
  <w:num w:numId="27">
    <w:abstractNumId w:val="20"/>
  </w:num>
  <w:num w:numId="28">
    <w:abstractNumId w:val="15"/>
  </w:num>
  <w:num w:numId="2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3">
    <w15:presenceInfo w15:providerId="None" w15:userId="Huawei3"/>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211F5C"/>
    <w:rsid w:val="00290C5C"/>
    <w:rsid w:val="002A5029"/>
    <w:rsid w:val="003F5240"/>
    <w:rsid w:val="004052C5"/>
    <w:rsid w:val="004066CD"/>
    <w:rsid w:val="00457379"/>
    <w:rsid w:val="004B3C2F"/>
    <w:rsid w:val="005031AC"/>
    <w:rsid w:val="00555334"/>
    <w:rsid w:val="0057680B"/>
    <w:rsid w:val="005E48CD"/>
    <w:rsid w:val="005F645B"/>
    <w:rsid w:val="00630B7B"/>
    <w:rsid w:val="00686174"/>
    <w:rsid w:val="007044FB"/>
    <w:rsid w:val="00707F84"/>
    <w:rsid w:val="00725E41"/>
    <w:rsid w:val="00733043"/>
    <w:rsid w:val="007B0A31"/>
    <w:rsid w:val="007C632C"/>
    <w:rsid w:val="007D73CC"/>
    <w:rsid w:val="007F47D2"/>
    <w:rsid w:val="00810AF4"/>
    <w:rsid w:val="00854D21"/>
    <w:rsid w:val="00895C36"/>
    <w:rsid w:val="008C532E"/>
    <w:rsid w:val="009F6C1B"/>
    <w:rsid w:val="00A01CDE"/>
    <w:rsid w:val="00A236F3"/>
    <w:rsid w:val="00A3041E"/>
    <w:rsid w:val="00BB2CEC"/>
    <w:rsid w:val="00BC6433"/>
    <w:rsid w:val="00BD214A"/>
    <w:rsid w:val="00C52A8B"/>
    <w:rsid w:val="00CE064E"/>
    <w:rsid w:val="00D21B1E"/>
    <w:rsid w:val="00DC4662"/>
    <w:rsid w:val="00DF6AFB"/>
    <w:rsid w:val="00E72775"/>
    <w:rsid w:val="00E964C2"/>
    <w:rsid w:val="00EB1677"/>
    <w:rsid w:val="00F24FDF"/>
    <w:rsid w:val="00F267DE"/>
    <w:rsid w:val="00F47ED7"/>
    <w:rsid w:val="00FC019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semiHidden/>
    <w:pPr>
      <w:shd w:val="clear" w:color="auto" w:fill="000080"/>
    </w:pPr>
    <w:rPr>
      <w:rFonts w:ascii="Tahoma" w:hAnsi="Tahoma" w:cs="Tahoma"/>
    </w:rPr>
  </w:style>
  <w:style w:type="character" w:customStyle="1" w:styleId="B1Char">
    <w:name w:val="B1 Char"/>
    <w:link w:val="B1"/>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NOChar">
    <w:name w:val="NO Char"/>
    <w:link w:val="NO"/>
    <w:rsid w:val="00DC4662"/>
    <w:rPr>
      <w:rFonts w:ascii="Times New Roman" w:hAnsi="Times New Roman"/>
      <w:lang w:val="en-GB" w:eastAsia="en-US"/>
    </w:rPr>
  </w:style>
  <w:style w:type="character" w:customStyle="1" w:styleId="THChar">
    <w:name w:val="TH Char"/>
    <w:link w:val="TH"/>
    <w:rsid w:val="00DC4662"/>
    <w:rPr>
      <w:rFonts w:ascii="Arial" w:hAnsi="Arial"/>
      <w:b/>
      <w:lang w:val="en-GB" w:eastAsia="en-US"/>
    </w:rPr>
  </w:style>
  <w:style w:type="character" w:customStyle="1" w:styleId="TAHChar">
    <w:name w:val="TAH Char"/>
    <w:link w:val="TAH"/>
    <w:rsid w:val="00DC4662"/>
    <w:rPr>
      <w:rFonts w:ascii="Arial" w:hAnsi="Arial"/>
      <w:b/>
      <w:sz w:val="18"/>
      <w:lang w:val="en-GB" w:eastAsia="en-US"/>
    </w:rPr>
  </w:style>
  <w:style w:type="character" w:customStyle="1" w:styleId="TALChar">
    <w:name w:val="TAL Char"/>
    <w:link w:val="TAL"/>
    <w:qFormat/>
    <w:rsid w:val="00DC4662"/>
    <w:rPr>
      <w:rFonts w:ascii="Arial" w:hAnsi="Arial"/>
      <w:sz w:val="18"/>
      <w:lang w:val="en-GB" w:eastAsia="en-US"/>
    </w:rPr>
  </w:style>
  <w:style w:type="character" w:customStyle="1" w:styleId="TACChar">
    <w:name w:val="TAC Char"/>
    <w:link w:val="TAC"/>
    <w:rsid w:val="00DC4662"/>
    <w:rPr>
      <w:rFonts w:ascii="Arial" w:hAnsi="Arial"/>
      <w:sz w:val="18"/>
      <w:lang w:val="en-GB" w:eastAsia="en-US"/>
    </w:rPr>
  </w:style>
  <w:style w:type="character" w:customStyle="1" w:styleId="TANChar">
    <w:name w:val="TAN Char"/>
    <w:link w:val="TAN"/>
    <w:rsid w:val="00A3041E"/>
    <w:rPr>
      <w:rFonts w:ascii="Arial" w:hAnsi="Arial"/>
      <w:sz w:val="18"/>
      <w:lang w:val="en-GB" w:eastAsia="en-US"/>
    </w:rPr>
  </w:style>
  <w:style w:type="paragraph" w:customStyle="1" w:styleId="TAJ">
    <w:name w:val="TAJ"/>
    <w:basedOn w:val="TH"/>
    <w:rsid w:val="007044FB"/>
    <w:rPr>
      <w:rFonts w:eastAsia="宋体"/>
    </w:rPr>
  </w:style>
  <w:style w:type="paragraph" w:customStyle="1" w:styleId="Guidance">
    <w:name w:val="Guidance"/>
    <w:basedOn w:val="a"/>
    <w:rsid w:val="007044FB"/>
    <w:rPr>
      <w:rFonts w:eastAsia="宋体"/>
      <w:i/>
      <w:color w:val="0000FF"/>
    </w:rPr>
  </w:style>
  <w:style w:type="character" w:customStyle="1" w:styleId="EXCar">
    <w:name w:val="EX Car"/>
    <w:link w:val="EX"/>
    <w:rsid w:val="007044FB"/>
    <w:rPr>
      <w:rFonts w:ascii="Times New Roman" w:hAnsi="Times New Roman"/>
      <w:lang w:val="en-GB" w:eastAsia="en-US"/>
    </w:rPr>
  </w:style>
  <w:style w:type="character" w:customStyle="1" w:styleId="EditorsNoteChar">
    <w:name w:val="Editor's Note Char"/>
    <w:aliases w:val="EN Char"/>
    <w:link w:val="EditorsNote"/>
    <w:rsid w:val="007044FB"/>
    <w:rPr>
      <w:rFonts w:ascii="Times New Roman" w:hAnsi="Times New Roman"/>
      <w:color w:val="FF0000"/>
      <w:lang w:val="en-GB" w:eastAsia="en-US"/>
    </w:rPr>
  </w:style>
  <w:style w:type="character" w:customStyle="1" w:styleId="TFChar">
    <w:name w:val="TF Char"/>
    <w:link w:val="TF"/>
    <w:rsid w:val="007044FB"/>
    <w:rPr>
      <w:rFonts w:ascii="Arial" w:hAnsi="Arial"/>
      <w:b/>
      <w:lang w:val="en-GB" w:eastAsia="en-US"/>
    </w:rPr>
  </w:style>
  <w:style w:type="character" w:customStyle="1" w:styleId="Char0">
    <w:name w:val="批注框文本 Char"/>
    <w:link w:val="ae"/>
    <w:rsid w:val="007044FB"/>
    <w:rPr>
      <w:rFonts w:ascii="Tahoma" w:hAnsi="Tahoma" w:cs="Tahoma"/>
      <w:sz w:val="16"/>
      <w:szCs w:val="16"/>
      <w:lang w:val="en-GB" w:eastAsia="en-US"/>
    </w:rPr>
  </w:style>
  <w:style w:type="character" w:styleId="af1">
    <w:name w:val="Strong"/>
    <w:qFormat/>
    <w:rsid w:val="007044FB"/>
    <w:rPr>
      <w:b/>
      <w:bCs/>
    </w:rPr>
  </w:style>
  <w:style w:type="character" w:customStyle="1" w:styleId="TAHCar">
    <w:name w:val="TAH Car"/>
    <w:rsid w:val="007044FB"/>
    <w:rPr>
      <w:rFonts w:ascii="Arial" w:hAnsi="Arial"/>
      <w:b/>
      <w:sz w:val="18"/>
      <w:lang w:val="en-GB" w:eastAsia="en-US"/>
    </w:rPr>
  </w:style>
  <w:style w:type="paragraph" w:styleId="af2">
    <w:name w:val="Revision"/>
    <w:hidden/>
    <w:uiPriority w:val="99"/>
    <w:semiHidden/>
    <w:rsid w:val="007044FB"/>
    <w:rPr>
      <w:rFonts w:ascii="Times New Roman" w:eastAsia="宋体" w:hAnsi="Times New Roman"/>
      <w:lang w:val="en-GB" w:eastAsia="en-US"/>
    </w:rPr>
  </w:style>
  <w:style w:type="character" w:customStyle="1" w:styleId="4Char">
    <w:name w:val="标题 4 Char"/>
    <w:link w:val="4"/>
    <w:rsid w:val="007044FB"/>
    <w:rPr>
      <w:rFonts w:ascii="Arial" w:hAnsi="Arial"/>
      <w:sz w:val="24"/>
      <w:lang w:val="en-GB" w:eastAsia="en-US"/>
    </w:rPr>
  </w:style>
  <w:style w:type="character" w:customStyle="1" w:styleId="3Char">
    <w:name w:val="标题 3 Char"/>
    <w:link w:val="3"/>
    <w:rsid w:val="007044FB"/>
    <w:rPr>
      <w:rFonts w:ascii="Arial" w:hAnsi="Arial"/>
      <w:sz w:val="28"/>
      <w:lang w:val="en-GB" w:eastAsia="en-US"/>
    </w:rPr>
  </w:style>
  <w:style w:type="character" w:customStyle="1" w:styleId="NOZchn">
    <w:name w:val="NO Zchn"/>
    <w:rsid w:val="007044FB"/>
    <w:rPr>
      <w:rFonts w:ascii="Times New Roman" w:hAnsi="Times New Roman"/>
      <w:lang w:val="en-GB"/>
    </w:rPr>
  </w:style>
  <w:style w:type="character" w:customStyle="1" w:styleId="2Char">
    <w:name w:val="标题 2 Char"/>
    <w:link w:val="2"/>
    <w:rsid w:val="007044FB"/>
    <w:rPr>
      <w:rFonts w:ascii="Arial" w:hAnsi="Arial"/>
      <w:sz w:val="32"/>
      <w:lang w:val="en-GB" w:eastAsia="en-US"/>
    </w:rPr>
  </w:style>
  <w:style w:type="character" w:customStyle="1" w:styleId="PLChar">
    <w:name w:val="PL Char"/>
    <w:link w:val="PL"/>
    <w:rsid w:val="007044FB"/>
    <w:rPr>
      <w:rFonts w:ascii="Courier New" w:hAnsi="Courier New"/>
      <w:noProof/>
      <w:sz w:val="16"/>
      <w:lang w:val="en-GB" w:eastAsia="en-US"/>
    </w:rPr>
  </w:style>
  <w:style w:type="character" w:customStyle="1" w:styleId="Char">
    <w:name w:val="批注文字 Char"/>
    <w:link w:val="ac"/>
    <w:rsid w:val="007044FB"/>
    <w:rPr>
      <w:rFonts w:ascii="Times New Roman" w:hAnsi="Times New Roman"/>
      <w:lang w:val="en-GB" w:eastAsia="en-US"/>
    </w:rPr>
  </w:style>
  <w:style w:type="character" w:customStyle="1" w:styleId="Char1">
    <w:name w:val="批注主题 Char"/>
    <w:link w:val="af"/>
    <w:rsid w:val="007044FB"/>
    <w:rPr>
      <w:rFonts w:ascii="Times New Roman" w:hAnsi="Times New Roman"/>
      <w:b/>
      <w:bCs/>
      <w:lang w:val="en-GB" w:eastAsia="en-US"/>
    </w:rPr>
  </w:style>
  <w:style w:type="character" w:customStyle="1" w:styleId="EditorsNoteZchn">
    <w:name w:val="Editor's Note Zchn"/>
    <w:rsid w:val="00707F84"/>
    <w:rPr>
      <w:rFonts w:ascii="Times New Roman" w:hAnsi="Times New Roman"/>
      <w:color w:val="FF0000"/>
      <w:lang w:val="en-GB"/>
    </w:rPr>
  </w:style>
  <w:style w:type="character" w:customStyle="1" w:styleId="CRCoverPageZchn">
    <w:name w:val="CR Cover Page Zchn"/>
    <w:link w:val="CRCoverPage"/>
    <w:rsid w:val="00CE064E"/>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5A930-E724-45BC-ADA6-91D239BD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33</Pages>
  <Words>14678</Words>
  <Characters>83667</Characters>
  <Application>Microsoft Office Word</Application>
  <DocSecurity>0</DocSecurity>
  <Lines>697</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98149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4</cp:revision>
  <cp:lastPrinted>1900-01-01T08:00:00Z</cp:lastPrinted>
  <dcterms:created xsi:type="dcterms:W3CDTF">2020-02-22T02:57:00Z</dcterms:created>
  <dcterms:modified xsi:type="dcterms:W3CDTF">2020-02-22T03:01:00Z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(3)s8PJKr2k7dwxRFim4RxxP2TfFqBMvKjaZTtB5YKfHvV1Mt1Sl3xKfjCVfiGeHW2ucrTHSXSN
LRsCT7IM8RvYZ1bnJSxulxIolDaflJCzPaBASFXwuHuGizHOGmuryqb7ivh9fPIZ7OFwRVac
ezVAvaS7Wj9aFcqGyDt5F2JfE2ybVpVD22OiL5vmBbSpXfrZfmalc69KOm6z8KP9C7Z8bqBJ
oPS3IQ+QD0crgujlkQ</vt:lpwstr>
  </property>
  <property fmtid="{D5CDD505-2E9C-101B-9397-08002B2CF9AE}" pid="22" name="_2015_ms_pID_7253431">
    <vt:lpwstr>cXcL69igJdCg+zqN9ByjE2fgZSVFvpXxj3s9iAN0V6cB8NcfwAdqyY
CIr/tfQ9mIA5PF2ubi9nC0TOUpuDoAovfsFnKg3UpZzCeUVQHnKpFl26g1RonQiW/bFvHt7l
4CaLSDWJDy6lF0Mvdeu81jkt1RL+qqOOWUA0Lvdy9ybIzjKGJtZPuA7z89jFyARsi6VXvRk2
+hhdA+LK4p51CRONBY3hu/vlW+HqTk11aUBV</vt:lpwstr>
  </property>
  <property fmtid="{D5CDD505-2E9C-101B-9397-08002B2CF9AE}" pid="23" name="_2015_ms_pID_7253432">
    <vt:lpwstr>UyzMsY7eTUDm3aEowoE5DmQ=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1582340198</vt:lpwstr>
  </property>
</Properties>
</file>