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FE" w:rsidRDefault="004D5EFE" w:rsidP="004D5EFE">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C3-201086</w:t>
      </w:r>
    </w:p>
    <w:p w:rsidR="008C532E" w:rsidRDefault="00417F75" w:rsidP="004D5EFE">
      <w:pPr>
        <w:pStyle w:val="CRCoverPage"/>
        <w:outlineLvl w:val="0"/>
        <w:rPr>
          <w:b/>
          <w:noProof/>
          <w:sz w:val="24"/>
        </w:rPr>
      </w:pPr>
      <w:hyperlink r:id="rId9" w:history="1">
        <w:r w:rsidR="004D5EFE">
          <w:rPr>
            <w:b/>
            <w:noProof/>
            <w:sz w:val="24"/>
          </w:rPr>
          <w:t>E-Meeting</w:t>
        </w:r>
      </w:hyperlink>
      <w:r w:rsidR="004D5EFE">
        <w:rPr>
          <w:b/>
          <w:noProof/>
          <w:sz w:val="24"/>
        </w:rPr>
        <w:t>, 19</w:t>
      </w:r>
      <w:r w:rsidR="004D5EFE">
        <w:rPr>
          <w:b/>
          <w:noProof/>
          <w:sz w:val="24"/>
          <w:vertAlign w:val="superscript"/>
        </w:rPr>
        <w:t>th</w:t>
      </w:r>
      <w:r w:rsidR="004D5EFE">
        <w:rPr>
          <w:b/>
          <w:noProof/>
          <w:sz w:val="24"/>
        </w:rPr>
        <w:t xml:space="preserve"> -28</w:t>
      </w:r>
      <w:r w:rsidR="004D5EFE" w:rsidRPr="004D1106">
        <w:rPr>
          <w:b/>
          <w:noProof/>
          <w:sz w:val="24"/>
          <w:vertAlign w:val="superscript"/>
        </w:rPr>
        <w:t>th</w:t>
      </w:r>
      <w:r w:rsidR="004D5EFE">
        <w:rPr>
          <w:b/>
          <w:noProof/>
          <w:sz w:val="24"/>
        </w:rPr>
        <w:t xml:space="preserve"> </w:t>
      </w:r>
      <w:r w:rsidR="004D5EFE" w:rsidRPr="005E48CD">
        <w:rPr>
          <w:b/>
          <w:noProof/>
          <w:sz w:val="24"/>
        </w:rPr>
        <w:t xml:space="preserve"> February 2020</w:t>
      </w:r>
      <w:r w:rsidR="004D5EFE">
        <w:rPr>
          <w:b/>
          <w:noProof/>
          <w:sz w:val="24"/>
        </w:rPr>
        <w:tab/>
        <w:t xml:space="preserve">  </w:t>
      </w:r>
      <w:r w:rsidR="004D5EFE">
        <w:rPr>
          <w:b/>
          <w:noProof/>
          <w:sz w:val="24"/>
        </w:rPr>
        <w:tab/>
      </w:r>
      <w:r w:rsidR="004D5EFE">
        <w:rPr>
          <w:b/>
          <w:noProof/>
          <w:sz w:val="24"/>
        </w:rPr>
        <w:tab/>
      </w:r>
      <w:r w:rsidR="004D5EFE">
        <w:rPr>
          <w:b/>
          <w:noProof/>
          <w:sz w:val="24"/>
        </w:rPr>
        <w:tab/>
      </w:r>
      <w:r w:rsidR="004D5EFE">
        <w:rPr>
          <w:b/>
          <w:noProof/>
          <w:sz w:val="24"/>
        </w:rPr>
        <w:tab/>
        <w:t xml:space="preserve">                        </w:t>
      </w:r>
      <w:r w:rsidR="004D5EFE" w:rsidRPr="00F76B76">
        <w:rPr>
          <w:rFonts w:cs="Arial"/>
          <w:b/>
          <w:bCs/>
        </w:rPr>
        <w:t>(</w:t>
      </w:r>
      <w:r w:rsidR="004D5EFE" w:rsidRPr="000508E2">
        <w:rPr>
          <w:rFonts w:cs="Arial"/>
          <w:b/>
          <w:bCs/>
          <w:sz w:val="22"/>
        </w:rPr>
        <w:t>Revision of C3-</w:t>
      </w:r>
      <w:r w:rsidR="004D5EFE">
        <w:rPr>
          <w:rFonts w:cs="Arial"/>
          <w:b/>
          <w:bCs/>
          <w:sz w:val="22"/>
        </w:rPr>
        <w:t>20</w:t>
      </w:r>
      <w:r w:rsidR="008E5705">
        <w:rPr>
          <w:rFonts w:cs="Arial"/>
          <w:b/>
          <w:bCs/>
          <w:sz w:val="22"/>
        </w:rPr>
        <w:t>1</w:t>
      </w:r>
      <w:r w:rsidR="004D5EFE" w:rsidRPr="000508E2">
        <w:rPr>
          <w:rFonts w:cs="Arial"/>
          <w:b/>
          <w:bCs/>
          <w:sz w:val="22"/>
        </w:rPr>
        <w:t>xyz</w:t>
      </w:r>
      <w:r w:rsidR="004D5EFE"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964C2" w:rsidP="00F83003">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F83003">
              <w:rPr>
                <w:b/>
                <w:noProof/>
                <w:sz w:val="28"/>
              </w:rPr>
              <w:t>0404</w:t>
            </w:r>
            <w:r>
              <w:rPr>
                <w:b/>
                <w:noProof/>
                <w:sz w:val="28"/>
              </w:rPr>
              <w:fldChar w:fldCharType="end"/>
            </w:r>
            <w:r w:rsidR="00F83003">
              <w:rPr>
                <w:noProof/>
              </w:rPr>
              <w:t xml:space="preserve"> </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F923A9">
            <w:pPr>
              <w:pStyle w:val="CRCoverPage"/>
              <w:spacing w:after="0"/>
              <w:jc w:val="center"/>
              <w:rPr>
                <w:noProof/>
                <w:sz w:val="28"/>
              </w:rPr>
            </w:pPr>
            <w:r>
              <w:rPr>
                <w:b/>
                <w:noProof/>
                <w:sz w:val="28"/>
              </w:rPr>
              <w:t>1</w:t>
            </w:r>
            <w:r w:rsidR="00F923A9">
              <w:rPr>
                <w:b/>
                <w:noProof/>
                <w:sz w:val="28"/>
                <w:lang w:eastAsia="zh-CN"/>
              </w:rPr>
              <w:t>6</w:t>
            </w:r>
            <w:r>
              <w:rPr>
                <w:b/>
                <w:noProof/>
                <w:sz w:val="28"/>
              </w:rPr>
              <w:t>.</w:t>
            </w:r>
            <w:r w:rsidR="00F923A9">
              <w:rPr>
                <w:b/>
                <w:noProof/>
                <w:sz w:val="28"/>
                <w:lang w:eastAsia="zh-CN"/>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FF1479" w:rsidP="005E48CD">
            <w:pPr>
              <w:pStyle w:val="CRCoverPage"/>
              <w:spacing w:after="0"/>
              <w:ind w:left="100"/>
              <w:rPr>
                <w:noProof/>
              </w:rPr>
            </w:pPr>
            <w:r>
              <w:t>Cell change trigger</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F83003" w:rsidP="005E48CD">
            <w:pPr>
              <w:pStyle w:val="CRCoverPage"/>
              <w:spacing w:after="0"/>
              <w:ind w:left="100"/>
              <w:rPr>
                <w:noProof/>
              </w:rPr>
            </w:pPr>
            <w:r>
              <w:t>en5GPccSer</w:t>
            </w:r>
            <w:r w:rsidR="00DC4662">
              <w:rPr>
                <w:noProof/>
              </w:rPr>
              <w:t xml:space="preserve"> </w:t>
            </w:r>
            <w:r w:rsidR="00E964C2">
              <w:rPr>
                <w:noProof/>
              </w:rPr>
              <w:fldChar w:fldCharType="begin"/>
            </w:r>
            <w:r w:rsidR="00E964C2">
              <w:rPr>
                <w:noProof/>
              </w:rPr>
              <w:instrText xml:space="preserve"> DOCPROPERTY  RelatedWis  \* MERGEFORMAT </w:instrText>
            </w:r>
            <w:r w:rsidR="00E964C2">
              <w:rPr>
                <w:noProof/>
              </w:rPr>
              <w:fldChar w:fldCharType="end"/>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F83003" w:rsidP="005E48CD">
            <w:pPr>
              <w:pStyle w:val="CRCoverPage"/>
              <w:spacing w:after="0"/>
              <w:ind w:left="100" w:right="-609"/>
              <w:rPr>
                <w:b/>
                <w:noProof/>
              </w:rPr>
            </w:pPr>
            <w:r>
              <w:rPr>
                <w:b/>
                <w:noProof/>
                <w:lang w:eastAsia="zh-CN"/>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F923A9">
            <w:pPr>
              <w:pStyle w:val="CRCoverPage"/>
              <w:spacing w:after="0"/>
              <w:ind w:left="100"/>
              <w:rPr>
                <w:noProof/>
              </w:rPr>
            </w:pPr>
            <w:r>
              <w:rPr>
                <w:noProof/>
              </w:rPr>
              <w:t>Rel-1</w:t>
            </w:r>
            <w:r w:rsidR="00F923A9">
              <w:rPr>
                <w:noProof/>
                <w:lang w:eastAsia="zh-CN"/>
              </w:rPr>
              <w:t>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F645B" w:rsidRDefault="00FF1479" w:rsidP="009F10EF">
            <w:pPr>
              <w:pStyle w:val="CRCoverPage"/>
              <w:spacing w:after="0"/>
              <w:rPr>
                <w:noProof/>
                <w:lang w:eastAsia="zh-CN"/>
              </w:rPr>
            </w:pPr>
            <w:r>
              <w:rPr>
                <w:rFonts w:hint="eastAsia"/>
                <w:noProof/>
                <w:lang w:eastAsia="zh-CN"/>
              </w:rPr>
              <w:t>S</w:t>
            </w:r>
            <w:r>
              <w:rPr>
                <w:noProof/>
                <w:lang w:eastAsia="zh-CN"/>
              </w:rPr>
              <w:t>tage</w:t>
            </w:r>
            <w:r w:rsidR="00106037">
              <w:rPr>
                <w:noProof/>
                <w:lang w:eastAsia="zh-CN"/>
              </w:rPr>
              <w:t xml:space="preserve"> </w:t>
            </w:r>
            <w:r>
              <w:rPr>
                <w:noProof/>
                <w:lang w:eastAsia="zh-CN"/>
              </w:rPr>
              <w:t xml:space="preserve">2 </w:t>
            </w:r>
            <w:r w:rsidR="004C2C62">
              <w:rPr>
                <w:noProof/>
                <w:lang w:eastAsia="zh-CN"/>
              </w:rPr>
              <w:t xml:space="preserve">has </w:t>
            </w:r>
            <w:r>
              <w:rPr>
                <w:noProof/>
                <w:lang w:eastAsia="zh-CN"/>
              </w:rPr>
              <w:t>agree</w:t>
            </w:r>
            <w:r w:rsidR="004C2C62">
              <w:rPr>
                <w:noProof/>
                <w:lang w:eastAsia="zh-CN"/>
              </w:rPr>
              <w:t>d</w:t>
            </w:r>
            <w:r>
              <w:rPr>
                <w:noProof/>
                <w:lang w:eastAsia="zh-CN"/>
              </w:rPr>
              <w:t xml:space="preserve"> </w:t>
            </w:r>
            <w:r w:rsidR="009F10EF">
              <w:rPr>
                <w:noProof/>
                <w:lang w:eastAsia="zh-CN"/>
              </w:rPr>
              <w:t>that</w:t>
            </w:r>
            <w:r>
              <w:rPr>
                <w:noProof/>
                <w:lang w:eastAsia="zh-CN"/>
              </w:rPr>
              <w:t xml:space="preserve"> in the interworking sce</w:t>
            </w:r>
            <w:r w:rsidR="00F976DC">
              <w:rPr>
                <w:noProof/>
                <w:lang w:eastAsia="zh-CN"/>
              </w:rPr>
              <w:t>nario, cell chang</w:t>
            </w:r>
            <w:r w:rsidR="004C2C62">
              <w:rPr>
                <w:noProof/>
                <w:lang w:eastAsia="zh-CN"/>
              </w:rPr>
              <w:t>e</w:t>
            </w:r>
            <w:r w:rsidR="00F976DC">
              <w:rPr>
                <w:noProof/>
                <w:lang w:eastAsia="zh-CN"/>
              </w:rPr>
              <w:t xml:space="preserve"> may be report</w:t>
            </w:r>
            <w:r>
              <w:rPr>
                <w:noProof/>
                <w:lang w:eastAsia="zh-CN"/>
              </w:rPr>
              <w:t>e</w:t>
            </w:r>
            <w:r w:rsidR="00F976DC">
              <w:rPr>
                <w:noProof/>
                <w:lang w:eastAsia="zh-CN"/>
              </w:rPr>
              <w:t>d.</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C6433" w:rsidRDefault="00BB2CEC" w:rsidP="004C2C62">
            <w:pPr>
              <w:pStyle w:val="CRCoverPage"/>
              <w:spacing w:after="0"/>
              <w:rPr>
                <w:noProof/>
                <w:lang w:eastAsia="zh-CN"/>
              </w:rPr>
            </w:pPr>
            <w:r>
              <w:rPr>
                <w:rFonts w:hint="eastAsia"/>
                <w:noProof/>
                <w:lang w:eastAsia="zh-CN"/>
              </w:rPr>
              <w:t>Define</w:t>
            </w:r>
            <w:r w:rsidR="00300297">
              <w:rPr>
                <w:noProof/>
                <w:lang w:eastAsia="zh-CN"/>
              </w:rPr>
              <w:t>s</w:t>
            </w:r>
            <w:r>
              <w:rPr>
                <w:rFonts w:hint="eastAsia"/>
                <w:noProof/>
                <w:lang w:eastAsia="zh-CN"/>
              </w:rPr>
              <w:t xml:space="preserve"> the </w:t>
            </w:r>
            <w:r w:rsidR="004C2C62">
              <w:rPr>
                <w:noProof/>
                <w:lang w:eastAsia="zh-CN"/>
              </w:rPr>
              <w:t>cell change trigger</w:t>
            </w:r>
            <w:r>
              <w:rPr>
                <w:rFonts w:hint="eastAsia"/>
                <w:noProof/>
                <w:lang w:eastAsia="zh-CN"/>
              </w:rPr>
              <w:t>.</w:t>
            </w:r>
            <w:r w:rsidR="00802CBE">
              <w:rPr>
                <w:noProof/>
                <w:lang w:eastAsia="zh-CN"/>
              </w:rPr>
              <w:t xml:space="preserve"> We propose to make this change from Rel-16 although stage 2 made this change from Rel-15.</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DD55C8" w:rsidP="000F7007">
            <w:pPr>
              <w:pStyle w:val="CRCoverPage"/>
              <w:spacing w:after="0"/>
              <w:rPr>
                <w:noProof/>
                <w:lang w:eastAsia="zh-CN"/>
              </w:rPr>
            </w:pPr>
            <w:r>
              <w:rPr>
                <w:noProof/>
                <w:lang w:eastAsia="zh-CN"/>
              </w:rPr>
              <w:t>Cell information can’t be reported to the PCF</w:t>
            </w:r>
            <w:r w:rsidR="00BB2CEC">
              <w:rPr>
                <w:rFonts w:hint="eastAsia"/>
                <w:noProof/>
                <w:lang w:eastAsia="zh-CN"/>
              </w:rPr>
              <w:t>.</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BB2CEC" w:rsidP="009F10EF">
            <w:pPr>
              <w:pStyle w:val="CRCoverPage"/>
              <w:spacing w:after="0"/>
              <w:ind w:left="100"/>
              <w:rPr>
                <w:noProof/>
                <w:lang w:eastAsia="zh-CN"/>
              </w:rPr>
            </w:pPr>
            <w:r>
              <w:rPr>
                <w:noProof/>
                <w:lang w:eastAsia="zh-CN"/>
              </w:rPr>
              <w:t>5.6.3.6, A.2</w:t>
            </w:r>
            <w:r w:rsidR="00240F79">
              <w:rPr>
                <w:noProof/>
                <w:lang w:eastAsia="zh-CN"/>
              </w:rPr>
              <w:t>, B.3.4.3</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555334" w:rsidP="000F7007">
            <w:pPr>
              <w:pStyle w:val="CRCoverPage"/>
              <w:spacing w:after="0"/>
              <w:ind w:left="100"/>
              <w:rPr>
                <w:noProof/>
                <w:lang w:eastAsia="zh-CN"/>
              </w:rPr>
            </w:pPr>
            <w:r w:rsidRPr="00555334">
              <w:rPr>
                <w:noProof/>
                <w:sz w:val="18"/>
                <w:szCs w:val="18"/>
              </w:rPr>
              <w:t xml:space="preserve">This CR includes a backwards compatible </w:t>
            </w:r>
            <w:r w:rsidR="000F7007">
              <w:rPr>
                <w:noProof/>
                <w:sz w:val="18"/>
                <w:szCs w:val="18"/>
              </w:rPr>
              <w:t>feature</w:t>
            </w:r>
            <w:r w:rsidRPr="00555334">
              <w:rPr>
                <w:noProof/>
                <w:sz w:val="18"/>
                <w:szCs w:val="18"/>
              </w:rPr>
              <w:t xml:space="preserv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F923A9" w:rsidRDefault="00F923A9" w:rsidP="00F923A9">
      <w:pPr>
        <w:pStyle w:val="4"/>
      </w:pPr>
      <w:bookmarkStart w:id="6" w:name="_Toc28012260"/>
      <w:bookmarkStart w:id="7" w:name="_Toc20401649"/>
      <w:bookmarkStart w:id="8" w:name="_Toc25052813"/>
      <w:r>
        <w:t>5.6.3.6</w:t>
      </w:r>
      <w:r>
        <w:tab/>
        <w:t>Enumeration: PolicyControlRequestTrigger</w:t>
      </w:r>
      <w:bookmarkEnd w:id="6"/>
    </w:p>
    <w:p w:rsidR="00F923A9" w:rsidRDefault="00F923A9" w:rsidP="00F923A9">
      <w:pPr>
        <w:pStyle w:val="TH"/>
      </w:pPr>
      <w:r>
        <w:t>Table 5.6.3.6-1: Enumeration PolicyControlRequestTrigger</w:t>
      </w:r>
    </w:p>
    <w:tbl>
      <w:tblPr>
        <w:tblW w:w="0" w:type="auto"/>
        <w:jc w:val="center"/>
        <w:tblLayout w:type="fixed"/>
        <w:tblCellMar>
          <w:left w:w="0" w:type="dxa"/>
          <w:right w:w="0" w:type="dxa"/>
        </w:tblCellMar>
        <w:tblLook w:val="04A0" w:firstRow="1" w:lastRow="0" w:firstColumn="1" w:lastColumn="0" w:noHBand="0" w:noVBand="1"/>
      </w:tblPr>
      <w:tblGrid>
        <w:gridCol w:w="2505"/>
        <w:gridCol w:w="5433"/>
        <w:gridCol w:w="1608"/>
      </w:tblGrid>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F923A9" w:rsidRDefault="00F923A9" w:rsidP="00BC4145">
            <w:pPr>
              <w:pStyle w:val="TAH"/>
            </w:pPr>
            <w:r>
              <w:t>Enumeration value</w:t>
            </w:r>
          </w:p>
        </w:tc>
        <w:tc>
          <w:tcPr>
            <w:tcW w:w="543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F923A9" w:rsidRDefault="00F923A9" w:rsidP="00BC4145">
            <w:pPr>
              <w:pStyle w:val="TAH"/>
            </w:pPr>
            <w:r>
              <w:t>Description</w:t>
            </w:r>
          </w:p>
        </w:tc>
        <w:tc>
          <w:tcPr>
            <w:tcW w:w="1608" w:type="dxa"/>
            <w:tcBorders>
              <w:top w:val="single" w:sz="8" w:space="0" w:color="auto"/>
              <w:left w:val="nil"/>
              <w:bottom w:val="single" w:sz="8" w:space="0" w:color="auto"/>
              <w:right w:val="single" w:sz="8" w:space="0" w:color="auto"/>
            </w:tcBorders>
            <w:shd w:val="clear" w:color="auto" w:fill="C0C0C0"/>
          </w:tcPr>
          <w:p w:rsidR="00F923A9" w:rsidRDefault="00F923A9" w:rsidP="00BC4145">
            <w:pPr>
              <w:pStyle w:val="TAH"/>
            </w:pPr>
            <w:r>
              <w:t>Applicability</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PLMN_CH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PLMN Change.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RES_MO_RE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 request for resource modification has been received by the SMF.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AC_TY_CH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Access Type Change.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UE_IP_CH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UE IP address change.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UE_MAC_CH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 new UE MAC address is detected or a used UE MAC address is inactive for a specific period.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AN_CH_COR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Access Network Charging Correlation Information.</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US_RE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The PDU Session or the Monitoring key specific resources consumed by a UE either reached the threshold or needs to be reported for other reasons.</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r>
              <w:rPr>
                <w:lang w:eastAsia="zh-CN"/>
              </w:rPr>
              <w:t>UMC</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APP_STA</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The start of application traffic has been detected.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rPr>
                <w:lang w:eastAsia="zh-CN"/>
              </w:rPr>
              <w:t>ADC</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APP_STO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The stop of application traffic has been detected.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rPr>
                <w:lang w:eastAsia="zh-CN"/>
              </w:rPr>
              <w:t>ADC</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AN_INFO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Access Network Information report.</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rPr>
                <w:lang w:eastAsia="zh-CN"/>
              </w:rPr>
              <w:t>NetLoc</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CM_SES_FAIL</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Credit management session failure.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PS_DA_OFF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The SMF reports when the 3GPP PS Data Off status changes.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rPr>
                <w:lang w:eastAsia="zh-CN"/>
              </w:rPr>
              <w:t>3GPP-PS-Data-Off</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DEF_QOS_CH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Default QoS Change.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SE_AMBR_CH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Session AMBR Change.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QOS_NOTIF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The SMF notify the PCF when receiving notification from RAN that QoS targets of the QoS Flow cannot be guaranteed or can be guaranteed.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NO_CREDIT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Out of credit.</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PRA_CH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Change of UE presence in Presence Reporting Area.</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r>
              <w:rPr>
                <w:lang w:eastAsia="zh-CN"/>
              </w:rPr>
              <w:t>PRA</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SAREA_CH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Location Change with respect to the Serving Area.</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SCNN_CH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Location Change with respect to the Serving CN node.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RE_TIMEOUT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Indicates the SMF generated the request because there has been a PCC revalidation timeout (i.e. Enforced PCC rule request defined in table 6.1.3.5.-1 of 3GPP TS 29.503 [6]).</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RES_RELEASE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Indicates that the SMF can inform the PCF of the outcome of the release of resources for those rules that require so.</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t>RAN-NAS-Cause</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SUCC_RES_ALLO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Indicates that the SMF shall inform the PCF of the successful resource allocation for those rules that requires so.</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RAT_TY_CH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RAT type change.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rPr>
                <w:lang w:eastAsia="zh-CN"/>
              </w:rPr>
              <w:t>REF_QOS_IND_CH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rPr>
                <w:lang w:eastAsia="zh-CN"/>
              </w:rPr>
              <w:t>Reflective QoS indication Change.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t>NUM_OF_PACKET_FILTER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t>Indicates that the SMF shall report the number of supported packet filter for signalled QoS rules. (NOTE)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rPr>
                <w:lang w:eastAsia="zh-CN"/>
              </w:rPr>
              <w:t>UE_STATUS_RESUME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Indicates that the UE’s status is resumed.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rPr>
                <w:lang w:eastAsia="zh-CN"/>
              </w:rPr>
              <w:t>PolicyUpdateWhenUESuspends</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UE_TZ_CH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rPr>
                <w:lang w:eastAsia="zh-CN"/>
              </w:rPr>
              <w:t>UE Time Zone Change.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AUTH_PROF_CH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Indicates that the DN-AAA authorization profile index has changed.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r>
              <w:rPr>
                <w:lang w:eastAsia="zh-CN"/>
              </w:rPr>
              <w:t>DN-Authorization</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TSN_ETHER_PORT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Manageable Ethernet port detected.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bookmarkStart w:id="9" w:name="_Hlk24652836"/>
            <w:r>
              <w:rPr>
                <w:lang w:eastAsia="zh-CN"/>
              </w:rPr>
              <w:t>TimeSensitiveNetworking</w:t>
            </w:r>
            <w:bookmarkEnd w:id="9"/>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TSN_CONTAINER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Port management container detected.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r>
              <w:rPr>
                <w:lang w:eastAsia="zh-CN"/>
              </w:rPr>
              <w:t>TimeSensitiveNetworking</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QOS_MONITORING</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rFonts w:eastAsia="Times New Roman"/>
              </w:rPr>
            </w:pPr>
            <w:r>
              <w:rPr>
                <w:rFonts w:eastAsia="Times New Roman"/>
              </w:rPr>
              <w:t>Indicate that the SMF notifies the PCF of the QoS Monitoring information.</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t>QosMonitoring</w:t>
            </w:r>
          </w:p>
        </w:tc>
      </w:tr>
      <w:tr w:rsidR="00F923A9" w:rsidTr="00BC4145">
        <w:trPr>
          <w:cantSplit/>
          <w:jc w:val="center"/>
          <w:ins w:id="10" w:author="Huawei3" w:date="2020-01-21T09:54:00Z"/>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F923A9">
            <w:pPr>
              <w:pStyle w:val="TAL"/>
              <w:rPr>
                <w:ins w:id="11" w:author="Huawei3" w:date="2020-01-21T09:54:00Z"/>
                <w:lang w:eastAsia="zh-CN"/>
              </w:rPr>
            </w:pPr>
            <w:ins w:id="12" w:author="Huawei3" w:date="2020-01-21T09:54:00Z">
              <w:r>
                <w:rPr>
                  <w:rFonts w:hint="eastAsia"/>
                  <w:lang w:eastAsia="zh-CN"/>
                </w:rPr>
                <w:t>S</w:t>
              </w:r>
              <w:r>
                <w:rPr>
                  <w:lang w:eastAsia="zh-CN"/>
                </w:rPr>
                <w:t>CELL_CH</w:t>
              </w:r>
            </w:ins>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F923A9">
            <w:pPr>
              <w:pStyle w:val="TAL"/>
              <w:rPr>
                <w:ins w:id="13" w:author="Huawei3" w:date="2020-01-21T09:54:00Z"/>
                <w:rFonts w:eastAsia="Times New Roman"/>
              </w:rPr>
            </w:pPr>
            <w:ins w:id="14" w:author="Huawei3" w:date="2020-01-21T09:54:00Z">
              <w:r>
                <w:t>Location Change with respect to the Serving Cell. Only applicable to the interworking scenario as defined in Annex B.</w:t>
              </w:r>
            </w:ins>
          </w:p>
        </w:tc>
        <w:tc>
          <w:tcPr>
            <w:tcW w:w="1608" w:type="dxa"/>
            <w:tcBorders>
              <w:top w:val="single" w:sz="8" w:space="0" w:color="auto"/>
              <w:left w:val="nil"/>
              <w:bottom w:val="single" w:sz="8" w:space="0" w:color="auto"/>
              <w:right w:val="single" w:sz="8" w:space="0" w:color="auto"/>
            </w:tcBorders>
          </w:tcPr>
          <w:p w:rsidR="00F923A9" w:rsidRDefault="00F923A9" w:rsidP="00F923A9">
            <w:pPr>
              <w:pStyle w:val="TAL"/>
              <w:rPr>
                <w:ins w:id="15" w:author="Huawei3" w:date="2020-01-21T09:54:00Z"/>
              </w:rPr>
            </w:pPr>
          </w:p>
        </w:tc>
      </w:tr>
      <w:tr w:rsidR="00F923A9" w:rsidTr="00BC4145">
        <w:trPr>
          <w:cantSplit/>
          <w:jc w:val="center"/>
        </w:trPr>
        <w:tc>
          <w:tcPr>
            <w:tcW w:w="95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F923A9">
            <w:pPr>
              <w:pStyle w:val="TAN"/>
            </w:pPr>
            <w:r>
              <w:rPr>
                <w:lang w:eastAsia="ja-JP"/>
              </w:rPr>
              <w:t>NOTE:</w:t>
            </w:r>
            <w:r>
              <w:rPr>
                <w:lang w:eastAsia="zh-CN"/>
              </w:rPr>
              <w:tab/>
            </w:r>
            <w:r>
              <w:rPr>
                <w:lang w:eastAsia="ja-JP"/>
              </w:rPr>
              <w:t>The SMF always reports to the PCF.</w:t>
            </w:r>
          </w:p>
        </w:tc>
      </w:tr>
    </w:tbl>
    <w:p w:rsidR="00F923A9" w:rsidRDefault="00F923A9" w:rsidP="00F923A9">
      <w:pPr>
        <w:rPr>
          <w:lang w:eastAsia="zh-CN"/>
        </w:rPr>
      </w:pPr>
    </w:p>
    <w:p w:rsidR="00F923A9" w:rsidRDefault="00F923A9" w:rsidP="00F923A9">
      <w:r>
        <w:t>The PCF may provision the values of policy control request trigger which are not always reported by the SMF as defined in subclause 4.2.6.4.</w:t>
      </w:r>
    </w:p>
    <w:p w:rsidR="00F923A9" w:rsidRDefault="00F923A9" w:rsidP="00F923A9">
      <w:r>
        <w:lastRenderedPageBreak/>
        <w:t>When the SMF detects the corresponding policy control request trigger(s), the SMF shall report the detected trigger(s) to the PCF as defined in subclause 4.2.4.1 with the additional information for different independent policy control request triggers as follows:</w:t>
      </w:r>
    </w:p>
    <w:p w:rsidR="00F923A9" w:rsidRDefault="00F923A9" w:rsidP="00F923A9">
      <w:r>
        <w:t>If the "PLMN_CH" is provisioned, when the SMF detects a change of PLMN, the SMF shall include the "PLMN_CH" within the "repPolicyCtrlReqTriggers" attribute and the current identifier of the serving network within the "servingNetwork" attribute.</w:t>
      </w:r>
    </w:p>
    <w:p w:rsidR="00F923A9" w:rsidRDefault="00F923A9" w:rsidP="00F923A9">
      <w:r>
        <w:t>When the SMF receives the resource modification request from the UE, the SMF shall include the "RES_MO_RE" within the "repPolicyCtrlReqTriggers" attribute and the information for requesting the PCC rule as defined in subclause 4.2.4.17.</w:t>
      </w:r>
    </w:p>
    <w:p w:rsidR="00F923A9" w:rsidRDefault="00F923A9" w:rsidP="00F923A9">
      <w:r>
        <w:t>If the "AC_TY_CH" is provisioned, when the SMF detects a change of access type, the SMF shall include the "AC_TY_CH" within the "repPolicyCtrlReqTriggers" attribute and the current access type within the "accessType" attribute. The RAT type encoded in the "ratType" attribute shall also be provided when applicable to the specific access type. Specific attributes for the EPC interworking case are described in Annex B.</w:t>
      </w:r>
    </w:p>
    <w:p w:rsidR="00F923A9" w:rsidRDefault="00F923A9" w:rsidP="00F923A9">
      <w:r>
        <w:t>When the SMF detects an IPv4 address and/or an IPv6 prefix is allocated or released, the SMF shall include the "UE_IP_CH" within the "repPolicyCtrlReqTriggers"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 ,and if multiple allocated or released IPv6 prefixes are detected, the SMF shall include the new allocated UE Ipv6 prefixes within the "addIpv6AddrPrefixes" attribute and the released UE Ipv6 prefixes within the "addRelIpv6AddrPrefixes" attribute.</w:t>
      </w:r>
    </w:p>
    <w:p w:rsidR="00F923A9" w:rsidRDefault="00F923A9" w:rsidP="00F923A9">
      <w:r>
        <w:t>When the SMF detects a new UE MAC address or a used UE MAC address is not used any more, the SMF shall include the "UE_MAC_CH" within the "repPolicyCtrlReqTriggers" attribute and new detected UE MAC address within the "ueMac" attribute or the not used UE MAC address within the "relUeMac" attribute.</w:t>
      </w:r>
    </w:p>
    <w:p w:rsidR="00F923A9" w:rsidRDefault="00F923A9" w:rsidP="00F923A9">
      <w:r>
        <w:t>If the "AN_CH_COR" is provisioned, when the SMF is provisioned with the PCC rule as defined in subclause 4.2.6.5.1, the SMF shall notify the PCF of access network charging identifier associated with the PCC rules as defined in subclause 4.2.4.13.</w:t>
      </w:r>
    </w:p>
    <w:p w:rsidR="00F923A9" w:rsidRDefault="00F923A9" w:rsidP="00F923A9">
      <w:r>
        <w:t>If the "US_RE" is provisioned, when the SMF receives the usage report from the UPF, the SMF shall notify the PCF of the accumulated usage as defined in subclause 4.2.4.10. Applicable to functionality introduced with the UMC feature as described in subclause 5.8.</w:t>
      </w:r>
    </w:p>
    <w:p w:rsidR="00F923A9" w:rsidRDefault="00F923A9" w:rsidP="00F923A9">
      <w:r>
        <w:t>If the "APP_STA" is provisioned, when the SMF receives the application start report from the UPF, the SMF shall notify the PCF of the application start report as defined in subclause 4.2.4.6. Applicable to functionality introduced with the ADC feature as described in subclause 5.8.</w:t>
      </w:r>
    </w:p>
    <w:p w:rsidR="00F923A9" w:rsidRDefault="00F923A9" w:rsidP="00F923A9">
      <w:r>
        <w:t>If the "APP_STO" is provisioned, when the SMF receives the application stop report from the UPF, the SMF shall notify the PCF of the application stop report as defined in subclause 4.2.4.6. Applicable to functionality introduced with the ADC feature as described in subclause 5.8.</w:t>
      </w:r>
    </w:p>
    <w:p w:rsidR="00F923A9" w:rsidRDefault="00F923A9" w:rsidP="00F923A9">
      <w:r>
        <w:t>If the "AN_INFO" is provisioned, when the SMF receives the reported access network information from the access network, the SMF shall notify the PCF of the access network information as defined in subclause 4.2.4.9. Applicable to functionality introduced with the NetLoc feature as described in subclause 5.8.</w:t>
      </w:r>
    </w:p>
    <w:p w:rsidR="00F923A9" w:rsidRDefault="00F923A9" w:rsidP="00F923A9">
      <w:r>
        <w:t>If the "CM_SES_FAIL" is provisioned, when the SMF receives a detected transient/permanent failure from the CHF, the SMF shall include the "CM_SES_FAIL" within the "repPolicyCtrlReqTriggers" attribute. If the failure does not apply to all PCC Rules, the affected PCC Rules are indicated within the "ruleReports" attribute, with the "ruleStatus" attribute set to value ACTIVE and the "failureCode" attribute set to the corresponding value as reported by the CHF; otherwise if the failure applies to the session, the "creditManageStatus" shall be set to the corresponding value as reported by the CHF.</w:t>
      </w:r>
    </w:p>
    <w:p w:rsidR="00F923A9" w:rsidRDefault="00F923A9" w:rsidP="00F923A9">
      <w:r>
        <w:t>If the "PS_DA_OFF" is provisioned, when the SMF receives a change of 3GPP PS Data Off status from the UE, the SMF shall notify the PCF as defined in subclause 4.2.4.8. Applicable to functionality introduced with the 3GPP-PS-Data-Off feature as described in subclause 5.8.</w:t>
      </w:r>
    </w:p>
    <w:p w:rsidR="00F923A9" w:rsidRDefault="00F923A9" w:rsidP="00F923A9">
      <w:r>
        <w:t>When the SMF detects a change of subscribed default QoS, the SMF shall include the "DEF_QOS_CH" within the "repPolicyCtrlReqTriggers" attribute and the new subscribed default QoS within the "subsDefQos" attribute.</w:t>
      </w:r>
    </w:p>
    <w:p w:rsidR="00F923A9" w:rsidRDefault="00F923A9" w:rsidP="00F923A9">
      <w:r>
        <w:t>When the SMF detects a change of Session-AMBR, the SMF shall include the "SE_AMBR_CH" within the "repPolicyCtrlReqTriggers" attribute and the new Session-AMBR within the "subsSessAmbr" attribute.</w:t>
      </w:r>
    </w:p>
    <w:p w:rsidR="00F923A9" w:rsidRDefault="00F923A9" w:rsidP="00F923A9">
      <w:r>
        <w:lastRenderedPageBreak/>
        <w:t>If the "QOS_NOTIF" is provisioned, when the SMF receives a notification from access network that QoS targets of the QoS Flow cannot be guaranteed or can be guaranteed again, the SMF shall send the notification as defined in subclause 4.2.4.20.</w:t>
      </w:r>
    </w:p>
    <w:p w:rsidR="00F923A9" w:rsidRDefault="00F923A9" w:rsidP="00F923A9">
      <w:r>
        <w:t>If the "NO_CREDIT" is provisioned, when the SMF detects the credit for the PCC rule(s) is no longer available, the SMF shall include the "NO_CREDIT" within the "repPolicyCtrlReqTriggers" attribute, the termination action the SMF applies to the PCC rules as instructed by the CHF within the "finUnitAct" attribute and the affected PCC rules within the "ruleReports" attribute.</w:t>
      </w:r>
    </w:p>
    <w:p w:rsidR="00F923A9" w:rsidRDefault="00F923A9" w:rsidP="00F923A9">
      <w:r>
        <w:t>If the "PRA_CH" is provisioned, the SMF is provisioned the presence reporting area information as defined in subclause 4.2.6.5.6. When the SMF receives the presence reporting area information from the serving node, the SMF shall notify the PCF of the reported presence area information as defined in subclause 4.2.4.16. Applicable to functionality introduced with the PRA feature as described in subclause 5.8.</w:t>
      </w:r>
    </w:p>
    <w:p w:rsidR="00F923A9" w:rsidRDefault="00F923A9" w:rsidP="00F923A9">
      <w:r>
        <w:t>If the "SAREA_CH" is provisioned, when the SMF detects a change of serving area (i.e. tracking area), the SMF shall include the "SAREA_CH" within the "repPolicyCtrlReqTriggers" attribute and the current TAI within the "userLocationInfo" attribute in either the "eutraLocation" or "nrLocation", as applicable. Non-3GPP access user location is reported in the "n3gaLocation" attribute when applicable. The attributes used in case of EPC interworking are described in Annex B.</w:t>
      </w:r>
    </w:p>
    <w:p w:rsidR="00F923A9" w:rsidRDefault="00F923A9" w:rsidP="00F923A9">
      <w:r>
        <w:t>If the "SCNN_CH" is provisioned, when the SMF detects a change of serving Network Function (i.e. the AMF, ePDG or S-GW), the SMF shall include the "SCNN_CH" within the "repPolicyCtrlReqTriggers" attribute and the current serving Network Function in the "servNfId" attribute if available. When the serving Network Function is an AMF, the SMF shall include the AMF Network Function Instance Identifier within the "servNfInstId" attribute and the Globally Unique AMF Identifier within the "guami" attribute. The attributes included in case of EPC interworking are described in Annex B.</w:t>
      </w:r>
    </w:p>
    <w:p w:rsidR="00F923A9" w:rsidRDefault="00F923A9" w:rsidP="00F923A9">
      <w:pPr>
        <w:pStyle w:val="NO"/>
      </w:pPr>
      <w:r>
        <w:t>NOTE:</w:t>
      </w:r>
      <w:r>
        <w:tab/>
        <w:t>In the home-routed roaming case, if the AMF change is unknown to the H-SMF, then the AMF change is not reported.</w:t>
      </w:r>
    </w:p>
    <w:p w:rsidR="00F923A9" w:rsidRDefault="00F923A9" w:rsidP="00F923A9">
      <w:r>
        <w:t>If the "RE_TIMEOUT" is provisioned, the SMF is provisioned the revalidation time by the PCF. The SMF shall request the policy before the indicated the revalidation time as defined in subclause 4.2.4.13.</w:t>
      </w:r>
    </w:p>
    <w:p w:rsidR="00F923A9" w:rsidRDefault="00F923A9" w:rsidP="00F923A9">
      <w:r>
        <w:t>If the "RES_RELEASE" is provisioned, when the SMF receives the request of PCC rule removal as defined in subclause 4.2.6.5.2, the SMF shall report the outcome of resource release as defined in subclause 4.2.4.12. Applicable to functionality introduced with the RAN-NAS-Cause feature as described in subclause 5.8.</w:t>
      </w:r>
    </w:p>
    <w:p w:rsidR="00F923A9" w:rsidRDefault="00F923A9" w:rsidP="00F923A9">
      <w:r>
        <w:t>When "SUCC_RES_ALLO" is provisioned and PCC rules are provisioned according to subclause 4.2.6.5.5, the SMF shall inform the PCF of the successful resource allocation as defined in subclause 4.2.4.14.</w:t>
      </w:r>
    </w:p>
    <w:p w:rsidR="00F923A9" w:rsidRDefault="00F923A9" w:rsidP="00F923A9">
      <w:r>
        <w:t>If the "RAT_TY_CH" is provisioned, when the SMF detects a change of the RAT type, the SMF shall include the "RAT_TY_CH" within the "repPolicyCtrlReqTriggers" attribute and the current RAT type within the "ratType" attribute.</w:t>
      </w:r>
    </w:p>
    <w:p w:rsidR="00F923A9" w:rsidRDefault="00F923A9" w:rsidP="00F923A9">
      <w:r>
        <w:t>If the "REF_QOS_IND_CH" is provisioned, when the SMF receives a change of reflective QoS indication from the UE, the SMF shall include the "REF_QOS_IND_CH" within the "repPolicyCtrlReqTriggers" attribute and the indication within the "refQosIndication" attribute.</w:t>
      </w:r>
    </w:p>
    <w:p w:rsidR="00F923A9" w:rsidRDefault="00F923A9" w:rsidP="00F923A9">
      <w:r>
        <w:t>When the SMF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SMF shall include the "NUM_OF_PACKET_FILTER" within the "repPolicyCtrlReqTriggers" attribute and the number of supported packet filter for signalled QoS rules within the "numOfPackFilter" attribute. Only applicable to the interworking scenario as defined in Annex B.</w:t>
      </w:r>
    </w:p>
    <w:p w:rsidR="00F923A9" w:rsidRDefault="00F923A9" w:rsidP="00F923A9">
      <w:r>
        <w:t>If the "UE_STATUS_RESUME" is provisioned, when the SMF detected the UE’s status is resumed from suspend state, the SMF shall inform the PCF of the UE status including the "UE_STATUS_RESUME" within "repPolicyCtrlReqTriggers" attribute. The PCF shall after this update the SMF with PCC Rules or session rules if necessary. Applicable to functionality introduced with the PolicyUpdateWhenUESuspends feature as described in subclause 5.8.</w:t>
      </w:r>
    </w:p>
    <w:p w:rsidR="00F923A9" w:rsidRDefault="00F923A9" w:rsidP="00F923A9">
      <w:r>
        <w:t>If the "UE_TZ_CH" is provisioned, when the SMF detects a change of the UE Time Zone, the SMF shall include the "UE_TZ_CH" within the "repPolicyCtrlReqTriggers" attribute and the current UE Time Zone within the "ueTimeZone" attribute.</w:t>
      </w:r>
    </w:p>
    <w:p w:rsidR="00F923A9" w:rsidRDefault="00F923A9" w:rsidP="00F923A9">
      <w:r>
        <w:lastRenderedPageBreak/>
        <w:t>If the "DN-Authorization" feature is supported, when the SMF detects a change of DN-AAA authorization profile index, the SMF shall include the "AUTH_PROF_CH" within the "repPolicyCtrlReqTriggers" attribute and the new DN-AAA authorization profile index within the "authProfIndex" attribute.</w:t>
      </w:r>
    </w:p>
    <w:p w:rsidR="00F923A9" w:rsidRDefault="00F923A9" w:rsidP="00F923A9">
      <w:r>
        <w:t>If the "TimeSensitiveNetworking" feature is supported and "TSN_ETHER_PORT" is provisioned and when the SMF detects a manageable Ethernet port, the SMF shall include the "TSN_ETHER_PORT" within the "repPolicyCtrlReqTriggers" attribute and the affected TSN bridge information within the "tsnBridgeInfo" attribute.</w:t>
      </w:r>
    </w:p>
    <w:p w:rsidR="00F923A9" w:rsidRDefault="00F923A9" w:rsidP="00F923A9">
      <w:r>
        <w:t>If the "TimeSensitiveNetworking" feature is supported and "TSN_CONTAINER" is provisioned and when the SMF detects a Port Management Container, the SMF shall include the "TSN_CONTAINER" within the "repPolicyCtrlReqTriggers" attribute and the Port Management Container(s), which are available, within the "tsnPortManContDstt" and the "tsnPortManContNwtt" attributes.</w:t>
      </w:r>
    </w:p>
    <w:p w:rsidR="00F923A9" w:rsidRDefault="00F923A9" w:rsidP="00F923A9">
      <w:pPr>
        <w:rPr>
          <w:lang w:eastAsia="zh-CN"/>
        </w:rPr>
      </w:pPr>
      <w:r>
        <w:rPr>
          <w:lang w:eastAsia="zh-CN"/>
        </w:rPr>
        <w:t>If the "QOS_MONITORING" is provisioned, upon receiving the QoS Monitoring report from the UPF, the SMF shall send the QoS monitoring report to the PCF as defined in subclause 4.2.4.24.</w:t>
      </w:r>
    </w:p>
    <w:p w:rsidR="00F923A9" w:rsidRDefault="00F923A9" w:rsidP="00F923A9">
      <w:pPr>
        <w:rPr>
          <w:lang w:eastAsia="zh-CN"/>
        </w:rPr>
      </w:pPr>
      <w:ins w:id="16" w:author="Huawei3" w:date="2019-12-27T11:40:00Z">
        <w:r>
          <w:rPr>
            <w:lang w:eastAsia="zh-CN"/>
          </w:rPr>
          <w:t>If the "</w:t>
        </w:r>
        <w:r>
          <w:t>SCELL_CH</w:t>
        </w:r>
        <w:r>
          <w:rPr>
            <w:lang w:eastAsia="zh-CN"/>
          </w:rPr>
          <w:t>" is provisioned, when the SMF detects a</w:t>
        </w:r>
        <w:r>
          <w:t xml:space="preserve"> change of serving cell, t</w:t>
        </w:r>
        <w:r>
          <w:rPr>
            <w:lang w:eastAsia="zh-CN"/>
          </w:rPr>
          <w:t>he SMF shall include the "</w:t>
        </w:r>
        <w:r>
          <w:t>S</w:t>
        </w:r>
      </w:ins>
      <w:ins w:id="17" w:author="Huawei3" w:date="2019-12-27T11:41:00Z">
        <w:r>
          <w:t>CELL</w:t>
        </w:r>
      </w:ins>
      <w:ins w:id="18" w:author="Huawei3" w:date="2019-12-27T11:40:00Z">
        <w:r>
          <w:t>_CH" within the "repPolicyCtrlReqTriggers" attribute and</w:t>
        </w:r>
        <w:r>
          <w:rPr>
            <w:lang w:eastAsia="zh-CN"/>
          </w:rPr>
          <w:t xml:space="preserve"> the current </w:t>
        </w:r>
      </w:ins>
      <w:ins w:id="19" w:author="Huawei3" w:date="2019-12-27T11:41:00Z">
        <w:r>
          <w:rPr>
            <w:lang w:eastAsia="zh-CN"/>
          </w:rPr>
          <w:t>cell Id</w:t>
        </w:r>
      </w:ins>
      <w:ins w:id="20" w:author="Huawei3" w:date="2019-12-27T11:40:00Z">
        <w:r>
          <w:t xml:space="preserve"> within the </w:t>
        </w:r>
        <w:r>
          <w:rPr>
            <w:noProof/>
          </w:rPr>
          <w:t>"userLocationInfo"</w:t>
        </w:r>
        <w:r>
          <w:t xml:space="preserve"> attribute in the </w:t>
        </w:r>
        <w:r>
          <w:rPr>
            <w:noProof/>
          </w:rPr>
          <w:t>"eutraLocation"</w:t>
        </w:r>
      </w:ins>
      <w:ins w:id="21" w:author="Huawei3" w:date="2019-12-27T14:17:00Z">
        <w:r>
          <w:rPr>
            <w:noProof/>
          </w:rPr>
          <w:t xml:space="preserve"> attribute</w:t>
        </w:r>
      </w:ins>
      <w:ins w:id="22" w:author="Huawei3" w:date="2019-12-27T11:40:00Z">
        <w:r>
          <w:rPr>
            <w:noProof/>
          </w:rPr>
          <w:t>, as applicable</w:t>
        </w:r>
        <w:r>
          <w:t xml:space="preserve">. </w:t>
        </w:r>
        <w:r>
          <w:rPr>
            <w:noProof/>
          </w:rPr>
          <w:t xml:space="preserve">The attributes used in case of EPC interworking are described in </w:t>
        </w:r>
        <w:r>
          <w:rPr>
            <w:lang w:eastAsia="zh-CN"/>
          </w:rPr>
          <w:t>Annex B.</w:t>
        </w:r>
      </w:ins>
    </w:p>
    <w:bookmarkEnd w:id="7"/>
    <w:bookmarkEnd w:id="8"/>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sidR="00240F79">
        <w:rPr>
          <w:noProof/>
          <w:color w:val="0000FF"/>
          <w:sz w:val="28"/>
          <w:szCs w:val="28"/>
        </w:rPr>
        <w:t>Next</w:t>
      </w:r>
      <w:r>
        <w:rPr>
          <w:noProof/>
          <w:color w:val="0000FF"/>
          <w:sz w:val="28"/>
          <w:szCs w:val="28"/>
        </w:rPr>
        <w:t xml:space="preserve"> Change ***</w:t>
      </w:r>
    </w:p>
    <w:p w:rsidR="009D1334" w:rsidRDefault="009D1334" w:rsidP="009D1334">
      <w:pPr>
        <w:pStyle w:val="1"/>
      </w:pPr>
      <w:bookmarkStart w:id="23" w:name="_Toc28012287"/>
      <w:bookmarkStart w:id="24" w:name="_Toc20401634"/>
      <w:bookmarkStart w:id="25" w:name="_Toc25052798"/>
      <w:r>
        <w:t>A.2</w:t>
      </w:r>
      <w:r>
        <w:tab/>
      </w:r>
      <w:r>
        <w:rPr>
          <w:rFonts w:eastAsia="Times New Roman"/>
        </w:rPr>
        <w:t>Npcf_SMPolicyControl</w:t>
      </w:r>
      <w:r>
        <w:t xml:space="preserve"> API</w:t>
      </w:r>
      <w:bookmarkEnd w:id="23"/>
    </w:p>
    <w:p w:rsidR="009D1334" w:rsidRDefault="009D1334" w:rsidP="009D1334">
      <w:pPr>
        <w:pStyle w:val="PL"/>
        <w:rPr>
          <w:noProof w:val="0"/>
        </w:rPr>
      </w:pPr>
      <w:r>
        <w:rPr>
          <w:noProof w:val="0"/>
        </w:rPr>
        <w:t>openapi: 3.0.0</w:t>
      </w:r>
    </w:p>
    <w:p w:rsidR="009D1334" w:rsidRDefault="009D1334" w:rsidP="009D1334">
      <w:pPr>
        <w:pStyle w:val="PL"/>
        <w:rPr>
          <w:noProof w:val="0"/>
        </w:rPr>
      </w:pPr>
      <w:r>
        <w:rPr>
          <w:noProof w:val="0"/>
        </w:rPr>
        <w:t>info:</w:t>
      </w:r>
    </w:p>
    <w:p w:rsidR="009D1334" w:rsidRDefault="009D1334" w:rsidP="009D1334">
      <w:pPr>
        <w:pStyle w:val="PL"/>
        <w:rPr>
          <w:noProof w:val="0"/>
        </w:rPr>
      </w:pPr>
      <w:r>
        <w:rPr>
          <w:noProof w:val="0"/>
        </w:rPr>
        <w:t xml:space="preserve">  title: Npcf_SMPolicyControl API</w:t>
      </w:r>
    </w:p>
    <w:p w:rsidR="009D1334" w:rsidRDefault="009D1334" w:rsidP="009D1334">
      <w:pPr>
        <w:pStyle w:val="PL"/>
        <w:rPr>
          <w:noProof w:val="0"/>
        </w:rPr>
      </w:pPr>
      <w:r>
        <w:rPr>
          <w:noProof w:val="0"/>
        </w:rPr>
        <w:t xml:space="preserve">  version: 1.1.1.alpha-4</w:t>
      </w:r>
    </w:p>
    <w:p w:rsidR="009D1334" w:rsidRDefault="009D1334" w:rsidP="009D1334">
      <w:pPr>
        <w:pStyle w:val="PL"/>
        <w:rPr>
          <w:noProof w:val="0"/>
        </w:rPr>
      </w:pPr>
      <w:r>
        <w:rPr>
          <w:noProof w:val="0"/>
        </w:rPr>
        <w:t xml:space="preserve">  description: |</w:t>
      </w:r>
    </w:p>
    <w:p w:rsidR="009D1334" w:rsidRDefault="009D1334" w:rsidP="009D1334">
      <w:pPr>
        <w:pStyle w:val="PL"/>
        <w:rPr>
          <w:noProof w:val="0"/>
        </w:rPr>
      </w:pPr>
      <w:r>
        <w:rPr>
          <w:noProof w:val="0"/>
        </w:rPr>
        <w:t xml:space="preserve">    Session Management Policy Control Service</w:t>
      </w:r>
    </w:p>
    <w:p w:rsidR="009D1334" w:rsidRDefault="009D1334" w:rsidP="009D1334">
      <w:pPr>
        <w:pStyle w:val="PL"/>
        <w:rPr>
          <w:noProof w:val="0"/>
        </w:rPr>
      </w:pPr>
      <w:r>
        <w:rPr>
          <w:noProof w:val="0"/>
        </w:rPr>
        <w:t xml:space="preserve">    © 2019, 3GPP Organizational Partners (ARIB, ATIS, CCSA, ETSI, TSDSI, TTA, TTC).</w:t>
      </w:r>
    </w:p>
    <w:p w:rsidR="009D1334" w:rsidRDefault="009D1334" w:rsidP="009D1334">
      <w:pPr>
        <w:pStyle w:val="PL"/>
        <w:rPr>
          <w:noProof w:val="0"/>
        </w:rPr>
      </w:pPr>
      <w:r>
        <w:rPr>
          <w:noProof w:val="0"/>
        </w:rPr>
        <w:t xml:space="preserve">    All rights reserved.</w:t>
      </w:r>
    </w:p>
    <w:p w:rsidR="009D1334" w:rsidRDefault="009D1334" w:rsidP="009D1334">
      <w:pPr>
        <w:pStyle w:val="PL"/>
        <w:rPr>
          <w:noProof w:val="0"/>
        </w:rPr>
      </w:pPr>
      <w:r>
        <w:rPr>
          <w:noProof w:val="0"/>
        </w:rPr>
        <w:t>externalDocs:</w:t>
      </w:r>
    </w:p>
    <w:p w:rsidR="009D1334" w:rsidRDefault="009D1334" w:rsidP="009D1334">
      <w:pPr>
        <w:pStyle w:val="PL"/>
        <w:rPr>
          <w:noProof w:val="0"/>
        </w:rPr>
      </w:pPr>
      <w:r>
        <w:rPr>
          <w:noProof w:val="0"/>
        </w:rPr>
        <w:t xml:space="preserve">  description: 3GPP TS 29.512 V16.3.0; 5G System; Session Management Policy Control Service.</w:t>
      </w:r>
    </w:p>
    <w:p w:rsidR="009D1334" w:rsidRDefault="009D1334" w:rsidP="009D1334">
      <w:pPr>
        <w:pStyle w:val="PL"/>
        <w:rPr>
          <w:noProof w:val="0"/>
        </w:rPr>
      </w:pPr>
      <w:r>
        <w:rPr>
          <w:noProof w:val="0"/>
        </w:rPr>
        <w:t xml:space="preserve">  url: 'http://www.3gpp.org/ftp/Specs/archive/29_series/29.512/'</w:t>
      </w:r>
    </w:p>
    <w:p w:rsidR="009D1334" w:rsidRDefault="009D1334" w:rsidP="009D1334">
      <w:pPr>
        <w:pStyle w:val="PL"/>
        <w:rPr>
          <w:noProof w:val="0"/>
        </w:rPr>
      </w:pPr>
      <w:r>
        <w:rPr>
          <w:noProof w:val="0"/>
        </w:rPr>
        <w:t>security:</w:t>
      </w:r>
    </w:p>
    <w:p w:rsidR="009D1334" w:rsidRDefault="009D1334" w:rsidP="009D1334">
      <w:pPr>
        <w:pStyle w:val="PL"/>
        <w:rPr>
          <w:noProof w:val="0"/>
        </w:rPr>
      </w:pPr>
      <w:r>
        <w:rPr>
          <w:noProof w:val="0"/>
        </w:rPr>
        <w:t xml:space="preserve">  - {}</w:t>
      </w:r>
    </w:p>
    <w:p w:rsidR="009D1334" w:rsidRDefault="009D1334" w:rsidP="009D1334">
      <w:pPr>
        <w:pStyle w:val="PL"/>
        <w:rPr>
          <w:noProof w:val="0"/>
        </w:rPr>
      </w:pPr>
      <w:r>
        <w:rPr>
          <w:noProof w:val="0"/>
        </w:rPr>
        <w:t xml:space="preserve">  - oAuth2Clientcredentials:</w:t>
      </w:r>
    </w:p>
    <w:p w:rsidR="009D1334" w:rsidRDefault="009D1334" w:rsidP="009D1334">
      <w:pPr>
        <w:pStyle w:val="PL"/>
        <w:rPr>
          <w:noProof w:val="0"/>
        </w:rPr>
      </w:pPr>
      <w:r>
        <w:rPr>
          <w:noProof w:val="0"/>
        </w:rPr>
        <w:t xml:space="preserve">    - npcf-smpolicycontrol</w:t>
      </w:r>
    </w:p>
    <w:p w:rsidR="009D1334" w:rsidRDefault="009D1334" w:rsidP="009D1334">
      <w:pPr>
        <w:pStyle w:val="PL"/>
        <w:rPr>
          <w:noProof w:val="0"/>
        </w:rPr>
      </w:pPr>
      <w:r>
        <w:rPr>
          <w:noProof w:val="0"/>
        </w:rPr>
        <w:t>servers:</w:t>
      </w:r>
    </w:p>
    <w:p w:rsidR="009D1334" w:rsidRDefault="009D1334" w:rsidP="009D1334">
      <w:pPr>
        <w:pStyle w:val="PL"/>
        <w:rPr>
          <w:noProof w:val="0"/>
        </w:rPr>
      </w:pPr>
      <w:r>
        <w:rPr>
          <w:noProof w:val="0"/>
        </w:rPr>
        <w:t xml:space="preserve">  - url: </w:t>
      </w:r>
      <w:r>
        <w:rPr>
          <w:rFonts w:cs="Courier New"/>
          <w:noProof w:val="0"/>
          <w:szCs w:val="16"/>
        </w:rPr>
        <w:t>'</w:t>
      </w:r>
      <w:r>
        <w:rPr>
          <w:noProof w:val="0"/>
        </w:rPr>
        <w:t>{apiRoot}/npcf-smpolicycontrol/v1</w:t>
      </w:r>
      <w:r>
        <w:rPr>
          <w:rFonts w:cs="Courier New"/>
          <w:noProof w:val="0"/>
          <w:szCs w:val="16"/>
        </w:rPr>
        <w:t>'</w:t>
      </w:r>
    </w:p>
    <w:p w:rsidR="009D1334" w:rsidRDefault="009D1334" w:rsidP="009D1334">
      <w:pPr>
        <w:pStyle w:val="PL"/>
        <w:rPr>
          <w:noProof w:val="0"/>
        </w:rPr>
      </w:pPr>
      <w:r>
        <w:rPr>
          <w:noProof w:val="0"/>
        </w:rPr>
        <w:t xml:space="preserve">    variables:</w:t>
      </w:r>
    </w:p>
    <w:p w:rsidR="009D1334" w:rsidRDefault="009D1334" w:rsidP="009D1334">
      <w:pPr>
        <w:pStyle w:val="PL"/>
        <w:rPr>
          <w:noProof w:val="0"/>
        </w:rPr>
      </w:pPr>
      <w:r>
        <w:rPr>
          <w:noProof w:val="0"/>
        </w:rPr>
        <w:t xml:space="preserve">      apiRoot:</w:t>
      </w:r>
    </w:p>
    <w:p w:rsidR="009D1334" w:rsidRDefault="009D1334" w:rsidP="009D1334">
      <w:pPr>
        <w:pStyle w:val="PL"/>
        <w:rPr>
          <w:noProof w:val="0"/>
        </w:rPr>
      </w:pPr>
      <w:r>
        <w:rPr>
          <w:noProof w:val="0"/>
        </w:rPr>
        <w:t xml:space="preserve">        default: https://example.com</w:t>
      </w:r>
    </w:p>
    <w:p w:rsidR="009D1334" w:rsidRDefault="009D1334" w:rsidP="009D1334">
      <w:pPr>
        <w:pStyle w:val="PL"/>
        <w:rPr>
          <w:noProof w:val="0"/>
        </w:rPr>
      </w:pPr>
      <w:r>
        <w:rPr>
          <w:noProof w:val="0"/>
        </w:rPr>
        <w:t xml:space="preserve">        description: apiRoot as defined in subclause 4.4 of 3GPP TS 29.501</w:t>
      </w:r>
    </w:p>
    <w:p w:rsidR="009D1334" w:rsidRDefault="009D1334" w:rsidP="009D1334">
      <w:pPr>
        <w:pStyle w:val="PL"/>
        <w:rPr>
          <w:noProof w:val="0"/>
        </w:rPr>
      </w:pPr>
      <w:r>
        <w:rPr>
          <w:noProof w:val="0"/>
        </w:rPr>
        <w:t>paths:</w:t>
      </w:r>
    </w:p>
    <w:p w:rsidR="009D1334" w:rsidRDefault="009D1334" w:rsidP="009D1334">
      <w:pPr>
        <w:pStyle w:val="PL"/>
        <w:rPr>
          <w:noProof w:val="0"/>
        </w:rPr>
      </w:pPr>
      <w:r>
        <w:rPr>
          <w:noProof w:val="0"/>
        </w:rPr>
        <w:t xml:space="preserve">  /sm-policies:</w:t>
      </w:r>
    </w:p>
    <w:p w:rsidR="009D1334" w:rsidRDefault="009D1334" w:rsidP="009D1334">
      <w:pPr>
        <w:pStyle w:val="PL"/>
        <w:rPr>
          <w:noProof w:val="0"/>
        </w:rPr>
      </w:pPr>
      <w:r>
        <w:rPr>
          <w:noProof w:val="0"/>
        </w:rPr>
        <w:t xml:space="preserve">    post:</w:t>
      </w:r>
    </w:p>
    <w:p w:rsidR="009D1334" w:rsidRDefault="009D1334" w:rsidP="009D1334">
      <w:pPr>
        <w:pStyle w:val="PL"/>
        <w:rPr>
          <w:noProof w:val="0"/>
        </w:rPr>
      </w:pPr>
      <w:r>
        <w:rPr>
          <w:noProof w:val="0"/>
        </w:rPr>
        <w:t xml:space="preserve">      requestBody:</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'#/components/schemas/SmPolicyContextData'</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'201':</w:t>
      </w:r>
    </w:p>
    <w:p w:rsidR="009D1334" w:rsidRDefault="009D1334" w:rsidP="009D1334">
      <w:pPr>
        <w:pStyle w:val="PL"/>
        <w:rPr>
          <w:noProof w:val="0"/>
        </w:rPr>
      </w:pPr>
      <w:r>
        <w:rPr>
          <w:noProof w:val="0"/>
        </w:rPr>
        <w:t xml:space="preserve">          description: Created</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'#/components/schemas/SmPolicyDecision'</w:t>
      </w:r>
    </w:p>
    <w:p w:rsidR="009D1334" w:rsidRDefault="009D1334" w:rsidP="009D1334">
      <w:pPr>
        <w:pStyle w:val="PL"/>
        <w:rPr>
          <w:noProof w:val="0"/>
        </w:rPr>
      </w:pPr>
      <w:r>
        <w:rPr>
          <w:noProof w:val="0"/>
        </w:rPr>
        <w:t xml:space="preserve">          headers:</w:t>
      </w:r>
    </w:p>
    <w:p w:rsidR="009D1334" w:rsidRDefault="009D1334" w:rsidP="009D1334">
      <w:pPr>
        <w:pStyle w:val="PL"/>
        <w:rPr>
          <w:noProof w:val="0"/>
        </w:rPr>
      </w:pPr>
      <w:r>
        <w:rPr>
          <w:noProof w:val="0"/>
        </w:rPr>
        <w:t xml:space="preserve">            Location:</w:t>
      </w:r>
    </w:p>
    <w:p w:rsidR="009D1334" w:rsidRDefault="009D1334" w:rsidP="009D1334">
      <w:pPr>
        <w:pStyle w:val="PL"/>
        <w:rPr>
          <w:noProof w:val="0"/>
        </w:rPr>
      </w:pPr>
      <w:r>
        <w:rPr>
          <w:noProof w:val="0"/>
        </w:rPr>
        <w:t xml:space="preserve">              description: 'Contains the URI of the newly created resource'</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'308':</w:t>
      </w:r>
    </w:p>
    <w:p w:rsidR="009D1334" w:rsidRDefault="009D1334" w:rsidP="009D1334">
      <w:pPr>
        <w:pStyle w:val="PL"/>
        <w:rPr>
          <w:noProof w:val="0"/>
        </w:rPr>
      </w:pPr>
      <w:r>
        <w:rPr>
          <w:noProof w:val="0"/>
        </w:rPr>
        <w:t xml:space="preserve">          description: Permanent Redirect</w:t>
      </w:r>
    </w:p>
    <w:p w:rsidR="009D1334" w:rsidRDefault="009D1334" w:rsidP="009D1334">
      <w:pPr>
        <w:pStyle w:val="PL"/>
        <w:rPr>
          <w:noProof w:val="0"/>
        </w:rPr>
      </w:pPr>
      <w:r>
        <w:rPr>
          <w:noProof w:val="0"/>
        </w:rPr>
        <w:t xml:space="preserve">          headers:</w:t>
      </w:r>
    </w:p>
    <w:p w:rsidR="009D1334" w:rsidRDefault="009D1334" w:rsidP="009D1334">
      <w:pPr>
        <w:pStyle w:val="PL"/>
        <w:rPr>
          <w:noProof w:val="0"/>
        </w:rPr>
      </w:pPr>
      <w:r>
        <w:rPr>
          <w:noProof w:val="0"/>
        </w:rPr>
        <w:lastRenderedPageBreak/>
        <w:t xml:space="preserve">            Location:</w:t>
      </w:r>
    </w:p>
    <w:p w:rsidR="009D1334" w:rsidRDefault="009D1334" w:rsidP="009D1334">
      <w:pPr>
        <w:pStyle w:val="PL"/>
        <w:rPr>
          <w:noProof w:val="0"/>
        </w:rPr>
      </w:pPr>
      <w:r>
        <w:rPr>
          <w:noProof w:val="0"/>
        </w:rPr>
        <w:t xml:space="preserve">              description: 'Contains the URI of the PCF within the existing PCF binding information stored in the BSF for the same UE ID, S-NSSAI and DNN combination '</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$ref: 'TS29571_CommonData.yaml#/components/responses/400'</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rPr>
          <w:noProof w:val="0"/>
        </w:rPr>
      </w:pPr>
      <w:r>
        <w:rPr>
          <w:noProof w:val="0"/>
        </w:rPr>
        <w:t xml:space="preserve">        '404':</w:t>
      </w:r>
    </w:p>
    <w:p w:rsidR="009D1334" w:rsidRDefault="009D1334" w:rsidP="009D1334">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rsidR="009D1334" w:rsidRDefault="009D1334" w:rsidP="009D1334">
      <w:pPr>
        <w:pStyle w:val="PL"/>
        <w:rPr>
          <w:noProof w:val="0"/>
        </w:rPr>
      </w:pPr>
      <w:r>
        <w:rPr>
          <w:noProof w:val="0"/>
        </w:rPr>
        <w:t xml:space="preserve">        '411':</w:t>
      </w:r>
    </w:p>
    <w:p w:rsidR="009D1334" w:rsidRDefault="009D1334" w:rsidP="009D1334">
      <w:pPr>
        <w:pStyle w:val="PL"/>
        <w:rPr>
          <w:noProof w:val="0"/>
        </w:rPr>
      </w:pPr>
      <w:r>
        <w:rPr>
          <w:noProof w:val="0"/>
        </w:rPr>
        <w:t xml:space="preserve">          $ref: 'TS29571_CommonData.yaml#/components/responses/411'</w:t>
      </w:r>
    </w:p>
    <w:p w:rsidR="009D1334" w:rsidRDefault="009D1334" w:rsidP="009D1334">
      <w:pPr>
        <w:pStyle w:val="PL"/>
        <w:rPr>
          <w:noProof w:val="0"/>
        </w:rPr>
      </w:pPr>
      <w:r>
        <w:rPr>
          <w:noProof w:val="0"/>
        </w:rPr>
        <w:t xml:space="preserve">        '413':</w:t>
      </w:r>
    </w:p>
    <w:p w:rsidR="009D1334" w:rsidRDefault="009D1334" w:rsidP="009D1334">
      <w:pPr>
        <w:pStyle w:val="PL"/>
        <w:rPr>
          <w:noProof w:val="0"/>
        </w:rPr>
      </w:pPr>
      <w:r>
        <w:rPr>
          <w:noProof w:val="0"/>
        </w:rPr>
        <w:t xml:space="preserve">          $ref: 'TS29571_CommonData.yaml#/components/responses/413'</w:t>
      </w:r>
    </w:p>
    <w:p w:rsidR="009D1334" w:rsidRDefault="009D1334" w:rsidP="009D1334">
      <w:pPr>
        <w:pStyle w:val="PL"/>
        <w:rPr>
          <w:noProof w:val="0"/>
        </w:rPr>
      </w:pPr>
      <w:r>
        <w:rPr>
          <w:noProof w:val="0"/>
        </w:rPr>
        <w:t xml:space="preserve">        '415':</w:t>
      </w:r>
    </w:p>
    <w:p w:rsidR="009D1334" w:rsidRDefault="009D1334" w:rsidP="009D1334">
      <w:pPr>
        <w:pStyle w:val="PL"/>
        <w:rPr>
          <w:noProof w:val="0"/>
        </w:rPr>
      </w:pPr>
      <w:r>
        <w:rPr>
          <w:noProof w:val="0"/>
        </w:rPr>
        <w:t xml:space="preserve">          $ref: 'TS29571_CommonData.yaml#/components/responses/415'</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t xml:space="preserve">          $ref: 'TS29571_CommonData.yaml#/components/responses/default'</w:t>
      </w:r>
    </w:p>
    <w:p w:rsidR="009D1334" w:rsidRDefault="009D1334" w:rsidP="009D1334">
      <w:pPr>
        <w:pStyle w:val="PL"/>
        <w:rPr>
          <w:noProof w:val="0"/>
        </w:rPr>
      </w:pPr>
      <w:r>
        <w:rPr>
          <w:noProof w:val="0"/>
        </w:rPr>
        <w:t xml:space="preserve">      callbacks:</w:t>
      </w:r>
    </w:p>
    <w:p w:rsidR="009D1334" w:rsidRDefault="009D1334" w:rsidP="009D1334">
      <w:pPr>
        <w:pStyle w:val="PL"/>
        <w:rPr>
          <w:noProof w:val="0"/>
        </w:rPr>
      </w:pPr>
      <w:r>
        <w:rPr>
          <w:noProof w:val="0"/>
        </w:rPr>
        <w:t xml:space="preserve">        SmPolicyUpdateNotification:</w:t>
      </w:r>
    </w:p>
    <w:p w:rsidR="009D1334" w:rsidRDefault="009D1334" w:rsidP="009D1334">
      <w:pPr>
        <w:pStyle w:val="PL"/>
        <w:rPr>
          <w:noProof w:val="0"/>
        </w:rPr>
      </w:pPr>
      <w:r>
        <w:rPr>
          <w:noProof w:val="0"/>
        </w:rPr>
        <w:t xml:space="preserve">          '{$request.body#/notificationUri}/update': </w:t>
      </w:r>
    </w:p>
    <w:p w:rsidR="009D1334" w:rsidRDefault="009D1334" w:rsidP="009D1334">
      <w:pPr>
        <w:pStyle w:val="PL"/>
        <w:rPr>
          <w:noProof w:val="0"/>
        </w:rPr>
      </w:pPr>
      <w:r>
        <w:rPr>
          <w:noProof w:val="0"/>
        </w:rPr>
        <w:t xml:space="preserve">            post:</w:t>
      </w:r>
    </w:p>
    <w:p w:rsidR="009D1334" w:rsidRDefault="009D1334" w:rsidP="009D1334">
      <w:pPr>
        <w:pStyle w:val="PL"/>
        <w:rPr>
          <w:noProof w:val="0"/>
        </w:rPr>
      </w:pPr>
      <w:r>
        <w:rPr>
          <w:noProof w:val="0"/>
        </w:rPr>
        <w:t xml:space="preserve">              requestBody:</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'#/components/schemas/SmPolicyNotification'</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'200':</w:t>
      </w:r>
    </w:p>
    <w:p w:rsidR="009D1334" w:rsidRDefault="009D1334" w:rsidP="009D1334">
      <w:pPr>
        <w:pStyle w:val="PL"/>
        <w:rPr>
          <w:noProof w:val="0"/>
        </w:rPr>
      </w:pPr>
      <w:r>
        <w:rPr>
          <w:noProof w:val="0"/>
        </w:rPr>
        <w:t xml:space="preserve">                  description: OK. The current applicable values corresponding to the policy control request trigger is reported</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oneOf:</w:t>
      </w:r>
    </w:p>
    <w:p w:rsidR="009D1334" w:rsidRDefault="009D1334" w:rsidP="009D1334">
      <w:pPr>
        <w:pStyle w:val="PL"/>
        <w:rPr>
          <w:noProof w:val="0"/>
        </w:rPr>
      </w:pPr>
      <w:r>
        <w:rPr>
          <w:noProof w:val="0"/>
        </w:rPr>
        <w:t xml:space="preserve">                          - $ref: '#/components/schemas/UeCampingRep'</w:t>
      </w:r>
    </w:p>
    <w:p w:rsidR="009D1334" w:rsidRDefault="009D1334" w:rsidP="009D1334">
      <w:pPr>
        <w:pStyle w:val="PL"/>
        <w:rPr>
          <w:noProof w:val="0"/>
        </w:rPr>
      </w:pPr>
      <w:r>
        <w:rPr>
          <w:noProof w:val="0"/>
        </w:rPr>
        <w:t xml:space="preserve">                          -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'#/components/schemas/PartialSuccessReport'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'204':</w:t>
      </w:r>
    </w:p>
    <w:p w:rsidR="009D1334" w:rsidRDefault="009D1334" w:rsidP="009D1334">
      <w:pPr>
        <w:pStyle w:val="PL"/>
        <w:rPr>
          <w:noProof w:val="0"/>
        </w:rPr>
      </w:pPr>
      <w:r>
        <w:rPr>
          <w:noProof w:val="0"/>
        </w:rPr>
        <w:t xml:space="preserve">                  description: No Content, Notification was succesfull</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description: Bad Request.</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'#/components/schemas/ErrorReport'</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rPr>
          <w:noProof w:val="0"/>
        </w:rPr>
      </w:pPr>
      <w:r>
        <w:rPr>
          <w:noProof w:val="0"/>
        </w:rPr>
        <w:t xml:space="preserve">                '404':</w:t>
      </w:r>
    </w:p>
    <w:p w:rsidR="009D1334" w:rsidRDefault="009D1334" w:rsidP="009D1334">
      <w:pPr>
        <w:pStyle w:val="PL"/>
        <w:rPr>
          <w:noProof w:val="0"/>
        </w:rPr>
      </w:pPr>
      <w:r>
        <w:rPr>
          <w:noProof w:val="0"/>
        </w:rPr>
        <w:t xml:space="preserve">                  $ref: 'TS29571_CommonData.yaml#/components/responses/404'</w:t>
      </w:r>
    </w:p>
    <w:p w:rsidR="009D1334" w:rsidRDefault="009D1334" w:rsidP="009D1334">
      <w:pPr>
        <w:pStyle w:val="PL"/>
        <w:rPr>
          <w:noProof w:val="0"/>
        </w:rPr>
      </w:pPr>
      <w:r>
        <w:rPr>
          <w:noProof w:val="0"/>
        </w:rPr>
        <w:t xml:space="preserve">                '411':</w:t>
      </w:r>
    </w:p>
    <w:p w:rsidR="009D1334" w:rsidRDefault="009D1334" w:rsidP="009D1334">
      <w:pPr>
        <w:pStyle w:val="PL"/>
        <w:rPr>
          <w:noProof w:val="0"/>
        </w:rPr>
      </w:pPr>
      <w:r>
        <w:rPr>
          <w:noProof w:val="0"/>
        </w:rPr>
        <w:t xml:space="preserve">                  $ref: 'TS29571_CommonData.yaml#/components/responses/411'</w:t>
      </w:r>
    </w:p>
    <w:p w:rsidR="009D1334" w:rsidRDefault="009D1334" w:rsidP="009D1334">
      <w:pPr>
        <w:pStyle w:val="PL"/>
        <w:rPr>
          <w:noProof w:val="0"/>
        </w:rPr>
      </w:pPr>
      <w:r>
        <w:rPr>
          <w:noProof w:val="0"/>
        </w:rPr>
        <w:t xml:space="preserve">                '413':</w:t>
      </w:r>
    </w:p>
    <w:p w:rsidR="009D1334" w:rsidRDefault="009D1334" w:rsidP="009D1334">
      <w:pPr>
        <w:pStyle w:val="PL"/>
        <w:rPr>
          <w:noProof w:val="0"/>
        </w:rPr>
      </w:pPr>
      <w:r>
        <w:rPr>
          <w:noProof w:val="0"/>
        </w:rPr>
        <w:t xml:space="preserve">                  $ref: 'TS29571_CommonData.yaml#/components/responses/413'</w:t>
      </w:r>
    </w:p>
    <w:p w:rsidR="009D1334" w:rsidRDefault="009D1334" w:rsidP="009D1334">
      <w:pPr>
        <w:pStyle w:val="PL"/>
        <w:rPr>
          <w:noProof w:val="0"/>
        </w:rPr>
      </w:pPr>
      <w:r>
        <w:rPr>
          <w:noProof w:val="0"/>
        </w:rPr>
        <w:t xml:space="preserve">                '415':</w:t>
      </w:r>
    </w:p>
    <w:p w:rsidR="009D1334" w:rsidRDefault="009D1334" w:rsidP="009D1334">
      <w:pPr>
        <w:pStyle w:val="PL"/>
        <w:rPr>
          <w:noProof w:val="0"/>
        </w:rPr>
      </w:pPr>
      <w:r>
        <w:rPr>
          <w:noProof w:val="0"/>
        </w:rPr>
        <w:t xml:space="preserve">                  $ref: 'TS29571_CommonData.yaml#/components/responses/415'</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lastRenderedPageBreak/>
        <w:t xml:space="preserve">                  $ref: 'TS29571_CommonData.yaml#/components/responses/default'</w:t>
      </w:r>
    </w:p>
    <w:p w:rsidR="009D1334" w:rsidRDefault="009D1334" w:rsidP="009D1334">
      <w:pPr>
        <w:pStyle w:val="PL"/>
        <w:rPr>
          <w:noProof w:val="0"/>
        </w:rPr>
      </w:pPr>
      <w:r>
        <w:rPr>
          <w:noProof w:val="0"/>
        </w:rPr>
        <w:t xml:space="preserve">        SmPolicyControlTerminationRequestNotification:</w:t>
      </w:r>
    </w:p>
    <w:p w:rsidR="009D1334" w:rsidRDefault="009D1334" w:rsidP="009D1334">
      <w:pPr>
        <w:pStyle w:val="PL"/>
        <w:rPr>
          <w:noProof w:val="0"/>
        </w:rPr>
      </w:pPr>
      <w:r>
        <w:rPr>
          <w:noProof w:val="0"/>
        </w:rPr>
        <w:t xml:space="preserve">          '{$request.body#/notificationUri}/terminate': </w:t>
      </w:r>
    </w:p>
    <w:p w:rsidR="009D1334" w:rsidRDefault="009D1334" w:rsidP="009D1334">
      <w:pPr>
        <w:pStyle w:val="PL"/>
        <w:rPr>
          <w:noProof w:val="0"/>
        </w:rPr>
      </w:pPr>
      <w:r>
        <w:rPr>
          <w:noProof w:val="0"/>
        </w:rPr>
        <w:t xml:space="preserve">            post:</w:t>
      </w:r>
    </w:p>
    <w:p w:rsidR="009D1334" w:rsidRDefault="009D1334" w:rsidP="009D1334">
      <w:pPr>
        <w:pStyle w:val="PL"/>
        <w:rPr>
          <w:noProof w:val="0"/>
        </w:rPr>
      </w:pPr>
      <w:r>
        <w:rPr>
          <w:noProof w:val="0"/>
        </w:rPr>
        <w:t xml:space="preserve">              requestBody:</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'#/components/schemas/TerminationNotification'</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'204':</w:t>
      </w:r>
    </w:p>
    <w:p w:rsidR="009D1334" w:rsidRDefault="009D1334" w:rsidP="009D1334">
      <w:pPr>
        <w:pStyle w:val="PL"/>
        <w:rPr>
          <w:noProof w:val="0"/>
        </w:rPr>
      </w:pPr>
      <w:r>
        <w:rPr>
          <w:noProof w:val="0"/>
        </w:rPr>
        <w:t xml:space="preserve">                  description: No Content, Notification was succesful</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$ref: 'TS29571_CommonData.yaml#/components/responses/400'</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rPr>
          <w:noProof w:val="0"/>
        </w:rPr>
      </w:pPr>
      <w:r>
        <w:rPr>
          <w:noProof w:val="0"/>
        </w:rPr>
        <w:t xml:space="preserve">                '404':</w:t>
      </w:r>
    </w:p>
    <w:p w:rsidR="009D1334" w:rsidRDefault="009D1334" w:rsidP="009D1334">
      <w:pPr>
        <w:pStyle w:val="PL"/>
        <w:rPr>
          <w:noProof w:val="0"/>
        </w:rPr>
      </w:pPr>
      <w:r>
        <w:rPr>
          <w:noProof w:val="0"/>
        </w:rPr>
        <w:t xml:space="preserve">                  $ref: 'TS29571_CommonData.yaml#/components/responses/404'</w:t>
      </w:r>
    </w:p>
    <w:p w:rsidR="009D1334" w:rsidRDefault="009D1334" w:rsidP="009D1334">
      <w:pPr>
        <w:pStyle w:val="PL"/>
        <w:rPr>
          <w:noProof w:val="0"/>
        </w:rPr>
      </w:pPr>
      <w:r>
        <w:rPr>
          <w:noProof w:val="0"/>
        </w:rPr>
        <w:t xml:space="preserve">                '411':</w:t>
      </w:r>
    </w:p>
    <w:p w:rsidR="009D1334" w:rsidRDefault="009D1334" w:rsidP="009D1334">
      <w:pPr>
        <w:pStyle w:val="PL"/>
        <w:rPr>
          <w:noProof w:val="0"/>
        </w:rPr>
      </w:pPr>
      <w:r>
        <w:rPr>
          <w:noProof w:val="0"/>
        </w:rPr>
        <w:t xml:space="preserve">                  $ref: 'TS29571_CommonData.yaml#/components/responses/411'</w:t>
      </w:r>
    </w:p>
    <w:p w:rsidR="009D1334" w:rsidRDefault="009D1334" w:rsidP="009D1334">
      <w:pPr>
        <w:pStyle w:val="PL"/>
        <w:rPr>
          <w:noProof w:val="0"/>
        </w:rPr>
      </w:pPr>
      <w:r>
        <w:rPr>
          <w:noProof w:val="0"/>
        </w:rPr>
        <w:t xml:space="preserve">                '413':</w:t>
      </w:r>
    </w:p>
    <w:p w:rsidR="009D1334" w:rsidRDefault="009D1334" w:rsidP="009D1334">
      <w:pPr>
        <w:pStyle w:val="PL"/>
        <w:rPr>
          <w:noProof w:val="0"/>
        </w:rPr>
      </w:pPr>
      <w:r>
        <w:rPr>
          <w:noProof w:val="0"/>
        </w:rPr>
        <w:t xml:space="preserve">                  $ref: 'TS29571_CommonData.yaml#/components/responses/413'</w:t>
      </w:r>
    </w:p>
    <w:p w:rsidR="009D1334" w:rsidRDefault="009D1334" w:rsidP="009D1334">
      <w:pPr>
        <w:pStyle w:val="PL"/>
        <w:rPr>
          <w:noProof w:val="0"/>
        </w:rPr>
      </w:pPr>
      <w:r>
        <w:rPr>
          <w:noProof w:val="0"/>
        </w:rPr>
        <w:t xml:space="preserve">                '415':</w:t>
      </w:r>
    </w:p>
    <w:p w:rsidR="009D1334" w:rsidRDefault="009D1334" w:rsidP="009D1334">
      <w:pPr>
        <w:pStyle w:val="PL"/>
        <w:rPr>
          <w:noProof w:val="0"/>
        </w:rPr>
      </w:pPr>
      <w:r>
        <w:rPr>
          <w:noProof w:val="0"/>
        </w:rPr>
        <w:t xml:space="preserve">                  $ref: 'TS29571_CommonData.yaml#/components/responses/415'</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t xml:space="preserve">                  $ref: 'TS29571_CommonData.yaml#/components/responses/default'</w:t>
      </w:r>
    </w:p>
    <w:p w:rsidR="009D1334" w:rsidRDefault="009D1334" w:rsidP="009D1334">
      <w:pPr>
        <w:pStyle w:val="PL"/>
        <w:rPr>
          <w:noProof w:val="0"/>
        </w:rPr>
      </w:pPr>
      <w:r>
        <w:rPr>
          <w:noProof w:val="0"/>
        </w:rPr>
        <w:t xml:space="preserve">  /sm-policies/{smPolicyId}:</w:t>
      </w:r>
    </w:p>
    <w:p w:rsidR="009D1334" w:rsidRDefault="009D1334" w:rsidP="009D1334">
      <w:pPr>
        <w:pStyle w:val="PL"/>
        <w:rPr>
          <w:noProof w:val="0"/>
        </w:rPr>
      </w:pPr>
      <w:r>
        <w:rPr>
          <w:noProof w:val="0"/>
        </w:rPr>
        <w:t xml:space="preserve">    get:</w:t>
      </w:r>
    </w:p>
    <w:p w:rsidR="009D1334" w:rsidRDefault="009D1334" w:rsidP="009D1334">
      <w:pPr>
        <w:pStyle w:val="PL"/>
        <w:rPr>
          <w:noProof w:val="0"/>
        </w:rPr>
      </w:pPr>
      <w:r>
        <w:rPr>
          <w:noProof w:val="0"/>
        </w:rPr>
        <w:t xml:space="preserve">      parameters:</w:t>
      </w:r>
    </w:p>
    <w:p w:rsidR="009D1334" w:rsidRDefault="009D1334" w:rsidP="009D1334">
      <w:pPr>
        <w:pStyle w:val="PL"/>
        <w:rPr>
          <w:noProof w:val="0"/>
        </w:rPr>
      </w:pPr>
      <w:r>
        <w:rPr>
          <w:noProof w:val="0"/>
        </w:rPr>
        <w:t xml:space="preserve">        - name: smPolicyId</w:t>
      </w:r>
    </w:p>
    <w:p w:rsidR="009D1334" w:rsidRDefault="009D1334" w:rsidP="009D1334">
      <w:pPr>
        <w:pStyle w:val="PL"/>
        <w:rPr>
          <w:noProof w:val="0"/>
        </w:rPr>
      </w:pPr>
      <w:r>
        <w:rPr>
          <w:noProof w:val="0"/>
        </w:rPr>
        <w:t xml:space="preserve">          in: path</w:t>
      </w:r>
    </w:p>
    <w:p w:rsidR="009D1334" w:rsidRDefault="009D1334" w:rsidP="009D1334">
      <w:pPr>
        <w:pStyle w:val="PL"/>
        <w:rPr>
          <w:noProof w:val="0"/>
        </w:rPr>
      </w:pPr>
      <w:r>
        <w:rPr>
          <w:noProof w:val="0"/>
        </w:rPr>
        <w:t xml:space="preserve">          description: Identifier of a policy association</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'200':</w:t>
      </w:r>
    </w:p>
    <w:p w:rsidR="009D1334" w:rsidRDefault="009D1334" w:rsidP="009D1334">
      <w:pPr>
        <w:pStyle w:val="PL"/>
        <w:rPr>
          <w:noProof w:val="0"/>
        </w:rPr>
      </w:pPr>
      <w:r>
        <w:rPr>
          <w:noProof w:val="0"/>
        </w:rPr>
        <w:t xml:space="preserve">          description: OK. Resource representation is returned</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'#/components/schemas/SmPolicyControl'</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$ref: 'TS29571_CommonData.yaml#/components/responses/400'</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rPr>
          <w:noProof w:val="0"/>
        </w:rPr>
      </w:pPr>
      <w:r>
        <w:rPr>
          <w:noProof w:val="0"/>
        </w:rPr>
        <w:t xml:space="preserve">        '404':</w:t>
      </w:r>
    </w:p>
    <w:p w:rsidR="009D1334" w:rsidRDefault="009D1334" w:rsidP="009D1334">
      <w:pPr>
        <w:pStyle w:val="PL"/>
        <w:rPr>
          <w:noProof w:val="0"/>
        </w:rPr>
      </w:pPr>
      <w:r>
        <w:rPr>
          <w:noProof w:val="0"/>
        </w:rPr>
        <w:t xml:space="preserve">          $ref: 'TS29571_CommonData.yaml#/components/responses/404'</w:t>
      </w:r>
    </w:p>
    <w:p w:rsidR="009D1334" w:rsidRDefault="009D1334" w:rsidP="009D1334">
      <w:pPr>
        <w:pStyle w:val="PL"/>
        <w:rPr>
          <w:noProof w:val="0"/>
        </w:rPr>
      </w:pPr>
      <w:r>
        <w:rPr>
          <w:noProof w:val="0"/>
        </w:rPr>
        <w:t xml:space="preserve">        '406':</w:t>
      </w:r>
    </w:p>
    <w:p w:rsidR="009D1334" w:rsidRDefault="009D1334" w:rsidP="009D1334">
      <w:pPr>
        <w:pStyle w:val="PL"/>
        <w:rPr>
          <w:noProof w:val="0"/>
        </w:rPr>
      </w:pPr>
      <w:r>
        <w:rPr>
          <w:noProof w:val="0"/>
        </w:rPr>
        <w:t xml:space="preserve">          $ref: 'TS29571_CommonData.yaml#/components/responses/406'</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t xml:space="preserve">          $ref: 'TS29571_CommonData.yaml#/components/responses/default'</w:t>
      </w:r>
    </w:p>
    <w:p w:rsidR="009D1334" w:rsidRDefault="009D1334" w:rsidP="009D1334">
      <w:pPr>
        <w:pStyle w:val="PL"/>
        <w:rPr>
          <w:noProof w:val="0"/>
        </w:rPr>
      </w:pPr>
      <w:r>
        <w:rPr>
          <w:noProof w:val="0"/>
        </w:rPr>
        <w:t xml:space="preserve">  /sm-policies/{smPolicyId}/update:</w:t>
      </w:r>
    </w:p>
    <w:p w:rsidR="009D1334" w:rsidRDefault="009D1334" w:rsidP="009D1334">
      <w:pPr>
        <w:pStyle w:val="PL"/>
        <w:rPr>
          <w:noProof w:val="0"/>
        </w:rPr>
      </w:pPr>
      <w:r>
        <w:rPr>
          <w:noProof w:val="0"/>
        </w:rPr>
        <w:t xml:space="preserve">    post:</w:t>
      </w:r>
    </w:p>
    <w:p w:rsidR="009D1334" w:rsidRDefault="009D1334" w:rsidP="009D1334">
      <w:pPr>
        <w:pStyle w:val="PL"/>
        <w:rPr>
          <w:noProof w:val="0"/>
        </w:rPr>
      </w:pPr>
      <w:r>
        <w:rPr>
          <w:noProof w:val="0"/>
        </w:rPr>
        <w:t xml:space="preserve">      requestBody:</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'#/components/schemas/SmPolicyUpdateContextData'</w:t>
      </w:r>
    </w:p>
    <w:p w:rsidR="009D1334" w:rsidRDefault="009D1334" w:rsidP="009D1334">
      <w:pPr>
        <w:pStyle w:val="PL"/>
        <w:rPr>
          <w:noProof w:val="0"/>
        </w:rPr>
      </w:pPr>
      <w:r>
        <w:rPr>
          <w:noProof w:val="0"/>
        </w:rPr>
        <w:t xml:space="preserve">      parameters:</w:t>
      </w:r>
    </w:p>
    <w:p w:rsidR="009D1334" w:rsidRDefault="009D1334" w:rsidP="009D1334">
      <w:pPr>
        <w:pStyle w:val="PL"/>
        <w:rPr>
          <w:noProof w:val="0"/>
        </w:rPr>
      </w:pPr>
      <w:r>
        <w:rPr>
          <w:noProof w:val="0"/>
        </w:rPr>
        <w:lastRenderedPageBreak/>
        <w:t xml:space="preserve">        - name: smPolicyId</w:t>
      </w:r>
    </w:p>
    <w:p w:rsidR="009D1334" w:rsidRDefault="009D1334" w:rsidP="009D1334">
      <w:pPr>
        <w:pStyle w:val="PL"/>
        <w:rPr>
          <w:noProof w:val="0"/>
        </w:rPr>
      </w:pPr>
      <w:r>
        <w:rPr>
          <w:noProof w:val="0"/>
        </w:rPr>
        <w:t xml:space="preserve">          in: path</w:t>
      </w:r>
    </w:p>
    <w:p w:rsidR="009D1334" w:rsidRDefault="009D1334" w:rsidP="009D1334">
      <w:pPr>
        <w:pStyle w:val="PL"/>
        <w:rPr>
          <w:noProof w:val="0"/>
        </w:rPr>
      </w:pPr>
      <w:r>
        <w:rPr>
          <w:noProof w:val="0"/>
        </w:rPr>
        <w:t xml:space="preserve">          description: Identifier of a policy association</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'200':</w:t>
      </w:r>
    </w:p>
    <w:p w:rsidR="009D1334" w:rsidRDefault="009D1334" w:rsidP="009D1334">
      <w:pPr>
        <w:pStyle w:val="PL"/>
        <w:rPr>
          <w:noProof w:val="0"/>
        </w:rPr>
      </w:pPr>
      <w:r>
        <w:rPr>
          <w:noProof w:val="0"/>
        </w:rPr>
        <w:t xml:space="preserve">          description: OK. Updated policies are returned</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'#/components/schemas/SmPolicyDecision'</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$ref: 'TS29571_CommonData.yaml#/components/responses/400'</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rsidR="009D1334" w:rsidRDefault="009D1334" w:rsidP="009D1334">
      <w:pPr>
        <w:pStyle w:val="PL"/>
        <w:rPr>
          <w:noProof w:val="0"/>
        </w:rPr>
      </w:pPr>
      <w:r>
        <w:rPr>
          <w:noProof w:val="0"/>
        </w:rPr>
        <w:t xml:space="preserve">          $ref: 'TS29571_CommonData.yaml#/components/responses/404'</w:t>
      </w:r>
    </w:p>
    <w:p w:rsidR="009D1334" w:rsidRDefault="009D1334" w:rsidP="009D1334">
      <w:pPr>
        <w:pStyle w:val="PL"/>
        <w:rPr>
          <w:noProof w:val="0"/>
        </w:rPr>
      </w:pPr>
      <w:r>
        <w:rPr>
          <w:noProof w:val="0"/>
        </w:rPr>
        <w:t xml:space="preserve">        '411':</w:t>
      </w:r>
    </w:p>
    <w:p w:rsidR="009D1334" w:rsidRDefault="009D1334" w:rsidP="009D1334">
      <w:pPr>
        <w:pStyle w:val="PL"/>
        <w:rPr>
          <w:noProof w:val="0"/>
        </w:rPr>
      </w:pPr>
      <w:r>
        <w:rPr>
          <w:noProof w:val="0"/>
        </w:rPr>
        <w:t xml:space="preserve">          $ref: 'TS29571_CommonData.yaml#/components/responses/411'</w:t>
      </w:r>
    </w:p>
    <w:p w:rsidR="009D1334" w:rsidRDefault="009D1334" w:rsidP="009D1334">
      <w:pPr>
        <w:pStyle w:val="PL"/>
        <w:rPr>
          <w:noProof w:val="0"/>
        </w:rPr>
      </w:pPr>
      <w:r>
        <w:rPr>
          <w:noProof w:val="0"/>
        </w:rPr>
        <w:t xml:space="preserve">        '413':</w:t>
      </w:r>
    </w:p>
    <w:p w:rsidR="009D1334" w:rsidRDefault="009D1334" w:rsidP="009D1334">
      <w:pPr>
        <w:pStyle w:val="PL"/>
        <w:rPr>
          <w:noProof w:val="0"/>
        </w:rPr>
      </w:pPr>
      <w:r>
        <w:rPr>
          <w:noProof w:val="0"/>
        </w:rPr>
        <w:t xml:space="preserve">          $ref: 'TS29571_CommonData.yaml#/components/responses/413'</w:t>
      </w:r>
    </w:p>
    <w:p w:rsidR="009D1334" w:rsidRDefault="009D1334" w:rsidP="009D1334">
      <w:pPr>
        <w:pStyle w:val="PL"/>
        <w:rPr>
          <w:noProof w:val="0"/>
        </w:rPr>
      </w:pPr>
      <w:r>
        <w:rPr>
          <w:noProof w:val="0"/>
        </w:rPr>
        <w:t xml:space="preserve">        '415':</w:t>
      </w:r>
    </w:p>
    <w:p w:rsidR="009D1334" w:rsidRDefault="009D1334" w:rsidP="009D1334">
      <w:pPr>
        <w:pStyle w:val="PL"/>
        <w:rPr>
          <w:noProof w:val="0"/>
        </w:rPr>
      </w:pPr>
      <w:r>
        <w:rPr>
          <w:noProof w:val="0"/>
        </w:rPr>
        <w:t xml:space="preserve">          $ref: 'TS29571_CommonData.yaml#/components/responses/415'</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t xml:space="preserve">          $ref: 'TS29571_CommonData.yaml#/components/responses/default'</w:t>
      </w:r>
    </w:p>
    <w:p w:rsidR="009D1334" w:rsidRDefault="009D1334" w:rsidP="009D1334">
      <w:pPr>
        <w:pStyle w:val="PL"/>
        <w:rPr>
          <w:noProof w:val="0"/>
        </w:rPr>
      </w:pPr>
      <w:r>
        <w:rPr>
          <w:noProof w:val="0"/>
        </w:rPr>
        <w:t xml:space="preserve">  /sm-policies/{smPolicyId}/delete:</w:t>
      </w:r>
    </w:p>
    <w:p w:rsidR="009D1334" w:rsidRDefault="009D1334" w:rsidP="009D1334">
      <w:pPr>
        <w:pStyle w:val="PL"/>
        <w:rPr>
          <w:noProof w:val="0"/>
        </w:rPr>
      </w:pPr>
      <w:r>
        <w:rPr>
          <w:noProof w:val="0"/>
        </w:rPr>
        <w:t xml:space="preserve">    post:</w:t>
      </w:r>
    </w:p>
    <w:p w:rsidR="009D1334" w:rsidRDefault="009D1334" w:rsidP="009D1334">
      <w:pPr>
        <w:pStyle w:val="PL"/>
        <w:rPr>
          <w:noProof w:val="0"/>
        </w:rPr>
      </w:pPr>
      <w:r>
        <w:rPr>
          <w:noProof w:val="0"/>
        </w:rPr>
        <w:t xml:space="preserve">      requestBody:</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'#/components/schemas/SmPolicyDeleteData'</w:t>
      </w:r>
    </w:p>
    <w:p w:rsidR="009D1334" w:rsidRDefault="009D1334" w:rsidP="009D1334">
      <w:pPr>
        <w:pStyle w:val="PL"/>
        <w:rPr>
          <w:noProof w:val="0"/>
        </w:rPr>
      </w:pPr>
      <w:r>
        <w:rPr>
          <w:noProof w:val="0"/>
        </w:rPr>
        <w:t xml:space="preserve">      parameters:</w:t>
      </w:r>
    </w:p>
    <w:p w:rsidR="009D1334" w:rsidRDefault="009D1334" w:rsidP="009D1334">
      <w:pPr>
        <w:pStyle w:val="PL"/>
        <w:rPr>
          <w:noProof w:val="0"/>
        </w:rPr>
      </w:pPr>
      <w:r>
        <w:rPr>
          <w:noProof w:val="0"/>
        </w:rPr>
        <w:t xml:space="preserve">        - name: smPolicyId</w:t>
      </w:r>
    </w:p>
    <w:p w:rsidR="009D1334" w:rsidRDefault="009D1334" w:rsidP="009D1334">
      <w:pPr>
        <w:pStyle w:val="PL"/>
        <w:rPr>
          <w:noProof w:val="0"/>
        </w:rPr>
      </w:pPr>
      <w:r>
        <w:rPr>
          <w:noProof w:val="0"/>
        </w:rPr>
        <w:t xml:space="preserve">          in: path</w:t>
      </w:r>
    </w:p>
    <w:p w:rsidR="009D1334" w:rsidRDefault="009D1334" w:rsidP="009D1334">
      <w:pPr>
        <w:pStyle w:val="PL"/>
        <w:rPr>
          <w:noProof w:val="0"/>
        </w:rPr>
      </w:pPr>
      <w:r>
        <w:rPr>
          <w:noProof w:val="0"/>
        </w:rPr>
        <w:t xml:space="preserve">          description: Identifier of a policy association</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'204':</w:t>
      </w:r>
    </w:p>
    <w:p w:rsidR="009D1334" w:rsidRDefault="009D1334" w:rsidP="009D1334">
      <w:pPr>
        <w:pStyle w:val="PL"/>
        <w:rPr>
          <w:noProof w:val="0"/>
        </w:rPr>
      </w:pPr>
      <w:r>
        <w:rPr>
          <w:noProof w:val="0"/>
        </w:rPr>
        <w:t xml:space="preserve">          description: No content</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$ref: 'TS29571_CommonData.yaml#/components/responses/400'</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rPr>
          <w:noProof w:val="0"/>
        </w:rPr>
      </w:pPr>
      <w:r>
        <w:rPr>
          <w:noProof w:val="0"/>
        </w:rPr>
        <w:t xml:space="preserve">        '404':</w:t>
      </w:r>
    </w:p>
    <w:p w:rsidR="009D1334" w:rsidRDefault="009D1334" w:rsidP="009D1334">
      <w:pPr>
        <w:pStyle w:val="PL"/>
        <w:rPr>
          <w:noProof w:val="0"/>
        </w:rPr>
      </w:pPr>
      <w:r>
        <w:rPr>
          <w:noProof w:val="0"/>
        </w:rPr>
        <w:t xml:space="preserve">          $ref: 'TS29571_CommonData.yaml#/components/responses/404'</w:t>
      </w:r>
    </w:p>
    <w:p w:rsidR="009D1334" w:rsidRDefault="009D1334" w:rsidP="009D1334">
      <w:pPr>
        <w:pStyle w:val="PL"/>
        <w:rPr>
          <w:noProof w:val="0"/>
        </w:rPr>
      </w:pPr>
      <w:r>
        <w:rPr>
          <w:noProof w:val="0"/>
        </w:rPr>
        <w:t xml:space="preserve">        '411':</w:t>
      </w:r>
    </w:p>
    <w:p w:rsidR="009D1334" w:rsidRDefault="009D1334" w:rsidP="009D1334">
      <w:pPr>
        <w:pStyle w:val="PL"/>
        <w:rPr>
          <w:noProof w:val="0"/>
        </w:rPr>
      </w:pPr>
      <w:r>
        <w:rPr>
          <w:noProof w:val="0"/>
        </w:rPr>
        <w:t xml:space="preserve">          $ref: 'TS29571_CommonData.yaml#/components/responses/411'</w:t>
      </w:r>
    </w:p>
    <w:p w:rsidR="009D1334" w:rsidRDefault="009D1334" w:rsidP="009D1334">
      <w:pPr>
        <w:pStyle w:val="PL"/>
        <w:rPr>
          <w:noProof w:val="0"/>
        </w:rPr>
      </w:pPr>
      <w:r>
        <w:rPr>
          <w:noProof w:val="0"/>
        </w:rPr>
        <w:t xml:space="preserve">        '413':</w:t>
      </w:r>
    </w:p>
    <w:p w:rsidR="009D1334" w:rsidRDefault="009D1334" w:rsidP="009D1334">
      <w:pPr>
        <w:pStyle w:val="PL"/>
        <w:rPr>
          <w:noProof w:val="0"/>
        </w:rPr>
      </w:pPr>
      <w:r>
        <w:rPr>
          <w:noProof w:val="0"/>
        </w:rPr>
        <w:t xml:space="preserve">          $ref: 'TS29571_CommonData.yaml#/components/responses/413'</w:t>
      </w:r>
    </w:p>
    <w:p w:rsidR="009D1334" w:rsidRDefault="009D1334" w:rsidP="009D1334">
      <w:pPr>
        <w:pStyle w:val="PL"/>
        <w:rPr>
          <w:noProof w:val="0"/>
        </w:rPr>
      </w:pPr>
      <w:r>
        <w:rPr>
          <w:noProof w:val="0"/>
        </w:rPr>
        <w:t xml:space="preserve">        '415':</w:t>
      </w:r>
    </w:p>
    <w:p w:rsidR="009D1334" w:rsidRDefault="009D1334" w:rsidP="009D1334">
      <w:pPr>
        <w:pStyle w:val="PL"/>
        <w:rPr>
          <w:noProof w:val="0"/>
        </w:rPr>
      </w:pPr>
      <w:r>
        <w:rPr>
          <w:noProof w:val="0"/>
        </w:rPr>
        <w:t xml:space="preserve">          $ref: 'TS29571_CommonData.yaml#/components/responses/415'</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t xml:space="preserve">          $ref: 'TS29571_CommonData.yaml#/components/responses/default'</w:t>
      </w:r>
    </w:p>
    <w:p w:rsidR="009D1334" w:rsidRDefault="009D1334" w:rsidP="009D1334">
      <w:pPr>
        <w:pStyle w:val="PL"/>
        <w:rPr>
          <w:noProof w:val="0"/>
        </w:rPr>
      </w:pPr>
      <w:r>
        <w:rPr>
          <w:noProof w:val="0"/>
        </w:rPr>
        <w:t>components:</w:t>
      </w:r>
    </w:p>
    <w:p w:rsidR="009D1334" w:rsidRDefault="009D1334" w:rsidP="009D1334">
      <w:pPr>
        <w:pStyle w:val="PL"/>
        <w:rPr>
          <w:noProof w:val="0"/>
        </w:rPr>
      </w:pPr>
      <w:r>
        <w:rPr>
          <w:noProof w:val="0"/>
        </w:rPr>
        <w:t xml:space="preserve">  securitySchemes:</w:t>
      </w:r>
    </w:p>
    <w:p w:rsidR="009D1334" w:rsidRDefault="009D1334" w:rsidP="009D1334">
      <w:pPr>
        <w:pStyle w:val="PL"/>
        <w:rPr>
          <w:noProof w:val="0"/>
        </w:rPr>
      </w:pPr>
      <w:r>
        <w:rPr>
          <w:noProof w:val="0"/>
        </w:rPr>
        <w:t xml:space="preserve">    oAuth2Clientcredentials:</w:t>
      </w:r>
    </w:p>
    <w:p w:rsidR="009D1334" w:rsidRDefault="009D1334" w:rsidP="009D1334">
      <w:pPr>
        <w:pStyle w:val="PL"/>
        <w:rPr>
          <w:noProof w:val="0"/>
        </w:rPr>
      </w:pPr>
      <w:r>
        <w:rPr>
          <w:noProof w:val="0"/>
        </w:rPr>
        <w:lastRenderedPageBreak/>
        <w:t xml:space="preserve">      type: oauth2</w:t>
      </w:r>
    </w:p>
    <w:p w:rsidR="009D1334" w:rsidRDefault="009D1334" w:rsidP="009D1334">
      <w:pPr>
        <w:pStyle w:val="PL"/>
        <w:rPr>
          <w:noProof w:val="0"/>
        </w:rPr>
      </w:pPr>
      <w:r>
        <w:rPr>
          <w:noProof w:val="0"/>
        </w:rPr>
        <w:t xml:space="preserve">      flows: </w:t>
      </w:r>
    </w:p>
    <w:p w:rsidR="009D1334" w:rsidRDefault="009D1334" w:rsidP="009D1334">
      <w:pPr>
        <w:pStyle w:val="PL"/>
        <w:rPr>
          <w:noProof w:val="0"/>
        </w:rPr>
      </w:pPr>
      <w:r>
        <w:rPr>
          <w:noProof w:val="0"/>
        </w:rPr>
        <w:t xml:space="preserve">        clientCredentials: </w:t>
      </w:r>
    </w:p>
    <w:p w:rsidR="009D1334" w:rsidRDefault="009D1334" w:rsidP="009D1334">
      <w:pPr>
        <w:pStyle w:val="PL"/>
        <w:rPr>
          <w:noProof w:val="0"/>
        </w:rPr>
      </w:pPr>
      <w:r>
        <w:rPr>
          <w:noProof w:val="0"/>
        </w:rPr>
        <w:t xml:space="preserve">          tokenUrl: '{nrfApiRoot}/oauth2/token'</w:t>
      </w:r>
    </w:p>
    <w:p w:rsidR="009D1334" w:rsidRDefault="009D1334" w:rsidP="009D1334">
      <w:pPr>
        <w:pStyle w:val="PL"/>
        <w:rPr>
          <w:noProof w:val="0"/>
        </w:rPr>
      </w:pPr>
      <w:r>
        <w:rPr>
          <w:noProof w:val="0"/>
        </w:rPr>
        <w:t xml:space="preserve">          scopes:</w:t>
      </w:r>
    </w:p>
    <w:p w:rsidR="009D1334" w:rsidRDefault="009D1334" w:rsidP="009D1334">
      <w:pPr>
        <w:pStyle w:val="PL"/>
        <w:rPr>
          <w:noProof w:val="0"/>
        </w:rPr>
      </w:pPr>
      <w:r>
        <w:rPr>
          <w:noProof w:val="0"/>
        </w:rPr>
        <w:t xml:space="preserve">            npcf-smpolicycontrol: Access to the Npcf_SMPolicyControl API</w:t>
      </w:r>
    </w:p>
    <w:p w:rsidR="009D1334" w:rsidRDefault="009D1334" w:rsidP="009D1334">
      <w:pPr>
        <w:pStyle w:val="PL"/>
        <w:rPr>
          <w:noProof w:val="0"/>
        </w:rPr>
      </w:pPr>
      <w:r>
        <w:rPr>
          <w:noProof w:val="0"/>
        </w:rPr>
        <w:t xml:space="preserve">  schemas:</w:t>
      </w:r>
    </w:p>
    <w:p w:rsidR="009D1334" w:rsidRDefault="009D1334" w:rsidP="009D1334">
      <w:pPr>
        <w:pStyle w:val="PL"/>
        <w:rPr>
          <w:noProof w:val="0"/>
        </w:rPr>
      </w:pPr>
      <w:r>
        <w:rPr>
          <w:noProof w:val="0"/>
        </w:rPr>
        <w:t xml:space="preserve">    SmPolicyControl:</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context:</w:t>
      </w:r>
    </w:p>
    <w:p w:rsidR="009D1334" w:rsidRDefault="009D1334" w:rsidP="009D1334">
      <w:pPr>
        <w:pStyle w:val="PL"/>
        <w:rPr>
          <w:noProof w:val="0"/>
        </w:rPr>
      </w:pPr>
      <w:r>
        <w:rPr>
          <w:noProof w:val="0"/>
        </w:rPr>
        <w:t xml:space="preserve">          $ref: '#/components/schemas/SmPolicyContextData'</w:t>
      </w:r>
    </w:p>
    <w:p w:rsidR="009D1334" w:rsidRDefault="009D1334" w:rsidP="009D1334">
      <w:pPr>
        <w:pStyle w:val="PL"/>
        <w:rPr>
          <w:noProof w:val="0"/>
        </w:rPr>
      </w:pPr>
      <w:r>
        <w:rPr>
          <w:noProof w:val="0"/>
        </w:rPr>
        <w:t xml:space="preserve">        policy:</w:t>
      </w:r>
    </w:p>
    <w:p w:rsidR="009D1334" w:rsidRDefault="009D1334" w:rsidP="009D1334">
      <w:pPr>
        <w:pStyle w:val="PL"/>
        <w:rPr>
          <w:noProof w:val="0"/>
        </w:rPr>
      </w:pPr>
      <w:r>
        <w:rPr>
          <w:noProof w:val="0"/>
        </w:rPr>
        <w:t xml:space="preserve">          $ref: '#/components/schemas/SmPolicyDecision'</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context</w:t>
      </w:r>
    </w:p>
    <w:p w:rsidR="009D1334" w:rsidRDefault="009D1334" w:rsidP="009D1334">
      <w:pPr>
        <w:pStyle w:val="PL"/>
        <w:rPr>
          <w:noProof w:val="0"/>
        </w:rPr>
      </w:pPr>
      <w:r>
        <w:rPr>
          <w:noProof w:val="0"/>
        </w:rPr>
        <w:t xml:space="preserve">        - policy</w:t>
      </w:r>
    </w:p>
    <w:p w:rsidR="009D1334" w:rsidRDefault="009D1334" w:rsidP="009D1334">
      <w:pPr>
        <w:pStyle w:val="PL"/>
        <w:rPr>
          <w:noProof w:val="0"/>
        </w:rPr>
      </w:pPr>
      <w:r>
        <w:rPr>
          <w:noProof w:val="0"/>
        </w:rPr>
        <w:t xml:space="preserve">    SmPolicyContextData: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accNetChId:</w:t>
      </w:r>
    </w:p>
    <w:p w:rsidR="009D1334" w:rsidRDefault="009D1334" w:rsidP="009D1334">
      <w:pPr>
        <w:pStyle w:val="PL"/>
        <w:rPr>
          <w:noProof w:val="0"/>
        </w:rPr>
      </w:pPr>
      <w:r>
        <w:rPr>
          <w:noProof w:val="0"/>
        </w:rPr>
        <w:t xml:space="preserve">          $ref: '#/components/schemas/AccNetChId'</w:t>
      </w:r>
    </w:p>
    <w:p w:rsidR="009D1334" w:rsidRDefault="009D1334" w:rsidP="009D1334">
      <w:pPr>
        <w:pStyle w:val="PL"/>
        <w:rPr>
          <w:noProof w:val="0"/>
        </w:rPr>
      </w:pPr>
      <w:r>
        <w:rPr>
          <w:noProof w:val="0"/>
        </w:rPr>
        <w:t xml:space="preserve">        chargEntityAddr:</w:t>
      </w:r>
    </w:p>
    <w:p w:rsidR="009D1334" w:rsidRDefault="009D1334" w:rsidP="009D1334">
      <w:pPr>
        <w:pStyle w:val="PL"/>
        <w:rPr>
          <w:noProof w:val="0"/>
        </w:rPr>
      </w:pPr>
      <w:r>
        <w:rPr>
          <w:noProof w:val="0"/>
        </w:rPr>
        <w:t xml:space="preserve">          $ref: '#/components/schemas/</w:t>
      </w:r>
      <w:r>
        <w:rPr>
          <w:noProof w:val="0"/>
          <w:lang w:eastAsia="zh-CN"/>
        </w:rPr>
        <w:t>AccNetChargingAddress</w:t>
      </w:r>
      <w:r>
        <w:rPr>
          <w:noProof w:val="0"/>
        </w:rPr>
        <w:t>'</w:t>
      </w:r>
    </w:p>
    <w:p w:rsidR="009D1334" w:rsidRDefault="009D1334" w:rsidP="009D1334">
      <w:pPr>
        <w:pStyle w:val="PL"/>
        <w:rPr>
          <w:noProof w:val="0"/>
        </w:rPr>
      </w:pPr>
      <w:r>
        <w:rPr>
          <w:noProof w:val="0"/>
        </w:rPr>
        <w:t xml:space="preserve">        gpsi:</w:t>
      </w:r>
    </w:p>
    <w:p w:rsidR="009D1334" w:rsidRDefault="009D1334" w:rsidP="009D1334">
      <w:pPr>
        <w:pStyle w:val="PL"/>
        <w:rPr>
          <w:noProof w:val="0"/>
        </w:rPr>
      </w:pPr>
      <w:r>
        <w:rPr>
          <w:noProof w:val="0"/>
        </w:rPr>
        <w:t xml:space="preserve">          $ref: 'TS29571_CommonData.yaml#/components/schemas/Gpsi'</w:t>
      </w:r>
    </w:p>
    <w:p w:rsidR="009D1334" w:rsidRDefault="009D1334" w:rsidP="009D1334">
      <w:pPr>
        <w:pStyle w:val="PL"/>
        <w:rPr>
          <w:noProof w:val="0"/>
        </w:rPr>
      </w:pPr>
      <w:r>
        <w:rPr>
          <w:noProof w:val="0"/>
        </w:rPr>
        <w:t xml:space="preserve">        supi:</w:t>
      </w:r>
    </w:p>
    <w:p w:rsidR="009D1334" w:rsidRDefault="009D1334" w:rsidP="009D1334">
      <w:pPr>
        <w:pStyle w:val="PL"/>
        <w:rPr>
          <w:noProof w:val="0"/>
        </w:rPr>
      </w:pPr>
      <w:r>
        <w:rPr>
          <w:noProof w:val="0"/>
        </w:rPr>
        <w:t xml:space="preserve">          $ref: 'TS29571_CommonData.yaml#/components/schemas/Supi'</w:t>
      </w:r>
    </w:p>
    <w:p w:rsidR="009D1334" w:rsidRDefault="009D1334" w:rsidP="009D1334">
      <w:pPr>
        <w:pStyle w:val="PL"/>
        <w:rPr>
          <w:noProof w:val="0"/>
        </w:rPr>
      </w:pPr>
      <w:r>
        <w:rPr>
          <w:noProof w:val="0"/>
        </w:rPr>
        <w:t xml:space="preserve">        </w:t>
      </w:r>
      <w:r>
        <w:rPr>
          <w:noProof w:val="0"/>
          <w:lang w:eastAsia="zh-CN"/>
        </w:rPr>
        <w:t>interGrpIds</w:t>
      </w:r>
      <w:r>
        <w:rPr>
          <w:noProof w:val="0"/>
        </w:rPr>
        <w:t>:</w:t>
      </w:r>
    </w:p>
    <w:p w:rsidR="009D1334" w:rsidRDefault="009D1334" w:rsidP="009D1334">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rsidR="009D1334" w:rsidRDefault="009D1334" w:rsidP="009D1334">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rsidR="009D1334" w:rsidRDefault="009D1334" w:rsidP="009D1334">
      <w:pPr>
        <w:pStyle w:val="PL"/>
        <w:rPr>
          <w:noProof w:val="0"/>
        </w:rPr>
      </w:pPr>
      <w:r>
        <w:rPr>
          <w:noProof w:val="0"/>
        </w:rPr>
        <w:t xml:space="preserve">            $ref: 'TS29571_CommonData.yaml#/components/schemas/</w:t>
      </w:r>
      <w:r>
        <w:rPr>
          <w:noProof w:val="0"/>
          <w:lang w:eastAsia="zh-CN"/>
        </w:rPr>
        <w:t>GroupId</w:t>
      </w:r>
      <w:r>
        <w:rPr>
          <w:noProof w:val="0"/>
        </w:rPr>
        <w: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pduSessionId:</w:t>
      </w:r>
    </w:p>
    <w:p w:rsidR="009D1334" w:rsidRDefault="009D1334" w:rsidP="009D1334">
      <w:pPr>
        <w:pStyle w:val="PL"/>
        <w:rPr>
          <w:noProof w:val="0"/>
        </w:rPr>
      </w:pPr>
      <w:r>
        <w:rPr>
          <w:noProof w:val="0"/>
        </w:rPr>
        <w:t xml:space="preserve">          $ref: 'TS29571_CommonData.yaml#/components/schemas/PduSessionId'</w:t>
      </w:r>
    </w:p>
    <w:p w:rsidR="009D1334" w:rsidRDefault="009D1334" w:rsidP="009D1334">
      <w:pPr>
        <w:pStyle w:val="PL"/>
        <w:rPr>
          <w:noProof w:val="0"/>
        </w:rPr>
      </w:pPr>
      <w:r>
        <w:rPr>
          <w:noProof w:val="0"/>
        </w:rPr>
        <w:t xml:space="preserve">        pduSessionType:</w:t>
      </w:r>
    </w:p>
    <w:p w:rsidR="009D1334" w:rsidRDefault="009D1334" w:rsidP="009D1334">
      <w:pPr>
        <w:pStyle w:val="PL"/>
        <w:rPr>
          <w:noProof w:val="0"/>
        </w:rPr>
      </w:pPr>
      <w:r>
        <w:rPr>
          <w:noProof w:val="0"/>
        </w:rPr>
        <w:t xml:space="preserve">          $ref: 'TS29571_CommonData.yaml#/components/schemas/PduSessionType'</w:t>
      </w:r>
    </w:p>
    <w:p w:rsidR="009D1334" w:rsidRDefault="009D1334" w:rsidP="009D1334">
      <w:pPr>
        <w:pStyle w:val="PL"/>
        <w:rPr>
          <w:noProof w:val="0"/>
        </w:rPr>
      </w:pPr>
      <w:r>
        <w:rPr>
          <w:noProof w:val="0"/>
        </w:rPr>
        <w:t xml:space="preserve">        chargingcharacteristics: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dnn:</w:t>
      </w:r>
    </w:p>
    <w:p w:rsidR="009D1334" w:rsidRDefault="009D1334" w:rsidP="009D1334">
      <w:pPr>
        <w:pStyle w:val="PL"/>
        <w:rPr>
          <w:noProof w:val="0"/>
        </w:rPr>
      </w:pPr>
      <w:r>
        <w:rPr>
          <w:noProof w:val="0"/>
        </w:rPr>
        <w:t xml:space="preserve">          $ref: 'TS29571_CommonData.yaml#/components/schemas/Dnn'</w:t>
      </w:r>
    </w:p>
    <w:p w:rsidR="009D1334" w:rsidRDefault="009D1334" w:rsidP="009D1334">
      <w:pPr>
        <w:pStyle w:val="PL"/>
        <w:rPr>
          <w:noProof w:val="0"/>
        </w:rPr>
      </w:pPr>
      <w:r>
        <w:rPr>
          <w:noProof w:val="0"/>
        </w:rPr>
        <w:t xml:space="preserve">        notificationUri:</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accessType:</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ratType:</w:t>
      </w:r>
    </w:p>
    <w:p w:rsidR="009D1334" w:rsidRDefault="009D1334" w:rsidP="009D1334">
      <w:pPr>
        <w:pStyle w:val="PL"/>
        <w:rPr>
          <w:noProof w:val="0"/>
        </w:rPr>
      </w:pPr>
      <w:r>
        <w:rPr>
          <w:noProof w:val="0"/>
        </w:rPr>
        <w:t xml:space="preserve">          $ref: 'TS29571_CommonData.yaml#/components/schemas/RatType'</w:t>
      </w:r>
    </w:p>
    <w:p w:rsidR="009D1334" w:rsidRDefault="009D1334" w:rsidP="009D1334">
      <w:pPr>
        <w:pStyle w:val="PL"/>
        <w:rPr>
          <w:noProof w:val="0"/>
        </w:rPr>
      </w:pPr>
      <w:r>
        <w:rPr>
          <w:noProof w:val="0"/>
        </w:rPr>
        <w:t xml:space="preserve">        servingNetwork:</w:t>
      </w:r>
    </w:p>
    <w:p w:rsidR="009D1334" w:rsidRDefault="009D1334" w:rsidP="009D1334">
      <w:pPr>
        <w:pStyle w:val="PL"/>
        <w:rPr>
          <w:noProof w:val="0"/>
        </w:rPr>
      </w:pPr>
      <w:r>
        <w:rPr>
          <w:noProof w:val="0"/>
        </w:rPr>
        <w:t xml:space="preserve">          $ref: 'TS29571_CommonData.yaml#/components/schemas/PlmnIdNid'</w:t>
      </w:r>
    </w:p>
    <w:p w:rsidR="009D1334" w:rsidRDefault="009D1334" w:rsidP="009D1334">
      <w:pPr>
        <w:pStyle w:val="PL"/>
        <w:rPr>
          <w:noProof w:val="0"/>
        </w:rPr>
      </w:pPr>
      <w:r>
        <w:rPr>
          <w:noProof w:val="0"/>
        </w:rPr>
        <w:t xml:space="preserve">        userLocationInfo:</w:t>
      </w:r>
    </w:p>
    <w:p w:rsidR="009D1334" w:rsidRDefault="009D1334" w:rsidP="009D1334">
      <w:pPr>
        <w:pStyle w:val="PL"/>
        <w:rPr>
          <w:noProof w:val="0"/>
        </w:rPr>
      </w:pPr>
      <w:r>
        <w:rPr>
          <w:noProof w:val="0"/>
        </w:rPr>
        <w:t xml:space="preserve">          $ref: 'TS29571_CommonData.yaml#/components/schemas/UserLocation'</w:t>
      </w:r>
    </w:p>
    <w:p w:rsidR="009D1334" w:rsidRDefault="009D1334" w:rsidP="009D1334">
      <w:pPr>
        <w:pStyle w:val="PL"/>
        <w:rPr>
          <w:noProof w:val="0"/>
        </w:rPr>
      </w:pPr>
      <w:r>
        <w:rPr>
          <w:noProof w:val="0"/>
        </w:rPr>
        <w:t xml:space="preserve">        ueTimeZone:</w:t>
      </w:r>
    </w:p>
    <w:p w:rsidR="009D1334" w:rsidRDefault="009D1334" w:rsidP="009D1334">
      <w:pPr>
        <w:pStyle w:val="PL"/>
        <w:rPr>
          <w:noProof w:val="0"/>
        </w:rPr>
      </w:pPr>
      <w:r>
        <w:rPr>
          <w:noProof w:val="0"/>
        </w:rPr>
        <w:t xml:space="preserve">          $ref: 'TS29571_CommonData.yaml#/components/schemas/TimeZone'</w:t>
      </w:r>
    </w:p>
    <w:p w:rsidR="009D1334" w:rsidRDefault="009D1334" w:rsidP="009D1334">
      <w:pPr>
        <w:pStyle w:val="PL"/>
        <w:rPr>
          <w:noProof w:val="0"/>
        </w:rPr>
      </w:pPr>
      <w:r>
        <w:rPr>
          <w:noProof w:val="0"/>
        </w:rPr>
        <w:t xml:space="preserve">        pei:</w:t>
      </w:r>
    </w:p>
    <w:p w:rsidR="009D1334" w:rsidRDefault="009D1334" w:rsidP="009D1334">
      <w:pPr>
        <w:pStyle w:val="PL"/>
        <w:rPr>
          <w:noProof w:val="0"/>
        </w:rPr>
      </w:pPr>
      <w:r>
        <w:rPr>
          <w:noProof w:val="0"/>
        </w:rPr>
        <w:t xml:space="preserve">          $ref: 'TS29571_CommonData.yaml#/components/schemas/Pei'</w:t>
      </w:r>
    </w:p>
    <w:p w:rsidR="009D1334" w:rsidRDefault="009D1334" w:rsidP="009D1334">
      <w:pPr>
        <w:pStyle w:val="PL"/>
        <w:rPr>
          <w:noProof w:val="0"/>
        </w:rPr>
      </w:pPr>
      <w:r>
        <w:rPr>
          <w:noProof w:val="0"/>
        </w:rPr>
        <w:t xml:space="preserve">        ipv4Address:</w:t>
      </w:r>
    </w:p>
    <w:p w:rsidR="009D1334" w:rsidRDefault="009D1334" w:rsidP="009D1334">
      <w:pPr>
        <w:pStyle w:val="PL"/>
        <w:rPr>
          <w:noProof w:val="0"/>
        </w:rPr>
      </w:pPr>
      <w:r>
        <w:rPr>
          <w:noProof w:val="0"/>
        </w:rPr>
        <w:t xml:space="preserve">          $ref: 'TS29571_CommonData.yaml#/components/schemas/Ipv4Addr'</w:t>
      </w:r>
    </w:p>
    <w:p w:rsidR="009D1334" w:rsidRDefault="009D1334" w:rsidP="009D1334">
      <w:pPr>
        <w:pStyle w:val="PL"/>
        <w:rPr>
          <w:noProof w:val="0"/>
        </w:rPr>
      </w:pPr>
      <w:r>
        <w:rPr>
          <w:noProof w:val="0"/>
        </w:rPr>
        <w:t xml:space="preserve">        ipv6AddressPrefix:</w:t>
      </w:r>
    </w:p>
    <w:p w:rsidR="009D1334" w:rsidRDefault="009D1334" w:rsidP="009D1334">
      <w:pPr>
        <w:pStyle w:val="PL"/>
        <w:rPr>
          <w:noProof w:val="0"/>
        </w:rPr>
      </w:pPr>
      <w:r>
        <w:rPr>
          <w:noProof w:val="0"/>
        </w:rPr>
        <w:t xml:space="preserve">          $ref: 'TS29571_CommonData.yaml#/components/schemas/Ipv6Prefix'</w:t>
      </w:r>
    </w:p>
    <w:p w:rsidR="009D1334" w:rsidRDefault="009D1334" w:rsidP="009D1334">
      <w:pPr>
        <w:pStyle w:val="PL"/>
        <w:rPr>
          <w:noProof w:val="0"/>
        </w:rPr>
      </w:pPr>
      <w:r>
        <w:rPr>
          <w:noProof w:val="0"/>
        </w:rPr>
        <w:t xml:space="preserve">        ipDomain:</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IPv4 address domain</w:t>
      </w:r>
    </w:p>
    <w:p w:rsidR="009D1334" w:rsidRDefault="009D1334" w:rsidP="009D1334">
      <w:pPr>
        <w:pStyle w:val="PL"/>
        <w:rPr>
          <w:noProof w:val="0"/>
        </w:rPr>
      </w:pPr>
      <w:r>
        <w:rPr>
          <w:noProof w:val="0"/>
        </w:rPr>
        <w:t xml:space="preserve">        subsSessAmbr:</w:t>
      </w:r>
    </w:p>
    <w:p w:rsidR="009D1334" w:rsidRDefault="009D1334" w:rsidP="009D1334">
      <w:pPr>
        <w:pStyle w:val="PL"/>
        <w:rPr>
          <w:noProof w:val="0"/>
        </w:rPr>
      </w:pPr>
      <w:r>
        <w:rPr>
          <w:noProof w:val="0"/>
        </w:rPr>
        <w:t xml:space="preserve">          $ref: 'TS29571_CommonData.yaml#/components/schemas/Ambr'</w:t>
      </w:r>
    </w:p>
    <w:p w:rsidR="009D1334" w:rsidRDefault="009D1334" w:rsidP="009D1334">
      <w:pPr>
        <w:pStyle w:val="PL"/>
        <w:rPr>
          <w:noProof w:val="0"/>
        </w:rPr>
      </w:pPr>
      <w:r>
        <w:rPr>
          <w:noProof w:val="0"/>
        </w:rPr>
        <w:t xml:space="preserve">        authProfIndex:</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DN-AAA authorization profile index</w:t>
      </w:r>
    </w:p>
    <w:p w:rsidR="009D1334" w:rsidRDefault="009D1334" w:rsidP="009D1334">
      <w:pPr>
        <w:pStyle w:val="PL"/>
        <w:rPr>
          <w:noProof w:val="0"/>
        </w:rPr>
      </w:pPr>
      <w:r>
        <w:rPr>
          <w:noProof w:val="0"/>
        </w:rPr>
        <w:t xml:space="preserve">        subsDefQos:</w:t>
      </w:r>
    </w:p>
    <w:p w:rsidR="009D1334" w:rsidRDefault="009D1334" w:rsidP="009D1334">
      <w:pPr>
        <w:pStyle w:val="PL"/>
        <w:rPr>
          <w:noProof w:val="0"/>
        </w:rPr>
      </w:pPr>
      <w:r>
        <w:rPr>
          <w:noProof w:val="0"/>
        </w:rPr>
        <w:t xml:space="preserve">          $ref: 'TS29571_CommonData.yaml#/components/schemas/SubscribedDefaultQos'</w:t>
      </w:r>
    </w:p>
    <w:p w:rsidR="009D1334" w:rsidRDefault="009D1334" w:rsidP="009D1334">
      <w:pPr>
        <w:pStyle w:val="PL"/>
        <w:rPr>
          <w:noProof w:val="0"/>
        </w:rPr>
      </w:pPr>
      <w:r>
        <w:rPr>
          <w:noProof w:val="0"/>
        </w:rPr>
        <w:t xml:space="preserve">        numOfPackFilter:</w:t>
      </w:r>
    </w:p>
    <w:p w:rsidR="009D1334" w:rsidRDefault="009D1334" w:rsidP="009D1334">
      <w:pPr>
        <w:pStyle w:val="PL"/>
        <w:rPr>
          <w:noProof w:val="0"/>
        </w:rPr>
      </w:pPr>
      <w:r>
        <w:rPr>
          <w:noProof w:val="0"/>
        </w:rPr>
        <w:t xml:space="preserve">          type: integer</w:t>
      </w:r>
    </w:p>
    <w:p w:rsidR="009D1334" w:rsidRDefault="009D1334" w:rsidP="009D1334">
      <w:pPr>
        <w:pStyle w:val="PL"/>
        <w:rPr>
          <w:noProof w:val="0"/>
        </w:rPr>
      </w:pPr>
      <w:r>
        <w:rPr>
          <w:noProof w:val="0"/>
        </w:rPr>
        <w:t xml:space="preserve">          description: Contains the number of supported packet filter for signalled QoS rules.</w:t>
      </w:r>
    </w:p>
    <w:p w:rsidR="009D1334" w:rsidRDefault="009D1334" w:rsidP="009D1334">
      <w:pPr>
        <w:pStyle w:val="PL"/>
        <w:rPr>
          <w:noProof w:val="0"/>
        </w:rPr>
      </w:pPr>
      <w:r>
        <w:rPr>
          <w:noProof w:val="0"/>
        </w:rPr>
        <w:t xml:space="preserve">        online: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If it is included and set to true, the online charging is applied to the PDU session.</w:t>
      </w:r>
    </w:p>
    <w:p w:rsidR="009D1334" w:rsidRDefault="009D1334" w:rsidP="009D1334">
      <w:pPr>
        <w:pStyle w:val="PL"/>
        <w:rPr>
          <w:noProof w:val="0"/>
        </w:rPr>
      </w:pPr>
      <w:r>
        <w:rPr>
          <w:noProof w:val="0"/>
        </w:rPr>
        <w:t xml:space="preserve">        offline: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lastRenderedPageBreak/>
        <w:t xml:space="preserve">          description: If it is included and set to true, the offline charging is applied to the PDU session.</w:t>
      </w:r>
    </w:p>
    <w:p w:rsidR="009D1334" w:rsidRDefault="009D1334" w:rsidP="009D1334">
      <w:pPr>
        <w:pStyle w:val="PL"/>
        <w:rPr>
          <w:noProof w:val="0"/>
        </w:rPr>
      </w:pPr>
      <w:r>
        <w:rPr>
          <w:noProof w:val="0"/>
        </w:rPr>
        <w:t xml:space="preserve">        3gppPsDataOffStatus:</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If it is included and set to true, the 3GPP PS Data Off is activated by the UE.</w:t>
      </w:r>
    </w:p>
    <w:p w:rsidR="009D1334" w:rsidRDefault="009D1334" w:rsidP="009D1334">
      <w:pPr>
        <w:pStyle w:val="PL"/>
        <w:rPr>
          <w:noProof w:val="0"/>
        </w:rPr>
      </w:pPr>
      <w:r>
        <w:rPr>
          <w:noProof w:val="0"/>
        </w:rPr>
        <w:t xml:space="preserve">        refQosIndication:</w:t>
      </w:r>
    </w:p>
    <w:p w:rsidR="009D1334" w:rsidRDefault="009D1334" w:rsidP="009D1334">
      <w:pPr>
        <w:pStyle w:val="PL"/>
        <w:rPr>
          <w:noProof w:val="0"/>
        </w:rPr>
      </w:pPr>
      <w:r>
        <w:rPr>
          <w:noProof w:val="0"/>
        </w:rPr>
        <w:t xml:space="preserve">          type: boolean</w:t>
      </w:r>
    </w:p>
    <w:p w:rsidR="009D1334" w:rsidRDefault="009D1334" w:rsidP="009D1334">
      <w:pPr>
        <w:pStyle w:val="PL"/>
        <w:rPr>
          <w:noProof w:val="0"/>
          <w:lang w:eastAsia="zh-CN"/>
        </w:rPr>
      </w:pPr>
      <w:r>
        <w:rPr>
          <w:noProof w:val="0"/>
        </w:rPr>
        <w:t xml:space="preserve">          description: </w:t>
      </w:r>
      <w:r>
        <w:rPr>
          <w:noProof w:val="0"/>
          <w:lang w:eastAsia="zh-CN"/>
        </w:rPr>
        <w:t>If it is included and set to true, the reflective QoS is supported by the UE.</w:t>
      </w:r>
    </w:p>
    <w:p w:rsidR="009D1334" w:rsidRDefault="009D1334" w:rsidP="009D1334">
      <w:pPr>
        <w:pStyle w:val="PL"/>
        <w:rPr>
          <w:noProof w:val="0"/>
        </w:rPr>
      </w:pPr>
      <w:r>
        <w:rPr>
          <w:noProof w:val="0"/>
        </w:rPr>
        <w:t xml:space="preserve">        traceReq:</w:t>
      </w:r>
    </w:p>
    <w:p w:rsidR="009D1334" w:rsidRDefault="009D1334" w:rsidP="009D1334">
      <w:pPr>
        <w:pStyle w:val="PL"/>
        <w:rPr>
          <w:noProof w:val="0"/>
        </w:rPr>
      </w:pPr>
      <w:r>
        <w:rPr>
          <w:noProof w:val="0"/>
        </w:rPr>
        <w:t xml:space="preserve">          $ref: 'TS29571_CommonData.yaml#/components/schemas/TraceData'</w:t>
      </w:r>
    </w:p>
    <w:p w:rsidR="009D1334" w:rsidRDefault="009D1334" w:rsidP="009D1334">
      <w:pPr>
        <w:pStyle w:val="PL"/>
        <w:rPr>
          <w:noProof w:val="0"/>
        </w:rPr>
      </w:pPr>
      <w:r>
        <w:rPr>
          <w:noProof w:val="0"/>
        </w:rPr>
        <w:t xml:space="preserve">        sliceInfo:</w:t>
      </w:r>
    </w:p>
    <w:p w:rsidR="009D1334" w:rsidRDefault="009D1334" w:rsidP="009D1334">
      <w:pPr>
        <w:pStyle w:val="PL"/>
        <w:rPr>
          <w:noProof w:val="0"/>
        </w:rPr>
      </w:pPr>
      <w:r>
        <w:rPr>
          <w:noProof w:val="0"/>
        </w:rPr>
        <w:t xml:space="preserve">          $ref: 'TS29571_CommonData.yaml#/components/schemas/Snssai'</w:t>
      </w:r>
    </w:p>
    <w:p w:rsidR="009D1334" w:rsidRDefault="009D1334" w:rsidP="009D1334">
      <w:pPr>
        <w:pStyle w:val="PL"/>
        <w:rPr>
          <w:noProof w:val="0"/>
        </w:rPr>
      </w:pPr>
      <w:r>
        <w:rPr>
          <w:noProof w:val="0"/>
        </w:rPr>
        <w:t xml:space="preserve">        qosFlowUsage:</w:t>
      </w:r>
    </w:p>
    <w:p w:rsidR="009D1334" w:rsidRDefault="009D1334" w:rsidP="009D1334">
      <w:pPr>
        <w:pStyle w:val="PL"/>
        <w:rPr>
          <w:noProof w:val="0"/>
        </w:rPr>
      </w:pPr>
      <w:r>
        <w:rPr>
          <w:noProof w:val="0"/>
        </w:rPr>
        <w:t xml:space="preserve">          $ref: '#/components/schemas/QosFlowUsage'</w:t>
      </w:r>
    </w:p>
    <w:p w:rsidR="009D1334" w:rsidRDefault="009D1334" w:rsidP="009D1334">
      <w:pPr>
        <w:pStyle w:val="PL"/>
        <w:rPr>
          <w:noProof w:val="0"/>
        </w:rPr>
      </w:pPr>
      <w:r>
        <w:rPr>
          <w:noProof w:val="0"/>
        </w:rPr>
        <w:t xml:space="preserve">        servNfId:</w:t>
      </w:r>
    </w:p>
    <w:p w:rsidR="009D1334" w:rsidRDefault="009D1334" w:rsidP="009D1334">
      <w:pPr>
        <w:pStyle w:val="PL"/>
        <w:rPr>
          <w:noProof w:val="0"/>
        </w:rPr>
      </w:pPr>
      <w:r>
        <w:rPr>
          <w:noProof w:val="0"/>
        </w:rPr>
        <w:t xml:space="preserve">          $ref: '#/components/schemas/ServingNfIdentity'</w:t>
      </w:r>
    </w:p>
    <w:p w:rsidR="009D1334" w:rsidRDefault="009D1334" w:rsidP="009D1334">
      <w:pPr>
        <w:pStyle w:val="PL"/>
        <w:rPr>
          <w:noProof w:val="0"/>
        </w:rPr>
      </w:pPr>
      <w:r>
        <w:rPr>
          <w:noProof w:val="0"/>
        </w:rPr>
        <w:t xml:space="preserve">        suppFeat:</w:t>
      </w:r>
    </w:p>
    <w:p w:rsidR="009D1334" w:rsidRDefault="009D1334" w:rsidP="009D1334">
      <w:pPr>
        <w:pStyle w:val="PL"/>
        <w:rPr>
          <w:noProof w:val="0"/>
        </w:rPr>
      </w:pPr>
      <w:r>
        <w:rPr>
          <w:noProof w:val="0"/>
        </w:rPr>
        <w:t xml:space="preserve">          $ref: 'TS29571_CommonData.yaml#/components/schemas/SupportedFeatures'</w:t>
      </w:r>
    </w:p>
    <w:p w:rsidR="009D1334" w:rsidRDefault="009D1334" w:rsidP="009D1334">
      <w:pPr>
        <w:pStyle w:val="PL"/>
        <w:rPr>
          <w:noProof w:val="0"/>
        </w:rPr>
      </w:pPr>
      <w:r>
        <w:rPr>
          <w:noProof w:val="0"/>
        </w:rPr>
        <w:t xml:space="preserve">        smfId:</w:t>
      </w:r>
    </w:p>
    <w:p w:rsidR="009D1334" w:rsidRDefault="009D1334" w:rsidP="009D1334">
      <w:pPr>
        <w:pStyle w:val="PL"/>
        <w:rPr>
          <w:noProof w:val="0"/>
        </w:rPr>
      </w:pPr>
      <w:r>
        <w:rPr>
          <w:noProof w:val="0"/>
        </w:rPr>
        <w:t xml:space="preserve">          $ref: 'TS29571_CommonData.yaml#/components/schemas/NfInstanceId'</w:t>
      </w:r>
    </w:p>
    <w:p w:rsidR="009D1334" w:rsidRDefault="009D1334" w:rsidP="009D1334">
      <w:pPr>
        <w:pStyle w:val="PL"/>
        <w:rPr>
          <w:noProof w:val="0"/>
        </w:rPr>
      </w:pPr>
      <w:r>
        <w:rPr>
          <w:noProof w:val="0"/>
        </w:rPr>
        <w:t xml:space="preserve">        recoveryTime:</w:t>
      </w:r>
    </w:p>
    <w:p w:rsidR="009D1334" w:rsidRDefault="009D1334" w:rsidP="009D1334">
      <w:pPr>
        <w:pStyle w:val="PL"/>
        <w:rPr>
          <w:noProof w:val="0"/>
        </w:rPr>
      </w:pPr>
      <w:r>
        <w:rPr>
          <w:noProof w:val="0"/>
        </w:rPr>
        <w:t xml:space="preserve">          $ref: 'TS29571_CommonData.yaml#/components/schemas/DateTime'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supi</w:t>
      </w:r>
    </w:p>
    <w:p w:rsidR="009D1334" w:rsidRDefault="009D1334" w:rsidP="009D1334">
      <w:pPr>
        <w:pStyle w:val="PL"/>
        <w:rPr>
          <w:noProof w:val="0"/>
        </w:rPr>
      </w:pPr>
      <w:r>
        <w:rPr>
          <w:noProof w:val="0"/>
        </w:rPr>
        <w:t xml:space="preserve">        - pduSessionId</w:t>
      </w:r>
    </w:p>
    <w:p w:rsidR="009D1334" w:rsidRDefault="009D1334" w:rsidP="009D1334">
      <w:pPr>
        <w:pStyle w:val="PL"/>
        <w:rPr>
          <w:noProof w:val="0"/>
        </w:rPr>
      </w:pPr>
      <w:r>
        <w:rPr>
          <w:noProof w:val="0"/>
        </w:rPr>
        <w:t xml:space="preserve">        - pduSessionType</w:t>
      </w:r>
    </w:p>
    <w:p w:rsidR="009D1334" w:rsidRDefault="009D1334" w:rsidP="009D1334">
      <w:pPr>
        <w:pStyle w:val="PL"/>
        <w:rPr>
          <w:noProof w:val="0"/>
        </w:rPr>
      </w:pPr>
      <w:r>
        <w:rPr>
          <w:noProof w:val="0"/>
        </w:rPr>
        <w:t xml:space="preserve">        - dnn</w:t>
      </w:r>
    </w:p>
    <w:p w:rsidR="009D1334" w:rsidRDefault="009D1334" w:rsidP="009D1334">
      <w:pPr>
        <w:pStyle w:val="PL"/>
        <w:rPr>
          <w:noProof w:val="0"/>
        </w:rPr>
      </w:pPr>
      <w:r>
        <w:rPr>
          <w:noProof w:val="0"/>
        </w:rPr>
        <w:t xml:space="preserve">        - notificationUri</w:t>
      </w:r>
    </w:p>
    <w:p w:rsidR="009D1334" w:rsidRDefault="009D1334" w:rsidP="009D1334">
      <w:pPr>
        <w:pStyle w:val="PL"/>
        <w:rPr>
          <w:noProof w:val="0"/>
        </w:rPr>
      </w:pPr>
      <w:r>
        <w:rPr>
          <w:noProof w:val="0"/>
        </w:rPr>
        <w:t xml:space="preserve">        - sliceInfo</w:t>
      </w:r>
    </w:p>
    <w:p w:rsidR="009D1334" w:rsidRDefault="009D1334" w:rsidP="009D1334">
      <w:pPr>
        <w:pStyle w:val="PL"/>
        <w:rPr>
          <w:noProof w:val="0"/>
        </w:rPr>
      </w:pPr>
      <w:r>
        <w:rPr>
          <w:noProof w:val="0"/>
        </w:rPr>
        <w:t xml:space="preserve">    SmPolicyDecision: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sessRules: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'#/components/schemas/SessionRule'</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A map of Sessionrules with the content being the SessionRule as described in subclause 5.6.2.7.</w:t>
      </w:r>
    </w:p>
    <w:p w:rsidR="009D1334" w:rsidRDefault="009D1334" w:rsidP="009D1334">
      <w:pPr>
        <w:pStyle w:val="PL"/>
        <w:rPr>
          <w:noProof w:val="0"/>
        </w:rPr>
      </w:pPr>
      <w:r>
        <w:rPr>
          <w:noProof w:val="0"/>
        </w:rPr>
        <w:t xml:space="preserve">        pccRules: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'#/components/schemas/PccRule'</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A map of PCC rules with the content being the PCCRule as described in subclause 5.6.2.6.</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lang w:eastAsia="zh-CN"/>
        </w:rPr>
      </w:pPr>
      <w:r>
        <w:rPr>
          <w:noProof w:val="0"/>
        </w:rPr>
        <w:t xml:space="preserve">        </w:t>
      </w:r>
      <w:r>
        <w:rPr>
          <w:noProof w:val="0"/>
          <w:lang w:eastAsia="zh-CN"/>
        </w:rPr>
        <w:t>pcscfRestIndication:</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If it is included and set to true, it indicates the P-CSCF Restoration is request</w:t>
      </w:r>
      <w:r>
        <w:rPr>
          <w:noProof w:val="0"/>
          <w:lang w:eastAsia="zh-CN"/>
        </w:rPr>
        <w:t>ed.</w:t>
      </w:r>
    </w:p>
    <w:p w:rsidR="009D1334" w:rsidRDefault="009D1334" w:rsidP="009D1334">
      <w:pPr>
        <w:pStyle w:val="PL"/>
        <w:rPr>
          <w:noProof w:val="0"/>
        </w:rPr>
      </w:pPr>
      <w:r>
        <w:rPr>
          <w:noProof w:val="0"/>
        </w:rPr>
        <w:t xml:space="preserve">        qosDecs: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'#/components/schemas/QosData'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QoS data policy decisions.</w:t>
      </w:r>
    </w:p>
    <w:p w:rsidR="009D1334" w:rsidRDefault="009D1334" w:rsidP="009D1334">
      <w:pPr>
        <w:pStyle w:val="PL"/>
        <w:rPr>
          <w:noProof w:val="0"/>
        </w:rPr>
      </w:pPr>
      <w:r>
        <w:rPr>
          <w:noProof w:val="0"/>
        </w:rPr>
        <w:t xml:space="preserve">        chgDecs: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'#/components/schemas/ChargingData'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Charging data policy decisions.</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chargingInfo:</w:t>
      </w:r>
    </w:p>
    <w:p w:rsidR="009D1334" w:rsidRDefault="009D1334" w:rsidP="009D1334">
      <w:pPr>
        <w:pStyle w:val="PL"/>
        <w:rPr>
          <w:noProof w:val="0"/>
        </w:rPr>
      </w:pPr>
      <w:r>
        <w:rPr>
          <w:noProof w:val="0"/>
        </w:rPr>
        <w:t xml:space="preserve">          $ref: '#/components/schemas/ChargingInformation'</w:t>
      </w:r>
    </w:p>
    <w:p w:rsidR="009D1334" w:rsidRDefault="009D1334" w:rsidP="009D1334">
      <w:pPr>
        <w:pStyle w:val="PL"/>
        <w:rPr>
          <w:noProof w:val="0"/>
        </w:rPr>
      </w:pPr>
      <w:r>
        <w:rPr>
          <w:noProof w:val="0"/>
        </w:rPr>
        <w:t xml:space="preserve">        traffContDecs: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'#/components/schemas/TrafficControlData'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Traffic Control data policy decisions.</w:t>
      </w:r>
    </w:p>
    <w:p w:rsidR="009D1334" w:rsidRDefault="009D1334" w:rsidP="009D1334">
      <w:pPr>
        <w:pStyle w:val="PL"/>
        <w:rPr>
          <w:noProof w:val="0"/>
        </w:rPr>
      </w:pPr>
      <w:r>
        <w:rPr>
          <w:noProof w:val="0"/>
        </w:rPr>
        <w:t xml:space="preserve">        umDecs: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'#/components/schemas/UsageMonitoringData'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lastRenderedPageBreak/>
        <w:t xml:space="preserve">          description: Map of Usage Monitoring data policy decisions.</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qosChars: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'#/components/schemas/QosCharacteristics'</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QoS characteristics for non standard 5QIs. This map uses the 5QI values as keys.</w:t>
      </w:r>
    </w:p>
    <w:p w:rsidR="009D1334" w:rsidRDefault="009D1334" w:rsidP="009D1334">
      <w:pPr>
        <w:pStyle w:val="PL"/>
        <w:rPr>
          <w:noProof w:val="0"/>
        </w:rPr>
      </w:pPr>
      <w:r>
        <w:rPr>
          <w:noProof w:val="0"/>
        </w:rPr>
        <w:t xml:space="preserve">        qosMonDecs: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'#/components/schemas/QosMonitoringData'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QoS Monitoring data policy decisions.</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reflectiveQoSTimer:</w:t>
      </w:r>
    </w:p>
    <w:p w:rsidR="009D1334" w:rsidRDefault="009D1334" w:rsidP="009D1334">
      <w:pPr>
        <w:pStyle w:val="PL"/>
        <w:rPr>
          <w:noProof w:val="0"/>
        </w:rPr>
      </w:pPr>
      <w:r>
        <w:rPr>
          <w:noProof w:val="0"/>
        </w:rPr>
        <w:t xml:space="preserve">          $ref: 'TS29571_CommonData.yaml#/components/schemas/DurationSec'</w:t>
      </w:r>
    </w:p>
    <w:p w:rsidR="009D1334" w:rsidRDefault="009D1334" w:rsidP="009D1334">
      <w:pPr>
        <w:pStyle w:val="PL"/>
        <w:rPr>
          <w:noProof w:val="0"/>
        </w:rPr>
      </w:pPr>
      <w:r>
        <w:rPr>
          <w:noProof w:val="0"/>
        </w:rPr>
        <w:t xml:space="preserve">        conds: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'#/components/schemas/ConditionData'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A map of condition data with the content being as described in subclause 5.6.2.9.</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revalidationTime:</w:t>
      </w:r>
    </w:p>
    <w:p w:rsidR="009D1334" w:rsidRDefault="009D1334" w:rsidP="009D1334">
      <w:pPr>
        <w:pStyle w:val="PL"/>
        <w:rPr>
          <w:noProof w:val="0"/>
        </w:rPr>
      </w:pPr>
      <w:r>
        <w:rPr>
          <w:noProof w:val="0"/>
        </w:rPr>
        <w:t xml:space="preserve">          $ref: 'TS29571_CommonData.yaml#/components/schemas/DateTime'</w:t>
      </w:r>
    </w:p>
    <w:p w:rsidR="009D1334" w:rsidRDefault="009D1334" w:rsidP="009D1334">
      <w:pPr>
        <w:pStyle w:val="PL"/>
        <w:rPr>
          <w:noProof w:val="0"/>
        </w:rPr>
      </w:pPr>
      <w:r>
        <w:rPr>
          <w:noProof w:val="0"/>
        </w:rPr>
        <w:t xml:space="preserve">        offline: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w:t>
      </w:r>
      <w:r>
        <w:rPr>
          <w:noProof w:val="0"/>
          <w:lang w:eastAsia="zh-CN"/>
        </w:rPr>
        <w:t>Indicates the offline charging is applicable to the PDU session or PCC rule.</w:t>
      </w:r>
    </w:p>
    <w:p w:rsidR="009D1334" w:rsidRDefault="009D1334" w:rsidP="009D1334">
      <w:pPr>
        <w:pStyle w:val="PL"/>
        <w:rPr>
          <w:noProof w:val="0"/>
        </w:rPr>
      </w:pPr>
      <w:r>
        <w:rPr>
          <w:noProof w:val="0"/>
        </w:rPr>
        <w:t xml:space="preserve">        online: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w:t>
      </w:r>
      <w:r>
        <w:rPr>
          <w:noProof w:val="0"/>
          <w:lang w:eastAsia="zh-CN"/>
        </w:rPr>
        <w:t>Indicates the online charging is applicable to the PDU session or PCC rule.</w:t>
      </w:r>
    </w:p>
    <w:p w:rsidR="009D1334" w:rsidRDefault="009D1334" w:rsidP="009D1334">
      <w:pPr>
        <w:pStyle w:val="PL"/>
        <w:rPr>
          <w:noProof w:val="0"/>
        </w:rPr>
      </w:pPr>
      <w:r>
        <w:rPr>
          <w:noProof w:val="0"/>
        </w:rPr>
        <w:t xml:space="preserve">        policyCtrlReqTriggers: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'#/components/schemas/PolicyControlRequestTrigger'</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Defines the policy control request triggers subscribed by the PCF.</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lastReqRuleData: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'#/components/schemas/RequestedRuleData'</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Defines the last list of rule control data requested by the PCF.</w:t>
      </w:r>
    </w:p>
    <w:p w:rsidR="009D1334" w:rsidRDefault="009D1334" w:rsidP="009D1334">
      <w:pPr>
        <w:pStyle w:val="PL"/>
        <w:rPr>
          <w:noProof w:val="0"/>
        </w:rPr>
      </w:pPr>
      <w:r>
        <w:rPr>
          <w:noProof w:val="0"/>
        </w:rPr>
        <w:t xml:space="preserve">        lastReqUsageData:</w:t>
      </w:r>
    </w:p>
    <w:p w:rsidR="009D1334" w:rsidRDefault="009D1334" w:rsidP="009D1334">
      <w:pPr>
        <w:pStyle w:val="PL"/>
        <w:rPr>
          <w:noProof w:val="0"/>
        </w:rPr>
      </w:pPr>
      <w:r>
        <w:rPr>
          <w:noProof w:val="0"/>
        </w:rPr>
        <w:t xml:space="preserve">          $ref: '#/components/schemas/RequestedUsageData'</w:t>
      </w:r>
    </w:p>
    <w:p w:rsidR="009D1334" w:rsidRDefault="009D1334" w:rsidP="009D1334">
      <w:pPr>
        <w:pStyle w:val="PL"/>
        <w:rPr>
          <w:noProof w:val="0"/>
        </w:rPr>
      </w:pPr>
      <w:r>
        <w:rPr>
          <w:noProof w:val="0"/>
        </w:rPr>
        <w:t xml:space="preserve">        </w:t>
      </w:r>
      <w:r>
        <w:rPr>
          <w:noProof w:val="0"/>
          <w:lang w:eastAsia="zh-CN"/>
        </w:rPr>
        <w:t>praInfos</w:t>
      </w:r>
      <w:r>
        <w:rPr>
          <w:noProof w:val="0"/>
        </w:rPr>
        <w: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'TS29571_CommonData.yaml#/components/schemas/PresenceInfoRm'</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PRA information.</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i</w:t>
      </w:r>
      <w:r>
        <w:rPr>
          <w:noProof w:val="0"/>
          <w:lang w:eastAsia="zh-CN"/>
        </w:rPr>
        <w:t>pv4Index</w:t>
      </w:r>
      <w:r>
        <w:rPr>
          <w:noProof w:val="0"/>
        </w:rPr>
        <w:t>:</w:t>
      </w:r>
    </w:p>
    <w:p w:rsidR="009D1334" w:rsidRDefault="009D1334" w:rsidP="009D1334">
      <w:pPr>
        <w:pStyle w:val="PL"/>
        <w:rPr>
          <w:noProof w:val="0"/>
        </w:rPr>
      </w:pPr>
      <w:r>
        <w:rPr>
          <w:noProof w:val="0"/>
        </w:rPr>
        <w:t xml:space="preserve">          $ref: 'TS29519_Policy_Data.yaml#/components/schemas/IpIndex'</w:t>
      </w:r>
    </w:p>
    <w:p w:rsidR="009D1334" w:rsidRDefault="009D1334" w:rsidP="009D1334">
      <w:pPr>
        <w:pStyle w:val="PL"/>
        <w:rPr>
          <w:noProof w:val="0"/>
        </w:rPr>
      </w:pPr>
      <w:r>
        <w:rPr>
          <w:noProof w:val="0"/>
        </w:rPr>
        <w:t xml:space="preserve">        </w:t>
      </w:r>
      <w:r>
        <w:rPr>
          <w:noProof w:val="0"/>
          <w:lang w:eastAsia="zh-CN"/>
        </w:rPr>
        <w:t>ipv6Index</w:t>
      </w:r>
      <w:r>
        <w:rPr>
          <w:noProof w:val="0"/>
        </w:rPr>
        <w:t>:</w:t>
      </w:r>
    </w:p>
    <w:p w:rsidR="009D1334" w:rsidRDefault="009D1334" w:rsidP="009D1334">
      <w:pPr>
        <w:pStyle w:val="PL"/>
        <w:rPr>
          <w:noProof w:val="0"/>
        </w:rPr>
      </w:pPr>
      <w:r>
        <w:rPr>
          <w:noProof w:val="0"/>
        </w:rPr>
        <w:t xml:space="preserve">          $ref: 'TS29519_Policy_Data.yaml#/components/schemas/IpIndex'</w:t>
      </w:r>
    </w:p>
    <w:p w:rsidR="009D1334" w:rsidRDefault="009D1334" w:rsidP="009D1334">
      <w:pPr>
        <w:pStyle w:val="PL"/>
        <w:rPr>
          <w:noProof w:val="0"/>
        </w:rPr>
      </w:pPr>
      <w:r>
        <w:rPr>
          <w:noProof w:val="0"/>
        </w:rPr>
        <w:t xml:space="preserve">        qosF</w:t>
      </w:r>
      <w:r>
        <w:rPr>
          <w:noProof w:val="0"/>
          <w:lang w:eastAsia="zh-CN"/>
        </w:rPr>
        <w:t>lowUsage</w:t>
      </w:r>
      <w:r>
        <w:rPr>
          <w:noProof w:val="0"/>
        </w:rPr>
        <w:t>:</w:t>
      </w:r>
    </w:p>
    <w:p w:rsidR="009D1334" w:rsidRDefault="009D1334" w:rsidP="009D1334">
      <w:pPr>
        <w:pStyle w:val="PL"/>
        <w:rPr>
          <w:noProof w:val="0"/>
        </w:rPr>
      </w:pPr>
      <w:r>
        <w:rPr>
          <w:noProof w:val="0"/>
        </w:rPr>
        <w:t xml:space="preserve">          $ref: '#/components/schemas/QosFlowUsage'</w:t>
      </w:r>
    </w:p>
    <w:p w:rsidR="009D1334" w:rsidRDefault="009D1334" w:rsidP="009D1334">
      <w:pPr>
        <w:pStyle w:val="PL"/>
        <w:rPr>
          <w:noProof w:val="0"/>
        </w:rPr>
      </w:pPr>
      <w:r>
        <w:rPr>
          <w:noProof w:val="0"/>
        </w:rPr>
        <w:t xml:space="preserve">        relCause:</w:t>
      </w:r>
    </w:p>
    <w:p w:rsidR="009D1334" w:rsidRDefault="009D1334" w:rsidP="009D1334">
      <w:pPr>
        <w:pStyle w:val="PL"/>
        <w:rPr>
          <w:rFonts w:eastAsia="等线"/>
          <w:noProof w:val="0"/>
          <w:lang w:eastAsia="zh-CN"/>
        </w:rPr>
      </w:pPr>
      <w:r>
        <w:rPr>
          <w:noProof w:val="0"/>
        </w:rPr>
        <w:t xml:space="preserve">          $ref: '#/components/schemas/SmPolicyAssociationReleaseCause'</w:t>
      </w:r>
    </w:p>
    <w:p w:rsidR="009D1334" w:rsidRDefault="009D1334" w:rsidP="009D1334">
      <w:pPr>
        <w:pStyle w:val="PL"/>
        <w:rPr>
          <w:noProof w:val="0"/>
        </w:rPr>
      </w:pPr>
      <w:r>
        <w:rPr>
          <w:noProof w:val="0"/>
        </w:rPr>
        <w:t xml:space="preserve">        suppFeat:</w:t>
      </w:r>
    </w:p>
    <w:p w:rsidR="009D1334" w:rsidRDefault="009D1334" w:rsidP="009D1334">
      <w:pPr>
        <w:pStyle w:val="PL"/>
        <w:rPr>
          <w:noProof w:val="0"/>
        </w:rPr>
      </w:pPr>
      <w:r>
        <w:rPr>
          <w:noProof w:val="0"/>
        </w:rPr>
        <w:t xml:space="preserve">          $ref: 'TS29571_CommonData.yaml#/components/schemas/SupportedFeatures'</w:t>
      </w:r>
    </w:p>
    <w:p w:rsidR="009D1334" w:rsidRDefault="009D1334" w:rsidP="009D1334">
      <w:pPr>
        <w:pStyle w:val="PL"/>
        <w:rPr>
          <w:noProof w:val="0"/>
        </w:rPr>
      </w:pPr>
      <w:r>
        <w:rPr>
          <w:noProof w:val="0"/>
        </w:rPr>
        <w:t xml:space="preserve">    SmPolicyNotification: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resourceUri:</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smPolicyDecision:</w:t>
      </w:r>
    </w:p>
    <w:p w:rsidR="009D1334" w:rsidRDefault="009D1334" w:rsidP="009D1334">
      <w:pPr>
        <w:pStyle w:val="PL"/>
        <w:rPr>
          <w:noProof w:val="0"/>
        </w:rPr>
      </w:pPr>
      <w:r>
        <w:rPr>
          <w:noProof w:val="0"/>
        </w:rPr>
        <w:t xml:space="preserve">          $ref: '#/components/schemas/SmPolicyDecision'</w:t>
      </w:r>
    </w:p>
    <w:p w:rsidR="009D1334" w:rsidRDefault="009D1334" w:rsidP="009D1334">
      <w:pPr>
        <w:pStyle w:val="PL"/>
        <w:rPr>
          <w:noProof w:val="0"/>
        </w:rPr>
      </w:pPr>
      <w:r>
        <w:rPr>
          <w:noProof w:val="0"/>
        </w:rPr>
        <w:t xml:space="preserve">    PccRule:</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flowInfos: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lastRenderedPageBreak/>
        <w:t xml:space="preserve">          items:</w:t>
      </w:r>
    </w:p>
    <w:p w:rsidR="009D1334" w:rsidRDefault="009D1334" w:rsidP="009D1334">
      <w:pPr>
        <w:pStyle w:val="PL"/>
        <w:rPr>
          <w:noProof w:val="0"/>
        </w:rPr>
      </w:pPr>
      <w:r>
        <w:rPr>
          <w:noProof w:val="0"/>
        </w:rPr>
        <w:t xml:space="preserve">            $ref: '#/components/schemas/FlowInformation'</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An array of IP flow packet filter information.</w:t>
      </w:r>
    </w:p>
    <w:p w:rsidR="009D1334" w:rsidRDefault="009D1334" w:rsidP="009D1334">
      <w:pPr>
        <w:pStyle w:val="PL"/>
        <w:rPr>
          <w:noProof w:val="0"/>
        </w:rPr>
      </w:pPr>
      <w:r>
        <w:rPr>
          <w:noProof w:val="0"/>
        </w:rPr>
        <w:t xml:space="preserve">        appId: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the application detection filter configured at the UPF.</w:t>
      </w:r>
    </w:p>
    <w:p w:rsidR="009D1334" w:rsidRDefault="009D1334" w:rsidP="009D1334">
      <w:pPr>
        <w:pStyle w:val="PL"/>
        <w:rPr>
          <w:noProof w:val="0"/>
        </w:rPr>
      </w:pPr>
      <w:r>
        <w:rPr>
          <w:noProof w:val="0"/>
        </w:rPr>
        <w:t xml:space="preserve">        contVer:</w:t>
      </w:r>
    </w:p>
    <w:p w:rsidR="009D1334" w:rsidRDefault="009D1334" w:rsidP="009D1334">
      <w:pPr>
        <w:pStyle w:val="PL"/>
        <w:rPr>
          <w:noProof w:val="0"/>
        </w:rPr>
      </w:pPr>
      <w:r>
        <w:rPr>
          <w:noProof w:val="0"/>
        </w:rPr>
        <w:t xml:space="preserve">          $ref: 'TS29514_Npcf_PolicyAuthorization.yaml#/components/schemas/ContentVersion'</w:t>
      </w:r>
    </w:p>
    <w:p w:rsidR="009D1334" w:rsidRDefault="009D1334" w:rsidP="009D1334">
      <w:pPr>
        <w:pStyle w:val="PL"/>
        <w:rPr>
          <w:noProof w:val="0"/>
        </w:rPr>
      </w:pPr>
      <w:r>
        <w:rPr>
          <w:noProof w:val="0"/>
        </w:rPr>
        <w:t xml:space="preserve">        pccRuleId: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PCC rule within a PDU session.</w:t>
      </w:r>
    </w:p>
    <w:p w:rsidR="009D1334" w:rsidRDefault="009D1334" w:rsidP="009D1334">
      <w:pPr>
        <w:pStyle w:val="PL"/>
        <w:rPr>
          <w:noProof w:val="0"/>
        </w:rPr>
      </w:pPr>
      <w:r>
        <w:rPr>
          <w:noProof w:val="0"/>
        </w:rPr>
        <w:t xml:space="preserve">        precedence:</w:t>
      </w:r>
    </w:p>
    <w:p w:rsidR="009D1334" w:rsidRDefault="009D1334" w:rsidP="009D1334">
      <w:pPr>
        <w:pStyle w:val="PL"/>
        <w:rPr>
          <w:noProof w:val="0"/>
        </w:rPr>
      </w:pPr>
      <w:r>
        <w:rPr>
          <w:noProof w:val="0"/>
        </w:rPr>
        <w:t xml:space="preserve">          $ref: 'TS29571_CommonData.yaml#/components/schemas/Uinteger'</w:t>
      </w:r>
    </w:p>
    <w:p w:rsidR="009D1334" w:rsidRDefault="009D1334" w:rsidP="009D1334">
      <w:pPr>
        <w:pStyle w:val="PL"/>
        <w:rPr>
          <w:noProof w:val="0"/>
          <w:lang w:eastAsia="zh-CN"/>
        </w:rPr>
      </w:pPr>
      <w:r>
        <w:rPr>
          <w:noProof w:val="0"/>
        </w:rPr>
        <w:t xml:space="preserve">        </w:t>
      </w:r>
      <w:r>
        <w:rPr>
          <w:noProof w:val="0"/>
          <w:lang w:eastAsia="zh-CN"/>
        </w:rPr>
        <w:t>afSigProtocol:</w:t>
      </w:r>
    </w:p>
    <w:p w:rsidR="009D1334" w:rsidRDefault="009D1334" w:rsidP="009D1334">
      <w:pPr>
        <w:pStyle w:val="PL"/>
        <w:rPr>
          <w:noProof w:val="0"/>
        </w:rPr>
      </w:pPr>
      <w:r>
        <w:rPr>
          <w:noProof w:val="0"/>
        </w:rPr>
        <w:t xml:space="preserve">          $ref: '#/components/schemas/A</w:t>
      </w:r>
      <w:r>
        <w:rPr>
          <w:noProof w:val="0"/>
          <w:lang w:eastAsia="zh-CN"/>
        </w:rPr>
        <w:t>fSigProtocol</w:t>
      </w:r>
      <w:r>
        <w:rPr>
          <w:noProof w:val="0"/>
        </w:rPr>
        <w:t>'</w:t>
      </w:r>
    </w:p>
    <w:p w:rsidR="009D1334" w:rsidRDefault="009D1334" w:rsidP="009D1334">
      <w:pPr>
        <w:pStyle w:val="PL"/>
        <w:rPr>
          <w:noProof w:val="0"/>
        </w:rPr>
      </w:pPr>
      <w:r>
        <w:rPr>
          <w:noProof w:val="0"/>
        </w:rPr>
        <w:t xml:space="preserve">        appReloc:</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w:t>
      </w:r>
      <w:r>
        <w:rPr>
          <w:rFonts w:cs="Arial"/>
          <w:noProof w:val="0"/>
          <w:szCs w:val="18"/>
        </w:rPr>
        <w:t>Indication of application relocation possibility.</w:t>
      </w:r>
    </w:p>
    <w:p w:rsidR="009D1334" w:rsidRDefault="009D1334" w:rsidP="009D1334">
      <w:pPr>
        <w:pStyle w:val="PL"/>
        <w:rPr>
          <w:noProof w:val="0"/>
        </w:rPr>
      </w:pPr>
      <w:r>
        <w:rPr>
          <w:noProof w:val="0"/>
        </w:rPr>
        <w:t xml:space="preserve">        refQosData: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the QoSData policy type decision type. It is the qosId described in subclause 5.6.2.8.</w:t>
      </w:r>
    </w:p>
    <w:p w:rsidR="009D1334" w:rsidRDefault="009D1334" w:rsidP="009D1334">
      <w:pPr>
        <w:pStyle w:val="PL"/>
        <w:rPr>
          <w:noProof w:val="0"/>
        </w:rPr>
      </w:pPr>
      <w:r>
        <w:rPr>
          <w:noProof w:val="0"/>
        </w:rPr>
        <w:t xml:space="preserve">        refAltQosParams: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w:t>
      </w:r>
      <w:r>
        <w:rPr>
          <w:noProof w:val="0"/>
          <w:lang w:eastAsia="zh-CN"/>
        </w:rPr>
        <w:t xml:space="preserve">A Reference to the QoS Data policy decision type for </w:t>
      </w:r>
      <w:r>
        <w:rPr>
          <w:noProof w:val="0"/>
          <w:szCs w:val="18"/>
        </w:rPr>
        <w:t>the Alternative QoS parameter sets of the service data flow.</w:t>
      </w:r>
    </w:p>
    <w:p w:rsidR="009D1334" w:rsidRDefault="009D1334" w:rsidP="009D1334">
      <w:pPr>
        <w:pStyle w:val="PL"/>
        <w:rPr>
          <w:noProof w:val="0"/>
        </w:rPr>
      </w:pPr>
      <w:r>
        <w:rPr>
          <w:noProof w:val="0"/>
        </w:rPr>
        <w:t xml:space="preserve">        refTcData: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the TrafficControlData policy decision type. It is the tcId described in subclause 5.6.2.10.</w:t>
      </w:r>
    </w:p>
    <w:p w:rsidR="009D1334" w:rsidRDefault="009D1334" w:rsidP="009D1334">
      <w:pPr>
        <w:pStyle w:val="PL"/>
        <w:rPr>
          <w:noProof w:val="0"/>
        </w:rPr>
      </w:pPr>
      <w:r>
        <w:rPr>
          <w:noProof w:val="0"/>
        </w:rPr>
        <w:t xml:space="preserve">        refChgData: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the ChargingData policy decision type. It is the chgId described in subclause 5.6.2.11.</w:t>
      </w:r>
    </w:p>
    <w:p w:rsidR="009D1334" w:rsidRDefault="009D1334" w:rsidP="009D1334">
      <w:pPr>
        <w:pStyle w:val="PL"/>
        <w:rPr>
          <w:rFonts w:cs="Courier New"/>
          <w:noProof w:val="0"/>
          <w:szCs w:val="16"/>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refChgN3gData: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the ChargingData policy decision type only applicable to Non-3GPP access if "ATSSS" feature is supported. It is the chgId described in subclause 5.6.2.11.</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refUmData: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UsageMonitoringData policy decision type. It is the umId described in subclause 5.6.2.12.</w:t>
      </w:r>
    </w:p>
    <w:p w:rsidR="009D1334" w:rsidRDefault="009D1334" w:rsidP="009D1334">
      <w:pPr>
        <w:pStyle w:val="PL"/>
        <w:rPr>
          <w:rFonts w:cs="Courier New"/>
          <w:noProof w:val="0"/>
          <w:szCs w:val="16"/>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refUmN3gData:</w:t>
      </w:r>
    </w:p>
    <w:p w:rsidR="009D1334" w:rsidRDefault="009D1334" w:rsidP="009D1334">
      <w:pPr>
        <w:pStyle w:val="PL"/>
        <w:rPr>
          <w:noProof w:val="0"/>
        </w:rPr>
      </w:pPr>
      <w:r>
        <w:rPr>
          <w:noProof w:val="0"/>
        </w:rPr>
        <w:t xml:space="preserve">          type: array</w:t>
      </w:r>
    </w:p>
    <w:p w:rsidR="009D1334" w:rsidRDefault="009D1334" w:rsidP="009D1334">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r>
        <w:rPr>
          <w:noProof w:val="0"/>
        </w:rPr>
        <w:tab/>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UsageMonitoringData policy decision type only applicable to Non-3GPP access if "ATSSS" feature is supported. It is the umId described in subclause 5.6.2.12. </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lastRenderedPageBreak/>
        <w:t xml:space="preserve">        refCondData: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the condition data. It is the condId described in subclause 5.6.2.9.</w:t>
      </w:r>
    </w:p>
    <w:p w:rsidR="009D1334" w:rsidRDefault="009D1334" w:rsidP="009D1334">
      <w:pPr>
        <w:pStyle w:val="PL"/>
        <w:rPr>
          <w:rFonts w:cs="Courier New"/>
          <w:noProof w:val="0"/>
          <w:szCs w:val="16"/>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w:t>
      </w:r>
      <w:r>
        <w:rPr>
          <w:noProof w:val="0"/>
          <w:lang w:eastAsia="zh-CN"/>
        </w:rPr>
        <w:t>refQosMon</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the QosMonitoringData policy type decision type. It is the qmId described in subclause 5.6.2.40. </w:t>
      </w:r>
    </w:p>
    <w:p w:rsidR="009D1334" w:rsidRDefault="009D1334" w:rsidP="009D1334">
      <w:pPr>
        <w:pStyle w:val="PL"/>
        <w:rPr>
          <w:rFonts w:cs="Courier New"/>
          <w:noProof w:val="0"/>
          <w:szCs w:val="16"/>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w:t>
      </w:r>
      <w:r>
        <w:rPr>
          <w:noProof w:val="0"/>
          <w:lang w:eastAsia="zh-CN"/>
        </w:rPr>
        <w:t>addrPreserInd</w:t>
      </w:r>
      <w:r>
        <w:rPr>
          <w:noProof w:val="0"/>
        </w:rPr>
        <w:t>:</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pccRuleId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SessionRule:</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authSessAmbr:</w:t>
      </w:r>
    </w:p>
    <w:p w:rsidR="009D1334" w:rsidRDefault="009D1334" w:rsidP="009D1334">
      <w:pPr>
        <w:pStyle w:val="PL"/>
        <w:rPr>
          <w:noProof w:val="0"/>
        </w:rPr>
      </w:pPr>
      <w:r>
        <w:rPr>
          <w:noProof w:val="0"/>
        </w:rPr>
        <w:t xml:space="preserve">          $ref: 'TS29571_CommonData.yaml#/components/schemas/Ambr'</w:t>
      </w:r>
    </w:p>
    <w:p w:rsidR="009D1334" w:rsidRDefault="009D1334" w:rsidP="009D1334">
      <w:pPr>
        <w:pStyle w:val="PL"/>
        <w:rPr>
          <w:noProof w:val="0"/>
        </w:rPr>
      </w:pPr>
      <w:r>
        <w:rPr>
          <w:noProof w:val="0"/>
        </w:rPr>
        <w:t xml:space="preserve">        authDefQos:</w:t>
      </w:r>
    </w:p>
    <w:p w:rsidR="009D1334" w:rsidRDefault="009D1334" w:rsidP="009D1334">
      <w:pPr>
        <w:pStyle w:val="PL"/>
        <w:rPr>
          <w:noProof w:val="0"/>
        </w:rPr>
      </w:pPr>
      <w:r>
        <w:rPr>
          <w:noProof w:val="0"/>
        </w:rPr>
        <w:t xml:space="preserve">          $ref: '#/components/schemas/</w:t>
      </w:r>
      <w:r>
        <w:rPr>
          <w:noProof w:val="0"/>
          <w:lang w:eastAsia="zh-CN"/>
        </w:rPr>
        <w:t>Authorized</w:t>
      </w:r>
      <w:r>
        <w:rPr>
          <w:noProof w:val="0"/>
        </w:rPr>
        <w:t>DefaultQos'</w:t>
      </w:r>
    </w:p>
    <w:p w:rsidR="009D1334" w:rsidRDefault="009D1334" w:rsidP="009D1334">
      <w:pPr>
        <w:pStyle w:val="PL"/>
        <w:rPr>
          <w:noProof w:val="0"/>
        </w:rPr>
      </w:pPr>
      <w:r>
        <w:rPr>
          <w:noProof w:val="0"/>
        </w:rPr>
        <w:t xml:space="preserve">        sessRuleId: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session rule within a PDU session.</w:t>
      </w:r>
    </w:p>
    <w:p w:rsidR="009D1334" w:rsidRDefault="009D1334" w:rsidP="009D1334">
      <w:pPr>
        <w:pStyle w:val="PL"/>
        <w:rPr>
          <w:noProof w:val="0"/>
        </w:rPr>
      </w:pPr>
      <w:r>
        <w:rPr>
          <w:noProof w:val="0"/>
        </w:rPr>
        <w:t xml:space="preserve">        refUmData: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UsageMonitoringData policy decision type. It is the umId described in subclause 5.6.2.12.</w:t>
      </w:r>
    </w:p>
    <w:p w:rsidR="009D1334" w:rsidRDefault="009D1334" w:rsidP="009D1334">
      <w:pPr>
        <w:pStyle w:val="PL"/>
        <w:rPr>
          <w:rFonts w:cs="Courier New"/>
          <w:noProof w:val="0"/>
          <w:szCs w:val="16"/>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refUmN3gData: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UsageMonitoringData policy decision type to apply for Non-3GPP access. It is the umId described in subclause 5.6.2.12.</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refCondData: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the condition data. It is the condId described in subclause 5.6.2.9.</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sessRuleId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QosData: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qosId: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QoS control policy data within a PDU session.</w:t>
      </w:r>
    </w:p>
    <w:p w:rsidR="009D1334" w:rsidRDefault="009D1334" w:rsidP="009D1334">
      <w:pPr>
        <w:pStyle w:val="PL"/>
        <w:rPr>
          <w:noProof w:val="0"/>
        </w:rPr>
      </w:pPr>
      <w:r>
        <w:rPr>
          <w:noProof w:val="0"/>
        </w:rPr>
        <w:t xml:space="preserve">        5qi:</w:t>
      </w:r>
    </w:p>
    <w:p w:rsidR="009D1334" w:rsidRDefault="009D1334" w:rsidP="009D1334">
      <w:pPr>
        <w:pStyle w:val="PL"/>
        <w:rPr>
          <w:noProof w:val="0"/>
        </w:rPr>
      </w:pPr>
      <w:r>
        <w:rPr>
          <w:noProof w:val="0"/>
        </w:rPr>
        <w:t xml:space="preserve">          $ref: 'TS29571_CommonData.yaml#/components/schemas/5Qi'</w:t>
      </w:r>
    </w:p>
    <w:p w:rsidR="009D1334" w:rsidRDefault="009D1334" w:rsidP="009D1334">
      <w:pPr>
        <w:pStyle w:val="PL"/>
        <w:rPr>
          <w:noProof w:val="0"/>
        </w:rPr>
      </w:pPr>
      <w:r>
        <w:rPr>
          <w:noProof w:val="0"/>
        </w:rPr>
        <w:t xml:space="preserve">        maxbrUl: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maxbrDl: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gbrUl: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gbrDl: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arp:</w:t>
      </w:r>
    </w:p>
    <w:p w:rsidR="009D1334" w:rsidRDefault="009D1334" w:rsidP="009D1334">
      <w:pPr>
        <w:pStyle w:val="PL"/>
        <w:rPr>
          <w:noProof w:val="0"/>
        </w:rPr>
      </w:pPr>
      <w:r>
        <w:rPr>
          <w:noProof w:val="0"/>
        </w:rPr>
        <w:t xml:space="preserve">          $ref: 'TS29571_CommonData.yaml#/components/schemas/Arp'</w:t>
      </w:r>
    </w:p>
    <w:p w:rsidR="009D1334" w:rsidRDefault="009D1334" w:rsidP="009D1334">
      <w:pPr>
        <w:pStyle w:val="PL"/>
        <w:rPr>
          <w:noProof w:val="0"/>
        </w:rPr>
      </w:pPr>
      <w:r>
        <w:rPr>
          <w:noProof w:val="0"/>
        </w:rPr>
        <w:t xml:space="preserve">        qnc:</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rsidR="009D1334" w:rsidRDefault="009D1334" w:rsidP="009D1334">
      <w:pPr>
        <w:pStyle w:val="PL"/>
        <w:rPr>
          <w:noProof w:val="0"/>
        </w:rPr>
      </w:pPr>
      <w:r>
        <w:rPr>
          <w:noProof w:val="0"/>
        </w:rPr>
        <w:t xml:space="preserve">        </w:t>
      </w:r>
      <w:r>
        <w:rPr>
          <w:noProof w:val="0"/>
          <w:szCs w:val="18"/>
          <w:lang w:eastAsia="zh-CN"/>
        </w:rPr>
        <w:t>priorityLevel</w:t>
      </w:r>
      <w:r>
        <w:rPr>
          <w:noProof w:val="0"/>
        </w:rPr>
        <w:t>:</w:t>
      </w:r>
    </w:p>
    <w:p w:rsidR="009D1334" w:rsidRDefault="009D1334" w:rsidP="009D1334">
      <w:pPr>
        <w:pStyle w:val="PL"/>
        <w:rPr>
          <w:noProof w:val="0"/>
        </w:rPr>
      </w:pPr>
      <w:r>
        <w:rPr>
          <w:noProof w:val="0"/>
        </w:rPr>
        <w:t xml:space="preserve">          $ref: 'TS29571_CommonData.yaml#/components/schemas/5QiPriorityLevelRm'</w:t>
      </w:r>
    </w:p>
    <w:p w:rsidR="009D1334" w:rsidRDefault="009D1334" w:rsidP="009D1334">
      <w:pPr>
        <w:pStyle w:val="PL"/>
        <w:rPr>
          <w:noProof w:val="0"/>
        </w:rPr>
      </w:pPr>
      <w:r>
        <w:rPr>
          <w:noProof w:val="0"/>
        </w:rPr>
        <w:t xml:space="preserve">        averWindow:</w:t>
      </w:r>
    </w:p>
    <w:p w:rsidR="009D1334" w:rsidRDefault="009D1334" w:rsidP="009D1334">
      <w:pPr>
        <w:pStyle w:val="PL"/>
        <w:rPr>
          <w:noProof w:val="0"/>
        </w:rPr>
      </w:pPr>
      <w:r>
        <w:rPr>
          <w:noProof w:val="0"/>
        </w:rPr>
        <w:t xml:space="preserve">          $ref: 'TS29571_CommonData.yaml#/components/schemas/AverWindowRm'</w:t>
      </w:r>
    </w:p>
    <w:p w:rsidR="009D1334" w:rsidRDefault="009D1334" w:rsidP="009D1334">
      <w:pPr>
        <w:pStyle w:val="PL"/>
        <w:rPr>
          <w:noProof w:val="0"/>
        </w:rPr>
      </w:pPr>
      <w:r>
        <w:rPr>
          <w:noProof w:val="0"/>
        </w:rPr>
        <w:t xml:space="preserve">        maxDataBurstVol:</w:t>
      </w:r>
    </w:p>
    <w:p w:rsidR="009D1334" w:rsidRDefault="009D1334" w:rsidP="009D1334">
      <w:pPr>
        <w:pStyle w:val="PL"/>
        <w:rPr>
          <w:noProof w:val="0"/>
        </w:rPr>
      </w:pPr>
      <w:r>
        <w:rPr>
          <w:noProof w:val="0"/>
        </w:rPr>
        <w:t xml:space="preserve">          $ref: 'TS29571_CommonData.yaml#/components/schemas/MaxDataBurstVolRm'</w:t>
      </w:r>
    </w:p>
    <w:p w:rsidR="009D1334" w:rsidRDefault="009D1334" w:rsidP="009D1334">
      <w:pPr>
        <w:pStyle w:val="PL"/>
        <w:rPr>
          <w:noProof w:val="0"/>
        </w:rPr>
      </w:pPr>
      <w:r>
        <w:rPr>
          <w:noProof w:val="0"/>
        </w:rPr>
        <w:t xml:space="preserve">        reflectiveQos:</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lastRenderedPageBreak/>
        <w:t xml:space="preserve">          description: Indicates whether the QoS information is reflective for the corresponding service data flow.</w:t>
      </w:r>
    </w:p>
    <w:p w:rsidR="009D1334" w:rsidRDefault="009D1334" w:rsidP="009D1334">
      <w:pPr>
        <w:pStyle w:val="PL"/>
        <w:rPr>
          <w:noProof w:val="0"/>
        </w:rPr>
      </w:pPr>
      <w:r>
        <w:rPr>
          <w:noProof w:val="0"/>
        </w:rPr>
        <w:t xml:space="preserve">        sharingKeyDl: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by containing the same value, what PCC rules may share resource in downlink direction.</w:t>
      </w:r>
    </w:p>
    <w:p w:rsidR="009D1334" w:rsidRDefault="009D1334" w:rsidP="009D1334">
      <w:pPr>
        <w:pStyle w:val="PL"/>
        <w:rPr>
          <w:noProof w:val="0"/>
        </w:rPr>
      </w:pPr>
      <w:r>
        <w:rPr>
          <w:noProof w:val="0"/>
        </w:rPr>
        <w:t xml:space="preserve">        sharingKeyUl: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by containing the same value, what PCC rules may share resource in uplink direction.</w:t>
      </w:r>
    </w:p>
    <w:p w:rsidR="009D1334" w:rsidRDefault="009D1334" w:rsidP="009D1334">
      <w:pPr>
        <w:pStyle w:val="PL"/>
        <w:rPr>
          <w:noProof w:val="0"/>
        </w:rPr>
      </w:pPr>
      <w:r>
        <w:rPr>
          <w:noProof w:val="0"/>
        </w:rPr>
        <w:t xml:space="preserve">        maxPacketLossRateDl:</w:t>
      </w:r>
    </w:p>
    <w:p w:rsidR="009D1334" w:rsidRDefault="009D1334" w:rsidP="009D1334">
      <w:pPr>
        <w:pStyle w:val="PL"/>
        <w:rPr>
          <w:noProof w:val="0"/>
        </w:rPr>
      </w:pPr>
      <w:r>
        <w:rPr>
          <w:noProof w:val="0"/>
        </w:rPr>
        <w:t xml:space="preserve">          $ref: 'TS29571_CommonData.yaml#/components/schemas/PacketLossRateRm'</w:t>
      </w:r>
    </w:p>
    <w:p w:rsidR="009D1334" w:rsidRDefault="009D1334" w:rsidP="009D1334">
      <w:pPr>
        <w:pStyle w:val="PL"/>
        <w:rPr>
          <w:noProof w:val="0"/>
        </w:rPr>
      </w:pPr>
      <w:r>
        <w:rPr>
          <w:noProof w:val="0"/>
        </w:rPr>
        <w:t xml:space="preserve">        maxPacketLossRateUl:</w:t>
      </w:r>
    </w:p>
    <w:p w:rsidR="009D1334" w:rsidRDefault="009D1334" w:rsidP="009D1334">
      <w:pPr>
        <w:pStyle w:val="PL"/>
        <w:rPr>
          <w:noProof w:val="0"/>
        </w:rPr>
      </w:pPr>
      <w:r>
        <w:rPr>
          <w:noProof w:val="0"/>
        </w:rPr>
        <w:t xml:space="preserve">          $ref: 'TS29571_CommonData.yaml#/components/schemas/PacketLossRateRm'</w:t>
      </w:r>
    </w:p>
    <w:p w:rsidR="009D1334" w:rsidRDefault="009D1334" w:rsidP="009D1334">
      <w:pPr>
        <w:pStyle w:val="PL"/>
        <w:rPr>
          <w:noProof w:val="0"/>
        </w:rPr>
      </w:pPr>
      <w:r>
        <w:rPr>
          <w:noProof w:val="0"/>
        </w:rPr>
        <w:t xml:space="preserve">        defQosFlowIndication:</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that the dynamic PCC rule shall always have its binding with the QoS Flow associated with the default QoS rule</w:t>
      </w:r>
    </w:p>
    <w:p w:rsidR="009D1334" w:rsidRDefault="009D1334" w:rsidP="009D1334">
      <w:pPr>
        <w:pStyle w:val="PL"/>
        <w:rPr>
          <w:noProof w:val="0"/>
        </w:rPr>
      </w:pPr>
      <w:r>
        <w:rPr>
          <w:noProof w:val="0"/>
        </w:rPr>
        <w:t xml:space="preserve">        extMaxDataBurstVol:</w:t>
      </w:r>
    </w:p>
    <w:p w:rsidR="009D1334" w:rsidRDefault="009D1334" w:rsidP="009D1334">
      <w:pPr>
        <w:pStyle w:val="PL"/>
        <w:rPr>
          <w:noProof w:val="0"/>
        </w:rPr>
      </w:pPr>
      <w:r>
        <w:rPr>
          <w:noProof w:val="0"/>
        </w:rPr>
        <w:t xml:space="preserve">          $ref: 'TS29571_CommonData.yaml#/components/schemas/ExtMaxDataBurstVolRm'</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qosId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ConditionData: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condId: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Uniquely identifies the condition data within a PDU session.</w:t>
      </w:r>
    </w:p>
    <w:p w:rsidR="009D1334" w:rsidRDefault="009D1334" w:rsidP="009D1334">
      <w:pPr>
        <w:pStyle w:val="PL"/>
        <w:rPr>
          <w:noProof w:val="0"/>
        </w:rPr>
      </w:pPr>
      <w:r>
        <w:rPr>
          <w:noProof w:val="0"/>
        </w:rPr>
        <w:t xml:space="preserve">        activationTime:</w:t>
      </w:r>
    </w:p>
    <w:p w:rsidR="009D1334" w:rsidRDefault="009D1334" w:rsidP="009D1334">
      <w:pPr>
        <w:pStyle w:val="PL"/>
        <w:rPr>
          <w:noProof w:val="0"/>
        </w:rPr>
      </w:pPr>
      <w:r>
        <w:rPr>
          <w:noProof w:val="0"/>
        </w:rPr>
        <w:t xml:space="preserve">          $ref: 'TS29571_CommonData.yaml#/components/schemas/DateTimeRm'</w:t>
      </w:r>
    </w:p>
    <w:p w:rsidR="009D1334" w:rsidRDefault="009D1334" w:rsidP="009D1334">
      <w:pPr>
        <w:pStyle w:val="PL"/>
        <w:rPr>
          <w:noProof w:val="0"/>
        </w:rPr>
      </w:pPr>
      <w:r>
        <w:rPr>
          <w:noProof w:val="0"/>
        </w:rPr>
        <w:t xml:space="preserve">        deactivationTime:</w:t>
      </w:r>
    </w:p>
    <w:p w:rsidR="009D1334" w:rsidRDefault="009D1334" w:rsidP="009D1334">
      <w:pPr>
        <w:pStyle w:val="PL"/>
        <w:rPr>
          <w:noProof w:val="0"/>
        </w:rPr>
      </w:pPr>
      <w:r>
        <w:rPr>
          <w:noProof w:val="0"/>
        </w:rPr>
        <w:t xml:space="preserve">          $ref: 'TS29571_CommonData.yaml#/components/schemas/DateTimeRm'</w:t>
      </w:r>
    </w:p>
    <w:p w:rsidR="009D1334" w:rsidRDefault="009D1334" w:rsidP="009D1334">
      <w:pPr>
        <w:pStyle w:val="PL"/>
        <w:rPr>
          <w:noProof w:val="0"/>
        </w:rPr>
      </w:pPr>
      <w:r>
        <w:rPr>
          <w:noProof w:val="0"/>
        </w:rPr>
        <w:t xml:space="preserve">        accessType:</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ratType:</w:t>
      </w:r>
    </w:p>
    <w:p w:rsidR="009D1334" w:rsidRDefault="009D1334" w:rsidP="009D1334">
      <w:pPr>
        <w:pStyle w:val="PL"/>
        <w:rPr>
          <w:noProof w:val="0"/>
        </w:rPr>
      </w:pPr>
      <w:r>
        <w:rPr>
          <w:noProof w:val="0"/>
        </w:rPr>
        <w:t xml:space="preserve">          $ref: 'TS29571_CommonData.yaml#/components/schemas/RatType'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condId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TrafficControlData: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tcId: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traffic control policy data within a PDU session.</w:t>
      </w:r>
    </w:p>
    <w:p w:rsidR="009D1334" w:rsidRDefault="009D1334" w:rsidP="009D1334">
      <w:pPr>
        <w:pStyle w:val="PL"/>
        <w:rPr>
          <w:noProof w:val="0"/>
        </w:rPr>
      </w:pPr>
      <w:r>
        <w:rPr>
          <w:noProof w:val="0"/>
        </w:rPr>
        <w:t xml:space="preserve">        flowStatus:</w:t>
      </w:r>
    </w:p>
    <w:p w:rsidR="009D1334" w:rsidRDefault="009D1334" w:rsidP="009D1334">
      <w:pPr>
        <w:pStyle w:val="PL"/>
        <w:rPr>
          <w:noProof w:val="0"/>
        </w:rPr>
      </w:pPr>
      <w:r>
        <w:rPr>
          <w:noProof w:val="0"/>
        </w:rPr>
        <w:t xml:space="preserve">          $ref: 'TS29514_Npcf_PolicyAuthorization.yaml#/components/schemas/FlowStatus'</w:t>
      </w:r>
    </w:p>
    <w:p w:rsidR="009D1334" w:rsidRDefault="009D1334" w:rsidP="009D1334">
      <w:pPr>
        <w:pStyle w:val="PL"/>
        <w:rPr>
          <w:noProof w:val="0"/>
        </w:rPr>
      </w:pPr>
      <w:r>
        <w:rPr>
          <w:noProof w:val="0"/>
        </w:rPr>
        <w:t xml:space="preserve">        redirectInfo:</w:t>
      </w:r>
    </w:p>
    <w:p w:rsidR="009D1334" w:rsidRDefault="009D1334" w:rsidP="009D1334">
      <w:pPr>
        <w:pStyle w:val="PL"/>
        <w:rPr>
          <w:noProof w:val="0"/>
        </w:rPr>
      </w:pPr>
      <w:r>
        <w:rPr>
          <w:noProof w:val="0"/>
        </w:rPr>
        <w:t xml:space="preserve">          $ref: '#/components/schemas/RedirectInformation'</w:t>
      </w:r>
    </w:p>
    <w:p w:rsidR="009D1334" w:rsidRDefault="009D1334" w:rsidP="009D1334">
      <w:pPr>
        <w:pStyle w:val="PL"/>
        <w:rPr>
          <w:noProof w:val="0"/>
        </w:rPr>
      </w:pPr>
      <w:r>
        <w:rPr>
          <w:noProof w:val="0"/>
        </w:rPr>
        <w:t xml:space="preserve">        addRedirectInfo:</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'#/components/schemas/RedirectInformation'</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muteNotif:</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whether applicat'on's start or stop notification is to be muted.</w:t>
      </w:r>
    </w:p>
    <w:p w:rsidR="009D1334" w:rsidRDefault="009D1334" w:rsidP="009D1334">
      <w:pPr>
        <w:pStyle w:val="PL"/>
        <w:rPr>
          <w:noProof w:val="0"/>
        </w:rPr>
      </w:pPr>
      <w:r>
        <w:rPr>
          <w:noProof w:val="0"/>
        </w:rPr>
        <w:t xml:space="preserve">        trafficSteeringPolIdDl: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Reference to a pre-configured traffic steering policy for downlink traffic at the SMF.</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trafficSteeringPolIdUl: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Reference to a pre-configured traffic steering policy for uplink traffic at the SMF.</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routeToLocs: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'TS29571_CommonData.yaml#/components/schemas/RouteToLocation'</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w:t>
      </w:r>
      <w:r>
        <w:rPr>
          <w:rFonts w:cs="Arial"/>
          <w:noProof w:val="0"/>
          <w:szCs w:val="18"/>
        </w:rPr>
        <w:t>A list of location which the traffic shall be routed to for the AF request</w:t>
      </w:r>
    </w:p>
    <w:p w:rsidR="009D1334" w:rsidRDefault="009D1334" w:rsidP="009D1334">
      <w:pPr>
        <w:pStyle w:val="PL"/>
        <w:rPr>
          <w:noProof w:val="0"/>
        </w:rPr>
      </w:pPr>
      <w:r>
        <w:rPr>
          <w:noProof w:val="0"/>
        </w:rPr>
        <w:t xml:space="preserve">        upPathChgEvent:</w:t>
      </w:r>
    </w:p>
    <w:p w:rsidR="009D1334" w:rsidRDefault="009D1334" w:rsidP="009D1334">
      <w:pPr>
        <w:pStyle w:val="PL"/>
        <w:rPr>
          <w:noProof w:val="0"/>
        </w:rPr>
      </w:pPr>
      <w:r>
        <w:rPr>
          <w:noProof w:val="0"/>
        </w:rPr>
        <w:t xml:space="preserve">          $ref: '#/components/schemas/UpPathChgEvent'</w:t>
      </w:r>
    </w:p>
    <w:p w:rsidR="009D1334" w:rsidRDefault="009D1334" w:rsidP="009D1334">
      <w:pPr>
        <w:pStyle w:val="PL"/>
        <w:rPr>
          <w:noProof w:val="0"/>
        </w:rPr>
      </w:pPr>
      <w:r>
        <w:rPr>
          <w:noProof w:val="0"/>
        </w:rPr>
        <w:t xml:space="preserve">        steerFun:</w:t>
      </w:r>
    </w:p>
    <w:p w:rsidR="009D1334" w:rsidRDefault="009D1334" w:rsidP="009D1334">
      <w:pPr>
        <w:pStyle w:val="PL"/>
        <w:rPr>
          <w:noProof w:val="0"/>
        </w:rPr>
      </w:pPr>
      <w:r>
        <w:rPr>
          <w:noProof w:val="0"/>
        </w:rPr>
        <w:t xml:space="preserve">          $ref: '#/components/schemas/SteeringFunctionality'</w:t>
      </w:r>
    </w:p>
    <w:p w:rsidR="009D1334" w:rsidRDefault="009D1334" w:rsidP="009D1334">
      <w:pPr>
        <w:pStyle w:val="PL"/>
        <w:rPr>
          <w:noProof w:val="0"/>
        </w:rPr>
      </w:pPr>
      <w:r>
        <w:rPr>
          <w:noProof w:val="0"/>
        </w:rPr>
        <w:lastRenderedPageBreak/>
        <w:t xml:space="preserve">        steerModeDl:</w:t>
      </w:r>
    </w:p>
    <w:p w:rsidR="009D1334" w:rsidRDefault="009D1334" w:rsidP="009D1334">
      <w:pPr>
        <w:pStyle w:val="PL"/>
        <w:rPr>
          <w:noProof w:val="0"/>
        </w:rPr>
      </w:pPr>
      <w:r>
        <w:rPr>
          <w:noProof w:val="0"/>
        </w:rPr>
        <w:t xml:space="preserve">          $ref: '#/components/schemas/SteeringMode'</w:t>
      </w:r>
    </w:p>
    <w:p w:rsidR="009D1334" w:rsidRDefault="009D1334" w:rsidP="009D1334">
      <w:pPr>
        <w:pStyle w:val="PL"/>
        <w:rPr>
          <w:noProof w:val="0"/>
        </w:rPr>
      </w:pPr>
      <w:r>
        <w:rPr>
          <w:noProof w:val="0"/>
        </w:rPr>
        <w:t xml:space="preserve">        steerModeUl:</w:t>
      </w:r>
    </w:p>
    <w:p w:rsidR="009D1334" w:rsidRDefault="009D1334" w:rsidP="009D1334">
      <w:pPr>
        <w:pStyle w:val="PL"/>
        <w:rPr>
          <w:noProof w:val="0"/>
        </w:rPr>
      </w:pPr>
      <w:r>
        <w:rPr>
          <w:noProof w:val="0"/>
        </w:rPr>
        <w:t xml:space="preserve">          $ref: '#/components/schemas/SteeringMode'</w:t>
      </w:r>
    </w:p>
    <w:p w:rsidR="009D1334" w:rsidRDefault="009D1334" w:rsidP="009D1334">
      <w:pPr>
        <w:pStyle w:val="PL"/>
        <w:rPr>
          <w:noProof w:val="0"/>
        </w:rPr>
      </w:pPr>
      <w:r>
        <w:rPr>
          <w:noProof w:val="0"/>
        </w:rPr>
        <w:t xml:space="preserve">        </w:t>
      </w:r>
      <w:r>
        <w:rPr>
          <w:noProof w:val="0"/>
          <w:lang w:eastAsia="zh-CN"/>
        </w:rPr>
        <w:t>mulAccCtrl</w:t>
      </w:r>
      <w:r>
        <w:rPr>
          <w:noProof w:val="0"/>
        </w:rPr>
        <w:t>:</w:t>
      </w:r>
    </w:p>
    <w:p w:rsidR="009D1334" w:rsidRDefault="009D1334" w:rsidP="009D1334">
      <w:pPr>
        <w:pStyle w:val="PL"/>
        <w:rPr>
          <w:noProof w:val="0"/>
        </w:rPr>
      </w:pPr>
      <w:r>
        <w:rPr>
          <w:noProof w:val="0"/>
        </w:rPr>
        <w:t xml:space="preserve">          $ref: '#/components/schemas/</w:t>
      </w:r>
      <w:r>
        <w:rPr>
          <w:noProof w:val="0"/>
          <w:lang w:eastAsia="zh-CN"/>
        </w:rPr>
        <w:t>MulticastAccessControl</w:t>
      </w:r>
      <w:r>
        <w:rPr>
          <w:noProof w:val="0"/>
        </w:rPr>
        <w:t>'</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tcId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ChargingData: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chgId: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charging control policy data within a PDU session.</w:t>
      </w:r>
    </w:p>
    <w:p w:rsidR="009D1334" w:rsidRDefault="009D1334" w:rsidP="009D1334">
      <w:pPr>
        <w:pStyle w:val="PL"/>
        <w:rPr>
          <w:noProof w:val="0"/>
        </w:rPr>
      </w:pPr>
      <w:r>
        <w:rPr>
          <w:noProof w:val="0"/>
        </w:rPr>
        <w:t xml:space="preserve">        meteringMethod:</w:t>
      </w:r>
    </w:p>
    <w:p w:rsidR="009D1334" w:rsidRDefault="009D1334" w:rsidP="009D1334">
      <w:pPr>
        <w:pStyle w:val="PL"/>
        <w:rPr>
          <w:noProof w:val="0"/>
        </w:rPr>
      </w:pPr>
      <w:r>
        <w:rPr>
          <w:noProof w:val="0"/>
        </w:rPr>
        <w:t xml:space="preserve">          $ref: '#/components/schemas/MeteringMethod'</w:t>
      </w:r>
    </w:p>
    <w:p w:rsidR="009D1334" w:rsidRDefault="009D1334" w:rsidP="009D1334">
      <w:pPr>
        <w:pStyle w:val="PL"/>
        <w:rPr>
          <w:noProof w:val="0"/>
        </w:rPr>
      </w:pPr>
      <w:r>
        <w:rPr>
          <w:noProof w:val="0"/>
        </w:rPr>
        <w:t xml:space="preserve">        offline: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the offline charging is applicable to the PCC rule.</w:t>
      </w:r>
    </w:p>
    <w:p w:rsidR="009D1334" w:rsidRDefault="009D1334" w:rsidP="009D1334">
      <w:pPr>
        <w:pStyle w:val="PL"/>
        <w:rPr>
          <w:noProof w:val="0"/>
        </w:rPr>
      </w:pPr>
      <w:r>
        <w:rPr>
          <w:noProof w:val="0"/>
        </w:rPr>
        <w:t xml:space="preserve">        online: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the online charging is applicable to the PCC rule.</w:t>
      </w:r>
    </w:p>
    <w:p w:rsidR="009D1334" w:rsidRDefault="009D1334" w:rsidP="009D1334">
      <w:pPr>
        <w:pStyle w:val="PL"/>
        <w:rPr>
          <w:rFonts w:eastAsia="等线"/>
          <w:noProof w:val="0"/>
          <w:lang w:eastAsia="zh-CN"/>
        </w:rPr>
      </w:pPr>
      <w:r>
        <w:rPr>
          <w:noProof w:val="0"/>
        </w:rPr>
        <w:t xml:space="preserve">        sdf</w:t>
      </w:r>
      <w:r>
        <w:rPr>
          <w:rFonts w:eastAsia="等线"/>
          <w:noProof w:val="0"/>
          <w:lang w:eastAsia="zh-CN"/>
        </w:rPr>
        <w:t>Handl:</w:t>
      </w:r>
    </w:p>
    <w:p w:rsidR="009D1334" w:rsidRDefault="009D1334" w:rsidP="009D1334">
      <w:pPr>
        <w:pStyle w:val="PL"/>
        <w:rPr>
          <w:rFonts w:eastAsia="等线"/>
          <w:noProof w:val="0"/>
          <w:lang w:eastAsia="zh-CN"/>
        </w:rPr>
      </w:pPr>
      <w:r>
        <w:rPr>
          <w:rFonts w:eastAsia="等线"/>
          <w:noProof w:val="0"/>
          <w:lang w:eastAsia="zh-CN"/>
        </w:rPr>
        <w:t xml:space="preserve">          type: boolean</w:t>
      </w:r>
    </w:p>
    <w:p w:rsidR="009D1334" w:rsidRDefault="009D1334" w:rsidP="009D1334">
      <w:pPr>
        <w:pStyle w:val="PL"/>
        <w:rPr>
          <w:noProof w:val="0"/>
        </w:rPr>
      </w:pPr>
      <w:r>
        <w:rPr>
          <w:rFonts w:eastAsia="等线"/>
          <w:noProof w:val="0"/>
          <w:lang w:eastAsia="zh-CN"/>
        </w:rPr>
        <w:t xml:space="preserve">          description: Indicates whether the service data flow is allowed to start while the SMF is waiting for the response to the credit request.</w:t>
      </w:r>
    </w:p>
    <w:p w:rsidR="009D1334" w:rsidRDefault="009D1334" w:rsidP="009D1334">
      <w:pPr>
        <w:pStyle w:val="PL"/>
        <w:rPr>
          <w:noProof w:val="0"/>
        </w:rPr>
      </w:pPr>
      <w:r>
        <w:rPr>
          <w:noProof w:val="0"/>
        </w:rPr>
        <w:t xml:space="preserve">        ratingGroup:</w:t>
      </w:r>
    </w:p>
    <w:p w:rsidR="009D1334" w:rsidRDefault="009D1334" w:rsidP="009D1334">
      <w:pPr>
        <w:pStyle w:val="PL"/>
        <w:rPr>
          <w:noProof w:val="0"/>
        </w:rPr>
      </w:pPr>
      <w:r>
        <w:rPr>
          <w:noProof w:val="0"/>
        </w:rPr>
        <w:t xml:space="preserve">          $ref: 'TS29571_CommonData.yaml#/components/schemas/RatingGroup'</w:t>
      </w:r>
    </w:p>
    <w:p w:rsidR="009D1334" w:rsidRDefault="009D1334" w:rsidP="009D1334">
      <w:pPr>
        <w:pStyle w:val="PL"/>
        <w:rPr>
          <w:noProof w:val="0"/>
        </w:rPr>
      </w:pPr>
      <w:r>
        <w:rPr>
          <w:noProof w:val="0"/>
        </w:rPr>
        <w:t xml:space="preserve">        reportingLevel:</w:t>
      </w:r>
    </w:p>
    <w:p w:rsidR="009D1334" w:rsidRDefault="009D1334" w:rsidP="009D1334">
      <w:pPr>
        <w:pStyle w:val="PL"/>
        <w:rPr>
          <w:noProof w:val="0"/>
        </w:rPr>
      </w:pPr>
      <w:r>
        <w:rPr>
          <w:noProof w:val="0"/>
        </w:rPr>
        <w:t xml:space="preserve">          $ref: '#/components/schemas/ReportingLevel'</w:t>
      </w:r>
    </w:p>
    <w:p w:rsidR="009D1334" w:rsidRDefault="009D1334" w:rsidP="009D1334">
      <w:pPr>
        <w:pStyle w:val="PL"/>
        <w:rPr>
          <w:noProof w:val="0"/>
        </w:rPr>
      </w:pPr>
      <w:r>
        <w:rPr>
          <w:noProof w:val="0"/>
        </w:rPr>
        <w:t xml:space="preserve">        serviceId:</w:t>
      </w:r>
    </w:p>
    <w:p w:rsidR="009D1334" w:rsidRDefault="009D1334" w:rsidP="009D1334">
      <w:pPr>
        <w:pStyle w:val="PL"/>
        <w:rPr>
          <w:noProof w:val="0"/>
        </w:rPr>
      </w:pPr>
      <w:r>
        <w:rPr>
          <w:noProof w:val="0"/>
        </w:rPr>
        <w:t xml:space="preserve">          $ref: 'TS29571_CommonData.yaml#/components/schemas/ServiceId'</w:t>
      </w:r>
    </w:p>
    <w:p w:rsidR="009D1334" w:rsidRDefault="009D1334" w:rsidP="009D1334">
      <w:pPr>
        <w:pStyle w:val="PL"/>
        <w:rPr>
          <w:noProof w:val="0"/>
        </w:rPr>
      </w:pPr>
      <w:r>
        <w:rPr>
          <w:noProof w:val="0"/>
        </w:rPr>
        <w:t xml:space="preserve">        sponsorId: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sponsor identity.</w:t>
      </w:r>
    </w:p>
    <w:p w:rsidR="009D1334" w:rsidRDefault="009D1334" w:rsidP="009D1334">
      <w:pPr>
        <w:pStyle w:val="PL"/>
        <w:rPr>
          <w:noProof w:val="0"/>
        </w:rPr>
      </w:pPr>
      <w:r>
        <w:rPr>
          <w:noProof w:val="0"/>
        </w:rPr>
        <w:t xml:space="preserve">        appSvcProvId: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application service provider identity.</w:t>
      </w:r>
    </w:p>
    <w:p w:rsidR="009D1334" w:rsidRDefault="009D1334" w:rsidP="009D1334">
      <w:pPr>
        <w:pStyle w:val="PL"/>
        <w:rPr>
          <w:noProof w:val="0"/>
        </w:rPr>
      </w:pPr>
      <w:r>
        <w:rPr>
          <w:noProof w:val="0"/>
        </w:rPr>
        <w:t xml:space="preserve">        afChargingIdentifier:</w:t>
      </w:r>
    </w:p>
    <w:p w:rsidR="009D1334" w:rsidRDefault="009D1334" w:rsidP="009D1334">
      <w:pPr>
        <w:pStyle w:val="PL"/>
        <w:rPr>
          <w:noProof w:val="0"/>
        </w:rPr>
      </w:pPr>
      <w:r>
        <w:rPr>
          <w:noProof w:val="0"/>
        </w:rPr>
        <w:t xml:space="preserve">          $ref: 'TS29571_CommonData.yaml#/components/schemas/ChargingId'</w:t>
      </w:r>
    </w:p>
    <w:p w:rsidR="009D1334" w:rsidRDefault="009D1334" w:rsidP="009D1334">
      <w:pPr>
        <w:pStyle w:val="PL"/>
        <w:rPr>
          <w:noProof w:val="0"/>
        </w:rPr>
      </w:pPr>
      <w:r>
        <w:rPr>
          <w:noProof w:val="0"/>
        </w:rPr>
        <w:t xml:space="preserve">        afChargId:</w:t>
      </w:r>
    </w:p>
    <w:p w:rsidR="009D1334" w:rsidRDefault="009D1334" w:rsidP="009D1334">
      <w:pPr>
        <w:pStyle w:val="PL"/>
        <w:rPr>
          <w:noProof w:val="0"/>
        </w:rPr>
      </w:pPr>
      <w:r>
        <w:rPr>
          <w:noProof w:val="0"/>
        </w:rPr>
        <w:t xml:space="preserve">          $ref: 'TS29571_CommonData.yaml#/components/schemas/ApplicationChargingId'</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chgId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UsageMonitoringData: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umId: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usage monitoring policy data within a PDU session.</w:t>
      </w:r>
    </w:p>
    <w:p w:rsidR="009D1334" w:rsidRDefault="009D1334" w:rsidP="009D1334">
      <w:pPr>
        <w:pStyle w:val="PL"/>
        <w:rPr>
          <w:noProof w:val="0"/>
        </w:rPr>
      </w:pPr>
      <w:r>
        <w:rPr>
          <w:noProof w:val="0"/>
        </w:rPr>
        <w:t xml:space="preserve">        volumeThreshold:</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volumeThresholdUplink: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volumeThresholdDownlink: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timeThreshold:</w:t>
      </w:r>
    </w:p>
    <w:p w:rsidR="009D1334" w:rsidRDefault="009D1334" w:rsidP="009D1334">
      <w:pPr>
        <w:pStyle w:val="PL"/>
        <w:rPr>
          <w:noProof w:val="0"/>
        </w:rPr>
      </w:pPr>
      <w:r>
        <w:rPr>
          <w:noProof w:val="0"/>
        </w:rPr>
        <w:t xml:space="preserve">          $ref: 'TS29571_CommonData.yaml#/components/schemas/DurationSecRm'</w:t>
      </w:r>
    </w:p>
    <w:p w:rsidR="009D1334" w:rsidRDefault="009D1334" w:rsidP="009D1334">
      <w:pPr>
        <w:pStyle w:val="PL"/>
        <w:rPr>
          <w:noProof w:val="0"/>
        </w:rPr>
      </w:pPr>
      <w:r>
        <w:rPr>
          <w:noProof w:val="0"/>
        </w:rPr>
        <w:t xml:space="preserve">        monitoringTime:</w:t>
      </w:r>
    </w:p>
    <w:p w:rsidR="009D1334" w:rsidRDefault="009D1334" w:rsidP="009D1334">
      <w:pPr>
        <w:pStyle w:val="PL"/>
        <w:rPr>
          <w:noProof w:val="0"/>
        </w:rPr>
      </w:pPr>
      <w:r>
        <w:rPr>
          <w:noProof w:val="0"/>
        </w:rPr>
        <w:t xml:space="preserve">          $ref: 'TS29571_CommonData.yaml#/components/schemas/DateTimeRm'</w:t>
      </w:r>
    </w:p>
    <w:p w:rsidR="009D1334" w:rsidRDefault="009D1334" w:rsidP="009D1334">
      <w:pPr>
        <w:pStyle w:val="PL"/>
        <w:rPr>
          <w:noProof w:val="0"/>
        </w:rPr>
      </w:pPr>
      <w:r>
        <w:rPr>
          <w:noProof w:val="0"/>
        </w:rPr>
        <w:t xml:space="preserve">        nextVolThreshold:</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nextVolThresholdUplink: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nextVolThresholdDownlink: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nextTimeThreshold:</w:t>
      </w:r>
    </w:p>
    <w:p w:rsidR="009D1334" w:rsidRDefault="009D1334" w:rsidP="009D1334">
      <w:pPr>
        <w:pStyle w:val="PL"/>
        <w:rPr>
          <w:noProof w:val="0"/>
        </w:rPr>
      </w:pPr>
      <w:r>
        <w:rPr>
          <w:noProof w:val="0"/>
        </w:rPr>
        <w:t xml:space="preserve">          $ref: 'TS29571_CommonData.yaml#/components/schemas/DurationSecRm'</w:t>
      </w:r>
    </w:p>
    <w:p w:rsidR="009D1334" w:rsidRDefault="009D1334" w:rsidP="009D1334">
      <w:pPr>
        <w:pStyle w:val="PL"/>
        <w:rPr>
          <w:noProof w:val="0"/>
        </w:rPr>
      </w:pPr>
      <w:r>
        <w:rPr>
          <w:noProof w:val="0"/>
        </w:rPr>
        <w:t xml:space="preserve">        inactivityTime:</w:t>
      </w:r>
    </w:p>
    <w:p w:rsidR="009D1334" w:rsidRDefault="009D1334" w:rsidP="009D1334">
      <w:pPr>
        <w:pStyle w:val="PL"/>
        <w:rPr>
          <w:noProof w:val="0"/>
        </w:rPr>
      </w:pPr>
      <w:r>
        <w:rPr>
          <w:noProof w:val="0"/>
        </w:rPr>
        <w:t xml:space="preserve">          $ref: 'TS29571_CommonData.yaml#/components/schemas/DurationSecRm'</w:t>
      </w:r>
    </w:p>
    <w:p w:rsidR="009D1334" w:rsidRDefault="009D1334" w:rsidP="009D1334">
      <w:pPr>
        <w:pStyle w:val="PL"/>
        <w:rPr>
          <w:noProof w:val="0"/>
        </w:rPr>
      </w:pPr>
      <w:r>
        <w:rPr>
          <w:noProof w:val="0"/>
        </w:rPr>
        <w:t xml:space="preserve">        </w:t>
      </w:r>
      <w:r>
        <w:rPr>
          <w:noProof w:val="0"/>
          <w:lang w:eastAsia="zh-CN"/>
        </w:rPr>
        <w:t>exUsagePccRuleIds: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lastRenderedPageBreak/>
        <w:t xml:space="preserve">          description: Contains the PCC rule identifier(s) which corresponding service data flow(s) shall be excluded from PDU Session usage monitoring. It is only included in the UsageMonitoringData instance for session level usage monitoring.</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umId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RedirectInformation: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redirectEnabled:</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the redirect is enable.</w:t>
      </w:r>
    </w:p>
    <w:p w:rsidR="009D1334" w:rsidRDefault="009D1334" w:rsidP="009D1334">
      <w:pPr>
        <w:pStyle w:val="PL"/>
        <w:rPr>
          <w:noProof w:val="0"/>
        </w:rPr>
      </w:pPr>
      <w:r>
        <w:rPr>
          <w:noProof w:val="0"/>
        </w:rPr>
        <w:t xml:space="preserve">        redirectAddressType:</w:t>
      </w:r>
    </w:p>
    <w:p w:rsidR="009D1334" w:rsidRDefault="009D1334" w:rsidP="009D1334">
      <w:pPr>
        <w:pStyle w:val="PL"/>
        <w:rPr>
          <w:noProof w:val="0"/>
        </w:rPr>
      </w:pPr>
      <w:r>
        <w:rPr>
          <w:noProof w:val="0"/>
        </w:rPr>
        <w:t xml:space="preserve">          $ref: '#/components/schemas/RedirectAddressType'</w:t>
      </w:r>
    </w:p>
    <w:p w:rsidR="009D1334" w:rsidRDefault="009D1334" w:rsidP="009D1334">
      <w:pPr>
        <w:pStyle w:val="PL"/>
        <w:rPr>
          <w:noProof w:val="0"/>
        </w:rPr>
      </w:pPr>
      <w:r>
        <w:rPr>
          <w:noProof w:val="0"/>
        </w:rPr>
        <w:t xml:space="preserve">        redirectServerAddress: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address of the redirect server.</w:t>
      </w:r>
    </w:p>
    <w:p w:rsidR="009D1334" w:rsidRDefault="009D1334" w:rsidP="009D1334">
      <w:pPr>
        <w:pStyle w:val="PL"/>
        <w:rPr>
          <w:noProof w:val="0"/>
        </w:rPr>
      </w:pPr>
      <w:r>
        <w:rPr>
          <w:noProof w:val="0"/>
        </w:rPr>
        <w:t xml:space="preserve">    FlowInformation: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flowDescription:</w:t>
      </w:r>
    </w:p>
    <w:p w:rsidR="009D1334" w:rsidRDefault="009D1334" w:rsidP="009D1334">
      <w:pPr>
        <w:pStyle w:val="PL"/>
        <w:rPr>
          <w:noProof w:val="0"/>
        </w:rPr>
      </w:pPr>
      <w:r>
        <w:rPr>
          <w:noProof w:val="0"/>
        </w:rPr>
        <w:t xml:space="preserve">          $ref: '#/components/schemas/FlowDescription'</w:t>
      </w:r>
    </w:p>
    <w:p w:rsidR="009D1334" w:rsidRDefault="009D1334" w:rsidP="009D1334">
      <w:pPr>
        <w:pStyle w:val="PL"/>
        <w:rPr>
          <w:noProof w:val="0"/>
        </w:rPr>
      </w:pPr>
      <w:r>
        <w:rPr>
          <w:noProof w:val="0"/>
        </w:rPr>
        <w:t xml:space="preserve">        ethFlowDescription:</w:t>
      </w:r>
    </w:p>
    <w:p w:rsidR="009D1334" w:rsidRDefault="009D1334" w:rsidP="009D1334">
      <w:pPr>
        <w:pStyle w:val="PL"/>
        <w:rPr>
          <w:noProof w:val="0"/>
        </w:rPr>
      </w:pPr>
      <w:r>
        <w:rPr>
          <w:noProof w:val="0"/>
        </w:rPr>
        <w:t xml:space="preserve">          $ref: 'TS29514_Npcf_PolicyAuthorization.yaml#/components/schemas/EthFlowDescription'</w:t>
      </w:r>
    </w:p>
    <w:p w:rsidR="009D1334" w:rsidRDefault="009D1334" w:rsidP="009D1334">
      <w:pPr>
        <w:pStyle w:val="PL"/>
        <w:rPr>
          <w:noProof w:val="0"/>
        </w:rPr>
      </w:pPr>
      <w:r>
        <w:rPr>
          <w:noProof w:val="0"/>
        </w:rPr>
        <w:t xml:space="preserve">        packFiltId: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An identifier of packet filter.</w:t>
      </w:r>
    </w:p>
    <w:p w:rsidR="009D1334" w:rsidRDefault="009D1334" w:rsidP="009D1334">
      <w:pPr>
        <w:pStyle w:val="PL"/>
        <w:rPr>
          <w:noProof w:val="0"/>
        </w:rPr>
      </w:pPr>
      <w:r>
        <w:rPr>
          <w:noProof w:val="0"/>
        </w:rPr>
        <w:t xml:space="preserve">        packetFilterUsage: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The packet shall be sent to the UE.</w:t>
      </w:r>
    </w:p>
    <w:p w:rsidR="009D1334" w:rsidRDefault="009D1334" w:rsidP="009D1334">
      <w:pPr>
        <w:pStyle w:val="PL"/>
        <w:rPr>
          <w:noProof w:val="0"/>
        </w:rPr>
      </w:pPr>
      <w:r>
        <w:rPr>
          <w:noProof w:val="0"/>
        </w:rPr>
        <w:t xml:space="preserve">        tosTrafficClass: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Contains the Ipv4 Type-of-Service and mask field or the Ipv6 Traffic-Class field and mask field.</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spi:</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the security parameter index of the IPSec packet.</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flowLabel: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the Ipv6 flow label header field.</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flowDirection:</w:t>
      </w:r>
    </w:p>
    <w:p w:rsidR="009D1334" w:rsidRDefault="009D1334" w:rsidP="009D1334">
      <w:pPr>
        <w:pStyle w:val="PL"/>
        <w:rPr>
          <w:noProof w:val="0"/>
        </w:rPr>
      </w:pPr>
      <w:r>
        <w:rPr>
          <w:noProof w:val="0"/>
        </w:rPr>
        <w:t xml:space="preserve">          $ref: '#/components/schemas/FlowDirectionRm'</w:t>
      </w:r>
    </w:p>
    <w:p w:rsidR="009D1334" w:rsidRDefault="009D1334" w:rsidP="009D1334">
      <w:pPr>
        <w:pStyle w:val="PL"/>
        <w:rPr>
          <w:noProof w:val="0"/>
        </w:rPr>
      </w:pPr>
      <w:r>
        <w:rPr>
          <w:noProof w:val="0"/>
        </w:rPr>
        <w:t xml:space="preserve">    SmPolicyDeleteData: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userLocationInfo:</w:t>
      </w:r>
    </w:p>
    <w:p w:rsidR="009D1334" w:rsidRDefault="009D1334" w:rsidP="009D1334">
      <w:pPr>
        <w:pStyle w:val="PL"/>
        <w:rPr>
          <w:noProof w:val="0"/>
        </w:rPr>
      </w:pPr>
      <w:r>
        <w:rPr>
          <w:noProof w:val="0"/>
        </w:rPr>
        <w:t xml:space="preserve">          $ref: 'TS29571_CommonData.yaml#/components/schemas/UserLocation'</w:t>
      </w:r>
    </w:p>
    <w:p w:rsidR="009D1334" w:rsidRDefault="009D1334" w:rsidP="009D1334">
      <w:pPr>
        <w:pStyle w:val="PL"/>
        <w:rPr>
          <w:noProof w:val="0"/>
        </w:rPr>
      </w:pPr>
      <w:r>
        <w:rPr>
          <w:noProof w:val="0"/>
        </w:rPr>
        <w:t xml:space="preserve">        ueTimeZone:</w:t>
      </w:r>
    </w:p>
    <w:p w:rsidR="009D1334" w:rsidRDefault="009D1334" w:rsidP="009D1334">
      <w:pPr>
        <w:pStyle w:val="PL"/>
        <w:rPr>
          <w:noProof w:val="0"/>
        </w:rPr>
      </w:pPr>
      <w:r>
        <w:rPr>
          <w:noProof w:val="0"/>
        </w:rPr>
        <w:t xml:space="preserve">          $ref: 'TS29571_CommonData.yaml#/components/schemas/TimeZone'</w:t>
      </w:r>
    </w:p>
    <w:p w:rsidR="009D1334" w:rsidRDefault="009D1334" w:rsidP="009D1334">
      <w:pPr>
        <w:pStyle w:val="PL"/>
        <w:rPr>
          <w:noProof w:val="0"/>
        </w:rPr>
      </w:pPr>
      <w:r>
        <w:rPr>
          <w:noProof w:val="0"/>
        </w:rPr>
        <w:t xml:space="preserve">        servingNetwork:</w:t>
      </w:r>
    </w:p>
    <w:p w:rsidR="009D1334" w:rsidRDefault="009D1334" w:rsidP="009D1334">
      <w:pPr>
        <w:pStyle w:val="PL"/>
        <w:rPr>
          <w:noProof w:val="0"/>
        </w:rPr>
      </w:pPr>
      <w:r>
        <w:rPr>
          <w:noProof w:val="0"/>
        </w:rPr>
        <w:t xml:space="preserve">          $ref: 'TS29571_CommonData.yaml#/components/schemas/PlmnIdNid'</w:t>
      </w:r>
    </w:p>
    <w:p w:rsidR="009D1334" w:rsidRDefault="009D1334" w:rsidP="009D1334">
      <w:pPr>
        <w:pStyle w:val="PL"/>
        <w:rPr>
          <w:noProof w:val="0"/>
        </w:rPr>
      </w:pPr>
      <w:r>
        <w:rPr>
          <w:noProof w:val="0"/>
        </w:rPr>
        <w:t xml:space="preserve">        userLocationInfo</w:t>
      </w:r>
      <w:r>
        <w:rPr>
          <w:noProof w:val="0"/>
          <w:lang w:eastAsia="zh-CN"/>
        </w:rPr>
        <w:t>Time</w:t>
      </w:r>
      <w:r>
        <w:rPr>
          <w:noProof w:val="0"/>
        </w:rPr>
        <w:t>:</w:t>
      </w:r>
    </w:p>
    <w:p w:rsidR="009D1334" w:rsidRDefault="009D1334" w:rsidP="009D1334">
      <w:pPr>
        <w:pStyle w:val="PL"/>
        <w:rPr>
          <w:noProof w:val="0"/>
        </w:rPr>
      </w:pPr>
      <w:r>
        <w:rPr>
          <w:noProof w:val="0"/>
        </w:rPr>
        <w:t xml:space="preserve">          $ref: 'TS29571_CommonData.yaml#/components/schemas/DateTime'</w:t>
      </w:r>
    </w:p>
    <w:p w:rsidR="009D1334" w:rsidRDefault="009D1334" w:rsidP="009D1334">
      <w:pPr>
        <w:pStyle w:val="PL"/>
        <w:rPr>
          <w:noProof w:val="0"/>
          <w:lang w:eastAsia="zh-CN"/>
        </w:rPr>
      </w:pPr>
      <w:r>
        <w:rPr>
          <w:noProof w:val="0"/>
        </w:rPr>
        <w:t xml:space="preserve">        </w:t>
      </w:r>
      <w:r>
        <w:rPr>
          <w:noProof w:val="0"/>
          <w:lang w:eastAsia="zh-CN"/>
        </w:rPr>
        <w:t>ranNasRelCauses: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w:t>
      </w:r>
      <w:r>
        <w:rPr>
          <w:noProof w:val="0"/>
          <w:lang w:eastAsia="zh-CN"/>
        </w:rPr>
        <w:t>RanNasRelCause</w:t>
      </w:r>
      <w:r>
        <w:rPr>
          <w:noProof w:val="0"/>
        </w:rPr>
        <w: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RAN and/or NAS release cause.</w:t>
      </w:r>
    </w:p>
    <w:p w:rsidR="009D1334" w:rsidRDefault="009D1334" w:rsidP="009D1334">
      <w:pPr>
        <w:pStyle w:val="PL"/>
        <w:rPr>
          <w:noProof w:val="0"/>
        </w:rPr>
      </w:pPr>
      <w:r>
        <w:rPr>
          <w:noProof w:val="0"/>
        </w:rPr>
        <w:t xml:space="preserve">        accuUsageReports: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'#/components/schemas/AccuUsageReport'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usage report</w:t>
      </w:r>
    </w:p>
    <w:p w:rsidR="009D1334" w:rsidRDefault="009D1334" w:rsidP="009D1334">
      <w:pPr>
        <w:pStyle w:val="PL"/>
        <w:rPr>
          <w:noProof w:val="0"/>
        </w:rPr>
      </w:pPr>
      <w:r>
        <w:rPr>
          <w:noProof w:val="0"/>
        </w:rPr>
        <w:t xml:space="preserve">        pduSessRelCause:</w:t>
      </w:r>
    </w:p>
    <w:p w:rsidR="009D1334" w:rsidRDefault="009D1334" w:rsidP="009D1334">
      <w:pPr>
        <w:pStyle w:val="PL"/>
        <w:rPr>
          <w:noProof w:val="0"/>
        </w:rPr>
      </w:pPr>
      <w:r>
        <w:rPr>
          <w:noProof w:val="0"/>
        </w:rPr>
        <w:t xml:space="preserve">          $ref: '#/components/schemas/PduSessionRelCause'</w:t>
      </w:r>
    </w:p>
    <w:p w:rsidR="009D1334" w:rsidRDefault="009D1334" w:rsidP="009D1334">
      <w:pPr>
        <w:pStyle w:val="PL"/>
        <w:rPr>
          <w:noProof w:val="0"/>
        </w:rPr>
      </w:pPr>
      <w:r>
        <w:rPr>
          <w:noProof w:val="0"/>
        </w:rPr>
        <w:t xml:space="preserve">    QosCharacteristics: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5qi:</w:t>
      </w:r>
    </w:p>
    <w:p w:rsidR="009D1334" w:rsidRDefault="009D1334" w:rsidP="009D1334">
      <w:pPr>
        <w:pStyle w:val="PL"/>
        <w:rPr>
          <w:noProof w:val="0"/>
        </w:rPr>
      </w:pPr>
      <w:r>
        <w:rPr>
          <w:noProof w:val="0"/>
        </w:rPr>
        <w:t xml:space="preserve">          $ref: 'TS29571_CommonData.yaml#/components/schemas/5Qi'</w:t>
      </w:r>
    </w:p>
    <w:p w:rsidR="009D1334" w:rsidRDefault="009D1334" w:rsidP="009D1334">
      <w:pPr>
        <w:pStyle w:val="PL"/>
        <w:rPr>
          <w:noProof w:val="0"/>
        </w:rPr>
      </w:pPr>
      <w:r>
        <w:rPr>
          <w:noProof w:val="0"/>
        </w:rPr>
        <w:t xml:space="preserve">        resourceType:</w:t>
      </w:r>
    </w:p>
    <w:p w:rsidR="009D1334" w:rsidRDefault="009D1334" w:rsidP="009D1334">
      <w:pPr>
        <w:pStyle w:val="PL"/>
        <w:rPr>
          <w:noProof w:val="0"/>
        </w:rPr>
      </w:pPr>
      <w:r>
        <w:rPr>
          <w:noProof w:val="0"/>
        </w:rPr>
        <w:t xml:space="preserve">          $ref: 'TS29571_CommonData.yaml#/components/schemas/QosResourceType'</w:t>
      </w:r>
    </w:p>
    <w:p w:rsidR="009D1334" w:rsidRDefault="009D1334" w:rsidP="009D1334">
      <w:pPr>
        <w:pStyle w:val="PL"/>
        <w:rPr>
          <w:noProof w:val="0"/>
        </w:rPr>
      </w:pPr>
      <w:r>
        <w:rPr>
          <w:noProof w:val="0"/>
        </w:rPr>
        <w:lastRenderedPageBreak/>
        <w:t xml:space="preserve">        priorityLevel:</w:t>
      </w:r>
    </w:p>
    <w:p w:rsidR="009D1334" w:rsidRDefault="009D1334" w:rsidP="009D1334">
      <w:pPr>
        <w:pStyle w:val="PL"/>
        <w:rPr>
          <w:noProof w:val="0"/>
        </w:rPr>
      </w:pPr>
      <w:r>
        <w:rPr>
          <w:noProof w:val="0"/>
        </w:rPr>
        <w:t xml:space="preserve">          $ref: 'TS29571_CommonData.yaml#/components/schemas/5QiPriorityLevel'</w:t>
      </w:r>
    </w:p>
    <w:p w:rsidR="009D1334" w:rsidRDefault="009D1334" w:rsidP="009D1334">
      <w:pPr>
        <w:pStyle w:val="PL"/>
        <w:rPr>
          <w:noProof w:val="0"/>
        </w:rPr>
      </w:pPr>
      <w:r>
        <w:rPr>
          <w:noProof w:val="0"/>
        </w:rPr>
        <w:t xml:space="preserve">        packetDelayBudget:</w:t>
      </w:r>
    </w:p>
    <w:p w:rsidR="009D1334" w:rsidRDefault="009D1334" w:rsidP="009D1334">
      <w:pPr>
        <w:pStyle w:val="PL"/>
        <w:rPr>
          <w:noProof w:val="0"/>
        </w:rPr>
      </w:pPr>
      <w:r>
        <w:rPr>
          <w:noProof w:val="0"/>
        </w:rPr>
        <w:t xml:space="preserve">          $ref: 'TS29571_CommonData.yaml#/components/schemas/PacketDelBudget'</w:t>
      </w:r>
    </w:p>
    <w:p w:rsidR="009D1334" w:rsidRDefault="009D1334" w:rsidP="009D1334">
      <w:pPr>
        <w:pStyle w:val="PL"/>
        <w:rPr>
          <w:noProof w:val="0"/>
        </w:rPr>
      </w:pPr>
      <w:r>
        <w:rPr>
          <w:noProof w:val="0"/>
        </w:rPr>
        <w:t xml:space="preserve">        packetErrorRate:</w:t>
      </w:r>
    </w:p>
    <w:p w:rsidR="009D1334" w:rsidRDefault="009D1334" w:rsidP="009D1334">
      <w:pPr>
        <w:pStyle w:val="PL"/>
        <w:rPr>
          <w:noProof w:val="0"/>
        </w:rPr>
      </w:pPr>
      <w:r>
        <w:rPr>
          <w:noProof w:val="0"/>
        </w:rPr>
        <w:t xml:space="preserve">          $ref: 'TS29571_CommonData.yaml#/components/schemas/PacketErrRate'</w:t>
      </w:r>
    </w:p>
    <w:p w:rsidR="009D1334" w:rsidRDefault="009D1334" w:rsidP="009D1334">
      <w:pPr>
        <w:pStyle w:val="PL"/>
        <w:rPr>
          <w:noProof w:val="0"/>
        </w:rPr>
      </w:pPr>
      <w:r>
        <w:rPr>
          <w:noProof w:val="0"/>
        </w:rPr>
        <w:t xml:space="preserve">        averagingWindow:</w:t>
      </w:r>
    </w:p>
    <w:p w:rsidR="009D1334" w:rsidRDefault="009D1334" w:rsidP="009D1334">
      <w:pPr>
        <w:pStyle w:val="PL"/>
        <w:rPr>
          <w:noProof w:val="0"/>
        </w:rPr>
      </w:pPr>
      <w:r>
        <w:rPr>
          <w:noProof w:val="0"/>
        </w:rPr>
        <w:t xml:space="preserve">          $ref: 'TS29571_CommonData.yaml#/components/schemas/AverWindow'</w:t>
      </w:r>
    </w:p>
    <w:p w:rsidR="009D1334" w:rsidRDefault="009D1334" w:rsidP="009D1334">
      <w:pPr>
        <w:pStyle w:val="PL"/>
        <w:rPr>
          <w:noProof w:val="0"/>
        </w:rPr>
      </w:pPr>
      <w:r>
        <w:rPr>
          <w:noProof w:val="0"/>
        </w:rPr>
        <w:t xml:space="preserve">        maxDataBurstVol:</w:t>
      </w:r>
    </w:p>
    <w:p w:rsidR="009D1334" w:rsidRDefault="009D1334" w:rsidP="009D1334">
      <w:pPr>
        <w:pStyle w:val="PL"/>
        <w:rPr>
          <w:noProof w:val="0"/>
        </w:rPr>
      </w:pPr>
      <w:r>
        <w:rPr>
          <w:noProof w:val="0"/>
        </w:rPr>
        <w:t xml:space="preserve">          $ref: 'TS29571_CommonData.yaml#/components/schemas/MaxDataBurstVol'</w:t>
      </w:r>
    </w:p>
    <w:p w:rsidR="009D1334" w:rsidRDefault="009D1334" w:rsidP="009D1334">
      <w:pPr>
        <w:pStyle w:val="PL"/>
        <w:rPr>
          <w:noProof w:val="0"/>
        </w:rPr>
      </w:pPr>
      <w:r>
        <w:rPr>
          <w:noProof w:val="0"/>
        </w:rPr>
        <w:t xml:space="preserve">        extMaxDataBurstVol:</w:t>
      </w:r>
    </w:p>
    <w:p w:rsidR="009D1334" w:rsidRDefault="009D1334" w:rsidP="009D1334">
      <w:pPr>
        <w:pStyle w:val="PL"/>
        <w:rPr>
          <w:noProof w:val="0"/>
        </w:rPr>
      </w:pPr>
      <w:r>
        <w:rPr>
          <w:noProof w:val="0"/>
        </w:rPr>
        <w:t xml:space="preserve">          $ref: 'TS29571_CommonData.yaml#/components/schemas/ExtMaxDataBurstVol'</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- 5qi</w:t>
      </w:r>
    </w:p>
    <w:p w:rsidR="009D1334" w:rsidRDefault="009D1334" w:rsidP="009D1334">
      <w:pPr>
        <w:pStyle w:val="PL"/>
        <w:rPr>
          <w:noProof w:val="0"/>
        </w:rPr>
      </w:pPr>
      <w:r>
        <w:rPr>
          <w:noProof w:val="0"/>
        </w:rPr>
        <w:t xml:space="preserve">        - resourceType</w:t>
      </w:r>
    </w:p>
    <w:p w:rsidR="009D1334" w:rsidRDefault="009D1334" w:rsidP="009D1334">
      <w:pPr>
        <w:pStyle w:val="PL"/>
        <w:rPr>
          <w:noProof w:val="0"/>
        </w:rPr>
      </w:pPr>
      <w:r>
        <w:rPr>
          <w:noProof w:val="0"/>
        </w:rPr>
        <w:t xml:space="preserve">        - priorityLevel</w:t>
      </w:r>
    </w:p>
    <w:p w:rsidR="009D1334" w:rsidRDefault="009D1334" w:rsidP="009D1334">
      <w:pPr>
        <w:pStyle w:val="PL"/>
        <w:rPr>
          <w:noProof w:val="0"/>
        </w:rPr>
      </w:pPr>
      <w:r>
        <w:rPr>
          <w:noProof w:val="0"/>
        </w:rPr>
        <w:t xml:space="preserve">        - packetDelayBudget</w:t>
      </w:r>
    </w:p>
    <w:p w:rsidR="009D1334" w:rsidRDefault="009D1334" w:rsidP="009D1334">
      <w:pPr>
        <w:pStyle w:val="PL"/>
        <w:rPr>
          <w:noProof w:val="0"/>
        </w:rPr>
      </w:pPr>
      <w:r>
        <w:rPr>
          <w:noProof w:val="0"/>
        </w:rPr>
        <w:t xml:space="preserve">        - packetErrorRate</w:t>
      </w:r>
    </w:p>
    <w:p w:rsidR="009D1334" w:rsidRDefault="009D1334" w:rsidP="009D1334">
      <w:pPr>
        <w:pStyle w:val="PL"/>
        <w:rPr>
          <w:noProof w:val="0"/>
        </w:rPr>
      </w:pPr>
      <w:r>
        <w:rPr>
          <w:noProof w:val="0"/>
        </w:rPr>
        <w:t xml:space="preserve">    ChargingInformation: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primaryChfAddress:</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secondaryChfAddress:</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primaryChfAddress</w:t>
      </w:r>
    </w:p>
    <w:p w:rsidR="009D1334" w:rsidRDefault="009D1334" w:rsidP="009D1334">
      <w:pPr>
        <w:pStyle w:val="PL"/>
        <w:rPr>
          <w:noProof w:val="0"/>
        </w:rPr>
      </w:pPr>
      <w:r>
        <w:rPr>
          <w:noProof w:val="0"/>
        </w:rPr>
        <w:t xml:space="preserve">        - secondaryChfAddress</w:t>
      </w:r>
    </w:p>
    <w:p w:rsidR="009D1334" w:rsidRDefault="009D1334" w:rsidP="009D1334">
      <w:pPr>
        <w:pStyle w:val="PL"/>
        <w:rPr>
          <w:noProof w:val="0"/>
        </w:rPr>
      </w:pPr>
      <w:r>
        <w:rPr>
          <w:noProof w:val="0"/>
        </w:rPr>
        <w:t xml:space="preserve">    AccuUsageReport: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refUmIds: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An id referencing UsageMonitoringData objects associated with this usage report.</w:t>
      </w:r>
    </w:p>
    <w:p w:rsidR="009D1334" w:rsidRDefault="009D1334" w:rsidP="009D1334">
      <w:pPr>
        <w:pStyle w:val="PL"/>
        <w:rPr>
          <w:noProof w:val="0"/>
        </w:rPr>
      </w:pPr>
      <w:r>
        <w:rPr>
          <w:noProof w:val="0"/>
        </w:rPr>
        <w:t xml:space="preserve">        volUsage:</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volUsageUplink: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volUsageDownlink: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timeUsage:</w:t>
      </w:r>
    </w:p>
    <w:p w:rsidR="009D1334" w:rsidRDefault="009D1334" w:rsidP="009D1334">
      <w:pPr>
        <w:pStyle w:val="PL"/>
        <w:rPr>
          <w:noProof w:val="0"/>
        </w:rPr>
      </w:pPr>
      <w:r>
        <w:rPr>
          <w:noProof w:val="0"/>
        </w:rPr>
        <w:t xml:space="preserve">          $ref: 'TS29571_CommonData.yaml#/components/schemas/DurationSec'</w:t>
      </w:r>
    </w:p>
    <w:p w:rsidR="009D1334" w:rsidRDefault="009D1334" w:rsidP="009D1334">
      <w:pPr>
        <w:pStyle w:val="PL"/>
        <w:rPr>
          <w:noProof w:val="0"/>
        </w:rPr>
      </w:pPr>
      <w:r>
        <w:rPr>
          <w:noProof w:val="0"/>
        </w:rPr>
        <w:t xml:space="preserve">        nextVolUsage:</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nextVolUsageUplink: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nextVolUsageDownlink: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nextTimeUsage:</w:t>
      </w:r>
    </w:p>
    <w:p w:rsidR="009D1334" w:rsidRDefault="009D1334" w:rsidP="009D1334">
      <w:pPr>
        <w:pStyle w:val="PL"/>
        <w:rPr>
          <w:noProof w:val="0"/>
        </w:rPr>
      </w:pPr>
      <w:r>
        <w:rPr>
          <w:noProof w:val="0"/>
        </w:rPr>
        <w:t xml:space="preserve">          $ref: 'TS29571_CommonData.yaml#/components/schemas/DurationSec'</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refUmIds</w:t>
      </w:r>
    </w:p>
    <w:p w:rsidR="009D1334" w:rsidRDefault="009D1334" w:rsidP="009D1334">
      <w:pPr>
        <w:pStyle w:val="PL"/>
        <w:rPr>
          <w:noProof w:val="0"/>
        </w:rPr>
      </w:pPr>
      <w:r>
        <w:rPr>
          <w:noProof w:val="0"/>
        </w:rPr>
        <w:t xml:space="preserve">    SmPolicyUpdateContextData: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repPolicyCtrlReqTriggers: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'#/components/schemas/PolicyControlRequestTrigger'</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The policy control reqeust trigges which are met.</w:t>
      </w:r>
    </w:p>
    <w:p w:rsidR="009D1334" w:rsidRDefault="009D1334" w:rsidP="009D1334">
      <w:pPr>
        <w:pStyle w:val="PL"/>
        <w:rPr>
          <w:noProof w:val="0"/>
        </w:rPr>
      </w:pPr>
      <w:r>
        <w:rPr>
          <w:noProof w:val="0"/>
        </w:rPr>
        <w:t xml:space="preserve">        accNetChIds: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'#/components/schemas/AccNetChId'</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Indicates the access network charging identifier for the PCC rule(s) or whole PDU session.</w:t>
      </w:r>
    </w:p>
    <w:p w:rsidR="009D1334" w:rsidRDefault="009D1334" w:rsidP="009D1334">
      <w:pPr>
        <w:pStyle w:val="PL"/>
        <w:rPr>
          <w:noProof w:val="0"/>
        </w:rPr>
      </w:pPr>
      <w:r>
        <w:rPr>
          <w:noProof w:val="0"/>
        </w:rPr>
        <w:t xml:space="preserve">        accessType:</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ratType:</w:t>
      </w:r>
    </w:p>
    <w:p w:rsidR="009D1334" w:rsidRDefault="009D1334" w:rsidP="009D1334">
      <w:pPr>
        <w:pStyle w:val="PL"/>
        <w:rPr>
          <w:noProof w:val="0"/>
        </w:rPr>
      </w:pPr>
      <w:r>
        <w:rPr>
          <w:noProof w:val="0"/>
        </w:rPr>
        <w:t xml:space="preserve">          $ref: 'TS29571_CommonData.yaml#/components/schemas/RatType'</w:t>
      </w:r>
    </w:p>
    <w:p w:rsidR="009D1334" w:rsidRDefault="009D1334" w:rsidP="009D1334">
      <w:pPr>
        <w:pStyle w:val="PL"/>
        <w:rPr>
          <w:noProof w:val="0"/>
        </w:rPr>
      </w:pPr>
      <w:r>
        <w:rPr>
          <w:noProof w:val="0"/>
        </w:rPr>
        <w:t xml:space="preserve">        servingNetwork:</w:t>
      </w:r>
    </w:p>
    <w:p w:rsidR="009D1334" w:rsidRDefault="009D1334" w:rsidP="009D1334">
      <w:pPr>
        <w:pStyle w:val="PL"/>
        <w:rPr>
          <w:noProof w:val="0"/>
        </w:rPr>
      </w:pPr>
      <w:r>
        <w:rPr>
          <w:noProof w:val="0"/>
        </w:rPr>
        <w:t xml:space="preserve">          $ref: 'TS29571_CommonData.yaml#/components/schemas/PlmnIdNid'</w:t>
      </w:r>
    </w:p>
    <w:p w:rsidR="009D1334" w:rsidRDefault="009D1334" w:rsidP="009D1334">
      <w:pPr>
        <w:pStyle w:val="PL"/>
        <w:rPr>
          <w:noProof w:val="0"/>
        </w:rPr>
      </w:pPr>
      <w:r>
        <w:rPr>
          <w:noProof w:val="0"/>
        </w:rPr>
        <w:t xml:space="preserve">        userLocationInfo:</w:t>
      </w:r>
    </w:p>
    <w:p w:rsidR="009D1334" w:rsidRDefault="009D1334" w:rsidP="009D1334">
      <w:pPr>
        <w:pStyle w:val="PL"/>
        <w:rPr>
          <w:noProof w:val="0"/>
        </w:rPr>
      </w:pPr>
      <w:r>
        <w:rPr>
          <w:noProof w:val="0"/>
        </w:rPr>
        <w:t xml:space="preserve">          $ref: 'TS29571_CommonData.yaml#/components/schemas/UserLocation'</w:t>
      </w:r>
    </w:p>
    <w:p w:rsidR="009D1334" w:rsidRDefault="009D1334" w:rsidP="009D1334">
      <w:pPr>
        <w:pStyle w:val="PL"/>
        <w:rPr>
          <w:noProof w:val="0"/>
        </w:rPr>
      </w:pPr>
      <w:r>
        <w:rPr>
          <w:noProof w:val="0"/>
        </w:rPr>
        <w:t xml:space="preserve">        ueTimeZone:</w:t>
      </w:r>
    </w:p>
    <w:p w:rsidR="009D1334" w:rsidRDefault="009D1334" w:rsidP="009D1334">
      <w:pPr>
        <w:pStyle w:val="PL"/>
        <w:rPr>
          <w:noProof w:val="0"/>
        </w:rPr>
      </w:pPr>
      <w:r>
        <w:rPr>
          <w:noProof w:val="0"/>
        </w:rPr>
        <w:lastRenderedPageBreak/>
        <w:t xml:space="preserve">          $ref: 'TS29571_CommonData.yaml#/components/schemas/TimeZone'</w:t>
      </w:r>
    </w:p>
    <w:p w:rsidR="009D1334" w:rsidRDefault="009D1334" w:rsidP="009D1334">
      <w:pPr>
        <w:pStyle w:val="PL"/>
        <w:rPr>
          <w:noProof w:val="0"/>
        </w:rPr>
      </w:pPr>
      <w:r>
        <w:rPr>
          <w:noProof w:val="0"/>
        </w:rPr>
        <w:t xml:space="preserve">        relIpv4Address:</w:t>
      </w:r>
    </w:p>
    <w:p w:rsidR="009D1334" w:rsidRDefault="009D1334" w:rsidP="009D1334">
      <w:pPr>
        <w:pStyle w:val="PL"/>
        <w:rPr>
          <w:noProof w:val="0"/>
        </w:rPr>
      </w:pPr>
      <w:r>
        <w:rPr>
          <w:noProof w:val="0"/>
        </w:rPr>
        <w:t xml:space="preserve">          $ref: 'TS29571_CommonData.yaml#/components/schemas/Ipv4Addr'</w:t>
      </w:r>
    </w:p>
    <w:p w:rsidR="009D1334" w:rsidRDefault="009D1334" w:rsidP="009D1334">
      <w:pPr>
        <w:pStyle w:val="PL"/>
        <w:rPr>
          <w:noProof w:val="0"/>
        </w:rPr>
      </w:pPr>
      <w:r>
        <w:rPr>
          <w:noProof w:val="0"/>
        </w:rPr>
        <w:t xml:space="preserve">        ipv4Address:</w:t>
      </w:r>
    </w:p>
    <w:p w:rsidR="009D1334" w:rsidRDefault="009D1334" w:rsidP="009D1334">
      <w:pPr>
        <w:pStyle w:val="PL"/>
        <w:rPr>
          <w:noProof w:val="0"/>
        </w:rPr>
      </w:pPr>
      <w:r>
        <w:rPr>
          <w:noProof w:val="0"/>
        </w:rPr>
        <w:t xml:space="preserve">          $ref: 'TS29571_CommonData.yaml#/components/schemas/Ipv4Addr'</w:t>
      </w:r>
    </w:p>
    <w:p w:rsidR="009D1334" w:rsidRDefault="009D1334" w:rsidP="009D1334">
      <w:pPr>
        <w:pStyle w:val="PL"/>
        <w:rPr>
          <w:noProof w:val="0"/>
        </w:rPr>
      </w:pPr>
      <w:r>
        <w:rPr>
          <w:noProof w:val="0"/>
        </w:rPr>
        <w:t xml:space="preserve">        ipDomain:</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IPv4 address domain</w:t>
      </w:r>
    </w:p>
    <w:p w:rsidR="009D1334" w:rsidRDefault="009D1334" w:rsidP="009D1334">
      <w:pPr>
        <w:pStyle w:val="PL"/>
        <w:rPr>
          <w:noProof w:val="0"/>
        </w:rPr>
      </w:pPr>
      <w:r>
        <w:rPr>
          <w:noProof w:val="0"/>
        </w:rPr>
        <w:t xml:space="preserve">        ipv6AddressPrefix:</w:t>
      </w:r>
    </w:p>
    <w:p w:rsidR="009D1334" w:rsidRDefault="009D1334" w:rsidP="009D1334">
      <w:pPr>
        <w:pStyle w:val="PL"/>
        <w:rPr>
          <w:noProof w:val="0"/>
        </w:rPr>
      </w:pPr>
      <w:r>
        <w:rPr>
          <w:noProof w:val="0"/>
        </w:rPr>
        <w:t xml:space="preserve">          $ref: 'TS29571_CommonData.yaml#/components/schemas/Ipv6Prefix'</w:t>
      </w:r>
    </w:p>
    <w:p w:rsidR="009D1334" w:rsidRDefault="009D1334" w:rsidP="009D1334">
      <w:pPr>
        <w:pStyle w:val="PL"/>
        <w:rPr>
          <w:noProof w:val="0"/>
        </w:rPr>
      </w:pPr>
      <w:r>
        <w:rPr>
          <w:noProof w:val="0"/>
        </w:rPr>
        <w:t xml:space="preserve">        relIpv6AddressPrefix:</w:t>
      </w:r>
    </w:p>
    <w:p w:rsidR="009D1334" w:rsidRDefault="009D1334" w:rsidP="009D1334">
      <w:pPr>
        <w:pStyle w:val="PL"/>
        <w:rPr>
          <w:noProof w:val="0"/>
        </w:rPr>
      </w:pPr>
      <w:r>
        <w:rPr>
          <w:noProof w:val="0"/>
        </w:rPr>
        <w:t xml:space="preserve">          $ref: 'TS29571_CommonData.yaml#/components/schemas/Ipv6Prefix'</w:t>
      </w:r>
    </w:p>
    <w:p w:rsidR="009D1334" w:rsidRDefault="009D1334" w:rsidP="009D1334">
      <w:pPr>
        <w:pStyle w:val="PL"/>
        <w:rPr>
          <w:noProof w:val="0"/>
        </w:rPr>
      </w:pPr>
      <w:r>
        <w:rPr>
          <w:noProof w:val="0"/>
        </w:rPr>
        <w:t xml:space="preserve">        addIpv6AddrPrefixes:</w:t>
      </w:r>
    </w:p>
    <w:p w:rsidR="009D1334" w:rsidRDefault="009D1334" w:rsidP="009D1334">
      <w:pPr>
        <w:pStyle w:val="PL"/>
        <w:rPr>
          <w:noProof w:val="0"/>
        </w:rPr>
      </w:pPr>
      <w:r>
        <w:rPr>
          <w:noProof w:val="0"/>
        </w:rPr>
        <w:t xml:space="preserve">          $ref: 'TS29571_CommonData.yaml#/components/schemas/Ipv6Prefix'</w:t>
      </w:r>
    </w:p>
    <w:p w:rsidR="009D1334" w:rsidRDefault="009D1334" w:rsidP="009D1334">
      <w:pPr>
        <w:pStyle w:val="PL"/>
        <w:rPr>
          <w:noProof w:val="0"/>
        </w:rPr>
      </w:pPr>
      <w:r>
        <w:rPr>
          <w:noProof w:val="0"/>
        </w:rPr>
        <w:t xml:space="preserve">        addRelIpv6AddrPrefixes:</w:t>
      </w:r>
    </w:p>
    <w:p w:rsidR="009D1334" w:rsidRDefault="009D1334" w:rsidP="009D1334">
      <w:pPr>
        <w:pStyle w:val="PL"/>
        <w:rPr>
          <w:noProof w:val="0"/>
        </w:rPr>
      </w:pPr>
      <w:r>
        <w:rPr>
          <w:noProof w:val="0"/>
        </w:rPr>
        <w:t xml:space="preserve">          $ref: 'TS29571_CommonData.yaml#/components/schemas/Ipv6Prefix'</w:t>
      </w:r>
    </w:p>
    <w:p w:rsidR="009D1334" w:rsidRDefault="009D1334" w:rsidP="009D1334">
      <w:pPr>
        <w:pStyle w:val="PL"/>
        <w:rPr>
          <w:noProof w:val="0"/>
        </w:rPr>
      </w:pPr>
      <w:r>
        <w:rPr>
          <w:noProof w:val="0"/>
        </w:rPr>
        <w:t xml:space="preserve">        relUeMac:</w:t>
      </w:r>
    </w:p>
    <w:p w:rsidR="009D1334" w:rsidRDefault="009D1334" w:rsidP="009D1334">
      <w:pPr>
        <w:pStyle w:val="PL"/>
        <w:rPr>
          <w:noProof w:val="0"/>
        </w:rPr>
      </w:pPr>
      <w:r>
        <w:rPr>
          <w:noProof w:val="0"/>
        </w:rPr>
        <w:t xml:space="preserve">          $ref: 'TS29571_CommonData.yaml#/components/schemas/MacAddr48'</w:t>
      </w:r>
    </w:p>
    <w:p w:rsidR="009D1334" w:rsidRDefault="009D1334" w:rsidP="009D1334">
      <w:pPr>
        <w:pStyle w:val="PL"/>
        <w:rPr>
          <w:noProof w:val="0"/>
        </w:rPr>
      </w:pPr>
      <w:r>
        <w:rPr>
          <w:noProof w:val="0"/>
        </w:rPr>
        <w:t xml:space="preserve">        ueMac:</w:t>
      </w:r>
    </w:p>
    <w:p w:rsidR="009D1334" w:rsidRDefault="009D1334" w:rsidP="009D1334">
      <w:pPr>
        <w:pStyle w:val="PL"/>
        <w:rPr>
          <w:noProof w:val="0"/>
        </w:rPr>
      </w:pPr>
      <w:r>
        <w:rPr>
          <w:noProof w:val="0"/>
        </w:rPr>
        <w:t xml:space="preserve">          $ref: 'TS29571_CommonData.yaml#/components/schemas/MacAddr48'</w:t>
      </w:r>
    </w:p>
    <w:p w:rsidR="009D1334" w:rsidRDefault="009D1334" w:rsidP="009D1334">
      <w:pPr>
        <w:pStyle w:val="PL"/>
        <w:rPr>
          <w:noProof w:val="0"/>
        </w:rPr>
      </w:pPr>
      <w:r>
        <w:rPr>
          <w:noProof w:val="0"/>
        </w:rPr>
        <w:t xml:space="preserve">        subsSessAmbr:</w:t>
      </w:r>
    </w:p>
    <w:p w:rsidR="009D1334" w:rsidRDefault="009D1334" w:rsidP="009D1334">
      <w:pPr>
        <w:pStyle w:val="PL"/>
        <w:rPr>
          <w:noProof w:val="0"/>
        </w:rPr>
      </w:pPr>
      <w:r>
        <w:rPr>
          <w:noProof w:val="0"/>
        </w:rPr>
        <w:t xml:space="preserve">          $ref: 'TS29571_CommonData.yaml#/components/schemas/Ambr'</w:t>
      </w:r>
    </w:p>
    <w:p w:rsidR="009D1334" w:rsidRDefault="009D1334" w:rsidP="009D1334">
      <w:pPr>
        <w:pStyle w:val="PL"/>
        <w:rPr>
          <w:noProof w:val="0"/>
        </w:rPr>
      </w:pPr>
      <w:r>
        <w:rPr>
          <w:noProof w:val="0"/>
        </w:rPr>
        <w:t xml:space="preserve">        authProfIndex:</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DN-AAA authorization profile index</w:t>
      </w:r>
    </w:p>
    <w:p w:rsidR="009D1334" w:rsidRDefault="009D1334" w:rsidP="009D1334">
      <w:pPr>
        <w:pStyle w:val="PL"/>
        <w:rPr>
          <w:noProof w:val="0"/>
        </w:rPr>
      </w:pPr>
      <w:r>
        <w:rPr>
          <w:noProof w:val="0"/>
        </w:rPr>
        <w:t xml:space="preserve">        subsDefQos:</w:t>
      </w:r>
    </w:p>
    <w:p w:rsidR="009D1334" w:rsidRDefault="009D1334" w:rsidP="009D1334">
      <w:pPr>
        <w:pStyle w:val="PL"/>
        <w:rPr>
          <w:noProof w:val="0"/>
        </w:rPr>
      </w:pPr>
      <w:r>
        <w:rPr>
          <w:noProof w:val="0"/>
        </w:rPr>
        <w:t xml:space="preserve">          $ref: 'TS29571_CommonData.yaml#/components/schemas/SubscribedDefaultQos'</w:t>
      </w:r>
    </w:p>
    <w:p w:rsidR="009D1334" w:rsidRDefault="009D1334" w:rsidP="009D1334">
      <w:pPr>
        <w:pStyle w:val="PL"/>
        <w:rPr>
          <w:noProof w:val="0"/>
        </w:rPr>
      </w:pPr>
      <w:r>
        <w:rPr>
          <w:noProof w:val="0"/>
        </w:rPr>
        <w:t xml:space="preserve">        numOfPackFilter:</w:t>
      </w:r>
    </w:p>
    <w:p w:rsidR="009D1334" w:rsidRDefault="009D1334" w:rsidP="009D1334">
      <w:pPr>
        <w:pStyle w:val="PL"/>
        <w:rPr>
          <w:noProof w:val="0"/>
        </w:rPr>
      </w:pPr>
      <w:r>
        <w:rPr>
          <w:noProof w:val="0"/>
        </w:rPr>
        <w:t xml:space="preserve">          type: integer</w:t>
      </w:r>
    </w:p>
    <w:p w:rsidR="009D1334" w:rsidRDefault="009D1334" w:rsidP="009D1334">
      <w:pPr>
        <w:pStyle w:val="PL"/>
        <w:rPr>
          <w:noProof w:val="0"/>
        </w:rPr>
      </w:pPr>
      <w:r>
        <w:rPr>
          <w:noProof w:val="0"/>
        </w:rPr>
        <w:t xml:space="preserve">          description: Contains the number of supported packet filter for signalled QoS rules.</w:t>
      </w:r>
    </w:p>
    <w:p w:rsidR="009D1334" w:rsidRDefault="009D1334" w:rsidP="009D1334">
      <w:pPr>
        <w:pStyle w:val="PL"/>
        <w:rPr>
          <w:noProof w:val="0"/>
        </w:rPr>
      </w:pPr>
      <w:r>
        <w:rPr>
          <w:noProof w:val="0"/>
        </w:rPr>
        <w:t xml:space="preserve">        accuUsageReports: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'#/components/schemas/AccuUsageReport'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usage report</w:t>
      </w:r>
    </w:p>
    <w:p w:rsidR="009D1334" w:rsidRDefault="009D1334" w:rsidP="009D1334">
      <w:pPr>
        <w:pStyle w:val="PL"/>
        <w:rPr>
          <w:noProof w:val="0"/>
        </w:rPr>
      </w:pPr>
      <w:r>
        <w:rPr>
          <w:noProof w:val="0"/>
        </w:rPr>
        <w:t xml:space="preserve">        3gppPsDataOffStatus:</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If it is included and set to true, the 3GPP PS Data Off is activated by the UE.</w:t>
      </w:r>
    </w:p>
    <w:p w:rsidR="009D1334" w:rsidRDefault="009D1334" w:rsidP="009D1334">
      <w:pPr>
        <w:pStyle w:val="PL"/>
        <w:rPr>
          <w:noProof w:val="0"/>
        </w:rPr>
      </w:pPr>
      <w:r>
        <w:rPr>
          <w:noProof w:val="0"/>
        </w:rPr>
        <w:t xml:space="preserve">        appDetectionInfos: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'#/components/schemas/AppDetectionInfo'</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Report the start/stop of the application traffic and detected SDF descriptions if applicable.</w:t>
      </w:r>
    </w:p>
    <w:p w:rsidR="009D1334" w:rsidRDefault="009D1334" w:rsidP="009D1334">
      <w:pPr>
        <w:pStyle w:val="PL"/>
        <w:rPr>
          <w:noProof w:val="0"/>
        </w:rPr>
      </w:pPr>
      <w:r>
        <w:rPr>
          <w:noProof w:val="0"/>
        </w:rPr>
        <w:t xml:space="preserve">        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'#/components/schemas/RuleReport'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Used to report the PCC rule</w:t>
      </w:r>
      <w:r>
        <w:rPr>
          <w:noProof w:val="0"/>
          <w:lang w:eastAsia="zh-CN"/>
        </w:rPr>
        <w:t xml:space="preserve"> failure</w:t>
      </w:r>
      <w:r>
        <w:rPr>
          <w:noProof w:val="0"/>
        </w:rPr>
        <w:t>.</w:t>
      </w:r>
    </w:p>
    <w:p w:rsidR="009D1334" w:rsidRDefault="009D1334" w:rsidP="009D1334">
      <w:pPr>
        <w:pStyle w:val="PL"/>
        <w:rPr>
          <w:noProof w:val="0"/>
        </w:rPr>
      </w:pPr>
      <w:r>
        <w:rPr>
          <w:noProof w:val="0"/>
        </w:rPr>
        <w:t xml:space="preserve">        sessRuleReports: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'#/components/schemas/SessionRuleReport'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Used to report the session rule</w:t>
      </w:r>
      <w:r>
        <w:rPr>
          <w:noProof w:val="0"/>
          <w:lang w:eastAsia="zh-CN"/>
        </w:rPr>
        <w:t xml:space="preserve"> failure</w:t>
      </w:r>
      <w:r>
        <w:rPr>
          <w:noProof w:val="0"/>
        </w:rPr>
        <w:t>.</w:t>
      </w:r>
    </w:p>
    <w:p w:rsidR="009D1334" w:rsidRDefault="009D1334" w:rsidP="009D1334">
      <w:pPr>
        <w:pStyle w:val="PL"/>
        <w:rPr>
          <w:noProof w:val="0"/>
        </w:rPr>
      </w:pPr>
      <w:r>
        <w:rPr>
          <w:noProof w:val="0"/>
        </w:rPr>
        <w:t xml:space="preserve">        qncReports: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'#/components/schemas/QosNotificationControlInfo'</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w:t>
      </w:r>
      <w:r>
        <w:rPr>
          <w:noProof w:val="0"/>
          <w:lang w:eastAsia="zh-CN"/>
        </w:rPr>
        <w:t>QoS Notification Control information</w:t>
      </w:r>
      <w:r>
        <w:rPr>
          <w:noProof w:val="0"/>
        </w:rPr>
        <w:t>.</w:t>
      </w:r>
    </w:p>
    <w:p w:rsidR="009D1334" w:rsidRDefault="009D1334" w:rsidP="009D1334">
      <w:pPr>
        <w:pStyle w:val="PL"/>
        <w:rPr>
          <w:noProof w:val="0"/>
        </w:rPr>
      </w:pPr>
      <w:r>
        <w:rPr>
          <w:noProof w:val="0"/>
        </w:rPr>
        <w:t xml:space="preserve">        qosMonReports: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'#/components/schemas/QosMonitoringReport'</w:t>
      </w:r>
    </w:p>
    <w:p w:rsidR="009D1334" w:rsidRDefault="009D1334" w:rsidP="009D1334">
      <w:pPr>
        <w:pStyle w:val="PL"/>
        <w:rPr>
          <w:noProof w:val="0"/>
          <w:lang w:eastAsia="zh-CN"/>
        </w:rPr>
      </w:pPr>
      <w:r>
        <w:rPr>
          <w:noProof w:val="0"/>
        </w:rPr>
        <w:t xml:space="preserve">        </w:t>
      </w:r>
      <w:r>
        <w:rPr>
          <w:noProof w:val="0"/>
          <w:lang w:eastAsia="zh-CN"/>
        </w:rPr>
        <w:t>userLocationInfoTime:</w:t>
      </w:r>
    </w:p>
    <w:p w:rsidR="009D1334" w:rsidRDefault="009D1334" w:rsidP="009D1334">
      <w:pPr>
        <w:pStyle w:val="PL"/>
        <w:rPr>
          <w:noProof w:val="0"/>
        </w:rPr>
      </w:pPr>
      <w:r>
        <w:rPr>
          <w:noProof w:val="0"/>
        </w:rPr>
        <w:t xml:space="preserve">          $ref: 'TS29571_CommonData.yaml#/components/schemas/DateTime'</w:t>
      </w:r>
    </w:p>
    <w:p w:rsidR="009D1334" w:rsidRDefault="009D1334" w:rsidP="009D1334">
      <w:pPr>
        <w:pStyle w:val="PL"/>
        <w:rPr>
          <w:noProof w:val="0"/>
        </w:rPr>
      </w:pPr>
      <w:r>
        <w:rPr>
          <w:noProof w:val="0"/>
        </w:rPr>
        <w:t xml:space="preserve">        repPraInfos: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'TS29571_CommonData.yaml#/components/schemas/PresenceInfo'</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w:t>
      </w:r>
      <w:r>
        <w:rPr>
          <w:noProof w:val="0"/>
          <w:lang w:eastAsia="zh-CN"/>
        </w:rPr>
        <w:t>Reports the changes of presence reporting area</w:t>
      </w:r>
      <w:r>
        <w:rPr>
          <w:noProof w:val="0"/>
        </w:rPr>
        <w:t>.</w:t>
      </w:r>
    </w:p>
    <w:p w:rsidR="009D1334" w:rsidRDefault="009D1334" w:rsidP="009D1334">
      <w:pPr>
        <w:pStyle w:val="PL"/>
        <w:rPr>
          <w:noProof w:val="0"/>
        </w:rPr>
      </w:pPr>
      <w:r>
        <w:rPr>
          <w:noProof w:val="0"/>
        </w:rPr>
        <w:t xml:space="preserve">        </w:t>
      </w:r>
      <w:r>
        <w:rPr>
          <w:noProof w:val="0"/>
          <w:lang w:eastAsia="zh-CN"/>
        </w:rPr>
        <w:t>ueInitResReq</w:t>
      </w:r>
      <w:r>
        <w:rPr>
          <w:noProof w:val="0"/>
        </w:rPr>
        <w:t>:</w:t>
      </w:r>
    </w:p>
    <w:p w:rsidR="009D1334" w:rsidRDefault="009D1334" w:rsidP="009D1334">
      <w:pPr>
        <w:pStyle w:val="PL"/>
        <w:rPr>
          <w:noProof w:val="0"/>
        </w:rPr>
      </w:pPr>
      <w:r>
        <w:rPr>
          <w:noProof w:val="0"/>
        </w:rPr>
        <w:lastRenderedPageBreak/>
        <w:t xml:space="preserve">          $ref: '#/components/schemas/</w:t>
      </w:r>
      <w:r>
        <w:rPr>
          <w:noProof w:val="0"/>
          <w:lang w:eastAsia="zh-CN"/>
        </w:rPr>
        <w:t>UeInitiatedResourceRequest</w:t>
      </w:r>
      <w:r>
        <w:rPr>
          <w:noProof w:val="0"/>
        </w:rPr>
        <w:t>'</w:t>
      </w:r>
    </w:p>
    <w:p w:rsidR="009D1334" w:rsidRDefault="009D1334" w:rsidP="009D1334">
      <w:pPr>
        <w:pStyle w:val="PL"/>
        <w:rPr>
          <w:noProof w:val="0"/>
        </w:rPr>
      </w:pPr>
      <w:r>
        <w:rPr>
          <w:noProof w:val="0"/>
        </w:rPr>
        <w:t xml:space="preserve">        refQosIndication:</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rsidR="009D1334" w:rsidRDefault="009D1334" w:rsidP="009D1334">
      <w:pPr>
        <w:pStyle w:val="PL"/>
        <w:rPr>
          <w:noProof w:val="0"/>
        </w:rPr>
      </w:pPr>
      <w:r>
        <w:rPr>
          <w:noProof w:val="0"/>
        </w:rPr>
        <w:t xml:space="preserve">        qosF</w:t>
      </w:r>
      <w:r>
        <w:rPr>
          <w:noProof w:val="0"/>
          <w:lang w:eastAsia="zh-CN"/>
        </w:rPr>
        <w:t>lowUsage</w:t>
      </w:r>
      <w:r>
        <w:rPr>
          <w:noProof w:val="0"/>
        </w:rPr>
        <w:t>:</w:t>
      </w:r>
    </w:p>
    <w:p w:rsidR="009D1334" w:rsidRDefault="009D1334" w:rsidP="009D1334">
      <w:pPr>
        <w:pStyle w:val="PL"/>
        <w:rPr>
          <w:noProof w:val="0"/>
        </w:rPr>
      </w:pPr>
      <w:r>
        <w:rPr>
          <w:noProof w:val="0"/>
        </w:rPr>
        <w:t xml:space="preserve">          $ref: '#/components/schemas/QosFlowUsage'</w:t>
      </w:r>
    </w:p>
    <w:p w:rsidR="009D1334" w:rsidRDefault="009D1334" w:rsidP="009D1334">
      <w:pPr>
        <w:pStyle w:val="PL"/>
        <w:rPr>
          <w:noProof w:val="0"/>
        </w:rPr>
      </w:pPr>
      <w:r>
        <w:rPr>
          <w:noProof w:val="0"/>
        </w:rPr>
        <w:t xml:space="preserve">        </w:t>
      </w:r>
      <w:r>
        <w:rPr>
          <w:noProof w:val="0"/>
          <w:lang w:eastAsia="zh-CN"/>
        </w:rPr>
        <w:t>creditManageStatus</w:t>
      </w:r>
      <w:r>
        <w:rPr>
          <w:noProof w:val="0"/>
        </w:rPr>
        <w:t>:</w:t>
      </w:r>
    </w:p>
    <w:p w:rsidR="009D1334" w:rsidRDefault="009D1334" w:rsidP="009D1334">
      <w:pPr>
        <w:pStyle w:val="PL"/>
        <w:rPr>
          <w:noProof w:val="0"/>
        </w:rPr>
      </w:pPr>
      <w:r>
        <w:rPr>
          <w:noProof w:val="0"/>
        </w:rPr>
        <w:t xml:space="preserve">          $ref: '#/components/schemas/C</w:t>
      </w:r>
      <w:r>
        <w:rPr>
          <w:noProof w:val="0"/>
          <w:lang w:eastAsia="zh-CN"/>
        </w:rPr>
        <w:t>reditManagementStatus</w:t>
      </w:r>
      <w:r>
        <w:rPr>
          <w:noProof w:val="0"/>
        </w:rPr>
        <w:t>'</w:t>
      </w:r>
    </w:p>
    <w:p w:rsidR="009D1334" w:rsidRDefault="009D1334" w:rsidP="009D1334">
      <w:pPr>
        <w:pStyle w:val="PL"/>
        <w:rPr>
          <w:noProof w:val="0"/>
        </w:rPr>
      </w:pPr>
      <w:r>
        <w:rPr>
          <w:noProof w:val="0"/>
        </w:rPr>
        <w:t xml:space="preserve">        servNfId:</w:t>
      </w:r>
    </w:p>
    <w:p w:rsidR="009D1334" w:rsidRDefault="009D1334" w:rsidP="009D1334">
      <w:pPr>
        <w:pStyle w:val="PL"/>
        <w:rPr>
          <w:noProof w:val="0"/>
          <w:lang w:eastAsia="zh-CN"/>
        </w:rPr>
      </w:pPr>
      <w:r>
        <w:rPr>
          <w:noProof w:val="0"/>
        </w:rPr>
        <w:t xml:space="preserve">          $ref: '#/components/schemas/ServingNfIdentity'</w:t>
      </w:r>
    </w:p>
    <w:p w:rsidR="009D1334" w:rsidRDefault="009D1334" w:rsidP="009D1334">
      <w:pPr>
        <w:pStyle w:val="PL"/>
        <w:rPr>
          <w:noProof w:val="0"/>
        </w:rPr>
      </w:pPr>
      <w:r>
        <w:rPr>
          <w:noProof w:val="0"/>
        </w:rPr>
        <w:t xml:space="preserve">        traceReq:</w:t>
      </w:r>
    </w:p>
    <w:p w:rsidR="009D1334" w:rsidRDefault="009D1334" w:rsidP="009D1334">
      <w:pPr>
        <w:pStyle w:val="PL"/>
        <w:rPr>
          <w:noProof w:val="0"/>
        </w:rPr>
      </w:pPr>
      <w:r>
        <w:rPr>
          <w:noProof w:val="0"/>
        </w:rPr>
        <w:t xml:space="preserve">          $ref: 'TS29571_CommonData.yaml#/components/schemas/TraceData'</w:t>
      </w:r>
    </w:p>
    <w:p w:rsidR="009D1334" w:rsidRDefault="009D1334" w:rsidP="009D1334">
      <w:pPr>
        <w:pStyle w:val="PL"/>
        <w:rPr>
          <w:noProof w:val="0"/>
        </w:rPr>
      </w:pPr>
      <w:r>
        <w:rPr>
          <w:noProof w:val="0"/>
        </w:rPr>
        <w:t xml:space="preserve">    UpPathChgEvent: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notificationUri:</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notifCorreId: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rsidR="009D1334" w:rsidRDefault="009D1334" w:rsidP="009D1334">
      <w:pPr>
        <w:pStyle w:val="PL"/>
        <w:rPr>
          <w:rFonts w:cs="Courier New"/>
          <w:noProof w:val="0"/>
          <w:szCs w:val="16"/>
        </w:rPr>
      </w:pPr>
      <w:r>
        <w:rPr>
          <w:rFonts w:cs="Courier New"/>
          <w:noProof w:val="0"/>
          <w:szCs w:val="16"/>
        </w:rPr>
        <w:t xml:space="preserve">        dnaiChgType:</w:t>
      </w:r>
    </w:p>
    <w:p w:rsidR="009D1334" w:rsidRDefault="009D1334" w:rsidP="009D1334">
      <w:pPr>
        <w:pStyle w:val="PL"/>
        <w:rPr>
          <w:rFonts w:cs="Courier New"/>
          <w:noProof w:val="0"/>
          <w:szCs w:val="16"/>
        </w:rPr>
      </w:pPr>
      <w:r>
        <w:rPr>
          <w:rFonts w:cs="Courier New"/>
          <w:noProof w:val="0"/>
          <w:szCs w:val="16"/>
        </w:rPr>
        <w:t xml:space="preserve">          $ref: 'TS29571_CommonData.yaml#/components/schemas/DnaiChangeType'</w:t>
      </w:r>
    </w:p>
    <w:p w:rsidR="009D1334" w:rsidRDefault="009D1334" w:rsidP="009D1334">
      <w:pPr>
        <w:pStyle w:val="PL"/>
        <w:rPr>
          <w:noProof w:val="0"/>
        </w:rPr>
      </w:pPr>
      <w:r>
        <w:rPr>
          <w:noProof w:val="0"/>
        </w:rPr>
        <w:t xml:space="preserve">        afAckInd:</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notificationUri</w:t>
      </w:r>
    </w:p>
    <w:p w:rsidR="009D1334" w:rsidRDefault="009D1334" w:rsidP="009D1334">
      <w:pPr>
        <w:pStyle w:val="PL"/>
        <w:rPr>
          <w:noProof w:val="0"/>
        </w:rPr>
      </w:pPr>
      <w:r>
        <w:rPr>
          <w:noProof w:val="0"/>
        </w:rPr>
        <w:t xml:space="preserve">        - notifCorreId</w:t>
      </w:r>
    </w:p>
    <w:p w:rsidR="009D1334" w:rsidRDefault="009D1334" w:rsidP="009D1334">
      <w:pPr>
        <w:pStyle w:val="PL"/>
        <w:rPr>
          <w:rFonts w:cs="Courier New"/>
          <w:noProof w:val="0"/>
          <w:szCs w:val="16"/>
        </w:rPr>
      </w:pPr>
      <w:r>
        <w:rPr>
          <w:noProof w:val="0"/>
        </w:rPr>
        <w:t xml:space="preserve">        - </w:t>
      </w:r>
      <w:r>
        <w:rPr>
          <w:rFonts w:cs="Courier New"/>
          <w:noProof w:val="0"/>
          <w:szCs w:val="16"/>
        </w:rPr>
        <w:t>dnaiChgType</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TerminationNotification: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resourceUri:</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cause:</w:t>
      </w:r>
    </w:p>
    <w:p w:rsidR="009D1334" w:rsidRDefault="009D1334" w:rsidP="009D1334">
      <w:pPr>
        <w:pStyle w:val="PL"/>
        <w:rPr>
          <w:noProof w:val="0"/>
        </w:rPr>
      </w:pPr>
      <w:r>
        <w:rPr>
          <w:noProof w:val="0"/>
        </w:rPr>
        <w:t xml:space="preserve">          $ref: '#/components/schemas/SmPolicyAssociationReleaseCause'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resourceUri</w:t>
      </w:r>
    </w:p>
    <w:p w:rsidR="009D1334" w:rsidRDefault="009D1334" w:rsidP="009D1334">
      <w:pPr>
        <w:pStyle w:val="PL"/>
        <w:rPr>
          <w:noProof w:val="0"/>
        </w:rPr>
      </w:pPr>
      <w:r>
        <w:rPr>
          <w:noProof w:val="0"/>
        </w:rPr>
        <w:t xml:space="preserve">        - cause</w:t>
      </w:r>
    </w:p>
    <w:p w:rsidR="009D1334" w:rsidRDefault="009D1334" w:rsidP="009D1334">
      <w:pPr>
        <w:pStyle w:val="PL"/>
        <w:rPr>
          <w:noProof w:val="0"/>
        </w:rPr>
      </w:pPr>
      <w:r>
        <w:rPr>
          <w:noProof w:val="0"/>
        </w:rPr>
        <w:t xml:space="preserve">    AppDetectionInfo:</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appId: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the application detection filter configured at the UPF</w:t>
      </w:r>
    </w:p>
    <w:p w:rsidR="009D1334" w:rsidRDefault="009D1334" w:rsidP="009D1334">
      <w:pPr>
        <w:pStyle w:val="PL"/>
        <w:rPr>
          <w:noProof w:val="0"/>
        </w:rPr>
      </w:pPr>
      <w:r>
        <w:rPr>
          <w:noProof w:val="0"/>
        </w:rPr>
        <w:t xml:space="preserve">        instanceId: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Identifier sent by the SMF in order to allow correlation of application Start and Stop events to the specific service data flow description, if service data flow descriptions are deducible.</w:t>
      </w:r>
    </w:p>
    <w:p w:rsidR="009D1334" w:rsidRDefault="009D1334" w:rsidP="009D1334">
      <w:pPr>
        <w:pStyle w:val="PL"/>
        <w:rPr>
          <w:noProof w:val="0"/>
        </w:rPr>
      </w:pPr>
      <w:r>
        <w:rPr>
          <w:noProof w:val="0"/>
        </w:rPr>
        <w:t xml:space="preserve">        sdfDescriptions: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'#/components/schemas/FlowInformation'</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detected service data flow descriptions if they are deducible.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appId</w:t>
      </w:r>
    </w:p>
    <w:p w:rsidR="009D1334" w:rsidRDefault="009D1334" w:rsidP="009D1334">
      <w:pPr>
        <w:pStyle w:val="PL"/>
        <w:rPr>
          <w:noProof w:val="0"/>
        </w:rPr>
      </w:pPr>
      <w:r>
        <w:rPr>
          <w:noProof w:val="0"/>
        </w:rPr>
        <w:t xml:space="preserve">    AccNetChId:</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accNetChaIdValue:</w:t>
      </w:r>
    </w:p>
    <w:p w:rsidR="009D1334" w:rsidRDefault="009D1334" w:rsidP="009D1334">
      <w:pPr>
        <w:pStyle w:val="PL"/>
        <w:rPr>
          <w:noProof w:val="0"/>
        </w:rPr>
      </w:pPr>
      <w:r>
        <w:rPr>
          <w:noProof w:val="0"/>
        </w:rPr>
        <w:t xml:space="preserve">          $ref: 'TS29571_CommonData.yaml#/components/schemas/ChargingId'</w:t>
      </w:r>
    </w:p>
    <w:p w:rsidR="009D1334" w:rsidRDefault="009D1334" w:rsidP="009D1334">
      <w:pPr>
        <w:pStyle w:val="PL"/>
        <w:rPr>
          <w:noProof w:val="0"/>
        </w:rPr>
      </w:pPr>
      <w:r>
        <w:rPr>
          <w:noProof w:val="0"/>
        </w:rPr>
        <w:t xml:space="preserve">        refPccRuleIds: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identifier of the PCC rule(s) associated to the provided Access Network Charging Identifier.</w:t>
      </w:r>
    </w:p>
    <w:p w:rsidR="009D1334" w:rsidRDefault="009D1334" w:rsidP="009D1334">
      <w:pPr>
        <w:pStyle w:val="PL"/>
        <w:rPr>
          <w:noProof w:val="0"/>
        </w:rPr>
      </w:pPr>
      <w:r>
        <w:rPr>
          <w:noProof w:val="0"/>
        </w:rPr>
        <w:t xml:space="preserve">        sessionChScope: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When it is included and set to true, indicates the Access Network Charging Identifier applies to the whole PDU Session</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accNetChaIdValue</w:t>
      </w:r>
    </w:p>
    <w:p w:rsidR="009D1334" w:rsidRDefault="009D1334" w:rsidP="009D1334">
      <w:pPr>
        <w:pStyle w:val="PL"/>
        <w:rPr>
          <w:rFonts w:cs="Courier New"/>
          <w:noProof w:val="0"/>
          <w:szCs w:val="16"/>
        </w:rPr>
      </w:pPr>
      <w:r>
        <w:rPr>
          <w:rFonts w:cs="Courier New"/>
          <w:noProof w:val="0"/>
          <w:szCs w:val="16"/>
        </w:rPr>
        <w:lastRenderedPageBreak/>
        <w:t xml:space="preserve">    AccNetChargingAddress:</w:t>
      </w:r>
    </w:p>
    <w:p w:rsidR="009D1334" w:rsidRDefault="009D1334" w:rsidP="009D1334">
      <w:pPr>
        <w:pStyle w:val="PL"/>
        <w:rPr>
          <w:rFonts w:cs="Courier New"/>
          <w:noProof w:val="0"/>
          <w:szCs w:val="16"/>
        </w:rPr>
      </w:pPr>
      <w:r>
        <w:rPr>
          <w:rFonts w:cs="Courier New"/>
          <w:noProof w:val="0"/>
          <w:szCs w:val="16"/>
        </w:rPr>
        <w:t xml:space="preserve">      description: Describes the network entity within the access network performing charging</w:t>
      </w:r>
    </w:p>
    <w:p w:rsidR="009D1334" w:rsidRDefault="009D1334" w:rsidP="009D1334">
      <w:pPr>
        <w:pStyle w:val="PL"/>
        <w:rPr>
          <w:rFonts w:cs="Courier New"/>
          <w:noProof w:val="0"/>
          <w:szCs w:val="16"/>
        </w:rPr>
      </w:pPr>
      <w:r>
        <w:rPr>
          <w:rFonts w:cs="Courier New"/>
          <w:noProof w:val="0"/>
          <w:szCs w:val="16"/>
        </w:rPr>
        <w:t xml:space="preserve">      type: object</w:t>
      </w:r>
    </w:p>
    <w:p w:rsidR="009D1334" w:rsidRDefault="009D1334" w:rsidP="009D1334">
      <w:pPr>
        <w:pStyle w:val="PL"/>
        <w:rPr>
          <w:rFonts w:cs="Courier New"/>
          <w:noProof w:val="0"/>
          <w:szCs w:val="16"/>
        </w:rPr>
      </w:pPr>
      <w:r>
        <w:rPr>
          <w:rFonts w:cs="Courier New"/>
          <w:noProof w:val="0"/>
          <w:szCs w:val="16"/>
        </w:rPr>
        <w:t xml:space="preserve">      anyOf:</w:t>
      </w:r>
    </w:p>
    <w:p w:rsidR="009D1334" w:rsidRDefault="009D1334" w:rsidP="009D1334">
      <w:pPr>
        <w:pStyle w:val="PL"/>
        <w:rPr>
          <w:rFonts w:cs="Courier New"/>
          <w:noProof w:val="0"/>
          <w:szCs w:val="16"/>
        </w:rPr>
      </w:pPr>
      <w:r>
        <w:rPr>
          <w:rFonts w:cs="Courier New"/>
          <w:noProof w:val="0"/>
          <w:szCs w:val="16"/>
        </w:rPr>
        <w:t xml:space="preserve">        - required: [anChargIpv4Addr]</w:t>
      </w:r>
    </w:p>
    <w:p w:rsidR="009D1334" w:rsidRDefault="009D1334" w:rsidP="009D1334">
      <w:pPr>
        <w:pStyle w:val="PL"/>
        <w:rPr>
          <w:rFonts w:cs="Courier New"/>
          <w:noProof w:val="0"/>
          <w:szCs w:val="16"/>
        </w:rPr>
      </w:pPr>
      <w:r>
        <w:rPr>
          <w:rFonts w:cs="Courier New"/>
          <w:noProof w:val="0"/>
          <w:szCs w:val="16"/>
        </w:rPr>
        <w:t xml:space="preserve">        - required: [anChargIpv6Addr]</w:t>
      </w:r>
    </w:p>
    <w:p w:rsidR="009D1334" w:rsidRDefault="009D1334" w:rsidP="009D1334">
      <w:pPr>
        <w:pStyle w:val="PL"/>
        <w:rPr>
          <w:rFonts w:cs="Courier New"/>
          <w:noProof w:val="0"/>
          <w:szCs w:val="16"/>
        </w:rPr>
      </w:pPr>
      <w:r>
        <w:rPr>
          <w:rFonts w:cs="Courier New"/>
          <w:noProof w:val="0"/>
          <w:szCs w:val="16"/>
        </w:rPr>
        <w:t xml:space="preserve">      properties:</w:t>
      </w:r>
    </w:p>
    <w:p w:rsidR="009D1334" w:rsidRDefault="009D1334" w:rsidP="009D1334">
      <w:pPr>
        <w:pStyle w:val="PL"/>
        <w:rPr>
          <w:rFonts w:cs="Courier New"/>
          <w:noProof w:val="0"/>
          <w:szCs w:val="16"/>
        </w:rPr>
      </w:pPr>
      <w:r>
        <w:rPr>
          <w:rFonts w:cs="Courier New"/>
          <w:noProof w:val="0"/>
          <w:szCs w:val="16"/>
        </w:rPr>
        <w:t xml:space="preserve">        anChargIpv4Addr:</w:t>
      </w:r>
    </w:p>
    <w:p w:rsidR="009D1334" w:rsidRDefault="009D1334" w:rsidP="009D1334">
      <w:pPr>
        <w:pStyle w:val="PL"/>
        <w:rPr>
          <w:rFonts w:cs="Courier New"/>
          <w:noProof w:val="0"/>
          <w:szCs w:val="16"/>
        </w:rPr>
      </w:pPr>
      <w:r>
        <w:rPr>
          <w:rFonts w:cs="Courier New"/>
          <w:noProof w:val="0"/>
          <w:szCs w:val="16"/>
        </w:rPr>
        <w:t xml:space="preserve">          $ref: 'TS29571_CommonData.yaml#/components/schemas/Ipv4Addr'</w:t>
      </w:r>
    </w:p>
    <w:p w:rsidR="009D1334" w:rsidRDefault="009D1334" w:rsidP="009D1334">
      <w:pPr>
        <w:pStyle w:val="PL"/>
        <w:rPr>
          <w:rFonts w:cs="Courier New"/>
          <w:noProof w:val="0"/>
          <w:szCs w:val="16"/>
        </w:rPr>
      </w:pPr>
      <w:r>
        <w:rPr>
          <w:rFonts w:cs="Courier New"/>
          <w:noProof w:val="0"/>
          <w:szCs w:val="16"/>
        </w:rPr>
        <w:t xml:space="preserve">        anChargIpv6Addr:</w:t>
      </w:r>
    </w:p>
    <w:p w:rsidR="009D1334" w:rsidRDefault="009D1334" w:rsidP="009D1334">
      <w:pPr>
        <w:pStyle w:val="PL"/>
        <w:rPr>
          <w:noProof w:val="0"/>
        </w:rPr>
      </w:pPr>
      <w:r>
        <w:rPr>
          <w:rFonts w:cs="Courier New"/>
          <w:noProof w:val="0"/>
          <w:szCs w:val="16"/>
        </w:rPr>
        <w:t xml:space="preserve">          $ref: 'TS29571_CommonData.yaml#/components/schemas/Ipv6Addr'</w:t>
      </w:r>
    </w:p>
    <w:p w:rsidR="009D1334" w:rsidRDefault="009D1334" w:rsidP="009D1334">
      <w:pPr>
        <w:pStyle w:val="PL"/>
        <w:rPr>
          <w:noProof w:val="0"/>
        </w:rPr>
      </w:pPr>
      <w:r>
        <w:rPr>
          <w:noProof w:val="0"/>
        </w:rPr>
        <w:t xml:space="preserve">    RequestedRuleData: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refPccRuleIds: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An array of PCC rule id references to the PCC rules associated with the control data. </w:t>
      </w:r>
    </w:p>
    <w:p w:rsidR="009D1334" w:rsidRDefault="009D1334" w:rsidP="009D1334">
      <w:pPr>
        <w:pStyle w:val="PL"/>
        <w:rPr>
          <w:noProof w:val="0"/>
        </w:rPr>
      </w:pPr>
      <w:r>
        <w:rPr>
          <w:noProof w:val="0"/>
        </w:rPr>
        <w:t xml:space="preserve">        reqData: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'#/components/schemas/RequestedRuleDataType'</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Array of requested rule data type elements indicating what type of rule data is requested for the corresponding referenced PCC rules.</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refPccRuleIds</w:t>
      </w:r>
    </w:p>
    <w:p w:rsidR="009D1334" w:rsidRDefault="009D1334" w:rsidP="009D1334">
      <w:pPr>
        <w:pStyle w:val="PL"/>
        <w:rPr>
          <w:noProof w:val="0"/>
        </w:rPr>
      </w:pPr>
      <w:r>
        <w:rPr>
          <w:noProof w:val="0"/>
        </w:rPr>
        <w:t xml:space="preserve">        - reqData</w:t>
      </w:r>
    </w:p>
    <w:p w:rsidR="009D1334" w:rsidRDefault="009D1334" w:rsidP="009D1334">
      <w:pPr>
        <w:pStyle w:val="PL"/>
        <w:rPr>
          <w:noProof w:val="0"/>
        </w:rPr>
      </w:pPr>
      <w:r>
        <w:rPr>
          <w:noProof w:val="0"/>
        </w:rPr>
        <w:t xml:space="preserve">    RequestedUsageData: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refUmIds: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allUmIds is not set to true.</w:t>
      </w:r>
    </w:p>
    <w:p w:rsidR="009D1334" w:rsidRDefault="009D1334" w:rsidP="009D1334">
      <w:pPr>
        <w:pStyle w:val="PL"/>
        <w:rPr>
          <w:noProof w:val="0"/>
        </w:rPr>
      </w:pPr>
      <w:r>
        <w:rPr>
          <w:noProof w:val="0"/>
        </w:rPr>
        <w:t xml:space="preserve">        allUmIds:</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Th</w:t>
      </w:r>
      <w:r>
        <w:rPr>
          <w:noProof w:val="0"/>
        </w:rPr>
        <w:pgNum/>
      </w:r>
      <w:r>
        <w:rPr>
          <w:noProof w:val="0"/>
        </w:rPr>
        <w:t>ooleanean indicates whether requested usage data applies to all usage monitoring data instances. When it's not included, it means requested usage data shall only apply to the usage monitoring data instances referenced by the refUmIds attribute.</w:t>
      </w:r>
    </w:p>
    <w:p w:rsidR="009D1334" w:rsidRDefault="009D1334" w:rsidP="009D1334">
      <w:pPr>
        <w:pStyle w:val="PL"/>
        <w:rPr>
          <w:noProof w:val="0"/>
        </w:rPr>
      </w:pPr>
      <w:r>
        <w:rPr>
          <w:noProof w:val="0"/>
        </w:rPr>
        <w:t xml:space="preserve">    UeCampingRep:</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accessType:</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ratType:</w:t>
      </w:r>
    </w:p>
    <w:p w:rsidR="009D1334" w:rsidRDefault="009D1334" w:rsidP="009D1334">
      <w:pPr>
        <w:pStyle w:val="PL"/>
        <w:rPr>
          <w:noProof w:val="0"/>
        </w:rPr>
      </w:pPr>
      <w:r>
        <w:rPr>
          <w:noProof w:val="0"/>
        </w:rPr>
        <w:t xml:space="preserve">          $ref: 'TS29571_CommonData.yaml#/components/schemas/RatType'</w:t>
      </w:r>
    </w:p>
    <w:p w:rsidR="009D1334" w:rsidRDefault="009D1334" w:rsidP="009D1334">
      <w:pPr>
        <w:pStyle w:val="PL"/>
        <w:rPr>
          <w:noProof w:val="0"/>
        </w:rPr>
      </w:pPr>
      <w:r>
        <w:rPr>
          <w:noProof w:val="0"/>
        </w:rPr>
        <w:t xml:space="preserve">        servNfId:</w:t>
      </w:r>
    </w:p>
    <w:p w:rsidR="009D1334" w:rsidRDefault="009D1334" w:rsidP="009D1334">
      <w:pPr>
        <w:pStyle w:val="PL"/>
        <w:rPr>
          <w:noProof w:val="0"/>
        </w:rPr>
      </w:pPr>
      <w:r>
        <w:rPr>
          <w:noProof w:val="0"/>
        </w:rPr>
        <w:t xml:space="preserve">          $ref: '#/components/schemas/ServingNfIdentity'</w:t>
      </w:r>
    </w:p>
    <w:p w:rsidR="009D1334" w:rsidRDefault="009D1334" w:rsidP="009D1334">
      <w:pPr>
        <w:pStyle w:val="PL"/>
        <w:rPr>
          <w:noProof w:val="0"/>
        </w:rPr>
      </w:pPr>
      <w:r>
        <w:rPr>
          <w:noProof w:val="0"/>
        </w:rPr>
        <w:t xml:space="preserve">        servingNetwork:</w:t>
      </w:r>
    </w:p>
    <w:p w:rsidR="009D1334" w:rsidRDefault="009D1334" w:rsidP="009D1334">
      <w:pPr>
        <w:pStyle w:val="PL"/>
        <w:rPr>
          <w:noProof w:val="0"/>
        </w:rPr>
      </w:pPr>
      <w:r>
        <w:rPr>
          <w:noProof w:val="0"/>
        </w:rPr>
        <w:t xml:space="preserve">          $ref: 'TS29571_CommonData.yaml#/components/schemas/PlmnIdNid'</w:t>
      </w:r>
    </w:p>
    <w:p w:rsidR="009D1334" w:rsidRDefault="009D1334" w:rsidP="009D1334">
      <w:pPr>
        <w:pStyle w:val="PL"/>
        <w:rPr>
          <w:noProof w:val="0"/>
        </w:rPr>
      </w:pPr>
      <w:r>
        <w:rPr>
          <w:noProof w:val="0"/>
        </w:rPr>
        <w:t xml:space="preserve">        userLocationInfo:</w:t>
      </w:r>
    </w:p>
    <w:p w:rsidR="009D1334" w:rsidRDefault="009D1334" w:rsidP="009D1334">
      <w:pPr>
        <w:pStyle w:val="PL"/>
        <w:rPr>
          <w:noProof w:val="0"/>
        </w:rPr>
      </w:pPr>
      <w:r>
        <w:rPr>
          <w:noProof w:val="0"/>
        </w:rPr>
        <w:t xml:space="preserve">          $ref: 'TS29571_CommonData.yaml#/components/schemas/UserLocation'</w:t>
      </w:r>
    </w:p>
    <w:p w:rsidR="009D1334" w:rsidRDefault="009D1334" w:rsidP="009D1334">
      <w:pPr>
        <w:pStyle w:val="PL"/>
        <w:rPr>
          <w:noProof w:val="0"/>
        </w:rPr>
      </w:pPr>
      <w:r>
        <w:rPr>
          <w:noProof w:val="0"/>
        </w:rPr>
        <w:t xml:space="preserve">        ueTimeZone:</w:t>
      </w:r>
    </w:p>
    <w:p w:rsidR="009D1334" w:rsidRDefault="009D1334" w:rsidP="009D1334">
      <w:pPr>
        <w:pStyle w:val="PL"/>
        <w:rPr>
          <w:noProof w:val="0"/>
        </w:rPr>
      </w:pPr>
      <w:r>
        <w:rPr>
          <w:noProof w:val="0"/>
        </w:rPr>
        <w:t xml:space="preserve">          $ref: 'TS29571_CommonData.yaml#/components/schemas/TimeZone'</w:t>
      </w:r>
    </w:p>
    <w:p w:rsidR="009D1334" w:rsidRDefault="009D1334" w:rsidP="009D1334">
      <w:pPr>
        <w:pStyle w:val="PL"/>
        <w:rPr>
          <w:noProof w:val="0"/>
        </w:rPr>
      </w:pPr>
      <w:r>
        <w:rPr>
          <w:noProof w:val="0"/>
        </w:rPr>
        <w:t xml:space="preserve">    RuleReport: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identifier of the affected PCC rule(s).</w:t>
      </w:r>
    </w:p>
    <w:p w:rsidR="009D1334" w:rsidRDefault="009D1334" w:rsidP="009D1334">
      <w:pPr>
        <w:pStyle w:val="PL"/>
        <w:rPr>
          <w:noProof w:val="0"/>
        </w:rPr>
      </w:pPr>
      <w:r>
        <w:rPr>
          <w:noProof w:val="0"/>
        </w:rPr>
        <w:t xml:space="preserve">        ruleStatus:</w:t>
      </w:r>
    </w:p>
    <w:p w:rsidR="009D1334" w:rsidRDefault="009D1334" w:rsidP="009D1334">
      <w:pPr>
        <w:pStyle w:val="PL"/>
        <w:rPr>
          <w:noProof w:val="0"/>
        </w:rPr>
      </w:pPr>
      <w:r>
        <w:rPr>
          <w:noProof w:val="0"/>
        </w:rPr>
        <w:t xml:space="preserve">          $ref: '#/components/schemas/RuleStatus'</w:t>
      </w:r>
    </w:p>
    <w:p w:rsidR="009D1334" w:rsidRDefault="009D1334" w:rsidP="009D1334">
      <w:pPr>
        <w:pStyle w:val="PL"/>
        <w:rPr>
          <w:noProof w:val="0"/>
        </w:rPr>
      </w:pPr>
      <w:r>
        <w:rPr>
          <w:noProof w:val="0"/>
        </w:rPr>
        <w:t xml:space="preserve">        </w:t>
      </w:r>
      <w:r>
        <w:rPr>
          <w:noProof w:val="0"/>
          <w:lang w:eastAsia="zh-CN"/>
        </w:rPr>
        <w:t>contVers</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'TS29514_Npcf_PolicyAuthorization.yaml#/components/schemas/ContentVersion'</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lastRenderedPageBreak/>
        <w:t xml:space="preserve">          description: Indicates the version of a PCC rule.</w:t>
      </w:r>
    </w:p>
    <w:p w:rsidR="009D1334" w:rsidRDefault="009D1334" w:rsidP="009D1334">
      <w:pPr>
        <w:pStyle w:val="PL"/>
        <w:rPr>
          <w:noProof w:val="0"/>
        </w:rPr>
      </w:pPr>
      <w:r>
        <w:rPr>
          <w:noProof w:val="0"/>
        </w:rPr>
        <w:t xml:space="preserve">        failureCode:</w:t>
      </w:r>
    </w:p>
    <w:p w:rsidR="009D1334" w:rsidRDefault="009D1334" w:rsidP="009D1334">
      <w:pPr>
        <w:pStyle w:val="PL"/>
        <w:rPr>
          <w:noProof w:val="0"/>
        </w:rPr>
      </w:pPr>
      <w:r>
        <w:rPr>
          <w:noProof w:val="0"/>
        </w:rPr>
        <w:t xml:space="preserve">          $ref: '#/components/schemas/FailureCode'</w:t>
      </w:r>
    </w:p>
    <w:p w:rsidR="009D1334" w:rsidRDefault="009D1334" w:rsidP="009D1334">
      <w:pPr>
        <w:pStyle w:val="PL"/>
        <w:rPr>
          <w:noProof w:val="0"/>
        </w:rPr>
      </w:pPr>
      <w:r>
        <w:rPr>
          <w:noProof w:val="0"/>
        </w:rPr>
        <w:t xml:space="preserve">        finUnitAct:</w:t>
      </w:r>
    </w:p>
    <w:p w:rsidR="009D1334" w:rsidRDefault="009D1334" w:rsidP="009D1334">
      <w:pPr>
        <w:pStyle w:val="PL"/>
        <w:rPr>
          <w:noProof w:val="0"/>
        </w:rPr>
      </w:pPr>
      <w:r>
        <w:rPr>
          <w:noProof w:val="0"/>
        </w:rPr>
        <w:t xml:space="preserve">          </w:t>
      </w:r>
      <w:r>
        <w:rPr>
          <w:rFonts w:cs="Courier New"/>
          <w:noProof w:val="0"/>
          <w:szCs w:val="16"/>
        </w:rPr>
        <w:t>$ref: 'TS32291_Nchf_ConvergedCharging.yaml#/components/schemas/FinalUnitAction'</w:t>
      </w:r>
    </w:p>
    <w:p w:rsidR="009D1334" w:rsidRDefault="009D1334" w:rsidP="009D1334">
      <w:pPr>
        <w:pStyle w:val="PL"/>
        <w:rPr>
          <w:noProof w:val="0"/>
        </w:rPr>
      </w:pPr>
      <w:r>
        <w:rPr>
          <w:noProof w:val="0"/>
        </w:rPr>
        <w:t xml:space="preserve">        ranNasRelCauses: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'#/components/schemas/RanNasRelCause'</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indicates the RAN or NAS release cause code information.</w:t>
      </w:r>
    </w:p>
    <w:p w:rsidR="009D1334" w:rsidRDefault="009D1334" w:rsidP="009D1334">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rsidR="009D1334" w:rsidRDefault="009D1334" w:rsidP="009D1334">
      <w:pPr>
        <w:pStyle w:val="PL"/>
        <w:rPr>
          <w:noProof w:val="0"/>
        </w:rPr>
      </w:pPr>
      <w:r>
        <w:rPr>
          <w:noProof w:val="0"/>
        </w:rPr>
        <w:t xml:space="preserve">        - pccRuleIds</w:t>
      </w:r>
    </w:p>
    <w:p w:rsidR="009D1334" w:rsidRDefault="009D1334" w:rsidP="009D1334">
      <w:pPr>
        <w:pStyle w:val="PL"/>
        <w:rPr>
          <w:noProof w:val="0"/>
        </w:rPr>
      </w:pPr>
      <w:r>
        <w:rPr>
          <w:noProof w:val="0"/>
        </w:rPr>
        <w:t xml:space="preserve">        - ruleStatus</w:t>
      </w:r>
    </w:p>
    <w:p w:rsidR="009D1334" w:rsidRDefault="009D1334" w:rsidP="009D1334">
      <w:pPr>
        <w:pStyle w:val="PL"/>
        <w:rPr>
          <w:noProof w:val="0"/>
        </w:rPr>
      </w:pPr>
      <w:r>
        <w:rPr>
          <w:noProof w:val="0"/>
        </w:rPr>
        <w:t xml:space="preserve">    RanNasRelCause:</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w:t>
      </w:r>
      <w:r>
        <w:rPr>
          <w:noProof w:val="0"/>
          <w:lang w:eastAsia="zh-CN"/>
        </w:rPr>
        <w:t>ngApCause</w:t>
      </w:r>
      <w:r>
        <w:rPr>
          <w:noProof w:val="0"/>
        </w:rPr>
        <w:t>:</w:t>
      </w:r>
    </w:p>
    <w:p w:rsidR="009D1334" w:rsidRDefault="009D1334" w:rsidP="009D1334">
      <w:pPr>
        <w:pStyle w:val="PL"/>
        <w:rPr>
          <w:noProof w:val="0"/>
        </w:rPr>
      </w:pPr>
      <w:r>
        <w:rPr>
          <w:noProof w:val="0"/>
        </w:rPr>
        <w:t xml:space="preserve">          $ref: 'TS29571_CommonData.yaml#/components/schemas/</w:t>
      </w:r>
      <w:r>
        <w:rPr>
          <w:noProof w:val="0"/>
          <w:lang w:eastAsia="zh-CN"/>
        </w:rPr>
        <w:t>NgApCause</w:t>
      </w:r>
      <w:r>
        <w:rPr>
          <w:noProof w:val="0"/>
        </w:rPr>
        <w:t>'</w:t>
      </w:r>
    </w:p>
    <w:p w:rsidR="009D1334" w:rsidRDefault="009D1334" w:rsidP="009D1334">
      <w:pPr>
        <w:pStyle w:val="PL"/>
        <w:rPr>
          <w:noProof w:val="0"/>
        </w:rPr>
      </w:pPr>
      <w:r>
        <w:rPr>
          <w:noProof w:val="0"/>
        </w:rPr>
        <w:t xml:space="preserve">        </w:t>
      </w:r>
      <w:r>
        <w:rPr>
          <w:noProof w:val="0"/>
          <w:lang w:eastAsia="zh-CN"/>
        </w:rPr>
        <w:t>5gMmCause</w:t>
      </w:r>
      <w:r>
        <w:rPr>
          <w:noProof w:val="0"/>
        </w:rPr>
        <w:t>:</w:t>
      </w:r>
    </w:p>
    <w:p w:rsidR="009D1334" w:rsidRDefault="009D1334" w:rsidP="009D1334">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rsidR="009D1334" w:rsidRDefault="009D1334" w:rsidP="009D1334">
      <w:pPr>
        <w:pStyle w:val="PL"/>
        <w:rPr>
          <w:noProof w:val="0"/>
        </w:rPr>
      </w:pPr>
      <w:r>
        <w:rPr>
          <w:noProof w:val="0"/>
        </w:rPr>
        <w:t xml:space="preserve">        </w:t>
      </w:r>
      <w:r>
        <w:rPr>
          <w:noProof w:val="0"/>
          <w:lang w:eastAsia="zh-CN"/>
        </w:rPr>
        <w:t>5gSmCause</w:t>
      </w:r>
      <w:r>
        <w:rPr>
          <w:noProof w:val="0"/>
        </w:rPr>
        <w:t>:</w:t>
      </w:r>
    </w:p>
    <w:p w:rsidR="009D1334" w:rsidRDefault="009D1334" w:rsidP="009D1334">
      <w:pPr>
        <w:pStyle w:val="PL"/>
        <w:rPr>
          <w:noProof w:val="0"/>
        </w:rPr>
      </w:pPr>
      <w:r>
        <w:rPr>
          <w:noProof w:val="0"/>
        </w:rPr>
        <w:t xml:space="preserve">          $ref: '#/components/schemas/</w:t>
      </w:r>
      <w:r>
        <w:rPr>
          <w:noProof w:val="0"/>
          <w:lang w:eastAsia="zh-CN"/>
        </w:rPr>
        <w:t>5GSmCause</w:t>
      </w:r>
      <w:r>
        <w:rPr>
          <w:noProof w:val="0"/>
        </w:rPr>
        <w:t>'</w:t>
      </w:r>
    </w:p>
    <w:p w:rsidR="009D1334" w:rsidRDefault="009D1334" w:rsidP="009D1334">
      <w:pPr>
        <w:pStyle w:val="PL"/>
        <w:rPr>
          <w:noProof w:val="0"/>
        </w:rPr>
      </w:pPr>
      <w:r>
        <w:rPr>
          <w:noProof w:val="0"/>
        </w:rPr>
        <w:t xml:space="preserve">    UeInitiatedResourceRequest: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pccRuleId: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ruleOp:</w:t>
      </w:r>
    </w:p>
    <w:p w:rsidR="009D1334" w:rsidRDefault="009D1334" w:rsidP="009D1334">
      <w:pPr>
        <w:pStyle w:val="PL"/>
        <w:rPr>
          <w:noProof w:val="0"/>
        </w:rPr>
      </w:pPr>
      <w:r>
        <w:rPr>
          <w:noProof w:val="0"/>
        </w:rPr>
        <w:t xml:space="preserve">          $ref: '#/components/schemas/RuleOperation'</w:t>
      </w:r>
    </w:p>
    <w:p w:rsidR="009D1334" w:rsidRDefault="009D1334" w:rsidP="009D1334">
      <w:pPr>
        <w:pStyle w:val="PL"/>
        <w:rPr>
          <w:noProof w:val="0"/>
        </w:rPr>
      </w:pPr>
      <w:r>
        <w:rPr>
          <w:noProof w:val="0"/>
        </w:rPr>
        <w:t xml:space="preserve">        precedence:</w:t>
      </w:r>
    </w:p>
    <w:p w:rsidR="009D1334" w:rsidRDefault="009D1334" w:rsidP="009D1334">
      <w:pPr>
        <w:pStyle w:val="PL"/>
        <w:rPr>
          <w:noProof w:val="0"/>
        </w:rPr>
      </w:pPr>
      <w:r>
        <w:rPr>
          <w:noProof w:val="0"/>
        </w:rPr>
        <w:t xml:space="preserve">          type: integer</w:t>
      </w:r>
    </w:p>
    <w:p w:rsidR="009D1334" w:rsidRDefault="009D1334" w:rsidP="009D1334">
      <w:pPr>
        <w:pStyle w:val="PL"/>
        <w:rPr>
          <w:noProof w:val="0"/>
        </w:rPr>
      </w:pPr>
      <w:r>
        <w:rPr>
          <w:noProof w:val="0"/>
        </w:rPr>
        <w:t xml:space="preserve">        packFiltInfo:</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'#/components/schemas/PacketFilterInfo'</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reqQos:</w:t>
      </w:r>
    </w:p>
    <w:p w:rsidR="009D1334" w:rsidRDefault="009D1334" w:rsidP="009D1334">
      <w:pPr>
        <w:pStyle w:val="PL"/>
        <w:rPr>
          <w:noProof w:val="0"/>
        </w:rPr>
      </w:pPr>
      <w:r>
        <w:rPr>
          <w:noProof w:val="0"/>
        </w:rPr>
        <w:t xml:space="preserve">          $ref: '#/components/schemas/RequestedQos'</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ruleOp</w:t>
      </w:r>
    </w:p>
    <w:p w:rsidR="009D1334" w:rsidRDefault="009D1334" w:rsidP="009D1334">
      <w:pPr>
        <w:pStyle w:val="PL"/>
        <w:rPr>
          <w:noProof w:val="0"/>
        </w:rPr>
      </w:pPr>
      <w:r>
        <w:rPr>
          <w:noProof w:val="0"/>
        </w:rPr>
        <w:t xml:space="preserve">        - packFiltInfo</w:t>
      </w:r>
    </w:p>
    <w:p w:rsidR="009D1334" w:rsidRDefault="009D1334" w:rsidP="009D1334">
      <w:pPr>
        <w:pStyle w:val="PL"/>
        <w:rPr>
          <w:noProof w:val="0"/>
        </w:rPr>
      </w:pPr>
      <w:r>
        <w:rPr>
          <w:noProof w:val="0"/>
        </w:rPr>
        <w:t xml:space="preserve">    PacketFilterInfo:</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packFiltId: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w:t>
      </w:r>
      <w:r>
        <w:rPr>
          <w:rFonts w:cs="Arial"/>
          <w:noProof w:val="0"/>
          <w:szCs w:val="18"/>
          <w:lang w:eastAsia="zh-CN"/>
        </w:rPr>
        <w:t>An identifier of packet filter.</w:t>
      </w:r>
    </w:p>
    <w:p w:rsidR="009D1334" w:rsidRDefault="009D1334" w:rsidP="009D1334">
      <w:pPr>
        <w:pStyle w:val="PL"/>
        <w:rPr>
          <w:noProof w:val="0"/>
        </w:rPr>
      </w:pPr>
      <w:r>
        <w:rPr>
          <w:noProof w:val="0"/>
        </w:rPr>
        <w:t xml:space="preserve">        </w:t>
      </w:r>
      <w:r>
        <w:rPr>
          <w:noProof w:val="0"/>
          <w:lang w:eastAsia="zh-CN"/>
        </w:rPr>
        <w:t>packFiltCont</w:t>
      </w:r>
      <w:r>
        <w:rPr>
          <w:noProof w:val="0"/>
        </w:rPr>
        <w:t>:</w:t>
      </w:r>
    </w:p>
    <w:p w:rsidR="009D1334" w:rsidRDefault="009D1334" w:rsidP="009D1334">
      <w:pPr>
        <w:pStyle w:val="PL"/>
        <w:rPr>
          <w:noProof w:val="0"/>
        </w:rPr>
      </w:pPr>
      <w:r>
        <w:rPr>
          <w:noProof w:val="0"/>
        </w:rPr>
        <w:t xml:space="preserve">          $ref: '#/components/schemas/P</w:t>
      </w:r>
      <w:r>
        <w:rPr>
          <w:noProof w:val="0"/>
          <w:lang w:eastAsia="zh-CN"/>
        </w:rPr>
        <w:t>acketFilterContent</w:t>
      </w:r>
      <w:r>
        <w:rPr>
          <w:noProof w:val="0"/>
        </w:rPr>
        <w:t>'</w:t>
      </w:r>
    </w:p>
    <w:p w:rsidR="009D1334" w:rsidRDefault="009D1334" w:rsidP="009D1334">
      <w:pPr>
        <w:pStyle w:val="PL"/>
        <w:rPr>
          <w:noProof w:val="0"/>
        </w:rPr>
      </w:pPr>
      <w:r>
        <w:rPr>
          <w:noProof w:val="0"/>
        </w:rPr>
        <w:t xml:space="preserve">        tosTrafficClass: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Contains the Ipv4 Type-of-Service and mask field or the Ipv6 Traffic-Class field and mask field.</w:t>
      </w:r>
    </w:p>
    <w:p w:rsidR="009D1334" w:rsidRDefault="009D1334" w:rsidP="009D1334">
      <w:pPr>
        <w:pStyle w:val="PL"/>
        <w:rPr>
          <w:noProof w:val="0"/>
        </w:rPr>
      </w:pPr>
      <w:r>
        <w:rPr>
          <w:noProof w:val="0"/>
        </w:rPr>
        <w:t xml:space="preserve">        </w:t>
      </w:r>
      <w:r>
        <w:rPr>
          <w:noProof w:val="0"/>
          <w:lang w:eastAsia="zh-CN"/>
        </w:rPr>
        <w:t>spi</w:t>
      </w:r>
      <w:r>
        <w:rPr>
          <w:noProof w:val="0"/>
        </w:rPr>
        <w:t>:</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The security parameter index of the IPSec packet.</w:t>
      </w:r>
    </w:p>
    <w:p w:rsidR="009D1334" w:rsidRDefault="009D1334" w:rsidP="009D1334">
      <w:pPr>
        <w:pStyle w:val="PL"/>
        <w:rPr>
          <w:noProof w:val="0"/>
        </w:rPr>
      </w:pPr>
      <w:r>
        <w:rPr>
          <w:noProof w:val="0"/>
        </w:rPr>
        <w:t xml:space="preserve">        flowLabel: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The Ipv6 flow label header field.</w:t>
      </w:r>
    </w:p>
    <w:p w:rsidR="009D1334" w:rsidRDefault="009D1334" w:rsidP="009D1334">
      <w:pPr>
        <w:pStyle w:val="PL"/>
        <w:rPr>
          <w:noProof w:val="0"/>
        </w:rPr>
      </w:pPr>
      <w:r>
        <w:rPr>
          <w:noProof w:val="0"/>
        </w:rPr>
        <w:t xml:space="preserve">        </w:t>
      </w:r>
      <w:r>
        <w:rPr>
          <w:noProof w:val="0"/>
          <w:lang w:eastAsia="zh-CN"/>
        </w:rPr>
        <w:t>flowDirection</w:t>
      </w:r>
      <w:r>
        <w:rPr>
          <w:noProof w:val="0"/>
        </w:rPr>
        <w:t>:</w:t>
      </w:r>
    </w:p>
    <w:p w:rsidR="009D1334" w:rsidRDefault="009D1334" w:rsidP="009D1334">
      <w:pPr>
        <w:pStyle w:val="PL"/>
        <w:rPr>
          <w:noProof w:val="0"/>
        </w:rPr>
      </w:pPr>
      <w:r>
        <w:rPr>
          <w:noProof w:val="0"/>
        </w:rPr>
        <w:t xml:space="preserve">          $ref: '#/components/schemas/F</w:t>
      </w:r>
      <w:r>
        <w:rPr>
          <w:noProof w:val="0"/>
          <w:lang w:eastAsia="zh-CN"/>
        </w:rPr>
        <w:t>lowDirection</w:t>
      </w:r>
      <w:r>
        <w:rPr>
          <w:noProof w:val="0"/>
        </w:rPr>
        <w:t>'</w:t>
      </w:r>
    </w:p>
    <w:p w:rsidR="009D1334" w:rsidRDefault="009D1334" w:rsidP="009D1334">
      <w:pPr>
        <w:pStyle w:val="PL"/>
        <w:rPr>
          <w:noProof w:val="0"/>
        </w:rPr>
      </w:pPr>
      <w:r>
        <w:rPr>
          <w:noProof w:val="0"/>
        </w:rPr>
        <w:t xml:space="preserve">    RequestedQos: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5qi:</w:t>
      </w:r>
    </w:p>
    <w:p w:rsidR="009D1334" w:rsidRDefault="009D1334" w:rsidP="009D1334">
      <w:pPr>
        <w:pStyle w:val="PL"/>
        <w:ind w:left="160" w:hangingChars="100" w:hanging="160"/>
        <w:rPr>
          <w:noProof w:val="0"/>
        </w:rPr>
      </w:pPr>
      <w:r>
        <w:rPr>
          <w:noProof w:val="0"/>
        </w:rPr>
        <w:t xml:space="preserve">          $ref: 'TS29571_CommonData.yaml#/components/schemas/5Qi'</w:t>
      </w:r>
    </w:p>
    <w:p w:rsidR="009D1334" w:rsidRDefault="009D1334" w:rsidP="009D1334">
      <w:pPr>
        <w:pStyle w:val="PL"/>
        <w:rPr>
          <w:noProof w:val="0"/>
        </w:rPr>
      </w:pPr>
      <w:r>
        <w:rPr>
          <w:noProof w:val="0"/>
        </w:rPr>
        <w:t xml:space="preserve">        gbrUl:</w:t>
      </w:r>
    </w:p>
    <w:p w:rsidR="009D1334" w:rsidRDefault="009D1334" w:rsidP="009D1334">
      <w:pPr>
        <w:pStyle w:val="PL"/>
        <w:rPr>
          <w:noProof w:val="0"/>
        </w:rPr>
      </w:pPr>
      <w:r>
        <w:rPr>
          <w:noProof w:val="0"/>
        </w:rPr>
        <w:t xml:space="preserve">          $ref: 'TS29571_CommonData.yaml#/components/schemas/BitRate'</w:t>
      </w:r>
    </w:p>
    <w:p w:rsidR="009D1334" w:rsidRDefault="009D1334" w:rsidP="009D1334">
      <w:pPr>
        <w:pStyle w:val="PL"/>
        <w:rPr>
          <w:noProof w:val="0"/>
        </w:rPr>
      </w:pPr>
      <w:r>
        <w:rPr>
          <w:noProof w:val="0"/>
        </w:rPr>
        <w:t xml:space="preserve">        gbrDl:</w:t>
      </w:r>
    </w:p>
    <w:p w:rsidR="009D1334" w:rsidRDefault="009D1334" w:rsidP="009D1334">
      <w:pPr>
        <w:pStyle w:val="PL"/>
        <w:rPr>
          <w:noProof w:val="0"/>
        </w:rPr>
      </w:pPr>
      <w:r>
        <w:rPr>
          <w:noProof w:val="0"/>
        </w:rPr>
        <w:t xml:space="preserve">          $ref: 'TS29571_CommonData.yaml#/components/schemas/BitRate'</w:t>
      </w:r>
    </w:p>
    <w:p w:rsidR="009D1334" w:rsidRDefault="009D1334" w:rsidP="009D1334">
      <w:pPr>
        <w:pStyle w:val="PL"/>
        <w:rPr>
          <w:noProof w:val="0"/>
        </w:rPr>
      </w:pPr>
      <w:r>
        <w:rPr>
          <w:noProof w:val="0"/>
        </w:rPr>
        <w:t xml:space="preserve">      required:</w:t>
      </w:r>
    </w:p>
    <w:p w:rsidR="009D1334" w:rsidRDefault="009D1334" w:rsidP="009D1334">
      <w:pPr>
        <w:pStyle w:val="PL"/>
        <w:tabs>
          <w:tab w:val="clear" w:pos="384"/>
          <w:tab w:val="left" w:pos="385"/>
        </w:tabs>
        <w:rPr>
          <w:noProof w:val="0"/>
        </w:rPr>
      </w:pPr>
      <w:r>
        <w:rPr>
          <w:noProof w:val="0"/>
        </w:rPr>
        <w:t xml:space="preserve">        - 5qi</w:t>
      </w:r>
    </w:p>
    <w:p w:rsidR="009D1334" w:rsidRDefault="009D1334" w:rsidP="009D1334">
      <w:pPr>
        <w:pStyle w:val="PL"/>
        <w:rPr>
          <w:noProof w:val="0"/>
        </w:rPr>
      </w:pPr>
      <w:r>
        <w:rPr>
          <w:noProof w:val="0"/>
        </w:rPr>
        <w:t xml:space="preserve">    QosNotificationControlInfo:</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refPccRuleIds: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lastRenderedPageBreak/>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An array of PCC rule id references to the PCC rules associated with the QoS notification control info.</w:t>
      </w:r>
    </w:p>
    <w:p w:rsidR="009D1334" w:rsidRDefault="009D1334" w:rsidP="009D1334">
      <w:pPr>
        <w:pStyle w:val="PL"/>
        <w:rPr>
          <w:noProof w:val="0"/>
        </w:rPr>
      </w:pPr>
      <w:r>
        <w:rPr>
          <w:noProof w:val="0"/>
        </w:rPr>
        <w:t xml:space="preserve">        notifType:</w:t>
      </w:r>
    </w:p>
    <w:p w:rsidR="009D1334" w:rsidRDefault="009D1334" w:rsidP="009D1334">
      <w:pPr>
        <w:pStyle w:val="PL"/>
        <w:rPr>
          <w:noProof w:val="0"/>
        </w:rPr>
      </w:pPr>
      <w:r>
        <w:rPr>
          <w:noProof w:val="0"/>
        </w:rPr>
        <w:t xml:space="preserve">          $ref: 'TS29514_Npcf_PolicyAuthorization.yaml#/components/schemas/QosNotifType'</w:t>
      </w:r>
    </w:p>
    <w:p w:rsidR="009D1334" w:rsidRDefault="009D1334" w:rsidP="009D1334">
      <w:pPr>
        <w:pStyle w:val="PL"/>
        <w:rPr>
          <w:noProof w:val="0"/>
        </w:rPr>
      </w:pPr>
      <w:r>
        <w:rPr>
          <w:noProof w:val="0"/>
        </w:rPr>
        <w:t xml:space="preserve">        contVer:</w:t>
      </w:r>
    </w:p>
    <w:p w:rsidR="009D1334" w:rsidRDefault="009D1334" w:rsidP="009D1334">
      <w:pPr>
        <w:pStyle w:val="PL"/>
        <w:rPr>
          <w:noProof w:val="0"/>
        </w:rPr>
      </w:pPr>
      <w:r>
        <w:rPr>
          <w:noProof w:val="0"/>
        </w:rPr>
        <w:t xml:space="preserve">          $ref: 'TS29514_Npcf_PolicyAuthorization.yaml#/components/schemas/ContentVersion'</w:t>
      </w:r>
    </w:p>
    <w:p w:rsidR="009D1334" w:rsidRDefault="009D1334" w:rsidP="009D1334">
      <w:pPr>
        <w:pStyle w:val="PL"/>
        <w:rPr>
          <w:noProof w:val="0"/>
        </w:rPr>
      </w:pPr>
      <w:r>
        <w:rPr>
          <w:noProof w:val="0"/>
        </w:rPr>
        <w:t xml:space="preserve">        g</w:t>
      </w:r>
      <w:r>
        <w:rPr>
          <w:noProof w:val="0"/>
          <w:lang w:eastAsia="zh-CN"/>
        </w:rPr>
        <w:t>fbrUl</w:t>
      </w:r>
      <w:r>
        <w:rPr>
          <w:noProof w:val="0"/>
        </w:rPr>
        <w:t>:</w:t>
      </w:r>
    </w:p>
    <w:p w:rsidR="009D1334" w:rsidRDefault="009D1334" w:rsidP="009D1334">
      <w:pPr>
        <w:pStyle w:val="PL"/>
        <w:rPr>
          <w:noProof w:val="0"/>
        </w:rPr>
      </w:pPr>
      <w:r>
        <w:rPr>
          <w:noProof w:val="0"/>
        </w:rPr>
        <w:t xml:space="preserve">          $ref: 'TS29571_CommonData.yaml#/components/schemas/BitRate'</w:t>
      </w:r>
    </w:p>
    <w:p w:rsidR="009D1334" w:rsidRDefault="009D1334" w:rsidP="009D1334">
      <w:pPr>
        <w:pStyle w:val="PL"/>
        <w:rPr>
          <w:noProof w:val="0"/>
        </w:rPr>
      </w:pPr>
      <w:r>
        <w:rPr>
          <w:noProof w:val="0"/>
        </w:rPr>
        <w:t xml:space="preserve">        g</w:t>
      </w:r>
      <w:r>
        <w:rPr>
          <w:noProof w:val="0"/>
          <w:lang w:eastAsia="zh-CN"/>
        </w:rPr>
        <w:t>fbrDl</w:t>
      </w:r>
      <w:r>
        <w:rPr>
          <w:noProof w:val="0"/>
        </w:rPr>
        <w:t>:</w:t>
      </w:r>
    </w:p>
    <w:p w:rsidR="009D1334" w:rsidRDefault="009D1334" w:rsidP="009D1334">
      <w:pPr>
        <w:pStyle w:val="PL"/>
        <w:rPr>
          <w:noProof w:val="0"/>
        </w:rPr>
      </w:pPr>
      <w:r>
        <w:rPr>
          <w:noProof w:val="0"/>
        </w:rPr>
        <w:t xml:space="preserve">          $ref: 'TS29571_CommonData.yaml#/components/schemas/BitRate'</w:t>
      </w:r>
    </w:p>
    <w:p w:rsidR="009D1334" w:rsidRDefault="009D1334" w:rsidP="009D1334">
      <w:pPr>
        <w:pStyle w:val="PL"/>
        <w:rPr>
          <w:noProof w:val="0"/>
        </w:rPr>
      </w:pPr>
      <w:r>
        <w:rPr>
          <w:noProof w:val="0"/>
        </w:rPr>
        <w:t xml:space="preserve">        altQos</w:t>
      </w:r>
      <w:r>
        <w:rPr>
          <w:noProof w:val="0"/>
          <w:lang w:eastAsia="zh-CN"/>
        </w:rPr>
        <w:t>Param</w:t>
      </w:r>
      <w:r>
        <w:rPr>
          <w:noProof w:val="0"/>
        </w:rPr>
        <w:t>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refPccRuleIds</w:t>
      </w:r>
    </w:p>
    <w:p w:rsidR="009D1334" w:rsidRDefault="009D1334" w:rsidP="009D1334">
      <w:pPr>
        <w:pStyle w:val="PL"/>
        <w:tabs>
          <w:tab w:val="clear" w:pos="384"/>
          <w:tab w:val="left" w:pos="385"/>
        </w:tabs>
        <w:rPr>
          <w:noProof w:val="0"/>
        </w:rPr>
      </w:pPr>
      <w:r>
        <w:rPr>
          <w:noProof w:val="0"/>
        </w:rPr>
        <w:t xml:space="preserve">        - notifType</w:t>
      </w:r>
    </w:p>
    <w:p w:rsidR="009D1334" w:rsidRDefault="009D1334" w:rsidP="009D1334">
      <w:pPr>
        <w:pStyle w:val="PL"/>
        <w:rPr>
          <w:noProof w:val="0"/>
        </w:rPr>
      </w:pPr>
      <w:r>
        <w:rPr>
          <w:noProof w:val="0"/>
        </w:rPr>
        <w:t xml:space="preserve">    PartialSuccessReport: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failureCause:</w:t>
      </w:r>
    </w:p>
    <w:p w:rsidR="009D1334" w:rsidRDefault="009D1334" w:rsidP="009D1334">
      <w:pPr>
        <w:pStyle w:val="PL"/>
        <w:rPr>
          <w:noProof w:val="0"/>
        </w:rPr>
      </w:pPr>
      <w:r>
        <w:rPr>
          <w:noProof w:val="0"/>
        </w:rPr>
        <w:t xml:space="preserve">          $ref: '#/components/schemas/FailureCause'</w:t>
      </w:r>
    </w:p>
    <w:p w:rsidR="009D1334" w:rsidRDefault="009D1334" w:rsidP="009D1334">
      <w:pPr>
        <w:pStyle w:val="PL"/>
        <w:rPr>
          <w:noProof w:val="0"/>
        </w:rPr>
      </w:pPr>
      <w:r>
        <w:rPr>
          <w:noProof w:val="0"/>
        </w:rPr>
        <w:t xml:space="preserve">        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ind w:left="160" w:hangingChars="100" w:hanging="160"/>
        <w:rPr>
          <w:noProof w:val="0"/>
        </w:rPr>
      </w:pPr>
      <w:r>
        <w:rPr>
          <w:noProof w:val="0"/>
        </w:rPr>
        <w:t xml:space="preserve">            $ref: '#/components/schemas/RuleReport'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Information about the PCC rules provisioned by the PCF not successfully installed/activated.</w:t>
      </w:r>
    </w:p>
    <w:p w:rsidR="009D1334" w:rsidRDefault="009D1334" w:rsidP="009D1334">
      <w:pPr>
        <w:pStyle w:val="PL"/>
        <w:rPr>
          <w:noProof w:val="0"/>
        </w:rPr>
      </w:pPr>
      <w:r>
        <w:rPr>
          <w:noProof w:val="0"/>
        </w:rPr>
        <w:t xml:space="preserve">        sessRuleReports: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ind w:left="160" w:hangingChars="100" w:hanging="160"/>
        <w:rPr>
          <w:noProof w:val="0"/>
        </w:rPr>
      </w:pPr>
      <w:r>
        <w:rPr>
          <w:noProof w:val="0"/>
        </w:rPr>
        <w:t xml:space="preserve">            $ref: '#/components/schemas/</w:t>
      </w:r>
      <w:r>
        <w:rPr>
          <w:noProof w:val="0"/>
          <w:lang w:eastAsia="zh-CN"/>
        </w:rPr>
        <w:t>SessionRuleReport</w:t>
      </w:r>
      <w:r>
        <w:rPr>
          <w:noProof w:val="0"/>
        </w:rPr>
        <w: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Information about the session rules provisioned by the PCF not successfully installed.</w:t>
      </w:r>
    </w:p>
    <w:p w:rsidR="009D1334" w:rsidRDefault="009D1334" w:rsidP="009D1334">
      <w:pPr>
        <w:pStyle w:val="PL"/>
        <w:rPr>
          <w:noProof w:val="0"/>
        </w:rPr>
      </w:pPr>
      <w:r>
        <w:rPr>
          <w:noProof w:val="0"/>
        </w:rPr>
        <w:t xml:space="preserve">        ueCampingRep:</w:t>
      </w:r>
    </w:p>
    <w:p w:rsidR="009D1334" w:rsidRDefault="009D1334" w:rsidP="009D1334">
      <w:pPr>
        <w:pStyle w:val="PL"/>
        <w:rPr>
          <w:noProof w:val="0"/>
        </w:rPr>
      </w:pPr>
      <w:r>
        <w:rPr>
          <w:noProof w:val="0"/>
        </w:rPr>
        <w:t xml:space="preserve">          $ref: '#/components/schemas/UeCampingRep'</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failureCause</w:t>
      </w:r>
    </w:p>
    <w:p w:rsidR="009D1334" w:rsidRDefault="009D1334" w:rsidP="009D1334">
      <w:pPr>
        <w:pStyle w:val="PL"/>
        <w:rPr>
          <w:noProof w:val="0"/>
        </w:rPr>
      </w:pPr>
      <w:r>
        <w:rPr>
          <w:noProof w:val="0"/>
        </w:rPr>
        <w:t xml:space="preserve">    AuthorizedDefaultQos: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5qi:</w:t>
      </w:r>
    </w:p>
    <w:p w:rsidR="009D1334" w:rsidRDefault="009D1334" w:rsidP="009D1334">
      <w:pPr>
        <w:pStyle w:val="PL"/>
        <w:rPr>
          <w:noProof w:val="0"/>
        </w:rPr>
      </w:pPr>
      <w:r>
        <w:rPr>
          <w:noProof w:val="0"/>
        </w:rPr>
        <w:t xml:space="preserve">          $ref: 'TS29571_CommonData.yaml#/components/schemas/5Qi'</w:t>
      </w:r>
    </w:p>
    <w:p w:rsidR="009D1334" w:rsidRDefault="009D1334" w:rsidP="009D1334">
      <w:pPr>
        <w:pStyle w:val="PL"/>
        <w:rPr>
          <w:noProof w:val="0"/>
        </w:rPr>
      </w:pPr>
      <w:r>
        <w:rPr>
          <w:noProof w:val="0"/>
        </w:rPr>
        <w:t xml:space="preserve">        arp:</w:t>
      </w:r>
    </w:p>
    <w:p w:rsidR="009D1334" w:rsidRDefault="009D1334" w:rsidP="009D1334">
      <w:pPr>
        <w:pStyle w:val="PL"/>
        <w:rPr>
          <w:noProof w:val="0"/>
        </w:rPr>
      </w:pPr>
      <w:r>
        <w:rPr>
          <w:noProof w:val="0"/>
        </w:rPr>
        <w:t xml:space="preserve">          $ref: 'TS29571_CommonData.yaml#/components/schemas/Arp'</w:t>
      </w:r>
    </w:p>
    <w:p w:rsidR="009D1334" w:rsidRDefault="009D1334" w:rsidP="009D1334">
      <w:pPr>
        <w:pStyle w:val="PL"/>
        <w:rPr>
          <w:noProof w:val="0"/>
        </w:rPr>
      </w:pPr>
      <w:r>
        <w:rPr>
          <w:noProof w:val="0"/>
        </w:rPr>
        <w:t xml:space="preserve">        priorityLevel:</w:t>
      </w:r>
    </w:p>
    <w:p w:rsidR="009D1334" w:rsidRDefault="009D1334" w:rsidP="009D1334">
      <w:pPr>
        <w:pStyle w:val="PL"/>
        <w:rPr>
          <w:noProof w:val="0"/>
        </w:rPr>
      </w:pPr>
      <w:r>
        <w:rPr>
          <w:noProof w:val="0"/>
        </w:rPr>
        <w:t xml:space="preserve">          $ref: 'TS29571_CommonData.yaml#/components/schemas/5QiPriorityLevelRm'</w:t>
      </w:r>
    </w:p>
    <w:p w:rsidR="009D1334" w:rsidRDefault="009D1334" w:rsidP="009D1334">
      <w:pPr>
        <w:pStyle w:val="PL"/>
        <w:rPr>
          <w:noProof w:val="0"/>
        </w:rPr>
      </w:pPr>
      <w:r>
        <w:rPr>
          <w:noProof w:val="0"/>
        </w:rPr>
        <w:t xml:space="preserve">        averWindow:</w:t>
      </w:r>
    </w:p>
    <w:p w:rsidR="009D1334" w:rsidRDefault="009D1334" w:rsidP="009D1334">
      <w:pPr>
        <w:pStyle w:val="PL"/>
        <w:rPr>
          <w:noProof w:val="0"/>
        </w:rPr>
      </w:pPr>
      <w:r>
        <w:rPr>
          <w:noProof w:val="0"/>
        </w:rPr>
        <w:t xml:space="preserve">          $ref: 'TS29571_CommonData.yaml#/components/schemas/AverWindowRm'</w:t>
      </w:r>
    </w:p>
    <w:p w:rsidR="009D1334" w:rsidRDefault="009D1334" w:rsidP="009D1334">
      <w:pPr>
        <w:pStyle w:val="PL"/>
        <w:rPr>
          <w:noProof w:val="0"/>
        </w:rPr>
      </w:pPr>
      <w:r>
        <w:rPr>
          <w:noProof w:val="0"/>
        </w:rPr>
        <w:t xml:space="preserve">        maxDataBurstVol:</w:t>
      </w:r>
    </w:p>
    <w:p w:rsidR="009D1334" w:rsidRDefault="009D1334" w:rsidP="009D1334">
      <w:pPr>
        <w:pStyle w:val="PL"/>
        <w:tabs>
          <w:tab w:val="clear" w:pos="384"/>
          <w:tab w:val="left" w:pos="385"/>
        </w:tabs>
        <w:rPr>
          <w:noProof w:val="0"/>
        </w:rPr>
      </w:pPr>
      <w:r>
        <w:rPr>
          <w:noProof w:val="0"/>
        </w:rPr>
        <w:t xml:space="preserve">          $ref: 'TS29571_CommonData.yaml#/components/schemas/MaxDataBurstVolRm'</w:t>
      </w:r>
    </w:p>
    <w:p w:rsidR="009D1334" w:rsidRDefault="009D1334" w:rsidP="009D1334">
      <w:pPr>
        <w:pStyle w:val="PL"/>
        <w:rPr>
          <w:noProof w:val="0"/>
        </w:rPr>
      </w:pPr>
      <w:r>
        <w:rPr>
          <w:noProof w:val="0"/>
        </w:rPr>
        <w:t xml:space="preserve">        maxbrUl: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maxbrDl: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gbrUl: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gbrDl: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qnc:</w:t>
      </w:r>
    </w:p>
    <w:p w:rsidR="009D1334" w:rsidRDefault="009D1334" w:rsidP="009D1334">
      <w:pPr>
        <w:pStyle w:val="PL"/>
        <w:rPr>
          <w:noProof w:val="0"/>
        </w:rPr>
      </w:pPr>
      <w:r>
        <w:rPr>
          <w:noProof w:val="0"/>
        </w:rPr>
        <w:t xml:space="preserve">          type: boolean</w:t>
      </w:r>
    </w:p>
    <w:p w:rsidR="009D1334" w:rsidRDefault="009D1334" w:rsidP="009D1334">
      <w:pPr>
        <w:pStyle w:val="PL"/>
        <w:tabs>
          <w:tab w:val="clear" w:pos="384"/>
          <w:tab w:val="left" w:pos="385"/>
        </w:tabs>
        <w:rPr>
          <w:noProof w:val="0"/>
        </w:rPr>
      </w:pPr>
      <w:r>
        <w:rPr>
          <w:noProof w:val="0"/>
        </w:rPr>
        <w:t xml:space="preserve">          description: Indicates whether notifications are requested from 3GPP NG-RAN when the GFBR can no longer (or again) be guaranteed for a QoS Flow during the lifetime of the QoS Flow.</w:t>
      </w:r>
    </w:p>
    <w:p w:rsidR="009D1334" w:rsidRDefault="009D1334" w:rsidP="009D1334">
      <w:pPr>
        <w:pStyle w:val="PL"/>
        <w:rPr>
          <w:noProof w:val="0"/>
        </w:rPr>
      </w:pPr>
      <w:r>
        <w:rPr>
          <w:noProof w:val="0"/>
        </w:rPr>
        <w:t xml:space="preserve">        extMaxDataBurstVol:</w:t>
      </w:r>
    </w:p>
    <w:p w:rsidR="009D1334" w:rsidRDefault="009D1334" w:rsidP="009D1334">
      <w:pPr>
        <w:pStyle w:val="PL"/>
        <w:tabs>
          <w:tab w:val="clear" w:pos="384"/>
          <w:tab w:val="left" w:pos="385"/>
        </w:tabs>
        <w:rPr>
          <w:noProof w:val="0"/>
        </w:rPr>
      </w:pPr>
      <w:r>
        <w:rPr>
          <w:noProof w:val="0"/>
        </w:rPr>
        <w:t xml:space="preserve">          $ref: 'TS29571_CommonData.yaml#/components/schemas/ExtMaxDataBurstVolRm'</w:t>
      </w:r>
    </w:p>
    <w:p w:rsidR="009D1334" w:rsidRDefault="009D1334" w:rsidP="009D1334">
      <w:pPr>
        <w:pStyle w:val="PL"/>
        <w:rPr>
          <w:noProof w:val="0"/>
        </w:rPr>
      </w:pPr>
      <w:r>
        <w:rPr>
          <w:noProof w:val="0"/>
        </w:rPr>
        <w:t xml:space="preserve">    ErrorReport: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error:</w:t>
      </w:r>
    </w:p>
    <w:p w:rsidR="009D1334" w:rsidRDefault="009D1334" w:rsidP="009D1334">
      <w:pPr>
        <w:pStyle w:val="PL"/>
        <w:rPr>
          <w:noProof w:val="0"/>
        </w:rPr>
      </w:pPr>
      <w:r>
        <w:rPr>
          <w:noProof w:val="0"/>
        </w:rPr>
        <w:t xml:space="preserve">          $ref: 'TS29571_CommonData.yaml#/components/schemas/ProblemDetails'</w:t>
      </w:r>
    </w:p>
    <w:p w:rsidR="009D1334" w:rsidRDefault="009D1334" w:rsidP="009D1334">
      <w:pPr>
        <w:pStyle w:val="PL"/>
        <w:rPr>
          <w:noProof w:val="0"/>
        </w:rPr>
      </w:pPr>
      <w:r>
        <w:rPr>
          <w:noProof w:val="0"/>
        </w:rPr>
        <w:t xml:space="preserve">        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'#/components/schemas/RuleReport'</w:t>
      </w:r>
    </w:p>
    <w:p w:rsidR="009D1334" w:rsidRDefault="009D1334" w:rsidP="009D1334">
      <w:pPr>
        <w:pStyle w:val="PL"/>
        <w:rPr>
          <w:noProof w:val="0"/>
        </w:rPr>
      </w:pPr>
      <w:r>
        <w:rPr>
          <w:noProof w:val="0"/>
        </w:rPr>
        <w:t xml:space="preserve">          minItems: 1</w:t>
      </w:r>
    </w:p>
    <w:p w:rsidR="009D1334" w:rsidRDefault="009D1334" w:rsidP="009D1334">
      <w:pPr>
        <w:pStyle w:val="PL"/>
        <w:tabs>
          <w:tab w:val="clear" w:pos="384"/>
          <w:tab w:val="left" w:pos="385"/>
        </w:tabs>
        <w:rPr>
          <w:noProof w:val="0"/>
        </w:rPr>
      </w:pPr>
      <w:r>
        <w:rPr>
          <w:noProof w:val="0"/>
        </w:rPr>
        <w:lastRenderedPageBreak/>
        <w:t xml:space="preserve">          description: Used to report the PCC rule</w:t>
      </w:r>
      <w:r>
        <w:rPr>
          <w:noProof w:val="0"/>
          <w:lang w:eastAsia="zh-CN"/>
        </w:rPr>
        <w:t xml:space="preserve"> failure</w:t>
      </w:r>
      <w:r>
        <w:rPr>
          <w:noProof w:val="0"/>
        </w:rPr>
        <w:t>.</w:t>
      </w:r>
    </w:p>
    <w:p w:rsidR="009D1334" w:rsidRDefault="009D1334" w:rsidP="009D1334">
      <w:pPr>
        <w:pStyle w:val="PL"/>
        <w:rPr>
          <w:noProof w:val="0"/>
        </w:rPr>
      </w:pPr>
      <w:r>
        <w:rPr>
          <w:noProof w:val="0"/>
        </w:rPr>
        <w:t xml:space="preserve">        sessRuleReports: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'#/components/schemas/SessionRuleReport'</w:t>
      </w:r>
    </w:p>
    <w:p w:rsidR="009D1334" w:rsidRDefault="009D1334" w:rsidP="009D1334">
      <w:pPr>
        <w:pStyle w:val="PL"/>
        <w:rPr>
          <w:noProof w:val="0"/>
        </w:rPr>
      </w:pPr>
      <w:r>
        <w:rPr>
          <w:noProof w:val="0"/>
        </w:rPr>
        <w:t xml:space="preserve">          minItems: 1</w:t>
      </w:r>
    </w:p>
    <w:p w:rsidR="009D1334" w:rsidRDefault="009D1334" w:rsidP="009D1334">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rsidR="009D1334" w:rsidRDefault="009D1334" w:rsidP="009D1334">
      <w:pPr>
        <w:pStyle w:val="PL"/>
        <w:rPr>
          <w:noProof w:val="0"/>
        </w:rPr>
      </w:pPr>
      <w:r>
        <w:rPr>
          <w:noProof w:val="0"/>
        </w:rPr>
        <w:t xml:space="preserve">    SessionRuleReport: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identifier of the affected session rule(s).</w:t>
      </w:r>
    </w:p>
    <w:p w:rsidR="009D1334" w:rsidRDefault="009D1334" w:rsidP="009D1334">
      <w:pPr>
        <w:pStyle w:val="PL"/>
        <w:rPr>
          <w:noProof w:val="0"/>
        </w:rPr>
      </w:pPr>
      <w:r>
        <w:rPr>
          <w:noProof w:val="0"/>
        </w:rPr>
        <w:t xml:space="preserve">        ruleStatus:</w:t>
      </w:r>
    </w:p>
    <w:p w:rsidR="009D1334" w:rsidRDefault="009D1334" w:rsidP="009D1334">
      <w:pPr>
        <w:pStyle w:val="PL"/>
        <w:rPr>
          <w:noProof w:val="0"/>
        </w:rPr>
      </w:pPr>
      <w:r>
        <w:rPr>
          <w:noProof w:val="0"/>
        </w:rPr>
        <w:t xml:space="preserve">          $ref: '#/components/schemas/RuleStatus'</w:t>
      </w:r>
    </w:p>
    <w:p w:rsidR="009D1334" w:rsidRDefault="009D1334" w:rsidP="009D1334">
      <w:pPr>
        <w:pStyle w:val="PL"/>
        <w:rPr>
          <w:noProof w:val="0"/>
        </w:rPr>
      </w:pPr>
      <w:r>
        <w:rPr>
          <w:noProof w:val="0"/>
        </w:rPr>
        <w:t xml:space="preserve">        sessRuleFailureCode:</w:t>
      </w:r>
    </w:p>
    <w:p w:rsidR="009D1334" w:rsidRDefault="009D1334" w:rsidP="009D1334">
      <w:pPr>
        <w:pStyle w:val="PL"/>
        <w:rPr>
          <w:noProof w:val="0"/>
        </w:rPr>
      </w:pPr>
      <w:r>
        <w:rPr>
          <w:noProof w:val="0"/>
        </w:rPr>
        <w:t xml:space="preserve">          $ref: '#/components/schemas/SessionRuleFailureCode'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ruleIds</w:t>
      </w:r>
    </w:p>
    <w:p w:rsidR="009D1334" w:rsidRDefault="009D1334" w:rsidP="009D1334">
      <w:pPr>
        <w:pStyle w:val="PL"/>
        <w:tabs>
          <w:tab w:val="clear" w:pos="384"/>
          <w:tab w:val="left" w:pos="385"/>
        </w:tabs>
        <w:rPr>
          <w:noProof w:val="0"/>
        </w:rPr>
      </w:pPr>
      <w:r>
        <w:rPr>
          <w:noProof w:val="0"/>
        </w:rPr>
        <w:t xml:space="preserve">        - ruleStatus</w:t>
      </w:r>
    </w:p>
    <w:p w:rsidR="009D1334" w:rsidRDefault="009D1334" w:rsidP="009D1334">
      <w:pPr>
        <w:pStyle w:val="PL"/>
        <w:rPr>
          <w:noProof w:val="0"/>
        </w:rPr>
      </w:pPr>
      <w:r>
        <w:rPr>
          <w:noProof w:val="0"/>
        </w:rPr>
        <w:t xml:space="preserve">    ServingNfIdentity:</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servNfInstId:</w:t>
      </w:r>
    </w:p>
    <w:p w:rsidR="009D1334" w:rsidRDefault="009D1334" w:rsidP="009D1334">
      <w:pPr>
        <w:pStyle w:val="PL"/>
        <w:rPr>
          <w:noProof w:val="0"/>
        </w:rPr>
      </w:pPr>
      <w:r>
        <w:rPr>
          <w:noProof w:val="0"/>
        </w:rPr>
        <w:t xml:space="preserve">          $ref: 'TS29571_CommonData.yaml#/components/schemas/NfInstanceId'</w:t>
      </w:r>
    </w:p>
    <w:p w:rsidR="009D1334" w:rsidRDefault="009D1334" w:rsidP="009D1334">
      <w:pPr>
        <w:pStyle w:val="PL"/>
        <w:rPr>
          <w:noProof w:val="0"/>
        </w:rPr>
      </w:pPr>
      <w:r>
        <w:rPr>
          <w:noProof w:val="0"/>
        </w:rPr>
        <w:t xml:space="preserve">        guami:</w:t>
      </w:r>
    </w:p>
    <w:p w:rsidR="009D1334" w:rsidRDefault="009D1334" w:rsidP="009D1334">
      <w:pPr>
        <w:pStyle w:val="PL"/>
        <w:rPr>
          <w:noProof w:val="0"/>
        </w:rPr>
      </w:pPr>
      <w:r>
        <w:rPr>
          <w:noProof w:val="0"/>
        </w:rPr>
        <w:t xml:space="preserve">          $ref: 'TS29571_CommonData.yaml#/components/schemas/Guami'</w:t>
      </w:r>
    </w:p>
    <w:p w:rsidR="009D1334" w:rsidRDefault="009D1334" w:rsidP="009D1334">
      <w:pPr>
        <w:pStyle w:val="PL"/>
        <w:rPr>
          <w:noProof w:val="0"/>
        </w:rPr>
      </w:pPr>
      <w:r>
        <w:rPr>
          <w:noProof w:val="0"/>
        </w:rPr>
        <w:t xml:space="preserve">        anGwAddr:</w:t>
      </w:r>
    </w:p>
    <w:p w:rsidR="009D1334" w:rsidRDefault="009D1334" w:rsidP="009D1334">
      <w:pPr>
        <w:pStyle w:val="PL"/>
        <w:tabs>
          <w:tab w:val="clear" w:pos="384"/>
          <w:tab w:val="left" w:pos="385"/>
        </w:tabs>
        <w:rPr>
          <w:noProof w:val="0"/>
        </w:rPr>
      </w:pPr>
      <w:r>
        <w:rPr>
          <w:noProof w:val="0"/>
        </w:rPr>
        <w:t xml:space="preserve">          $ref: 'TS29514_Npcf_PolicyAuthorization.yaml#/components/schemas/AnGwAddress'</w:t>
      </w:r>
    </w:p>
    <w:p w:rsidR="009D1334" w:rsidRDefault="009D1334" w:rsidP="009D1334">
      <w:pPr>
        <w:pStyle w:val="PL"/>
        <w:rPr>
          <w:noProof w:val="0"/>
        </w:rPr>
      </w:pPr>
      <w:r>
        <w:rPr>
          <w:noProof w:val="0"/>
        </w:rPr>
        <w:t xml:space="preserve">    SteeringMode:</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steerModeValue:</w:t>
      </w:r>
    </w:p>
    <w:p w:rsidR="009D1334" w:rsidRDefault="009D1334" w:rsidP="009D1334">
      <w:pPr>
        <w:pStyle w:val="PL"/>
        <w:rPr>
          <w:noProof w:val="0"/>
        </w:rPr>
      </w:pPr>
      <w:r>
        <w:rPr>
          <w:noProof w:val="0"/>
        </w:rPr>
        <w:t xml:space="preserve">          $ref: '#/components/schemas/</w:t>
      </w:r>
      <w:r>
        <w:rPr>
          <w:noProof w:val="0"/>
          <w:lang w:eastAsia="zh-CN"/>
        </w:rPr>
        <w:t>S</w:t>
      </w:r>
      <w:r>
        <w:rPr>
          <w:noProof w:val="0"/>
        </w:rPr>
        <w:t>teerModeValue'</w:t>
      </w:r>
    </w:p>
    <w:p w:rsidR="009D1334" w:rsidRDefault="009D1334" w:rsidP="009D1334">
      <w:pPr>
        <w:pStyle w:val="PL"/>
        <w:rPr>
          <w:noProof w:val="0"/>
        </w:rPr>
      </w:pPr>
      <w:r>
        <w:rPr>
          <w:noProof w:val="0"/>
        </w:rPr>
        <w:t xml:space="preserve">        active:</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standby:</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3gLoad:</w:t>
      </w:r>
    </w:p>
    <w:p w:rsidR="009D1334" w:rsidRDefault="009D1334" w:rsidP="009D1334">
      <w:pPr>
        <w:pStyle w:val="PL"/>
        <w:rPr>
          <w:noProof w:val="0"/>
        </w:rPr>
      </w:pPr>
      <w:r>
        <w:rPr>
          <w:noProof w:val="0"/>
        </w:rPr>
        <w:t xml:space="preserve">          $ref: 'TS29571_CommonData.yaml#/components/schemas/Uinteger'</w:t>
      </w:r>
    </w:p>
    <w:p w:rsidR="009D1334" w:rsidRDefault="009D1334" w:rsidP="009D1334">
      <w:pPr>
        <w:pStyle w:val="PL"/>
        <w:rPr>
          <w:noProof w:val="0"/>
        </w:rPr>
      </w:pPr>
      <w:r>
        <w:rPr>
          <w:noProof w:val="0"/>
        </w:rPr>
        <w:t xml:space="preserve">        prioAcc:</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required:</w:t>
      </w:r>
    </w:p>
    <w:p w:rsidR="009D1334" w:rsidRDefault="009D1334" w:rsidP="009D1334">
      <w:pPr>
        <w:pStyle w:val="PL"/>
        <w:tabs>
          <w:tab w:val="clear" w:pos="384"/>
          <w:tab w:val="left" w:pos="385"/>
        </w:tabs>
        <w:rPr>
          <w:noProof w:val="0"/>
        </w:rPr>
      </w:pPr>
      <w:r>
        <w:rPr>
          <w:noProof w:val="0"/>
        </w:rPr>
        <w:t xml:space="preserve">        - steerModeValue</w:t>
      </w:r>
    </w:p>
    <w:p w:rsidR="009D1334" w:rsidRDefault="009D1334" w:rsidP="009D1334">
      <w:pPr>
        <w:pStyle w:val="PL"/>
        <w:rPr>
          <w:noProof w:val="0"/>
        </w:rPr>
      </w:pPr>
      <w:r>
        <w:rPr>
          <w:noProof w:val="0"/>
        </w:rPr>
        <w:t xml:space="preserve">    QosMonitoringData: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qmId: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QoS monitoring policy data within a PDU session.</w:t>
      </w:r>
    </w:p>
    <w:p w:rsidR="009D1334" w:rsidRDefault="009D1334" w:rsidP="009D1334">
      <w:pPr>
        <w:pStyle w:val="PL"/>
        <w:rPr>
          <w:noProof w:val="0"/>
        </w:rPr>
      </w:pPr>
      <w:r>
        <w:rPr>
          <w:noProof w:val="0"/>
        </w:rPr>
        <w:t xml:space="preserve">        reqQ</w:t>
      </w:r>
      <w:r>
        <w:rPr>
          <w:noProof w:val="0"/>
          <w:lang w:eastAsia="zh-CN"/>
        </w:rPr>
        <w:t>osMonParams</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w:t>
      </w:r>
      <w:r>
        <w:rPr>
          <w:noProof w:val="0"/>
          <w:lang w:eastAsia="zh-CN"/>
        </w:rPr>
        <w:t>RequestedQosMonitoringParameter</w:t>
      </w:r>
      <w:r>
        <w:rPr>
          <w:noProof w:val="0"/>
        </w:rPr>
        <w: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3</w:t>
      </w:r>
    </w:p>
    <w:p w:rsidR="009D1334" w:rsidRDefault="009D1334" w:rsidP="009D1334">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r>
        <w:rPr>
          <w:noProof w:val="0"/>
        </w:rPr>
        <w:t>.</w:t>
      </w:r>
    </w:p>
    <w:p w:rsidR="009D1334" w:rsidRDefault="009D1334" w:rsidP="009D1334">
      <w:pPr>
        <w:pStyle w:val="PL"/>
        <w:rPr>
          <w:noProof w:val="0"/>
        </w:rPr>
      </w:pPr>
      <w:r>
        <w:rPr>
          <w:noProof w:val="0"/>
        </w:rPr>
        <w:t xml:space="preserve">        </w:t>
      </w:r>
      <w:r>
        <w:rPr>
          <w:noProof w:val="0"/>
          <w:lang w:eastAsia="zh-CN"/>
        </w:rPr>
        <w:t>repFreq</w:t>
      </w:r>
      <w:r>
        <w:rPr>
          <w:noProof w:val="0"/>
        </w:rPr>
        <w:t>:</w:t>
      </w:r>
    </w:p>
    <w:p w:rsidR="009D1334" w:rsidRDefault="009D1334" w:rsidP="009D1334">
      <w:pPr>
        <w:pStyle w:val="PL"/>
        <w:rPr>
          <w:noProof w:val="0"/>
        </w:rPr>
      </w:pPr>
      <w:r>
        <w:rPr>
          <w:noProof w:val="0"/>
        </w:rPr>
        <w:t xml:space="preserve">           $ref: '#/components/schemas/</w:t>
      </w:r>
      <w:r>
        <w:rPr>
          <w:noProof w:val="0"/>
          <w:lang w:eastAsia="zh-CN"/>
        </w:rPr>
        <w:t>ReportingFrequency</w:t>
      </w:r>
      <w:r>
        <w:rPr>
          <w:noProof w:val="0"/>
        </w:rPr>
        <w:t>'</w:t>
      </w:r>
    </w:p>
    <w:p w:rsidR="009D1334" w:rsidRDefault="009D1334" w:rsidP="009D1334">
      <w:pPr>
        <w:pStyle w:val="PL"/>
        <w:rPr>
          <w:noProof w:val="0"/>
        </w:rPr>
      </w:pPr>
      <w:r>
        <w:rPr>
          <w:noProof w:val="0"/>
        </w:rPr>
        <w:t xml:space="preserve">        </w:t>
      </w:r>
      <w:r>
        <w:rPr>
          <w:noProof w:val="0"/>
          <w:lang w:eastAsia="zh-CN"/>
        </w:rPr>
        <w:t>repThreshDl</w:t>
      </w:r>
      <w:r>
        <w:rPr>
          <w:noProof w:val="0"/>
        </w:rPr>
        <w:t>:</w:t>
      </w:r>
    </w:p>
    <w:p w:rsidR="009D1334" w:rsidRDefault="009D1334" w:rsidP="009D1334">
      <w:pPr>
        <w:pStyle w:val="PL"/>
        <w:rPr>
          <w:noProof w:val="0"/>
        </w:rPr>
      </w:pPr>
      <w:r>
        <w:rPr>
          <w:noProof w:val="0"/>
        </w:rPr>
        <w:t xml:space="preserve">          type: integer</w:t>
      </w:r>
    </w:p>
    <w:p w:rsidR="009D1334" w:rsidRDefault="009D1334" w:rsidP="009D1334">
      <w:pPr>
        <w:pStyle w:val="PL"/>
        <w:rPr>
          <w:noProof w:val="0"/>
          <w:lang w:eastAsia="zh-CN"/>
        </w:rPr>
      </w:pPr>
      <w:r>
        <w:rPr>
          <w:noProof w:val="0"/>
        </w:rPr>
        <w:t xml:space="preserve">          description: Unsigned integer </w:t>
      </w:r>
      <w:r>
        <w:rPr>
          <w:noProof w:val="0"/>
          <w:lang w:eastAsia="zh-CN"/>
        </w:rPr>
        <w:t>identifying a period of time in units of miliiseconds for D</w:t>
      </w:r>
      <w:r>
        <w:rPr>
          <w:noProof w:val="0"/>
        </w:rPr>
        <w:t>L packet delay</w:t>
      </w:r>
      <w:r>
        <w:rPr>
          <w:noProof w:val="0"/>
          <w:lang w:eastAsia="zh-CN"/>
        </w:rPr>
        <w:t>.</w:t>
      </w:r>
    </w:p>
    <w:p w:rsidR="009D1334" w:rsidRDefault="009D1334" w:rsidP="009D1334">
      <w:pPr>
        <w:pStyle w:val="PL"/>
        <w:rPr>
          <w:noProof w:val="0"/>
        </w:rPr>
      </w:pPr>
      <w:r>
        <w:rPr>
          <w:noProof w:val="0"/>
        </w:rPr>
        <w:t xml:space="preserve">        </w:t>
      </w:r>
      <w:r>
        <w:rPr>
          <w:noProof w:val="0"/>
          <w:lang w:eastAsia="zh-CN"/>
        </w:rPr>
        <w:t>repThreshUl</w:t>
      </w:r>
      <w:r>
        <w:rPr>
          <w:noProof w:val="0"/>
        </w:rPr>
        <w:t>:</w:t>
      </w:r>
    </w:p>
    <w:p w:rsidR="009D1334" w:rsidRDefault="009D1334" w:rsidP="009D1334">
      <w:pPr>
        <w:pStyle w:val="PL"/>
        <w:rPr>
          <w:noProof w:val="0"/>
        </w:rPr>
      </w:pPr>
      <w:r>
        <w:rPr>
          <w:noProof w:val="0"/>
        </w:rPr>
        <w:t xml:space="preserve">          type: integer</w:t>
      </w:r>
    </w:p>
    <w:p w:rsidR="009D1334" w:rsidRDefault="009D1334" w:rsidP="009D1334">
      <w:pPr>
        <w:pStyle w:val="PL"/>
        <w:rPr>
          <w:noProof w:val="0"/>
          <w:lang w:eastAsia="zh-CN"/>
        </w:rPr>
      </w:pPr>
      <w:r>
        <w:rPr>
          <w:noProof w:val="0"/>
        </w:rPr>
        <w:t xml:space="preserve">          description: Unsigned integer </w:t>
      </w:r>
      <w:r>
        <w:rPr>
          <w:noProof w:val="0"/>
          <w:lang w:eastAsia="zh-CN"/>
        </w:rPr>
        <w:t>identifying a period of time in units of miliiseconds for U</w:t>
      </w:r>
      <w:r>
        <w:rPr>
          <w:noProof w:val="0"/>
        </w:rPr>
        <w:t>L packet delay</w:t>
      </w:r>
      <w:r>
        <w:rPr>
          <w:noProof w:val="0"/>
          <w:lang w:eastAsia="zh-CN"/>
        </w:rPr>
        <w:t>.</w:t>
      </w:r>
    </w:p>
    <w:p w:rsidR="009D1334" w:rsidRDefault="009D1334" w:rsidP="009D1334">
      <w:pPr>
        <w:pStyle w:val="PL"/>
        <w:rPr>
          <w:noProof w:val="0"/>
        </w:rPr>
      </w:pPr>
      <w:r>
        <w:rPr>
          <w:noProof w:val="0"/>
        </w:rPr>
        <w:t xml:space="preserve">        </w:t>
      </w:r>
      <w:r>
        <w:rPr>
          <w:noProof w:val="0"/>
          <w:lang w:eastAsia="zh-CN"/>
        </w:rPr>
        <w:t>repThreshRp</w:t>
      </w:r>
      <w:r>
        <w:rPr>
          <w:noProof w:val="0"/>
        </w:rPr>
        <w:t>:</w:t>
      </w:r>
    </w:p>
    <w:p w:rsidR="009D1334" w:rsidRDefault="009D1334" w:rsidP="009D1334">
      <w:pPr>
        <w:pStyle w:val="PL"/>
        <w:rPr>
          <w:noProof w:val="0"/>
        </w:rPr>
      </w:pPr>
      <w:r>
        <w:rPr>
          <w:noProof w:val="0"/>
        </w:rPr>
        <w:t xml:space="preserve">          type: integer</w:t>
      </w:r>
    </w:p>
    <w:p w:rsidR="009D1334" w:rsidRDefault="009D1334" w:rsidP="009D1334">
      <w:pPr>
        <w:pStyle w:val="PL"/>
        <w:rPr>
          <w:noProof w:val="0"/>
          <w:lang w:eastAsia="zh-CN"/>
        </w:rPr>
      </w:pPr>
      <w:r>
        <w:rPr>
          <w:noProof w:val="0"/>
        </w:rPr>
        <w:t xml:space="preserve">          description: Unsigned integer </w:t>
      </w:r>
      <w:r>
        <w:rPr>
          <w:noProof w:val="0"/>
          <w:lang w:eastAsia="zh-CN"/>
        </w:rPr>
        <w:t>identifying a period of time in units of miliiseconds for round trip</w:t>
      </w:r>
      <w:r>
        <w:rPr>
          <w:noProof w:val="0"/>
        </w:rPr>
        <w:t xml:space="preserve"> packet delay</w:t>
      </w:r>
      <w:r>
        <w:rPr>
          <w:noProof w:val="0"/>
          <w:lang w:eastAsia="zh-CN"/>
        </w:rPr>
        <w:t>.</w:t>
      </w:r>
    </w:p>
    <w:p w:rsidR="009D1334" w:rsidRDefault="009D1334" w:rsidP="009D1334">
      <w:pPr>
        <w:pStyle w:val="PL"/>
        <w:rPr>
          <w:noProof w:val="0"/>
        </w:rPr>
      </w:pPr>
      <w:r>
        <w:rPr>
          <w:noProof w:val="0"/>
        </w:rPr>
        <w:t xml:space="preserve">        </w:t>
      </w:r>
      <w:r>
        <w:rPr>
          <w:noProof w:val="0"/>
          <w:lang w:eastAsia="zh-CN"/>
        </w:rPr>
        <w:t>waitTime</w:t>
      </w:r>
      <w:r>
        <w:rPr>
          <w:noProof w:val="0"/>
        </w:rPr>
        <w:t>:</w:t>
      </w:r>
    </w:p>
    <w:p w:rsidR="009D1334" w:rsidRDefault="009D1334" w:rsidP="009D1334">
      <w:pPr>
        <w:pStyle w:val="PL"/>
        <w:rPr>
          <w:noProof w:val="0"/>
        </w:rPr>
      </w:pPr>
      <w:r>
        <w:rPr>
          <w:noProof w:val="0"/>
        </w:rPr>
        <w:t xml:space="preserve">          $ref: 'TS29571_CommonData.yaml#/components/schemas/DurationSecRm'</w:t>
      </w:r>
    </w:p>
    <w:p w:rsidR="009D1334" w:rsidRDefault="009D1334" w:rsidP="009D1334">
      <w:pPr>
        <w:pStyle w:val="PL"/>
        <w:rPr>
          <w:noProof w:val="0"/>
        </w:rPr>
      </w:pPr>
      <w:r>
        <w:rPr>
          <w:noProof w:val="0"/>
        </w:rPr>
        <w:lastRenderedPageBreak/>
        <w:t xml:space="preserve">        </w:t>
      </w:r>
      <w:r>
        <w:rPr>
          <w:noProof w:val="0"/>
          <w:lang w:eastAsia="zh-CN"/>
        </w:rPr>
        <w:t>repPeriod</w:t>
      </w:r>
      <w:r>
        <w:rPr>
          <w:noProof w:val="0"/>
        </w:rPr>
        <w:t>:</w:t>
      </w:r>
    </w:p>
    <w:p w:rsidR="009D1334" w:rsidRDefault="009D1334" w:rsidP="009D1334">
      <w:pPr>
        <w:pStyle w:val="PL"/>
        <w:rPr>
          <w:noProof w:val="0"/>
        </w:rPr>
      </w:pPr>
      <w:r>
        <w:rPr>
          <w:noProof w:val="0"/>
        </w:rPr>
        <w:t xml:space="preserve">          $ref: 'TS29571_CommonData.yaml#/components/schemas/DurationSecRm'</w:t>
      </w:r>
    </w:p>
    <w:p w:rsidR="009D1334" w:rsidRDefault="009D1334" w:rsidP="009D1334">
      <w:pPr>
        <w:pStyle w:val="PL"/>
        <w:rPr>
          <w:noProof w:val="0"/>
        </w:rPr>
      </w:pPr>
      <w:r>
        <w:rPr>
          <w:noProof w:val="0"/>
        </w:rPr>
        <w:t xml:space="preserve">        notifyUri:</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notifyCorreId: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qmId</w:t>
      </w:r>
    </w:p>
    <w:p w:rsidR="009D1334" w:rsidRDefault="009D1334" w:rsidP="009D1334">
      <w:pPr>
        <w:pStyle w:val="PL"/>
        <w:tabs>
          <w:tab w:val="clear" w:pos="384"/>
          <w:tab w:val="left" w:pos="385"/>
        </w:tabs>
        <w:rPr>
          <w:rFonts w:cs="Courier New"/>
          <w:noProof w:val="0"/>
          <w:szCs w:val="16"/>
        </w:rPr>
      </w:pPr>
      <w:r>
        <w:rPr>
          <w:rFonts w:cs="Courier New"/>
          <w:noProof w:val="0"/>
          <w:szCs w:val="16"/>
        </w:rPr>
        <w:t xml:space="preserve">      nullable: true</w:t>
      </w:r>
    </w:p>
    <w:p w:rsidR="009D1334" w:rsidRDefault="009D1334" w:rsidP="009D1334">
      <w:pPr>
        <w:pStyle w:val="PL"/>
        <w:rPr>
          <w:noProof w:val="0"/>
        </w:rPr>
      </w:pPr>
      <w:r>
        <w:rPr>
          <w:noProof w:val="0"/>
        </w:rPr>
        <w:t xml:space="preserve">    QosMonitoringReport: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refPccRuleIds: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An array of PCC rule id references to the PCC rules associated with the QoS monitoring report.</w:t>
      </w:r>
    </w:p>
    <w:p w:rsidR="009D1334" w:rsidRDefault="009D1334" w:rsidP="009D1334">
      <w:pPr>
        <w:pStyle w:val="PL"/>
        <w:rPr>
          <w:noProof w:val="0"/>
        </w:rPr>
      </w:pPr>
      <w:r>
        <w:rPr>
          <w:noProof w:val="0"/>
        </w:rPr>
        <w:t xml:space="preserve">        </w:t>
      </w:r>
      <w:r>
        <w:rPr>
          <w:noProof w:val="0"/>
          <w:lang w:eastAsia="zh-CN"/>
        </w:rPr>
        <w:t>ulDelays</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integer</w:t>
      </w:r>
    </w:p>
    <w:p w:rsidR="009D1334" w:rsidRDefault="009D1334" w:rsidP="009D1334">
      <w:pPr>
        <w:pStyle w:val="PL"/>
        <w:rPr>
          <w:noProof w:val="0"/>
        </w:rPr>
      </w:pPr>
      <w:r>
        <w:rPr>
          <w:noProof w:val="0"/>
        </w:rPr>
        <w:t xml:space="preserve">        </w:t>
      </w:r>
      <w:r>
        <w:rPr>
          <w:noProof w:val="0"/>
          <w:lang w:eastAsia="zh-CN"/>
        </w:rPr>
        <w:t>dlDelays</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tabs>
          <w:tab w:val="clear" w:pos="384"/>
          <w:tab w:val="left" w:pos="385"/>
        </w:tabs>
        <w:rPr>
          <w:noProof w:val="0"/>
        </w:rPr>
      </w:pPr>
      <w:r>
        <w:rPr>
          <w:noProof w:val="0"/>
        </w:rPr>
        <w:t xml:space="preserve">            type: integer</w:t>
      </w:r>
    </w:p>
    <w:p w:rsidR="009D1334" w:rsidRDefault="009D1334" w:rsidP="009D1334">
      <w:pPr>
        <w:pStyle w:val="PL"/>
        <w:rPr>
          <w:noProof w:val="0"/>
        </w:rPr>
      </w:pPr>
      <w:r>
        <w:rPr>
          <w:noProof w:val="0"/>
        </w:rPr>
        <w:t xml:space="preserve">        </w:t>
      </w:r>
      <w:r>
        <w:rPr>
          <w:noProof w:val="0"/>
          <w:lang w:eastAsia="zh-CN"/>
        </w:rPr>
        <w:t>rttDelays</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tabs>
          <w:tab w:val="clear" w:pos="384"/>
          <w:tab w:val="left" w:pos="385"/>
        </w:tabs>
        <w:rPr>
          <w:noProof w:val="0"/>
        </w:rPr>
      </w:pPr>
      <w:r>
        <w:rPr>
          <w:noProof w:val="0"/>
        </w:rPr>
        <w:t xml:space="preserve">            type: integer</w:t>
      </w:r>
    </w:p>
    <w:p w:rsidR="009D1334" w:rsidRDefault="009D1334" w:rsidP="009D1334">
      <w:pPr>
        <w:pStyle w:val="PL"/>
        <w:rPr>
          <w:noProof w:val="0"/>
        </w:rPr>
      </w:pPr>
      <w:r>
        <w:rPr>
          <w:noProof w:val="0"/>
        </w:rPr>
        <w:t xml:space="preserve">      required:</w:t>
      </w:r>
    </w:p>
    <w:p w:rsidR="009D1334" w:rsidRDefault="009D1334" w:rsidP="009D1334">
      <w:pPr>
        <w:pStyle w:val="PL"/>
        <w:tabs>
          <w:tab w:val="clear" w:pos="384"/>
          <w:tab w:val="left" w:pos="385"/>
        </w:tabs>
        <w:rPr>
          <w:noProof w:val="0"/>
          <w:lang w:eastAsia="zh-CN"/>
        </w:rPr>
      </w:pPr>
      <w:r>
        <w:rPr>
          <w:noProof w:val="0"/>
        </w:rPr>
        <w:t xml:space="preserve">        - refPccRuleIds</w:t>
      </w:r>
    </w:p>
    <w:p w:rsidR="009D1334" w:rsidRDefault="009D1334" w:rsidP="009D1334">
      <w:pPr>
        <w:pStyle w:val="PL"/>
        <w:tabs>
          <w:tab w:val="clear" w:pos="384"/>
          <w:tab w:val="left" w:pos="385"/>
        </w:tabs>
        <w:rPr>
          <w:noProof w:val="0"/>
        </w:rPr>
      </w:pPr>
      <w:r>
        <w:rPr>
          <w:noProof w:val="0"/>
        </w:rPr>
        <w:t xml:space="preserve">    5GSmCause:</w:t>
      </w:r>
    </w:p>
    <w:p w:rsidR="009D1334" w:rsidRDefault="009D1334" w:rsidP="009D1334">
      <w:pPr>
        <w:pStyle w:val="PL"/>
        <w:rPr>
          <w:noProof w:val="0"/>
        </w:rPr>
      </w:pPr>
      <w:r>
        <w:rPr>
          <w:noProof w:val="0"/>
        </w:rPr>
        <w:t xml:space="preserve">      $ref: 'TS29571_CommonData.yaml#/components/schemas/Uinteger'</w:t>
      </w:r>
    </w:p>
    <w:p w:rsidR="009D1334" w:rsidRDefault="009D1334" w:rsidP="009D1334">
      <w:pPr>
        <w:pStyle w:val="PL"/>
        <w:rPr>
          <w:noProof w:val="0"/>
        </w:rPr>
      </w:pPr>
      <w:r>
        <w:rPr>
          <w:noProof w:val="0"/>
        </w:rPr>
        <w:t xml:space="preserve">    </w:t>
      </w:r>
      <w:r>
        <w:rPr>
          <w:noProof w:val="0"/>
          <w:lang w:eastAsia="zh-CN"/>
        </w:rPr>
        <w:t>PacketFilterContent</w:t>
      </w:r>
      <w:r>
        <w:rPr>
          <w:noProof w:val="0"/>
        </w:rPr>
        <w:t>:</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Defines a packet filter for an IP flow.Refer to subclause 5.3.54 of 3GPP TS 29.212 for encoding.</w:t>
      </w:r>
    </w:p>
    <w:p w:rsidR="009D1334" w:rsidRDefault="009D1334" w:rsidP="009D1334">
      <w:pPr>
        <w:pStyle w:val="PL"/>
        <w:rPr>
          <w:noProof w:val="0"/>
        </w:rPr>
      </w:pPr>
      <w:r>
        <w:rPr>
          <w:noProof w:val="0"/>
        </w:rPr>
        <w:t xml:space="preserve">    FlowDescription:</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Defines a packet filter for an IP flow.Refer to subclause 5.4.2 of 3GPP TS 29.212 for encoding.</w:t>
      </w:r>
    </w:p>
    <w:p w:rsidR="009D1334" w:rsidRDefault="009D1334" w:rsidP="009D1334">
      <w:pPr>
        <w:pStyle w:val="PL"/>
        <w:rPr>
          <w:noProof w:val="0"/>
        </w:rPr>
      </w:pPr>
      <w:r>
        <w:rPr>
          <w:noProof w:val="0"/>
        </w:rPr>
        <w:t xml:space="preserve">    FlowDirection:</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DOWNLINK</w:t>
      </w:r>
    </w:p>
    <w:p w:rsidR="009D1334" w:rsidRDefault="009D1334" w:rsidP="009D1334">
      <w:pPr>
        <w:pStyle w:val="PL"/>
        <w:rPr>
          <w:noProof w:val="0"/>
        </w:rPr>
      </w:pPr>
      <w:r>
        <w:rPr>
          <w:noProof w:val="0"/>
        </w:rPr>
        <w:t xml:space="preserve">          - UPLINK</w:t>
      </w:r>
    </w:p>
    <w:p w:rsidR="009D1334" w:rsidRDefault="009D1334" w:rsidP="009D1334">
      <w:pPr>
        <w:pStyle w:val="PL"/>
        <w:rPr>
          <w:noProof w:val="0"/>
        </w:rPr>
      </w:pPr>
      <w:r>
        <w:rPr>
          <w:noProof w:val="0"/>
        </w:rPr>
        <w:t xml:space="preserve">          - BIDIRECTIONAL</w:t>
      </w:r>
    </w:p>
    <w:p w:rsidR="009D1334" w:rsidRDefault="009D1334" w:rsidP="009D1334">
      <w:pPr>
        <w:pStyle w:val="PL"/>
        <w:rPr>
          <w:noProof w:val="0"/>
        </w:rPr>
      </w:pPr>
      <w:r>
        <w:rPr>
          <w:noProof w:val="0"/>
        </w:rPr>
        <w:t xml:space="preserve">          - </w:t>
      </w:r>
      <w:r>
        <w:rPr>
          <w:noProof w:val="0"/>
          <w:lang w:eastAsia="zh-CN"/>
        </w:rPr>
        <w:t>UNSPECIFIED</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DOWNLINK: The corresponding filter applies for traffic to the UE.</w:t>
      </w:r>
    </w:p>
    <w:p w:rsidR="009D1334" w:rsidRDefault="009D1334" w:rsidP="009D1334">
      <w:pPr>
        <w:pStyle w:val="PL"/>
        <w:rPr>
          <w:noProof w:val="0"/>
        </w:rPr>
      </w:pPr>
      <w:r>
        <w:rPr>
          <w:noProof w:val="0"/>
        </w:rPr>
        <w:t xml:space="preserve">        - UPLINK: The corresponding filter applies for traffic from the UE.</w:t>
      </w:r>
    </w:p>
    <w:p w:rsidR="009D1334" w:rsidRDefault="009D1334" w:rsidP="009D1334">
      <w:pPr>
        <w:pStyle w:val="PL"/>
        <w:rPr>
          <w:noProof w:val="0"/>
        </w:rPr>
      </w:pPr>
      <w:r>
        <w:rPr>
          <w:noProof w:val="0"/>
        </w:rPr>
        <w:t xml:space="preserve">        - BIDIRECTIONAL: The corresponding filter applies for traffic both to and from the UE.</w:t>
      </w:r>
    </w:p>
    <w:p w:rsidR="009D1334" w:rsidRDefault="009D1334" w:rsidP="009D1334">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9D1334" w:rsidRDefault="009D1334" w:rsidP="009D1334">
      <w:pPr>
        <w:pStyle w:val="PL"/>
        <w:rPr>
          <w:noProof w:val="0"/>
        </w:rPr>
      </w:pPr>
      <w:r>
        <w:rPr>
          <w:noProof w:val="0"/>
        </w:rPr>
        <w:t xml:space="preserve">    FlowDirectionRm:</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DOWNLINK</w:t>
      </w:r>
    </w:p>
    <w:p w:rsidR="009D1334" w:rsidRDefault="009D1334" w:rsidP="009D1334">
      <w:pPr>
        <w:pStyle w:val="PL"/>
        <w:rPr>
          <w:noProof w:val="0"/>
        </w:rPr>
      </w:pPr>
      <w:r>
        <w:rPr>
          <w:noProof w:val="0"/>
        </w:rPr>
        <w:t xml:space="preserve">          - UPLINK</w:t>
      </w:r>
    </w:p>
    <w:p w:rsidR="009D1334" w:rsidRDefault="009D1334" w:rsidP="009D1334">
      <w:pPr>
        <w:pStyle w:val="PL"/>
        <w:rPr>
          <w:noProof w:val="0"/>
        </w:rPr>
      </w:pPr>
      <w:r>
        <w:rPr>
          <w:noProof w:val="0"/>
        </w:rPr>
        <w:t xml:space="preserve">          - BIDIRECTIONAL</w:t>
      </w:r>
    </w:p>
    <w:p w:rsidR="009D1334" w:rsidRDefault="009D1334" w:rsidP="009D1334">
      <w:pPr>
        <w:pStyle w:val="PL"/>
        <w:rPr>
          <w:noProof w:val="0"/>
        </w:rPr>
      </w:pPr>
      <w:r>
        <w:rPr>
          <w:noProof w:val="0"/>
        </w:rPr>
        <w:t xml:space="preserve">          - </w:t>
      </w:r>
      <w:r>
        <w:rPr>
          <w:noProof w:val="0"/>
          <w:lang w:eastAsia="zh-CN"/>
        </w:rPr>
        <w:t>UNSPECIFIED</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lastRenderedPageBreak/>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DOWNLINK: The corresponding filter applies for traffic to the UE.</w:t>
      </w:r>
    </w:p>
    <w:p w:rsidR="009D1334" w:rsidRDefault="009D1334" w:rsidP="009D1334">
      <w:pPr>
        <w:pStyle w:val="PL"/>
        <w:rPr>
          <w:noProof w:val="0"/>
        </w:rPr>
      </w:pPr>
      <w:r>
        <w:rPr>
          <w:noProof w:val="0"/>
        </w:rPr>
        <w:t xml:space="preserve">        - UPLINK: The corresponding filter applies for traffic from the UE.</w:t>
      </w:r>
    </w:p>
    <w:p w:rsidR="009D1334" w:rsidRDefault="009D1334" w:rsidP="009D1334">
      <w:pPr>
        <w:pStyle w:val="PL"/>
        <w:rPr>
          <w:noProof w:val="0"/>
        </w:rPr>
      </w:pPr>
      <w:r>
        <w:rPr>
          <w:noProof w:val="0"/>
        </w:rPr>
        <w:t xml:space="preserve">        - BIDIRECTIONAL: The corresponding filter applies for traffic both to and from the UE.</w:t>
      </w:r>
    </w:p>
    <w:p w:rsidR="009D1334" w:rsidRDefault="009D1334" w:rsidP="009D1334">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ReportingLevel:</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SER_ID_LEVEL</w:t>
      </w:r>
    </w:p>
    <w:p w:rsidR="009D1334" w:rsidRDefault="009D1334" w:rsidP="009D1334">
      <w:pPr>
        <w:pStyle w:val="PL"/>
        <w:rPr>
          <w:noProof w:val="0"/>
        </w:rPr>
      </w:pPr>
      <w:r>
        <w:rPr>
          <w:noProof w:val="0"/>
        </w:rPr>
        <w:t xml:space="preserve">          - RAT_GR_LEVEL</w:t>
      </w:r>
    </w:p>
    <w:p w:rsidR="009D1334" w:rsidRDefault="009D1334" w:rsidP="009D1334">
      <w:pPr>
        <w:pStyle w:val="PL"/>
        <w:rPr>
          <w:noProof w:val="0"/>
        </w:rPr>
      </w:pPr>
      <w:r>
        <w:rPr>
          <w:noProof w:val="0"/>
        </w:rPr>
        <w:t xml:space="preserve">          - SPON_CON_LEVEL</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SER_ID_LEVEL: Indicates that the usage shall be reported on service id and rating group combination level.</w:t>
      </w:r>
    </w:p>
    <w:p w:rsidR="009D1334" w:rsidRDefault="009D1334" w:rsidP="009D1334">
      <w:pPr>
        <w:pStyle w:val="PL"/>
        <w:rPr>
          <w:noProof w:val="0"/>
        </w:rPr>
      </w:pPr>
      <w:r>
        <w:rPr>
          <w:noProof w:val="0"/>
        </w:rPr>
        <w:t xml:space="preserve">        - RAT_GR_LEVEL: Indicates that the usage shall be reported on rating group level.</w:t>
      </w:r>
    </w:p>
    <w:p w:rsidR="009D1334" w:rsidRDefault="009D1334" w:rsidP="009D1334">
      <w:pPr>
        <w:pStyle w:val="PL"/>
        <w:rPr>
          <w:noProof w:val="0"/>
        </w:rPr>
      </w:pPr>
      <w:r>
        <w:rPr>
          <w:noProof w:val="0"/>
        </w:rPr>
        <w:t xml:space="preserve">        - SPON_CON_LEVEL: Indicates that the usage shall be reported on sponsor identity and rating group combination level.</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MeteringMethod:</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DURATION</w:t>
      </w:r>
    </w:p>
    <w:p w:rsidR="009D1334" w:rsidRDefault="009D1334" w:rsidP="009D1334">
      <w:pPr>
        <w:pStyle w:val="PL"/>
        <w:rPr>
          <w:noProof w:val="0"/>
        </w:rPr>
      </w:pPr>
      <w:r>
        <w:rPr>
          <w:noProof w:val="0"/>
        </w:rPr>
        <w:t xml:space="preserve">          - VOLUME</w:t>
      </w:r>
    </w:p>
    <w:p w:rsidR="009D1334" w:rsidRDefault="009D1334" w:rsidP="009D1334">
      <w:pPr>
        <w:pStyle w:val="PL"/>
        <w:rPr>
          <w:noProof w:val="0"/>
        </w:rPr>
      </w:pPr>
      <w:r>
        <w:rPr>
          <w:noProof w:val="0"/>
        </w:rPr>
        <w:t xml:space="preserve">          - DURATION_VOLUME</w:t>
      </w:r>
    </w:p>
    <w:p w:rsidR="009D1334" w:rsidRDefault="009D1334" w:rsidP="009D1334">
      <w:pPr>
        <w:pStyle w:val="PL"/>
        <w:rPr>
          <w:noProof w:val="0"/>
        </w:rPr>
      </w:pPr>
      <w:r>
        <w:rPr>
          <w:noProof w:val="0"/>
        </w:rPr>
        <w:t xml:space="preserve">          - EVENT</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DURATION: Indicates that the duration of the service data flow traffic shall be metered.</w:t>
      </w:r>
    </w:p>
    <w:p w:rsidR="009D1334" w:rsidRDefault="009D1334" w:rsidP="009D1334">
      <w:pPr>
        <w:pStyle w:val="PL"/>
        <w:rPr>
          <w:noProof w:val="0"/>
        </w:rPr>
      </w:pPr>
      <w:r>
        <w:rPr>
          <w:noProof w:val="0"/>
        </w:rPr>
        <w:t xml:space="preserve">        - VOLUME: Indicates that volume of the service data flow traffic shall be metered.</w:t>
      </w:r>
    </w:p>
    <w:p w:rsidR="009D1334" w:rsidRDefault="009D1334" w:rsidP="009D1334">
      <w:pPr>
        <w:pStyle w:val="PL"/>
        <w:rPr>
          <w:noProof w:val="0"/>
        </w:rPr>
      </w:pPr>
      <w:r>
        <w:rPr>
          <w:noProof w:val="0"/>
        </w:rPr>
        <w:t xml:space="preserve">        - DURATION_VOLUME: Indicates that the duration and the volume of the service data flow traffic shall be metered.</w:t>
      </w:r>
    </w:p>
    <w:p w:rsidR="009D1334" w:rsidRDefault="009D1334" w:rsidP="009D1334">
      <w:pPr>
        <w:pStyle w:val="PL"/>
        <w:rPr>
          <w:noProof w:val="0"/>
        </w:rPr>
      </w:pPr>
      <w:r>
        <w:rPr>
          <w:noProof w:val="0"/>
        </w:rPr>
        <w:t xml:space="preserve">        - EVENT: Indicates that events of the service data flow traffic shall be metered.</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PolicyControlRequestTrigger:</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PLMN_CH</w:t>
      </w:r>
    </w:p>
    <w:p w:rsidR="009D1334" w:rsidRDefault="009D1334" w:rsidP="009D1334">
      <w:pPr>
        <w:pStyle w:val="PL"/>
        <w:rPr>
          <w:noProof w:val="0"/>
        </w:rPr>
      </w:pPr>
      <w:r>
        <w:rPr>
          <w:noProof w:val="0"/>
        </w:rPr>
        <w:t xml:space="preserve">          - RES_MO_RE</w:t>
      </w:r>
    </w:p>
    <w:p w:rsidR="009D1334" w:rsidRDefault="009D1334" w:rsidP="009D1334">
      <w:pPr>
        <w:pStyle w:val="PL"/>
        <w:rPr>
          <w:noProof w:val="0"/>
        </w:rPr>
      </w:pPr>
      <w:r>
        <w:rPr>
          <w:noProof w:val="0"/>
        </w:rPr>
        <w:t xml:space="preserve">          - AC_TY_CH</w:t>
      </w:r>
    </w:p>
    <w:p w:rsidR="009D1334" w:rsidRDefault="009D1334" w:rsidP="009D1334">
      <w:pPr>
        <w:pStyle w:val="PL"/>
        <w:rPr>
          <w:noProof w:val="0"/>
        </w:rPr>
      </w:pPr>
      <w:r>
        <w:rPr>
          <w:noProof w:val="0"/>
        </w:rPr>
        <w:t xml:space="preserve">          - UE_IP_CH</w:t>
      </w:r>
    </w:p>
    <w:p w:rsidR="009D1334" w:rsidRDefault="009D1334" w:rsidP="009D1334">
      <w:pPr>
        <w:pStyle w:val="PL"/>
        <w:rPr>
          <w:noProof w:val="0"/>
        </w:rPr>
      </w:pPr>
      <w:r>
        <w:rPr>
          <w:noProof w:val="0"/>
        </w:rPr>
        <w:t xml:space="preserve">          - UE_MAC_CH</w:t>
      </w:r>
    </w:p>
    <w:p w:rsidR="009D1334" w:rsidRDefault="009D1334" w:rsidP="009D1334">
      <w:pPr>
        <w:pStyle w:val="PL"/>
        <w:rPr>
          <w:noProof w:val="0"/>
        </w:rPr>
      </w:pPr>
      <w:r>
        <w:rPr>
          <w:noProof w:val="0"/>
        </w:rPr>
        <w:t xml:space="preserve">          - AN_CH_COR</w:t>
      </w:r>
    </w:p>
    <w:p w:rsidR="009D1334" w:rsidRDefault="009D1334" w:rsidP="009D1334">
      <w:pPr>
        <w:pStyle w:val="PL"/>
        <w:rPr>
          <w:noProof w:val="0"/>
        </w:rPr>
      </w:pPr>
      <w:r>
        <w:rPr>
          <w:noProof w:val="0"/>
        </w:rPr>
        <w:t xml:space="preserve">          - US_RE</w:t>
      </w:r>
    </w:p>
    <w:p w:rsidR="009D1334" w:rsidRDefault="009D1334" w:rsidP="009D1334">
      <w:pPr>
        <w:pStyle w:val="PL"/>
        <w:rPr>
          <w:noProof w:val="0"/>
        </w:rPr>
      </w:pPr>
      <w:r>
        <w:rPr>
          <w:noProof w:val="0"/>
        </w:rPr>
        <w:t xml:space="preserve">          - APP_STA</w:t>
      </w:r>
    </w:p>
    <w:p w:rsidR="009D1334" w:rsidRDefault="009D1334" w:rsidP="009D1334">
      <w:pPr>
        <w:pStyle w:val="PL"/>
        <w:rPr>
          <w:noProof w:val="0"/>
        </w:rPr>
      </w:pPr>
      <w:r>
        <w:rPr>
          <w:noProof w:val="0"/>
        </w:rPr>
        <w:t xml:space="preserve">          - APP_STO</w:t>
      </w:r>
    </w:p>
    <w:p w:rsidR="009D1334" w:rsidRDefault="009D1334" w:rsidP="009D1334">
      <w:pPr>
        <w:pStyle w:val="PL"/>
        <w:rPr>
          <w:noProof w:val="0"/>
        </w:rPr>
      </w:pPr>
      <w:r>
        <w:rPr>
          <w:noProof w:val="0"/>
        </w:rPr>
        <w:t xml:space="preserve">          - AN_INFO</w:t>
      </w:r>
    </w:p>
    <w:p w:rsidR="009D1334" w:rsidRDefault="009D1334" w:rsidP="009D1334">
      <w:pPr>
        <w:pStyle w:val="PL"/>
        <w:rPr>
          <w:noProof w:val="0"/>
        </w:rPr>
      </w:pPr>
      <w:r>
        <w:rPr>
          <w:noProof w:val="0"/>
        </w:rPr>
        <w:t xml:space="preserve">          - CM_SES_FAIL</w:t>
      </w:r>
    </w:p>
    <w:p w:rsidR="009D1334" w:rsidRDefault="009D1334" w:rsidP="009D1334">
      <w:pPr>
        <w:pStyle w:val="PL"/>
        <w:rPr>
          <w:noProof w:val="0"/>
        </w:rPr>
      </w:pPr>
      <w:r>
        <w:rPr>
          <w:noProof w:val="0"/>
        </w:rPr>
        <w:t xml:space="preserve">          - PS_DA_OFF</w:t>
      </w:r>
    </w:p>
    <w:p w:rsidR="009D1334" w:rsidRDefault="009D1334" w:rsidP="009D1334">
      <w:pPr>
        <w:pStyle w:val="PL"/>
        <w:rPr>
          <w:noProof w:val="0"/>
        </w:rPr>
      </w:pPr>
      <w:r>
        <w:rPr>
          <w:noProof w:val="0"/>
        </w:rPr>
        <w:t xml:space="preserve">          - DEF_QOS_CH</w:t>
      </w:r>
    </w:p>
    <w:p w:rsidR="009D1334" w:rsidRDefault="009D1334" w:rsidP="009D1334">
      <w:pPr>
        <w:pStyle w:val="PL"/>
        <w:rPr>
          <w:noProof w:val="0"/>
        </w:rPr>
      </w:pPr>
      <w:r>
        <w:rPr>
          <w:noProof w:val="0"/>
        </w:rPr>
        <w:t xml:space="preserve">          - SE_AMBR_CH</w:t>
      </w:r>
    </w:p>
    <w:p w:rsidR="009D1334" w:rsidRDefault="009D1334" w:rsidP="009D1334">
      <w:pPr>
        <w:pStyle w:val="PL"/>
        <w:rPr>
          <w:noProof w:val="0"/>
        </w:rPr>
      </w:pPr>
      <w:r>
        <w:rPr>
          <w:noProof w:val="0"/>
        </w:rPr>
        <w:t xml:space="preserve">          - QOS_NOTIF</w:t>
      </w:r>
    </w:p>
    <w:p w:rsidR="009D1334" w:rsidRDefault="009D1334" w:rsidP="009D1334">
      <w:pPr>
        <w:pStyle w:val="PL"/>
        <w:rPr>
          <w:noProof w:val="0"/>
        </w:rPr>
      </w:pPr>
      <w:r>
        <w:rPr>
          <w:noProof w:val="0"/>
        </w:rPr>
        <w:t xml:space="preserve">          - NO_CREDIT</w:t>
      </w:r>
    </w:p>
    <w:p w:rsidR="009D1334" w:rsidRDefault="009D1334" w:rsidP="009D1334">
      <w:pPr>
        <w:pStyle w:val="PL"/>
        <w:rPr>
          <w:noProof w:val="0"/>
        </w:rPr>
      </w:pPr>
      <w:r>
        <w:rPr>
          <w:noProof w:val="0"/>
        </w:rPr>
        <w:t xml:space="preserve">          - PRA_CH</w:t>
      </w:r>
    </w:p>
    <w:p w:rsidR="009D1334" w:rsidRDefault="009D1334" w:rsidP="009D1334">
      <w:pPr>
        <w:pStyle w:val="PL"/>
        <w:rPr>
          <w:noProof w:val="0"/>
        </w:rPr>
      </w:pPr>
      <w:r>
        <w:rPr>
          <w:noProof w:val="0"/>
        </w:rPr>
        <w:t xml:space="preserve">          - SAREA_CH</w:t>
      </w:r>
    </w:p>
    <w:p w:rsidR="009D1334" w:rsidRDefault="009D1334" w:rsidP="009D1334">
      <w:pPr>
        <w:pStyle w:val="PL"/>
        <w:rPr>
          <w:noProof w:val="0"/>
        </w:rPr>
      </w:pPr>
      <w:r>
        <w:rPr>
          <w:noProof w:val="0"/>
        </w:rPr>
        <w:t xml:space="preserve">          - SCNN_CH</w:t>
      </w:r>
    </w:p>
    <w:p w:rsidR="009D1334" w:rsidRDefault="009D1334" w:rsidP="009D1334">
      <w:pPr>
        <w:pStyle w:val="PL"/>
        <w:rPr>
          <w:noProof w:val="0"/>
        </w:rPr>
      </w:pPr>
      <w:r>
        <w:rPr>
          <w:noProof w:val="0"/>
        </w:rPr>
        <w:t xml:space="preserve">          - RE_TIMEOUT</w:t>
      </w:r>
    </w:p>
    <w:p w:rsidR="009D1334" w:rsidRDefault="009D1334" w:rsidP="009D1334">
      <w:pPr>
        <w:pStyle w:val="PL"/>
        <w:rPr>
          <w:noProof w:val="0"/>
        </w:rPr>
      </w:pPr>
      <w:r>
        <w:rPr>
          <w:noProof w:val="0"/>
        </w:rPr>
        <w:t xml:space="preserve">          - RES_RELEASE</w:t>
      </w:r>
    </w:p>
    <w:p w:rsidR="009D1334" w:rsidRDefault="009D1334" w:rsidP="009D1334">
      <w:pPr>
        <w:pStyle w:val="PL"/>
        <w:rPr>
          <w:noProof w:val="0"/>
        </w:rPr>
      </w:pPr>
      <w:r>
        <w:rPr>
          <w:noProof w:val="0"/>
        </w:rPr>
        <w:lastRenderedPageBreak/>
        <w:t xml:space="preserve">          - SUCC_RES_ALLO</w:t>
      </w:r>
    </w:p>
    <w:p w:rsidR="009D1334" w:rsidRDefault="009D1334" w:rsidP="009D1334">
      <w:pPr>
        <w:pStyle w:val="PL"/>
        <w:rPr>
          <w:noProof w:val="0"/>
        </w:rPr>
      </w:pPr>
      <w:r>
        <w:rPr>
          <w:noProof w:val="0"/>
        </w:rPr>
        <w:t xml:space="preserve">          - RAT_TY_CH</w:t>
      </w:r>
    </w:p>
    <w:p w:rsidR="009D1334" w:rsidRDefault="009D1334" w:rsidP="009D1334">
      <w:pPr>
        <w:pStyle w:val="PL"/>
        <w:rPr>
          <w:noProof w:val="0"/>
          <w:lang w:eastAsia="zh-CN"/>
        </w:rPr>
      </w:pPr>
      <w:r>
        <w:rPr>
          <w:noProof w:val="0"/>
        </w:rPr>
        <w:t xml:space="preserve">          - </w:t>
      </w:r>
      <w:r>
        <w:rPr>
          <w:noProof w:val="0"/>
          <w:lang w:eastAsia="zh-CN"/>
        </w:rPr>
        <w:t>REF_QOS_IND_CH</w:t>
      </w:r>
    </w:p>
    <w:p w:rsidR="009D1334" w:rsidRDefault="009D1334" w:rsidP="009D1334">
      <w:pPr>
        <w:pStyle w:val="PL"/>
        <w:rPr>
          <w:noProof w:val="0"/>
        </w:rPr>
      </w:pPr>
      <w:r>
        <w:rPr>
          <w:noProof w:val="0"/>
        </w:rPr>
        <w:t xml:space="preserve">          - NUM_OF_PACKET_FILTER</w:t>
      </w:r>
    </w:p>
    <w:p w:rsidR="009D1334" w:rsidRDefault="009D1334" w:rsidP="009D1334">
      <w:pPr>
        <w:pStyle w:val="PL"/>
        <w:rPr>
          <w:noProof w:val="0"/>
          <w:lang w:eastAsia="zh-CN"/>
        </w:rPr>
      </w:pPr>
      <w:r>
        <w:rPr>
          <w:noProof w:val="0"/>
        </w:rPr>
        <w:t xml:space="preserve">          - </w:t>
      </w:r>
      <w:r>
        <w:rPr>
          <w:noProof w:val="0"/>
          <w:lang w:eastAsia="zh-CN"/>
        </w:rPr>
        <w:t>UE_STATUS_RESUME</w:t>
      </w:r>
    </w:p>
    <w:p w:rsidR="009D1334" w:rsidRDefault="009D1334" w:rsidP="009D1334">
      <w:pPr>
        <w:pStyle w:val="PL"/>
        <w:rPr>
          <w:noProof w:val="0"/>
          <w:lang w:eastAsia="zh-CN"/>
        </w:rPr>
      </w:pPr>
      <w:r>
        <w:rPr>
          <w:noProof w:val="0"/>
        </w:rPr>
        <w:t xml:space="preserve">          - </w:t>
      </w:r>
      <w:r>
        <w:rPr>
          <w:noProof w:val="0"/>
          <w:lang w:eastAsia="zh-CN"/>
        </w:rPr>
        <w:t>UE_TZ_CH</w:t>
      </w:r>
    </w:p>
    <w:p w:rsidR="009D1334" w:rsidRDefault="009D1334" w:rsidP="009D1334">
      <w:pPr>
        <w:pStyle w:val="PL"/>
        <w:rPr>
          <w:noProof w:val="0"/>
          <w:lang w:eastAsia="zh-CN"/>
        </w:rPr>
      </w:pPr>
      <w:r>
        <w:rPr>
          <w:noProof w:val="0"/>
        </w:rPr>
        <w:t xml:space="preserve">          - </w:t>
      </w:r>
      <w:r>
        <w:rPr>
          <w:noProof w:val="0"/>
          <w:lang w:eastAsia="zh-CN"/>
        </w:rPr>
        <w:t>AUTH_PROF_CH</w:t>
      </w:r>
    </w:p>
    <w:p w:rsidR="009D1334" w:rsidRDefault="009D1334" w:rsidP="009D1334">
      <w:pPr>
        <w:pStyle w:val="PL"/>
        <w:rPr>
          <w:ins w:id="26" w:author="Huawei3" w:date="2020-01-21T09:57:00Z"/>
          <w:noProof w:val="0"/>
          <w:lang w:eastAsia="zh-CN"/>
        </w:rPr>
      </w:pPr>
      <w:r>
        <w:rPr>
          <w:noProof w:val="0"/>
        </w:rPr>
        <w:t xml:space="preserve">          - </w:t>
      </w:r>
      <w:r>
        <w:rPr>
          <w:noProof w:val="0"/>
          <w:lang w:eastAsia="zh-CN"/>
        </w:rPr>
        <w:t>QOS_MONITORING</w:t>
      </w:r>
    </w:p>
    <w:p w:rsidR="00240F79" w:rsidRDefault="00240F79" w:rsidP="009D1334">
      <w:pPr>
        <w:pStyle w:val="PL"/>
        <w:rPr>
          <w:noProof w:val="0"/>
        </w:rPr>
      </w:pPr>
      <w:ins w:id="27" w:author="Huawei3" w:date="2020-01-21T09:57:00Z">
        <w:r>
          <w:rPr>
            <w:noProof w:val="0"/>
          </w:rPr>
          <w:t xml:space="preserve">          - </w:t>
        </w:r>
        <w:r>
          <w:rPr>
            <w:rFonts w:hint="eastAsia"/>
            <w:lang w:eastAsia="zh-CN"/>
          </w:rPr>
          <w:t>S</w:t>
        </w:r>
        <w:r>
          <w:rPr>
            <w:lang w:eastAsia="zh-CN"/>
          </w:rPr>
          <w:t>CELL_CH</w:t>
        </w:r>
      </w:ins>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PLMN_CH: PLMN Change</w:t>
      </w:r>
    </w:p>
    <w:p w:rsidR="009D1334" w:rsidRDefault="009D1334" w:rsidP="009D1334">
      <w:pPr>
        <w:pStyle w:val="PL"/>
        <w:rPr>
          <w:noProof w:val="0"/>
        </w:rPr>
      </w:pPr>
      <w:r>
        <w:rPr>
          <w:noProof w:val="0"/>
        </w:rPr>
        <w:t xml:space="preserve">        - RES_MO_RE: A request for resource modification has been received by the SMF. The SMF always reports to the PCF.</w:t>
      </w:r>
    </w:p>
    <w:p w:rsidR="009D1334" w:rsidRDefault="009D1334" w:rsidP="009D1334">
      <w:pPr>
        <w:pStyle w:val="PL"/>
        <w:rPr>
          <w:noProof w:val="0"/>
        </w:rPr>
      </w:pPr>
      <w:r>
        <w:rPr>
          <w:noProof w:val="0"/>
        </w:rPr>
        <w:t xml:space="preserve">        - AC_TY_CH: Access Type Change</w:t>
      </w:r>
    </w:p>
    <w:p w:rsidR="009D1334" w:rsidRDefault="009D1334" w:rsidP="009D1334">
      <w:pPr>
        <w:pStyle w:val="PL"/>
        <w:rPr>
          <w:noProof w:val="0"/>
        </w:rPr>
      </w:pPr>
      <w:r>
        <w:rPr>
          <w:noProof w:val="0"/>
        </w:rPr>
        <w:t xml:space="preserve">        - UE_IP_CH: UE IP address change. The SMF always reports to the PCF.</w:t>
      </w:r>
    </w:p>
    <w:p w:rsidR="009D1334" w:rsidRDefault="009D1334" w:rsidP="009D1334">
      <w:pPr>
        <w:pStyle w:val="PL"/>
        <w:rPr>
          <w:noProof w:val="0"/>
        </w:rPr>
      </w:pPr>
      <w:r>
        <w:rPr>
          <w:noProof w:val="0"/>
        </w:rPr>
        <w:t xml:space="preserve">        - UE_MAC_CH: A new UE MAC address is detected or a used UE MAC address is inactive for a specific period</w:t>
      </w:r>
    </w:p>
    <w:p w:rsidR="009D1334" w:rsidRDefault="009D1334" w:rsidP="009D1334">
      <w:pPr>
        <w:pStyle w:val="PL"/>
        <w:rPr>
          <w:noProof w:val="0"/>
        </w:rPr>
      </w:pPr>
      <w:r>
        <w:rPr>
          <w:noProof w:val="0"/>
        </w:rPr>
        <w:t xml:space="preserve">        - AN_CH_COR: Access Network Charging Correlation Information</w:t>
      </w:r>
    </w:p>
    <w:p w:rsidR="009D1334" w:rsidRDefault="009D1334" w:rsidP="009D1334">
      <w:pPr>
        <w:pStyle w:val="PL"/>
        <w:rPr>
          <w:noProof w:val="0"/>
        </w:rPr>
      </w:pPr>
      <w:r>
        <w:rPr>
          <w:noProof w:val="0"/>
        </w:rPr>
        <w:t xml:space="preserve">        - US_RE: The PDU Session or the Monitoring key specific resources consumed by a UE either reached the threshold or needs to be reported for other reasons.</w:t>
      </w:r>
    </w:p>
    <w:p w:rsidR="009D1334" w:rsidRDefault="009D1334" w:rsidP="009D1334">
      <w:pPr>
        <w:pStyle w:val="PL"/>
        <w:rPr>
          <w:noProof w:val="0"/>
        </w:rPr>
      </w:pPr>
      <w:r>
        <w:rPr>
          <w:noProof w:val="0"/>
        </w:rPr>
        <w:t xml:space="preserve">        - APP_STA: The start of application traffic has been detected.</w:t>
      </w:r>
    </w:p>
    <w:p w:rsidR="009D1334" w:rsidRDefault="009D1334" w:rsidP="009D1334">
      <w:pPr>
        <w:pStyle w:val="PL"/>
        <w:rPr>
          <w:noProof w:val="0"/>
        </w:rPr>
      </w:pPr>
      <w:r>
        <w:rPr>
          <w:noProof w:val="0"/>
        </w:rPr>
        <w:t xml:space="preserve">        - APP_STO: The stop of application traffic has been detected.</w:t>
      </w:r>
    </w:p>
    <w:p w:rsidR="009D1334" w:rsidRDefault="009D1334" w:rsidP="009D1334">
      <w:pPr>
        <w:pStyle w:val="PL"/>
        <w:rPr>
          <w:noProof w:val="0"/>
        </w:rPr>
      </w:pPr>
      <w:r>
        <w:rPr>
          <w:noProof w:val="0"/>
        </w:rPr>
        <w:t xml:space="preserve">        - AN_INFO: Access Network Information report</w:t>
      </w:r>
    </w:p>
    <w:p w:rsidR="009D1334" w:rsidRDefault="009D1334" w:rsidP="009D1334">
      <w:pPr>
        <w:pStyle w:val="PL"/>
        <w:rPr>
          <w:noProof w:val="0"/>
        </w:rPr>
      </w:pPr>
      <w:r>
        <w:rPr>
          <w:noProof w:val="0"/>
        </w:rPr>
        <w:t xml:space="preserve">        - CM_SES_FAIL: Credit management session failure</w:t>
      </w:r>
    </w:p>
    <w:p w:rsidR="009D1334" w:rsidRDefault="009D1334" w:rsidP="009D1334">
      <w:pPr>
        <w:pStyle w:val="PL"/>
        <w:rPr>
          <w:noProof w:val="0"/>
        </w:rPr>
      </w:pPr>
      <w:r>
        <w:rPr>
          <w:noProof w:val="0"/>
        </w:rPr>
        <w:t xml:space="preserve">        - PS_DA_OFF: The SMF reports when the 3GPP PS Data Off status changes. The SMF always reports to the PCF.</w:t>
      </w:r>
    </w:p>
    <w:p w:rsidR="009D1334" w:rsidRDefault="009D1334" w:rsidP="009D1334">
      <w:pPr>
        <w:pStyle w:val="PL"/>
        <w:rPr>
          <w:noProof w:val="0"/>
        </w:rPr>
      </w:pPr>
      <w:r>
        <w:rPr>
          <w:noProof w:val="0"/>
        </w:rPr>
        <w:t xml:space="preserve">        - DEF_QOS_CH: Default QoS Change. The SMF always reports to the PCF.</w:t>
      </w:r>
    </w:p>
    <w:p w:rsidR="009D1334" w:rsidRDefault="009D1334" w:rsidP="009D1334">
      <w:pPr>
        <w:pStyle w:val="PL"/>
        <w:rPr>
          <w:noProof w:val="0"/>
        </w:rPr>
      </w:pPr>
      <w:r>
        <w:rPr>
          <w:noProof w:val="0"/>
        </w:rPr>
        <w:t xml:space="preserve">        - SE_AMBR_CH: Session AMBR Change. The SMF always reports to the PCF.</w:t>
      </w:r>
    </w:p>
    <w:p w:rsidR="009D1334" w:rsidRDefault="009D1334" w:rsidP="009D1334">
      <w:pPr>
        <w:pStyle w:val="PL"/>
        <w:rPr>
          <w:noProof w:val="0"/>
        </w:rPr>
      </w:pPr>
      <w:r>
        <w:rPr>
          <w:noProof w:val="0"/>
        </w:rPr>
        <w:t xml:space="preserve">        - QOS_NOTIF: The SMF notify the PCF when receiving notification from RAN that QoS targets of the QoS Flow cannot be guranteed or gurateed again.</w:t>
      </w:r>
    </w:p>
    <w:p w:rsidR="009D1334" w:rsidRDefault="009D1334" w:rsidP="009D1334">
      <w:pPr>
        <w:pStyle w:val="PL"/>
        <w:rPr>
          <w:noProof w:val="0"/>
        </w:rPr>
      </w:pPr>
      <w:r>
        <w:rPr>
          <w:noProof w:val="0"/>
        </w:rPr>
        <w:t xml:space="preserve">        - NO_CREDIT: Out of credit</w:t>
      </w:r>
    </w:p>
    <w:p w:rsidR="009D1334" w:rsidRDefault="009D1334" w:rsidP="009D1334">
      <w:pPr>
        <w:pStyle w:val="PL"/>
        <w:rPr>
          <w:noProof w:val="0"/>
        </w:rPr>
      </w:pPr>
      <w:r>
        <w:rPr>
          <w:noProof w:val="0"/>
        </w:rPr>
        <w:t xml:space="preserve">        - PRA_CH: Change of UE presence in Presence Reporting Area</w:t>
      </w:r>
    </w:p>
    <w:p w:rsidR="009D1334" w:rsidRDefault="009D1334" w:rsidP="009D1334">
      <w:pPr>
        <w:pStyle w:val="PL"/>
        <w:rPr>
          <w:noProof w:val="0"/>
        </w:rPr>
      </w:pPr>
      <w:r>
        <w:rPr>
          <w:noProof w:val="0"/>
        </w:rPr>
        <w:t xml:space="preserve">        - SAREA_CH: Location Change with respect to the Serving Area</w:t>
      </w:r>
    </w:p>
    <w:p w:rsidR="009D1334" w:rsidRDefault="009D1334" w:rsidP="009D1334">
      <w:pPr>
        <w:pStyle w:val="PL"/>
        <w:rPr>
          <w:noProof w:val="0"/>
        </w:rPr>
      </w:pPr>
      <w:r>
        <w:rPr>
          <w:noProof w:val="0"/>
        </w:rPr>
        <w:t xml:space="preserve">        - SCNN_CH: Location Change with respect to the Serving CN node</w:t>
      </w:r>
    </w:p>
    <w:p w:rsidR="009D1334" w:rsidRDefault="009D1334" w:rsidP="009D1334">
      <w:pPr>
        <w:pStyle w:val="PL"/>
        <w:rPr>
          <w:noProof w:val="0"/>
        </w:rPr>
      </w:pPr>
      <w:r>
        <w:rPr>
          <w:noProof w:val="0"/>
        </w:rPr>
        <w:t xml:space="preserve">        - RE_TIMEOUT: Indicates the SMF generated the request because there has been a PCC revalidation timeout</w:t>
      </w:r>
    </w:p>
    <w:p w:rsidR="009D1334" w:rsidRDefault="009D1334" w:rsidP="009D1334">
      <w:pPr>
        <w:pStyle w:val="PL"/>
        <w:rPr>
          <w:noProof w:val="0"/>
        </w:rPr>
      </w:pPr>
      <w:r>
        <w:rPr>
          <w:noProof w:val="0"/>
        </w:rPr>
        <w:t xml:space="preserve">        - RES_RELEASE: Indicate that the SMF can inform the PCF of the outcome of the release of resources for those rules that require so.</w:t>
      </w:r>
    </w:p>
    <w:p w:rsidR="009D1334" w:rsidRDefault="009D1334" w:rsidP="009D1334">
      <w:pPr>
        <w:pStyle w:val="PL"/>
        <w:rPr>
          <w:noProof w:val="0"/>
        </w:rPr>
      </w:pPr>
      <w:r>
        <w:rPr>
          <w:noProof w:val="0"/>
        </w:rPr>
        <w:t xml:space="preserve">        - SUCC_RES_ALLO: Indicates that the requested rule data is the successful resource allocation.</w:t>
      </w:r>
    </w:p>
    <w:p w:rsidR="009D1334" w:rsidRDefault="009D1334" w:rsidP="009D1334">
      <w:pPr>
        <w:pStyle w:val="PL"/>
        <w:rPr>
          <w:noProof w:val="0"/>
        </w:rPr>
      </w:pPr>
      <w:r>
        <w:rPr>
          <w:noProof w:val="0"/>
        </w:rPr>
        <w:t xml:space="preserve">        - RAT_TY_CH: RAT Type Change.</w:t>
      </w:r>
    </w:p>
    <w:p w:rsidR="009D1334" w:rsidRDefault="009D1334" w:rsidP="009D1334">
      <w:pPr>
        <w:pStyle w:val="PL"/>
        <w:rPr>
          <w:noProof w:val="0"/>
          <w:lang w:eastAsia="zh-CN"/>
        </w:rPr>
      </w:pPr>
      <w:r>
        <w:rPr>
          <w:noProof w:val="0"/>
        </w:rPr>
        <w:t xml:space="preserve">        - REF_QOS_IND_CH: </w:t>
      </w:r>
      <w:r>
        <w:rPr>
          <w:noProof w:val="0"/>
          <w:lang w:eastAsia="zh-CN"/>
        </w:rPr>
        <w:t>Reflective QoS indication Change</w:t>
      </w:r>
    </w:p>
    <w:p w:rsidR="009D1334" w:rsidRDefault="009D1334" w:rsidP="009D1334">
      <w:pPr>
        <w:pStyle w:val="PL"/>
        <w:rPr>
          <w:noProof w:val="0"/>
        </w:rPr>
      </w:pPr>
      <w:r>
        <w:rPr>
          <w:noProof w:val="0"/>
        </w:rPr>
        <w:t xml:space="preserve">        - NUM_OF_PACKET_FILTER: Indicates that the SMF shall report the number of supported packet filter for signalled QoS rules</w:t>
      </w:r>
    </w:p>
    <w:p w:rsidR="009D1334" w:rsidRDefault="009D1334" w:rsidP="009D1334">
      <w:pPr>
        <w:pStyle w:val="PL"/>
        <w:rPr>
          <w:noProof w:val="0"/>
        </w:rPr>
      </w:pPr>
      <w:r>
        <w:rPr>
          <w:noProof w:val="0"/>
        </w:rPr>
        <w:t xml:space="preserve">        - </w:t>
      </w:r>
      <w:r>
        <w:rPr>
          <w:noProof w:val="0"/>
          <w:lang w:eastAsia="zh-CN"/>
        </w:rPr>
        <w:t>UE_STATUS_RESUME</w:t>
      </w:r>
      <w:r>
        <w:rPr>
          <w:noProof w:val="0"/>
        </w:rPr>
        <w:t>: Indicates that the UE’s status is resumed.</w:t>
      </w:r>
    </w:p>
    <w:p w:rsidR="009D1334" w:rsidRDefault="009D1334" w:rsidP="009D1334">
      <w:pPr>
        <w:pStyle w:val="PL"/>
        <w:rPr>
          <w:noProof w:val="0"/>
          <w:lang w:eastAsia="zh-CN"/>
        </w:rPr>
      </w:pPr>
      <w:r>
        <w:rPr>
          <w:noProof w:val="0"/>
        </w:rPr>
        <w:t xml:space="preserve">        - UE_TZ_CH: </w:t>
      </w:r>
      <w:r>
        <w:rPr>
          <w:noProof w:val="0"/>
          <w:lang w:eastAsia="zh-CN"/>
        </w:rPr>
        <w:t>UE Time Zone Change</w:t>
      </w:r>
    </w:p>
    <w:p w:rsidR="009D1334" w:rsidRDefault="009D1334" w:rsidP="009D1334">
      <w:pPr>
        <w:pStyle w:val="PL"/>
        <w:rPr>
          <w:rFonts w:eastAsia="Times New Roman"/>
          <w:noProof w:val="0"/>
        </w:rPr>
      </w:pPr>
      <w:r>
        <w:rPr>
          <w:noProof w:val="0"/>
        </w:rPr>
        <w:t xml:space="preserve">        - AUTH_PROF_CH: </w:t>
      </w:r>
      <w:r>
        <w:rPr>
          <w:noProof w:val="0"/>
          <w:lang w:eastAsia="zh-CN"/>
        </w:rPr>
        <w:t>The DN-AAA authorization profile index has changed</w:t>
      </w:r>
    </w:p>
    <w:p w:rsidR="009D1334" w:rsidRDefault="009D1334" w:rsidP="009D1334">
      <w:pPr>
        <w:pStyle w:val="PL"/>
        <w:rPr>
          <w:ins w:id="28" w:author="Huawei3" w:date="2020-01-21T09:57:00Z"/>
          <w:rFonts w:eastAsia="Times New Roman"/>
          <w:noProof w:val="0"/>
        </w:rPr>
      </w:pPr>
      <w:r>
        <w:rPr>
          <w:noProof w:val="0"/>
        </w:rPr>
        <w:t xml:space="preserve">        - </w:t>
      </w:r>
      <w:r>
        <w:rPr>
          <w:noProof w:val="0"/>
          <w:lang w:eastAsia="zh-CN"/>
        </w:rPr>
        <w:t>QOS_MONITORING</w:t>
      </w:r>
      <w:r>
        <w:rPr>
          <w:noProof w:val="0"/>
        </w:rPr>
        <w:t xml:space="preserve">: </w:t>
      </w:r>
      <w:r>
        <w:rPr>
          <w:rFonts w:eastAsia="Times New Roman"/>
          <w:noProof w:val="0"/>
        </w:rPr>
        <w:t>Indicate that the SMF notifies the PCF of the QoS Monitoring information.</w:t>
      </w:r>
      <w:bookmarkStart w:id="29" w:name="_GoBack"/>
    </w:p>
    <w:p w:rsidR="009D1334" w:rsidRDefault="009D1334" w:rsidP="009D1334">
      <w:pPr>
        <w:pStyle w:val="PL"/>
        <w:rPr>
          <w:noProof w:val="0"/>
        </w:rPr>
      </w:pPr>
      <w:ins w:id="30" w:author="Huawei3" w:date="2020-01-21T09:57:00Z">
        <w:r>
          <w:rPr>
            <w:noProof w:val="0"/>
          </w:rPr>
          <w:t xml:space="preserve">        </w:t>
        </w:r>
        <w:r>
          <w:rPr>
            <w:noProof w:val="0"/>
            <w:lang w:val="fr-FR"/>
          </w:rPr>
          <w:t xml:space="preserve">- </w:t>
        </w:r>
        <w:r>
          <w:rPr>
            <w:rFonts w:hint="eastAsia"/>
            <w:lang w:eastAsia="zh-CN"/>
          </w:rPr>
          <w:t>S</w:t>
        </w:r>
        <w:r>
          <w:rPr>
            <w:lang w:eastAsia="zh-CN"/>
          </w:rPr>
          <w:t>CELL_CH</w:t>
        </w:r>
        <w:r>
          <w:rPr>
            <w:noProof w:val="0"/>
            <w:lang w:val="fr-FR"/>
          </w:rPr>
          <w:t xml:space="preserve">: </w:t>
        </w:r>
        <w:r>
          <w:t>Location Change with respect to the Serving Cell. Only applicable to the interworking scenario as defined in Annex B.</w:t>
        </w:r>
      </w:ins>
      <w:bookmarkEnd w:id="29"/>
    </w:p>
    <w:p w:rsidR="009D1334" w:rsidRDefault="009D1334" w:rsidP="009D1334">
      <w:pPr>
        <w:pStyle w:val="PL"/>
        <w:rPr>
          <w:noProof w:val="0"/>
        </w:rPr>
      </w:pPr>
      <w:r>
        <w:rPr>
          <w:noProof w:val="0"/>
        </w:rPr>
        <w:t xml:space="preserve">    RequestedRuleDataType: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CH_ID</w:t>
      </w:r>
    </w:p>
    <w:p w:rsidR="009D1334" w:rsidRDefault="009D1334" w:rsidP="009D1334">
      <w:pPr>
        <w:pStyle w:val="PL"/>
        <w:rPr>
          <w:noProof w:val="0"/>
        </w:rPr>
      </w:pPr>
      <w:r>
        <w:rPr>
          <w:noProof w:val="0"/>
        </w:rPr>
        <w:t xml:space="preserve">          - MS_TIME_ZONE</w:t>
      </w:r>
    </w:p>
    <w:p w:rsidR="009D1334" w:rsidRDefault="009D1334" w:rsidP="009D1334">
      <w:pPr>
        <w:pStyle w:val="PL"/>
        <w:rPr>
          <w:noProof w:val="0"/>
        </w:rPr>
      </w:pPr>
      <w:r>
        <w:rPr>
          <w:noProof w:val="0"/>
        </w:rPr>
        <w:t xml:space="preserve">          - USER_LOC_INFO</w:t>
      </w:r>
    </w:p>
    <w:p w:rsidR="009D1334" w:rsidRDefault="009D1334" w:rsidP="009D1334">
      <w:pPr>
        <w:pStyle w:val="PL"/>
        <w:rPr>
          <w:noProof w:val="0"/>
        </w:rPr>
      </w:pPr>
      <w:r>
        <w:rPr>
          <w:noProof w:val="0"/>
        </w:rPr>
        <w:t xml:space="preserve">          - RES_RELEASE</w:t>
      </w:r>
    </w:p>
    <w:p w:rsidR="009D1334" w:rsidRDefault="009D1334" w:rsidP="009D1334">
      <w:pPr>
        <w:pStyle w:val="PL"/>
        <w:rPr>
          <w:noProof w:val="0"/>
        </w:rPr>
      </w:pPr>
      <w:r>
        <w:rPr>
          <w:noProof w:val="0"/>
        </w:rPr>
        <w:t xml:space="preserve">          - SUCC_RES_ALLO</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CH_ID: Indicates that the requested rule data is the charging identifier. </w:t>
      </w:r>
    </w:p>
    <w:p w:rsidR="009D1334" w:rsidRDefault="009D1334" w:rsidP="009D1334">
      <w:pPr>
        <w:pStyle w:val="PL"/>
        <w:rPr>
          <w:noProof w:val="0"/>
        </w:rPr>
      </w:pPr>
      <w:r>
        <w:rPr>
          <w:noProof w:val="0"/>
        </w:rPr>
        <w:t xml:space="preserve">        - MS_TIME_ZONE: Indicates that the requested access network info type is the UE's timezone.</w:t>
      </w:r>
    </w:p>
    <w:p w:rsidR="009D1334" w:rsidRDefault="009D1334" w:rsidP="009D1334">
      <w:pPr>
        <w:pStyle w:val="PL"/>
        <w:rPr>
          <w:noProof w:val="0"/>
        </w:rPr>
      </w:pPr>
      <w:r>
        <w:rPr>
          <w:noProof w:val="0"/>
        </w:rPr>
        <w:t xml:space="preserve">        - USER_LOC_INFO: Indicates that the requested access network info type is the UE's location.</w:t>
      </w:r>
    </w:p>
    <w:p w:rsidR="009D1334" w:rsidRDefault="009D1334" w:rsidP="009D1334">
      <w:pPr>
        <w:pStyle w:val="PL"/>
        <w:rPr>
          <w:noProof w:val="0"/>
        </w:rPr>
      </w:pPr>
      <w:r>
        <w:rPr>
          <w:noProof w:val="0"/>
        </w:rPr>
        <w:t xml:space="preserve">        - RES_RELEASE: Indicates that the requested rule data is the result of the release of resource.</w:t>
      </w:r>
    </w:p>
    <w:p w:rsidR="009D1334" w:rsidRDefault="009D1334" w:rsidP="009D1334">
      <w:pPr>
        <w:pStyle w:val="PL"/>
        <w:rPr>
          <w:noProof w:val="0"/>
        </w:rPr>
      </w:pPr>
      <w:r>
        <w:rPr>
          <w:noProof w:val="0"/>
        </w:rPr>
        <w:lastRenderedPageBreak/>
        <w:t xml:space="preserve">        - SUCC_RES_ALLO: Indicates that the requested rule data is the successful resource allocation.</w:t>
      </w:r>
    </w:p>
    <w:p w:rsidR="009D1334" w:rsidRDefault="009D1334" w:rsidP="009D1334">
      <w:pPr>
        <w:pStyle w:val="PL"/>
        <w:rPr>
          <w:noProof w:val="0"/>
        </w:rPr>
      </w:pPr>
      <w:r>
        <w:rPr>
          <w:noProof w:val="0"/>
        </w:rPr>
        <w:t xml:space="preserve">    RuleStatus:</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ACTIVE</w:t>
      </w:r>
    </w:p>
    <w:p w:rsidR="009D1334" w:rsidRDefault="009D1334" w:rsidP="009D1334">
      <w:pPr>
        <w:pStyle w:val="PL"/>
        <w:rPr>
          <w:noProof w:val="0"/>
        </w:rPr>
      </w:pPr>
      <w:r>
        <w:rPr>
          <w:noProof w:val="0"/>
        </w:rPr>
        <w:t xml:space="preserve">          - INACTIVE</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rsidR="009D1334" w:rsidRDefault="009D1334" w:rsidP="009D1334">
      <w:pPr>
        <w:pStyle w:val="PL"/>
        <w:rPr>
          <w:noProof w:val="0"/>
        </w:rPr>
      </w:pPr>
      <w:r>
        <w:rPr>
          <w:noProof w:val="0"/>
        </w:rPr>
        <w:t xml:space="preserve">        - INACTIVE: Indicates that the PCC rule(s) are removed (for those provisioned from PCF) or inactive (for those pre-defined in SMF) or the session rule(s) are removed.</w:t>
      </w:r>
    </w:p>
    <w:p w:rsidR="009D1334" w:rsidRDefault="009D1334" w:rsidP="009D1334">
      <w:pPr>
        <w:pStyle w:val="PL"/>
        <w:rPr>
          <w:noProof w:val="0"/>
        </w:rPr>
      </w:pPr>
      <w:r>
        <w:rPr>
          <w:noProof w:val="0"/>
        </w:rPr>
        <w:t xml:space="preserve">    FailureCode: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UNK_RULE_ID</w:t>
      </w:r>
    </w:p>
    <w:p w:rsidR="009D1334" w:rsidRDefault="009D1334" w:rsidP="009D1334">
      <w:pPr>
        <w:pStyle w:val="PL"/>
        <w:rPr>
          <w:noProof w:val="0"/>
        </w:rPr>
      </w:pPr>
      <w:r>
        <w:rPr>
          <w:noProof w:val="0"/>
        </w:rPr>
        <w:t xml:space="preserve">          - RA_GR_ERR</w:t>
      </w:r>
    </w:p>
    <w:p w:rsidR="009D1334" w:rsidRDefault="009D1334" w:rsidP="009D1334">
      <w:pPr>
        <w:pStyle w:val="PL"/>
        <w:rPr>
          <w:noProof w:val="0"/>
        </w:rPr>
      </w:pPr>
      <w:r>
        <w:rPr>
          <w:noProof w:val="0"/>
        </w:rPr>
        <w:t xml:space="preserve">          - SER_ID_ERR</w:t>
      </w:r>
    </w:p>
    <w:p w:rsidR="009D1334" w:rsidRDefault="009D1334" w:rsidP="009D1334">
      <w:pPr>
        <w:pStyle w:val="PL"/>
        <w:rPr>
          <w:noProof w:val="0"/>
        </w:rPr>
      </w:pPr>
      <w:r>
        <w:rPr>
          <w:noProof w:val="0"/>
        </w:rPr>
        <w:t xml:space="preserve">          - NF_MAL</w:t>
      </w:r>
    </w:p>
    <w:p w:rsidR="009D1334" w:rsidRDefault="009D1334" w:rsidP="009D1334">
      <w:pPr>
        <w:pStyle w:val="PL"/>
        <w:rPr>
          <w:noProof w:val="0"/>
        </w:rPr>
      </w:pPr>
      <w:r>
        <w:rPr>
          <w:noProof w:val="0"/>
        </w:rPr>
        <w:t xml:space="preserve">          - RES_LIM</w:t>
      </w:r>
    </w:p>
    <w:p w:rsidR="009D1334" w:rsidRDefault="009D1334" w:rsidP="009D1334">
      <w:pPr>
        <w:pStyle w:val="PL"/>
        <w:rPr>
          <w:noProof w:val="0"/>
        </w:rPr>
      </w:pPr>
      <w:r>
        <w:rPr>
          <w:noProof w:val="0"/>
        </w:rPr>
        <w:t xml:space="preserve">          - MAX_NR_QoS_FLOW</w:t>
      </w:r>
    </w:p>
    <w:p w:rsidR="009D1334" w:rsidRDefault="009D1334" w:rsidP="009D1334">
      <w:pPr>
        <w:pStyle w:val="PL"/>
        <w:rPr>
          <w:noProof w:val="0"/>
        </w:rPr>
      </w:pPr>
      <w:r>
        <w:rPr>
          <w:noProof w:val="0"/>
        </w:rPr>
        <w:t xml:space="preserve">          - MISS_FLOW_INFO</w:t>
      </w:r>
    </w:p>
    <w:p w:rsidR="009D1334" w:rsidRDefault="009D1334" w:rsidP="009D1334">
      <w:pPr>
        <w:pStyle w:val="PL"/>
        <w:rPr>
          <w:noProof w:val="0"/>
        </w:rPr>
      </w:pPr>
      <w:r>
        <w:rPr>
          <w:noProof w:val="0"/>
        </w:rPr>
        <w:t xml:space="preserve">          - RES_ALLO_FAIL</w:t>
      </w:r>
    </w:p>
    <w:p w:rsidR="009D1334" w:rsidRDefault="009D1334" w:rsidP="009D1334">
      <w:pPr>
        <w:pStyle w:val="PL"/>
        <w:rPr>
          <w:noProof w:val="0"/>
        </w:rPr>
      </w:pPr>
      <w:r>
        <w:rPr>
          <w:noProof w:val="0"/>
        </w:rPr>
        <w:t xml:space="preserve">          - UNSUCC_QOS_VAL</w:t>
      </w:r>
    </w:p>
    <w:p w:rsidR="009D1334" w:rsidRDefault="009D1334" w:rsidP="009D1334">
      <w:pPr>
        <w:pStyle w:val="PL"/>
        <w:rPr>
          <w:noProof w:val="0"/>
        </w:rPr>
      </w:pPr>
      <w:r>
        <w:rPr>
          <w:noProof w:val="0"/>
        </w:rPr>
        <w:t xml:space="preserve">          - INCOR_FLOW_INFO</w:t>
      </w:r>
    </w:p>
    <w:p w:rsidR="009D1334" w:rsidRDefault="009D1334" w:rsidP="009D1334">
      <w:pPr>
        <w:pStyle w:val="PL"/>
        <w:rPr>
          <w:noProof w:val="0"/>
        </w:rPr>
      </w:pPr>
      <w:r>
        <w:rPr>
          <w:noProof w:val="0"/>
        </w:rPr>
        <w:t xml:space="preserve">          - PS_TO_CS_HAN</w:t>
      </w:r>
    </w:p>
    <w:p w:rsidR="009D1334" w:rsidRDefault="009D1334" w:rsidP="009D1334">
      <w:pPr>
        <w:pStyle w:val="PL"/>
        <w:rPr>
          <w:noProof w:val="0"/>
        </w:rPr>
      </w:pPr>
      <w:r>
        <w:rPr>
          <w:noProof w:val="0"/>
        </w:rPr>
        <w:t xml:space="preserve">          - APP_ID_ERR</w:t>
      </w:r>
    </w:p>
    <w:p w:rsidR="009D1334" w:rsidRDefault="009D1334" w:rsidP="009D1334">
      <w:pPr>
        <w:pStyle w:val="PL"/>
        <w:rPr>
          <w:noProof w:val="0"/>
        </w:rPr>
      </w:pPr>
      <w:r>
        <w:rPr>
          <w:noProof w:val="0"/>
        </w:rPr>
        <w:t xml:space="preserve">          - NO_QOS_FLOW_BOUND</w:t>
      </w:r>
    </w:p>
    <w:p w:rsidR="009D1334" w:rsidRDefault="009D1334" w:rsidP="009D1334">
      <w:pPr>
        <w:pStyle w:val="PL"/>
        <w:rPr>
          <w:noProof w:val="0"/>
        </w:rPr>
      </w:pPr>
      <w:r>
        <w:rPr>
          <w:noProof w:val="0"/>
        </w:rPr>
        <w:t xml:space="preserve">          - FILTER_RES</w:t>
      </w:r>
    </w:p>
    <w:p w:rsidR="009D1334" w:rsidRDefault="009D1334" w:rsidP="009D1334">
      <w:pPr>
        <w:pStyle w:val="PL"/>
        <w:rPr>
          <w:noProof w:val="0"/>
        </w:rPr>
      </w:pPr>
      <w:r>
        <w:rPr>
          <w:noProof w:val="0"/>
        </w:rPr>
        <w:t xml:space="preserve">          - MISS_REDI_SER_ADDR</w:t>
      </w:r>
    </w:p>
    <w:p w:rsidR="009D1334" w:rsidRDefault="009D1334" w:rsidP="009D1334">
      <w:pPr>
        <w:pStyle w:val="PL"/>
        <w:rPr>
          <w:noProof w:val="0"/>
        </w:rPr>
      </w:pPr>
      <w:r>
        <w:rPr>
          <w:noProof w:val="0"/>
        </w:rPr>
        <w:t xml:space="preserve">          - </w:t>
      </w:r>
      <w:r>
        <w:rPr>
          <w:noProof w:val="0"/>
          <w:lang w:eastAsia="ko-KR"/>
        </w:rPr>
        <w:t>CM_END_USER_SER_DENIED</w:t>
      </w:r>
    </w:p>
    <w:p w:rsidR="009D1334" w:rsidRDefault="009D1334" w:rsidP="009D1334">
      <w:pPr>
        <w:pStyle w:val="PL"/>
        <w:rPr>
          <w:noProof w:val="0"/>
        </w:rPr>
      </w:pPr>
      <w:r>
        <w:rPr>
          <w:noProof w:val="0"/>
        </w:rPr>
        <w:t xml:space="preserve">          - </w:t>
      </w:r>
      <w:r>
        <w:rPr>
          <w:noProof w:val="0"/>
          <w:lang w:eastAsia="ko-KR"/>
        </w:rPr>
        <w:t>CM_CREDIT_CON_NOT_APP</w:t>
      </w:r>
    </w:p>
    <w:p w:rsidR="009D1334" w:rsidRDefault="009D1334" w:rsidP="009D1334">
      <w:pPr>
        <w:pStyle w:val="PL"/>
        <w:rPr>
          <w:noProof w:val="0"/>
        </w:rPr>
      </w:pPr>
      <w:r>
        <w:rPr>
          <w:noProof w:val="0"/>
        </w:rPr>
        <w:t xml:space="preserve">          - </w:t>
      </w:r>
      <w:r>
        <w:rPr>
          <w:noProof w:val="0"/>
          <w:lang w:eastAsia="ko-KR"/>
        </w:rPr>
        <w:t>CM_AUTH_REJ</w:t>
      </w:r>
    </w:p>
    <w:p w:rsidR="009D1334" w:rsidRDefault="009D1334" w:rsidP="009D1334">
      <w:pPr>
        <w:pStyle w:val="PL"/>
        <w:rPr>
          <w:noProof w:val="0"/>
        </w:rPr>
      </w:pPr>
      <w:r>
        <w:rPr>
          <w:noProof w:val="0"/>
        </w:rPr>
        <w:t xml:space="preserve">          - </w:t>
      </w:r>
      <w:r>
        <w:rPr>
          <w:noProof w:val="0"/>
          <w:lang w:eastAsia="ko-KR"/>
        </w:rPr>
        <w:t>CM_USER_UNK</w:t>
      </w:r>
    </w:p>
    <w:p w:rsidR="009D1334" w:rsidRDefault="009D1334" w:rsidP="009D1334">
      <w:pPr>
        <w:pStyle w:val="PL"/>
        <w:rPr>
          <w:noProof w:val="0"/>
        </w:rPr>
      </w:pPr>
      <w:r>
        <w:rPr>
          <w:noProof w:val="0"/>
        </w:rPr>
        <w:t xml:space="preserve">          - </w:t>
      </w:r>
      <w:r>
        <w:rPr>
          <w:noProof w:val="0"/>
          <w:lang w:eastAsia="ko-KR"/>
        </w:rPr>
        <w:t>CM_RAT_FAILED</w:t>
      </w:r>
    </w:p>
    <w:p w:rsidR="009D1334" w:rsidRDefault="009D1334" w:rsidP="009D1334">
      <w:pPr>
        <w:pStyle w:val="PL"/>
        <w:rPr>
          <w:noProof w:val="0"/>
        </w:rPr>
      </w:pPr>
      <w:r>
        <w:rPr>
          <w:noProof w:val="0"/>
        </w:rPr>
        <w:t xml:space="preserve">          - </w:t>
      </w:r>
      <w:r>
        <w:rPr>
          <w:noProof w:val="0"/>
          <w:lang w:eastAsia="ko-KR"/>
        </w:rPr>
        <w:t>UE_STA_SUS</w:t>
      </w:r>
      <w:r>
        <w:rPr>
          <w:rFonts w:eastAsia="Batang"/>
          <w:noProof w:val="0"/>
          <w:lang w:eastAsia="ko-KR"/>
        </w:rPr>
        <w:t>P</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UNK_RULE_ID: Indicates that the pre-provisioned PCC rule could not be successfully activated because the PCC rule identifier is unknown to the SMF.</w:t>
      </w:r>
    </w:p>
    <w:p w:rsidR="009D1334" w:rsidRDefault="009D1334" w:rsidP="009D1334">
      <w:pPr>
        <w:pStyle w:val="PL"/>
        <w:rPr>
          <w:noProof w:val="0"/>
        </w:rPr>
      </w:pPr>
      <w:r>
        <w:rPr>
          <w:noProof w:val="0"/>
        </w:rPr>
        <w:t xml:space="preserve">          - RA_GR_ERR: Indicate that the PCC rule could not be successfully installed or enforced because the R</w:t>
      </w:r>
      <w:r>
        <w:rPr>
          <w:rFonts w:eastAsia="等线"/>
          <w:noProof w:val="0"/>
          <w:lang w:eastAsia="zh-CN"/>
        </w:rPr>
        <w:t>ating Group</w:t>
      </w:r>
      <w:r>
        <w:rPr>
          <w:noProof w:val="0"/>
        </w:rPr>
        <w:t xml:space="preserve"> specified within the Charging Data policy decision which the PCC rule refers to is unknown or, invalid.</w:t>
      </w:r>
    </w:p>
    <w:p w:rsidR="009D1334" w:rsidRDefault="009D1334" w:rsidP="009D1334">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rsidR="009D1334" w:rsidRDefault="009D1334" w:rsidP="009D1334">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9D1334" w:rsidRDefault="009D1334" w:rsidP="009D1334">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9D1334" w:rsidRDefault="009D1334" w:rsidP="009D1334">
      <w:pPr>
        <w:pStyle w:val="PL"/>
        <w:rPr>
          <w:noProof w:val="0"/>
        </w:rPr>
      </w:pPr>
      <w:r>
        <w:rPr>
          <w:noProof w:val="0"/>
        </w:rPr>
        <w:t xml:space="preserve">          - MAX_NR_QoS_FLOW: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rsidR="009D1334" w:rsidRDefault="009D1334" w:rsidP="009D1334">
      <w:pPr>
        <w:pStyle w:val="PL"/>
        <w:rPr>
          <w:noProof w:val="0"/>
        </w:rPr>
      </w:pPr>
      <w:r>
        <w:rPr>
          <w:noProof w:val="0"/>
        </w:rPr>
        <w:t xml:space="preserve">          - MISS_FLOW_INFO: Indicate that the PCC rule could not be successfully installed or enforced because neither the "flowInfos" attribute nor the "appId" attribute is specified within the PccRule data structure by the PCF during the first install request of the PCC rule.</w:t>
      </w:r>
    </w:p>
    <w:p w:rsidR="009D1334" w:rsidRDefault="009D1334" w:rsidP="009D1334">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rsidR="009D1334" w:rsidRDefault="009D1334" w:rsidP="009D1334">
      <w:pPr>
        <w:pStyle w:val="PL"/>
        <w:rPr>
          <w:noProof w:val="0"/>
        </w:rPr>
      </w:pPr>
      <w:r>
        <w:rPr>
          <w:noProof w:val="0"/>
        </w:rPr>
        <w:t xml:space="preserve">          - UNSUCC_QOS_VAL: indicate that the QoS validation has failed or when Guaranteed Bandwidth &gt; Max-Requested-Bandwidth.</w:t>
      </w:r>
    </w:p>
    <w:p w:rsidR="009D1334" w:rsidRDefault="009D1334" w:rsidP="009D1334">
      <w:pPr>
        <w:pStyle w:val="PL"/>
        <w:rPr>
          <w:noProof w:val="0"/>
        </w:rPr>
      </w:pPr>
      <w:r>
        <w:rPr>
          <w:noProof w:val="0"/>
        </w:rPr>
        <w:lastRenderedPageBreak/>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rsidR="009D1334" w:rsidRDefault="009D1334" w:rsidP="009D1334">
      <w:pPr>
        <w:pStyle w:val="PL"/>
        <w:rPr>
          <w:noProof w:val="0"/>
        </w:rPr>
      </w:pPr>
      <w:r>
        <w:rPr>
          <w:noProof w:val="0"/>
        </w:rPr>
        <w:t xml:space="preserve">          - PS_TO_CS_HAN: Indicate that the PCC rule could not be maintained because of PS to CS handover.</w:t>
      </w:r>
    </w:p>
    <w:p w:rsidR="009D1334" w:rsidRDefault="009D1334" w:rsidP="009D1334">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rsidR="009D1334" w:rsidRDefault="009D1334" w:rsidP="009D1334">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rsidR="009D1334" w:rsidRDefault="009D1334" w:rsidP="009D1334">
      <w:pPr>
        <w:pStyle w:val="PL"/>
        <w:rPr>
          <w:noProof w:val="0"/>
        </w:rPr>
      </w:pPr>
      <w:r>
        <w:rPr>
          <w:noProof w:val="0"/>
        </w:rPr>
        <w:t xml:space="preserve">          - FILTER_RES: Indicate </w:t>
      </w:r>
      <w:r>
        <w:rPr>
          <w:rFonts w:eastAsia="Batang"/>
          <w:noProof w:val="0"/>
        </w:rPr>
        <w:t xml:space="preserve">that </w:t>
      </w:r>
      <w:r>
        <w:rPr>
          <w:noProof w:val="0"/>
        </w:rPr>
        <w:t>the Flow Information within the "flowInfos" attribute cannot be handled by the SMF because any of the restrictions defined in subclause 5.4.2 of 3GPP TS 29.212 was not met.</w:t>
      </w:r>
    </w:p>
    <w:p w:rsidR="009D1334" w:rsidRDefault="009D1334" w:rsidP="009D1334">
      <w:pPr>
        <w:pStyle w:val="PL"/>
        <w:rPr>
          <w:noProof w:val="0"/>
        </w:rPr>
      </w:pPr>
      <w:r>
        <w:rPr>
          <w:noProof w:val="0"/>
        </w:rPr>
        <w:t xml:space="preserve">          - MISS_REDI_SER_ADDR: Indicate that the </w:t>
      </w:r>
      <w:r>
        <w:rPr>
          <w:rFonts w:eastAsia="Batang"/>
          <w:noProof w:val="0"/>
        </w:rPr>
        <w:t xml:space="preserve">PCC </w:t>
      </w:r>
      <w:r>
        <w:rPr>
          <w:noProof w:val="0"/>
        </w:rPr>
        <w:t>rule could not be successfully installed or enforced at the SMF because there is no valid Redirect Server Address within the Traffic Control Data policy decision which the PCC rule refers to provided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rsidR="009D1334" w:rsidRDefault="009D1334" w:rsidP="009D1334">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rsidR="009D1334" w:rsidRDefault="009D1334" w:rsidP="009D1334">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rsidR="009D1334" w:rsidRDefault="009D1334" w:rsidP="009D1334">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rsidR="009D1334" w:rsidRDefault="009D1334" w:rsidP="009D1334">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rsidR="009D1334" w:rsidRDefault="009D1334" w:rsidP="009D1334">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rsidR="009D1334" w:rsidRDefault="009D1334" w:rsidP="009D1334">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rsidR="009D1334" w:rsidRDefault="009D1334" w:rsidP="009D1334">
      <w:pPr>
        <w:pStyle w:val="PL"/>
        <w:rPr>
          <w:noProof w:val="0"/>
        </w:rPr>
      </w:pPr>
      <w:r>
        <w:rPr>
          <w:noProof w:val="0"/>
        </w:rPr>
        <w:t xml:space="preserve">    A</w:t>
      </w:r>
      <w:r>
        <w:rPr>
          <w:noProof w:val="0"/>
          <w:lang w:eastAsia="zh-CN"/>
        </w:rPr>
        <w:t>fSigProtocol</w:t>
      </w:r>
      <w:r>
        <w:rPr>
          <w:noProof w:val="0"/>
        </w:rPr>
        <w:t>:</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NO_INFORMATION</w:t>
      </w:r>
    </w:p>
    <w:p w:rsidR="009D1334" w:rsidRDefault="009D1334" w:rsidP="009D1334">
      <w:pPr>
        <w:pStyle w:val="PL"/>
        <w:rPr>
          <w:noProof w:val="0"/>
        </w:rPr>
      </w:pPr>
      <w:r>
        <w:rPr>
          <w:noProof w:val="0"/>
        </w:rPr>
        <w:t xml:space="preserve">          - SIP</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NO_INFORMATION: Indicate that no information about the AF signalling protocol is being provided. </w:t>
      </w:r>
    </w:p>
    <w:p w:rsidR="009D1334" w:rsidRDefault="009D1334" w:rsidP="009D1334">
      <w:pPr>
        <w:pStyle w:val="PL"/>
        <w:rPr>
          <w:noProof w:val="0"/>
        </w:rPr>
      </w:pPr>
      <w:r>
        <w:rPr>
          <w:noProof w:val="0"/>
        </w:rPr>
        <w:t xml:space="preserve">        - SIP: Indicate that the signalling protocol is Session Initiation Protocol.</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w:t>
      </w:r>
      <w:r>
        <w:rPr>
          <w:noProof w:val="0"/>
          <w:lang w:eastAsia="zh-CN"/>
        </w:rPr>
        <w:t>RuleOperation</w:t>
      </w:r>
      <w:r>
        <w:rPr>
          <w:noProof w:val="0"/>
        </w:rPr>
        <w:t>:</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CREATE_PCC_RULE</w:t>
      </w:r>
    </w:p>
    <w:p w:rsidR="009D1334" w:rsidRDefault="009D1334" w:rsidP="009D1334">
      <w:pPr>
        <w:pStyle w:val="PL"/>
        <w:rPr>
          <w:noProof w:val="0"/>
        </w:rPr>
      </w:pPr>
      <w:r>
        <w:rPr>
          <w:noProof w:val="0"/>
        </w:rPr>
        <w:t xml:space="preserve">          - DELETE_PCC_RULE</w:t>
      </w:r>
    </w:p>
    <w:p w:rsidR="009D1334" w:rsidRDefault="009D1334" w:rsidP="009D1334">
      <w:pPr>
        <w:pStyle w:val="PL"/>
        <w:rPr>
          <w:noProof w:val="0"/>
        </w:rPr>
      </w:pPr>
      <w:r>
        <w:rPr>
          <w:noProof w:val="0"/>
        </w:rPr>
        <w:t xml:space="preserve">          - MODIFY_PCC_RULE_AND_ADD_PACKET_FILTERS</w:t>
      </w:r>
    </w:p>
    <w:p w:rsidR="009D1334" w:rsidRDefault="009D1334" w:rsidP="009D1334">
      <w:pPr>
        <w:pStyle w:val="PL"/>
        <w:rPr>
          <w:noProof w:val="0"/>
        </w:rPr>
      </w:pPr>
      <w:r>
        <w:rPr>
          <w:noProof w:val="0"/>
        </w:rPr>
        <w:t xml:space="preserve">          - MODIFY_ PCC_RULE_AND_REPLACE_PACKET_FILTERS</w:t>
      </w:r>
    </w:p>
    <w:p w:rsidR="009D1334" w:rsidRDefault="009D1334" w:rsidP="009D1334">
      <w:pPr>
        <w:pStyle w:val="PL"/>
        <w:rPr>
          <w:noProof w:val="0"/>
        </w:rPr>
      </w:pPr>
      <w:r>
        <w:rPr>
          <w:noProof w:val="0"/>
        </w:rPr>
        <w:t xml:space="preserve">          - MODIFY_ PCC_RULE_AND_DELETE_PACKET_FILTERS</w:t>
      </w:r>
    </w:p>
    <w:p w:rsidR="009D1334" w:rsidRDefault="009D1334" w:rsidP="009D1334">
      <w:pPr>
        <w:pStyle w:val="PL"/>
        <w:rPr>
          <w:noProof w:val="0"/>
        </w:rPr>
      </w:pPr>
      <w:r>
        <w:rPr>
          <w:noProof w:val="0"/>
        </w:rPr>
        <w:t xml:space="preserve">          - MODIFY_PCC_RULE_WITHOUT_MODIFY_PACKET_FILTERS</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CREATE_PCC_RULE: Indicates to create a new PCC rule to reserve the resource requested by the UE. </w:t>
      </w:r>
    </w:p>
    <w:p w:rsidR="009D1334" w:rsidRDefault="009D1334" w:rsidP="009D1334">
      <w:pPr>
        <w:pStyle w:val="PL"/>
        <w:rPr>
          <w:noProof w:val="0"/>
        </w:rPr>
      </w:pPr>
      <w:r>
        <w:rPr>
          <w:noProof w:val="0"/>
        </w:rPr>
        <w:t xml:space="preserve">        - DELETE_PCC_RULE: Indicates to delete a PCC rule corresponding to reserve the resource requested by the UE..</w:t>
      </w:r>
    </w:p>
    <w:p w:rsidR="009D1334" w:rsidRDefault="009D1334" w:rsidP="009D1334">
      <w:pPr>
        <w:pStyle w:val="PL"/>
        <w:rPr>
          <w:noProof w:val="0"/>
        </w:rPr>
      </w:pPr>
      <w:r>
        <w:rPr>
          <w:noProof w:val="0"/>
        </w:rPr>
        <w:t xml:space="preserve">        - MODIFY_PCC_RULE_AND_ADD_PACKET_FILTERS: Indicates to modify the PCC rule by adding new packet filter(s).</w:t>
      </w:r>
    </w:p>
    <w:p w:rsidR="009D1334" w:rsidRDefault="009D1334" w:rsidP="009D1334">
      <w:pPr>
        <w:pStyle w:val="PL"/>
        <w:rPr>
          <w:noProof w:val="0"/>
        </w:rPr>
      </w:pPr>
      <w:r>
        <w:rPr>
          <w:noProof w:val="0"/>
        </w:rPr>
        <w:t xml:space="preserve">        - MODIFY_ PCC_RULE_AND_REPLACE_PACKET_FILTERS: Indicates to modify the PCC rule by replacing the existing packet filter(s).</w:t>
      </w:r>
    </w:p>
    <w:p w:rsidR="009D1334" w:rsidRDefault="009D1334" w:rsidP="009D1334">
      <w:pPr>
        <w:pStyle w:val="PL"/>
        <w:rPr>
          <w:noProof w:val="0"/>
        </w:rPr>
      </w:pPr>
      <w:r>
        <w:rPr>
          <w:noProof w:val="0"/>
        </w:rPr>
        <w:t xml:space="preserve">        - MODIFY_ PCC_RULE_AND_DELETE_PACKET_FILTERS: Indicates to modify the PCC rule by deleting the existing packet filter(s).</w:t>
      </w:r>
    </w:p>
    <w:p w:rsidR="009D1334" w:rsidRDefault="009D1334" w:rsidP="009D1334">
      <w:pPr>
        <w:pStyle w:val="PL"/>
        <w:rPr>
          <w:noProof w:val="0"/>
        </w:rPr>
      </w:pPr>
      <w:r>
        <w:rPr>
          <w:noProof w:val="0"/>
        </w:rPr>
        <w:t xml:space="preserve">        - MODIFY_PCC_RULE_WITHOUT_MODIFY_PACKET_FILTERS: Indicates to modify the PCC rule by modifying the QoS of the PCC rule.</w:t>
      </w:r>
    </w:p>
    <w:p w:rsidR="009D1334" w:rsidRDefault="009D1334" w:rsidP="009D1334">
      <w:pPr>
        <w:pStyle w:val="PL"/>
        <w:rPr>
          <w:noProof w:val="0"/>
        </w:rPr>
      </w:pPr>
      <w:r>
        <w:rPr>
          <w:noProof w:val="0"/>
        </w:rPr>
        <w:lastRenderedPageBreak/>
        <w:t xml:space="preserve">    RedirectAddressType: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IPV4_ADDR</w:t>
      </w:r>
    </w:p>
    <w:p w:rsidR="009D1334" w:rsidRDefault="009D1334" w:rsidP="009D1334">
      <w:pPr>
        <w:pStyle w:val="PL"/>
        <w:rPr>
          <w:noProof w:val="0"/>
        </w:rPr>
      </w:pPr>
      <w:r>
        <w:rPr>
          <w:noProof w:val="0"/>
        </w:rPr>
        <w:t xml:space="preserve">          - IPV6_ADDR</w:t>
      </w:r>
    </w:p>
    <w:p w:rsidR="009D1334" w:rsidRDefault="009D1334" w:rsidP="009D1334">
      <w:pPr>
        <w:pStyle w:val="PL"/>
        <w:rPr>
          <w:noProof w:val="0"/>
          <w:lang w:eastAsia="zh-CN"/>
        </w:rPr>
      </w:pPr>
      <w:r>
        <w:rPr>
          <w:noProof w:val="0"/>
        </w:rPr>
        <w:t xml:space="preserve">          - </w:t>
      </w:r>
      <w:r>
        <w:rPr>
          <w:noProof w:val="0"/>
          <w:lang w:eastAsia="zh-CN"/>
        </w:rPr>
        <w:t>URL</w:t>
      </w:r>
    </w:p>
    <w:p w:rsidR="009D1334" w:rsidRDefault="009D1334" w:rsidP="009D1334">
      <w:pPr>
        <w:pStyle w:val="PL"/>
        <w:rPr>
          <w:noProof w:val="0"/>
        </w:rPr>
      </w:pPr>
      <w:r>
        <w:rPr>
          <w:noProof w:val="0"/>
        </w:rPr>
        <w:t xml:space="preserve">          - </w:t>
      </w:r>
      <w:r>
        <w:rPr>
          <w:noProof w:val="0"/>
          <w:lang w:eastAsia="zh-CN"/>
        </w:rPr>
        <w:t>SIP_URI</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IPV4_ADDR: Indicates that the address type is in the form of "dotted-decimal" IPv4 address.</w:t>
      </w:r>
    </w:p>
    <w:p w:rsidR="009D1334" w:rsidRDefault="009D1334" w:rsidP="009D1334">
      <w:pPr>
        <w:pStyle w:val="PL"/>
        <w:rPr>
          <w:noProof w:val="0"/>
        </w:rPr>
      </w:pPr>
      <w:r>
        <w:rPr>
          <w:noProof w:val="0"/>
        </w:rPr>
        <w:t xml:space="preserve">        - IPV6_ADDR: Indicates that the address type is in the form of IPv6 address.</w:t>
      </w:r>
    </w:p>
    <w:p w:rsidR="009D1334" w:rsidRDefault="009D1334" w:rsidP="009D1334">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rsidR="009D1334" w:rsidRDefault="009D1334" w:rsidP="009D1334">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rsidR="009D1334" w:rsidRDefault="009D1334" w:rsidP="009D1334">
      <w:pPr>
        <w:pStyle w:val="PL"/>
        <w:rPr>
          <w:noProof w:val="0"/>
        </w:rPr>
      </w:pPr>
      <w:r>
        <w:rPr>
          <w:noProof w:val="0"/>
        </w:rPr>
        <w:t xml:space="preserve">    QosFlowUsage: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GENERAL</w:t>
      </w:r>
    </w:p>
    <w:p w:rsidR="009D1334" w:rsidRDefault="009D1334" w:rsidP="009D1334">
      <w:pPr>
        <w:pStyle w:val="PL"/>
        <w:rPr>
          <w:noProof w:val="0"/>
        </w:rPr>
      </w:pPr>
      <w:r>
        <w:rPr>
          <w:noProof w:val="0"/>
        </w:rPr>
        <w:t xml:space="preserve">          - IMS_SIG</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GENERAL: Indicate no specific QoS flow usage information is available. </w:t>
      </w:r>
    </w:p>
    <w:p w:rsidR="009D1334" w:rsidRDefault="009D1334" w:rsidP="009D1334">
      <w:pPr>
        <w:pStyle w:val="PL"/>
        <w:jc w:val="both"/>
        <w:rPr>
          <w:noProof w:val="0"/>
        </w:rPr>
      </w:pPr>
      <w:r>
        <w:rPr>
          <w:noProof w:val="0"/>
        </w:rPr>
        <w:t xml:space="preserve">        - IMS_SIG: Indicate that the QoS flow is used for IMS signalling only.</w:t>
      </w:r>
    </w:p>
    <w:p w:rsidR="009D1334" w:rsidRDefault="009D1334" w:rsidP="009D1334">
      <w:pPr>
        <w:pStyle w:val="PL"/>
        <w:rPr>
          <w:noProof w:val="0"/>
        </w:rPr>
      </w:pPr>
      <w:r>
        <w:rPr>
          <w:noProof w:val="0"/>
        </w:rPr>
        <w:t xml:space="preserve">    FailureCause: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PCC_RULE_EVENT</w:t>
      </w:r>
    </w:p>
    <w:p w:rsidR="009D1334" w:rsidRDefault="009D1334" w:rsidP="009D1334">
      <w:pPr>
        <w:pStyle w:val="PL"/>
        <w:rPr>
          <w:noProof w:val="0"/>
          <w:lang w:eastAsia="zh-CN"/>
        </w:rPr>
      </w:pPr>
      <w:r>
        <w:rPr>
          <w:noProof w:val="0"/>
        </w:rPr>
        <w:t xml:space="preserve">          - PCC_QOS_FLOW_EVENT</w:t>
      </w:r>
    </w:p>
    <w:p w:rsidR="009D1334" w:rsidRDefault="009D1334" w:rsidP="009D1334">
      <w:pPr>
        <w:pStyle w:val="PL"/>
        <w:rPr>
          <w:noProof w:val="0"/>
        </w:rPr>
      </w:pPr>
      <w:r>
        <w:rPr>
          <w:noProof w:val="0"/>
        </w:rPr>
        <w:t xml:space="preserve">          - </w:t>
      </w:r>
      <w:r>
        <w:rPr>
          <w:noProof w:val="0"/>
          <w:lang w:eastAsia="zh-CN"/>
        </w:rPr>
        <w:t>RULE_PERMANENT_ERROR</w:t>
      </w:r>
    </w:p>
    <w:p w:rsidR="009D1334" w:rsidRDefault="009D1334" w:rsidP="009D1334">
      <w:pPr>
        <w:pStyle w:val="PL"/>
        <w:rPr>
          <w:noProof w:val="0"/>
        </w:rPr>
      </w:pPr>
      <w:r>
        <w:rPr>
          <w:noProof w:val="0"/>
        </w:rPr>
        <w:t xml:space="preserve">          - </w:t>
      </w:r>
      <w:r>
        <w:rPr>
          <w:noProof w:val="0"/>
          <w:lang w:eastAsia="zh-CN"/>
        </w:rPr>
        <w:t>RULE_TEMPORARY_ERROR</w:t>
      </w:r>
    </w:p>
    <w:p w:rsidR="009D1334" w:rsidRDefault="009D1334" w:rsidP="009D1334">
      <w:pPr>
        <w:pStyle w:val="PL"/>
        <w:jc w:val="both"/>
        <w:rPr>
          <w:noProof w:val="0"/>
        </w:rPr>
      </w:pPr>
      <w:r>
        <w:rPr>
          <w:noProof w:val="0"/>
        </w:rPr>
        <w:t xml:space="preserve">      - type: string</w:t>
      </w:r>
    </w:p>
    <w:p w:rsidR="009D1334" w:rsidRDefault="009D1334" w:rsidP="009D1334">
      <w:pPr>
        <w:pStyle w:val="PL"/>
        <w:rPr>
          <w:noProof w:val="0"/>
        </w:rPr>
      </w:pPr>
      <w:r>
        <w:rPr>
          <w:noProof w:val="0"/>
        </w:rPr>
        <w:t xml:space="preserve">    CreditManagementStatus:</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END_USER_SER_DENIED</w:t>
      </w:r>
    </w:p>
    <w:p w:rsidR="009D1334" w:rsidRDefault="009D1334" w:rsidP="009D1334">
      <w:pPr>
        <w:pStyle w:val="PL"/>
        <w:rPr>
          <w:noProof w:val="0"/>
        </w:rPr>
      </w:pPr>
      <w:r>
        <w:rPr>
          <w:noProof w:val="0"/>
        </w:rPr>
        <w:t xml:space="preserve">          - CREDIT_CTRL_NOT_APP</w:t>
      </w:r>
    </w:p>
    <w:p w:rsidR="009D1334" w:rsidRDefault="009D1334" w:rsidP="009D1334">
      <w:pPr>
        <w:pStyle w:val="PL"/>
        <w:rPr>
          <w:noProof w:val="0"/>
        </w:rPr>
      </w:pPr>
      <w:r>
        <w:rPr>
          <w:noProof w:val="0"/>
        </w:rPr>
        <w:t xml:space="preserve">          - AUTH_REJECTED</w:t>
      </w:r>
    </w:p>
    <w:p w:rsidR="009D1334" w:rsidRDefault="009D1334" w:rsidP="009D1334">
      <w:pPr>
        <w:pStyle w:val="PL"/>
        <w:rPr>
          <w:noProof w:val="0"/>
        </w:rPr>
      </w:pPr>
      <w:r>
        <w:rPr>
          <w:noProof w:val="0"/>
        </w:rPr>
        <w:t xml:space="preserve">          - USER_UNKNOWN</w:t>
      </w:r>
    </w:p>
    <w:p w:rsidR="009D1334" w:rsidRDefault="009D1334" w:rsidP="009D1334">
      <w:pPr>
        <w:pStyle w:val="PL"/>
        <w:rPr>
          <w:noProof w:val="0"/>
        </w:rPr>
      </w:pPr>
      <w:r>
        <w:rPr>
          <w:noProof w:val="0"/>
        </w:rPr>
        <w:t xml:space="preserve">          - RATING_FAILED</w:t>
      </w:r>
    </w:p>
    <w:p w:rsidR="009D1334" w:rsidRDefault="009D1334" w:rsidP="009D1334">
      <w:pPr>
        <w:pStyle w:val="PL"/>
        <w:jc w:val="both"/>
        <w:rPr>
          <w:noProof w:val="0"/>
        </w:rPr>
      </w:pPr>
      <w:r>
        <w:rPr>
          <w:noProof w:val="0"/>
        </w:rPr>
        <w:t xml:space="preserve">      - type: string</w:t>
      </w:r>
    </w:p>
    <w:p w:rsidR="009D1334" w:rsidRDefault="009D1334" w:rsidP="009D1334">
      <w:pPr>
        <w:pStyle w:val="PL"/>
        <w:rPr>
          <w:noProof w:val="0"/>
        </w:rPr>
      </w:pPr>
      <w:r>
        <w:rPr>
          <w:noProof w:val="0"/>
        </w:rPr>
        <w:t xml:space="preserve">    SessionRuleFailureCode: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NF_MAL</w:t>
      </w:r>
    </w:p>
    <w:p w:rsidR="009D1334" w:rsidRDefault="009D1334" w:rsidP="009D1334">
      <w:pPr>
        <w:pStyle w:val="PL"/>
        <w:rPr>
          <w:noProof w:val="0"/>
        </w:rPr>
      </w:pPr>
      <w:r>
        <w:rPr>
          <w:noProof w:val="0"/>
        </w:rPr>
        <w:t xml:space="preserve">          - RES_LIM</w:t>
      </w:r>
    </w:p>
    <w:p w:rsidR="009D1334" w:rsidRDefault="009D1334" w:rsidP="009D1334">
      <w:pPr>
        <w:pStyle w:val="PL"/>
        <w:rPr>
          <w:noProof w:val="0"/>
        </w:rPr>
      </w:pPr>
      <w:r>
        <w:rPr>
          <w:noProof w:val="0"/>
        </w:rPr>
        <w:t xml:space="preserve">          - UNSUCC_QOS_VAL</w:t>
      </w:r>
    </w:p>
    <w:p w:rsidR="009D1334" w:rsidRDefault="009D1334" w:rsidP="009D1334">
      <w:pPr>
        <w:pStyle w:val="PL"/>
        <w:rPr>
          <w:noProof w:val="0"/>
        </w:rPr>
      </w:pPr>
      <w:r>
        <w:rPr>
          <w:noProof w:val="0"/>
        </w:rPr>
        <w:t xml:space="preserve">          - </w:t>
      </w:r>
      <w:r>
        <w:rPr>
          <w:noProof w:val="0"/>
          <w:lang w:eastAsia="ko-KR"/>
        </w:rPr>
        <w:t>UE_STA_SUS</w:t>
      </w:r>
      <w:r>
        <w:rPr>
          <w:rFonts w:eastAsia="Batang"/>
          <w:noProof w:val="0"/>
          <w:lang w:eastAsia="ko-KR"/>
        </w:rPr>
        <w:t>P</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9D1334" w:rsidRDefault="009D1334" w:rsidP="009D1334">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9D1334" w:rsidRDefault="009D1334" w:rsidP="009D1334">
      <w:pPr>
        <w:pStyle w:val="PL"/>
        <w:rPr>
          <w:noProof w:val="0"/>
        </w:rPr>
      </w:pPr>
      <w:r>
        <w:rPr>
          <w:noProof w:val="0"/>
        </w:rPr>
        <w:t xml:space="preserve">          - UNSUCC_QOS_VAL: indicate that the QoS validation has failed.</w:t>
      </w:r>
    </w:p>
    <w:p w:rsidR="009D1334" w:rsidRDefault="009D1334" w:rsidP="009D1334">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rsidR="009D1334" w:rsidRDefault="009D1334" w:rsidP="009D1334">
      <w:pPr>
        <w:pStyle w:val="PL"/>
        <w:rPr>
          <w:noProof w:val="0"/>
        </w:rPr>
      </w:pPr>
      <w:r>
        <w:rPr>
          <w:noProof w:val="0"/>
        </w:rPr>
        <w:t xml:space="preserve">    SteeringFunctionality:</w:t>
      </w:r>
    </w:p>
    <w:p w:rsidR="009D1334" w:rsidRDefault="009D1334" w:rsidP="009D1334">
      <w:pPr>
        <w:pStyle w:val="PL"/>
        <w:rPr>
          <w:noProof w:val="0"/>
        </w:rPr>
      </w:pPr>
      <w:r>
        <w:rPr>
          <w:noProof w:val="0"/>
        </w:rPr>
        <w:lastRenderedPageBreak/>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MPTCP</w:t>
      </w:r>
    </w:p>
    <w:p w:rsidR="009D1334" w:rsidRDefault="009D1334" w:rsidP="009D1334">
      <w:pPr>
        <w:pStyle w:val="PL"/>
        <w:rPr>
          <w:noProof w:val="0"/>
        </w:rPr>
      </w:pPr>
      <w:r>
        <w:rPr>
          <w:noProof w:val="0"/>
        </w:rPr>
        <w:t xml:space="preserve">          - ATSSS_LL</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MPTCP: Indicates that PCF authorizes the MPTCP functionality to support t</w:t>
      </w:r>
      <w:r>
        <w:rPr>
          <w:noProof w:val="0"/>
          <w:lang w:eastAsia="zh-CN"/>
        </w:rPr>
        <w:t>raffic steering, switching and splitting</w:t>
      </w:r>
      <w:r>
        <w:rPr>
          <w:noProof w:val="0"/>
        </w:rPr>
        <w:t>.</w:t>
      </w:r>
    </w:p>
    <w:p w:rsidR="009D1334" w:rsidRDefault="009D1334" w:rsidP="009D1334">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rsidR="009D1334" w:rsidRDefault="009D1334" w:rsidP="009D1334">
      <w:pPr>
        <w:pStyle w:val="PL"/>
        <w:rPr>
          <w:noProof w:val="0"/>
        </w:rPr>
      </w:pPr>
      <w:r>
        <w:rPr>
          <w:noProof w:val="0"/>
        </w:rPr>
        <w:t xml:space="preserve">    SteerModeValue: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ACTIVE_STANDBY</w:t>
      </w:r>
    </w:p>
    <w:p w:rsidR="009D1334" w:rsidRDefault="009D1334" w:rsidP="009D1334">
      <w:pPr>
        <w:pStyle w:val="PL"/>
        <w:rPr>
          <w:noProof w:val="0"/>
        </w:rPr>
      </w:pPr>
      <w:r>
        <w:rPr>
          <w:noProof w:val="0"/>
        </w:rPr>
        <w:t xml:space="preserve">          - LOAD_BALANCING</w:t>
      </w:r>
    </w:p>
    <w:p w:rsidR="009D1334" w:rsidRDefault="009D1334" w:rsidP="009D1334">
      <w:pPr>
        <w:pStyle w:val="PL"/>
        <w:rPr>
          <w:noProof w:val="0"/>
        </w:rPr>
      </w:pPr>
      <w:r>
        <w:rPr>
          <w:noProof w:val="0"/>
        </w:rPr>
        <w:t xml:space="preserve">          - SMALLEST_DELAY</w:t>
      </w:r>
    </w:p>
    <w:p w:rsidR="009D1334" w:rsidRDefault="009D1334" w:rsidP="009D1334">
      <w:pPr>
        <w:pStyle w:val="PL"/>
        <w:rPr>
          <w:noProof w:val="0"/>
        </w:rPr>
      </w:pPr>
      <w:r>
        <w:rPr>
          <w:noProof w:val="0"/>
        </w:rPr>
        <w:t xml:space="preserve">          - PRIORITY_BASED</w:t>
      </w:r>
    </w:p>
    <w:p w:rsidR="009D1334" w:rsidRDefault="009D1334" w:rsidP="009D1334">
      <w:pPr>
        <w:pStyle w:val="PL"/>
        <w:jc w:val="both"/>
        <w:rPr>
          <w:noProof w:val="0"/>
        </w:rPr>
      </w:pPr>
      <w:r>
        <w:rPr>
          <w:noProof w:val="0"/>
        </w:rPr>
        <w:t xml:space="preserve">      - type: string</w:t>
      </w:r>
    </w:p>
    <w:p w:rsidR="009D1334" w:rsidRDefault="009D1334" w:rsidP="009D1334">
      <w:pPr>
        <w:pStyle w:val="PL"/>
        <w:rPr>
          <w:noProof w:val="0"/>
        </w:rPr>
      </w:pPr>
      <w:r>
        <w:rPr>
          <w:noProof w:val="0"/>
        </w:rPr>
        <w:t xml:space="preserve">    </w:t>
      </w:r>
      <w:r>
        <w:rPr>
          <w:noProof w:val="0"/>
          <w:lang w:eastAsia="zh-CN"/>
        </w:rPr>
        <w:t>MulticastAccessControl</w:t>
      </w:r>
      <w:r>
        <w:rPr>
          <w:noProof w:val="0"/>
        </w:rPr>
        <w:t>:</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ALLOWED</w:t>
      </w:r>
    </w:p>
    <w:p w:rsidR="009D1334" w:rsidRDefault="009D1334" w:rsidP="009D1334">
      <w:pPr>
        <w:pStyle w:val="PL"/>
        <w:rPr>
          <w:noProof w:val="0"/>
        </w:rPr>
      </w:pPr>
      <w:r>
        <w:rPr>
          <w:noProof w:val="0"/>
        </w:rPr>
        <w:t xml:space="preserve">          - NOT_ALLOWED</w:t>
      </w:r>
    </w:p>
    <w:p w:rsidR="009D1334" w:rsidRDefault="009D1334" w:rsidP="009D1334">
      <w:pPr>
        <w:pStyle w:val="PL"/>
        <w:jc w:val="both"/>
        <w:rPr>
          <w:noProof w:val="0"/>
        </w:rPr>
      </w:pPr>
      <w:r>
        <w:rPr>
          <w:noProof w:val="0"/>
        </w:rPr>
        <w:t xml:space="preserve">      - type: string</w:t>
      </w:r>
    </w:p>
    <w:p w:rsidR="009D1334" w:rsidRDefault="009D1334" w:rsidP="009D1334">
      <w:pPr>
        <w:pStyle w:val="PL"/>
        <w:rPr>
          <w:noProof w:val="0"/>
        </w:rPr>
      </w:pPr>
      <w:r>
        <w:rPr>
          <w:noProof w:val="0"/>
        </w:rPr>
        <w:t xml:space="preserve">    Requested</w:t>
      </w:r>
      <w:r>
        <w:rPr>
          <w:noProof w:val="0"/>
          <w:lang w:eastAsia="zh-CN"/>
        </w:rPr>
        <w:t>QosMonitoringParameter</w:t>
      </w:r>
      <w:r>
        <w:rPr>
          <w:noProof w:val="0"/>
        </w:rPr>
        <w:t>:</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DOWNLINK</w:t>
      </w:r>
    </w:p>
    <w:p w:rsidR="009D1334" w:rsidRDefault="009D1334" w:rsidP="009D1334">
      <w:pPr>
        <w:pStyle w:val="PL"/>
        <w:rPr>
          <w:noProof w:val="0"/>
        </w:rPr>
      </w:pPr>
      <w:r>
        <w:rPr>
          <w:noProof w:val="0"/>
        </w:rPr>
        <w:t xml:space="preserve">          - UPLINK</w:t>
      </w:r>
    </w:p>
    <w:p w:rsidR="009D1334" w:rsidRDefault="009D1334" w:rsidP="009D1334">
      <w:pPr>
        <w:pStyle w:val="PL"/>
        <w:rPr>
          <w:noProof w:val="0"/>
        </w:rPr>
      </w:pPr>
      <w:r>
        <w:rPr>
          <w:noProof w:val="0"/>
        </w:rPr>
        <w:t xml:space="preserve">          - ROUND_TRIP</w:t>
      </w:r>
    </w:p>
    <w:p w:rsidR="009D1334" w:rsidRDefault="009D1334" w:rsidP="009D1334">
      <w:pPr>
        <w:pStyle w:val="PL"/>
        <w:jc w:val="both"/>
        <w:rPr>
          <w:noProof w:val="0"/>
        </w:rPr>
      </w:pPr>
      <w:r>
        <w:rPr>
          <w:noProof w:val="0"/>
        </w:rPr>
        <w:t xml:space="preserve">      - type: string</w:t>
      </w:r>
    </w:p>
    <w:p w:rsidR="009D1334" w:rsidRDefault="009D1334" w:rsidP="009D1334">
      <w:pPr>
        <w:pStyle w:val="PL"/>
        <w:rPr>
          <w:noProof w:val="0"/>
        </w:rPr>
      </w:pPr>
      <w:r>
        <w:rPr>
          <w:noProof w:val="0"/>
        </w:rPr>
        <w:t xml:space="preserve">    </w:t>
      </w:r>
      <w:r>
        <w:rPr>
          <w:noProof w:val="0"/>
          <w:lang w:eastAsia="zh-CN"/>
        </w:rPr>
        <w:t>ReportingFrequency</w:t>
      </w:r>
      <w:r>
        <w:rPr>
          <w:noProof w:val="0"/>
        </w:rPr>
        <w:t>:</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EVENT_TRIGGERED</w:t>
      </w:r>
    </w:p>
    <w:p w:rsidR="009D1334" w:rsidRDefault="009D1334" w:rsidP="009D1334">
      <w:pPr>
        <w:pStyle w:val="PL"/>
        <w:rPr>
          <w:noProof w:val="0"/>
        </w:rPr>
      </w:pPr>
      <w:r>
        <w:rPr>
          <w:noProof w:val="0"/>
        </w:rPr>
        <w:t xml:space="preserve">          - PERIODIC</w:t>
      </w:r>
    </w:p>
    <w:p w:rsidR="009D1334" w:rsidRDefault="009D1334" w:rsidP="009D1334">
      <w:pPr>
        <w:pStyle w:val="PL"/>
        <w:rPr>
          <w:noProof w:val="0"/>
        </w:rPr>
      </w:pPr>
      <w:r>
        <w:rPr>
          <w:noProof w:val="0"/>
        </w:rPr>
        <w:t xml:space="preserve">          - SESSION_RELEASE</w:t>
      </w:r>
    </w:p>
    <w:p w:rsidR="009D1334" w:rsidRDefault="009D1334" w:rsidP="009D1334">
      <w:pPr>
        <w:pStyle w:val="PL"/>
        <w:rPr>
          <w:noProof w:val="0"/>
        </w:rPr>
      </w:pPr>
      <w:r>
        <w:rPr>
          <w:noProof w:val="0"/>
        </w:rPr>
        <w:t xml:space="preserve">          - EVENT_TRIGGERED_AND_SESSION_RELEASE</w:t>
      </w:r>
    </w:p>
    <w:p w:rsidR="009D1334" w:rsidRDefault="009D1334" w:rsidP="009D1334">
      <w:pPr>
        <w:pStyle w:val="PL"/>
        <w:rPr>
          <w:noProof w:val="0"/>
        </w:rPr>
      </w:pPr>
      <w:r>
        <w:rPr>
          <w:noProof w:val="0"/>
        </w:rPr>
        <w:t xml:space="preserve">          - PERIODIC_AND_SESSION_RELEASE</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SmPolicyAssociationReleaseCause: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UNSPECIFIED</w:t>
      </w:r>
    </w:p>
    <w:p w:rsidR="009D1334" w:rsidRDefault="009D1334" w:rsidP="009D1334">
      <w:pPr>
        <w:pStyle w:val="PL"/>
        <w:rPr>
          <w:noProof w:val="0"/>
        </w:rPr>
      </w:pPr>
      <w:r>
        <w:rPr>
          <w:noProof w:val="0"/>
        </w:rPr>
        <w:t xml:space="preserve">          - UE_SUBSCRIPTION</w:t>
      </w:r>
    </w:p>
    <w:p w:rsidR="009D1334" w:rsidRDefault="009D1334" w:rsidP="009D1334">
      <w:pPr>
        <w:pStyle w:val="PL"/>
        <w:rPr>
          <w:noProof w:val="0"/>
        </w:rPr>
      </w:pPr>
      <w:r>
        <w:rPr>
          <w:noProof w:val="0"/>
        </w:rPr>
        <w:t xml:space="preserve">          - INSUFFICIENT_RES</w:t>
      </w:r>
    </w:p>
    <w:p w:rsidR="009D1334" w:rsidRDefault="009D1334" w:rsidP="009D1334">
      <w:pPr>
        <w:pStyle w:val="PL"/>
        <w:rPr>
          <w:noProof w:val="0"/>
        </w:rPr>
      </w:pPr>
      <w:r>
        <w:rPr>
          <w:noProof w:val="0"/>
        </w:rPr>
        <w:t xml:space="preserve">          - VALIDATION_CONDITION_NOT_MET</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PduSessionRelCause: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PS_TO_CS_HO</w:t>
      </w:r>
    </w:p>
    <w:p w:rsidR="009D1334" w:rsidRDefault="009D1334" w:rsidP="009D1334">
      <w:pPr>
        <w:pStyle w:val="PL"/>
        <w:jc w:val="both"/>
        <w:rPr>
          <w:noProof w:val="0"/>
        </w:rPr>
      </w:pPr>
      <w:r>
        <w:rPr>
          <w:noProof w:val="0"/>
        </w:rPr>
        <w:t xml:space="preserve">      - type: string</w:t>
      </w:r>
    </w:p>
    <w:p w:rsidR="009D1334" w:rsidRDefault="009D1334" w:rsidP="009D1334">
      <w:pPr>
        <w:pStyle w:val="PL"/>
        <w:jc w:val="both"/>
        <w:rPr>
          <w:noProof w:val="0"/>
        </w:rPr>
      </w:pPr>
      <w:r>
        <w:rPr>
          <w:noProof w:val="0"/>
        </w:rPr>
        <w:t>#</w:t>
      </w:r>
    </w:p>
    <w:p w:rsidR="009D1334" w:rsidRDefault="009D1334" w:rsidP="007044FB">
      <w:pPr>
        <w:pStyle w:val="PL"/>
        <w:jc w:val="both"/>
        <w:rPr>
          <w:noProof w:val="0"/>
        </w:rPr>
      </w:pPr>
    </w:p>
    <w:p w:rsidR="00E66A76" w:rsidRDefault="00E66A76" w:rsidP="00E66A76">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Pr>
          <w:noProof/>
          <w:color w:val="0000FF"/>
          <w:sz w:val="28"/>
          <w:szCs w:val="28"/>
          <w:lang w:eastAsia="zh-CN"/>
        </w:rPr>
        <w:t>Next</w:t>
      </w:r>
      <w:r>
        <w:rPr>
          <w:noProof/>
          <w:color w:val="0000FF"/>
          <w:sz w:val="28"/>
          <w:szCs w:val="28"/>
        </w:rPr>
        <w:t xml:space="preserve"> Change ***</w:t>
      </w:r>
    </w:p>
    <w:p w:rsidR="00240F79" w:rsidRDefault="00240F79" w:rsidP="00240F79">
      <w:pPr>
        <w:pStyle w:val="3"/>
        <w:overflowPunct w:val="0"/>
        <w:autoSpaceDE w:val="0"/>
        <w:autoSpaceDN w:val="0"/>
        <w:adjustRightInd w:val="0"/>
        <w:textAlignment w:val="baseline"/>
        <w:rPr>
          <w:lang w:eastAsia="zh-CN"/>
        </w:rPr>
      </w:pPr>
      <w:bookmarkStart w:id="31" w:name="_Toc28012309"/>
      <w:r>
        <w:rPr>
          <w:lang w:eastAsia="zh-CN"/>
        </w:rPr>
        <w:t>B.3.4.3</w:t>
      </w:r>
      <w:r>
        <w:rPr>
          <w:lang w:eastAsia="zh-CN"/>
        </w:rPr>
        <w:tab/>
        <w:t>UE Location related information</w:t>
      </w:r>
      <w:bookmarkEnd w:id="31"/>
    </w:p>
    <w:p w:rsidR="00240F79" w:rsidRDefault="00240F79" w:rsidP="00240F79">
      <w:pPr>
        <w:rPr>
          <w:lang w:eastAsia="zh-CN"/>
        </w:rPr>
      </w:pPr>
      <w:r>
        <w:rPr>
          <w:lang w:eastAsia="zh-CN"/>
        </w:rPr>
        <w:t>When the UE handed over from the 5GS to EPC/E-UTRAN the SMF+PGW-C shall include, together with the policy control request triggers met, the following user location information:</w:t>
      </w:r>
    </w:p>
    <w:p w:rsidR="00240F79" w:rsidRDefault="00240F79" w:rsidP="00240F79">
      <w:pPr>
        <w:pStyle w:val="B1"/>
      </w:pPr>
      <w:r>
        <w:t>-</w:t>
      </w:r>
      <w:r>
        <w:tab/>
        <w:t xml:space="preserve">If the "SAREA_CH" </w:t>
      </w:r>
      <w:ins w:id="32" w:author="Huawei3" w:date="2020-01-21T10:00:00Z">
        <w:r>
          <w:t>or "</w:t>
        </w:r>
        <w:r>
          <w:rPr>
            <w:rFonts w:hint="eastAsia"/>
            <w:lang w:eastAsia="zh-CN"/>
          </w:rPr>
          <w:t>S</w:t>
        </w:r>
        <w:r>
          <w:rPr>
            <w:lang w:eastAsia="zh-CN"/>
          </w:rPr>
          <w:t>CELL_CH</w:t>
        </w:r>
        <w:r>
          <w:t xml:space="preserve">" </w:t>
        </w:r>
      </w:ins>
      <w:r>
        <w:t xml:space="preserve">policy control request trigger is provisioned and met, the user location information within the "eutraLocationInfo" attribute included in the "userLocationInfo" attribute. </w:t>
      </w:r>
    </w:p>
    <w:p w:rsidR="00240F79" w:rsidRDefault="00240F79" w:rsidP="00240F79">
      <w:pPr>
        <w:pStyle w:val="B1"/>
      </w:pPr>
      <w:r>
        <w:lastRenderedPageBreak/>
        <w:t>-</w:t>
      </w:r>
      <w:r>
        <w:tab/>
        <w:t xml:space="preserve">If the "SCNN_CH" policy control request trigger is provisioned and met, the "servNfId" attribute including the S-GW identification within the "anGwAddr" attribute. </w:t>
      </w:r>
    </w:p>
    <w:p w:rsidR="00240F79" w:rsidRDefault="00240F79" w:rsidP="00240F79">
      <w:pPr>
        <w:rPr>
          <w:lang w:eastAsia="zh-CN"/>
        </w:rPr>
      </w:pPr>
      <w:r>
        <w:rPr>
          <w:lang w:eastAsia="zh-CN"/>
        </w:rPr>
        <w:t>When the UE handed over from the 5GS to EPC non-3GPP access, the SMF+PGW-C shall include, together with the applicable provisioned policy control request triggers, the following user location information:</w:t>
      </w:r>
    </w:p>
    <w:p w:rsidR="00240F79" w:rsidRDefault="00240F79" w:rsidP="00240F79">
      <w:pPr>
        <w:pStyle w:val="B1"/>
      </w:pPr>
      <w:r>
        <w:t>-</w:t>
      </w:r>
      <w:r>
        <w:tab/>
        <w:t>If the "SAREA_CH" policy control request trigger is provisioned and met, the user location information within the "n3gaLocation" attribute included in the "userLocationInfo" attribute; and</w:t>
      </w:r>
    </w:p>
    <w:p w:rsidR="00240F79" w:rsidRDefault="00240F79" w:rsidP="00240F79">
      <w:pPr>
        <w:pStyle w:val="B1"/>
      </w:pPr>
      <w:r>
        <w:t>-</w:t>
      </w:r>
      <w:r>
        <w:tab/>
        <w:t>if the "SCNN_CH" policy control request trigger is provisioned and met, the ePDG identification within the "anGwAddr" attribute included in the "servNfId" attribute.</w:t>
      </w:r>
    </w:p>
    <w:p w:rsidR="00240F79" w:rsidRDefault="00240F79" w:rsidP="00240F79">
      <w:pPr>
        <w:pStyle w:val="NO"/>
      </w:pPr>
      <w:r>
        <w:t>NOTE:</w:t>
      </w:r>
      <w:r>
        <w:tab/>
        <w:t>The "n3gaLocation" attribute does not include the "n3gppTai" and "n3IwfId" attributes in EPC interworking scenarios.</w:t>
      </w:r>
    </w:p>
    <w:bookmarkEnd w:id="24"/>
    <w:bookmarkEnd w:id="25"/>
    <w:p w:rsidR="00DC4662" w:rsidRDefault="00DC4662" w:rsidP="00DC466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Pr>
          <w:rFonts w:hint="eastAsia"/>
          <w:noProof/>
          <w:color w:val="0000FF"/>
          <w:sz w:val="28"/>
          <w:szCs w:val="28"/>
          <w:lang w:eastAsia="zh-CN"/>
        </w:rPr>
        <w:t>End of</w:t>
      </w:r>
      <w:r>
        <w:rPr>
          <w:noProof/>
          <w:color w:val="0000FF"/>
          <w:sz w:val="28"/>
          <w:szCs w:val="28"/>
        </w:rPr>
        <w:t xml:space="preserve"> Change ***</w:t>
      </w:r>
    </w:p>
    <w:sectPr w:rsidR="00DC4662">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75" w:rsidRDefault="00417F75">
      <w:r>
        <w:separator/>
      </w:r>
    </w:p>
  </w:endnote>
  <w:endnote w:type="continuationSeparator" w:id="0">
    <w:p w:rsidR="00417F75" w:rsidRDefault="0041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75" w:rsidRDefault="00417F75">
      <w:r>
        <w:separator/>
      </w:r>
    </w:p>
  </w:footnote>
  <w:footnote w:type="continuationSeparator" w:id="0">
    <w:p w:rsidR="00417F75" w:rsidRDefault="00417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45" w:rsidRDefault="00BC414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45" w:rsidRDefault="00BC414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45" w:rsidRDefault="00BC414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45" w:rsidRDefault="00BC41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3"/>
  </w:num>
  <w:num w:numId="6">
    <w:abstractNumId w:val="3"/>
  </w:num>
  <w:num w:numId="7">
    <w:abstractNumId w:val="10"/>
  </w:num>
  <w:num w:numId="8">
    <w:abstractNumId w:val="0"/>
  </w:num>
  <w:num w:numId="9">
    <w:abstractNumId w:val="8"/>
  </w:num>
  <w:num w:numId="10">
    <w:abstractNumId w:val="23"/>
  </w:num>
  <w:num w:numId="11">
    <w:abstractNumId w:val="26"/>
  </w:num>
  <w:num w:numId="12">
    <w:abstractNumId w:val="25"/>
  </w:num>
  <w:num w:numId="13">
    <w:abstractNumId w:val="14"/>
  </w:num>
  <w:num w:numId="14">
    <w:abstractNumId w:val="5"/>
  </w:num>
  <w:num w:numId="15">
    <w:abstractNumId w:val="6"/>
  </w:num>
  <w:num w:numId="16">
    <w:abstractNumId w:val="16"/>
  </w:num>
  <w:num w:numId="17">
    <w:abstractNumId w:val="4"/>
  </w:num>
  <w:num w:numId="18">
    <w:abstractNumId w:val="22"/>
  </w:num>
  <w:num w:numId="19">
    <w:abstractNumId w:val="17"/>
  </w:num>
  <w:num w:numId="20">
    <w:abstractNumId w:val="12"/>
  </w:num>
  <w:num w:numId="21">
    <w:abstractNumId w:val="21"/>
  </w:num>
  <w:num w:numId="22">
    <w:abstractNumId w:val="7"/>
  </w:num>
  <w:num w:numId="23">
    <w:abstractNumId w:val="27"/>
  </w:num>
  <w:num w:numId="24">
    <w:abstractNumId w:val="18"/>
  </w:num>
  <w:num w:numId="25">
    <w:abstractNumId w:val="19"/>
  </w:num>
  <w:num w:numId="26">
    <w:abstractNumId w:val="9"/>
  </w:num>
  <w:num w:numId="27">
    <w:abstractNumId w:val="20"/>
  </w:num>
  <w:num w:numId="28">
    <w:abstractNumId w:val="15"/>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C2B33"/>
    <w:rsid w:val="000F7007"/>
    <w:rsid w:val="00106037"/>
    <w:rsid w:val="00122A05"/>
    <w:rsid w:val="001B48C6"/>
    <w:rsid w:val="00227BB7"/>
    <w:rsid w:val="00240F79"/>
    <w:rsid w:val="002A5029"/>
    <w:rsid w:val="002A7A67"/>
    <w:rsid w:val="00300297"/>
    <w:rsid w:val="00324075"/>
    <w:rsid w:val="00411B2A"/>
    <w:rsid w:val="00417F75"/>
    <w:rsid w:val="00432D99"/>
    <w:rsid w:val="00457379"/>
    <w:rsid w:val="004B3C2F"/>
    <w:rsid w:val="004C2C62"/>
    <w:rsid w:val="004D5EFE"/>
    <w:rsid w:val="00555334"/>
    <w:rsid w:val="0057680B"/>
    <w:rsid w:val="005E48CD"/>
    <w:rsid w:val="005F645B"/>
    <w:rsid w:val="00630B7B"/>
    <w:rsid w:val="00686174"/>
    <w:rsid w:val="006E504E"/>
    <w:rsid w:val="007044FB"/>
    <w:rsid w:val="00725E41"/>
    <w:rsid w:val="0077774E"/>
    <w:rsid w:val="007C632C"/>
    <w:rsid w:val="00802CBE"/>
    <w:rsid w:val="00810AF4"/>
    <w:rsid w:val="008C532E"/>
    <w:rsid w:val="008E5705"/>
    <w:rsid w:val="0091326F"/>
    <w:rsid w:val="009D1334"/>
    <w:rsid w:val="009D65C9"/>
    <w:rsid w:val="009F10EF"/>
    <w:rsid w:val="009F6C1B"/>
    <w:rsid w:val="00A3041E"/>
    <w:rsid w:val="00BB2CEC"/>
    <w:rsid w:val="00BC4145"/>
    <w:rsid w:val="00BC6433"/>
    <w:rsid w:val="00C52A8B"/>
    <w:rsid w:val="00C70E86"/>
    <w:rsid w:val="00CC3A42"/>
    <w:rsid w:val="00D6280D"/>
    <w:rsid w:val="00D66121"/>
    <w:rsid w:val="00DC4662"/>
    <w:rsid w:val="00DD55C8"/>
    <w:rsid w:val="00DF6AFB"/>
    <w:rsid w:val="00E66A76"/>
    <w:rsid w:val="00E72775"/>
    <w:rsid w:val="00E964C2"/>
    <w:rsid w:val="00EB2FA4"/>
    <w:rsid w:val="00F83003"/>
    <w:rsid w:val="00F923A9"/>
    <w:rsid w:val="00F976DC"/>
    <w:rsid w:val="00FB2C87"/>
    <w:rsid w:val="00FC019F"/>
    <w:rsid w:val="00FD1BBF"/>
    <w:rsid w:val="00FF14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NOChar">
    <w:name w:val="NO Char"/>
    <w:link w:val="NO"/>
    <w:rsid w:val="00DC4662"/>
    <w:rPr>
      <w:rFonts w:ascii="Times New Roman" w:hAnsi="Times New Roman"/>
      <w:lang w:val="en-GB" w:eastAsia="en-US"/>
    </w:rPr>
  </w:style>
  <w:style w:type="character" w:customStyle="1" w:styleId="THChar">
    <w:name w:val="TH Char"/>
    <w:link w:val="TH"/>
    <w:rsid w:val="00DC4662"/>
    <w:rPr>
      <w:rFonts w:ascii="Arial" w:hAnsi="Arial"/>
      <w:b/>
      <w:lang w:val="en-GB" w:eastAsia="en-US"/>
    </w:rPr>
  </w:style>
  <w:style w:type="character" w:customStyle="1" w:styleId="TAHChar">
    <w:name w:val="TAH Char"/>
    <w:link w:val="TAH"/>
    <w:rsid w:val="00DC4662"/>
    <w:rPr>
      <w:rFonts w:ascii="Arial" w:hAnsi="Arial"/>
      <w:b/>
      <w:sz w:val="18"/>
      <w:lang w:val="en-GB" w:eastAsia="en-US"/>
    </w:rPr>
  </w:style>
  <w:style w:type="character" w:customStyle="1" w:styleId="TALChar">
    <w:name w:val="TAL Char"/>
    <w:link w:val="TAL"/>
    <w:qFormat/>
    <w:rsid w:val="00DC4662"/>
    <w:rPr>
      <w:rFonts w:ascii="Arial" w:hAnsi="Arial"/>
      <w:sz w:val="18"/>
      <w:lang w:val="en-GB" w:eastAsia="en-US"/>
    </w:rPr>
  </w:style>
  <w:style w:type="character" w:customStyle="1" w:styleId="TACChar">
    <w:name w:val="TAC Char"/>
    <w:link w:val="TAC"/>
    <w:rsid w:val="00DC4662"/>
    <w:rPr>
      <w:rFonts w:ascii="Arial" w:hAnsi="Arial"/>
      <w:sz w:val="18"/>
      <w:lang w:val="en-GB" w:eastAsia="en-US"/>
    </w:rPr>
  </w:style>
  <w:style w:type="character" w:customStyle="1" w:styleId="TANChar">
    <w:name w:val="TAN Char"/>
    <w:link w:val="TAN"/>
    <w:rsid w:val="00A3041E"/>
    <w:rPr>
      <w:rFonts w:ascii="Arial" w:hAnsi="Arial"/>
      <w:sz w:val="18"/>
      <w:lang w:val="en-GB" w:eastAsia="en-US"/>
    </w:rPr>
  </w:style>
  <w:style w:type="paragraph" w:customStyle="1" w:styleId="TAJ">
    <w:name w:val="TAJ"/>
    <w:basedOn w:val="TH"/>
    <w:rsid w:val="007044FB"/>
    <w:rPr>
      <w:rFonts w:eastAsia="宋体"/>
    </w:rPr>
  </w:style>
  <w:style w:type="paragraph" w:customStyle="1" w:styleId="Guidance">
    <w:name w:val="Guidance"/>
    <w:basedOn w:val="a"/>
    <w:rsid w:val="007044FB"/>
    <w:rPr>
      <w:rFonts w:eastAsia="宋体"/>
      <w:i/>
      <w:color w:val="0000FF"/>
    </w:rPr>
  </w:style>
  <w:style w:type="character" w:customStyle="1" w:styleId="EXCar">
    <w:name w:val="EX Car"/>
    <w:link w:val="EX"/>
    <w:rsid w:val="007044FB"/>
    <w:rPr>
      <w:rFonts w:ascii="Times New Roman" w:hAnsi="Times New Roman"/>
      <w:lang w:val="en-GB" w:eastAsia="en-US"/>
    </w:rPr>
  </w:style>
  <w:style w:type="character" w:customStyle="1" w:styleId="EditorsNoteChar">
    <w:name w:val="Editor's Note Char"/>
    <w:aliases w:val="EN Char"/>
    <w:link w:val="EditorsNote"/>
    <w:rsid w:val="007044FB"/>
    <w:rPr>
      <w:rFonts w:ascii="Times New Roman" w:hAnsi="Times New Roman"/>
      <w:color w:val="FF0000"/>
      <w:lang w:val="en-GB" w:eastAsia="en-US"/>
    </w:rPr>
  </w:style>
  <w:style w:type="character" w:customStyle="1" w:styleId="TFChar">
    <w:name w:val="TF Char"/>
    <w:link w:val="TF"/>
    <w:rsid w:val="007044FB"/>
    <w:rPr>
      <w:rFonts w:ascii="Arial" w:hAnsi="Arial"/>
      <w:b/>
      <w:lang w:val="en-GB" w:eastAsia="en-US"/>
    </w:rPr>
  </w:style>
  <w:style w:type="character" w:customStyle="1" w:styleId="Char0">
    <w:name w:val="批注框文本 Char"/>
    <w:link w:val="ae"/>
    <w:rsid w:val="007044FB"/>
    <w:rPr>
      <w:rFonts w:ascii="Tahoma" w:hAnsi="Tahoma" w:cs="Tahoma"/>
      <w:sz w:val="16"/>
      <w:szCs w:val="16"/>
      <w:lang w:val="en-GB" w:eastAsia="en-US"/>
    </w:rPr>
  </w:style>
  <w:style w:type="character" w:styleId="af1">
    <w:name w:val="Strong"/>
    <w:qFormat/>
    <w:rsid w:val="007044FB"/>
    <w:rPr>
      <w:b/>
      <w:bCs/>
    </w:rPr>
  </w:style>
  <w:style w:type="character" w:customStyle="1" w:styleId="TAHCar">
    <w:name w:val="TAH Car"/>
    <w:rsid w:val="007044FB"/>
    <w:rPr>
      <w:rFonts w:ascii="Arial" w:hAnsi="Arial"/>
      <w:b/>
      <w:sz w:val="18"/>
      <w:lang w:val="en-GB" w:eastAsia="en-US"/>
    </w:rPr>
  </w:style>
  <w:style w:type="paragraph" w:styleId="af2">
    <w:name w:val="Revision"/>
    <w:hidden/>
    <w:uiPriority w:val="99"/>
    <w:semiHidden/>
    <w:rsid w:val="007044FB"/>
    <w:rPr>
      <w:rFonts w:ascii="Times New Roman" w:eastAsia="宋体" w:hAnsi="Times New Roman"/>
      <w:lang w:val="en-GB" w:eastAsia="en-US"/>
    </w:rPr>
  </w:style>
  <w:style w:type="character" w:customStyle="1" w:styleId="4Char">
    <w:name w:val="标题 4 Char"/>
    <w:link w:val="4"/>
    <w:rsid w:val="007044FB"/>
    <w:rPr>
      <w:rFonts w:ascii="Arial" w:hAnsi="Arial"/>
      <w:sz w:val="24"/>
      <w:lang w:val="en-GB" w:eastAsia="en-US"/>
    </w:rPr>
  </w:style>
  <w:style w:type="character" w:customStyle="1" w:styleId="3Char">
    <w:name w:val="标题 3 Char"/>
    <w:link w:val="3"/>
    <w:rsid w:val="007044FB"/>
    <w:rPr>
      <w:rFonts w:ascii="Arial" w:hAnsi="Arial"/>
      <w:sz w:val="28"/>
      <w:lang w:val="en-GB" w:eastAsia="en-US"/>
    </w:rPr>
  </w:style>
  <w:style w:type="character" w:customStyle="1" w:styleId="NOZchn">
    <w:name w:val="NO Zchn"/>
    <w:rsid w:val="007044FB"/>
    <w:rPr>
      <w:rFonts w:ascii="Times New Roman" w:hAnsi="Times New Roman"/>
      <w:lang w:val="en-GB"/>
    </w:rPr>
  </w:style>
  <w:style w:type="character" w:customStyle="1" w:styleId="2Char">
    <w:name w:val="标题 2 Char"/>
    <w:link w:val="2"/>
    <w:rsid w:val="007044FB"/>
    <w:rPr>
      <w:rFonts w:ascii="Arial" w:hAnsi="Arial"/>
      <w:sz w:val="32"/>
      <w:lang w:val="en-GB" w:eastAsia="en-US"/>
    </w:rPr>
  </w:style>
  <w:style w:type="character" w:customStyle="1" w:styleId="PLChar">
    <w:name w:val="PL Char"/>
    <w:link w:val="PL"/>
    <w:rsid w:val="007044FB"/>
    <w:rPr>
      <w:rFonts w:ascii="Courier New" w:hAnsi="Courier New"/>
      <w:noProof/>
      <w:sz w:val="16"/>
      <w:lang w:val="en-GB" w:eastAsia="en-US"/>
    </w:rPr>
  </w:style>
  <w:style w:type="character" w:customStyle="1" w:styleId="Char">
    <w:name w:val="批注文字 Char"/>
    <w:link w:val="ac"/>
    <w:rsid w:val="007044FB"/>
    <w:rPr>
      <w:rFonts w:ascii="Times New Roman" w:hAnsi="Times New Roman"/>
      <w:lang w:val="en-GB" w:eastAsia="en-US"/>
    </w:rPr>
  </w:style>
  <w:style w:type="character" w:customStyle="1" w:styleId="Char1">
    <w:name w:val="批注主题 Char"/>
    <w:link w:val="af"/>
    <w:rsid w:val="007044FB"/>
    <w:rPr>
      <w:rFonts w:ascii="Times New Roman" w:hAnsi="Times New Roman"/>
      <w:b/>
      <w:bCs/>
      <w:lang w:val="en-GB" w:eastAsia="en-US"/>
    </w:rPr>
  </w:style>
  <w:style w:type="character" w:customStyle="1" w:styleId="EditorsNoteZchn">
    <w:name w:val="Editor's Note Zchn"/>
    <w:rsid w:val="009D1334"/>
    <w:rPr>
      <w:rFonts w:ascii="Times New Roman" w:hAnsi="Times New Roman"/>
      <w:color w:val="FF0000"/>
      <w:lang w:val="en-GB"/>
    </w:rPr>
  </w:style>
  <w:style w:type="character" w:customStyle="1" w:styleId="CRCoverPageZchn">
    <w:name w:val="CR Cover Page Zchn"/>
    <w:link w:val="CRCoverPage"/>
    <w:rsid w:val="004D5EF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C2C8-3387-4B3D-B605-87D860A0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31</Pages>
  <Words>14100</Words>
  <Characters>80371</Characters>
  <Application>Microsoft Office Word</Application>
  <DocSecurity>0</DocSecurity>
  <Lines>669</Lines>
  <Paragraphs>188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94283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3</cp:revision>
  <cp:lastPrinted>1900-01-01T08:00:00Z</cp:lastPrinted>
  <dcterms:created xsi:type="dcterms:W3CDTF">2020-02-26T01:52:00Z</dcterms:created>
  <dcterms:modified xsi:type="dcterms:W3CDTF">2020-02-26T01:54:00Z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(3)6w7CH+BnaPXIGc2KNfTOVRnKqfCOW4tZqgX4APs6bf2qrQN7G/o5BdOW9v615MIxHhv21yTC
OhiWZgXUl0pJjiMphWBRTHVbU+sC8aY+OnbWcV9eSjTsZpkpdHYZvsyG6+orEN8VxVN8fPa6
G1tjoHalKwPwM4YEeC9fo8U2nc334YTksm5UF6VqAs3yGiwPjuqNF02nsm+61WYZQ2/huhqz
U829MYXtJWqGcN/kzk</vt:lpwstr>
  </property>
  <property fmtid="{D5CDD505-2E9C-101B-9397-08002B2CF9AE}" pid="22" name="_2015_ms_pID_7253431">
    <vt:lpwstr>qHfMWug8TGzSp2utvMvk3xBcOolCa5KbarIeDG5LeD9m2ZRKXOH8nF
eNXCwlX2s5BQpoRtfGafXxa6NSwkObIT3h5Mk6Vc/y5yZl7mwZWohJG6KmaCGaCLyeOIIBkx
IBbaVzFUahPfxtoWDzQxnOuqQJIq10tRzl4mA4rewBymp5Ravp1kOWMJXDwsMv5IWe5hTuOZ
P+xT4kGuH2B0WXCS/332XQ7Z7schjQUbza1k</vt:lpwstr>
  </property>
  <property fmtid="{D5CDD505-2E9C-101B-9397-08002B2CF9AE}" pid="23" name="_2015_ms_pID_7253432">
    <vt:lpwstr>Tj9PyrG97qG85bAzZj8c1j8=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1582335122</vt:lpwstr>
  </property>
</Properties>
</file>