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E09" w:rsidRDefault="00C23E09" w:rsidP="00C23E09">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C3-201078</w:t>
      </w:r>
    </w:p>
    <w:p w:rsidR="008C532E" w:rsidRDefault="007B57F8" w:rsidP="00C23E09">
      <w:pPr>
        <w:pStyle w:val="CRCoverPage"/>
        <w:outlineLvl w:val="0"/>
        <w:rPr>
          <w:b/>
          <w:noProof/>
          <w:sz w:val="24"/>
        </w:rPr>
      </w:pPr>
      <w:hyperlink r:id="rId9" w:history="1">
        <w:r w:rsidR="00C23E09">
          <w:rPr>
            <w:b/>
            <w:noProof/>
            <w:sz w:val="24"/>
          </w:rPr>
          <w:t>E-Meeting</w:t>
        </w:r>
      </w:hyperlink>
      <w:r w:rsidR="00C23E09">
        <w:rPr>
          <w:b/>
          <w:noProof/>
          <w:sz w:val="24"/>
        </w:rPr>
        <w:t>, 19</w:t>
      </w:r>
      <w:r w:rsidR="00C23E09">
        <w:rPr>
          <w:b/>
          <w:noProof/>
          <w:sz w:val="24"/>
          <w:vertAlign w:val="superscript"/>
        </w:rPr>
        <w:t>th</w:t>
      </w:r>
      <w:r w:rsidR="00C23E09">
        <w:rPr>
          <w:b/>
          <w:noProof/>
          <w:sz w:val="24"/>
        </w:rPr>
        <w:t xml:space="preserve"> -28</w:t>
      </w:r>
      <w:r w:rsidR="00C23E09" w:rsidRPr="004D1106">
        <w:rPr>
          <w:b/>
          <w:noProof/>
          <w:sz w:val="24"/>
          <w:vertAlign w:val="superscript"/>
        </w:rPr>
        <w:t>th</w:t>
      </w:r>
      <w:r w:rsidR="00C23E09">
        <w:rPr>
          <w:b/>
          <w:noProof/>
          <w:sz w:val="24"/>
        </w:rPr>
        <w:t xml:space="preserve"> </w:t>
      </w:r>
      <w:r w:rsidR="00C23E09" w:rsidRPr="005E48CD">
        <w:rPr>
          <w:b/>
          <w:noProof/>
          <w:sz w:val="24"/>
        </w:rPr>
        <w:t xml:space="preserve"> February 2020</w:t>
      </w:r>
      <w:r w:rsidR="00C23E09">
        <w:rPr>
          <w:b/>
          <w:noProof/>
          <w:sz w:val="24"/>
        </w:rPr>
        <w:tab/>
        <w:t xml:space="preserve"> </w:t>
      </w:r>
      <w:r w:rsidR="00C23E09">
        <w:rPr>
          <w:b/>
          <w:noProof/>
          <w:sz w:val="24"/>
        </w:rPr>
        <w:tab/>
      </w:r>
      <w:r w:rsidR="00C23E09">
        <w:rPr>
          <w:b/>
          <w:noProof/>
          <w:sz w:val="24"/>
        </w:rPr>
        <w:tab/>
      </w:r>
      <w:r w:rsidR="00C23E09">
        <w:rPr>
          <w:b/>
          <w:noProof/>
          <w:sz w:val="24"/>
        </w:rPr>
        <w:tab/>
      </w:r>
      <w:r w:rsidR="00C23E09">
        <w:rPr>
          <w:b/>
          <w:noProof/>
          <w:sz w:val="24"/>
        </w:rPr>
        <w:tab/>
        <w:t xml:space="preserve">                     </w:t>
      </w:r>
      <w:r w:rsidR="00C23E09" w:rsidRPr="00F76B76">
        <w:rPr>
          <w:rFonts w:cs="Arial"/>
          <w:b/>
          <w:bCs/>
        </w:rPr>
        <w:t>(</w:t>
      </w:r>
      <w:r w:rsidR="00C23E09" w:rsidRPr="000508E2">
        <w:rPr>
          <w:rFonts w:cs="Arial"/>
          <w:b/>
          <w:bCs/>
          <w:sz w:val="22"/>
        </w:rPr>
        <w:t>Revision of C3-</w:t>
      </w:r>
      <w:r w:rsidR="00C23E09">
        <w:rPr>
          <w:rFonts w:cs="Arial"/>
          <w:b/>
          <w:bCs/>
          <w:sz w:val="22"/>
        </w:rPr>
        <w:t>200</w:t>
      </w:r>
      <w:r w:rsidR="00C23E09" w:rsidRPr="000508E2">
        <w:rPr>
          <w:rFonts w:cs="Arial"/>
          <w:b/>
          <w:bCs/>
          <w:sz w:val="22"/>
        </w:rPr>
        <w:t>xyz</w:t>
      </w:r>
      <w:r w:rsidR="00C23E09"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AE40CC">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w:t>
            </w:r>
            <w:r w:rsidR="00AE40CC">
              <w:rPr>
                <w:b/>
                <w:noProof/>
                <w:sz w:val="28"/>
              </w:rPr>
              <w:t>21</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C23E09">
            <w:pPr>
              <w:pStyle w:val="CRCoverPage"/>
              <w:spacing w:after="0"/>
              <w:rPr>
                <w:noProof/>
                <w:lang w:eastAsia="zh-CN"/>
              </w:rPr>
            </w:pPr>
            <w:r>
              <w:rPr>
                <w:rFonts w:hint="eastAsia"/>
                <w:noProof/>
                <w:lang w:eastAsia="zh-CN"/>
              </w:rPr>
              <w:t>0</w:t>
            </w:r>
            <w:r>
              <w:rPr>
                <w:noProof/>
                <w:lang w:eastAsia="zh-CN"/>
              </w:rPr>
              <w:t>055</w:t>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964C2" w:rsidP="007C632C">
            <w:pPr>
              <w:pStyle w:val="CRCoverPage"/>
              <w:spacing w:after="0"/>
              <w:jc w:val="center"/>
              <w:rPr>
                <w:b/>
                <w:noProof/>
              </w:rPr>
            </w:pPr>
            <w:r>
              <w:rPr>
                <w:b/>
                <w:noProof/>
                <w:sz w:val="28"/>
              </w:rPr>
              <w:fldChar w:fldCharType="begin"/>
            </w:r>
            <w:r>
              <w:rPr>
                <w:b/>
                <w:noProof/>
                <w:sz w:val="28"/>
              </w:rPr>
              <w:instrText xml:space="preserve"> DOCPROPERTY  Revision  \* MERGEFORMAT </w:instrText>
            </w:r>
            <w:r>
              <w:rPr>
                <w:b/>
                <w:noProof/>
                <w:sz w:val="28"/>
              </w:rPr>
              <w:fldChar w:fldCharType="separate"/>
            </w:r>
            <w:r w:rsidR="007C632C">
              <w:rPr>
                <w:b/>
                <w:noProof/>
                <w:sz w:val="28"/>
              </w:rPr>
              <w:t>-</w:t>
            </w:r>
            <w:r>
              <w:rPr>
                <w:b/>
                <w:noProof/>
                <w:sz w:val="28"/>
              </w:rPr>
              <w:fldChar w:fldCharType="end"/>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C23E09">
            <w:pPr>
              <w:pStyle w:val="CRCoverPage"/>
              <w:spacing w:after="0"/>
              <w:jc w:val="center"/>
              <w:rPr>
                <w:noProof/>
                <w:sz w:val="28"/>
              </w:rPr>
            </w:pPr>
            <w:r>
              <w:rPr>
                <w:b/>
                <w:noProof/>
                <w:sz w:val="28"/>
              </w:rPr>
              <w:t>16.</w:t>
            </w:r>
            <w:r w:rsidR="00C23E09">
              <w:rPr>
                <w:b/>
                <w:noProof/>
                <w:sz w:val="28"/>
              </w:rPr>
              <w:t>2</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AE40CC" w:rsidP="00122133">
            <w:pPr>
              <w:pStyle w:val="CRCoverPage"/>
              <w:spacing w:after="0"/>
              <w:ind w:left="100"/>
              <w:rPr>
                <w:noProof/>
              </w:rPr>
            </w:pPr>
            <w:r>
              <w:t>Update of the same PCF selection</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AE40CC" w:rsidP="005E48CD">
            <w:pPr>
              <w:pStyle w:val="CRCoverPage"/>
              <w:spacing w:after="0"/>
              <w:ind w:left="100"/>
              <w:rPr>
                <w:noProof/>
              </w:rPr>
            </w:pPr>
            <w:r>
              <w:rPr>
                <w:noProof/>
              </w:rPr>
              <w:t>en5GPccSer</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0C3216" w:rsidRDefault="00EB1359" w:rsidP="005F1CEE">
            <w:pPr>
              <w:pStyle w:val="CRCoverPage"/>
              <w:spacing w:after="0"/>
              <w:rPr>
                <w:noProof/>
                <w:lang w:eastAsia="zh-CN"/>
              </w:rPr>
            </w:pPr>
            <w:r>
              <w:rPr>
                <w:noProof/>
                <w:lang w:eastAsia="zh-CN"/>
              </w:rPr>
              <w:t>The PCF instance id is optional parameter in the current TS. So it can’t be always available at the BSF.</w:t>
            </w:r>
          </w:p>
          <w:p w:rsidR="00EB1359" w:rsidRDefault="00EB1359" w:rsidP="005F1CEE">
            <w:pPr>
              <w:pStyle w:val="CRCoverPage"/>
              <w:spacing w:after="0"/>
            </w:pPr>
            <w:r>
              <w:rPr>
                <w:noProof/>
                <w:lang w:eastAsia="zh-CN"/>
              </w:rPr>
              <w:t xml:space="preserve">Moreover in current solution, it requires the PCF to retrieve the </w:t>
            </w:r>
            <w:r>
              <w:t>FQDN and/or IP endpoints of the existing PCF from the NRF based on the returned the PCF instance id.</w:t>
            </w:r>
          </w:p>
          <w:p w:rsidR="00C5611B" w:rsidRDefault="00C5611B" w:rsidP="005F1CEE">
            <w:pPr>
              <w:pStyle w:val="CRCoverPage"/>
              <w:spacing w:after="0"/>
            </w:pPr>
          </w:p>
          <w:p w:rsidR="00C5611B" w:rsidRDefault="00C5611B" w:rsidP="00C5611B">
            <w:pPr>
              <w:pStyle w:val="CRCoverPage"/>
              <w:spacing w:after="0"/>
              <w:rPr>
                <w:noProof/>
                <w:lang w:eastAsia="zh-CN"/>
              </w:rPr>
            </w:pPr>
            <w:r>
              <w:t xml:space="preserve">In order to avoid additional signalling, we propose that the PCF stores the QDN and/or IP endpoints of the PCF hosting the </w:t>
            </w:r>
            <w:proofErr w:type="spellStart"/>
            <w:r>
              <w:t>Npcf_SMPolicyControl</w:t>
            </w:r>
            <w:proofErr w:type="spellEnd"/>
            <w:r>
              <w:t xml:space="preserve"> service if the "</w:t>
            </w:r>
            <w:proofErr w:type="spellStart"/>
            <w:r>
              <w:t>SamePcf</w:t>
            </w:r>
            <w:proofErr w:type="spellEnd"/>
            <w:r>
              <w:t xml:space="preserve">" feature defined in </w:t>
            </w:r>
            <w:proofErr w:type="spellStart"/>
            <w:r>
              <w:t>subclause</w:t>
            </w:r>
            <w:proofErr w:type="spellEnd"/>
            <w:r>
              <w:t xml:space="preserve"> 5.8 is supported and </w:t>
            </w:r>
            <w:r>
              <w:rPr>
                <w:noProof/>
              </w:rPr>
              <w:t>the PCF determines that the same PCF shall be selected for the SM Policy associations to the parameter combination in the non-roaming or home-routed scenario based on operator's policies and configuration.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AC7C68" w:rsidRDefault="00C5611B" w:rsidP="00C5611B">
            <w:pPr>
              <w:pStyle w:val="CRCoverPage"/>
              <w:numPr>
                <w:ilvl w:val="0"/>
                <w:numId w:val="32"/>
              </w:numPr>
              <w:spacing w:after="0"/>
              <w:rPr>
                <w:noProof/>
                <w:lang w:eastAsia="zh-CN"/>
              </w:rPr>
            </w:pPr>
            <w:r>
              <w:t xml:space="preserve">The PCF stores the FQDN and/or IP endpoints of the PCF hosting the </w:t>
            </w:r>
            <w:proofErr w:type="spellStart"/>
            <w:r>
              <w:t>Npcf_SMPolicyControl</w:t>
            </w:r>
            <w:proofErr w:type="spellEnd"/>
            <w:r>
              <w:t xml:space="preserve"> service if the "</w:t>
            </w:r>
            <w:proofErr w:type="spellStart"/>
            <w:r>
              <w:t>SamePcf</w:t>
            </w:r>
            <w:proofErr w:type="spellEnd"/>
            <w:r>
              <w:t xml:space="preserve">" feature is supported and </w:t>
            </w:r>
            <w:r>
              <w:rPr>
                <w:noProof/>
              </w:rPr>
              <w:t>the PCF determines that the same PCF shall be selected for the SM Policy associations to the parameter combination in the non-roaming or home-routed scenario based on operator's policies and configuration</w:t>
            </w:r>
          </w:p>
          <w:p w:rsidR="00C5611B" w:rsidRDefault="00C5611B" w:rsidP="00E77CD9">
            <w:pPr>
              <w:pStyle w:val="CRCoverPage"/>
              <w:numPr>
                <w:ilvl w:val="0"/>
                <w:numId w:val="32"/>
              </w:numPr>
              <w:spacing w:after="0"/>
              <w:rPr>
                <w:noProof/>
                <w:lang w:eastAsia="zh-CN"/>
              </w:rPr>
            </w:pPr>
            <w:r>
              <w:rPr>
                <w:noProof/>
              </w:rPr>
              <w:t xml:space="preserve">the </w:t>
            </w:r>
            <w:r w:rsidR="00E77CD9">
              <w:rPr>
                <w:noProof/>
              </w:rPr>
              <w:t>BSF</w:t>
            </w:r>
            <w:r>
              <w:rPr>
                <w:noProof/>
              </w:rPr>
              <w:t xml:space="preserve"> returns the </w:t>
            </w:r>
            <w:r>
              <w:t xml:space="preserve">FQDN and/or IP endpoints of the existing PCF hosting the </w:t>
            </w:r>
            <w:proofErr w:type="spellStart"/>
            <w:r>
              <w:t>Npcf_SMPolicyControl</w:t>
            </w:r>
            <w:proofErr w:type="spellEnd"/>
            <w:r>
              <w:t xml:space="preserve"> service.</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C5611B" w:rsidP="00C5611B">
            <w:pPr>
              <w:pStyle w:val="CRCoverPage"/>
              <w:numPr>
                <w:ilvl w:val="0"/>
                <w:numId w:val="34"/>
              </w:numPr>
              <w:spacing w:after="0"/>
              <w:rPr>
                <w:noProof/>
                <w:lang w:eastAsia="zh-CN"/>
              </w:rPr>
            </w:pPr>
            <w:r>
              <w:rPr>
                <w:noProof/>
                <w:lang w:eastAsia="zh-CN"/>
              </w:rPr>
              <w:t>The PCF instance id is not available</w:t>
            </w:r>
          </w:p>
          <w:p w:rsidR="00C5611B" w:rsidRDefault="00C5611B" w:rsidP="00C5611B">
            <w:pPr>
              <w:pStyle w:val="CRCoverPage"/>
              <w:numPr>
                <w:ilvl w:val="0"/>
                <w:numId w:val="34"/>
              </w:numPr>
              <w:spacing w:after="0"/>
              <w:rPr>
                <w:noProof/>
                <w:lang w:eastAsia="zh-CN"/>
              </w:rPr>
            </w:pPr>
            <w:r>
              <w:rPr>
                <w:noProof/>
                <w:lang w:eastAsia="zh-CN"/>
              </w:rPr>
              <w:t>Additional signalling is needed.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C5611B">
            <w:pPr>
              <w:pStyle w:val="CRCoverPage"/>
              <w:spacing w:after="0"/>
              <w:ind w:left="100"/>
              <w:rPr>
                <w:noProof/>
                <w:lang w:eastAsia="zh-CN"/>
              </w:rPr>
            </w:pPr>
            <w:r>
              <w:rPr>
                <w:rFonts w:hint="eastAsia"/>
                <w:noProof/>
                <w:lang w:eastAsia="zh-CN"/>
              </w:rPr>
              <w:t>4</w:t>
            </w:r>
            <w:r>
              <w:rPr>
                <w:noProof/>
                <w:lang w:eastAsia="zh-CN"/>
              </w:rPr>
              <w:t xml:space="preserve">.2.2.2, 5.6.2.2, </w:t>
            </w:r>
            <w:r w:rsidR="007B57F8">
              <w:rPr>
                <w:noProof/>
                <w:lang w:eastAsia="zh-CN"/>
              </w:rPr>
              <w:t xml:space="preserve">5.6.2.4, </w:t>
            </w:r>
            <w:r>
              <w:rPr>
                <w:noProof/>
                <w:lang w:eastAsia="zh-CN"/>
              </w:rPr>
              <w:t>5.6.2.6</w:t>
            </w:r>
            <w:r w:rsidR="007B57F8">
              <w:rPr>
                <w:noProof/>
                <w:lang w:eastAsia="zh-CN"/>
              </w:rPr>
              <w:t>,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344FD1">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F34E9D" w:rsidRDefault="00F34E9D" w:rsidP="00F34E9D">
      <w:pPr>
        <w:pStyle w:val="4"/>
      </w:pPr>
      <w:bookmarkStart w:id="6" w:name="_Toc28012872"/>
      <w:bookmarkStart w:id="7" w:name="_Toc20401832"/>
      <w:r>
        <w:t>4.2.2.</w:t>
      </w:r>
      <w:r>
        <w:rPr>
          <w:rFonts w:hint="eastAsia"/>
          <w:lang w:eastAsia="zh-CN"/>
        </w:rPr>
        <w:t>2</w:t>
      </w:r>
      <w:r>
        <w:tab/>
        <w:t>Register a new PCF Session binding information</w:t>
      </w:r>
      <w:bookmarkEnd w:id="6"/>
    </w:p>
    <w:p w:rsidR="00F34E9D" w:rsidRDefault="00517BA5" w:rsidP="00F34E9D">
      <w:pPr>
        <w:pStyle w:val="TH"/>
        <w:rPr>
          <w:lang w:eastAsia="zh-CN"/>
        </w:rPr>
      </w:pPr>
      <w:r>
        <w:rPr>
          <w:lang w:val="fr-FR"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3pt;height:105.7pt">
            <v:imagedata r:id="rId14" o:title=""/>
          </v:shape>
        </w:pict>
      </w:r>
    </w:p>
    <w:p w:rsidR="00F34E9D" w:rsidRDefault="00F34E9D" w:rsidP="00F34E9D">
      <w:pPr>
        <w:pStyle w:val="TF"/>
      </w:pPr>
      <w:r>
        <w:t>Figure 4.2.2.2-1: NF service consumer</w:t>
      </w:r>
      <w:r>
        <w:rPr>
          <w:lang w:eastAsia="ja-JP"/>
        </w:rPr>
        <w:t xml:space="preserve"> </w:t>
      </w:r>
      <w:r>
        <w:t>register a new PCF Session binding information</w:t>
      </w:r>
    </w:p>
    <w:p w:rsidR="00F34E9D" w:rsidRDefault="00F34E9D" w:rsidP="00F34E9D">
      <w:pPr>
        <w:rPr>
          <w:rFonts w:eastAsia="等线"/>
        </w:rPr>
      </w:pPr>
      <w:r>
        <w:rPr>
          <w:rFonts w:eastAsia="等线"/>
        </w:rPr>
        <w:t xml:space="preserve">The NF service consumer shall invoke the </w:t>
      </w:r>
      <w:proofErr w:type="spellStart"/>
      <w:r>
        <w:rPr>
          <w:rFonts w:eastAsia="等线"/>
        </w:rPr>
        <w:t>Nbsf_Management_Register</w:t>
      </w:r>
      <w:proofErr w:type="spellEnd"/>
      <w:r>
        <w:rPr>
          <w:rFonts w:eastAsia="等线"/>
        </w:rPr>
        <w:t xml:space="preserve"> service operation to register the session binding information for a UE in the BSF. The NF </w:t>
      </w:r>
      <w:r>
        <w:t>service</w:t>
      </w:r>
      <w:r>
        <w:rPr>
          <w:rFonts w:eastAsia="等线"/>
        </w:rPr>
        <w:t xml:space="preserve"> consumer </w:t>
      </w:r>
      <w:r>
        <w:rPr>
          <w:rFonts w:eastAsia="等线"/>
          <w:lang w:val="en-US"/>
        </w:rPr>
        <w:t xml:space="preserve">shall </w:t>
      </w:r>
      <w:r>
        <w:rPr>
          <w:rFonts w:eastAsia="等线"/>
        </w:rPr>
        <w:t>send an HTTP POST request with "</w:t>
      </w:r>
      <w:r>
        <w:rPr>
          <w:rFonts w:eastAsia="Batang"/>
        </w:rPr>
        <w:t>{</w:t>
      </w:r>
      <w:proofErr w:type="spellStart"/>
      <w:r>
        <w:rPr>
          <w:rFonts w:eastAsia="Batang"/>
        </w:rPr>
        <w:t>apiRoot</w:t>
      </w:r>
      <w:proofErr w:type="spellEnd"/>
      <w:r>
        <w:rPr>
          <w:rFonts w:eastAsia="Batang"/>
        </w:rPr>
        <w:t>}/</w:t>
      </w:r>
      <w:proofErr w:type="spellStart"/>
      <w:r>
        <w:rPr>
          <w:rFonts w:eastAsia="Batang"/>
        </w:rPr>
        <w:t>n</w:t>
      </w:r>
      <w:r>
        <w:rPr>
          <w:rFonts w:eastAsia="Batang" w:hint="eastAsia"/>
        </w:rPr>
        <w:t>bsf</w:t>
      </w:r>
      <w:proofErr w:type="spellEnd"/>
      <w:r>
        <w:rPr>
          <w:rFonts w:eastAsia="Batang"/>
        </w:rPr>
        <w:t>-</w:t>
      </w:r>
      <w:r>
        <w:rPr>
          <w:rFonts w:eastAsia="Batang" w:hint="eastAsia"/>
        </w:rPr>
        <w:t>m</w:t>
      </w:r>
      <w:r>
        <w:rPr>
          <w:rFonts w:eastAsia="Batang"/>
        </w:rPr>
        <w:t>anagement/v1/</w:t>
      </w:r>
      <w:proofErr w:type="spellStart"/>
      <w:r>
        <w:rPr>
          <w:rFonts w:eastAsia="Batang"/>
        </w:rPr>
        <w:t>pcfBindings</w:t>
      </w:r>
      <w:proofErr w:type="spellEnd"/>
      <w:r>
        <w:rPr>
          <w:rFonts w:eastAsia="等线"/>
        </w:rPr>
        <w:t>" as Resource URI representing the "PCF Session Bindings", as shown in figure 4.2.2.2-1, step 1, to create a binding information for an "Individual PCF Session Binding" according to the information (e.g. UE address(</w:t>
      </w:r>
      <w:proofErr w:type="spellStart"/>
      <w:r>
        <w:rPr>
          <w:rFonts w:eastAsia="等线"/>
        </w:rPr>
        <w:t>es</w:t>
      </w:r>
      <w:proofErr w:type="spellEnd"/>
      <w:r>
        <w:rPr>
          <w:rFonts w:eastAsia="等线"/>
        </w:rPr>
        <w:t xml:space="preserve">), SUPI, GPSI, DNN, S-NSSAI) in message body. The </w:t>
      </w:r>
      <w:proofErr w:type="spellStart"/>
      <w:r>
        <w:rPr>
          <w:rFonts w:eastAsia="等线"/>
        </w:rPr>
        <w:t>PcfBinding</w:t>
      </w:r>
      <w:proofErr w:type="spellEnd"/>
      <w:r>
        <w:rPr>
          <w:rFonts w:eastAsia="等线"/>
        </w:rPr>
        <w:t xml:space="preserve"> data structure provided in the request body shall include:</w:t>
      </w:r>
    </w:p>
    <w:p w:rsidR="00F34E9D" w:rsidRDefault="00F34E9D" w:rsidP="00F34E9D">
      <w:pPr>
        <w:pStyle w:val="B1"/>
      </w:pPr>
      <w:r>
        <w:t>-</w:t>
      </w:r>
      <w:r>
        <w:tab/>
      </w:r>
      <w:proofErr w:type="gramStart"/>
      <w:r>
        <w:t>if</w:t>
      </w:r>
      <w:proofErr w:type="gramEnd"/>
      <w:r>
        <w:t xml:space="preserve"> the </w:t>
      </w:r>
      <w:proofErr w:type="spellStart"/>
      <w:r>
        <w:t>MultiUeAddr</w:t>
      </w:r>
      <w:proofErr w:type="spellEnd"/>
      <w:r>
        <w:t xml:space="preserve"> feature is not supported or if the feature not yet known, address information of the served UE consisting of: </w:t>
      </w:r>
    </w:p>
    <w:p w:rsidR="00F34E9D" w:rsidRDefault="00F34E9D" w:rsidP="00F34E9D">
      <w:pPr>
        <w:pStyle w:val="B2"/>
      </w:pPr>
      <w:r>
        <w:t>(</w:t>
      </w:r>
      <w:proofErr w:type="spellStart"/>
      <w:r>
        <w:t>i</w:t>
      </w:r>
      <w:proofErr w:type="spellEnd"/>
      <w:r>
        <w:t>)</w:t>
      </w:r>
      <w:r>
        <w:tab/>
      </w:r>
      <w:proofErr w:type="gramStart"/>
      <w:r>
        <w:t>either</w:t>
      </w:r>
      <w:proofErr w:type="gramEnd"/>
      <w:r>
        <w:t xml:space="preserve"> IP address information consisting of:</w:t>
      </w:r>
    </w:p>
    <w:p w:rsidR="00F34E9D" w:rsidRDefault="00F34E9D" w:rsidP="00F34E9D">
      <w:pPr>
        <w:pStyle w:val="B3"/>
      </w:pPr>
      <w:r>
        <w:t>+</w:t>
      </w:r>
      <w:r>
        <w:tab/>
      </w:r>
      <w:proofErr w:type="gramStart"/>
      <w:r>
        <w:t>the</w:t>
      </w:r>
      <w:proofErr w:type="gramEnd"/>
      <w:r>
        <w:t xml:space="preserve"> IPv4 address encoded as "ipv4Addr" attribute; and/or</w:t>
      </w:r>
    </w:p>
    <w:p w:rsidR="00F34E9D" w:rsidRDefault="00F34E9D" w:rsidP="00F34E9D">
      <w:pPr>
        <w:pStyle w:val="B3"/>
      </w:pPr>
      <w:r>
        <w:t>+</w:t>
      </w:r>
      <w:r>
        <w:tab/>
      </w:r>
      <w:proofErr w:type="gramStart"/>
      <w:r>
        <w:t>the</w:t>
      </w:r>
      <w:proofErr w:type="gramEnd"/>
      <w:r>
        <w:t xml:space="preserve"> /128 IPv6 address, the IPv6 address prefix or an IPv6 prefix shorter than/64 encoded as "ipv6Prefix" attribute; or</w:t>
      </w:r>
    </w:p>
    <w:p w:rsidR="00F34E9D" w:rsidRDefault="00F34E9D" w:rsidP="00F34E9D">
      <w:pPr>
        <w:pStyle w:val="B2"/>
      </w:pPr>
      <w:r>
        <w:t>(ii)</w:t>
      </w:r>
      <w:r>
        <w:tab/>
      </w:r>
      <w:proofErr w:type="gramStart"/>
      <w:r>
        <w:t>the</w:t>
      </w:r>
      <w:proofErr w:type="gramEnd"/>
      <w:r>
        <w:t xml:space="preserve"> MAC address encoded as "macAddr48" attribute;</w:t>
      </w:r>
    </w:p>
    <w:p w:rsidR="00F34E9D" w:rsidRDefault="00F34E9D" w:rsidP="00F34E9D">
      <w:pPr>
        <w:ind w:left="568" w:hanging="1"/>
      </w:pPr>
      <w:r>
        <w:t>Otherwise, address information of the served UE consisting of:</w:t>
      </w:r>
    </w:p>
    <w:p w:rsidR="00F34E9D" w:rsidRDefault="00F34E9D" w:rsidP="00F34E9D">
      <w:pPr>
        <w:pStyle w:val="B2"/>
      </w:pPr>
      <w:r>
        <w:t>(</w:t>
      </w:r>
      <w:proofErr w:type="spellStart"/>
      <w:r>
        <w:t>i</w:t>
      </w:r>
      <w:proofErr w:type="spellEnd"/>
      <w:r>
        <w:t>)</w:t>
      </w:r>
      <w:r>
        <w:tab/>
      </w:r>
      <w:proofErr w:type="gramStart"/>
      <w:r>
        <w:rPr>
          <w:rFonts w:eastAsia="等线"/>
        </w:rPr>
        <w:t>any</w:t>
      </w:r>
      <w:proofErr w:type="gramEnd"/>
      <w:r>
        <w:t xml:space="preserve"> IP address information consisting of:</w:t>
      </w:r>
    </w:p>
    <w:p w:rsidR="00F34E9D" w:rsidRDefault="00F34E9D" w:rsidP="00F34E9D">
      <w:pPr>
        <w:pStyle w:val="B3"/>
      </w:pPr>
      <w:r>
        <w:t>+</w:t>
      </w:r>
      <w:r>
        <w:tab/>
      </w:r>
      <w:proofErr w:type="gramStart"/>
      <w:r>
        <w:t>the</w:t>
      </w:r>
      <w:proofErr w:type="gramEnd"/>
      <w:r>
        <w:t xml:space="preserve"> IPv4 address encoded as "ipv4Addr" attribute;</w:t>
      </w:r>
    </w:p>
    <w:p w:rsidR="00F34E9D" w:rsidRDefault="00F34E9D" w:rsidP="00F34E9D">
      <w:pPr>
        <w:pStyle w:val="B3"/>
      </w:pPr>
      <w:r>
        <w:t>+</w:t>
      </w:r>
      <w:r>
        <w:tab/>
      </w:r>
      <w:r>
        <w:tab/>
      </w:r>
      <w:proofErr w:type="gramStart"/>
      <w:r>
        <w:t>the</w:t>
      </w:r>
      <w:proofErr w:type="gramEnd"/>
      <w:r>
        <w:t xml:space="preserve"> IPv6 address prefix encoded as "ipv6Prefix" attribute; and/or</w:t>
      </w:r>
    </w:p>
    <w:p w:rsidR="00F34E9D" w:rsidRDefault="00F34E9D" w:rsidP="00F34E9D">
      <w:pPr>
        <w:pStyle w:val="B3"/>
      </w:pPr>
      <w:r>
        <w:t>+</w:t>
      </w:r>
      <w:r>
        <w:tab/>
      </w:r>
      <w:r>
        <w:tab/>
      </w:r>
      <w:proofErr w:type="gramStart"/>
      <w:r>
        <w:t>the</w:t>
      </w:r>
      <w:proofErr w:type="gramEnd"/>
      <w:r>
        <w:t xml:space="preserve"> additional IPv6 address prefixes encoded as "addIpv6Prefixes" attribute; or</w:t>
      </w:r>
    </w:p>
    <w:p w:rsidR="00F34E9D" w:rsidRDefault="00F34E9D" w:rsidP="00F34E9D">
      <w:pPr>
        <w:pStyle w:val="B2"/>
      </w:pPr>
      <w:r>
        <w:t>(ii)</w:t>
      </w:r>
      <w:r>
        <w:tab/>
      </w:r>
      <w:proofErr w:type="gramStart"/>
      <w:r>
        <w:t>the</w:t>
      </w:r>
      <w:proofErr w:type="gramEnd"/>
      <w:r>
        <w:t xml:space="preserve"> MAC address encoded as "macAddr48" attribute and/or the additional MAC addresses encoded as "</w:t>
      </w:r>
      <w:proofErr w:type="spellStart"/>
      <w:r>
        <w:t>addMacAddrs</w:t>
      </w:r>
      <w:proofErr w:type="spellEnd"/>
      <w:r>
        <w:t>" attribute;</w:t>
      </w:r>
    </w:p>
    <w:p w:rsidR="00F34E9D" w:rsidRDefault="00F34E9D" w:rsidP="00F34E9D">
      <w:pPr>
        <w:pStyle w:val="B1"/>
      </w:pPr>
      <w:r>
        <w:rPr>
          <w:noProof/>
        </w:rPr>
        <w:t>-</w:t>
      </w:r>
      <w:r>
        <w:rPr>
          <w:noProof/>
        </w:rPr>
        <w:tab/>
        <w:t>PCF</w:t>
      </w:r>
      <w:r>
        <w:t xml:space="preserve"> address information consisting of:</w:t>
      </w:r>
    </w:p>
    <w:p w:rsidR="00F34E9D" w:rsidRDefault="00F34E9D" w:rsidP="00F34E9D">
      <w:pPr>
        <w:pStyle w:val="B2"/>
      </w:pPr>
      <w:r>
        <w:t>(</w:t>
      </w:r>
      <w:proofErr w:type="spellStart"/>
      <w:r>
        <w:t>i</w:t>
      </w:r>
      <w:proofErr w:type="spellEnd"/>
      <w:r>
        <w:t>)</w:t>
      </w:r>
      <w:r>
        <w:tab/>
      </w:r>
      <w:proofErr w:type="gramStart"/>
      <w:r>
        <w:t>if</w:t>
      </w:r>
      <w:proofErr w:type="gramEnd"/>
      <w:r>
        <w:t xml:space="preserve"> the PCF supports the </w:t>
      </w:r>
      <w:proofErr w:type="spellStart"/>
      <w:r>
        <w:t>Npcf_PolicyAuthorization</w:t>
      </w:r>
      <w:proofErr w:type="spellEnd"/>
      <w:r>
        <w:t xml:space="preserve"> service:</w:t>
      </w:r>
    </w:p>
    <w:p w:rsidR="00F34E9D" w:rsidRDefault="00F34E9D" w:rsidP="00F34E9D">
      <w:pPr>
        <w:pStyle w:val="B3"/>
      </w:pPr>
      <w:r>
        <w:t>+</w:t>
      </w:r>
      <w:r>
        <w:tab/>
      </w:r>
      <w:proofErr w:type="gramStart"/>
      <w:r>
        <w:t>the</w:t>
      </w:r>
      <w:proofErr w:type="gramEnd"/>
      <w:r>
        <w:t xml:space="preserve"> FQDN of the PCF encoded as "</w:t>
      </w:r>
      <w:proofErr w:type="spellStart"/>
      <w:r>
        <w:t>pcfFqdn</w:t>
      </w:r>
      <w:proofErr w:type="spellEnd"/>
      <w:r>
        <w:t>" attribute; and/or</w:t>
      </w:r>
    </w:p>
    <w:p w:rsidR="00F34E9D" w:rsidRDefault="00F34E9D" w:rsidP="00F34E9D">
      <w:pPr>
        <w:pStyle w:val="B3"/>
      </w:pPr>
      <w:r>
        <w:t>+</w:t>
      </w:r>
      <w:r>
        <w:tab/>
      </w:r>
      <w:proofErr w:type="gramStart"/>
      <w:r>
        <w:t>a</w:t>
      </w:r>
      <w:proofErr w:type="gramEnd"/>
      <w:r>
        <w:t xml:space="preserve"> description of IP endpoints at the PCF hosting the </w:t>
      </w:r>
      <w:proofErr w:type="spellStart"/>
      <w:r>
        <w:t>Npcf_PolicyAuthorization</w:t>
      </w:r>
      <w:proofErr w:type="spellEnd"/>
      <w:r>
        <w:t xml:space="preserve"> service encoded as "</w:t>
      </w:r>
      <w:proofErr w:type="spellStart"/>
      <w:r>
        <w:t>pcfIpEndPoints</w:t>
      </w:r>
      <w:proofErr w:type="spellEnd"/>
      <w:r>
        <w:t>" attribute; and</w:t>
      </w:r>
    </w:p>
    <w:p w:rsidR="00F34E9D" w:rsidRDefault="00F34E9D" w:rsidP="00F34E9D">
      <w:pPr>
        <w:pStyle w:val="B2"/>
      </w:pPr>
      <w:r>
        <w:t>(ii)</w:t>
      </w:r>
      <w:r>
        <w:tab/>
      </w:r>
      <w:proofErr w:type="gramStart"/>
      <w:r>
        <w:t>if</w:t>
      </w:r>
      <w:proofErr w:type="gramEnd"/>
      <w:r>
        <w:t xml:space="preserve"> the PCF supports the Rx interface:</w:t>
      </w:r>
    </w:p>
    <w:p w:rsidR="00F34E9D" w:rsidRDefault="00F34E9D" w:rsidP="00F34E9D">
      <w:pPr>
        <w:pStyle w:val="B3"/>
      </w:pPr>
      <w:r>
        <w:t>+</w:t>
      </w:r>
      <w:r>
        <w:tab/>
      </w:r>
      <w:proofErr w:type="gramStart"/>
      <w:r>
        <w:t>the</w:t>
      </w:r>
      <w:proofErr w:type="gramEnd"/>
      <w:r>
        <w:t xml:space="preserve"> Diameter host id of the PCF encoded as "</w:t>
      </w:r>
      <w:proofErr w:type="spellStart"/>
      <w:r>
        <w:t>pcfDiamHost</w:t>
      </w:r>
      <w:proofErr w:type="spellEnd"/>
      <w:r>
        <w:t>"; and</w:t>
      </w:r>
    </w:p>
    <w:p w:rsidR="00F34E9D" w:rsidRDefault="00F34E9D" w:rsidP="00F34E9D">
      <w:pPr>
        <w:pStyle w:val="B3"/>
      </w:pPr>
      <w:r>
        <w:t>+</w:t>
      </w:r>
      <w:r>
        <w:tab/>
      </w:r>
      <w:proofErr w:type="gramStart"/>
      <w:r>
        <w:t>the</w:t>
      </w:r>
      <w:proofErr w:type="gramEnd"/>
      <w:r>
        <w:t xml:space="preserve"> Diameter realm of the PCF and "</w:t>
      </w:r>
      <w:proofErr w:type="spellStart"/>
      <w:r>
        <w:t>pcfDiamRealm</w:t>
      </w:r>
      <w:proofErr w:type="spellEnd"/>
      <w:r>
        <w:t>" attributes;</w:t>
      </w:r>
    </w:p>
    <w:p w:rsidR="00F34E9D" w:rsidRDefault="00F34E9D" w:rsidP="00F34E9D">
      <w:pPr>
        <w:pStyle w:val="B1"/>
      </w:pPr>
      <w:r>
        <w:t>-</w:t>
      </w:r>
      <w:r>
        <w:tab/>
        <w:t>DNN encoded as "</w:t>
      </w:r>
      <w:proofErr w:type="spellStart"/>
      <w:r>
        <w:t>dnn</w:t>
      </w:r>
      <w:proofErr w:type="spellEnd"/>
      <w:r>
        <w:t>" attribute; and</w:t>
      </w:r>
    </w:p>
    <w:p w:rsidR="00F34E9D" w:rsidRDefault="00F34E9D" w:rsidP="00F34E9D">
      <w:pPr>
        <w:pStyle w:val="B1"/>
      </w:pPr>
      <w:r>
        <w:t>-</w:t>
      </w:r>
      <w:r>
        <w:tab/>
        <w:t>S-NSSAI encoded as "</w:t>
      </w:r>
      <w:proofErr w:type="spellStart"/>
      <w:r>
        <w:t>snssai</w:t>
      </w:r>
      <w:proofErr w:type="spellEnd"/>
      <w:r>
        <w:t>" attribute;</w:t>
      </w:r>
    </w:p>
    <w:p w:rsidR="00663F00" w:rsidRDefault="00F34E9D" w:rsidP="00F34E9D">
      <w:pPr>
        <w:pStyle w:val="B1"/>
        <w:rPr>
          <w:ins w:id="8" w:author="Zhouxiaoyun (Yun)" w:date="2019-12-31T14:57:00Z"/>
          <w:noProof/>
        </w:rPr>
      </w:pPr>
      <w:r>
        <w:rPr>
          <w:noProof/>
        </w:rPr>
        <w:lastRenderedPageBreak/>
        <w:t>-</w:t>
      </w:r>
      <w:r>
        <w:rPr>
          <w:noProof/>
        </w:rPr>
        <w:tab/>
      </w:r>
      <w:ins w:id="9" w:author="Huawei3" w:date="2019-12-31T15:01:00Z">
        <w:r w:rsidR="00663F00">
          <w:rPr>
            <w:noProof/>
          </w:rPr>
          <w:t xml:space="preserve">If the </w:t>
        </w:r>
        <w:r w:rsidR="00663F00">
          <w:t>"</w:t>
        </w:r>
        <w:proofErr w:type="spellStart"/>
        <w:r w:rsidR="00663F00">
          <w:t>SamePcf</w:t>
        </w:r>
        <w:proofErr w:type="spellEnd"/>
        <w:r w:rsidR="00663F00">
          <w:t xml:space="preserve">" feature defined in </w:t>
        </w:r>
        <w:proofErr w:type="spellStart"/>
        <w:r w:rsidR="00663F00">
          <w:t>subclause</w:t>
        </w:r>
        <w:proofErr w:type="spellEnd"/>
        <w:r w:rsidR="00663F00">
          <w:t> 5.8</w:t>
        </w:r>
      </w:ins>
      <w:ins w:id="10" w:author="Huawei3" w:date="2019-12-31T15:08:00Z">
        <w:r w:rsidR="00857766">
          <w:t xml:space="preserve"> is supp</w:t>
        </w:r>
      </w:ins>
      <w:ins w:id="11" w:author="Huawei3" w:date="2019-12-31T15:09:00Z">
        <w:r w:rsidR="00857766">
          <w:t>orted</w:t>
        </w:r>
      </w:ins>
      <w:ins w:id="12" w:author="Huawei3" w:date="2019-12-31T15:01:00Z">
        <w:r w:rsidR="00663F00">
          <w:t xml:space="preserve"> and </w:t>
        </w:r>
        <w:r w:rsidR="00663F00">
          <w:rPr>
            <w:noProof/>
          </w:rPr>
          <w:t xml:space="preserve">the PCF determines </w:t>
        </w:r>
      </w:ins>
      <w:ins w:id="13" w:author="Huawei" w:date="2020-02-22T09:55:00Z">
        <w:r w:rsidR="007B57F8">
          <w:rPr>
            <w:noProof/>
          </w:rPr>
          <w:t>based on operator poli</w:t>
        </w:r>
      </w:ins>
      <w:ins w:id="14" w:author="Huawei" w:date="2020-02-22T09:56:00Z">
        <w:r w:rsidR="007B57F8">
          <w:rPr>
            <w:noProof/>
          </w:rPr>
          <w:t xml:space="preserve">cies </w:t>
        </w:r>
      </w:ins>
      <w:ins w:id="15" w:author="Huawei3" w:date="2019-12-31T15:01:00Z">
        <w:r w:rsidR="00663F00">
          <w:rPr>
            <w:noProof/>
          </w:rPr>
          <w:t>that the same PCF shall be selected for the SM Policy associations</w:t>
        </w:r>
      </w:ins>
      <w:ins w:id="16" w:author="Huawei" w:date="2020-02-22T09:56:00Z">
        <w:r w:rsidR="007B57F8">
          <w:rPr>
            <w:noProof/>
          </w:rPr>
          <w:t>:</w:t>
        </w:r>
      </w:ins>
    </w:p>
    <w:p w:rsidR="00663F00" w:rsidRDefault="00663F00" w:rsidP="00663F00">
      <w:pPr>
        <w:pStyle w:val="B2"/>
        <w:rPr>
          <w:ins w:id="17" w:author="Huawei3" w:date="2019-12-31T15:01:00Z"/>
        </w:rPr>
      </w:pPr>
      <w:ins w:id="18" w:author="Huawei3" w:date="2019-12-31T15:01:00Z">
        <w:r>
          <w:t>(</w:t>
        </w:r>
        <w:proofErr w:type="spellStart"/>
        <w:r>
          <w:t>i</w:t>
        </w:r>
        <w:proofErr w:type="spellEnd"/>
        <w:r>
          <w:t>)</w:t>
        </w:r>
        <w:r>
          <w:tab/>
          <w:t xml:space="preserve">PCF address information for </w:t>
        </w:r>
        <w:proofErr w:type="spellStart"/>
        <w:r>
          <w:t>Npcf_SMPolicyControl</w:t>
        </w:r>
        <w:proofErr w:type="spellEnd"/>
        <w:r>
          <w:t xml:space="preserve"> service consisting of:</w:t>
        </w:r>
      </w:ins>
    </w:p>
    <w:p w:rsidR="00663F00" w:rsidRDefault="00663F00" w:rsidP="00663F00">
      <w:pPr>
        <w:pStyle w:val="B3"/>
        <w:rPr>
          <w:ins w:id="19" w:author="Huawei3" w:date="2019-12-31T15:01:00Z"/>
        </w:rPr>
      </w:pPr>
      <w:ins w:id="20" w:author="Huawei3" w:date="2019-12-31T15:01:00Z">
        <w:r>
          <w:t>+</w:t>
        </w:r>
        <w:r>
          <w:tab/>
        </w:r>
        <w:proofErr w:type="gramStart"/>
        <w:r>
          <w:t>the</w:t>
        </w:r>
        <w:proofErr w:type="gramEnd"/>
        <w:r>
          <w:t xml:space="preserve"> FQDN of the PCF encoded as "</w:t>
        </w:r>
        <w:proofErr w:type="spellStart"/>
        <w:r>
          <w:t>pcfFqdn</w:t>
        </w:r>
        <w:proofErr w:type="spellEnd"/>
        <w:r>
          <w:t>" attribute; or</w:t>
        </w:r>
      </w:ins>
    </w:p>
    <w:p w:rsidR="00663F00" w:rsidRDefault="00663F00" w:rsidP="00663F00">
      <w:pPr>
        <w:pStyle w:val="B3"/>
        <w:rPr>
          <w:ins w:id="21" w:author="Zhouxiaoyun (Yun)" w:date="2019-12-31T14:59:00Z"/>
        </w:rPr>
      </w:pPr>
      <w:ins w:id="22" w:author="Huawei3" w:date="2019-12-31T15:01:00Z">
        <w:r>
          <w:t>+</w:t>
        </w:r>
        <w:r>
          <w:tab/>
        </w:r>
        <w:proofErr w:type="gramStart"/>
        <w:r>
          <w:t>a</w:t>
        </w:r>
        <w:proofErr w:type="gramEnd"/>
        <w:r>
          <w:t xml:space="preserve"> description of IP endpoints at the PCF hosting the </w:t>
        </w:r>
      </w:ins>
      <w:proofErr w:type="spellStart"/>
      <w:ins w:id="23" w:author="Huawei3" w:date="2019-12-31T15:05:00Z">
        <w:r w:rsidR="002C2F34">
          <w:t>Npcf_SMPolicyControl</w:t>
        </w:r>
        <w:proofErr w:type="spellEnd"/>
        <w:r w:rsidR="002C2F34">
          <w:t xml:space="preserve"> service</w:t>
        </w:r>
      </w:ins>
      <w:ins w:id="24" w:author="Huawei3" w:date="2019-12-31T15:01:00Z">
        <w:r>
          <w:t xml:space="preserve"> encoded as "</w:t>
        </w:r>
        <w:proofErr w:type="spellStart"/>
        <w:r>
          <w:t>pcfIpEndPoints</w:t>
        </w:r>
        <w:proofErr w:type="spellEnd"/>
        <w:r>
          <w:t xml:space="preserve">" attribute; and </w:t>
        </w:r>
      </w:ins>
    </w:p>
    <w:p w:rsidR="00F34E9D" w:rsidRDefault="00663F00" w:rsidP="002C2F34">
      <w:pPr>
        <w:pStyle w:val="B2"/>
      </w:pPr>
      <w:ins w:id="25" w:author="Huawei3" w:date="2019-12-31T15:02:00Z">
        <w:r>
          <w:rPr>
            <w:rFonts w:hint="eastAsia"/>
          </w:rPr>
          <w:t>(</w:t>
        </w:r>
        <w:r>
          <w:t>ii</w:t>
        </w:r>
        <w:r>
          <w:rPr>
            <w:rFonts w:hint="eastAsia"/>
          </w:rPr>
          <w:t xml:space="preserve">) </w:t>
        </w:r>
      </w:ins>
      <w:del w:id="26" w:author="Huawei3" w:date="2019-12-31T15:02:00Z">
        <w:r w:rsidR="00F34E9D" w:rsidDel="00663F00">
          <w:rPr>
            <w:rFonts w:hint="eastAsia"/>
          </w:rPr>
          <w:delText>checking</w:delText>
        </w:r>
        <w:r w:rsidR="00F34E9D" w:rsidDel="00663F00">
          <w:delText xml:space="preserve"> combination </w:delText>
        </w:r>
      </w:del>
      <w:proofErr w:type="gramStart"/>
      <w:ins w:id="27" w:author="Huawei3" w:date="2019-12-31T15:10:00Z">
        <w:r w:rsidR="00717A86">
          <w:t>the</w:t>
        </w:r>
        <w:proofErr w:type="gramEnd"/>
        <w:r w:rsidR="00717A86">
          <w:t xml:space="preserve"> </w:t>
        </w:r>
      </w:ins>
      <w:r w:rsidR="00F34E9D">
        <w:t>parameter</w:t>
      </w:r>
      <w:del w:id="28" w:author="Huawei3" w:date="2019-12-31T15:04:00Z">
        <w:r w:rsidR="00F34E9D" w:rsidDel="002C2F34">
          <w:delText>s</w:delText>
        </w:r>
      </w:del>
      <w:r w:rsidR="00F34E9D">
        <w:t xml:space="preserve"> </w:t>
      </w:r>
      <w:ins w:id="29" w:author="Huawei3" w:date="2019-12-31T15:02:00Z">
        <w:r>
          <w:t>com</w:t>
        </w:r>
      </w:ins>
      <w:ins w:id="30" w:author="Huawei3" w:date="2019-12-31T15:03:00Z">
        <w:r>
          <w:t xml:space="preserve">bination </w:t>
        </w:r>
        <w:r w:rsidR="002C2F34">
          <w:t xml:space="preserve">for selecting </w:t>
        </w:r>
      </w:ins>
      <w:ins w:id="31" w:author="Huawei" w:date="2020-02-22T09:57:00Z">
        <w:r w:rsidR="007B57F8">
          <w:t xml:space="preserve">the </w:t>
        </w:r>
      </w:ins>
      <w:ins w:id="32" w:author="Huawei3" w:date="2019-12-31T15:03:00Z">
        <w:r w:rsidR="002C2F34">
          <w:t xml:space="preserve">same PCF </w:t>
        </w:r>
      </w:ins>
      <w:r w:rsidR="00F34E9D">
        <w:t>encoded within the "</w:t>
      </w:r>
      <w:proofErr w:type="spellStart"/>
      <w:del w:id="33" w:author="Huawei3" w:date="2019-12-31T15:03:00Z">
        <w:r w:rsidR="00F34E9D" w:rsidDel="002C2F34">
          <w:delText>check</w:delText>
        </w:r>
      </w:del>
      <w:ins w:id="34" w:author="Huawei3" w:date="2019-12-31T15:09:00Z">
        <w:r w:rsidR="00717A86">
          <w:t>p</w:t>
        </w:r>
      </w:ins>
      <w:ins w:id="35" w:author="Huawei3" w:date="2019-12-31T15:03:00Z">
        <w:r w:rsidR="002C2F34">
          <w:t>ara</w:t>
        </w:r>
      </w:ins>
      <w:r w:rsidR="00F34E9D">
        <w:t>Com</w:t>
      </w:r>
      <w:proofErr w:type="spellEnd"/>
      <w:r w:rsidR="00F34E9D">
        <w:t>" attribute</w:t>
      </w:r>
      <w:del w:id="36" w:author="Huawei3" w:date="2019-12-31T15:04:00Z">
        <w:r w:rsidR="00F34E9D" w:rsidDel="002C2F34">
          <w:delText xml:space="preserve"> if the PCF determines that the same PCF shall be selected for the SM Policy associations to the parameters combination in the non-roaming or home-routed scenario based on operator's policies and configuration</w:delText>
        </w:r>
      </w:del>
      <w:r w:rsidR="00F34E9D">
        <w:t>;</w:t>
      </w:r>
    </w:p>
    <w:p w:rsidR="00F34E9D" w:rsidRDefault="00F34E9D" w:rsidP="00F34E9D">
      <w:pPr>
        <w:pStyle w:val="B1"/>
        <w:rPr>
          <w:noProof/>
        </w:rPr>
      </w:pPr>
      <w:r>
        <w:rPr>
          <w:noProof/>
        </w:rPr>
        <w:t>and may include:</w:t>
      </w:r>
    </w:p>
    <w:p w:rsidR="00F34E9D" w:rsidRDefault="00F34E9D" w:rsidP="00F34E9D">
      <w:pPr>
        <w:pStyle w:val="B1"/>
      </w:pPr>
      <w:r>
        <w:t>-</w:t>
      </w:r>
      <w:r>
        <w:tab/>
        <w:t>SUPI encoded as "</w:t>
      </w:r>
      <w:proofErr w:type="spellStart"/>
      <w:r>
        <w:t>supi</w:t>
      </w:r>
      <w:proofErr w:type="spellEnd"/>
      <w:r>
        <w:t>" attribute;</w:t>
      </w:r>
    </w:p>
    <w:p w:rsidR="00F34E9D" w:rsidRDefault="00F34E9D" w:rsidP="00F34E9D">
      <w:pPr>
        <w:pStyle w:val="B1"/>
      </w:pPr>
      <w:r>
        <w:t>-</w:t>
      </w:r>
      <w:r>
        <w:tab/>
        <w:t>GPSI encoded as "</w:t>
      </w:r>
      <w:proofErr w:type="spellStart"/>
      <w:r>
        <w:t>gpsi</w:t>
      </w:r>
      <w:proofErr w:type="spellEnd"/>
      <w:r>
        <w:t>" attribute; and</w:t>
      </w:r>
    </w:p>
    <w:p w:rsidR="00F34E9D" w:rsidRDefault="00F34E9D" w:rsidP="00F34E9D">
      <w:pPr>
        <w:pStyle w:val="B1"/>
      </w:pPr>
      <w:r>
        <w:t>-</w:t>
      </w:r>
      <w:r>
        <w:tab/>
        <w:t>IPv4 address domain encoded as "</w:t>
      </w:r>
      <w:proofErr w:type="spellStart"/>
      <w:r>
        <w:t>ipDomain</w:t>
      </w:r>
      <w:proofErr w:type="spellEnd"/>
      <w:r>
        <w:t>" attribute.</w:t>
      </w:r>
    </w:p>
    <w:p w:rsidR="00F34E9D" w:rsidRDefault="00F34E9D" w:rsidP="00F34E9D">
      <w:pPr>
        <w:rPr>
          <w:rFonts w:eastAsia="等线"/>
        </w:rPr>
      </w:pPr>
      <w:r>
        <w:rPr>
          <w:rFonts w:eastAsia="等线"/>
        </w:rPr>
        <w:t>Upon the reception of an HTTP POST request with: "{</w:t>
      </w:r>
      <w:proofErr w:type="spellStart"/>
      <w:r>
        <w:rPr>
          <w:rFonts w:eastAsia="等线"/>
        </w:rPr>
        <w:t>apiRoot</w:t>
      </w:r>
      <w:proofErr w:type="spellEnd"/>
      <w:r>
        <w:rPr>
          <w:rFonts w:eastAsia="等线"/>
        </w:rPr>
        <w:t>}/</w:t>
      </w:r>
      <w:proofErr w:type="spellStart"/>
      <w:r>
        <w:rPr>
          <w:rFonts w:eastAsia="等线"/>
        </w:rPr>
        <w:t>nbsf</w:t>
      </w:r>
      <w:proofErr w:type="spellEnd"/>
      <w:r>
        <w:rPr>
          <w:rFonts w:eastAsia="等线"/>
        </w:rPr>
        <w:t>-management/v1/</w:t>
      </w:r>
      <w:proofErr w:type="spellStart"/>
      <w:r>
        <w:rPr>
          <w:rFonts w:eastAsia="等线"/>
        </w:rPr>
        <w:t>pcfBindings</w:t>
      </w:r>
      <w:proofErr w:type="spellEnd"/>
      <w:r>
        <w:rPr>
          <w:rFonts w:eastAsia="等线"/>
        </w:rPr>
        <w:t xml:space="preserve">" as Resource URI and </w:t>
      </w:r>
      <w:proofErr w:type="spellStart"/>
      <w:r>
        <w:rPr>
          <w:rFonts w:eastAsia="等线"/>
        </w:rPr>
        <w:t>PcfBinding</w:t>
      </w:r>
      <w:proofErr w:type="spellEnd"/>
      <w:r>
        <w:rPr>
          <w:rFonts w:eastAsia="等线"/>
        </w:rPr>
        <w:t xml:space="preserve"> data structure as request body, the BSF shall: </w:t>
      </w:r>
    </w:p>
    <w:p w:rsidR="00F34E9D" w:rsidRDefault="00F34E9D" w:rsidP="00F34E9D">
      <w:pPr>
        <w:pStyle w:val="B1"/>
      </w:pPr>
      <w:r>
        <w:t>-</w:t>
      </w:r>
      <w:r>
        <w:tab/>
        <w:t>create new binding information;</w:t>
      </w:r>
    </w:p>
    <w:p w:rsidR="00F34E9D" w:rsidRDefault="00F34E9D" w:rsidP="00F34E9D">
      <w:pPr>
        <w:pStyle w:val="B1"/>
      </w:pPr>
      <w:r>
        <w:t>-</w:t>
      </w:r>
      <w:r>
        <w:tab/>
        <w:t xml:space="preserve">assign a </w:t>
      </w:r>
      <w:proofErr w:type="spellStart"/>
      <w:r>
        <w:t>bindingId</w:t>
      </w:r>
      <w:proofErr w:type="spellEnd"/>
      <w:r>
        <w:t>; and</w:t>
      </w:r>
    </w:p>
    <w:p w:rsidR="00F34E9D" w:rsidRDefault="00F34E9D" w:rsidP="00F34E9D">
      <w:pPr>
        <w:pStyle w:val="B1"/>
        <w:rPr>
          <w:rFonts w:eastAsia="等线"/>
        </w:rPr>
      </w:pPr>
      <w:r>
        <w:t>-</w:t>
      </w:r>
      <w:r>
        <w:tab/>
        <w:t>store the binding information.</w:t>
      </w:r>
    </w:p>
    <w:p w:rsidR="00F34E9D" w:rsidRDefault="00F34E9D" w:rsidP="00F34E9D">
      <w:pPr>
        <w:rPr>
          <w:rFonts w:eastAsia="等线"/>
        </w:rPr>
      </w:pPr>
      <w:r>
        <w:rPr>
          <w:rFonts w:eastAsia="等线"/>
        </w:rPr>
        <w:t>The PCF as NF service consumer may provide PCF Id in "</w:t>
      </w:r>
      <w:proofErr w:type="spellStart"/>
      <w:r>
        <w:rPr>
          <w:rFonts w:eastAsia="等线"/>
        </w:rPr>
        <w:t>pcfId</w:t>
      </w:r>
      <w:proofErr w:type="spellEnd"/>
      <w:r>
        <w:rPr>
          <w:rFonts w:eastAsia="等线"/>
        </w:rPr>
        <w:t>" attribute and recovery timestamp in "</w:t>
      </w:r>
      <w:proofErr w:type="spellStart"/>
      <w:r>
        <w:rPr>
          <w:rFonts w:eastAsia="等线"/>
        </w:rPr>
        <w:t>recoveryTime</w:t>
      </w:r>
      <w:proofErr w:type="spellEnd"/>
      <w:r>
        <w:rPr>
          <w:rFonts w:eastAsia="等线"/>
        </w:rPr>
        <w:t>" attribute. The BSF may use the "</w:t>
      </w:r>
      <w:proofErr w:type="spellStart"/>
      <w:r>
        <w:rPr>
          <w:rFonts w:eastAsia="等线"/>
        </w:rPr>
        <w:t>pcfId</w:t>
      </w:r>
      <w:proofErr w:type="spellEnd"/>
      <w:r>
        <w:rPr>
          <w:rFonts w:eastAsia="等线"/>
        </w:rPr>
        <w:t xml:space="preserve">" attribute to supervise the status of the PCF as described in </w:t>
      </w:r>
      <w:proofErr w:type="spellStart"/>
      <w:r>
        <w:rPr>
          <w:rFonts w:eastAsia="等线"/>
        </w:rPr>
        <w:t>subclause</w:t>
      </w:r>
      <w:proofErr w:type="spellEnd"/>
      <w:r>
        <w:rPr>
          <w:rFonts w:eastAsia="等线"/>
        </w:rPr>
        <w:t xml:space="preserve"> 5.2 of 3GPP TS 29.510 [12] and perform necessary </w:t>
      </w:r>
      <w:proofErr w:type="spellStart"/>
      <w:r>
        <w:rPr>
          <w:rFonts w:eastAsia="等线"/>
        </w:rPr>
        <w:t>cleanup</w:t>
      </w:r>
      <w:proofErr w:type="spellEnd"/>
      <w:r>
        <w:rPr>
          <w:rFonts w:eastAsia="等线"/>
        </w:rPr>
        <w:t xml:space="preserve"> upon status change of the PCF later, and/or both the "</w:t>
      </w:r>
      <w:proofErr w:type="spellStart"/>
      <w:r>
        <w:rPr>
          <w:rFonts w:eastAsia="等线"/>
        </w:rPr>
        <w:t>pcfId</w:t>
      </w:r>
      <w:proofErr w:type="spellEnd"/>
      <w:r>
        <w:rPr>
          <w:rFonts w:eastAsia="等线"/>
        </w:rPr>
        <w:t>" attribute and the "</w:t>
      </w:r>
      <w:proofErr w:type="spellStart"/>
      <w:r>
        <w:rPr>
          <w:rFonts w:eastAsia="等线"/>
        </w:rPr>
        <w:t>recoveryTime</w:t>
      </w:r>
      <w:proofErr w:type="spellEnd"/>
      <w:r>
        <w:rPr>
          <w:rFonts w:eastAsia="等线"/>
        </w:rPr>
        <w:t xml:space="preserve">" attribute in </w:t>
      </w:r>
      <w:proofErr w:type="spellStart"/>
      <w:r>
        <w:rPr>
          <w:rFonts w:eastAsia="等线"/>
        </w:rPr>
        <w:t>cleanup</w:t>
      </w:r>
      <w:proofErr w:type="spellEnd"/>
      <w:r>
        <w:rPr>
          <w:rFonts w:eastAsia="等线"/>
        </w:rPr>
        <w:t xml:space="preserve"> procedure as described in </w:t>
      </w:r>
      <w:proofErr w:type="spellStart"/>
      <w:r>
        <w:rPr>
          <w:rFonts w:eastAsia="等线"/>
        </w:rPr>
        <w:t>subclause</w:t>
      </w:r>
      <w:proofErr w:type="spellEnd"/>
      <w:r>
        <w:rPr>
          <w:rFonts w:eastAsia="等线"/>
        </w:rPr>
        <w:t> 6.4 of 3GPP TS 23.527 [17].</w:t>
      </w:r>
    </w:p>
    <w:p w:rsidR="00F34E9D" w:rsidRDefault="00F34E9D" w:rsidP="00F34E9D">
      <w:pPr>
        <w:rPr>
          <w:rFonts w:eastAsia="等线"/>
        </w:rPr>
      </w:pPr>
      <w:r>
        <w:rPr>
          <w:rFonts w:eastAsia="等线"/>
        </w:rPr>
        <w:t xml:space="preserve">If the </w:t>
      </w:r>
      <w:r>
        <w:t>BSF</w:t>
      </w:r>
      <w:r>
        <w:rPr>
          <w:rFonts w:eastAsia="等线"/>
        </w:rPr>
        <w:t xml:space="preserve"> created an "Individual PCF Session Binding" resource, the BSF shall respond with "201 Created" with the message body containing a representation of the created binding information, as </w:t>
      </w:r>
      <w:r>
        <w:rPr>
          <w:rFonts w:eastAsia="Batang"/>
        </w:rPr>
        <w:t>shown in figure 4.2.2.2.2-1, step 2</w:t>
      </w:r>
      <w:r>
        <w:rPr>
          <w:rFonts w:eastAsia="等线"/>
        </w:rPr>
        <w:t>. The BSF shall include a Location HTTP header field. The Location header field shall contain the URI of the created binding information i.e. "{</w:t>
      </w:r>
      <w:proofErr w:type="spellStart"/>
      <w:r>
        <w:rPr>
          <w:rFonts w:eastAsia="等线"/>
        </w:rPr>
        <w:t>apiRoot</w:t>
      </w:r>
      <w:proofErr w:type="spellEnd"/>
      <w:r>
        <w:rPr>
          <w:rFonts w:eastAsia="等线"/>
        </w:rPr>
        <w:t>}</w:t>
      </w:r>
      <w:r>
        <w:rPr>
          <w:rFonts w:eastAsia="Batang"/>
        </w:rPr>
        <w:t>/</w:t>
      </w:r>
      <w:proofErr w:type="spellStart"/>
      <w:r>
        <w:rPr>
          <w:rFonts w:eastAsia="等线"/>
        </w:rPr>
        <w:t>nbsf</w:t>
      </w:r>
      <w:proofErr w:type="spellEnd"/>
      <w:r>
        <w:rPr>
          <w:rFonts w:eastAsia="等线"/>
        </w:rPr>
        <w:t>-management/v1/</w:t>
      </w:r>
      <w:proofErr w:type="spellStart"/>
      <w:r>
        <w:rPr>
          <w:rFonts w:eastAsia="等线"/>
        </w:rPr>
        <w:t>pcfBindings</w:t>
      </w:r>
      <w:proofErr w:type="spellEnd"/>
      <w:proofErr w:type="gramStart"/>
      <w:r>
        <w:rPr>
          <w:rFonts w:eastAsia="等线"/>
        </w:rPr>
        <w:t>/{</w:t>
      </w:r>
      <w:proofErr w:type="spellStart"/>
      <w:proofErr w:type="gramEnd"/>
      <w:r>
        <w:rPr>
          <w:rFonts w:eastAsia="等线"/>
        </w:rPr>
        <w:t>bindingId</w:t>
      </w:r>
      <w:proofErr w:type="spellEnd"/>
      <w:r>
        <w:rPr>
          <w:rFonts w:eastAsia="等线"/>
        </w:rPr>
        <w:t>}".</w:t>
      </w:r>
    </w:p>
    <w:p w:rsidR="00F34E9D" w:rsidRDefault="00F34E9D" w:rsidP="00F34E9D">
      <w:r>
        <w:t xml:space="preserve">If errors occur when processing the HTTP POST request, the PCF shall apply error handling procedures as specified in </w:t>
      </w:r>
      <w:proofErr w:type="spellStart"/>
      <w:r>
        <w:t>subclause</w:t>
      </w:r>
      <w:proofErr w:type="spellEnd"/>
      <w:r>
        <w:t> 5.7.</w:t>
      </w:r>
    </w:p>
    <w:p w:rsidR="00AF38A2" w:rsidRPr="00F34E9D" w:rsidRDefault="00F34E9D" w:rsidP="00122133">
      <w:r>
        <w:t>If the "</w:t>
      </w:r>
      <w:proofErr w:type="spellStart"/>
      <w:r>
        <w:t>SamePcf</w:t>
      </w:r>
      <w:proofErr w:type="spellEnd"/>
      <w:r>
        <w:t xml:space="preserve">" feature defined in </w:t>
      </w:r>
      <w:proofErr w:type="spellStart"/>
      <w:r>
        <w:t>subclause</w:t>
      </w:r>
      <w:proofErr w:type="spellEnd"/>
      <w:r>
        <w:t> 5.8 is supported, and if the "</w:t>
      </w:r>
      <w:proofErr w:type="spellStart"/>
      <w:del w:id="37" w:author="Huawei3" w:date="2019-12-31T15:09:00Z">
        <w:r w:rsidDel="00717A86">
          <w:delText>check</w:delText>
        </w:r>
      </w:del>
      <w:ins w:id="38" w:author="Huawei3" w:date="2019-12-31T15:09:00Z">
        <w:r w:rsidR="00717A86">
          <w:t>para</w:t>
        </w:r>
      </w:ins>
      <w:r>
        <w:t>Com</w:t>
      </w:r>
      <w:proofErr w:type="spellEnd"/>
      <w:r>
        <w:t xml:space="preserve">" attribute is included in the HTTP POST </w:t>
      </w:r>
      <w:proofErr w:type="spellStart"/>
      <w:r>
        <w:t>meesage</w:t>
      </w:r>
      <w:proofErr w:type="spellEnd"/>
      <w:r>
        <w:t xml:space="preserve"> and the BSF checks there is an existing PCF binding information for the indicated combination within the "</w:t>
      </w:r>
      <w:proofErr w:type="spellStart"/>
      <w:del w:id="39" w:author="Huawei3" w:date="2019-12-31T15:10:00Z">
        <w:r w:rsidDel="00717A86">
          <w:delText>checkCom</w:delText>
        </w:r>
      </w:del>
      <w:ins w:id="40" w:author="Huawei3" w:date="2019-12-31T15:10:00Z">
        <w:r w:rsidR="00717A86">
          <w:t>paraCom</w:t>
        </w:r>
      </w:ins>
      <w:proofErr w:type="spellEnd"/>
      <w:r>
        <w:t xml:space="preserve">" attribute, the BSF shall reject the request with an HTTP "403 Forbidden" status code and include the </w:t>
      </w:r>
      <w:proofErr w:type="spellStart"/>
      <w:r>
        <w:t>ExtProblemDetails</w:t>
      </w:r>
      <w:proofErr w:type="spellEnd"/>
      <w:r>
        <w:t xml:space="preserve"> data structure within the response. Within the </w:t>
      </w:r>
      <w:proofErr w:type="spellStart"/>
      <w:r>
        <w:t>ExtProblemDetails</w:t>
      </w:r>
      <w:proofErr w:type="spellEnd"/>
      <w:r>
        <w:t xml:space="preserve"> data structure, the BSF shall include the </w:t>
      </w:r>
      <w:ins w:id="41" w:author="Huawei3" w:date="2019-12-31T15:11:00Z">
        <w:r w:rsidR="00717A86">
          <w:t xml:space="preserve">FQDN of the existing PCF </w:t>
        </w:r>
      </w:ins>
      <w:ins w:id="42" w:author="Huawei3" w:date="2019-12-31T15:12:00Z">
        <w:r w:rsidR="00A55C8F">
          <w:t xml:space="preserve">hosting the </w:t>
        </w:r>
        <w:proofErr w:type="spellStart"/>
        <w:r w:rsidR="00A55C8F">
          <w:t>Npcf_SMPolicyControl</w:t>
        </w:r>
        <w:proofErr w:type="spellEnd"/>
        <w:r w:rsidR="00A55C8F">
          <w:t xml:space="preserve"> service </w:t>
        </w:r>
      </w:ins>
      <w:ins w:id="43" w:author="Huawei3" w:date="2019-12-31T15:11:00Z">
        <w:r w:rsidR="00717A86">
          <w:t xml:space="preserve">within </w:t>
        </w:r>
      </w:ins>
      <w:ins w:id="44" w:author="Huawei3" w:date="2019-12-31T15:13:00Z">
        <w:r w:rsidR="005821D9">
          <w:t xml:space="preserve">the </w:t>
        </w:r>
      </w:ins>
      <w:ins w:id="45" w:author="Huawei3" w:date="2019-12-31T15:11:00Z">
        <w:r w:rsidR="00717A86">
          <w:t>"</w:t>
        </w:r>
        <w:proofErr w:type="spellStart"/>
        <w:r w:rsidR="00717A86">
          <w:t>pcfFqdn</w:t>
        </w:r>
      </w:ins>
      <w:ins w:id="46" w:author="Huawei3" w:date="2019-12-31T15:13:00Z">
        <w:r w:rsidR="005821D9">
          <w:t>Sm</w:t>
        </w:r>
      </w:ins>
      <w:proofErr w:type="spellEnd"/>
      <w:ins w:id="47" w:author="Huawei3" w:date="2019-12-31T15:11:00Z">
        <w:r w:rsidR="00717A86">
          <w:t xml:space="preserve">" attribute and/or the description of IP endpoints at the </w:t>
        </w:r>
      </w:ins>
      <w:ins w:id="48" w:author="Huawei3" w:date="2019-12-31T15:12:00Z">
        <w:r w:rsidR="00717A86">
          <w:t xml:space="preserve">existing </w:t>
        </w:r>
      </w:ins>
      <w:ins w:id="49" w:author="Huawei3" w:date="2019-12-31T15:11:00Z">
        <w:r w:rsidR="00717A86">
          <w:t xml:space="preserve">PCF hosting the </w:t>
        </w:r>
        <w:proofErr w:type="spellStart"/>
        <w:r w:rsidR="00717A86">
          <w:t>Npcf_SMPolicyControl</w:t>
        </w:r>
        <w:proofErr w:type="spellEnd"/>
        <w:r w:rsidR="00717A86">
          <w:t xml:space="preserve"> service</w:t>
        </w:r>
      </w:ins>
      <w:ins w:id="50" w:author="Huawei3" w:date="2019-12-31T15:13:00Z">
        <w:r w:rsidR="005821D9">
          <w:t xml:space="preserve"> within </w:t>
        </w:r>
      </w:ins>
      <w:ins w:id="51" w:author="Huawei3" w:date="2019-12-31T15:11:00Z">
        <w:r w:rsidR="00717A86" w:rsidDel="00717A86">
          <w:t xml:space="preserve"> </w:t>
        </w:r>
      </w:ins>
      <w:del w:id="52" w:author="Huawei3" w:date="2019-12-31T15:11:00Z">
        <w:r w:rsidDel="00717A86">
          <w:delText>PCF instance identifier of the existing PCF binding information within the "pcfId" attribute</w:delText>
        </w:r>
      </w:del>
      <w:ins w:id="53" w:author="Huawei3" w:date="2019-12-31T15:13:00Z">
        <w:r w:rsidR="005821D9">
          <w:t xml:space="preserve">the </w:t>
        </w:r>
      </w:ins>
      <w:ins w:id="54" w:author="Huawei3" w:date="2019-12-31T15:14:00Z">
        <w:r w:rsidR="005821D9">
          <w:t>"</w:t>
        </w:r>
      </w:ins>
      <w:proofErr w:type="spellStart"/>
      <w:ins w:id="55" w:author="Huawei3" w:date="2019-12-31T15:13:00Z">
        <w:r w:rsidR="005821D9">
          <w:t>pcfIpEndPointsSm</w:t>
        </w:r>
      </w:ins>
      <w:proofErr w:type="spellEnd"/>
      <w:ins w:id="56" w:author="Huawei3" w:date="2019-12-31T15:14:00Z">
        <w:r w:rsidR="005821D9">
          <w:t>" attribute</w:t>
        </w:r>
      </w:ins>
      <w:r>
        <w:t xml:space="preserve"> of </w:t>
      </w:r>
      <w:proofErr w:type="spellStart"/>
      <w:r>
        <w:t>BindingResp</w:t>
      </w:r>
      <w:proofErr w:type="spellEnd"/>
      <w:r>
        <w:t xml:space="preserve"> data structure and the "cause" attribute of the </w:t>
      </w:r>
      <w:proofErr w:type="spellStart"/>
      <w:r>
        <w:t>ProblemDetails</w:t>
      </w:r>
      <w:proofErr w:type="spellEnd"/>
      <w:r>
        <w:t xml:space="preserve"> data structure set to "EXISTING_BINDING_INFO_FOUND".</w:t>
      </w:r>
    </w:p>
    <w:p w:rsidR="00AF38A2" w:rsidRDefault="00AF38A2" w:rsidP="00AF38A2">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B57F8" w:rsidRDefault="007B57F8" w:rsidP="007B57F8">
      <w:pPr>
        <w:pStyle w:val="3"/>
      </w:pPr>
      <w:bookmarkStart w:id="57" w:name="_Toc28012911"/>
      <w:bookmarkStart w:id="58" w:name="_Toc28012908"/>
      <w:bookmarkEnd w:id="7"/>
      <w:r>
        <w:t>5.6.1</w:t>
      </w:r>
      <w:r>
        <w:tab/>
        <w:t>General</w:t>
      </w:r>
      <w:bookmarkEnd w:id="58"/>
    </w:p>
    <w:p w:rsidR="007B57F8" w:rsidRDefault="007B57F8" w:rsidP="007B57F8">
      <w:r>
        <w:t xml:space="preserve">This </w:t>
      </w:r>
      <w:proofErr w:type="spellStart"/>
      <w:r>
        <w:t>subclause</w:t>
      </w:r>
      <w:proofErr w:type="spellEnd"/>
      <w:r>
        <w:t xml:space="preserve"> specifies the application data model supported by the API.</w:t>
      </w:r>
    </w:p>
    <w:p w:rsidR="007B57F8" w:rsidRDefault="007B57F8" w:rsidP="007B57F8">
      <w:r>
        <w:t xml:space="preserve">Table 5.6.1-1 specifies the data types defined for the </w:t>
      </w:r>
      <w:proofErr w:type="spellStart"/>
      <w:r>
        <w:t>N</w:t>
      </w:r>
      <w:r>
        <w:rPr>
          <w:vertAlign w:val="subscript"/>
        </w:rPr>
        <w:t>bsf</w:t>
      </w:r>
      <w:proofErr w:type="spellEnd"/>
      <w:r>
        <w:t xml:space="preserve"> service based interface protocol.</w:t>
      </w:r>
    </w:p>
    <w:p w:rsidR="007B57F8" w:rsidRDefault="007B57F8" w:rsidP="007B57F8">
      <w:pPr>
        <w:pStyle w:val="TH"/>
      </w:pPr>
      <w:r>
        <w:lastRenderedPageBreak/>
        <w:t xml:space="preserve">Table 5.6.1-1: </w:t>
      </w:r>
      <w:proofErr w:type="spellStart"/>
      <w:r>
        <w:t>N</w:t>
      </w:r>
      <w:r>
        <w:rPr>
          <w:vertAlign w:val="subscript"/>
        </w:rPr>
        <w:t>bsf</w:t>
      </w:r>
      <w:proofErr w:type="spellEnd"/>
      <w:r>
        <w:t xml:space="preserve"> specific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3508"/>
        <w:gridCol w:w="1369"/>
        <w:gridCol w:w="2910"/>
        <w:gridCol w:w="1561"/>
        <w:tblGridChange w:id="59">
          <w:tblGrid>
            <w:gridCol w:w="3508"/>
            <w:gridCol w:w="1369"/>
            <w:gridCol w:w="2910"/>
            <w:gridCol w:w="1561"/>
          </w:tblGrid>
        </w:tblGridChange>
      </w:tblGrid>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Data type</w:t>
            </w:r>
          </w:p>
        </w:tc>
        <w:tc>
          <w:tcPr>
            <w:tcW w:w="170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Section defined</w:t>
            </w:r>
          </w:p>
        </w:tc>
        <w:tc>
          <w:tcPr>
            <w:tcW w:w="391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Description</w:t>
            </w:r>
          </w:p>
        </w:tc>
        <w:tc>
          <w:tcPr>
            <w:tcW w:w="1701" w:type="dxa"/>
            <w:tcBorders>
              <w:top w:val="single" w:sz="4" w:space="0" w:color="auto"/>
              <w:left w:val="single" w:sz="4" w:space="0" w:color="auto"/>
              <w:bottom w:val="single" w:sz="4" w:space="0" w:color="auto"/>
              <w:right w:val="single" w:sz="4" w:space="0" w:color="auto"/>
            </w:tcBorders>
            <w:shd w:val="clear" w:color="auto" w:fill="C0C0C0"/>
          </w:tcPr>
          <w:p w:rsidR="007B57F8" w:rsidRDefault="007B57F8" w:rsidP="007B57F8">
            <w:pPr>
              <w:pStyle w:val="TAH"/>
            </w:pPr>
            <w:r>
              <w:t>Applicability</w:t>
            </w:r>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lang w:eastAsia="zh-CN"/>
              </w:rPr>
              <w:t>B</w:t>
            </w:r>
            <w:r>
              <w:rPr>
                <w:lang w:eastAsia="zh-CN"/>
              </w:rPr>
              <w:t>indingResp</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hint="eastAsia"/>
              </w:rPr>
            </w:pPr>
            <w:r>
              <w:rPr>
                <w:rFonts w:hint="eastAsia"/>
                <w:lang w:eastAsia="zh-CN"/>
              </w:rPr>
              <w:t>5.6.2.6</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C</w:t>
            </w:r>
            <w:r>
              <w:rPr>
                <w:lang w:eastAsia="zh-CN"/>
              </w:rPr>
              <w:t>ontains the binding information.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ins w:id="60" w:author="Huawei" w:date="2020-02-22T10:00:00Z">
              <w:r>
                <w:t>ParameterCombination</w:t>
              </w:r>
            </w:ins>
            <w:proofErr w:type="spellEnd"/>
            <w:del w:id="61" w:author="Huawei" w:date="2020-02-22T10:00:00Z">
              <w:r w:rsidDel="007B57F8">
                <w:delText>CheckCombination</w:delText>
              </w:r>
            </w:del>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hint="eastAsia"/>
              </w:rPr>
            </w:pPr>
            <w:r>
              <w:rPr>
                <w:rFonts w:hint="eastAsia"/>
                <w:lang w:eastAsia="zh-CN"/>
              </w:rPr>
              <w:t>5.6.2.4</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lang w:eastAsia="zh-CN"/>
              </w:rPr>
              <w:t>T</w:t>
            </w:r>
            <w:r>
              <w:rPr>
                <w:lang w:eastAsia="zh-CN"/>
              </w:rPr>
              <w:t>he combination used by the BSF to check whether there is an existing PCF binding information.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lang w:eastAsia="zh-CN"/>
              </w:rPr>
              <w:t>E</w:t>
            </w:r>
            <w:r>
              <w:rPr>
                <w:lang w:eastAsia="zh-CN"/>
              </w:rPr>
              <w:t>xtProblemDetails</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hint="eastAsia"/>
              </w:rPr>
            </w:pPr>
            <w:r>
              <w:rPr>
                <w:rFonts w:hint="eastAsia"/>
                <w:lang w:eastAsia="zh-CN"/>
              </w:rPr>
              <w:t>5.6.2.5</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lang w:eastAsia="zh-CN"/>
              </w:rPr>
              <w:t>Contains the PCF instance identifier and cause value if there is an existing PCF binding information for the indicated combination.</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hint="eastAsia"/>
                <w:szCs w:val="18"/>
                <w:lang w:eastAsia="zh-CN"/>
              </w:rPr>
              <w:t>S</w:t>
            </w:r>
            <w:r>
              <w:rPr>
                <w:rFonts w:cs="Arial"/>
                <w:szCs w:val="18"/>
                <w:lang w:eastAsia="zh-CN"/>
              </w:rPr>
              <w:t>amePcf</w:t>
            </w:r>
            <w:proofErr w:type="spellEnd"/>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w:t>
            </w:r>
            <w:r>
              <w:rPr>
                <w:rFonts w:hint="eastAsia"/>
              </w:rPr>
              <w:t>cfBinding</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hint="eastAsia"/>
              </w:rPr>
              <w:t>5.6.2.2</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t>Identifies an Individual PCF binding.</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35"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PcfBindingPatch</w:t>
            </w:r>
            <w:proofErr w:type="spellEnd"/>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hint="eastAsia"/>
              </w:rPr>
            </w:pPr>
            <w:r>
              <w:t>5.6.2.</w:t>
            </w:r>
            <w:r>
              <w:rPr>
                <w:rFonts w:hint="eastAsia"/>
                <w:lang w:eastAsia="zh-CN"/>
              </w:rPr>
              <w:t>3</w:t>
            </w:r>
          </w:p>
        </w:tc>
        <w:tc>
          <w:tcPr>
            <w:tcW w:w="391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Identifies an Individual PCF binding used for Patch method.</w:t>
            </w:r>
          </w:p>
        </w:tc>
        <w:tc>
          <w:tcPr>
            <w:tcW w:w="1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roofErr w:type="spellStart"/>
            <w:r>
              <w:rPr>
                <w:rFonts w:cs="Arial"/>
                <w:szCs w:val="18"/>
              </w:rPr>
              <w:t>BindingUpdate</w:t>
            </w:r>
            <w:proofErr w:type="spellEnd"/>
          </w:p>
        </w:tc>
      </w:tr>
    </w:tbl>
    <w:p w:rsidR="007B57F8" w:rsidRDefault="007B57F8" w:rsidP="007B57F8"/>
    <w:p w:rsidR="007B57F8" w:rsidRDefault="007B57F8" w:rsidP="007B57F8">
      <w:r>
        <w:t>Table 5.6.1-2 specifies data types re-used by the N</w:t>
      </w:r>
      <w:proofErr w:type="spellStart"/>
      <w:r>
        <w:rPr>
          <w:vertAlign w:val="subscript"/>
          <w:lang w:val="en-US"/>
        </w:rPr>
        <w:t>bsf</w:t>
      </w:r>
      <w:proofErr w:type="spellEnd"/>
      <w:r>
        <w:t xml:space="preserve"> service based interface protocol from other specifications, including a reference to their respective specifications and when needed, a short description of their use within the </w:t>
      </w:r>
      <w:proofErr w:type="spellStart"/>
      <w:r>
        <w:t>N</w:t>
      </w:r>
      <w:r>
        <w:rPr>
          <w:vertAlign w:val="subscript"/>
        </w:rPr>
        <w:t>bsf</w:t>
      </w:r>
      <w:proofErr w:type="spellEnd"/>
      <w:r>
        <w:t xml:space="preserve"> service based interface. </w:t>
      </w:r>
    </w:p>
    <w:p w:rsidR="007B57F8" w:rsidRDefault="007B57F8" w:rsidP="007B57F8">
      <w:pPr>
        <w:pStyle w:val="TH"/>
      </w:pPr>
      <w:r>
        <w:t xml:space="preserve">Table 5.6.1-2: </w:t>
      </w:r>
      <w:proofErr w:type="spellStart"/>
      <w:r>
        <w:t>N</w:t>
      </w:r>
      <w:r>
        <w:rPr>
          <w:vertAlign w:val="subscript"/>
        </w:rPr>
        <w:t>bsf</w:t>
      </w:r>
      <w:proofErr w:type="spellEnd"/>
      <w:r>
        <w:t xml:space="preserve"> re-used Data Types</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firstRow="1" w:lastRow="0" w:firstColumn="1" w:lastColumn="0" w:noHBand="0" w:noVBand="1"/>
      </w:tblPr>
      <w:tblGrid>
        <w:gridCol w:w="2021"/>
        <w:gridCol w:w="1944"/>
        <w:gridCol w:w="3701"/>
        <w:gridCol w:w="1682"/>
      </w:tblGrid>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Data type</w:t>
            </w:r>
          </w:p>
        </w:tc>
        <w:tc>
          <w:tcPr>
            <w:tcW w:w="1944"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Reference</w:t>
            </w:r>
          </w:p>
        </w:tc>
        <w:tc>
          <w:tcPr>
            <w:tcW w:w="3701" w:type="dxa"/>
            <w:tcBorders>
              <w:top w:val="single" w:sz="4" w:space="0" w:color="auto"/>
              <w:left w:val="single" w:sz="4" w:space="0" w:color="auto"/>
              <w:bottom w:val="single" w:sz="4" w:space="0" w:color="auto"/>
              <w:right w:val="single" w:sz="4" w:space="0" w:color="auto"/>
            </w:tcBorders>
            <w:shd w:val="clear" w:color="auto" w:fill="C0C0C0"/>
            <w:hideMark/>
          </w:tcPr>
          <w:p w:rsidR="007B57F8" w:rsidRDefault="007B57F8" w:rsidP="007B57F8">
            <w:pPr>
              <w:pStyle w:val="TAH"/>
            </w:pPr>
            <w:r>
              <w:t>Comments</w:t>
            </w:r>
          </w:p>
        </w:tc>
        <w:tc>
          <w:tcPr>
            <w:tcW w:w="1682" w:type="dxa"/>
            <w:tcBorders>
              <w:top w:val="single" w:sz="4" w:space="0" w:color="auto"/>
              <w:left w:val="single" w:sz="4" w:space="0" w:color="auto"/>
              <w:bottom w:val="single" w:sz="4" w:space="0" w:color="auto"/>
              <w:right w:val="single" w:sz="4" w:space="0" w:color="auto"/>
            </w:tcBorders>
            <w:shd w:val="clear" w:color="auto" w:fill="C0C0C0"/>
          </w:tcPr>
          <w:p w:rsidR="007B57F8" w:rsidRDefault="007B57F8" w:rsidP="007B57F8">
            <w:pPr>
              <w:pStyle w:val="TAH"/>
            </w:pPr>
            <w:r>
              <w:t>Applicability</w:t>
            </w: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roofErr w:type="spellStart"/>
            <w:r>
              <w:rPr>
                <w:rFonts w:hint="eastAsia"/>
              </w:rPr>
              <w:t>D</w:t>
            </w:r>
            <w:r>
              <w:t>ateTime</w:t>
            </w:r>
            <w:proofErr w:type="spellEnd"/>
          </w:p>
        </w:tc>
        <w:tc>
          <w:tcPr>
            <w:tcW w:w="1944"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
        </w:tc>
        <w:tc>
          <w:tcPr>
            <w:tcW w:w="1682" w:type="dxa"/>
            <w:tcBorders>
              <w:top w:val="single" w:sz="4" w:space="0" w:color="auto"/>
              <w:left w:val="single" w:sz="4" w:space="0" w:color="auto"/>
              <w:bottom w:val="single" w:sz="4" w:space="0" w:color="auto"/>
              <w:right w:val="single" w:sz="4" w:space="0" w:color="auto"/>
            </w:tcBorders>
            <w:shd w:val="clear" w:color="auto" w:fill="FFFFFF"/>
          </w:tcPr>
          <w:p w:rsidR="007B57F8" w:rsidRDefault="007B57F8" w:rsidP="007B57F8">
            <w:pPr>
              <w:pStyle w:val="TAL"/>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rFonts w:hint="eastAsia"/>
              </w:rPr>
              <w:t>DiameterIdentity</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Dnn</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Fqdn</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29.510 [12]</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Gpsi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IpEndPoint</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29.510 [12]</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Ipv4Addr</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Ipv4AddrRm</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Ipv6Prefix</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Ipv6PrefixRm</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lang w:val="en-US"/>
              </w:rPr>
              <w:t>MacAddr48</w:t>
            </w:r>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lang w:val="en-US"/>
              </w:rPr>
            </w:pPr>
            <w:proofErr w:type="spellStart"/>
            <w:r>
              <w:rPr>
                <w:lang w:val="en-US"/>
              </w:rPr>
              <w:t>NfInstanceId</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ProblemDetails</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rPr>
                <w:rFonts w:cs="Arial"/>
              </w:rP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rPr>
                <w:rFonts w:cs="Arial"/>
                <w:szCs w:val="18"/>
                <w:lang w:eastAsia="zh-CN"/>
              </w:rPr>
              <w:t>Used in error responses to provide more detailed information about an error.</w:t>
            </w: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Snssai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t>Supi</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r w:rsidR="007B57F8" w:rsidTr="007B57F8">
        <w:trPr>
          <w:jc w:val="center"/>
        </w:trPr>
        <w:tc>
          <w:tcPr>
            <w:tcW w:w="202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proofErr w:type="spellStart"/>
            <w:r>
              <w:rPr>
                <w:lang w:eastAsia="zh-CN"/>
              </w:rPr>
              <w:t>SupportedFeatures</w:t>
            </w:r>
            <w:proofErr w:type="spellEnd"/>
          </w:p>
        </w:tc>
        <w:tc>
          <w:tcPr>
            <w:tcW w:w="1944"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pPr>
            <w:r>
              <w:t>3GPP TS 29.571 [10]</w:t>
            </w:r>
          </w:p>
        </w:tc>
        <w:tc>
          <w:tcPr>
            <w:tcW w:w="3701"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r>
              <w:rPr>
                <w:rFonts w:cs="Arial"/>
                <w:szCs w:val="18"/>
              </w:rPr>
              <w:t xml:space="preserve">Used to negotiate the applicability of the optional features defined in </w:t>
            </w:r>
            <w:r>
              <w:t>table 5.8-1.</w:t>
            </w:r>
          </w:p>
        </w:tc>
        <w:tc>
          <w:tcPr>
            <w:tcW w:w="1682" w:type="dxa"/>
            <w:tcBorders>
              <w:top w:val="single" w:sz="4" w:space="0" w:color="auto"/>
              <w:left w:val="single" w:sz="4" w:space="0" w:color="auto"/>
              <w:bottom w:val="single" w:sz="4" w:space="0" w:color="auto"/>
              <w:right w:val="single" w:sz="4" w:space="0" w:color="auto"/>
            </w:tcBorders>
          </w:tcPr>
          <w:p w:rsidR="007B57F8" w:rsidRDefault="007B57F8" w:rsidP="007B57F8">
            <w:pPr>
              <w:pStyle w:val="TAL"/>
              <w:rPr>
                <w:rFonts w:cs="Arial"/>
                <w:szCs w:val="18"/>
              </w:rPr>
            </w:pPr>
          </w:p>
        </w:tc>
      </w:tr>
    </w:tbl>
    <w:p w:rsidR="007B57F8" w:rsidRPr="007B57F8" w:rsidRDefault="007B57F8" w:rsidP="007B57F8"/>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F34E9D" w:rsidRDefault="00F34E9D" w:rsidP="00F34E9D">
      <w:pPr>
        <w:pStyle w:val="4"/>
      </w:pPr>
      <w:r>
        <w:lastRenderedPageBreak/>
        <w:t>5.6.2.2</w:t>
      </w:r>
      <w:r>
        <w:tab/>
        <w:t xml:space="preserve">Type </w:t>
      </w:r>
      <w:proofErr w:type="spellStart"/>
      <w:r>
        <w:t>PcfBinding</w:t>
      </w:r>
      <w:bookmarkEnd w:id="57"/>
      <w:proofErr w:type="spellEnd"/>
    </w:p>
    <w:p w:rsidR="00F34E9D" w:rsidRDefault="00F34E9D" w:rsidP="00F34E9D">
      <w:pPr>
        <w:pStyle w:val="TH"/>
      </w:pPr>
      <w:r>
        <w:t xml:space="preserve">Table 5.6.2.2-1: Definition of type </w:t>
      </w:r>
      <w:proofErr w:type="spellStart"/>
      <w:r>
        <w:t>PcfBinding</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F34E9D" w:rsidRDefault="00F34E9D" w:rsidP="00F34E9D">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F34E9D" w:rsidRDefault="00F34E9D" w:rsidP="00F34E9D">
            <w:pPr>
              <w:pStyle w:val="TAH"/>
              <w:rPr>
                <w:rFonts w:cs="Arial"/>
                <w:szCs w:val="18"/>
              </w:rPr>
            </w:pPr>
            <w:r>
              <w:rPr>
                <w:rFonts w:cs="Arial"/>
                <w:szCs w:val="18"/>
              </w:rPr>
              <w:t>Applicability</w:t>
            </w: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noProof/>
              </w:rPr>
              <w:t>Supi</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noProof/>
              </w:rPr>
              <w:t>Supi</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t>Subscription</w:t>
            </w:r>
            <w:r>
              <w:rPr>
                <w:noProof/>
              </w:rPr>
              <w:t xml:space="preserve"> Permanent Identifier</w:t>
            </w:r>
            <w:r>
              <w:t xml:space="preserv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Gpsi</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Gpsi</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rPr>
                <w:lang w:eastAsia="zh-CN"/>
              </w:rPr>
              <w:t>Generic Public Subscription Identifier</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ipv4Addr</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Ipv4Addr</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r>
              <w:t>The IPv4 Address of the served UE.  (NOTE </w:t>
            </w:r>
            <w:r>
              <w:rPr>
                <w:rFonts w:hint="eastAsia"/>
                <w:lang w:eastAsia="zh-CN"/>
              </w:rPr>
              <w:t>4</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ipv6Prefix</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Ipv6Prefix</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The IPv6 Address Prefix of the served UE. (NOTE </w:t>
            </w:r>
            <w:r>
              <w:rPr>
                <w:rFonts w:hint="eastAsia"/>
                <w:lang w:eastAsia="zh-CN"/>
              </w:rPr>
              <w:t>4</w:t>
            </w:r>
            <w:r>
              <w:t>) (NOTE </w:t>
            </w:r>
            <w:r>
              <w:rPr>
                <w:rFonts w:hint="eastAsia"/>
                <w:lang w:eastAsia="zh-CN"/>
              </w:rPr>
              <w:t>5</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lang w:eastAsia="zh-CN"/>
              </w:rPr>
              <w:t>add</w:t>
            </w:r>
            <w:r>
              <w:t>Ipv6Prefixes</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array(Ipv6Prefix)</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The additional IPv6 Address Prefixes of the served UE. (NOTE </w:t>
            </w:r>
            <w:r>
              <w:rPr>
                <w:rFonts w:hint="eastAsia"/>
                <w:lang w:eastAsia="zh-CN"/>
              </w:rPr>
              <w:t>4</w:t>
            </w:r>
            <w:r>
              <w:t>) (NOTE </w:t>
            </w:r>
            <w:r>
              <w:rPr>
                <w:rFonts w:hint="eastAsia"/>
                <w:lang w:eastAsia="zh-CN"/>
              </w:rPr>
              <w:t>5</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roofErr w:type="spellStart"/>
            <w:r>
              <w:t>MultiUeAddr</w:t>
            </w:r>
            <w:proofErr w:type="spellEnd"/>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ipDomain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string</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IPv4 address domain identifier. (NOTE </w:t>
            </w:r>
            <w:r>
              <w:rPr>
                <w:rFonts w:hint="eastAsia"/>
                <w:lang w:eastAsia="zh-CN"/>
              </w:rPr>
              <w:t>1</w:t>
            </w:r>
            <w:r>
              <w:t>)</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macAddr</w:t>
            </w:r>
            <w:r>
              <w:t>48</w:t>
            </w:r>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MacAddr</w:t>
            </w:r>
            <w:r>
              <w:t>48</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rPr>
                <w:rFonts w:hint="eastAsia"/>
              </w:rP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rPr>
                <w:rFonts w:hint="eastAsia"/>
              </w:rPr>
              <w:t>The MAC Address of the served UE.</w:t>
            </w:r>
            <w:r>
              <w:t xml:space="preserv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rPr>
                <w:rFonts w:hint="eastAsia"/>
                <w:lang w:eastAsia="zh-CN"/>
              </w:rPr>
              <w:t>add</w:t>
            </w:r>
            <w:r>
              <w:t>MacAddrs</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array(MacAddr48)</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 xml:space="preserve">The additional MAC Addresses of the served UE.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roofErr w:type="spellStart"/>
            <w:r>
              <w:rPr>
                <w:rFonts w:cs="Arial"/>
                <w:szCs w:val="18"/>
              </w:rPr>
              <w:t>MultiUeAddr</w:t>
            </w:r>
            <w:proofErr w:type="spellEnd"/>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Dnn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pPr>
            <w:r>
              <w:t xml:space="preserve">DNN </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proofErr w:type="spellStart"/>
            <w:r>
              <w:t>pcfFqdn</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lang w:eastAsia="zh-CN"/>
              </w:rPr>
            </w:pPr>
            <w:proofErr w:type="spellStart"/>
            <w:r>
              <w:t>Fqdn</w:t>
            </w:r>
            <w:proofErr w:type="spellEnd"/>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t>0..1</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rPr>
                <w:rFonts w:cs="Arial"/>
                <w:szCs w:val="18"/>
              </w:rPr>
              <w:t xml:space="preserve">FQDN of the PCF hosting the </w:t>
            </w:r>
            <w:proofErr w:type="spellStart"/>
            <w:r>
              <w:rPr>
                <w:rFonts w:cs="Arial"/>
                <w:szCs w:val="18"/>
              </w:rPr>
              <w:t>Npcf_PolicyAuthorization</w:t>
            </w:r>
            <w:proofErr w:type="spellEnd"/>
            <w:r>
              <w:rPr>
                <w:rFonts w:cs="Arial"/>
                <w:szCs w:val="18"/>
              </w:rPr>
              <w:t xml:space="preserve"> service. (NOTE</w:t>
            </w:r>
            <w:r>
              <w:rPr>
                <w:rFonts w:cs="Arial"/>
              </w:rPr>
              <w:t> </w:t>
            </w:r>
            <w:r>
              <w:rPr>
                <w:rFonts w:cs="Arial"/>
                <w:szCs w:val="18"/>
              </w:rPr>
              <w:t>2)</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F34E9D"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proofErr w:type="spellStart"/>
            <w:r>
              <w:t>pcfIpEndPoints</w:t>
            </w:r>
            <w:proofErr w:type="spellEnd"/>
          </w:p>
        </w:tc>
        <w:tc>
          <w:tcPr>
            <w:tcW w:w="1559"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lang w:eastAsia="zh-CN"/>
              </w:rPr>
            </w:pPr>
            <w:r>
              <w:t>array(</w:t>
            </w:r>
            <w:proofErr w:type="spellStart"/>
            <w:r>
              <w:t>IpEndPoint</w:t>
            </w:r>
            <w:proofErr w:type="spellEnd"/>
            <w:r>
              <w:t>)</w:t>
            </w:r>
          </w:p>
        </w:tc>
        <w:tc>
          <w:tcPr>
            <w:tcW w:w="425" w:type="dxa"/>
            <w:tcBorders>
              <w:top w:val="single" w:sz="4" w:space="0" w:color="auto"/>
              <w:left w:val="single" w:sz="4" w:space="0" w:color="auto"/>
              <w:bottom w:val="single" w:sz="4" w:space="0" w:color="auto"/>
              <w:right w:val="single" w:sz="4" w:space="0" w:color="auto"/>
            </w:tcBorders>
          </w:tcPr>
          <w:p w:rsidR="00F34E9D" w:rsidRDefault="00F34E9D" w:rsidP="00F34E9D">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t>1..N</w:t>
            </w:r>
          </w:p>
        </w:tc>
        <w:tc>
          <w:tcPr>
            <w:tcW w:w="2856"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noProof/>
              </w:rPr>
            </w:pPr>
            <w:r>
              <w:rPr>
                <w:rFonts w:cs="Arial"/>
                <w:szCs w:val="18"/>
              </w:rPr>
              <w:t xml:space="preserve">IP end points of the PCF hosting the </w:t>
            </w:r>
            <w:proofErr w:type="spellStart"/>
            <w:r>
              <w:rPr>
                <w:rFonts w:cs="Arial"/>
                <w:szCs w:val="18"/>
              </w:rPr>
              <w:t>Npcf_PolicyAuthorization</w:t>
            </w:r>
            <w:proofErr w:type="spellEnd"/>
            <w:r>
              <w:rPr>
                <w:rFonts w:cs="Arial"/>
                <w:szCs w:val="18"/>
              </w:rPr>
              <w:t xml:space="preserve"> service. (NOTE 2)</w:t>
            </w:r>
          </w:p>
        </w:tc>
        <w:tc>
          <w:tcPr>
            <w:tcW w:w="1843" w:type="dxa"/>
            <w:tcBorders>
              <w:top w:val="single" w:sz="4" w:space="0" w:color="auto"/>
              <w:left w:val="single" w:sz="4" w:space="0" w:color="auto"/>
              <w:bottom w:val="single" w:sz="4" w:space="0" w:color="auto"/>
              <w:right w:val="single" w:sz="4" w:space="0" w:color="auto"/>
            </w:tcBorders>
          </w:tcPr>
          <w:p w:rsidR="00F34E9D" w:rsidRDefault="00F34E9D" w:rsidP="00F34E9D">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eastAsia="MS Mincho"/>
                <w:noProof/>
              </w:rPr>
              <w:t>pcfDiamHost</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The diameter host for an individual PCF. (NOTE </w:t>
            </w:r>
            <w:r>
              <w:rPr>
                <w:rFonts w:hint="eastAsia"/>
                <w:noProof/>
              </w:rPr>
              <w:t>3</w:t>
            </w:r>
            <w:r>
              <w:rPr>
                <w:noProof/>
              </w:rPr>
              <w:t xml:space="preserve">) </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rFonts w:eastAsia="MS Mincho" w:hint="eastAsia"/>
                <w:noProof/>
              </w:rPr>
              <w:t>pcf</w:t>
            </w:r>
            <w:r>
              <w:rPr>
                <w:rFonts w:eastAsia="MS Mincho"/>
                <w:noProof/>
                <w:lang w:val="en-US"/>
              </w:rPr>
              <w:t>D</w:t>
            </w:r>
            <w:r>
              <w:rPr>
                <w:rFonts w:eastAsia="MS Mincho"/>
                <w:noProof/>
              </w:rPr>
              <w:t>iamRealm</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DiameterIdentity</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C</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The diameter realm for an individual PCF. (NOTE </w:t>
            </w:r>
            <w:r>
              <w:rPr>
                <w:rFonts w:hint="eastAsia"/>
                <w:noProof/>
              </w:rPr>
              <w:t>3</w:t>
            </w:r>
            <w:r>
              <w:rPr>
                <w:noProof/>
              </w:rPr>
              <w:t xml:space="preserve">) </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ins w:id="62" w:author="Huawei3" w:date="2019-12-31T15:06:00Z"/>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63" w:author="Huawei3" w:date="2019-12-31T15:06:00Z"/>
                <w:rFonts w:eastAsia="MS Mincho"/>
                <w:noProof/>
              </w:rPr>
            </w:pPr>
            <w:proofErr w:type="spellStart"/>
            <w:ins w:id="64" w:author="Huawei3" w:date="2019-12-31T15:06:00Z">
              <w:r>
                <w:t>pcfFqdn</w:t>
              </w:r>
            </w:ins>
            <w:ins w:id="65" w:author="Huawei3" w:date="2019-12-31T15:07:00Z">
              <w:r w:rsidR="00857766">
                <w:t>Sm</w:t>
              </w:r>
            </w:ins>
            <w:proofErr w:type="spellEnd"/>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66" w:author="Huawei3" w:date="2019-12-31T15:06:00Z"/>
                <w:lang w:eastAsia="zh-CN"/>
              </w:rPr>
            </w:pPr>
            <w:proofErr w:type="spellStart"/>
            <w:ins w:id="67" w:author="Huawei3" w:date="2019-12-31T15:06:00Z">
              <w:r>
                <w:t>Fqdn</w:t>
              </w:r>
              <w:proofErr w:type="spellEnd"/>
            </w:ins>
          </w:p>
        </w:tc>
        <w:tc>
          <w:tcPr>
            <w:tcW w:w="425" w:type="dxa"/>
            <w:tcBorders>
              <w:top w:val="single" w:sz="4" w:space="0" w:color="auto"/>
              <w:left w:val="single" w:sz="4" w:space="0" w:color="auto"/>
              <w:bottom w:val="single" w:sz="4" w:space="0" w:color="auto"/>
              <w:right w:val="single" w:sz="4" w:space="0" w:color="auto"/>
            </w:tcBorders>
          </w:tcPr>
          <w:p w:rsidR="008A2F70" w:rsidRDefault="00324567" w:rsidP="008A2F70">
            <w:pPr>
              <w:pStyle w:val="TAC"/>
              <w:rPr>
                <w:ins w:id="68" w:author="Huawei3" w:date="2019-12-31T15:06:00Z"/>
              </w:rPr>
            </w:pPr>
            <w:ins w:id="69" w:author="Huawei3" w:date="2019-12-31T15:53:00Z">
              <w:r>
                <w:t>O</w:t>
              </w:r>
            </w:ins>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70" w:author="Huawei3" w:date="2019-12-31T15:06:00Z"/>
                <w:noProof/>
              </w:rPr>
            </w:pPr>
            <w:ins w:id="71" w:author="Huawei3" w:date="2019-12-31T15:06:00Z">
              <w:r>
                <w:t>0..1</w:t>
              </w:r>
            </w:ins>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57766">
            <w:pPr>
              <w:pStyle w:val="TAL"/>
              <w:rPr>
                <w:ins w:id="72" w:author="Huawei3" w:date="2019-12-31T15:06:00Z"/>
                <w:noProof/>
              </w:rPr>
            </w:pPr>
            <w:ins w:id="73" w:author="Huawei3" w:date="2019-12-31T15:06:00Z">
              <w:r>
                <w:rPr>
                  <w:rFonts w:cs="Arial"/>
                  <w:szCs w:val="18"/>
                </w:rPr>
                <w:t xml:space="preserve">FQDN of the PCF hosting the </w:t>
              </w:r>
              <w:proofErr w:type="spellStart"/>
              <w:r>
                <w:rPr>
                  <w:rFonts w:cs="Arial"/>
                  <w:szCs w:val="18"/>
                </w:rPr>
                <w:t>Npcf_</w:t>
              </w:r>
            </w:ins>
            <w:ins w:id="74" w:author="Huawei3" w:date="2019-12-31T15:07:00Z">
              <w:r w:rsidR="00857766">
                <w:rPr>
                  <w:rFonts w:cs="Arial"/>
                  <w:szCs w:val="18"/>
                </w:rPr>
                <w:t>SMPolicyControl</w:t>
              </w:r>
            </w:ins>
            <w:proofErr w:type="spellEnd"/>
            <w:ins w:id="75" w:author="Huawei3" w:date="2019-12-31T15:06:00Z">
              <w:r>
                <w:rPr>
                  <w:rFonts w:cs="Arial"/>
                  <w:szCs w:val="18"/>
                </w:rPr>
                <w:t xml:space="preserve"> service. (NOTE</w:t>
              </w:r>
              <w:r>
                <w:rPr>
                  <w:rFonts w:cs="Arial"/>
                </w:rPr>
                <w:t> </w:t>
              </w:r>
            </w:ins>
            <w:ins w:id="76" w:author="Huawei3" w:date="2019-12-31T15:07:00Z">
              <w:r w:rsidR="00857766">
                <w:rPr>
                  <w:rFonts w:cs="Arial"/>
                  <w:szCs w:val="18"/>
                </w:rPr>
                <w:t>x</w:t>
              </w:r>
            </w:ins>
            <w:ins w:id="77" w:author="Huawei3" w:date="2019-12-31T15:06:00Z">
              <w:r>
                <w:rPr>
                  <w:rFonts w:cs="Arial"/>
                  <w:szCs w:val="18"/>
                </w:rPr>
                <w:t>)</w:t>
              </w:r>
            </w:ins>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78" w:author="Huawei3" w:date="2019-12-31T15:06:00Z"/>
                <w:rFonts w:cs="Arial"/>
                <w:szCs w:val="18"/>
              </w:rPr>
            </w:pPr>
            <w:proofErr w:type="spellStart"/>
            <w:ins w:id="79" w:author="Huawei3" w:date="2019-12-31T15:06:00Z">
              <w:r>
                <w:t>SamePcf</w:t>
              </w:r>
              <w:proofErr w:type="spellEnd"/>
            </w:ins>
          </w:p>
        </w:tc>
      </w:tr>
      <w:tr w:rsidR="008A2F70" w:rsidTr="00F34E9D">
        <w:trPr>
          <w:jc w:val="center"/>
          <w:ins w:id="80" w:author="Huawei3" w:date="2019-12-31T15:06:00Z"/>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81" w:author="Huawei3" w:date="2019-12-31T15:06:00Z"/>
                <w:rFonts w:eastAsia="MS Mincho"/>
                <w:noProof/>
              </w:rPr>
            </w:pPr>
            <w:proofErr w:type="spellStart"/>
            <w:ins w:id="82" w:author="Huawei3" w:date="2019-12-31T15:06:00Z">
              <w:r>
                <w:t>pcfIpEndPoints</w:t>
              </w:r>
            </w:ins>
            <w:ins w:id="83" w:author="Huawei3" w:date="2019-12-31T15:07:00Z">
              <w:r w:rsidR="00857766">
                <w:t>Sm</w:t>
              </w:r>
            </w:ins>
            <w:proofErr w:type="spellEnd"/>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84" w:author="Huawei3" w:date="2019-12-31T15:06:00Z"/>
                <w:lang w:eastAsia="zh-CN"/>
              </w:rPr>
            </w:pPr>
            <w:ins w:id="85" w:author="Huawei3" w:date="2019-12-31T15:06:00Z">
              <w:r>
                <w:t>array(</w:t>
              </w:r>
              <w:proofErr w:type="spellStart"/>
              <w:r>
                <w:t>IpEndPoint</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rsidR="008A2F70" w:rsidRDefault="00324567" w:rsidP="008A2F70">
            <w:pPr>
              <w:pStyle w:val="TAC"/>
              <w:rPr>
                <w:ins w:id="86" w:author="Huawei3" w:date="2019-12-31T15:06:00Z"/>
              </w:rPr>
            </w:pPr>
            <w:ins w:id="87" w:author="Huawei3" w:date="2019-12-31T15:53:00Z">
              <w:r>
                <w:t>O</w:t>
              </w:r>
            </w:ins>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88" w:author="Huawei3" w:date="2019-12-31T15:06:00Z"/>
                <w:noProof/>
              </w:rPr>
            </w:pPr>
            <w:ins w:id="89" w:author="Huawei3" w:date="2019-12-31T15:06:00Z">
              <w:r>
                <w:t>1..N</w:t>
              </w:r>
            </w:ins>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57766">
            <w:pPr>
              <w:pStyle w:val="TAL"/>
              <w:rPr>
                <w:ins w:id="90" w:author="Huawei3" w:date="2019-12-31T15:06:00Z"/>
                <w:noProof/>
              </w:rPr>
            </w:pPr>
            <w:ins w:id="91" w:author="Huawei3" w:date="2019-12-31T15:06:00Z">
              <w:r>
                <w:rPr>
                  <w:rFonts w:cs="Arial"/>
                  <w:szCs w:val="18"/>
                </w:rPr>
                <w:t xml:space="preserve">IP end points of the PCF hosting the </w:t>
              </w:r>
              <w:proofErr w:type="spellStart"/>
              <w:r>
                <w:rPr>
                  <w:rFonts w:cs="Arial"/>
                  <w:szCs w:val="18"/>
                </w:rPr>
                <w:t>Npcf_</w:t>
              </w:r>
            </w:ins>
            <w:ins w:id="92" w:author="Huawei3" w:date="2019-12-31T15:07:00Z">
              <w:r w:rsidR="00857766">
                <w:rPr>
                  <w:rFonts w:cs="Arial"/>
                  <w:szCs w:val="18"/>
                </w:rPr>
                <w:t>SMPolicControl</w:t>
              </w:r>
            </w:ins>
            <w:proofErr w:type="spellEnd"/>
            <w:ins w:id="93" w:author="Huawei3" w:date="2019-12-31T15:06:00Z">
              <w:r>
                <w:rPr>
                  <w:rFonts w:cs="Arial"/>
                  <w:szCs w:val="18"/>
                </w:rPr>
                <w:t xml:space="preserve"> service. (NOTE </w:t>
              </w:r>
            </w:ins>
            <w:ins w:id="94" w:author="Huawei3" w:date="2019-12-31T15:07:00Z">
              <w:r w:rsidR="00857766">
                <w:rPr>
                  <w:rFonts w:cs="Arial"/>
                  <w:szCs w:val="18"/>
                </w:rPr>
                <w:t>x</w:t>
              </w:r>
            </w:ins>
            <w:ins w:id="95" w:author="Huawei3" w:date="2019-12-31T15:06:00Z">
              <w:r>
                <w:rPr>
                  <w:rFonts w:cs="Arial"/>
                  <w:szCs w:val="18"/>
                </w:rPr>
                <w:t>)</w:t>
              </w:r>
            </w:ins>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ins w:id="96" w:author="Huawei3" w:date="2019-12-31T15:06:00Z"/>
                <w:rFonts w:cs="Arial"/>
                <w:szCs w:val="18"/>
              </w:rPr>
            </w:pPr>
            <w:proofErr w:type="spellStart"/>
            <w:ins w:id="97" w:author="Huawei3" w:date="2019-12-31T15:06:00Z">
              <w:r>
                <w:t>SamePcf</w:t>
              </w:r>
              <w:proofErr w:type="spellEnd"/>
            </w:ins>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rFonts w:eastAsia="MS Mincho"/>
                <w:noProof/>
              </w:rPr>
              <w:t>Snssai</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M</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noProof/>
              </w:rPr>
              <w:t>The identification of slice.</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proofErr w:type="spellStart"/>
            <w:r>
              <w:t>suppFeat</w:t>
            </w:r>
            <w:proofErr w:type="spellEnd"/>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t>SupportedFeatures</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t>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t xml:space="preserve">Used to negotiate the supported optional features as described in </w:t>
            </w:r>
            <w:proofErr w:type="spellStart"/>
            <w:r>
              <w:t>subclause</w:t>
            </w:r>
            <w:proofErr w:type="spellEnd"/>
            <w:r>
              <w:t> 5</w:t>
            </w:r>
            <w:r>
              <w:rPr>
                <w:rFonts w:hint="eastAsia"/>
              </w:rPr>
              <w:t>.8</w:t>
            </w:r>
            <w:r>
              <w:t>.</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noProof/>
              </w:rPr>
              <w:t>pcfId</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NfInstanceId</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PCF instance identifier</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eastAsia="MS Mincho"/>
                <w:noProof/>
              </w:rPr>
            </w:pPr>
            <w:r>
              <w:rPr>
                <w:noProof/>
              </w:rPr>
              <w:t>recoveryTime</w:t>
            </w:r>
          </w:p>
        </w:tc>
        <w:tc>
          <w:tcPr>
            <w:tcW w:w="1559"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lang w:eastAsia="zh-CN"/>
              </w:rPr>
            </w:pPr>
            <w:proofErr w:type="spellStart"/>
            <w:r>
              <w:rPr>
                <w:lang w:eastAsia="zh-CN"/>
              </w:rPr>
              <w:t>DateTime</w:t>
            </w:r>
            <w:proofErr w:type="spellEnd"/>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noProof/>
              </w:rPr>
              <w:t>Recovery time of the PCF</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
        </w:tc>
      </w:tr>
      <w:tr w:rsidR="008A2F70" w:rsidTr="00F34E9D">
        <w:trPr>
          <w:jc w:val="center"/>
        </w:trPr>
        <w:tc>
          <w:tcPr>
            <w:tcW w:w="1531" w:type="dxa"/>
            <w:tcBorders>
              <w:top w:val="single" w:sz="4" w:space="0" w:color="auto"/>
              <w:left w:val="single" w:sz="4" w:space="0" w:color="auto"/>
              <w:bottom w:val="single" w:sz="4" w:space="0" w:color="auto"/>
              <w:right w:val="single" w:sz="4" w:space="0" w:color="auto"/>
            </w:tcBorders>
          </w:tcPr>
          <w:p w:rsidR="008A2F70" w:rsidRDefault="007B57F8" w:rsidP="008A2F70">
            <w:pPr>
              <w:pStyle w:val="TAL"/>
              <w:rPr>
                <w:noProof/>
              </w:rPr>
            </w:pPr>
            <w:proofErr w:type="spellStart"/>
            <w:ins w:id="98" w:author="Huawei" w:date="2020-02-22T10:02:00Z">
              <w:r>
                <w:t>paraCom</w:t>
              </w:r>
            </w:ins>
            <w:proofErr w:type="spellEnd"/>
            <w:del w:id="99" w:author="Huawei" w:date="2020-02-22T10:02:00Z">
              <w:r w:rsidR="008A2F70" w:rsidDel="007B57F8">
                <w:rPr>
                  <w:noProof/>
                  <w:lang w:eastAsia="zh-CN"/>
                </w:rPr>
                <w:delText>checkCom</w:delText>
              </w:r>
            </w:del>
          </w:p>
        </w:tc>
        <w:tc>
          <w:tcPr>
            <w:tcW w:w="1559" w:type="dxa"/>
            <w:tcBorders>
              <w:top w:val="single" w:sz="4" w:space="0" w:color="auto"/>
              <w:left w:val="single" w:sz="4" w:space="0" w:color="auto"/>
              <w:bottom w:val="single" w:sz="4" w:space="0" w:color="auto"/>
              <w:right w:val="single" w:sz="4" w:space="0" w:color="auto"/>
            </w:tcBorders>
          </w:tcPr>
          <w:p w:rsidR="008A2F70" w:rsidRDefault="007B57F8" w:rsidP="008A2F70">
            <w:pPr>
              <w:pStyle w:val="TAL"/>
              <w:rPr>
                <w:lang w:eastAsia="zh-CN"/>
              </w:rPr>
            </w:pPr>
            <w:proofErr w:type="spellStart"/>
            <w:ins w:id="100" w:author="Huawei" w:date="2020-02-22T10:03:00Z">
              <w:r>
                <w:t>ParameterCombination</w:t>
              </w:r>
            </w:ins>
            <w:proofErr w:type="spellEnd"/>
            <w:del w:id="101" w:author="Huawei" w:date="2020-02-22T10:03:00Z">
              <w:r w:rsidR="008A2F70" w:rsidDel="007B57F8">
                <w:delText>CheckCombination</w:delText>
              </w:r>
            </w:del>
          </w:p>
        </w:tc>
        <w:tc>
          <w:tcPr>
            <w:tcW w:w="425" w:type="dxa"/>
            <w:tcBorders>
              <w:top w:val="single" w:sz="4" w:space="0" w:color="auto"/>
              <w:left w:val="single" w:sz="4" w:space="0" w:color="auto"/>
              <w:bottom w:val="single" w:sz="4" w:space="0" w:color="auto"/>
              <w:right w:val="single" w:sz="4" w:space="0" w:color="auto"/>
            </w:tcBorders>
          </w:tcPr>
          <w:p w:rsidR="008A2F70" w:rsidRDefault="008A2F70" w:rsidP="008A2F70">
            <w:pPr>
              <w:pStyle w:val="TAC"/>
            </w:pPr>
            <w:r>
              <w:rPr>
                <w:rFonts w:hint="eastAsia"/>
                <w:lang w:eastAsia="zh-CN"/>
              </w:rPr>
              <w:t>O</w:t>
            </w:r>
          </w:p>
        </w:tc>
        <w:tc>
          <w:tcPr>
            <w:tcW w:w="1134"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noProof/>
                <w:lang w:eastAsia="zh-CN"/>
              </w:rPr>
              <w:t>0..1</w:t>
            </w:r>
          </w:p>
        </w:tc>
        <w:tc>
          <w:tcPr>
            <w:tcW w:w="2856"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noProof/>
              </w:rPr>
            </w:pPr>
            <w:r>
              <w:rPr>
                <w:rFonts w:hint="eastAsia"/>
              </w:rPr>
              <w:t xml:space="preserve">If it is </w:t>
            </w:r>
            <w:r>
              <w:t xml:space="preserve">included, the BSF shall check whether there is an existing PCF binding information for the </w:t>
            </w:r>
            <w:r>
              <w:rPr>
                <w:lang w:eastAsia="zh-CN"/>
              </w:rPr>
              <w:t>indicated</w:t>
            </w:r>
            <w:r>
              <w:t xml:space="preserve"> combination. </w:t>
            </w:r>
            <w:r>
              <w:rPr>
                <w:rFonts w:cs="Arial"/>
                <w:szCs w:val="18"/>
              </w:rPr>
              <w:t>(NOTE 6)</w:t>
            </w:r>
          </w:p>
        </w:tc>
        <w:tc>
          <w:tcPr>
            <w:tcW w:w="1843" w:type="dxa"/>
            <w:tcBorders>
              <w:top w:val="single" w:sz="4" w:space="0" w:color="auto"/>
              <w:left w:val="single" w:sz="4" w:space="0" w:color="auto"/>
              <w:bottom w:val="single" w:sz="4" w:space="0" w:color="auto"/>
              <w:right w:val="single" w:sz="4" w:space="0" w:color="auto"/>
            </w:tcBorders>
          </w:tcPr>
          <w:p w:rsidR="008A2F70" w:rsidRDefault="008A2F70" w:rsidP="008A2F70">
            <w:pPr>
              <w:pStyle w:val="TAL"/>
              <w:rPr>
                <w:rFonts w:cs="Arial"/>
                <w:szCs w:val="18"/>
              </w:rPr>
            </w:pPr>
            <w:proofErr w:type="spellStart"/>
            <w:r>
              <w:rPr>
                <w:rFonts w:cs="Arial" w:hint="eastAsia"/>
                <w:szCs w:val="18"/>
                <w:lang w:eastAsia="zh-CN"/>
              </w:rPr>
              <w:t>SamePcf</w:t>
            </w:r>
            <w:proofErr w:type="spellEnd"/>
          </w:p>
        </w:tc>
      </w:tr>
      <w:tr w:rsidR="008A2F70" w:rsidTr="00F34E9D">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8A2F70" w:rsidRDefault="008A2F70" w:rsidP="008A2F70">
            <w:pPr>
              <w:pStyle w:val="TAN"/>
            </w:pPr>
            <w:r>
              <w:t>NOTE 1:</w:t>
            </w:r>
            <w:r>
              <w:tab/>
              <w:t xml:space="preserve">The </w:t>
            </w:r>
            <w:proofErr w:type="spellStart"/>
            <w:r>
              <w:t>ipDomain</w:t>
            </w:r>
            <w:proofErr w:type="spellEnd"/>
            <w:r>
              <w:t xml:space="preserve"> attribute may only be provided if the ipv4Addr attribute is present.</w:t>
            </w:r>
          </w:p>
          <w:p w:rsidR="008A2F70" w:rsidRDefault="008A2F70" w:rsidP="008A2F70">
            <w:pPr>
              <w:pStyle w:val="TAN"/>
            </w:pPr>
            <w:r>
              <w:t>NOTE 2:</w:t>
            </w:r>
            <w:r>
              <w:tab/>
              <w:t xml:space="preserve">At least one of </w:t>
            </w:r>
            <w:proofErr w:type="spellStart"/>
            <w:r>
              <w:t>pcfFqdn</w:t>
            </w:r>
            <w:proofErr w:type="spellEnd"/>
            <w:r>
              <w:t xml:space="preserve"> or </w:t>
            </w:r>
            <w:proofErr w:type="spellStart"/>
            <w:r>
              <w:t>pcfIpEndPoints</w:t>
            </w:r>
            <w:proofErr w:type="spellEnd"/>
            <w:r>
              <w:t xml:space="preserve"> shall be included if the PCF supports the </w:t>
            </w:r>
            <w:proofErr w:type="spellStart"/>
            <w:r>
              <w:t>Npcf_PolicyAuthorization</w:t>
            </w:r>
            <w:proofErr w:type="spellEnd"/>
            <w:r>
              <w:t xml:space="preserve"> service.</w:t>
            </w:r>
          </w:p>
          <w:p w:rsidR="008A2F70" w:rsidRDefault="008A2F70" w:rsidP="008A2F70">
            <w:pPr>
              <w:pStyle w:val="TAN"/>
            </w:pPr>
            <w:r>
              <w:t>NOTE 3:</w:t>
            </w:r>
            <w:r>
              <w:tab/>
              <w:t xml:space="preserve">Both </w:t>
            </w:r>
            <w:proofErr w:type="spellStart"/>
            <w:r>
              <w:t>pcfDiamHost</w:t>
            </w:r>
            <w:proofErr w:type="spellEnd"/>
            <w:r>
              <w:t xml:space="preserve"> and </w:t>
            </w:r>
            <w:proofErr w:type="spellStart"/>
            <w:r>
              <w:t>pcfDiamRealm</w:t>
            </w:r>
            <w:proofErr w:type="spellEnd"/>
            <w:r>
              <w:t xml:space="preserve"> are provided if the PCF supports Rx interface.</w:t>
            </w:r>
          </w:p>
          <w:p w:rsidR="008A2F70" w:rsidRDefault="008A2F70" w:rsidP="008A2F70">
            <w:pPr>
              <w:pStyle w:val="TAN"/>
            </w:pPr>
            <w:r>
              <w:t xml:space="preserve"> </w:t>
            </w:r>
          </w:p>
          <w:p w:rsidR="008A2F70" w:rsidRDefault="008A2F70" w:rsidP="008A2F70">
            <w:pPr>
              <w:pStyle w:val="TAN"/>
            </w:pPr>
            <w:r>
              <w:t>NOTE </w:t>
            </w:r>
            <w:r>
              <w:rPr>
                <w:rFonts w:hint="eastAsia"/>
                <w:lang w:eastAsia="zh-CN"/>
              </w:rPr>
              <w:t>4</w:t>
            </w:r>
            <w:r>
              <w:t>:</w:t>
            </w:r>
            <w:r>
              <w:tab/>
              <w:t>5G-RG and FN-RG replaces UE for wireline access support. See 3GPP TS 23.316 [19].</w:t>
            </w:r>
          </w:p>
          <w:p w:rsidR="008A2F70" w:rsidRDefault="008A2F70" w:rsidP="008A2F70">
            <w:pPr>
              <w:pStyle w:val="TAN"/>
            </w:pPr>
            <w:r>
              <w:t>NOTE </w:t>
            </w:r>
            <w:r>
              <w:rPr>
                <w:rFonts w:hint="eastAsia"/>
                <w:lang w:eastAsia="zh-CN"/>
              </w:rPr>
              <w:t>5</w:t>
            </w:r>
            <w:r>
              <w:t>:</w:t>
            </w:r>
            <w:r>
              <w:tab/>
              <w:t xml:space="preserve">An IPv6 prefix shorter than /64 or a full IPv6 address with a /128 prefix may be encoded as the "ipv6Prefix" attribute, according to 3GPP TS 23.316 [19], </w:t>
            </w:r>
            <w:proofErr w:type="spellStart"/>
            <w:r>
              <w:t>subclause</w:t>
            </w:r>
            <w:proofErr w:type="spellEnd"/>
            <w:r>
              <w:t> 8.3.1.</w:t>
            </w:r>
          </w:p>
          <w:p w:rsidR="008A2F70" w:rsidRDefault="008A2F70" w:rsidP="008A2F70">
            <w:pPr>
              <w:pStyle w:val="TAN"/>
              <w:rPr>
                <w:ins w:id="102" w:author="Huawei3" w:date="2019-12-31T15:08:00Z"/>
              </w:rPr>
            </w:pPr>
            <w:r>
              <w:t>NOTE 6:</w:t>
            </w:r>
            <w:r>
              <w:tab/>
              <w:t>If the BSF checks that there is an existing PCF binding information for the indicated combination, the BSF shall reject the ongoing registration and return the PCF instance identifier of the existing PCF binding information to the requesting PCF.</w:t>
            </w:r>
          </w:p>
          <w:p w:rsidR="00857766" w:rsidRPr="00857766" w:rsidRDefault="00857766" w:rsidP="007B57F8">
            <w:pPr>
              <w:pStyle w:val="TAN"/>
            </w:pPr>
            <w:ins w:id="103" w:author="Huawei3" w:date="2019-12-31T15:08:00Z">
              <w:r>
                <w:t>NOTE </w:t>
              </w:r>
            </w:ins>
            <w:ins w:id="104" w:author="Huawei" w:date="2020-02-22T10:03:00Z">
              <w:r w:rsidR="007B57F8">
                <w:t>x</w:t>
              </w:r>
            </w:ins>
            <w:ins w:id="105" w:author="Huawei3" w:date="2019-12-31T15:08:00Z">
              <w:r>
                <w:t>:</w:t>
              </w:r>
              <w:r>
                <w:tab/>
              </w:r>
            </w:ins>
            <w:ins w:id="106" w:author="Huawei3" w:date="2019-12-31T15:52:00Z">
              <w:r w:rsidR="00324567">
                <w:t>Either</w:t>
              </w:r>
            </w:ins>
            <w:ins w:id="107" w:author="Huawei3" w:date="2019-12-31T15:08:00Z">
              <w:r>
                <w:t xml:space="preserve"> of </w:t>
              </w:r>
            </w:ins>
            <w:ins w:id="108" w:author="Huawei3" w:date="2019-12-31T15:53:00Z">
              <w:r w:rsidR="003B2242">
                <w:t>the "</w:t>
              </w:r>
            </w:ins>
            <w:proofErr w:type="spellStart"/>
            <w:ins w:id="109" w:author="Huawei3" w:date="2019-12-31T15:08:00Z">
              <w:r>
                <w:t>pcfFqdnSm</w:t>
              </w:r>
            </w:ins>
            <w:proofErr w:type="spellEnd"/>
            <w:ins w:id="110" w:author="Huawei3" w:date="2019-12-31T15:53:00Z">
              <w:r w:rsidR="003B2242">
                <w:t>" attribute</w:t>
              </w:r>
            </w:ins>
            <w:ins w:id="111" w:author="Huawei3" w:date="2019-12-31T15:08:00Z">
              <w:r>
                <w:t xml:space="preserve"> or </w:t>
              </w:r>
            </w:ins>
            <w:ins w:id="112" w:author="Huawei3" w:date="2019-12-31T15:54:00Z">
              <w:r w:rsidR="003B2242">
                <w:t>the "</w:t>
              </w:r>
            </w:ins>
            <w:proofErr w:type="spellStart"/>
            <w:ins w:id="113" w:author="Huawei3" w:date="2019-12-31T15:08:00Z">
              <w:r>
                <w:t>pcfIpEndPointsSm</w:t>
              </w:r>
            </w:ins>
            <w:proofErr w:type="spellEnd"/>
            <w:ins w:id="114" w:author="Huawei3" w:date="2019-12-31T15:54:00Z">
              <w:r w:rsidR="003B2242">
                <w:t>" attribute</w:t>
              </w:r>
            </w:ins>
            <w:ins w:id="115" w:author="Huawei3" w:date="2019-12-31T15:08:00Z">
              <w:r>
                <w:t xml:space="preserve"> shall be included if</w:t>
              </w:r>
            </w:ins>
            <w:ins w:id="116" w:author="Huawei3" w:date="2019-12-31T15:09:00Z">
              <w:r>
                <w:t xml:space="preserve"> </w:t>
              </w:r>
              <w:r>
                <w:rPr>
                  <w:noProof/>
                </w:rPr>
                <w:t xml:space="preserve">the </w:t>
              </w:r>
              <w:r>
                <w:t>"</w:t>
              </w:r>
              <w:proofErr w:type="spellStart"/>
              <w:r>
                <w:t>SamePcf</w:t>
              </w:r>
              <w:proofErr w:type="spellEnd"/>
              <w:r>
                <w:t>" feature is supported and</w:t>
              </w:r>
            </w:ins>
            <w:ins w:id="117" w:author="Huawei3" w:date="2019-12-31T15:08:00Z">
              <w:r>
                <w:t xml:space="preserve"> </w:t>
              </w:r>
              <w:r>
                <w:rPr>
                  <w:noProof/>
                </w:rPr>
                <w:t>the PCF determines that the same PCF shall be selected for the SM Policy associations to the parameter combination in the non-roaming or home-routed scenario based on operator's policies and configuration</w:t>
              </w:r>
              <w:r>
                <w:t>.</w:t>
              </w:r>
            </w:ins>
          </w:p>
        </w:tc>
      </w:tr>
    </w:tbl>
    <w:p w:rsidR="005F1CEE" w:rsidRDefault="005F1CEE" w:rsidP="005F1CEE"/>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374EE" w:rsidRDefault="00C374EE" w:rsidP="00C374EE">
      <w:pPr>
        <w:pStyle w:val="4"/>
      </w:pPr>
      <w:bookmarkStart w:id="118" w:name="_Toc28012913"/>
      <w:r>
        <w:lastRenderedPageBreak/>
        <w:t>5.6.2.4</w:t>
      </w:r>
      <w:r>
        <w:tab/>
        <w:t xml:space="preserve">Type </w:t>
      </w:r>
      <w:del w:id="119" w:author="Huawei3" w:date="2019-12-31T15:15:00Z">
        <w:r w:rsidDel="00C374EE">
          <w:delText>CheckCombination</w:delText>
        </w:r>
      </w:del>
      <w:bookmarkEnd w:id="118"/>
      <w:proofErr w:type="spellStart"/>
      <w:ins w:id="120" w:author="Huawei3" w:date="2019-12-31T15:15:00Z">
        <w:r>
          <w:t>ParameterCombination</w:t>
        </w:r>
      </w:ins>
      <w:proofErr w:type="spellEnd"/>
    </w:p>
    <w:p w:rsidR="00C374EE" w:rsidRDefault="00C374EE" w:rsidP="00C374EE">
      <w:pPr>
        <w:pStyle w:val="TH"/>
      </w:pPr>
      <w:r>
        <w:t xml:space="preserve">Table 5.6.2.4-1: Definition of type </w:t>
      </w:r>
      <w:del w:id="121" w:author="Huawei3" w:date="2019-12-31T15:15:00Z">
        <w:r w:rsidDel="00C374EE">
          <w:delText>CheckCombination</w:delText>
        </w:r>
      </w:del>
      <w:proofErr w:type="spellStart"/>
      <w:ins w:id="122" w:author="Huawei3" w:date="2019-12-31T15:15:00Z">
        <w:r>
          <w:t>Parame</w:t>
        </w:r>
      </w:ins>
      <w:ins w:id="123" w:author="Huawei" w:date="2020-02-22T10:02:00Z">
        <w:r w:rsidR="007B57F8">
          <w:t>t</w:t>
        </w:r>
      </w:ins>
      <w:ins w:id="124" w:author="Huawei3" w:date="2019-12-31T15:15:00Z">
        <w:r>
          <w:t>erCombination</w:t>
        </w:r>
      </w:ins>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C374EE" w:rsidRDefault="00C374EE" w:rsidP="007B57F8">
            <w:pPr>
              <w:pStyle w:val="TAH"/>
              <w:rPr>
                <w:rFonts w:cs="Arial"/>
                <w:szCs w:val="18"/>
              </w:rPr>
            </w:pPr>
            <w:r>
              <w:rPr>
                <w:rFonts w:cs="Arial"/>
                <w:szCs w:val="18"/>
              </w:rPr>
              <w:t>Applicability</w:t>
            </w: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rPr>
                <w:noProof/>
              </w:rPr>
              <w:t>supi</w:t>
            </w:r>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rPr>
                <w:noProof/>
              </w:rPr>
              <w:t>Supi</w:t>
            </w:r>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r>
              <w:t>Subscription</w:t>
            </w:r>
            <w:r>
              <w:rPr>
                <w:noProof/>
              </w:rPr>
              <w:t xml:space="preserve"> Permanent Identifier</w:t>
            </w:r>
            <w:r>
              <w:t xml:space="preserve"> </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proofErr w:type="spellStart"/>
            <w:r>
              <w:t>dnn</w:t>
            </w:r>
            <w:proofErr w:type="spellEnd"/>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proofErr w:type="spellStart"/>
            <w:r>
              <w:t>Dnn</w:t>
            </w:r>
            <w:proofErr w:type="spellEnd"/>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pPr>
            <w:r>
              <w:t xml:space="preserve">DNN </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eastAsia="MS Mincho"/>
                <w:noProof/>
              </w:rPr>
            </w:pPr>
            <w:r>
              <w:rPr>
                <w:rFonts w:eastAsia="MS Mincho"/>
                <w:noProof/>
              </w:rPr>
              <w:t>snssai</w:t>
            </w:r>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lang w:eastAsia="zh-CN"/>
              </w:rPr>
            </w:pPr>
            <w:proofErr w:type="spellStart"/>
            <w:r>
              <w:rPr>
                <w:lang w:eastAsia="zh-CN"/>
              </w:rPr>
              <w:t>Snssai</w:t>
            </w:r>
            <w:proofErr w:type="spellEnd"/>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7B57F8">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noProof/>
              </w:rPr>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noProof/>
              </w:rPr>
            </w:pPr>
            <w:r>
              <w:rPr>
                <w:rFonts w:hint="eastAsia"/>
                <w:noProof/>
              </w:rPr>
              <w:t>The identification of slice.</w:t>
            </w:r>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7B57F8">
            <w:pPr>
              <w:pStyle w:val="TAL"/>
              <w:rPr>
                <w:rFonts w:cs="Arial"/>
                <w:szCs w:val="18"/>
              </w:rPr>
            </w:pPr>
          </w:p>
        </w:tc>
      </w:tr>
      <w:tr w:rsidR="00C374EE" w:rsidTr="007B57F8">
        <w:trPr>
          <w:jc w:val="center"/>
        </w:trPr>
        <w:tc>
          <w:tcPr>
            <w:tcW w:w="9348" w:type="dxa"/>
            <w:gridSpan w:val="6"/>
            <w:tcBorders>
              <w:top w:val="single" w:sz="4" w:space="0" w:color="auto"/>
              <w:left w:val="single" w:sz="4" w:space="0" w:color="auto"/>
              <w:bottom w:val="single" w:sz="4" w:space="0" w:color="auto"/>
              <w:right w:val="single" w:sz="4" w:space="0" w:color="auto"/>
            </w:tcBorders>
          </w:tcPr>
          <w:p w:rsidR="00C374EE" w:rsidRDefault="00C374EE" w:rsidP="007B57F8">
            <w:pPr>
              <w:pStyle w:val="TAN"/>
              <w:rPr>
                <w:rFonts w:cs="Arial"/>
                <w:szCs w:val="18"/>
              </w:rPr>
            </w:pPr>
            <w:r>
              <w:t>NOTE:</w:t>
            </w:r>
            <w:r>
              <w:tab/>
              <w:t>At least one of the attributes in this table shall be included.</w:t>
            </w:r>
          </w:p>
        </w:tc>
      </w:tr>
    </w:tbl>
    <w:p w:rsidR="00C374EE" w:rsidRDefault="00C374EE" w:rsidP="005F1CEE"/>
    <w:p w:rsidR="007B57F8" w:rsidRDefault="007B57F8" w:rsidP="007B57F8">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C374EE" w:rsidRDefault="00C374EE" w:rsidP="00C374EE">
      <w:pPr>
        <w:pStyle w:val="4"/>
      </w:pPr>
      <w:bookmarkStart w:id="125" w:name="_Toc28012915"/>
      <w:r>
        <w:t>5.6.2.6</w:t>
      </w:r>
      <w:r>
        <w:tab/>
        <w:t xml:space="preserve">Type </w:t>
      </w:r>
      <w:proofErr w:type="spellStart"/>
      <w:r>
        <w:t>BindingResp</w:t>
      </w:r>
      <w:bookmarkEnd w:id="125"/>
      <w:proofErr w:type="spellEnd"/>
    </w:p>
    <w:p w:rsidR="00C374EE" w:rsidRDefault="00C374EE" w:rsidP="00C374EE">
      <w:pPr>
        <w:pStyle w:val="TH"/>
      </w:pPr>
      <w:r>
        <w:t xml:space="preserve">Table 5.6.2.6-1: Definition of type </w:t>
      </w:r>
      <w:proofErr w:type="spellStart"/>
      <w:r>
        <w:t>BindingResp</w:t>
      </w:r>
      <w:proofErr w:type="spellEnd"/>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1"/>
        <w:gridCol w:w="1559"/>
        <w:gridCol w:w="425"/>
        <w:gridCol w:w="1134"/>
        <w:gridCol w:w="2856"/>
        <w:gridCol w:w="1843"/>
      </w:tblGrid>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Attribute name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Data type</w:t>
            </w:r>
          </w:p>
        </w:tc>
        <w:tc>
          <w:tcPr>
            <w:tcW w:w="425"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pPr>
            <w:r>
              <w:t>P</w:t>
            </w:r>
          </w:p>
        </w:tc>
        <w:tc>
          <w:tcPr>
            <w:tcW w:w="1134"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jc w:val="left"/>
            </w:pPr>
            <w:r>
              <w:t>Cardinality</w:t>
            </w:r>
          </w:p>
        </w:tc>
        <w:tc>
          <w:tcPr>
            <w:tcW w:w="2856" w:type="dxa"/>
            <w:tcBorders>
              <w:top w:val="single" w:sz="4" w:space="0" w:color="auto"/>
              <w:left w:val="single" w:sz="4" w:space="0" w:color="auto"/>
              <w:bottom w:val="single" w:sz="4" w:space="0" w:color="auto"/>
              <w:right w:val="single" w:sz="4" w:space="0" w:color="auto"/>
            </w:tcBorders>
            <w:shd w:val="clear" w:color="auto" w:fill="C0C0C0"/>
            <w:hideMark/>
          </w:tcPr>
          <w:p w:rsidR="00C374EE" w:rsidRDefault="00C374EE" w:rsidP="007B57F8">
            <w:pPr>
              <w:pStyle w:val="TAH"/>
              <w:rPr>
                <w:rFonts w:cs="Arial"/>
                <w:szCs w:val="18"/>
              </w:rPr>
            </w:pPr>
            <w:r>
              <w:rPr>
                <w:rFonts w:cs="Arial"/>
                <w:szCs w:val="18"/>
              </w:rPr>
              <w:t>Description</w:t>
            </w:r>
          </w:p>
        </w:tc>
        <w:tc>
          <w:tcPr>
            <w:tcW w:w="1843" w:type="dxa"/>
            <w:tcBorders>
              <w:top w:val="single" w:sz="4" w:space="0" w:color="auto"/>
              <w:left w:val="single" w:sz="4" w:space="0" w:color="auto"/>
              <w:bottom w:val="single" w:sz="4" w:space="0" w:color="auto"/>
              <w:right w:val="single" w:sz="4" w:space="0" w:color="auto"/>
            </w:tcBorders>
            <w:shd w:val="clear" w:color="auto" w:fill="C0C0C0"/>
          </w:tcPr>
          <w:p w:rsidR="00C374EE" w:rsidRDefault="00C374EE" w:rsidP="007B57F8">
            <w:pPr>
              <w:pStyle w:val="TAH"/>
              <w:rPr>
                <w:rFonts w:cs="Arial"/>
                <w:szCs w:val="18"/>
              </w:rPr>
            </w:pPr>
            <w:r>
              <w:rPr>
                <w:rFonts w:cs="Arial"/>
                <w:szCs w:val="18"/>
              </w:rPr>
              <w:t>Applicability</w:t>
            </w:r>
          </w:p>
        </w:tc>
      </w:tr>
      <w:tr w:rsidR="00C374EE" w:rsidTr="007B57F8">
        <w:trPr>
          <w:jc w:val="center"/>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pPr>
            <w:proofErr w:type="spellStart"/>
            <w:ins w:id="126" w:author="Huawei3" w:date="2019-12-31T15:16:00Z">
              <w:r>
                <w:t>pcfFqdnSm</w:t>
              </w:r>
            </w:ins>
            <w:proofErr w:type="spellEnd"/>
            <w:del w:id="127" w:author="Huawei3" w:date="2019-12-31T15:16:00Z">
              <w:r w:rsidDel="00C374EE">
                <w:rPr>
                  <w:noProof/>
                </w:rPr>
                <w:delText>pcfId</w:delText>
              </w:r>
            </w:del>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lang w:eastAsia="zh-CN"/>
              </w:rPr>
            </w:pPr>
            <w:proofErr w:type="spellStart"/>
            <w:ins w:id="128" w:author="Huawei3" w:date="2019-12-31T15:16:00Z">
              <w:r>
                <w:t>Fqdn</w:t>
              </w:r>
            </w:ins>
            <w:proofErr w:type="spellEnd"/>
            <w:del w:id="129" w:author="Huawei3" w:date="2019-12-31T15:16:00Z">
              <w:r w:rsidDel="00721747">
                <w:rPr>
                  <w:rFonts w:hint="eastAsia"/>
                  <w:lang w:eastAsia="zh-CN"/>
                </w:rPr>
                <w:delText>N</w:delText>
              </w:r>
              <w:r w:rsidDel="00721747">
                <w:rPr>
                  <w:lang w:eastAsia="zh-CN"/>
                </w:rPr>
                <w:delText>fInstanceId</w:delText>
              </w:r>
            </w:del>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C374EE">
            <w:pPr>
              <w:pStyle w:val="TAC"/>
            </w:pPr>
            <w:r>
              <w:t>O</w:t>
            </w:r>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pPr>
            <w:r>
              <w:t>0..</w:t>
            </w:r>
            <w:r>
              <w:rPr>
                <w:noProof/>
              </w:rPr>
              <w:t>1</w:t>
            </w:r>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rFonts w:cs="Arial"/>
                <w:szCs w:val="18"/>
              </w:rPr>
            </w:pPr>
            <w:ins w:id="130" w:author="Huawei3" w:date="2019-12-31T15:16:00Z">
              <w:r>
                <w:rPr>
                  <w:rFonts w:cs="Arial"/>
                  <w:szCs w:val="18"/>
                </w:rPr>
                <w:t xml:space="preserve">FQDN of the PCF hosting the </w:t>
              </w:r>
              <w:proofErr w:type="spellStart"/>
              <w:r>
                <w:rPr>
                  <w:rFonts w:cs="Arial"/>
                  <w:szCs w:val="18"/>
                </w:rPr>
                <w:t>Npcf_SMPolicyControl</w:t>
              </w:r>
              <w:proofErr w:type="spellEnd"/>
              <w:r>
                <w:rPr>
                  <w:rFonts w:cs="Arial"/>
                  <w:szCs w:val="18"/>
                </w:rPr>
                <w:t xml:space="preserve"> service. </w:t>
              </w:r>
            </w:ins>
            <w:del w:id="131" w:author="Huawei3" w:date="2019-12-31T15:16:00Z">
              <w:r w:rsidDel="00721747">
                <w:delText xml:space="preserve">PCF instance identifier </w:delText>
              </w:r>
            </w:del>
            <w:ins w:id="132" w:author="Huawei" w:date="2020-02-22T10:04:00Z">
              <w:r w:rsidR="00775877">
                <w:rPr>
                  <w:rFonts w:cs="Arial"/>
                  <w:szCs w:val="18"/>
                </w:rPr>
                <w:t>(NOTE)</w:t>
              </w:r>
            </w:ins>
            <w:bookmarkStart w:id="133" w:name="_GoBack"/>
            <w:bookmarkEnd w:id="133"/>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rFonts w:cs="Arial"/>
                <w:szCs w:val="18"/>
              </w:rPr>
            </w:pPr>
          </w:p>
        </w:tc>
      </w:tr>
      <w:tr w:rsidR="00C374EE" w:rsidTr="007B57F8">
        <w:trPr>
          <w:jc w:val="center"/>
          <w:ins w:id="134" w:author="Huawei3" w:date="2019-12-31T15:16:00Z"/>
        </w:trPr>
        <w:tc>
          <w:tcPr>
            <w:tcW w:w="1531"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35" w:author="Huawei3" w:date="2019-12-31T15:16:00Z"/>
              </w:rPr>
            </w:pPr>
            <w:proofErr w:type="spellStart"/>
            <w:ins w:id="136" w:author="Huawei3" w:date="2019-12-31T15:20:00Z">
              <w:r>
                <w:t>pcfIpEndPointsSm</w:t>
              </w:r>
            </w:ins>
            <w:proofErr w:type="spellEnd"/>
          </w:p>
        </w:tc>
        <w:tc>
          <w:tcPr>
            <w:tcW w:w="1559"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37" w:author="Huawei3" w:date="2019-12-31T15:16:00Z"/>
              </w:rPr>
            </w:pPr>
            <w:ins w:id="138" w:author="Huawei3" w:date="2019-12-31T15:20:00Z">
              <w:r>
                <w:t>array(</w:t>
              </w:r>
              <w:proofErr w:type="spellStart"/>
              <w:r>
                <w:t>IpEndPoint</w:t>
              </w:r>
              <w:proofErr w:type="spellEnd"/>
              <w:r>
                <w:t>)</w:t>
              </w:r>
            </w:ins>
          </w:p>
        </w:tc>
        <w:tc>
          <w:tcPr>
            <w:tcW w:w="425" w:type="dxa"/>
            <w:tcBorders>
              <w:top w:val="single" w:sz="4" w:space="0" w:color="auto"/>
              <w:left w:val="single" w:sz="4" w:space="0" w:color="auto"/>
              <w:bottom w:val="single" w:sz="4" w:space="0" w:color="auto"/>
              <w:right w:val="single" w:sz="4" w:space="0" w:color="auto"/>
            </w:tcBorders>
          </w:tcPr>
          <w:p w:rsidR="00C374EE" w:rsidRDefault="00C374EE" w:rsidP="00C374EE">
            <w:pPr>
              <w:pStyle w:val="TAC"/>
              <w:rPr>
                <w:ins w:id="139" w:author="Huawei3" w:date="2019-12-31T15:16:00Z"/>
              </w:rPr>
            </w:pPr>
            <w:ins w:id="140" w:author="Huawei3" w:date="2019-12-31T15:20:00Z">
              <w:r>
                <w:t>O</w:t>
              </w:r>
            </w:ins>
          </w:p>
        </w:tc>
        <w:tc>
          <w:tcPr>
            <w:tcW w:w="1134"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41" w:author="Huawei3" w:date="2019-12-31T15:16:00Z"/>
              </w:rPr>
            </w:pPr>
            <w:ins w:id="142" w:author="Huawei3" w:date="2019-12-31T15:20:00Z">
              <w:r>
                <w:t>1..N</w:t>
              </w:r>
            </w:ins>
          </w:p>
        </w:tc>
        <w:tc>
          <w:tcPr>
            <w:tcW w:w="2856" w:type="dxa"/>
            <w:tcBorders>
              <w:top w:val="single" w:sz="4" w:space="0" w:color="auto"/>
              <w:left w:val="single" w:sz="4" w:space="0" w:color="auto"/>
              <w:bottom w:val="single" w:sz="4" w:space="0" w:color="auto"/>
              <w:right w:val="single" w:sz="4" w:space="0" w:color="auto"/>
            </w:tcBorders>
          </w:tcPr>
          <w:p w:rsidR="00C374EE" w:rsidRDefault="00C374EE" w:rsidP="00775877">
            <w:pPr>
              <w:pStyle w:val="TAL"/>
              <w:rPr>
                <w:ins w:id="143" w:author="Huawei3" w:date="2019-12-31T15:16:00Z"/>
                <w:rFonts w:cs="Arial"/>
                <w:szCs w:val="18"/>
              </w:rPr>
            </w:pPr>
            <w:ins w:id="144" w:author="Huawei3" w:date="2019-12-31T15:20:00Z">
              <w:r>
                <w:rPr>
                  <w:rFonts w:cs="Arial"/>
                  <w:szCs w:val="18"/>
                </w:rPr>
                <w:t xml:space="preserve">IP end points of the PCF hosting the </w:t>
              </w:r>
              <w:proofErr w:type="spellStart"/>
              <w:r>
                <w:rPr>
                  <w:rFonts w:cs="Arial"/>
                  <w:szCs w:val="18"/>
                </w:rPr>
                <w:t>Npcf_SMPolicControl</w:t>
              </w:r>
              <w:proofErr w:type="spellEnd"/>
              <w:r>
                <w:rPr>
                  <w:rFonts w:cs="Arial"/>
                  <w:szCs w:val="18"/>
                </w:rPr>
                <w:t xml:space="preserve"> service. (NOTE)</w:t>
              </w:r>
            </w:ins>
          </w:p>
        </w:tc>
        <w:tc>
          <w:tcPr>
            <w:tcW w:w="1843" w:type="dxa"/>
            <w:tcBorders>
              <w:top w:val="single" w:sz="4" w:space="0" w:color="auto"/>
              <w:left w:val="single" w:sz="4" w:space="0" w:color="auto"/>
              <w:bottom w:val="single" w:sz="4" w:space="0" w:color="auto"/>
              <w:right w:val="single" w:sz="4" w:space="0" w:color="auto"/>
            </w:tcBorders>
          </w:tcPr>
          <w:p w:rsidR="00C374EE" w:rsidRDefault="00C374EE" w:rsidP="00C374EE">
            <w:pPr>
              <w:pStyle w:val="TAL"/>
              <w:rPr>
                <w:ins w:id="145" w:author="Huawei3" w:date="2019-12-31T15:16:00Z"/>
              </w:rPr>
            </w:pPr>
          </w:p>
        </w:tc>
      </w:tr>
      <w:tr w:rsidR="00775877" w:rsidTr="007926EC">
        <w:trPr>
          <w:jc w:val="center"/>
          <w:ins w:id="146" w:author="Huawei" w:date="2020-02-22T10:04:00Z"/>
        </w:trPr>
        <w:tc>
          <w:tcPr>
            <w:tcW w:w="9348" w:type="dxa"/>
            <w:gridSpan w:val="6"/>
            <w:tcBorders>
              <w:top w:val="single" w:sz="4" w:space="0" w:color="auto"/>
              <w:left w:val="single" w:sz="4" w:space="0" w:color="auto"/>
              <w:bottom w:val="single" w:sz="4" w:space="0" w:color="auto"/>
              <w:right w:val="single" w:sz="4" w:space="0" w:color="auto"/>
            </w:tcBorders>
          </w:tcPr>
          <w:p w:rsidR="00775877" w:rsidRDefault="00775877" w:rsidP="001637CF">
            <w:pPr>
              <w:pStyle w:val="TAN"/>
              <w:rPr>
                <w:ins w:id="147" w:author="Huawei" w:date="2020-02-22T10:04:00Z"/>
              </w:rPr>
            </w:pPr>
            <w:ins w:id="148" w:author="Huawei" w:date="2020-02-22T10:04:00Z">
              <w:r>
                <w:t>NOTE:</w:t>
              </w:r>
              <w:r>
                <w:tab/>
                <w:t>Either of the "</w:t>
              </w:r>
              <w:proofErr w:type="spellStart"/>
              <w:r>
                <w:t>pcfFqdnSm</w:t>
              </w:r>
              <w:proofErr w:type="spellEnd"/>
              <w:r>
                <w:t>" attribute or the "</w:t>
              </w:r>
              <w:proofErr w:type="spellStart"/>
              <w:r>
                <w:t>pcfIpEndPointsSm</w:t>
              </w:r>
              <w:proofErr w:type="spellEnd"/>
              <w:r>
                <w:t>" attribute shall be included</w:t>
              </w:r>
            </w:ins>
            <w:ins w:id="149" w:author="Huawei" w:date="2020-02-22T10:05:00Z">
              <w:r>
                <w:t>.</w:t>
              </w:r>
            </w:ins>
          </w:p>
        </w:tc>
      </w:tr>
    </w:tbl>
    <w:p w:rsidR="00C374EE" w:rsidRPr="00C374EE" w:rsidRDefault="00C374EE" w:rsidP="005F1CEE"/>
    <w:p w:rsidR="00B17605" w:rsidRDefault="00B17605" w:rsidP="00B17605">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B17605" w:rsidRDefault="00B17605" w:rsidP="00B17605">
      <w:pPr>
        <w:pStyle w:val="1"/>
      </w:pPr>
      <w:bookmarkStart w:id="150" w:name="_Toc28012927"/>
      <w:r>
        <w:t>A.2</w:t>
      </w:r>
      <w:r>
        <w:tab/>
      </w:r>
      <w:proofErr w:type="spellStart"/>
      <w:r>
        <w:t>Nbsf_Management</w:t>
      </w:r>
      <w:proofErr w:type="spellEnd"/>
      <w:r>
        <w:rPr>
          <w:lang w:eastAsia="zh-CN"/>
        </w:rPr>
        <w:t xml:space="preserve"> </w:t>
      </w:r>
      <w:r>
        <w:t>API</w:t>
      </w:r>
      <w:bookmarkEnd w:id="150"/>
    </w:p>
    <w:p w:rsidR="00B17605" w:rsidRDefault="00B17605" w:rsidP="00B17605">
      <w:pPr>
        <w:pStyle w:val="PL"/>
      </w:pPr>
      <w:bookmarkStart w:id="151" w:name="OLE_LINK2"/>
      <w:r>
        <w:t>openapi: 3.0.0</w:t>
      </w:r>
    </w:p>
    <w:p w:rsidR="00B17605" w:rsidRDefault="00B17605" w:rsidP="00B17605">
      <w:pPr>
        <w:pStyle w:val="PL"/>
      </w:pPr>
      <w:r>
        <w:t>info:</w:t>
      </w:r>
    </w:p>
    <w:p w:rsidR="00B17605" w:rsidRDefault="00B17605" w:rsidP="00B17605">
      <w:pPr>
        <w:pStyle w:val="PL"/>
      </w:pPr>
      <w:r>
        <w:t xml:space="preserve">  version: 1.1.0.alpha-3</w:t>
      </w:r>
    </w:p>
    <w:p w:rsidR="00B17605" w:rsidRDefault="00B17605" w:rsidP="00B17605">
      <w:pPr>
        <w:pStyle w:val="PL"/>
      </w:pPr>
      <w:r>
        <w:t xml:space="preserve">  title: Nbsf_Management</w:t>
      </w:r>
    </w:p>
    <w:p w:rsidR="00B17605" w:rsidRDefault="00B17605" w:rsidP="00B17605">
      <w:pPr>
        <w:pStyle w:val="PL"/>
      </w:pPr>
      <w:r>
        <w:t xml:space="preserve">  description: |</w:t>
      </w:r>
    </w:p>
    <w:p w:rsidR="00B17605" w:rsidRDefault="00B17605" w:rsidP="00B17605">
      <w:pPr>
        <w:pStyle w:val="PL"/>
      </w:pPr>
      <w:r>
        <w:t xml:space="preserve">    Binding Support Management Service API.</w:t>
      </w:r>
    </w:p>
    <w:p w:rsidR="00B17605" w:rsidRDefault="00B17605" w:rsidP="00B17605">
      <w:pPr>
        <w:pStyle w:val="PL"/>
      </w:pPr>
      <w:r>
        <w:t xml:space="preserve">    © 2019, 3GPP Organizational Partners (ARIB, ATIS, CCSA, ETSI, TSDSI, TTA, TTC).</w:t>
      </w:r>
    </w:p>
    <w:p w:rsidR="00B17605" w:rsidRDefault="00B17605" w:rsidP="00B17605">
      <w:pPr>
        <w:pStyle w:val="PL"/>
      </w:pPr>
      <w:r>
        <w:t xml:space="preserve">    All rights reserved.</w:t>
      </w:r>
    </w:p>
    <w:p w:rsidR="00B17605" w:rsidRDefault="00B17605" w:rsidP="00B17605">
      <w:pPr>
        <w:pStyle w:val="PL"/>
        <w:rPr>
          <w:rFonts w:eastAsia="等线"/>
        </w:rPr>
      </w:pPr>
      <w:r>
        <w:rPr>
          <w:rFonts w:eastAsia="等线"/>
        </w:rPr>
        <w:t>externalDocs:</w:t>
      </w:r>
    </w:p>
    <w:p w:rsidR="00B17605" w:rsidRDefault="00B17605" w:rsidP="00B17605">
      <w:pPr>
        <w:pStyle w:val="PL"/>
        <w:rPr>
          <w:rFonts w:eastAsia="等线"/>
        </w:rPr>
      </w:pPr>
      <w:r>
        <w:rPr>
          <w:rFonts w:eastAsia="等线"/>
        </w:rPr>
        <w:t xml:space="preserve">  description: 3GPP TS 29.521 V16.2.0; 5G System; </w:t>
      </w:r>
      <w:r>
        <w:rPr>
          <w:rFonts w:eastAsia="等线"/>
          <w:lang w:eastAsia="en-GB"/>
        </w:rPr>
        <w:t>Binding Support Management Service</w:t>
      </w:r>
      <w:r>
        <w:rPr>
          <w:rFonts w:eastAsia="等线"/>
        </w:rPr>
        <w:t>.</w:t>
      </w:r>
    </w:p>
    <w:p w:rsidR="00B17605" w:rsidRDefault="00B17605" w:rsidP="00B17605">
      <w:pPr>
        <w:pStyle w:val="PL"/>
        <w:rPr>
          <w:rFonts w:eastAsia="等线"/>
        </w:rPr>
      </w:pPr>
      <w:r>
        <w:rPr>
          <w:rFonts w:eastAsia="等线"/>
        </w:rPr>
        <w:t xml:space="preserve">  url: 'http://www.3gpp.org/ftp/Specs/archive/29_series/29.521/'</w:t>
      </w:r>
    </w:p>
    <w:p w:rsidR="00B17605" w:rsidRDefault="00B17605" w:rsidP="00B17605">
      <w:pPr>
        <w:pStyle w:val="PL"/>
      </w:pPr>
      <w:r>
        <w:t>servers:</w:t>
      </w:r>
    </w:p>
    <w:p w:rsidR="00B17605" w:rsidRDefault="00B17605" w:rsidP="00B17605">
      <w:pPr>
        <w:pStyle w:val="PL"/>
      </w:pPr>
      <w:r>
        <w:t xml:space="preserve">  - url: '{apiRoot}/nbsf-management/v1'</w:t>
      </w:r>
    </w:p>
    <w:p w:rsidR="00B17605" w:rsidRDefault="00B17605" w:rsidP="00B17605">
      <w:pPr>
        <w:pStyle w:val="PL"/>
      </w:pPr>
      <w:r>
        <w:t xml:space="preserve">    variables:</w:t>
      </w:r>
    </w:p>
    <w:p w:rsidR="00B17605" w:rsidRDefault="00B17605" w:rsidP="00B17605">
      <w:pPr>
        <w:pStyle w:val="PL"/>
      </w:pPr>
      <w:r>
        <w:t xml:space="preserve">      apiRoot:</w:t>
      </w:r>
    </w:p>
    <w:p w:rsidR="00B17605" w:rsidRDefault="00B17605" w:rsidP="00B17605">
      <w:pPr>
        <w:pStyle w:val="PL"/>
      </w:pPr>
      <w:r>
        <w:t xml:space="preserve">        default: https://example.com</w:t>
      </w:r>
    </w:p>
    <w:p w:rsidR="00B17605" w:rsidRDefault="00B17605" w:rsidP="00B17605">
      <w:pPr>
        <w:pStyle w:val="PL"/>
      </w:pPr>
      <w:r>
        <w:t xml:space="preserve">        description: apiRoot as defined in subclause 4.4 of 3GPP TS 29.501.</w:t>
      </w:r>
    </w:p>
    <w:p w:rsidR="00B17605" w:rsidRDefault="00B17605" w:rsidP="00B17605">
      <w:pPr>
        <w:pStyle w:val="PL"/>
        <w:rPr>
          <w:rFonts w:eastAsia="等线"/>
          <w:lang w:val="en-US"/>
        </w:rPr>
      </w:pPr>
      <w:r>
        <w:rPr>
          <w:rFonts w:eastAsia="等线"/>
          <w:lang w:val="en-US"/>
        </w:rPr>
        <w:t>security:</w:t>
      </w:r>
    </w:p>
    <w:p w:rsidR="00B17605" w:rsidRDefault="00B17605" w:rsidP="00B17605">
      <w:pPr>
        <w:pStyle w:val="PL"/>
        <w:rPr>
          <w:rFonts w:eastAsia="等线"/>
          <w:lang w:val="en-US"/>
        </w:rPr>
      </w:pPr>
      <w:r>
        <w:rPr>
          <w:rFonts w:eastAsia="等线"/>
          <w:lang w:val="en-US"/>
        </w:rPr>
        <w:t xml:space="preserve">  - {}</w:t>
      </w:r>
    </w:p>
    <w:p w:rsidR="00B17605" w:rsidRDefault="00B17605" w:rsidP="00B17605">
      <w:pPr>
        <w:pStyle w:val="PL"/>
        <w:rPr>
          <w:rFonts w:eastAsia="等线"/>
          <w:lang w:val="en-US"/>
        </w:rPr>
      </w:pPr>
      <w:r>
        <w:rPr>
          <w:rFonts w:eastAsia="等线"/>
          <w:lang w:val="en-US"/>
        </w:rPr>
        <w:t xml:space="preserve">  - oAuth2ClientCredentials:</w:t>
      </w:r>
    </w:p>
    <w:p w:rsidR="00B17605" w:rsidRDefault="00B17605" w:rsidP="00B17605">
      <w:pPr>
        <w:pStyle w:val="PL"/>
        <w:rPr>
          <w:rFonts w:eastAsia="等线"/>
          <w:lang w:val="en-US"/>
        </w:rPr>
      </w:pPr>
      <w:r>
        <w:rPr>
          <w:rFonts w:eastAsia="等线"/>
          <w:lang w:val="en-US"/>
        </w:rPr>
        <w:t xml:space="preserve">    - </w:t>
      </w:r>
      <w:r>
        <w:t>nbsf-management</w:t>
      </w:r>
    </w:p>
    <w:p w:rsidR="00B17605" w:rsidRDefault="00B17605" w:rsidP="00B17605">
      <w:pPr>
        <w:pStyle w:val="PL"/>
      </w:pPr>
      <w:r>
        <w:t>paths:</w:t>
      </w:r>
    </w:p>
    <w:p w:rsidR="00B17605" w:rsidRDefault="00B17605" w:rsidP="00B17605">
      <w:pPr>
        <w:pStyle w:val="PL"/>
      </w:pPr>
      <w:r>
        <w:t xml:space="preserve">  /pcfBindings:</w:t>
      </w:r>
    </w:p>
    <w:p w:rsidR="00B17605" w:rsidRDefault="00B17605" w:rsidP="00B17605">
      <w:pPr>
        <w:pStyle w:val="PL"/>
      </w:pPr>
      <w:r>
        <w:t xml:space="preserve">    post:</w:t>
      </w:r>
    </w:p>
    <w:p w:rsidR="00B17605" w:rsidRDefault="00B17605" w:rsidP="00B17605">
      <w:pPr>
        <w:pStyle w:val="PL"/>
      </w:pPr>
      <w:r>
        <w:t xml:space="preserve">      requestBody:</w:t>
      </w:r>
    </w:p>
    <w:p w:rsidR="00B17605" w:rsidRDefault="00B17605" w:rsidP="00B17605">
      <w:pPr>
        <w:pStyle w:val="PL"/>
      </w:pPr>
      <w:r>
        <w:t xml:space="preserve">        required: true</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t xml:space="preserve">              $ref: '#/components/schemas/PcfBinding'</w:t>
      </w:r>
    </w:p>
    <w:p w:rsidR="00B17605" w:rsidRDefault="00B17605" w:rsidP="00B17605">
      <w:pPr>
        <w:pStyle w:val="PL"/>
      </w:pPr>
      <w:r>
        <w:t xml:space="preserve">      responses:</w:t>
      </w:r>
    </w:p>
    <w:p w:rsidR="00B17605" w:rsidRDefault="00B17605" w:rsidP="00B17605">
      <w:pPr>
        <w:pStyle w:val="PL"/>
      </w:pPr>
      <w:r>
        <w:t xml:space="preserve">        '201':</w:t>
      </w:r>
    </w:p>
    <w:p w:rsidR="00B17605" w:rsidRDefault="00B17605" w:rsidP="00B17605">
      <w:pPr>
        <w:pStyle w:val="PL"/>
      </w:pPr>
      <w:r>
        <w:t xml:space="preserve">          description: The creation of an individual PCF session binding.</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w:t>
      </w:r>
      <w:r>
        <w:t>PcfBinding</w:t>
      </w:r>
      <w:r>
        <w:rPr>
          <w:rFonts w:eastAsia="等线"/>
        </w:rPr>
        <w:t>'</w:t>
      </w:r>
    </w:p>
    <w:p w:rsidR="00B17605" w:rsidRDefault="00B17605" w:rsidP="00B17605">
      <w:pPr>
        <w:pStyle w:val="PL"/>
        <w:rPr>
          <w:rFonts w:eastAsia="等线"/>
        </w:rPr>
      </w:pPr>
      <w:r>
        <w:rPr>
          <w:rFonts w:eastAsia="等线"/>
        </w:rPr>
        <w:t xml:space="preserve">          headers:</w:t>
      </w:r>
    </w:p>
    <w:p w:rsidR="00B17605" w:rsidRDefault="00B17605" w:rsidP="00B17605">
      <w:pPr>
        <w:pStyle w:val="PL"/>
        <w:rPr>
          <w:rFonts w:eastAsia="等线"/>
        </w:rPr>
      </w:pPr>
      <w:r>
        <w:rPr>
          <w:rFonts w:eastAsia="等线"/>
        </w:rPr>
        <w:t xml:space="preserve">            Location:</w:t>
      </w:r>
    </w:p>
    <w:p w:rsidR="00B17605" w:rsidRDefault="00B17605" w:rsidP="00B17605">
      <w:pPr>
        <w:pStyle w:val="PL"/>
        <w:rPr>
          <w:rFonts w:eastAsia="等线"/>
        </w:rPr>
      </w:pPr>
      <w:r>
        <w:rPr>
          <w:rFonts w:eastAsia="等线"/>
        </w:rPr>
        <w:lastRenderedPageBreak/>
        <w:t xml:space="preserve">              description: 'Contains the URI of the newly created resource, according to the structure: {apiRoot}/nbsf-management/v1/</w:t>
      </w:r>
      <w:r>
        <w:t>pcfBindings/{bindingId}'</w:t>
      </w:r>
    </w:p>
    <w:p w:rsidR="00B17605" w:rsidRDefault="00B17605" w:rsidP="00B17605">
      <w:pPr>
        <w:pStyle w:val="PL"/>
        <w:rPr>
          <w:rFonts w:eastAsia="等线"/>
        </w:rPr>
      </w:pPr>
      <w:r>
        <w:rPr>
          <w:rFonts w:eastAsia="等线"/>
        </w:rPr>
        <w:t xml:space="preserve">              required: true</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type: string</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'403':</w:t>
      </w:r>
    </w:p>
    <w:p w:rsidR="00B17605" w:rsidRDefault="00B17605" w:rsidP="00B17605">
      <w:pPr>
        <w:pStyle w:val="PL"/>
        <w:rPr>
          <w:rFonts w:eastAsia="等线"/>
        </w:rPr>
      </w:pPr>
      <w:r>
        <w:rPr>
          <w:rFonts w:eastAsia="等线"/>
        </w:rPr>
        <w:t xml:space="preserve">          description: The existing PCF binding information stored in the BSF for the indicated combination is returned.</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'#/components/schemas/ExtProblemDetails'</w:t>
      </w:r>
    </w:p>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pPr>
      <w:r>
        <w:t xml:space="preserve">        '411':</w:t>
      </w:r>
    </w:p>
    <w:p w:rsidR="00B17605" w:rsidRDefault="00B17605" w:rsidP="00B17605">
      <w:pPr>
        <w:pStyle w:val="PL"/>
      </w:pPr>
      <w:r>
        <w:t xml:space="preserve">          $ref: 'TS29571_CommonData.yaml#/components/responses/411'</w:t>
      </w:r>
    </w:p>
    <w:p w:rsidR="00B17605" w:rsidRDefault="00B17605" w:rsidP="00B17605">
      <w:pPr>
        <w:pStyle w:val="PL"/>
      </w:pPr>
      <w:r>
        <w:t xml:space="preserve">        '413':</w:t>
      </w:r>
    </w:p>
    <w:p w:rsidR="00B17605" w:rsidRDefault="00B17605" w:rsidP="00B17605">
      <w:pPr>
        <w:pStyle w:val="PL"/>
      </w:pPr>
      <w:r>
        <w:t xml:space="preserve">          $ref: 'TS29571_CommonData.yaml#/components/responses/413'</w:t>
      </w:r>
    </w:p>
    <w:p w:rsidR="00B17605" w:rsidRDefault="00B17605" w:rsidP="00B17605">
      <w:pPr>
        <w:pStyle w:val="PL"/>
      </w:pPr>
      <w:r>
        <w:t xml:space="preserve">        '415':</w:t>
      </w:r>
    </w:p>
    <w:p w:rsidR="00B17605" w:rsidRDefault="00B17605" w:rsidP="00B17605">
      <w:pPr>
        <w:pStyle w:val="PL"/>
      </w:pPr>
      <w:r>
        <w:t xml:space="preserve">          $ref: 'TS29571_CommonData.yaml#/components/responses/415'</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pPr>
      <w:r>
        <w:t xml:space="preserve">    get:</w:t>
      </w:r>
    </w:p>
    <w:p w:rsidR="00B17605" w:rsidRDefault="00B17605" w:rsidP="00B17605">
      <w:pPr>
        <w:pStyle w:val="PL"/>
      </w:pPr>
      <w:r>
        <w:t xml:space="preserve">      parameters:</w:t>
      </w:r>
    </w:p>
    <w:p w:rsidR="00B17605" w:rsidRDefault="00B17605" w:rsidP="00B17605">
      <w:pPr>
        <w:pStyle w:val="PL"/>
      </w:pPr>
      <w:r>
        <w:t xml:space="preserve">        - name: ipv4Addr</w:t>
      </w:r>
    </w:p>
    <w:p w:rsidR="00B17605" w:rsidRDefault="00B17605" w:rsidP="00B17605">
      <w:pPr>
        <w:pStyle w:val="PL"/>
      </w:pPr>
      <w:r>
        <w:t xml:space="preserve">          in: query</w:t>
      </w:r>
    </w:p>
    <w:p w:rsidR="00B17605" w:rsidRDefault="00B17605" w:rsidP="00B17605">
      <w:pPr>
        <w:pStyle w:val="PL"/>
      </w:pPr>
      <w:r>
        <w:t xml:space="preserve">          description: The IPv4 Address of the served UE.</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'TS29571_CommonData.yaml#/components/schemas/Ipv4Addr'</w:t>
      </w:r>
    </w:p>
    <w:p w:rsidR="00B17605" w:rsidRDefault="00B17605" w:rsidP="00B17605">
      <w:pPr>
        <w:pStyle w:val="PL"/>
      </w:pPr>
      <w:r>
        <w:t xml:space="preserve">        - name: ipv6Prefix</w:t>
      </w:r>
    </w:p>
    <w:p w:rsidR="00B17605" w:rsidRDefault="00B17605" w:rsidP="00B17605">
      <w:pPr>
        <w:pStyle w:val="PL"/>
      </w:pPr>
      <w:r>
        <w:t xml:space="preserve">          in: query</w:t>
      </w:r>
    </w:p>
    <w:p w:rsidR="00B17605" w:rsidRDefault="00B17605" w:rsidP="00B17605">
      <w:pPr>
        <w:pStyle w:val="PL"/>
      </w:pPr>
      <w:r>
        <w:t xml:space="preserve">          description: The IPv6 Address of the served UE. The NF service consumer shall append '/128' to the IPv6 address in the attribute value. E.g. '2001:db8:85a3::8a2e:370:7334/128'.</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'TS29571_CommonData.yaml#/components/schemas/Ipv6Prefix'</w:t>
      </w:r>
    </w:p>
    <w:p w:rsidR="00B17605" w:rsidRDefault="00B17605" w:rsidP="00B17605">
      <w:pPr>
        <w:pStyle w:val="PL"/>
      </w:pPr>
      <w:r>
        <w:t xml:space="preserve">        - name: macAddr48</w:t>
      </w:r>
    </w:p>
    <w:p w:rsidR="00B17605" w:rsidRDefault="00B17605" w:rsidP="00B17605">
      <w:pPr>
        <w:pStyle w:val="PL"/>
      </w:pPr>
      <w:r>
        <w:t xml:space="preserve">          in: query</w:t>
      </w:r>
    </w:p>
    <w:p w:rsidR="00B17605" w:rsidRDefault="00B17605" w:rsidP="00B17605">
      <w:pPr>
        <w:pStyle w:val="PL"/>
      </w:pPr>
      <w:r>
        <w:t xml:space="preserve">          description: The MAC Address of the served UE.</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'TS29571_CommonData.yaml#/components/schemas/MacAddr48'</w:t>
      </w:r>
    </w:p>
    <w:p w:rsidR="00B17605" w:rsidRDefault="00B17605" w:rsidP="00B17605">
      <w:pPr>
        <w:pStyle w:val="PL"/>
      </w:pPr>
      <w:r>
        <w:t xml:space="preserve">        - name: dnn</w:t>
      </w:r>
    </w:p>
    <w:p w:rsidR="00B17605" w:rsidRDefault="00B17605" w:rsidP="00B17605">
      <w:pPr>
        <w:pStyle w:val="PL"/>
      </w:pPr>
      <w:r>
        <w:t xml:space="preserve">          in: query</w:t>
      </w:r>
    </w:p>
    <w:p w:rsidR="00B17605" w:rsidRDefault="00B17605" w:rsidP="00B17605">
      <w:pPr>
        <w:pStyle w:val="PL"/>
      </w:pPr>
      <w:r>
        <w:t xml:space="preserve">          description: DNN.</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'TS29571_CommonData.yaml#/components/schemas/Dnn'</w:t>
      </w:r>
    </w:p>
    <w:p w:rsidR="00B17605" w:rsidRDefault="00B17605" w:rsidP="00B17605">
      <w:pPr>
        <w:pStyle w:val="PL"/>
      </w:pPr>
      <w:r>
        <w:t xml:space="preserve">        - name: supi</w:t>
      </w:r>
    </w:p>
    <w:p w:rsidR="00B17605" w:rsidRDefault="00B17605" w:rsidP="00B17605">
      <w:pPr>
        <w:pStyle w:val="PL"/>
      </w:pPr>
      <w:r>
        <w:t xml:space="preserve">          in: query</w:t>
      </w:r>
    </w:p>
    <w:p w:rsidR="00B17605" w:rsidRDefault="00B17605" w:rsidP="00B17605">
      <w:pPr>
        <w:pStyle w:val="PL"/>
      </w:pPr>
      <w:r>
        <w:t xml:space="preserve">          description: Subscription Permanent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'TS29571_CommonData.yaml#/components/schemas/Supi'</w:t>
      </w:r>
    </w:p>
    <w:p w:rsidR="00B17605" w:rsidRDefault="00B17605" w:rsidP="00B17605">
      <w:pPr>
        <w:pStyle w:val="PL"/>
      </w:pPr>
      <w:r>
        <w:t xml:space="preserve">        - name: gpsi</w:t>
      </w:r>
    </w:p>
    <w:p w:rsidR="00B17605" w:rsidRDefault="00B17605" w:rsidP="00B17605">
      <w:pPr>
        <w:pStyle w:val="PL"/>
      </w:pPr>
      <w:r>
        <w:t xml:space="preserve">          in: query</w:t>
      </w:r>
    </w:p>
    <w:p w:rsidR="00B17605" w:rsidRDefault="00B17605" w:rsidP="00B17605">
      <w:pPr>
        <w:pStyle w:val="PL"/>
      </w:pPr>
      <w:r>
        <w:t xml:space="preserve">          description: Generic Public Subscription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$ref: 'TS29571_CommonData.yaml#/components/schemas/Gpsi'</w:t>
      </w:r>
    </w:p>
    <w:p w:rsidR="00B17605" w:rsidRDefault="00B17605" w:rsidP="00B17605">
      <w:pPr>
        <w:pStyle w:val="PL"/>
      </w:pPr>
      <w:r>
        <w:t xml:space="preserve">        - name: snssai</w:t>
      </w:r>
    </w:p>
    <w:p w:rsidR="00B17605" w:rsidRDefault="00B17605" w:rsidP="00B17605">
      <w:pPr>
        <w:pStyle w:val="PL"/>
      </w:pPr>
      <w:r>
        <w:t xml:space="preserve">          in: query</w:t>
      </w:r>
    </w:p>
    <w:p w:rsidR="00B17605" w:rsidRDefault="00B17605" w:rsidP="00B17605">
      <w:pPr>
        <w:pStyle w:val="PL"/>
      </w:pPr>
      <w:r>
        <w:t xml:space="preserve">          description: The identification of slice.</w:t>
      </w:r>
    </w:p>
    <w:p w:rsidR="00B17605" w:rsidRDefault="00B17605" w:rsidP="00B17605">
      <w:pPr>
        <w:pStyle w:val="PL"/>
      </w:pPr>
      <w:r>
        <w:t xml:space="preserve">          required: false</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lastRenderedPageBreak/>
        <w:t xml:space="preserve">                $ref: 'TS29571_CommonData.yaml#/components/schemas/Snssai'</w:t>
      </w:r>
    </w:p>
    <w:p w:rsidR="00B17605" w:rsidRDefault="00B17605" w:rsidP="00B17605">
      <w:pPr>
        <w:pStyle w:val="PL"/>
      </w:pPr>
      <w:r>
        <w:t xml:space="preserve">        - name: ipDomain</w:t>
      </w:r>
    </w:p>
    <w:p w:rsidR="00B17605" w:rsidRDefault="00B17605" w:rsidP="00B17605">
      <w:pPr>
        <w:pStyle w:val="PL"/>
      </w:pPr>
      <w:r>
        <w:t xml:space="preserve">          in: query</w:t>
      </w:r>
    </w:p>
    <w:p w:rsidR="00B17605" w:rsidRDefault="00B17605" w:rsidP="00B17605">
      <w:pPr>
        <w:pStyle w:val="PL"/>
      </w:pPr>
      <w:r>
        <w:t xml:space="preserve">          description: The IPv4 address domain identifier.</w:t>
      </w:r>
    </w:p>
    <w:p w:rsidR="00B17605" w:rsidRDefault="00B17605" w:rsidP="00B17605">
      <w:pPr>
        <w:pStyle w:val="PL"/>
      </w:pPr>
      <w:r>
        <w:t xml:space="preserve">          required: false</w:t>
      </w:r>
    </w:p>
    <w:p w:rsidR="00B17605" w:rsidRDefault="00B17605" w:rsidP="00B17605">
      <w:pPr>
        <w:pStyle w:val="PL"/>
      </w:pPr>
      <w:r>
        <w:t xml:space="preserve">          schema:</w:t>
      </w:r>
    </w:p>
    <w:p w:rsidR="00B17605" w:rsidRDefault="00B17605" w:rsidP="00B17605">
      <w:pPr>
        <w:pStyle w:val="PL"/>
      </w:pPr>
      <w:r>
        <w:t xml:space="preserve">            type: string</w:t>
      </w:r>
    </w:p>
    <w:p w:rsidR="00B17605" w:rsidRDefault="00B17605" w:rsidP="00B17605">
      <w:pPr>
        <w:pStyle w:val="PL"/>
      </w:pPr>
      <w:r>
        <w:t xml:space="preserve">        - name: supp-feat</w:t>
      </w:r>
    </w:p>
    <w:p w:rsidR="00B17605" w:rsidRDefault="00B17605" w:rsidP="00B17605">
      <w:pPr>
        <w:pStyle w:val="PL"/>
      </w:pPr>
      <w:r>
        <w:t xml:space="preserve">          in: query</w:t>
      </w:r>
    </w:p>
    <w:p w:rsidR="00B17605" w:rsidRDefault="00B17605" w:rsidP="00B17605">
      <w:pPr>
        <w:pStyle w:val="PL"/>
      </w:pPr>
      <w:r>
        <w:t xml:space="preserve">          description: To filter irrelevant responses related to unsupported features</w:t>
      </w:r>
    </w:p>
    <w:p w:rsidR="00B17605" w:rsidRDefault="00B17605" w:rsidP="00B17605">
      <w:pPr>
        <w:pStyle w:val="PL"/>
      </w:pPr>
      <w:r>
        <w:t xml:space="preserve">          schema:</w:t>
      </w:r>
    </w:p>
    <w:p w:rsidR="00B17605" w:rsidRDefault="00B17605" w:rsidP="00B17605">
      <w:pPr>
        <w:pStyle w:val="PL"/>
      </w:pPr>
      <w:r>
        <w:t xml:space="preserve">            $ref: 'TS29571_CommonData.yaml#/components/schemas/SupportedFeatures'</w:t>
      </w:r>
    </w:p>
    <w:p w:rsidR="00B17605" w:rsidRDefault="00B17605" w:rsidP="00B17605">
      <w:pPr>
        <w:pStyle w:val="PL"/>
      </w:pPr>
      <w:r>
        <w:t xml:space="preserve">      responses:</w:t>
      </w:r>
    </w:p>
    <w:p w:rsidR="00B17605" w:rsidRDefault="00B17605" w:rsidP="00B17605">
      <w:pPr>
        <w:pStyle w:val="PL"/>
      </w:pPr>
      <w:r>
        <w:t xml:space="preserve">        '200':</w:t>
      </w:r>
    </w:p>
    <w:p w:rsidR="00B17605" w:rsidRDefault="00B17605" w:rsidP="00B17605">
      <w:pPr>
        <w:pStyle w:val="PL"/>
      </w:pPr>
      <w:r>
        <w:t xml:space="preserve">          description: The individual PCF session binding session binding information resource matching the query parameter(s) is returned.</w:t>
      </w:r>
    </w:p>
    <w:p w:rsidR="00B17605" w:rsidRDefault="00B17605" w:rsidP="00B17605">
      <w:pPr>
        <w:pStyle w:val="PL"/>
      </w:pPr>
      <w:r>
        <w:t xml:space="preserve">          content:</w:t>
      </w:r>
    </w:p>
    <w:p w:rsidR="00B17605" w:rsidRDefault="00B17605" w:rsidP="00B17605">
      <w:pPr>
        <w:pStyle w:val="PL"/>
      </w:pPr>
      <w:r>
        <w:t xml:space="preserve">            application/json:</w:t>
      </w:r>
    </w:p>
    <w:p w:rsidR="00B17605" w:rsidRDefault="00B17605" w:rsidP="00B17605">
      <w:pPr>
        <w:pStyle w:val="PL"/>
      </w:pPr>
      <w:r>
        <w:t xml:space="preserve">              schema:</w:t>
      </w:r>
    </w:p>
    <w:p w:rsidR="00B17605" w:rsidRDefault="00B17605" w:rsidP="00B17605">
      <w:pPr>
        <w:pStyle w:val="PL"/>
      </w:pPr>
      <w:r>
        <w:t xml:space="preserve">                $ref: '#/components/schemas/PcfBinding'</w:t>
      </w:r>
    </w:p>
    <w:p w:rsidR="00B17605" w:rsidRDefault="00B17605" w:rsidP="00B17605">
      <w:pPr>
        <w:pStyle w:val="PL"/>
      </w:pPr>
      <w:r>
        <w:t xml:space="preserve">        '204':</w:t>
      </w:r>
    </w:p>
    <w:p w:rsidR="00B17605" w:rsidRDefault="00B17605" w:rsidP="00B17605">
      <w:pPr>
        <w:pStyle w:val="PL"/>
      </w:pPr>
      <w:r>
        <w:t xml:space="preserve">          description: There is no PCF session binding information matching the query parameter(s).</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w:t>
      </w:r>
      <w:bookmarkStart w:id="152" w:name="OLE_LINK21"/>
      <w:bookmarkStart w:id="153" w:name="OLE_LINK22"/>
      <w:r>
        <w:rPr>
          <w:rFonts w:eastAsia="等线"/>
        </w:rPr>
        <w:t>'403':</w:t>
      </w:r>
    </w:p>
    <w:p w:rsidR="00B17605" w:rsidRDefault="00B17605" w:rsidP="00B17605">
      <w:pPr>
        <w:pStyle w:val="PL"/>
        <w:rPr>
          <w:rFonts w:eastAsia="等线"/>
        </w:rPr>
      </w:pPr>
      <w:r>
        <w:rPr>
          <w:rFonts w:eastAsia="等线"/>
        </w:rPr>
        <w:t xml:space="preserve">          $ref: 'TS29571_CommonData.yaml#/components/responses/403'</w:t>
      </w:r>
    </w:p>
    <w:bookmarkEnd w:id="152"/>
    <w:bookmarkEnd w:id="153"/>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rPr>
          <w:rFonts w:eastAsia="等线"/>
        </w:rPr>
      </w:pPr>
      <w:r>
        <w:rPr>
          <w:rFonts w:eastAsia="等线"/>
        </w:rPr>
        <w:t xml:space="preserve">        '406':</w:t>
      </w:r>
    </w:p>
    <w:p w:rsidR="00B17605" w:rsidRDefault="00B17605" w:rsidP="00B17605">
      <w:pPr>
        <w:pStyle w:val="PL"/>
        <w:rPr>
          <w:rFonts w:eastAsia="等线"/>
        </w:rPr>
      </w:pPr>
      <w:r>
        <w:rPr>
          <w:rFonts w:eastAsia="等线"/>
        </w:rPr>
        <w:t xml:space="preserve">          $ref: 'TS29571_CommonData.yaml#/components/responses/406'</w:t>
      </w:r>
    </w:p>
    <w:p w:rsidR="00B17605" w:rsidRDefault="00B17605" w:rsidP="00B17605">
      <w:pPr>
        <w:pStyle w:val="PL"/>
      </w:pPr>
      <w:r>
        <w:t xml:space="preserve">        '414':</w:t>
      </w:r>
    </w:p>
    <w:p w:rsidR="00B17605" w:rsidRDefault="00B17605" w:rsidP="00B17605">
      <w:pPr>
        <w:pStyle w:val="PL"/>
      </w:pPr>
      <w:r>
        <w:t xml:space="preserve">          $ref: 'TS29571_CommonData.yaml#/components/responses/414'</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pPr>
      <w:r>
        <w:t xml:space="preserve">  /pcfBindings/{bindingId}:</w:t>
      </w:r>
    </w:p>
    <w:p w:rsidR="00B17605" w:rsidRDefault="00B17605" w:rsidP="00B17605">
      <w:pPr>
        <w:pStyle w:val="PL"/>
      </w:pPr>
      <w:r>
        <w:t xml:space="preserve">    delete:</w:t>
      </w:r>
    </w:p>
    <w:p w:rsidR="00B17605" w:rsidRDefault="00B17605" w:rsidP="00B17605">
      <w:pPr>
        <w:pStyle w:val="PL"/>
      </w:pPr>
      <w:r>
        <w:t xml:space="preserve">      parameters:</w:t>
      </w:r>
    </w:p>
    <w:p w:rsidR="00B17605" w:rsidRDefault="00B17605" w:rsidP="00B17605">
      <w:pPr>
        <w:pStyle w:val="PL"/>
      </w:pPr>
      <w:r>
        <w:t xml:space="preserve">        - name: bindingId</w:t>
      </w:r>
    </w:p>
    <w:p w:rsidR="00B17605" w:rsidRDefault="00B17605" w:rsidP="00B17605">
      <w:pPr>
        <w:pStyle w:val="PL"/>
      </w:pPr>
      <w:r>
        <w:t xml:space="preserve">          in: path</w:t>
      </w:r>
    </w:p>
    <w:p w:rsidR="00B17605" w:rsidRDefault="00B17605" w:rsidP="00B17605">
      <w:pPr>
        <w:pStyle w:val="PL"/>
      </w:pPr>
      <w:r>
        <w:t xml:space="preserve">          description: Represents the individual PCF Session Binding.</w:t>
      </w:r>
    </w:p>
    <w:p w:rsidR="00B17605" w:rsidRDefault="00B17605" w:rsidP="00B17605">
      <w:pPr>
        <w:pStyle w:val="PL"/>
      </w:pPr>
      <w:r>
        <w:t xml:space="preserve">          required: true</w:t>
      </w:r>
    </w:p>
    <w:p w:rsidR="00B17605" w:rsidRDefault="00B17605" w:rsidP="00B17605">
      <w:pPr>
        <w:pStyle w:val="PL"/>
      </w:pPr>
      <w:r>
        <w:t xml:space="preserve">          schema:</w:t>
      </w:r>
    </w:p>
    <w:p w:rsidR="00B17605" w:rsidRDefault="00B17605" w:rsidP="00B17605">
      <w:pPr>
        <w:pStyle w:val="PL"/>
      </w:pPr>
      <w:r>
        <w:t xml:space="preserve">            type: string</w:t>
      </w:r>
    </w:p>
    <w:p w:rsidR="00B17605" w:rsidRDefault="00B17605" w:rsidP="00B17605">
      <w:pPr>
        <w:pStyle w:val="PL"/>
      </w:pPr>
      <w:r>
        <w:t xml:space="preserve">      responses:</w:t>
      </w:r>
    </w:p>
    <w:p w:rsidR="00B17605" w:rsidRDefault="00B17605" w:rsidP="00B17605">
      <w:pPr>
        <w:pStyle w:val="PL"/>
      </w:pPr>
      <w:r>
        <w:t xml:space="preserve">        '204':</w:t>
      </w:r>
    </w:p>
    <w:p w:rsidR="00B17605" w:rsidRDefault="00B17605" w:rsidP="00B17605">
      <w:pPr>
        <w:pStyle w:val="PL"/>
      </w:pPr>
      <w:r>
        <w:t xml:space="preserve">          description: No Content. The Individual PCF session binding information resource is deleted.</w:t>
      </w:r>
    </w:p>
    <w:p w:rsidR="00B17605" w:rsidRDefault="00B17605" w:rsidP="00B17605">
      <w:pPr>
        <w:pStyle w:val="PL"/>
      </w:pPr>
      <w:r>
        <w:t xml:space="preserve">        '400':</w:t>
      </w:r>
    </w:p>
    <w:p w:rsidR="00B17605" w:rsidRDefault="00B17605" w:rsidP="00B17605">
      <w:pPr>
        <w:pStyle w:val="PL"/>
      </w:pPr>
      <w:r>
        <w:t xml:space="preserve">          $ref: 'TS29571_CommonData.yaml#/components/responses/400'</w:t>
      </w:r>
    </w:p>
    <w:p w:rsidR="00B17605" w:rsidRDefault="00B17605" w:rsidP="00B17605">
      <w:pPr>
        <w:pStyle w:val="PL"/>
      </w:pPr>
      <w:r>
        <w:t xml:space="preserve">        '401':</w:t>
      </w:r>
    </w:p>
    <w:p w:rsidR="00B17605" w:rsidRDefault="00B17605" w:rsidP="00B17605">
      <w:pPr>
        <w:pStyle w:val="PL"/>
      </w:pPr>
      <w:r>
        <w:t xml:space="preserve">          $ref: 'TS29571_CommonData.yaml#/components/responses/401'</w:t>
      </w:r>
    </w:p>
    <w:p w:rsidR="00B17605" w:rsidRDefault="00B17605" w:rsidP="00B17605">
      <w:pPr>
        <w:pStyle w:val="PL"/>
        <w:rPr>
          <w:rFonts w:eastAsia="等线"/>
        </w:rPr>
      </w:pPr>
      <w:r>
        <w:rPr>
          <w:rFonts w:eastAsia="等线"/>
        </w:rPr>
        <w:t xml:space="preserve">        '403':</w:t>
      </w:r>
    </w:p>
    <w:p w:rsidR="00B17605" w:rsidRDefault="00B17605" w:rsidP="00B17605">
      <w:pPr>
        <w:pStyle w:val="PL"/>
        <w:rPr>
          <w:rFonts w:eastAsia="等线"/>
        </w:rPr>
      </w:pPr>
      <w:r>
        <w:rPr>
          <w:rFonts w:eastAsia="等线"/>
        </w:rPr>
        <w:t xml:space="preserve">          $ref: 'TS29571_CommonData.yaml#/components/responses/403'</w:t>
      </w:r>
    </w:p>
    <w:p w:rsidR="00B17605" w:rsidRDefault="00B17605" w:rsidP="00B17605">
      <w:pPr>
        <w:pStyle w:val="PL"/>
      </w:pPr>
      <w:r>
        <w:t xml:space="preserve">        '404':</w:t>
      </w:r>
    </w:p>
    <w:p w:rsidR="00B17605" w:rsidRDefault="00B17605" w:rsidP="00B17605">
      <w:pPr>
        <w:pStyle w:val="PL"/>
      </w:pPr>
      <w:r>
        <w:t xml:space="preserve">          $ref: 'TS29571_CommonData.yaml#/components/responses/404'</w:t>
      </w:r>
    </w:p>
    <w:p w:rsidR="00B17605" w:rsidRDefault="00B17605" w:rsidP="00B17605">
      <w:pPr>
        <w:pStyle w:val="PL"/>
      </w:pPr>
      <w:r>
        <w:t xml:space="preserve">        '429':</w:t>
      </w:r>
    </w:p>
    <w:p w:rsidR="00B17605" w:rsidRDefault="00B17605" w:rsidP="00B17605">
      <w:pPr>
        <w:pStyle w:val="PL"/>
      </w:pPr>
      <w:r>
        <w:t xml:space="preserve">          $ref: 'TS29571_CommonData.yaml#/components/responses/429'</w:t>
      </w:r>
    </w:p>
    <w:p w:rsidR="00B17605" w:rsidRDefault="00B17605" w:rsidP="00B17605">
      <w:pPr>
        <w:pStyle w:val="PL"/>
      </w:pPr>
      <w:r>
        <w:t xml:space="preserve">        '500':</w:t>
      </w:r>
    </w:p>
    <w:p w:rsidR="00B17605" w:rsidRDefault="00B17605" w:rsidP="00B17605">
      <w:pPr>
        <w:pStyle w:val="PL"/>
      </w:pPr>
      <w:r>
        <w:t xml:space="preserve">          $ref: 'TS29571_CommonData.yaml#/components/responses/500'</w:t>
      </w:r>
    </w:p>
    <w:p w:rsidR="00B17605" w:rsidRDefault="00B17605" w:rsidP="00B17605">
      <w:pPr>
        <w:pStyle w:val="PL"/>
      </w:pPr>
      <w:r>
        <w:t xml:space="preserve">        '503':</w:t>
      </w:r>
    </w:p>
    <w:p w:rsidR="00B17605" w:rsidRDefault="00B17605" w:rsidP="00B17605">
      <w:pPr>
        <w:pStyle w:val="PL"/>
      </w:pPr>
      <w:r>
        <w:t xml:space="preserve">          $ref: 'TS29571_CommonData.yaml#/components/responses/503'</w:t>
      </w:r>
    </w:p>
    <w:p w:rsidR="00B17605" w:rsidRDefault="00B17605" w:rsidP="00B17605">
      <w:pPr>
        <w:pStyle w:val="PL"/>
      </w:pPr>
      <w:r>
        <w:t xml:space="preserve">        default:</w:t>
      </w:r>
    </w:p>
    <w:p w:rsidR="00B17605" w:rsidRDefault="00B17605" w:rsidP="00B17605">
      <w:pPr>
        <w:pStyle w:val="PL"/>
      </w:pPr>
      <w:r>
        <w:t xml:space="preserve">          $ref: 'TS29571_CommonData.yaml#/components/responses/default'</w:t>
      </w:r>
    </w:p>
    <w:p w:rsidR="00B17605" w:rsidRDefault="00B17605" w:rsidP="00B17605">
      <w:pPr>
        <w:pStyle w:val="PL"/>
        <w:rPr>
          <w:rFonts w:eastAsia="等线"/>
        </w:rPr>
      </w:pPr>
      <w:r>
        <w:rPr>
          <w:rFonts w:eastAsia="等线"/>
        </w:rPr>
        <w:t xml:space="preserve">    patch:</w:t>
      </w:r>
    </w:p>
    <w:p w:rsidR="00B17605" w:rsidRDefault="00B17605" w:rsidP="00B17605">
      <w:pPr>
        <w:pStyle w:val="PL"/>
        <w:rPr>
          <w:rFonts w:eastAsia="等线"/>
          <w:lang w:val="en-US"/>
        </w:rPr>
      </w:pPr>
      <w:r>
        <w:rPr>
          <w:rFonts w:eastAsia="等线"/>
          <w:lang w:val="en-US"/>
        </w:rPr>
        <w:t xml:space="preserve">      parameters:</w:t>
      </w:r>
    </w:p>
    <w:p w:rsidR="00B17605" w:rsidRDefault="00B17605" w:rsidP="00B17605">
      <w:pPr>
        <w:pStyle w:val="PL"/>
      </w:pPr>
      <w:r>
        <w:t xml:space="preserve">        - name: bindingId</w:t>
      </w:r>
    </w:p>
    <w:p w:rsidR="00B17605" w:rsidRDefault="00B17605" w:rsidP="00B17605">
      <w:pPr>
        <w:pStyle w:val="PL"/>
      </w:pPr>
      <w:r>
        <w:t xml:space="preserve">          in: path</w:t>
      </w:r>
    </w:p>
    <w:p w:rsidR="00B17605" w:rsidRDefault="00B17605" w:rsidP="00B17605">
      <w:pPr>
        <w:pStyle w:val="PL"/>
      </w:pPr>
      <w:r>
        <w:t xml:space="preserve">          description: Represents the individual PCF Session Binding.</w:t>
      </w:r>
    </w:p>
    <w:p w:rsidR="00B17605" w:rsidRDefault="00B17605" w:rsidP="00B17605">
      <w:pPr>
        <w:pStyle w:val="PL"/>
      </w:pPr>
      <w:r>
        <w:t xml:space="preserve">          required: true</w:t>
      </w:r>
    </w:p>
    <w:p w:rsidR="00B17605" w:rsidRDefault="00B17605" w:rsidP="00B17605">
      <w:pPr>
        <w:pStyle w:val="PL"/>
      </w:pPr>
      <w:r>
        <w:t xml:space="preserve">          schema:</w:t>
      </w:r>
    </w:p>
    <w:p w:rsidR="00B17605" w:rsidRDefault="00B17605" w:rsidP="00B17605">
      <w:pPr>
        <w:pStyle w:val="PL"/>
      </w:pPr>
      <w:r>
        <w:lastRenderedPageBreak/>
        <w:t xml:space="preserve">            type: string</w:t>
      </w:r>
    </w:p>
    <w:p w:rsidR="00B17605" w:rsidRDefault="00B17605" w:rsidP="00B17605">
      <w:pPr>
        <w:pStyle w:val="PL"/>
        <w:rPr>
          <w:rFonts w:eastAsia="等线"/>
        </w:rPr>
      </w:pPr>
      <w:r>
        <w:rPr>
          <w:rFonts w:eastAsia="等线"/>
        </w:rPr>
        <w:t xml:space="preserve">      requestBody:</w:t>
      </w:r>
    </w:p>
    <w:p w:rsidR="00B17605" w:rsidRDefault="00B17605" w:rsidP="00B17605">
      <w:pPr>
        <w:pStyle w:val="PL"/>
        <w:rPr>
          <w:rFonts w:eastAsia="等线"/>
        </w:rPr>
      </w:pPr>
      <w:r>
        <w:rPr>
          <w:rFonts w:eastAsia="等线"/>
        </w:rPr>
        <w:t xml:space="preserve">        description: Parameters to update the existing session binding</w:t>
      </w:r>
    </w:p>
    <w:p w:rsidR="00B17605" w:rsidRDefault="00B17605" w:rsidP="00B17605">
      <w:pPr>
        <w:pStyle w:val="PL"/>
        <w:rPr>
          <w:rFonts w:eastAsia="等线"/>
        </w:rPr>
      </w:pPr>
      <w:r>
        <w:rPr>
          <w:rFonts w:eastAsia="等线"/>
        </w:rPr>
        <w:t xml:space="preserve">        required: true</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lang w:val="en-US"/>
        </w:rPr>
      </w:pPr>
      <w:r>
        <w:rPr>
          <w:rFonts w:eastAsia="等线"/>
        </w:rPr>
        <w:t xml:space="preserve">          application/</w:t>
      </w:r>
      <w:r>
        <w:rPr>
          <w:rFonts w:eastAsia="等线"/>
          <w:lang w:val="en-US"/>
        </w:rPr>
        <w:t>merge-patch+json: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'#/components/schemas/PcfBindingPatch'</w:t>
      </w:r>
    </w:p>
    <w:p w:rsidR="00B17605" w:rsidRDefault="00B17605" w:rsidP="00B17605">
      <w:pPr>
        <w:pStyle w:val="PL"/>
        <w:rPr>
          <w:rFonts w:eastAsia="等线"/>
        </w:rPr>
      </w:pPr>
      <w:r>
        <w:rPr>
          <w:rFonts w:eastAsia="等线"/>
        </w:rPr>
        <w:t xml:space="preserve">      responses:</w:t>
      </w:r>
    </w:p>
    <w:p w:rsidR="00B17605" w:rsidRDefault="00B17605" w:rsidP="00B17605">
      <w:pPr>
        <w:pStyle w:val="PL"/>
        <w:rPr>
          <w:rFonts w:eastAsia="等线"/>
        </w:rPr>
      </w:pPr>
      <w:r>
        <w:rPr>
          <w:rFonts w:eastAsia="等线"/>
        </w:rPr>
        <w:t xml:space="preserve">        '200':</w:t>
      </w:r>
    </w:p>
    <w:p w:rsidR="00B17605" w:rsidRDefault="00B17605" w:rsidP="00B17605">
      <w:pPr>
        <w:pStyle w:val="PL"/>
        <w:rPr>
          <w:rFonts w:eastAsia="等线"/>
        </w:rPr>
      </w:pPr>
      <w:r>
        <w:rPr>
          <w:rFonts w:eastAsia="等线"/>
        </w:rPr>
        <w:t xml:space="preserve">          description: OK (Successful update of the session binding)</w:t>
      </w:r>
    </w:p>
    <w:p w:rsidR="00B17605" w:rsidRDefault="00B17605" w:rsidP="00B17605">
      <w:pPr>
        <w:pStyle w:val="PL"/>
        <w:rPr>
          <w:rFonts w:eastAsia="等线"/>
        </w:rPr>
      </w:pPr>
      <w:r>
        <w:rPr>
          <w:rFonts w:eastAsia="等线"/>
        </w:rPr>
        <w:t xml:space="preserve">          content:</w:t>
      </w:r>
    </w:p>
    <w:p w:rsidR="00B17605" w:rsidRDefault="00B17605" w:rsidP="00B17605">
      <w:pPr>
        <w:pStyle w:val="PL"/>
        <w:rPr>
          <w:rFonts w:eastAsia="等线"/>
        </w:rPr>
      </w:pPr>
      <w:r>
        <w:rPr>
          <w:rFonts w:eastAsia="等线"/>
        </w:rPr>
        <w:t xml:space="preserve">            application/json:</w:t>
      </w:r>
    </w:p>
    <w:p w:rsidR="00B17605" w:rsidRDefault="00B17605" w:rsidP="00B17605">
      <w:pPr>
        <w:pStyle w:val="PL"/>
        <w:rPr>
          <w:rFonts w:eastAsia="等线"/>
        </w:rPr>
      </w:pPr>
      <w:r>
        <w:rPr>
          <w:rFonts w:eastAsia="等线"/>
        </w:rPr>
        <w:t xml:space="preserve">              schema:</w:t>
      </w:r>
    </w:p>
    <w:p w:rsidR="00B17605" w:rsidRDefault="00B17605" w:rsidP="00B17605">
      <w:pPr>
        <w:pStyle w:val="PL"/>
        <w:rPr>
          <w:rFonts w:eastAsia="等线"/>
        </w:rPr>
      </w:pPr>
      <w:r>
        <w:rPr>
          <w:rFonts w:eastAsia="等线"/>
        </w:rPr>
        <w:t xml:space="preserve">                $ref: '#/components/schemas/PcfBinding'</w:t>
      </w:r>
    </w:p>
    <w:p w:rsidR="00B17605" w:rsidRDefault="00B17605" w:rsidP="00B17605">
      <w:pPr>
        <w:pStyle w:val="PL"/>
        <w:rPr>
          <w:rFonts w:eastAsia="等线"/>
          <w:lang w:val="en-US"/>
        </w:rPr>
      </w:pPr>
      <w:r>
        <w:rPr>
          <w:rFonts w:eastAsia="等线"/>
          <w:lang w:val="en-US"/>
        </w:rPr>
        <w:t xml:space="preserve">        '400':</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_CommonData.yaml#/components/responses/400'</w:t>
      </w:r>
    </w:p>
    <w:p w:rsidR="00B17605" w:rsidRDefault="00B17605" w:rsidP="00B17605">
      <w:pPr>
        <w:pStyle w:val="PL"/>
        <w:rPr>
          <w:rFonts w:eastAsia="等线"/>
          <w:lang w:val="en-US"/>
        </w:rPr>
      </w:pPr>
      <w:r>
        <w:rPr>
          <w:rFonts w:eastAsia="等线"/>
          <w:lang w:val="en-US"/>
        </w:rPr>
        <w:t xml:space="preserve">        '401':</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_CommonData.yaml#/components/responses/401'</w:t>
      </w:r>
    </w:p>
    <w:p w:rsidR="00B17605" w:rsidRDefault="00B17605" w:rsidP="00B17605">
      <w:pPr>
        <w:pStyle w:val="PL"/>
        <w:rPr>
          <w:rFonts w:eastAsia="等线"/>
          <w:lang w:val="en-US"/>
        </w:rPr>
      </w:pPr>
      <w:r>
        <w:rPr>
          <w:rFonts w:eastAsia="等线"/>
          <w:lang w:val="en-US"/>
        </w:rPr>
        <w:t xml:space="preserve">        '403':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_CommonData.yaml#/components/responses/403'</w:t>
      </w:r>
    </w:p>
    <w:p w:rsidR="00B17605" w:rsidRDefault="00B17605" w:rsidP="00B17605">
      <w:pPr>
        <w:pStyle w:val="PL"/>
        <w:rPr>
          <w:rFonts w:eastAsia="等线"/>
          <w:lang w:val="en-US"/>
        </w:rPr>
      </w:pPr>
      <w:r>
        <w:rPr>
          <w:rFonts w:eastAsia="等线"/>
          <w:lang w:val="en-US"/>
        </w:rPr>
        <w:t xml:space="preserve">        '404':</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_CommonData.yaml#/components/responses/404'</w:t>
      </w:r>
    </w:p>
    <w:p w:rsidR="00B17605" w:rsidRDefault="00B17605" w:rsidP="00B17605">
      <w:pPr>
        <w:pStyle w:val="PL"/>
        <w:rPr>
          <w:rFonts w:eastAsia="等线"/>
          <w:lang w:val="en-US"/>
        </w:rPr>
      </w:pPr>
      <w:r>
        <w:rPr>
          <w:rFonts w:eastAsia="等线"/>
          <w:lang w:val="en-US"/>
        </w:rPr>
        <w:t xml:space="preserve">        '411':</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_CommonData.yaml#/components/responses/411'</w:t>
      </w:r>
    </w:p>
    <w:p w:rsidR="00B17605" w:rsidRDefault="00B17605" w:rsidP="00B17605">
      <w:pPr>
        <w:pStyle w:val="PL"/>
        <w:rPr>
          <w:rFonts w:eastAsia="等线"/>
          <w:lang w:val="en-US"/>
        </w:rPr>
      </w:pPr>
      <w:r>
        <w:rPr>
          <w:rFonts w:eastAsia="等线"/>
          <w:lang w:val="en-US"/>
        </w:rPr>
        <w:t xml:space="preserve">        '413':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_CommonData.yaml#/components/responses/413'</w:t>
      </w:r>
    </w:p>
    <w:p w:rsidR="00B17605" w:rsidRDefault="00B17605" w:rsidP="00B17605">
      <w:pPr>
        <w:pStyle w:val="PL"/>
        <w:rPr>
          <w:rFonts w:eastAsia="等线"/>
          <w:lang w:val="en-US"/>
        </w:rPr>
      </w:pPr>
      <w:r>
        <w:rPr>
          <w:rFonts w:eastAsia="等线"/>
          <w:lang w:val="en-US"/>
        </w:rPr>
        <w:t xml:space="preserve">        '415':</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_CommonData.yaml#/components/responses/415'</w:t>
      </w:r>
    </w:p>
    <w:p w:rsidR="00B17605" w:rsidRDefault="00B17605" w:rsidP="00B17605">
      <w:pPr>
        <w:pStyle w:val="PL"/>
        <w:rPr>
          <w:rFonts w:eastAsia="等线"/>
          <w:lang w:val="en-US"/>
        </w:rPr>
      </w:pPr>
      <w:r>
        <w:rPr>
          <w:rFonts w:eastAsia="等线"/>
          <w:lang w:val="en-US"/>
        </w:rPr>
        <w:t xml:space="preserve">        '429':</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_CommonData.yaml#/components/responses/429'</w:t>
      </w:r>
    </w:p>
    <w:p w:rsidR="00B17605" w:rsidRDefault="00B17605" w:rsidP="00B17605">
      <w:pPr>
        <w:pStyle w:val="PL"/>
        <w:rPr>
          <w:rFonts w:eastAsia="等线"/>
          <w:lang w:val="en-US"/>
        </w:rPr>
      </w:pPr>
      <w:r>
        <w:rPr>
          <w:rFonts w:eastAsia="等线"/>
          <w:lang w:val="en-US"/>
        </w:rPr>
        <w:t xml:space="preserve">        '500':</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_CommonData.yaml#/components/responses/500'</w:t>
      </w:r>
    </w:p>
    <w:p w:rsidR="00B17605" w:rsidRDefault="00B17605" w:rsidP="00B17605">
      <w:pPr>
        <w:pStyle w:val="PL"/>
        <w:rPr>
          <w:rFonts w:eastAsia="等线"/>
          <w:lang w:val="en-US"/>
        </w:rPr>
      </w:pPr>
      <w:r>
        <w:rPr>
          <w:rFonts w:eastAsia="等线"/>
          <w:lang w:val="en-US"/>
        </w:rPr>
        <w:t xml:space="preserve">        '503':</w:t>
      </w:r>
    </w:p>
    <w:p w:rsidR="00B17605" w:rsidRDefault="00B17605" w:rsidP="00B17605">
      <w:pPr>
        <w:pStyle w:val="PL"/>
        <w:rPr>
          <w:rFonts w:eastAsia="等线"/>
          <w:lang w:val="en-US"/>
        </w:rPr>
      </w:pPr>
      <w:r>
        <w:rPr>
          <w:rFonts w:eastAsia="等线"/>
          <w:lang w:val="en-US"/>
        </w:rPr>
        <w:t xml:space="preserve">          $ref: 'TS29</w:t>
      </w:r>
      <w:r>
        <w:rPr>
          <w:rFonts w:eastAsia="等线" w:hint="eastAsia"/>
          <w:lang w:val="en-US" w:eastAsia="zh-CN"/>
        </w:rPr>
        <w:t>571</w:t>
      </w:r>
      <w:r>
        <w:rPr>
          <w:rFonts w:eastAsia="等线"/>
          <w:lang w:val="en-US"/>
        </w:rPr>
        <w:t>_CommonData.yaml#/components/responses/503'</w:t>
      </w:r>
    </w:p>
    <w:p w:rsidR="00B17605" w:rsidRDefault="00B17605" w:rsidP="00B17605">
      <w:pPr>
        <w:pStyle w:val="PL"/>
        <w:rPr>
          <w:rFonts w:eastAsia="等线"/>
          <w:lang w:val="en-US"/>
        </w:rPr>
      </w:pPr>
      <w:r>
        <w:rPr>
          <w:rFonts w:eastAsia="等线"/>
          <w:lang w:val="en-US"/>
        </w:rPr>
        <w:t xml:space="preserve">        default:</w:t>
      </w:r>
    </w:p>
    <w:p w:rsidR="00B17605" w:rsidRDefault="00B17605" w:rsidP="00B17605">
      <w:pPr>
        <w:pStyle w:val="PL"/>
      </w:pPr>
      <w:r>
        <w:rPr>
          <w:rFonts w:eastAsia="等线"/>
          <w:lang w:val="en-US"/>
        </w:rPr>
        <w:t xml:space="preserve">          $ref: 'TS29</w:t>
      </w:r>
      <w:r>
        <w:rPr>
          <w:rFonts w:eastAsia="等线" w:hint="eastAsia"/>
          <w:lang w:val="en-US" w:eastAsia="zh-CN"/>
        </w:rPr>
        <w:t>571</w:t>
      </w:r>
      <w:r>
        <w:rPr>
          <w:rFonts w:eastAsia="等线"/>
          <w:lang w:val="en-US"/>
        </w:rPr>
        <w:t>_CommonData.yaml#/components/responses/default'</w:t>
      </w:r>
    </w:p>
    <w:p w:rsidR="00B17605" w:rsidRDefault="00B17605" w:rsidP="00B17605">
      <w:pPr>
        <w:pStyle w:val="PL"/>
      </w:pPr>
      <w:r>
        <w:t>components:</w:t>
      </w:r>
    </w:p>
    <w:p w:rsidR="00B17605" w:rsidRDefault="00B17605" w:rsidP="00B17605">
      <w:pPr>
        <w:pStyle w:val="PL"/>
        <w:rPr>
          <w:rFonts w:eastAsia="等线"/>
          <w:lang w:val="en-US"/>
        </w:rPr>
      </w:pPr>
      <w:r>
        <w:rPr>
          <w:rFonts w:eastAsia="等线"/>
          <w:lang w:val="en-US"/>
        </w:rPr>
        <w:t xml:space="preserve">  </w:t>
      </w:r>
      <w:bookmarkStart w:id="154" w:name="OLE_LINK54"/>
      <w:bookmarkStart w:id="155" w:name="OLE_LINK55"/>
      <w:r>
        <w:rPr>
          <w:rFonts w:eastAsia="等线"/>
          <w:lang w:val="en-US"/>
        </w:rPr>
        <w:t>securitySchemes:</w:t>
      </w:r>
    </w:p>
    <w:p w:rsidR="00B17605" w:rsidRDefault="00B17605" w:rsidP="00B17605">
      <w:pPr>
        <w:pStyle w:val="PL"/>
        <w:rPr>
          <w:rFonts w:eastAsia="等线"/>
          <w:lang w:val="en-US"/>
        </w:rPr>
      </w:pPr>
      <w:r>
        <w:rPr>
          <w:rFonts w:eastAsia="等线"/>
          <w:lang w:val="en-US"/>
        </w:rPr>
        <w:t xml:space="preserve">    oAuth2ClientCredentials:</w:t>
      </w:r>
    </w:p>
    <w:p w:rsidR="00B17605" w:rsidRDefault="00B17605" w:rsidP="00B17605">
      <w:pPr>
        <w:pStyle w:val="PL"/>
        <w:rPr>
          <w:rFonts w:eastAsia="等线"/>
          <w:lang w:val="en-US"/>
        </w:rPr>
      </w:pPr>
      <w:r>
        <w:rPr>
          <w:rFonts w:eastAsia="等线"/>
          <w:lang w:val="en-US"/>
        </w:rPr>
        <w:t xml:space="preserve">      type: oauth2</w:t>
      </w:r>
    </w:p>
    <w:p w:rsidR="00B17605" w:rsidRDefault="00B17605" w:rsidP="00B17605">
      <w:pPr>
        <w:pStyle w:val="PL"/>
        <w:rPr>
          <w:rFonts w:eastAsia="等线"/>
          <w:lang w:val="en-US"/>
        </w:rPr>
      </w:pPr>
      <w:r>
        <w:rPr>
          <w:rFonts w:eastAsia="等线"/>
          <w:lang w:val="en-US"/>
        </w:rPr>
        <w:t xml:space="preserve">      flows:</w:t>
      </w:r>
    </w:p>
    <w:p w:rsidR="00B17605" w:rsidRDefault="00B17605" w:rsidP="00B17605">
      <w:pPr>
        <w:pStyle w:val="PL"/>
        <w:rPr>
          <w:rFonts w:eastAsia="等线"/>
          <w:lang w:val="en-US"/>
        </w:rPr>
      </w:pPr>
      <w:r>
        <w:rPr>
          <w:rFonts w:eastAsia="等线"/>
          <w:lang w:val="en-US"/>
        </w:rPr>
        <w:t xml:space="preserve">        clientCredentials:</w:t>
      </w:r>
    </w:p>
    <w:p w:rsidR="00B17605" w:rsidRDefault="00B17605" w:rsidP="00B17605">
      <w:pPr>
        <w:pStyle w:val="PL"/>
        <w:rPr>
          <w:rFonts w:eastAsia="等线"/>
          <w:lang w:val="en-US"/>
        </w:rPr>
      </w:pPr>
      <w:r>
        <w:rPr>
          <w:rFonts w:eastAsia="等线"/>
          <w:lang w:val="en-US"/>
        </w:rPr>
        <w:t xml:space="preserve">          tokenUrl: '{nrfApiRoot}/oauth2/token'</w:t>
      </w:r>
    </w:p>
    <w:p w:rsidR="00B17605" w:rsidRDefault="00B17605" w:rsidP="00B17605">
      <w:pPr>
        <w:pStyle w:val="PL"/>
        <w:rPr>
          <w:rFonts w:eastAsia="等线"/>
          <w:lang w:val="en-US"/>
        </w:rPr>
      </w:pPr>
      <w:r>
        <w:rPr>
          <w:rFonts w:eastAsia="等线"/>
          <w:lang w:val="en-US"/>
        </w:rPr>
        <w:t xml:space="preserve">          scopes:</w:t>
      </w:r>
    </w:p>
    <w:p w:rsidR="00B17605" w:rsidRDefault="00B17605" w:rsidP="00B17605">
      <w:pPr>
        <w:pStyle w:val="PL"/>
        <w:rPr>
          <w:rFonts w:eastAsia="等线"/>
          <w:lang w:val="en-US"/>
        </w:rPr>
      </w:pPr>
      <w:r>
        <w:rPr>
          <w:rFonts w:eastAsia="等线"/>
          <w:lang w:val="en-US"/>
        </w:rPr>
        <w:t xml:space="preserve">            </w:t>
      </w:r>
      <w:bookmarkEnd w:id="154"/>
      <w:bookmarkEnd w:id="155"/>
      <w:r>
        <w:t>nbsf-management</w:t>
      </w:r>
      <w:r>
        <w:rPr>
          <w:rFonts w:eastAsia="等线"/>
          <w:lang w:val="en-US"/>
        </w:rPr>
        <w:t xml:space="preserve">: Access to the </w:t>
      </w:r>
      <w:r>
        <w:rPr>
          <w:rFonts w:eastAsia="等线"/>
        </w:rPr>
        <w:t>Nbsf_Management</w:t>
      </w:r>
      <w:r>
        <w:rPr>
          <w:rFonts w:eastAsia="等线"/>
          <w:lang w:val="en-US"/>
        </w:rPr>
        <w:t xml:space="preserve"> API</w:t>
      </w:r>
    </w:p>
    <w:p w:rsidR="00B17605" w:rsidRDefault="00B17605" w:rsidP="00B17605">
      <w:pPr>
        <w:pStyle w:val="PL"/>
      </w:pPr>
      <w:r>
        <w:t xml:space="preserve">  schemas:</w:t>
      </w:r>
    </w:p>
    <w:p w:rsidR="00B17605" w:rsidRDefault="00B17605" w:rsidP="00B17605">
      <w:pPr>
        <w:pStyle w:val="PL"/>
      </w:pPr>
      <w:r>
        <w:t xml:space="preserve">    PcfBinding:</w:t>
      </w:r>
    </w:p>
    <w:p w:rsidR="00B17605" w:rsidRDefault="00B17605" w:rsidP="00B17605">
      <w:pPr>
        <w:pStyle w:val="PL"/>
      </w:pPr>
      <w:r>
        <w:t xml:space="preserve">      type: object</w:t>
      </w:r>
    </w:p>
    <w:p w:rsidR="00B17605" w:rsidRDefault="00B17605" w:rsidP="00B17605">
      <w:pPr>
        <w:pStyle w:val="PL"/>
      </w:pPr>
      <w:r>
        <w:t xml:space="preserve">      properties:</w:t>
      </w:r>
    </w:p>
    <w:p w:rsidR="00B17605" w:rsidRDefault="00B17605" w:rsidP="00B17605">
      <w:pPr>
        <w:pStyle w:val="PL"/>
      </w:pPr>
      <w:r>
        <w:t xml:space="preserve">        supi:</w:t>
      </w:r>
    </w:p>
    <w:p w:rsidR="00B17605" w:rsidRDefault="00B17605" w:rsidP="00B17605">
      <w:pPr>
        <w:pStyle w:val="PL"/>
      </w:pPr>
      <w:r>
        <w:t xml:space="preserve">          $ref: 'TS29571_CommonData.yaml#/components/schemas/Supi'</w:t>
      </w:r>
    </w:p>
    <w:p w:rsidR="00B17605" w:rsidRDefault="00B17605" w:rsidP="00B17605">
      <w:pPr>
        <w:pStyle w:val="PL"/>
      </w:pPr>
      <w:r>
        <w:t xml:space="preserve">        gpsi:</w:t>
      </w:r>
    </w:p>
    <w:p w:rsidR="00B17605" w:rsidRDefault="00B17605" w:rsidP="00B17605">
      <w:pPr>
        <w:pStyle w:val="PL"/>
      </w:pPr>
      <w:r>
        <w:t xml:space="preserve">          $ref: 'TS29571_CommonData.yaml#/components/schemas/Gpsi'</w:t>
      </w:r>
    </w:p>
    <w:p w:rsidR="00B17605" w:rsidRDefault="00B17605" w:rsidP="00B17605">
      <w:pPr>
        <w:pStyle w:val="PL"/>
      </w:pPr>
      <w:r>
        <w:t xml:space="preserve">        ipv4Addr:</w:t>
      </w:r>
    </w:p>
    <w:p w:rsidR="00B17605" w:rsidRDefault="00B17605" w:rsidP="00B17605">
      <w:pPr>
        <w:pStyle w:val="PL"/>
      </w:pPr>
      <w:r>
        <w:t xml:space="preserve">          $ref: 'TS29571_CommonData.yaml#/components/schemas/Ipv4Addr'</w:t>
      </w:r>
    </w:p>
    <w:p w:rsidR="00B17605" w:rsidRDefault="00B17605" w:rsidP="00B17605">
      <w:pPr>
        <w:pStyle w:val="PL"/>
      </w:pPr>
      <w:r>
        <w:t xml:space="preserve">        ipv6Prefix:</w:t>
      </w:r>
    </w:p>
    <w:p w:rsidR="00B17605" w:rsidRDefault="00B17605" w:rsidP="00B17605">
      <w:pPr>
        <w:pStyle w:val="PL"/>
      </w:pPr>
      <w:r>
        <w:t xml:space="preserve">          $ref: 'TS29571_CommonData.yaml#/components/schemas/Ipv6Prefix'</w:t>
      </w:r>
    </w:p>
    <w:p w:rsidR="00B17605" w:rsidRDefault="00B17605" w:rsidP="00B17605">
      <w:pPr>
        <w:pStyle w:val="PL"/>
      </w:pPr>
      <w:r>
        <w:t xml:space="preserve">        addIpv6Prefixes: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'TS29571_CommonData.yaml#/components/schemas/Ipv6Prefix'</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IPv6 Address Prefixes of the served UE</w:t>
      </w:r>
      <w:r>
        <w:t>.</w:t>
      </w:r>
    </w:p>
    <w:p w:rsidR="00B17605" w:rsidRDefault="00B17605" w:rsidP="00B17605">
      <w:pPr>
        <w:pStyle w:val="PL"/>
      </w:pPr>
      <w:r>
        <w:t xml:space="preserve">        ipDomain:</w:t>
      </w:r>
    </w:p>
    <w:p w:rsidR="00B17605" w:rsidRDefault="00B17605" w:rsidP="00B17605">
      <w:pPr>
        <w:pStyle w:val="PL"/>
      </w:pPr>
      <w:r>
        <w:t xml:space="preserve">          type: string</w:t>
      </w:r>
    </w:p>
    <w:p w:rsidR="00B17605" w:rsidRDefault="00B17605" w:rsidP="00B17605">
      <w:pPr>
        <w:pStyle w:val="PL"/>
      </w:pPr>
      <w:r>
        <w:t xml:space="preserve">        macAddr48:</w:t>
      </w:r>
    </w:p>
    <w:p w:rsidR="00B17605" w:rsidRDefault="00B17605" w:rsidP="00B17605">
      <w:pPr>
        <w:pStyle w:val="PL"/>
      </w:pPr>
      <w:r>
        <w:t xml:space="preserve">          $ref: 'TS29571_CommonData.yaml#/components/schemas/MacAddr48'</w:t>
      </w:r>
    </w:p>
    <w:p w:rsidR="00B17605" w:rsidRDefault="00B17605" w:rsidP="00B17605">
      <w:pPr>
        <w:pStyle w:val="PL"/>
      </w:pPr>
      <w:r>
        <w:t xml:space="preserve">        addMacAddrs: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'TS29571_CommonData.yaml#/components/schemas/MacAddr48'</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MAC Addresses of the served UE</w:t>
      </w:r>
      <w:r>
        <w:t>.</w:t>
      </w:r>
    </w:p>
    <w:p w:rsidR="00B17605" w:rsidRDefault="00B17605" w:rsidP="00B17605">
      <w:pPr>
        <w:pStyle w:val="PL"/>
      </w:pPr>
      <w:r>
        <w:t xml:space="preserve">        dnn:</w:t>
      </w:r>
    </w:p>
    <w:p w:rsidR="00B17605" w:rsidRDefault="00B17605" w:rsidP="00B17605">
      <w:pPr>
        <w:pStyle w:val="PL"/>
      </w:pPr>
      <w:r>
        <w:t xml:space="preserve">          $ref: 'TS29571_CommonData.yaml#/components/schemas/Dnn'</w:t>
      </w:r>
    </w:p>
    <w:p w:rsidR="00B17605" w:rsidRDefault="00B17605" w:rsidP="00B17605">
      <w:pPr>
        <w:pStyle w:val="PL"/>
      </w:pPr>
      <w:r>
        <w:t xml:space="preserve">        pcfFqdn:</w:t>
      </w:r>
    </w:p>
    <w:p w:rsidR="00B17605" w:rsidRDefault="00B17605" w:rsidP="00B17605">
      <w:pPr>
        <w:pStyle w:val="PL"/>
      </w:pPr>
      <w:r>
        <w:t xml:space="preserve">          $ref: 'TS29510_Nnrf_NFManagement.yaml#/components/schemas/Fqdn'</w:t>
      </w:r>
    </w:p>
    <w:p w:rsidR="00B17605" w:rsidRDefault="00B17605" w:rsidP="00B17605">
      <w:pPr>
        <w:pStyle w:val="PL"/>
      </w:pPr>
      <w:r>
        <w:lastRenderedPageBreak/>
        <w:t xml:space="preserve">        pcfIpEndPoints: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'TS29510_Nnrf_NFManagement.yaml#/components/schemas/IpEndPoint'</w:t>
      </w:r>
    </w:p>
    <w:p w:rsidR="00B17605" w:rsidRDefault="00B17605" w:rsidP="00B17605">
      <w:pPr>
        <w:pStyle w:val="PL"/>
      </w:pPr>
      <w:r>
        <w:t xml:space="preserve">          minItems: 1</w:t>
      </w:r>
    </w:p>
    <w:p w:rsidR="00B17605" w:rsidRDefault="00B17605" w:rsidP="00B17605">
      <w:pPr>
        <w:pStyle w:val="PL"/>
      </w:pPr>
      <w:r>
        <w:t xml:space="preserve">          description: IP end points of the PCF hosting the Npcf_PolicyAuthorization service.</w:t>
      </w:r>
    </w:p>
    <w:p w:rsidR="00B17605" w:rsidRDefault="00B17605" w:rsidP="00B17605">
      <w:pPr>
        <w:pStyle w:val="PL"/>
      </w:pPr>
      <w:r>
        <w:t xml:space="preserve">        pcfDiamHost:</w:t>
      </w:r>
    </w:p>
    <w:p w:rsidR="00B17605" w:rsidRDefault="00B17605" w:rsidP="00B17605">
      <w:pPr>
        <w:pStyle w:val="PL"/>
      </w:pPr>
      <w:r>
        <w:t xml:space="preserve">          $ref: 'TS29571_CommonData.yaml#/components/schemas/DiameterIdentity'</w:t>
      </w:r>
    </w:p>
    <w:p w:rsidR="00B17605" w:rsidRDefault="00B17605" w:rsidP="00B17605">
      <w:pPr>
        <w:pStyle w:val="PL"/>
      </w:pPr>
      <w:r>
        <w:t xml:space="preserve">        pcfDiamRealm:</w:t>
      </w:r>
    </w:p>
    <w:p w:rsidR="00B17605" w:rsidRDefault="00B17605" w:rsidP="00B17605">
      <w:pPr>
        <w:pStyle w:val="PL"/>
        <w:rPr>
          <w:ins w:id="156" w:author="Huawei3" w:date="2019-12-31T15:20:00Z"/>
        </w:rPr>
      </w:pPr>
      <w:r>
        <w:t xml:space="preserve">          $ref: 'TS29571_CommonData.yaml#/components/schemas/DiameterIdentity'</w:t>
      </w:r>
    </w:p>
    <w:p w:rsidR="00C374EE" w:rsidRDefault="00C374EE" w:rsidP="00C374EE">
      <w:pPr>
        <w:pStyle w:val="PL"/>
        <w:rPr>
          <w:ins w:id="157" w:author="Huawei3" w:date="2019-12-31T15:21:00Z"/>
        </w:rPr>
      </w:pPr>
      <w:ins w:id="158" w:author="Huawei3" w:date="2019-12-31T15:21:00Z">
        <w:r>
          <w:t xml:space="preserve">        pcfFqdnSm:</w:t>
        </w:r>
      </w:ins>
    </w:p>
    <w:p w:rsidR="00C374EE" w:rsidRDefault="00C374EE" w:rsidP="00C374EE">
      <w:pPr>
        <w:pStyle w:val="PL"/>
        <w:rPr>
          <w:ins w:id="159" w:author="Huawei3" w:date="2019-12-31T15:21:00Z"/>
        </w:rPr>
      </w:pPr>
      <w:ins w:id="160" w:author="Huawei3" w:date="2019-12-31T15:21:00Z">
        <w:r>
          <w:t xml:space="preserve">          $ref: 'TS29510_Nnrf_NFManagement.yaml#/components/schemas/Fqdn'</w:t>
        </w:r>
      </w:ins>
    </w:p>
    <w:p w:rsidR="00C374EE" w:rsidRDefault="00C374EE" w:rsidP="00C374EE">
      <w:pPr>
        <w:pStyle w:val="PL"/>
        <w:rPr>
          <w:ins w:id="161" w:author="Huawei3" w:date="2019-12-31T15:21:00Z"/>
        </w:rPr>
      </w:pPr>
      <w:ins w:id="162" w:author="Huawei3" w:date="2019-12-31T15:21:00Z">
        <w:r>
          <w:t xml:space="preserve">        pcfIpEndPointsSm:</w:t>
        </w:r>
      </w:ins>
    </w:p>
    <w:p w:rsidR="00C374EE" w:rsidRDefault="00C374EE" w:rsidP="00C374EE">
      <w:pPr>
        <w:pStyle w:val="PL"/>
        <w:rPr>
          <w:ins w:id="163" w:author="Huawei3" w:date="2019-12-31T15:21:00Z"/>
        </w:rPr>
      </w:pPr>
      <w:ins w:id="164" w:author="Huawei3" w:date="2019-12-31T15:21:00Z">
        <w:r>
          <w:t xml:space="preserve">          type: array</w:t>
        </w:r>
      </w:ins>
    </w:p>
    <w:p w:rsidR="00C374EE" w:rsidRDefault="00C374EE" w:rsidP="00C374EE">
      <w:pPr>
        <w:pStyle w:val="PL"/>
        <w:rPr>
          <w:ins w:id="165" w:author="Huawei3" w:date="2019-12-31T15:21:00Z"/>
        </w:rPr>
      </w:pPr>
      <w:ins w:id="166" w:author="Huawei3" w:date="2019-12-31T15:21:00Z">
        <w:r>
          <w:t xml:space="preserve">          items:</w:t>
        </w:r>
      </w:ins>
    </w:p>
    <w:p w:rsidR="00C374EE" w:rsidRDefault="00C374EE" w:rsidP="00C374EE">
      <w:pPr>
        <w:pStyle w:val="PL"/>
        <w:rPr>
          <w:ins w:id="167" w:author="Huawei3" w:date="2019-12-31T15:21:00Z"/>
        </w:rPr>
      </w:pPr>
      <w:ins w:id="168" w:author="Huawei3" w:date="2019-12-31T15:21:00Z">
        <w:r>
          <w:t xml:space="preserve">            $ref: 'TS29510_Nnrf_NFManagement.yaml#/components/schemas/IpEndPoint'</w:t>
        </w:r>
      </w:ins>
    </w:p>
    <w:p w:rsidR="00C374EE" w:rsidRDefault="00C374EE" w:rsidP="00C374EE">
      <w:pPr>
        <w:pStyle w:val="PL"/>
        <w:rPr>
          <w:ins w:id="169" w:author="Huawei3" w:date="2019-12-31T15:21:00Z"/>
        </w:rPr>
      </w:pPr>
      <w:ins w:id="170" w:author="Huawei3" w:date="2019-12-31T15:21:00Z">
        <w:r>
          <w:t xml:space="preserve">          minItems: 1</w:t>
        </w:r>
      </w:ins>
    </w:p>
    <w:p w:rsidR="00C374EE" w:rsidRDefault="00C374EE" w:rsidP="00C374EE">
      <w:pPr>
        <w:pStyle w:val="PL"/>
        <w:rPr>
          <w:ins w:id="171" w:author="Huawei3" w:date="2019-12-31T15:21:00Z"/>
        </w:rPr>
      </w:pPr>
      <w:ins w:id="172" w:author="Huawei3" w:date="2019-12-31T15:21:00Z">
        <w:r>
          <w:t xml:space="preserve">          description: IP end points of the PCF hosting the Npcf_</w:t>
        </w:r>
        <w:r>
          <w:rPr>
            <w:rFonts w:hint="eastAsia"/>
            <w:lang w:eastAsia="zh-CN"/>
          </w:rPr>
          <w:t>SM</w:t>
        </w:r>
        <w:r>
          <w:t>PolicyControl service.</w:t>
        </w:r>
      </w:ins>
    </w:p>
    <w:p w:rsidR="00B17605" w:rsidRDefault="00B17605" w:rsidP="00B17605">
      <w:pPr>
        <w:pStyle w:val="PL"/>
      </w:pPr>
      <w:r>
        <w:t xml:space="preserve">        snssai:</w:t>
      </w:r>
    </w:p>
    <w:p w:rsidR="00B17605" w:rsidRDefault="00B17605" w:rsidP="00B17605">
      <w:pPr>
        <w:pStyle w:val="PL"/>
      </w:pPr>
      <w:r>
        <w:t xml:space="preserve">          $ref: 'TS29571_CommonData.yaml#/components/schemas/Snssai'</w:t>
      </w:r>
    </w:p>
    <w:p w:rsidR="00B17605" w:rsidRDefault="00B17605" w:rsidP="00B17605">
      <w:pPr>
        <w:pStyle w:val="PL"/>
      </w:pPr>
      <w:r>
        <w:t xml:space="preserve">        suppFeat:</w:t>
      </w:r>
    </w:p>
    <w:p w:rsidR="00B17605" w:rsidRDefault="00B17605" w:rsidP="00B17605">
      <w:pPr>
        <w:pStyle w:val="PL"/>
      </w:pPr>
      <w:r>
        <w:t xml:space="preserve">          $ref: 'TS29571_CommonData.yaml#/components/schemas/SupportedFeatures'</w:t>
      </w:r>
    </w:p>
    <w:p w:rsidR="00B17605" w:rsidRDefault="00B17605" w:rsidP="00B17605">
      <w:pPr>
        <w:pStyle w:val="PL"/>
      </w:pPr>
      <w:r>
        <w:t xml:space="preserve">        pcfId:</w:t>
      </w:r>
    </w:p>
    <w:p w:rsidR="00B17605" w:rsidRDefault="00B17605" w:rsidP="00B17605">
      <w:pPr>
        <w:pStyle w:val="PL"/>
      </w:pPr>
      <w:r>
        <w:t xml:space="preserve">          $ref: 'TS29571_CommonData.yaml#/components/schemas/NfInstanceId'</w:t>
      </w:r>
    </w:p>
    <w:p w:rsidR="00B17605" w:rsidRDefault="00B17605" w:rsidP="00B17605">
      <w:pPr>
        <w:pStyle w:val="PL"/>
      </w:pPr>
      <w:r>
        <w:t xml:space="preserve">        recoveryTime:</w:t>
      </w:r>
    </w:p>
    <w:p w:rsidR="00B17605" w:rsidRDefault="00B17605" w:rsidP="00B17605">
      <w:pPr>
        <w:pStyle w:val="PL"/>
      </w:pPr>
      <w:r>
        <w:t xml:space="preserve">          $ref: 'TS29571_CommonData.yaml#/components/schemas/DateTime'</w:t>
      </w:r>
    </w:p>
    <w:p w:rsidR="00B17605" w:rsidRDefault="00B17605" w:rsidP="00B17605">
      <w:pPr>
        <w:pStyle w:val="PL"/>
        <w:rPr>
          <w:rFonts w:eastAsia="等线"/>
        </w:rPr>
      </w:pPr>
      <w:r>
        <w:rPr>
          <w:rFonts w:eastAsia="等线"/>
        </w:rPr>
        <w:t xml:space="preserve">        </w:t>
      </w:r>
      <w:del w:id="173" w:author="Huawei3" w:date="2019-12-31T15:39:00Z">
        <w:r w:rsidDel="00C5611B">
          <w:rPr>
            <w:rFonts w:eastAsia="等线"/>
          </w:rPr>
          <w:delText>check</w:delText>
        </w:r>
      </w:del>
      <w:ins w:id="174" w:author="Huawei3" w:date="2019-12-31T15:39:00Z">
        <w:r w:rsidR="00C5611B">
          <w:rPr>
            <w:rFonts w:eastAsia="等线"/>
          </w:rPr>
          <w:t>para</w:t>
        </w:r>
      </w:ins>
      <w:r>
        <w:rPr>
          <w:rFonts w:eastAsia="等线"/>
        </w:rPr>
        <w:t>Com:</w:t>
      </w:r>
    </w:p>
    <w:p w:rsidR="00B17605" w:rsidRDefault="00B17605" w:rsidP="00B17605">
      <w:pPr>
        <w:pStyle w:val="PL"/>
        <w:rPr>
          <w:rFonts w:eastAsia="等线"/>
        </w:rPr>
      </w:pPr>
      <w:r>
        <w:rPr>
          <w:rFonts w:eastAsia="等线"/>
        </w:rPr>
        <w:t xml:space="preserve">          $ref: '#/components/schemas/</w:t>
      </w:r>
      <w:del w:id="175" w:author="Huawei3" w:date="2019-12-31T15:39:00Z">
        <w:r w:rsidDel="00B30720">
          <w:rPr>
            <w:rFonts w:eastAsia="等线"/>
          </w:rPr>
          <w:delText>Check</w:delText>
        </w:r>
      </w:del>
      <w:ins w:id="176" w:author="Huawei3" w:date="2019-12-31T15:39:00Z">
        <w:r w:rsidR="00B30720">
          <w:rPr>
            <w:rFonts w:eastAsia="等线"/>
          </w:rPr>
          <w:t>Paramete</w:t>
        </w:r>
      </w:ins>
      <w:ins w:id="177" w:author="Huawei3" w:date="2019-12-31T15:40:00Z">
        <w:r w:rsidR="00B30720">
          <w:rPr>
            <w:rFonts w:eastAsia="等线"/>
          </w:rPr>
          <w:t>r</w:t>
        </w:r>
      </w:ins>
      <w:r>
        <w:rPr>
          <w:rFonts w:eastAsia="等线"/>
        </w:rPr>
        <w:t>Combination'</w:t>
      </w:r>
    </w:p>
    <w:p w:rsidR="00B17605" w:rsidRDefault="00B17605" w:rsidP="00B17605">
      <w:pPr>
        <w:pStyle w:val="PL"/>
        <w:rPr>
          <w:rFonts w:eastAsia="等线"/>
        </w:rPr>
      </w:pPr>
      <w:r>
        <w:rPr>
          <w:rFonts w:eastAsia="等线"/>
        </w:rPr>
        <w:t xml:space="preserve">      required:</w:t>
      </w:r>
    </w:p>
    <w:p w:rsidR="00B17605" w:rsidRDefault="00B17605" w:rsidP="00B17605">
      <w:pPr>
        <w:pStyle w:val="PL"/>
        <w:rPr>
          <w:rFonts w:eastAsia="等线"/>
        </w:rPr>
      </w:pPr>
      <w:r>
        <w:rPr>
          <w:rFonts w:eastAsia="等线"/>
        </w:rPr>
        <w:t xml:space="preserve">        - dnn</w:t>
      </w:r>
    </w:p>
    <w:p w:rsidR="00B17605" w:rsidRDefault="00B17605" w:rsidP="00B17605">
      <w:pPr>
        <w:pStyle w:val="PL"/>
        <w:rPr>
          <w:rFonts w:eastAsia="等线"/>
        </w:rPr>
      </w:pPr>
      <w:r>
        <w:rPr>
          <w:rFonts w:eastAsia="等线"/>
        </w:rPr>
        <w:t xml:space="preserve">        - snssai</w:t>
      </w:r>
    </w:p>
    <w:p w:rsidR="00B17605" w:rsidRDefault="00B17605" w:rsidP="00B17605">
      <w:pPr>
        <w:pStyle w:val="PL"/>
        <w:rPr>
          <w:rFonts w:eastAsia="等线"/>
        </w:rPr>
      </w:pPr>
      <w:r>
        <w:rPr>
          <w:rFonts w:eastAsia="等线"/>
        </w:rPr>
        <w:t xml:space="preserve">      oneOf:</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[ipv4Addr]</w:t>
      </w:r>
    </w:p>
    <w:p w:rsidR="00B17605" w:rsidRDefault="00B17605" w:rsidP="00B17605">
      <w:pPr>
        <w:pStyle w:val="PL"/>
        <w:rPr>
          <w:rFonts w:eastAsia="等线"/>
        </w:rPr>
      </w:pPr>
      <w:r>
        <w:rPr>
          <w:rFonts w:eastAsia="等线"/>
        </w:rPr>
        <w:t xml:space="preserve">          - required: [ipv6Prefix]</w:t>
      </w:r>
      <w:r>
        <w:t xml:space="preserve"> </w:t>
      </w:r>
    </w:p>
    <w:p w:rsidR="00B17605" w:rsidRDefault="00B17605" w:rsidP="00B17605">
      <w:pPr>
        <w:pStyle w:val="PL"/>
        <w:rPr>
          <w:rFonts w:eastAsia="等线"/>
        </w:rPr>
      </w:pPr>
      <w:r>
        <w:rPr>
          <w:rFonts w:eastAsia="等线"/>
        </w:rPr>
        <w:t xml:space="preserve">          - required: [addIpv6Prefixes]</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[macAddr48]</w:t>
      </w:r>
      <w:r>
        <w:t xml:space="preserve"> </w:t>
      </w:r>
    </w:p>
    <w:p w:rsidR="00B17605" w:rsidRDefault="00B17605" w:rsidP="00B17605">
      <w:pPr>
        <w:pStyle w:val="PL"/>
        <w:rPr>
          <w:rFonts w:eastAsia="等线"/>
        </w:rPr>
      </w:pPr>
      <w:r>
        <w:rPr>
          <w:rFonts w:eastAsia="等线"/>
        </w:rPr>
        <w:t xml:space="preserve">          - required: [addMacAddrs]</w:t>
      </w:r>
    </w:p>
    <w:p w:rsidR="00B17605" w:rsidRDefault="00B17605" w:rsidP="00B17605">
      <w:pPr>
        <w:pStyle w:val="PL"/>
        <w:rPr>
          <w:rFonts w:eastAsia="等线"/>
        </w:rPr>
      </w:pPr>
      <w:r>
        <w:rPr>
          <w:rFonts w:eastAsia="等线"/>
        </w:rPr>
        <w:t xml:space="preserve">      anyOf:</w:t>
      </w:r>
    </w:p>
    <w:p w:rsidR="00B17605" w:rsidRDefault="00B17605" w:rsidP="00B17605">
      <w:pPr>
        <w:pStyle w:val="PL"/>
        <w:rPr>
          <w:rFonts w:eastAsia="等线"/>
        </w:rPr>
      </w:pPr>
      <w:r>
        <w:rPr>
          <w:rFonts w:eastAsia="等线"/>
        </w:rPr>
        <w:t xml:space="preserve">        - anyOf:</w:t>
      </w:r>
    </w:p>
    <w:p w:rsidR="00B17605" w:rsidRDefault="00B17605" w:rsidP="00B17605">
      <w:pPr>
        <w:pStyle w:val="PL"/>
        <w:rPr>
          <w:rFonts w:eastAsia="等线"/>
        </w:rPr>
      </w:pPr>
      <w:r>
        <w:rPr>
          <w:rFonts w:eastAsia="等线"/>
        </w:rPr>
        <w:t xml:space="preserve">          - required: [pcfFqdn]</w:t>
      </w:r>
    </w:p>
    <w:p w:rsidR="00B17605" w:rsidRDefault="00B17605" w:rsidP="00B17605">
      <w:pPr>
        <w:pStyle w:val="PL"/>
        <w:rPr>
          <w:rFonts w:eastAsia="等线"/>
        </w:rPr>
      </w:pPr>
      <w:r>
        <w:rPr>
          <w:rFonts w:eastAsia="等线"/>
        </w:rPr>
        <w:t xml:space="preserve">          - required: [pcfIpEndPoints]</w:t>
      </w:r>
    </w:p>
    <w:p w:rsidR="00B17605" w:rsidRDefault="00B17605" w:rsidP="00B17605">
      <w:pPr>
        <w:pStyle w:val="PL"/>
        <w:rPr>
          <w:rFonts w:eastAsia="等线"/>
        </w:rPr>
      </w:pPr>
      <w:r>
        <w:rPr>
          <w:rFonts w:eastAsia="等线"/>
        </w:rPr>
        <w:t xml:space="preserve">        - required: [pcfDiamHost, pcfDiamRealm]</w:t>
      </w:r>
    </w:p>
    <w:p w:rsidR="00B17605" w:rsidRDefault="00B17605" w:rsidP="00B17605">
      <w:pPr>
        <w:pStyle w:val="PL"/>
      </w:pPr>
      <w:r>
        <w:t xml:space="preserve">    PcfBindingPatch:</w:t>
      </w:r>
    </w:p>
    <w:p w:rsidR="00B17605" w:rsidRDefault="00B17605" w:rsidP="00B17605">
      <w:pPr>
        <w:pStyle w:val="PL"/>
      </w:pPr>
      <w:r>
        <w:t xml:space="preserve">      type: object</w:t>
      </w:r>
    </w:p>
    <w:p w:rsidR="00B17605" w:rsidRDefault="00B17605" w:rsidP="00B17605">
      <w:pPr>
        <w:pStyle w:val="PL"/>
      </w:pPr>
      <w:r>
        <w:t xml:space="preserve">      properties:</w:t>
      </w:r>
    </w:p>
    <w:p w:rsidR="00B17605" w:rsidRDefault="00B17605" w:rsidP="00B17605">
      <w:pPr>
        <w:pStyle w:val="PL"/>
      </w:pPr>
      <w:r>
        <w:t xml:space="preserve">        ipv4Addr:</w:t>
      </w:r>
    </w:p>
    <w:p w:rsidR="00B17605" w:rsidRDefault="00B17605" w:rsidP="00B17605">
      <w:pPr>
        <w:pStyle w:val="PL"/>
      </w:pPr>
      <w:r>
        <w:t xml:space="preserve">          $ref: 'TS29571_CommonData.yaml#/components/schemas/Ipv4AddrRm'</w:t>
      </w:r>
    </w:p>
    <w:p w:rsidR="00B17605" w:rsidRDefault="00B17605" w:rsidP="00B17605">
      <w:pPr>
        <w:pStyle w:val="PL"/>
      </w:pPr>
      <w:r>
        <w:t xml:space="preserve">        ipDomain:</w:t>
      </w:r>
    </w:p>
    <w:p w:rsidR="00B17605" w:rsidRDefault="00B17605" w:rsidP="00B17605">
      <w:pPr>
        <w:pStyle w:val="PL"/>
      </w:pPr>
      <w:r>
        <w:t xml:space="preserve">          type: string</w:t>
      </w:r>
    </w:p>
    <w:p w:rsidR="00B17605" w:rsidRDefault="00B17605" w:rsidP="00B17605">
      <w:pPr>
        <w:pStyle w:val="PL"/>
      </w:pPr>
      <w:r>
        <w:t xml:space="preserve">          nullable: true</w:t>
      </w:r>
    </w:p>
    <w:p w:rsidR="00B17605" w:rsidRDefault="00B17605" w:rsidP="00B17605">
      <w:pPr>
        <w:pStyle w:val="PL"/>
      </w:pPr>
      <w:r>
        <w:t xml:space="preserve">        ipv6Prefix:</w:t>
      </w:r>
    </w:p>
    <w:p w:rsidR="00B17605" w:rsidRDefault="00B17605" w:rsidP="00B17605">
      <w:pPr>
        <w:pStyle w:val="PL"/>
      </w:pPr>
      <w:r>
        <w:t xml:space="preserve">          $ref: 'TS29571_CommonData.yaml#/components/schemas/Ipv6PrefixRm'</w:t>
      </w:r>
    </w:p>
    <w:p w:rsidR="00B17605" w:rsidRDefault="00B17605" w:rsidP="00B17605">
      <w:pPr>
        <w:pStyle w:val="PL"/>
      </w:pPr>
      <w:r>
        <w:t xml:space="preserve">        addIpv6Prefixes: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'TS29571_CommonData.yaml#/components/schemas/Ipv6Prefix'</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IPv6 Address Prefixes of the served UE</w:t>
      </w:r>
      <w:r>
        <w:t>.</w:t>
      </w:r>
    </w:p>
    <w:p w:rsidR="00B17605" w:rsidRDefault="00B17605" w:rsidP="00B17605">
      <w:pPr>
        <w:pStyle w:val="PL"/>
      </w:pPr>
      <w:r>
        <w:t xml:space="preserve">          nullable: true</w:t>
      </w:r>
    </w:p>
    <w:p w:rsidR="00B17605" w:rsidRDefault="00B17605" w:rsidP="00B17605">
      <w:pPr>
        <w:pStyle w:val="PL"/>
      </w:pPr>
      <w:r>
        <w:t xml:space="preserve">        macAddr48:</w:t>
      </w:r>
    </w:p>
    <w:p w:rsidR="00B17605" w:rsidRDefault="00B17605" w:rsidP="00B17605">
      <w:pPr>
        <w:pStyle w:val="PL"/>
      </w:pPr>
      <w:r>
        <w:t xml:space="preserve">          $ref: 'TS29571_CommonData.yaml#/components/schemas/MacAddr48Rm'</w:t>
      </w:r>
    </w:p>
    <w:p w:rsidR="00B17605" w:rsidRDefault="00B17605" w:rsidP="00B17605">
      <w:pPr>
        <w:pStyle w:val="PL"/>
      </w:pPr>
      <w:r>
        <w:t xml:space="preserve">        addMacAddrs:</w:t>
      </w:r>
    </w:p>
    <w:p w:rsidR="00B17605" w:rsidRDefault="00B17605" w:rsidP="00B17605">
      <w:pPr>
        <w:pStyle w:val="PL"/>
      </w:pPr>
      <w:r>
        <w:t xml:space="preserve">          type: array</w:t>
      </w:r>
    </w:p>
    <w:p w:rsidR="00B17605" w:rsidRDefault="00B17605" w:rsidP="00B17605">
      <w:pPr>
        <w:pStyle w:val="PL"/>
      </w:pPr>
      <w:r>
        <w:t xml:space="preserve">          items:</w:t>
      </w:r>
    </w:p>
    <w:p w:rsidR="00B17605" w:rsidRDefault="00B17605" w:rsidP="00B17605">
      <w:pPr>
        <w:pStyle w:val="PL"/>
      </w:pPr>
      <w:r>
        <w:t xml:space="preserve">            $ref: 'TS29571_CommonData.yaml#/components/schemas/MacAddr48'</w:t>
      </w:r>
    </w:p>
    <w:p w:rsidR="00B17605" w:rsidRDefault="00B17605" w:rsidP="00B17605">
      <w:pPr>
        <w:pStyle w:val="PL"/>
      </w:pPr>
      <w:r>
        <w:t xml:space="preserve">          minItems: 1</w:t>
      </w:r>
    </w:p>
    <w:p w:rsidR="00B17605" w:rsidRDefault="00B17605" w:rsidP="00B17605">
      <w:pPr>
        <w:pStyle w:val="PL"/>
      </w:pPr>
      <w:r>
        <w:t xml:space="preserve">          description: </w:t>
      </w:r>
      <w:r>
        <w:rPr>
          <w:rFonts w:eastAsia="等线"/>
        </w:rPr>
        <w:t>The additional MAC Addresses of the served UE</w:t>
      </w:r>
      <w:r>
        <w:t>.</w:t>
      </w:r>
    </w:p>
    <w:p w:rsidR="00B17605" w:rsidRDefault="00B17605" w:rsidP="00B17605">
      <w:pPr>
        <w:pStyle w:val="PL"/>
      </w:pPr>
      <w:r>
        <w:t xml:space="preserve">          nullable: true</w:t>
      </w:r>
    </w:p>
    <w:p w:rsidR="00B17605" w:rsidRDefault="00B17605" w:rsidP="00B17605">
      <w:pPr>
        <w:pStyle w:val="PL"/>
        <w:rPr>
          <w:rFonts w:eastAsia="等线"/>
        </w:rPr>
      </w:pPr>
      <w:r>
        <w:rPr>
          <w:rFonts w:eastAsia="等线"/>
        </w:rPr>
        <w:t xml:space="preserve">    </w:t>
      </w:r>
      <w:del w:id="178" w:author="Huawei3" w:date="2019-12-31T15:22:00Z">
        <w:r w:rsidDel="005E00E2">
          <w:rPr>
            <w:rFonts w:eastAsia="等线" w:hint="eastAsia"/>
            <w:lang w:eastAsia="zh-CN"/>
          </w:rPr>
          <w:delText>Check</w:delText>
        </w:r>
      </w:del>
      <w:ins w:id="179" w:author="Huawei3" w:date="2019-12-31T15:22:00Z">
        <w:r w:rsidR="005E00E2">
          <w:rPr>
            <w:rFonts w:eastAsia="等线" w:hint="eastAsia"/>
            <w:lang w:eastAsia="zh-CN"/>
          </w:rPr>
          <w:t>Parameter</w:t>
        </w:r>
      </w:ins>
      <w:r>
        <w:rPr>
          <w:rFonts w:eastAsia="等线"/>
        </w:rPr>
        <w:t>Combination:</w:t>
      </w:r>
    </w:p>
    <w:p w:rsidR="00B17605" w:rsidRDefault="00B17605" w:rsidP="00B17605">
      <w:pPr>
        <w:pStyle w:val="PL"/>
        <w:rPr>
          <w:rFonts w:eastAsia="等线"/>
        </w:rPr>
      </w:pPr>
      <w:r>
        <w:rPr>
          <w:rFonts w:eastAsia="等线"/>
        </w:rPr>
        <w:t xml:space="preserve">      type: object</w:t>
      </w:r>
    </w:p>
    <w:p w:rsidR="00B17605" w:rsidRDefault="00B17605" w:rsidP="00B17605">
      <w:pPr>
        <w:pStyle w:val="PL"/>
        <w:rPr>
          <w:rFonts w:eastAsia="等线"/>
        </w:rPr>
      </w:pPr>
      <w:r>
        <w:rPr>
          <w:rFonts w:eastAsia="等线"/>
        </w:rPr>
        <w:t xml:space="preserve">      properties:</w:t>
      </w:r>
    </w:p>
    <w:p w:rsidR="00B17605" w:rsidRDefault="00B17605" w:rsidP="00B17605">
      <w:pPr>
        <w:pStyle w:val="PL"/>
        <w:rPr>
          <w:rFonts w:eastAsia="等线"/>
        </w:rPr>
      </w:pPr>
      <w:r>
        <w:rPr>
          <w:rFonts w:eastAsia="等线"/>
        </w:rPr>
        <w:t xml:space="preserve">        supi:</w:t>
      </w:r>
    </w:p>
    <w:p w:rsidR="00B17605" w:rsidRDefault="00B17605" w:rsidP="00B17605">
      <w:pPr>
        <w:pStyle w:val="PL"/>
        <w:rPr>
          <w:rFonts w:eastAsia="等线"/>
        </w:rPr>
      </w:pPr>
      <w:r>
        <w:rPr>
          <w:rFonts w:eastAsia="等线"/>
        </w:rPr>
        <w:t xml:space="preserve">          $ref: 'TS29571_CommonData.yaml#/components/schemas/Supi'</w:t>
      </w:r>
    </w:p>
    <w:p w:rsidR="00B17605" w:rsidRDefault="00B17605" w:rsidP="00B17605">
      <w:pPr>
        <w:pStyle w:val="PL"/>
        <w:rPr>
          <w:rFonts w:eastAsia="等线"/>
        </w:rPr>
      </w:pPr>
      <w:r>
        <w:rPr>
          <w:rFonts w:eastAsia="等线"/>
        </w:rPr>
        <w:t xml:space="preserve">        dnn:</w:t>
      </w:r>
    </w:p>
    <w:p w:rsidR="00B17605" w:rsidRDefault="00B17605" w:rsidP="00B17605">
      <w:pPr>
        <w:pStyle w:val="PL"/>
        <w:rPr>
          <w:rFonts w:eastAsia="等线"/>
        </w:rPr>
      </w:pPr>
      <w:r>
        <w:rPr>
          <w:rFonts w:eastAsia="等线"/>
        </w:rPr>
        <w:t xml:space="preserve">          $ref: 'TS29571_CommonData.yaml#/components/schemas/Dnn'</w:t>
      </w:r>
    </w:p>
    <w:p w:rsidR="00B17605" w:rsidRDefault="00B17605" w:rsidP="00B17605">
      <w:pPr>
        <w:pStyle w:val="PL"/>
        <w:rPr>
          <w:rFonts w:eastAsia="等线"/>
        </w:rPr>
      </w:pPr>
      <w:r>
        <w:rPr>
          <w:rFonts w:eastAsia="等线"/>
        </w:rPr>
        <w:t xml:space="preserve">        snssai:</w:t>
      </w:r>
    </w:p>
    <w:p w:rsidR="00B17605" w:rsidRDefault="00B17605" w:rsidP="00B17605">
      <w:pPr>
        <w:pStyle w:val="PL"/>
        <w:rPr>
          <w:rFonts w:eastAsia="等线"/>
        </w:rPr>
      </w:pPr>
      <w:r>
        <w:rPr>
          <w:rFonts w:eastAsia="等线"/>
        </w:rPr>
        <w:lastRenderedPageBreak/>
        <w:t xml:space="preserve">          $ref: 'TS29571_CommonData.yaml#/components/schemas/Snssai'</w:t>
      </w:r>
    </w:p>
    <w:p w:rsidR="00B17605" w:rsidRDefault="00B17605" w:rsidP="00B17605">
      <w:pPr>
        <w:pStyle w:val="PL"/>
        <w:rPr>
          <w:rFonts w:eastAsia="等线"/>
        </w:rPr>
      </w:pPr>
      <w:r>
        <w:rPr>
          <w:rFonts w:eastAsia="等线"/>
        </w:rPr>
        <w:t xml:space="preserve">    ExtProblemDetails:</w:t>
      </w:r>
    </w:p>
    <w:p w:rsidR="00B17605" w:rsidRDefault="00B17605" w:rsidP="00B17605">
      <w:pPr>
        <w:pStyle w:val="PL"/>
        <w:rPr>
          <w:rFonts w:eastAsia="等线"/>
        </w:rPr>
      </w:pPr>
      <w:r>
        <w:rPr>
          <w:rFonts w:eastAsia="等线"/>
        </w:rPr>
        <w:t xml:space="preserve">      allOf:</w:t>
      </w:r>
    </w:p>
    <w:p w:rsidR="00B17605" w:rsidRDefault="00B17605" w:rsidP="00B17605">
      <w:pPr>
        <w:pStyle w:val="PL"/>
        <w:rPr>
          <w:rFonts w:eastAsia="等线"/>
        </w:rPr>
      </w:pPr>
      <w:r>
        <w:rPr>
          <w:rFonts w:eastAsia="等线"/>
        </w:rPr>
        <w:t xml:space="preserve">        - $ref: 'TS29571_CommonData.yaml#/components/schemas/ProblemDetails'</w:t>
      </w:r>
    </w:p>
    <w:p w:rsidR="00B17605" w:rsidRDefault="00B17605" w:rsidP="00B17605">
      <w:pPr>
        <w:pStyle w:val="PL"/>
        <w:rPr>
          <w:rFonts w:eastAsia="等线"/>
        </w:rPr>
      </w:pPr>
      <w:r>
        <w:rPr>
          <w:rFonts w:eastAsia="等线"/>
        </w:rPr>
        <w:t xml:space="preserve">        - $ref: '#/components/schemas/BindingResp'</w:t>
      </w:r>
    </w:p>
    <w:p w:rsidR="00B17605" w:rsidRDefault="00B17605" w:rsidP="00B17605">
      <w:pPr>
        <w:pStyle w:val="PL"/>
        <w:rPr>
          <w:rFonts w:eastAsia="等线"/>
        </w:rPr>
      </w:pPr>
      <w:r>
        <w:rPr>
          <w:rFonts w:eastAsia="等线"/>
        </w:rPr>
        <w:t xml:space="preserve">    BindingResp:</w:t>
      </w:r>
    </w:p>
    <w:p w:rsidR="00B17605" w:rsidRDefault="00B17605" w:rsidP="00B17605">
      <w:pPr>
        <w:pStyle w:val="PL"/>
        <w:rPr>
          <w:rFonts w:eastAsia="等线"/>
        </w:rPr>
      </w:pPr>
      <w:r>
        <w:rPr>
          <w:rFonts w:eastAsia="等线"/>
        </w:rPr>
        <w:t xml:space="preserve">      type: object</w:t>
      </w:r>
    </w:p>
    <w:p w:rsidR="00B17605" w:rsidRDefault="00B17605" w:rsidP="00B17605">
      <w:pPr>
        <w:pStyle w:val="PL"/>
        <w:rPr>
          <w:rFonts w:eastAsia="等线"/>
        </w:rPr>
      </w:pPr>
      <w:r>
        <w:rPr>
          <w:rFonts w:eastAsia="等线"/>
        </w:rPr>
        <w:t xml:space="preserve">      properties:</w:t>
      </w:r>
    </w:p>
    <w:p w:rsidR="005E00E2" w:rsidRDefault="005E00E2" w:rsidP="005E00E2">
      <w:pPr>
        <w:pStyle w:val="PL"/>
        <w:rPr>
          <w:ins w:id="180" w:author="Huawei3" w:date="2019-12-31T15:22:00Z"/>
        </w:rPr>
      </w:pPr>
      <w:ins w:id="181" w:author="Huawei3" w:date="2019-12-31T15:22:00Z">
        <w:r>
          <w:t xml:space="preserve">        pcfFqdnSm:</w:t>
        </w:r>
      </w:ins>
    </w:p>
    <w:p w:rsidR="005E00E2" w:rsidRDefault="005E00E2" w:rsidP="005E00E2">
      <w:pPr>
        <w:pStyle w:val="PL"/>
        <w:rPr>
          <w:ins w:id="182" w:author="Huawei3" w:date="2019-12-31T15:22:00Z"/>
        </w:rPr>
      </w:pPr>
      <w:ins w:id="183" w:author="Huawei3" w:date="2019-12-31T15:22:00Z">
        <w:r>
          <w:t xml:space="preserve">          $ref: 'TS29510_Nnrf_NFManagement.yaml#/components/schemas/Fqdn'</w:t>
        </w:r>
      </w:ins>
    </w:p>
    <w:p w:rsidR="005E00E2" w:rsidRDefault="005E00E2" w:rsidP="005E00E2">
      <w:pPr>
        <w:pStyle w:val="PL"/>
        <w:rPr>
          <w:ins w:id="184" w:author="Huawei3" w:date="2019-12-31T15:22:00Z"/>
        </w:rPr>
      </w:pPr>
      <w:ins w:id="185" w:author="Huawei3" w:date="2019-12-31T15:22:00Z">
        <w:r>
          <w:t xml:space="preserve">        pcfIpEndPointsSm:</w:t>
        </w:r>
      </w:ins>
    </w:p>
    <w:p w:rsidR="005E00E2" w:rsidRDefault="005E00E2" w:rsidP="005E00E2">
      <w:pPr>
        <w:pStyle w:val="PL"/>
        <w:rPr>
          <w:ins w:id="186" w:author="Huawei3" w:date="2019-12-31T15:22:00Z"/>
        </w:rPr>
      </w:pPr>
      <w:ins w:id="187" w:author="Huawei3" w:date="2019-12-31T15:22:00Z">
        <w:r>
          <w:t xml:space="preserve">          type: array</w:t>
        </w:r>
      </w:ins>
    </w:p>
    <w:p w:rsidR="005E00E2" w:rsidRDefault="005E00E2" w:rsidP="005E00E2">
      <w:pPr>
        <w:pStyle w:val="PL"/>
        <w:rPr>
          <w:ins w:id="188" w:author="Huawei3" w:date="2019-12-31T15:22:00Z"/>
        </w:rPr>
      </w:pPr>
      <w:ins w:id="189" w:author="Huawei3" w:date="2019-12-31T15:22:00Z">
        <w:r>
          <w:t xml:space="preserve">          items:</w:t>
        </w:r>
      </w:ins>
    </w:p>
    <w:p w:rsidR="005E00E2" w:rsidRDefault="005E00E2" w:rsidP="005E00E2">
      <w:pPr>
        <w:pStyle w:val="PL"/>
        <w:rPr>
          <w:ins w:id="190" w:author="Huawei3" w:date="2019-12-31T15:22:00Z"/>
        </w:rPr>
      </w:pPr>
      <w:ins w:id="191" w:author="Huawei3" w:date="2019-12-31T15:22:00Z">
        <w:r>
          <w:t xml:space="preserve">            $ref: 'TS29510_Nnrf_NFManagement.yaml#/components/schemas/IpEndPoint'</w:t>
        </w:r>
      </w:ins>
    </w:p>
    <w:p w:rsidR="005E00E2" w:rsidRDefault="005E00E2" w:rsidP="005E00E2">
      <w:pPr>
        <w:pStyle w:val="PL"/>
        <w:rPr>
          <w:ins w:id="192" w:author="Huawei3" w:date="2019-12-31T15:22:00Z"/>
        </w:rPr>
      </w:pPr>
      <w:ins w:id="193" w:author="Huawei3" w:date="2019-12-31T15:22:00Z">
        <w:r>
          <w:t xml:space="preserve">          minItems: 1</w:t>
        </w:r>
      </w:ins>
    </w:p>
    <w:p w:rsidR="00B17605" w:rsidDel="005E00E2" w:rsidRDefault="005E00E2" w:rsidP="005E00E2">
      <w:pPr>
        <w:pStyle w:val="PL"/>
        <w:rPr>
          <w:del w:id="194" w:author="Huawei3" w:date="2019-12-31T15:22:00Z"/>
          <w:rFonts w:eastAsia="等线"/>
        </w:rPr>
      </w:pPr>
      <w:ins w:id="195" w:author="Huawei3" w:date="2019-12-31T15:22:00Z">
        <w:r>
          <w:t xml:space="preserve">          description: IP end points of the PCF hosting the Npcf_</w:t>
        </w:r>
        <w:r>
          <w:rPr>
            <w:rFonts w:hint="eastAsia"/>
            <w:lang w:eastAsia="zh-CN"/>
          </w:rPr>
          <w:t>SM</w:t>
        </w:r>
        <w:r>
          <w:t>PolicyControl service.</w:t>
        </w:r>
      </w:ins>
      <w:del w:id="196" w:author="Huawei3" w:date="2019-12-31T15:22:00Z">
        <w:r w:rsidR="00B17605" w:rsidDel="005E00E2">
          <w:rPr>
            <w:rFonts w:eastAsia="等线"/>
          </w:rPr>
          <w:delText xml:space="preserve">        pcfId:</w:delText>
        </w:r>
      </w:del>
    </w:p>
    <w:p w:rsidR="00B17605" w:rsidRDefault="00B17605" w:rsidP="00B17605">
      <w:pPr>
        <w:pStyle w:val="PL"/>
        <w:rPr>
          <w:rFonts w:eastAsia="等线"/>
        </w:rPr>
      </w:pPr>
      <w:del w:id="197" w:author="Huawei3" w:date="2019-12-31T15:22:00Z">
        <w:r w:rsidDel="005E00E2">
          <w:rPr>
            <w:rFonts w:eastAsia="等线"/>
          </w:rPr>
          <w:delText xml:space="preserve">          $ref: 'TS29571_CommonData.yaml#/components/schemas/NfInstanceId'</w:delText>
        </w:r>
      </w:del>
    </w:p>
    <w:bookmarkEnd w:id="151"/>
    <w:p w:rsidR="005F1CEE" w:rsidRPr="00B17605" w:rsidRDefault="005F1CEE" w:rsidP="005F1CEE"/>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EE3" w:rsidRDefault="005D7EE3">
      <w:r>
        <w:separator/>
      </w:r>
    </w:p>
  </w:endnote>
  <w:endnote w:type="continuationSeparator" w:id="0">
    <w:p w:rsidR="005D7EE3" w:rsidRDefault="005D7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EE3" w:rsidRDefault="005D7EE3">
      <w:r>
        <w:separator/>
      </w:r>
    </w:p>
  </w:footnote>
  <w:footnote w:type="continuationSeparator" w:id="0">
    <w:p w:rsidR="005D7EE3" w:rsidRDefault="005D7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7F8" w:rsidRDefault="007B57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5" w15:restartNumberingAfterBreak="0">
    <w:nsid w:val="062C6BAA"/>
    <w:multiLevelType w:val="hybridMultilevel"/>
    <w:tmpl w:val="00E0D9DA"/>
    <w:lvl w:ilvl="0" w:tplc="21DEB6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8"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4"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35ED705A"/>
    <w:multiLevelType w:val="hybridMultilevel"/>
    <w:tmpl w:val="B0229B28"/>
    <w:lvl w:ilvl="0" w:tplc="E5DA9B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63A7545D"/>
    <w:multiLevelType w:val="hybridMultilevel"/>
    <w:tmpl w:val="1DFCB9C8"/>
    <w:lvl w:ilvl="0" w:tplc="072092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2"/>
  </w:num>
  <w:num w:numId="5">
    <w:abstractNumId w:val="29"/>
  </w:num>
  <w:num w:numId="6">
    <w:abstractNumId w:val="15"/>
  </w:num>
  <w:num w:numId="7">
    <w:abstractNumId w:val="3"/>
  </w:num>
  <w:num w:numId="8">
    <w:abstractNumId w:val="12"/>
  </w:num>
  <w:num w:numId="9">
    <w:abstractNumId w:val="0"/>
  </w:num>
  <w:num w:numId="10">
    <w:abstractNumId w:val="10"/>
  </w:num>
  <w:num w:numId="11">
    <w:abstractNumId w:val="28"/>
  </w:num>
  <w:num w:numId="12">
    <w:abstractNumId w:val="31"/>
  </w:num>
  <w:num w:numId="13">
    <w:abstractNumId w:val="30"/>
  </w:num>
  <w:num w:numId="14">
    <w:abstractNumId w:val="16"/>
  </w:num>
  <w:num w:numId="15">
    <w:abstractNumId w:val="6"/>
  </w:num>
  <w:num w:numId="16">
    <w:abstractNumId w:val="8"/>
  </w:num>
  <w:num w:numId="17">
    <w:abstractNumId w:val="20"/>
  </w:num>
  <w:num w:numId="18">
    <w:abstractNumId w:val="4"/>
  </w:num>
  <w:num w:numId="19">
    <w:abstractNumId w:val="27"/>
  </w:num>
  <w:num w:numId="20">
    <w:abstractNumId w:val="21"/>
  </w:num>
  <w:num w:numId="21">
    <w:abstractNumId w:val="14"/>
  </w:num>
  <w:num w:numId="22">
    <w:abstractNumId w:val="26"/>
  </w:num>
  <w:num w:numId="23">
    <w:abstractNumId w:val="9"/>
  </w:num>
  <w:num w:numId="24">
    <w:abstractNumId w:val="32"/>
  </w:num>
  <w:num w:numId="25">
    <w:abstractNumId w:val="22"/>
  </w:num>
  <w:num w:numId="26">
    <w:abstractNumId w:val="23"/>
  </w:num>
  <w:num w:numId="27">
    <w:abstractNumId w:val="24"/>
  </w:num>
  <w:num w:numId="28">
    <w:abstractNumId w:val="19"/>
  </w:num>
  <w:num w:numId="29">
    <w:abstractNumId w:val="11"/>
  </w:num>
  <w:num w:numId="30">
    <w:abstractNumId w:val="13"/>
  </w:num>
  <w:num w:numId="31">
    <w:abstractNumId w:val="7"/>
  </w:num>
  <w:num w:numId="32">
    <w:abstractNumId w:val="5"/>
  </w:num>
  <w:num w:numId="33">
    <w:abstractNumId w:val="18"/>
  </w:num>
  <w:num w:numId="34">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houxiaoyun (Yun)">
    <w15:presenceInfo w15:providerId="AD" w15:userId="S-1-5-21-147214757-305610072-1517763936-5604721"/>
  </w15:person>
  <w15:person w15:author="Huawei3">
    <w15:presenceInfo w15:providerId="None" w15:userId="Huawei3"/>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C21F0"/>
    <w:rsid w:val="000C3216"/>
    <w:rsid w:val="000F2404"/>
    <w:rsid w:val="00122133"/>
    <w:rsid w:val="001637CF"/>
    <w:rsid w:val="001B4CAB"/>
    <w:rsid w:val="00222FF8"/>
    <w:rsid w:val="0028328A"/>
    <w:rsid w:val="002C2F34"/>
    <w:rsid w:val="00324567"/>
    <w:rsid w:val="00344FD1"/>
    <w:rsid w:val="003B2242"/>
    <w:rsid w:val="003E04C6"/>
    <w:rsid w:val="0041025A"/>
    <w:rsid w:val="00457379"/>
    <w:rsid w:val="00517BA5"/>
    <w:rsid w:val="0054662C"/>
    <w:rsid w:val="005821D9"/>
    <w:rsid w:val="005A0587"/>
    <w:rsid w:val="005D7EE3"/>
    <w:rsid w:val="005E00E2"/>
    <w:rsid w:val="005E48CD"/>
    <w:rsid w:val="005F1CEE"/>
    <w:rsid w:val="00663F00"/>
    <w:rsid w:val="006B67A4"/>
    <w:rsid w:val="00717A86"/>
    <w:rsid w:val="00723E73"/>
    <w:rsid w:val="00755349"/>
    <w:rsid w:val="00775877"/>
    <w:rsid w:val="00787827"/>
    <w:rsid w:val="007B57F8"/>
    <w:rsid w:val="007C632C"/>
    <w:rsid w:val="00827511"/>
    <w:rsid w:val="00857766"/>
    <w:rsid w:val="008A2F70"/>
    <w:rsid w:val="008C532E"/>
    <w:rsid w:val="00954536"/>
    <w:rsid w:val="009D3878"/>
    <w:rsid w:val="00A55C8F"/>
    <w:rsid w:val="00AC7C68"/>
    <w:rsid w:val="00AE40CC"/>
    <w:rsid w:val="00AF38A2"/>
    <w:rsid w:val="00B17605"/>
    <w:rsid w:val="00B22269"/>
    <w:rsid w:val="00B30720"/>
    <w:rsid w:val="00B613EC"/>
    <w:rsid w:val="00C0163A"/>
    <w:rsid w:val="00C23E09"/>
    <w:rsid w:val="00C374EE"/>
    <w:rsid w:val="00C5611B"/>
    <w:rsid w:val="00D1429A"/>
    <w:rsid w:val="00D51A61"/>
    <w:rsid w:val="00D93510"/>
    <w:rsid w:val="00DA539B"/>
    <w:rsid w:val="00DB5C36"/>
    <w:rsid w:val="00DC116E"/>
    <w:rsid w:val="00DC27E0"/>
    <w:rsid w:val="00DC77C8"/>
    <w:rsid w:val="00DD3180"/>
    <w:rsid w:val="00DE6C68"/>
    <w:rsid w:val="00E77CD9"/>
    <w:rsid w:val="00E964C2"/>
    <w:rsid w:val="00EB1359"/>
    <w:rsid w:val="00F34E9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C23E09"/>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3G_Specs/CRs.htm"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AA2ED-67B0-4D63-8A18-5F1F8E69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13</TotalTime>
  <Pages>11</Pages>
  <Words>4178</Words>
  <Characters>23815</Characters>
  <Application>Microsoft Office Word</Application>
  <DocSecurity>0</DocSecurity>
  <Lines>198</Lines>
  <Paragraphs>55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27938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cp:lastModifiedBy>
  <cp:revision>6</cp:revision>
  <cp:lastPrinted>1900-01-01T08:00:00Z</cp:lastPrinted>
  <dcterms:created xsi:type="dcterms:W3CDTF">2020-02-22T01:53:00Z</dcterms:created>
  <dcterms:modified xsi:type="dcterms:W3CDTF">2020-02-22T02:07:00Z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(3)Di3weYs4ebaQHOAd4XcW49rWMKwRWhOhFEZEtYx0o1zxtUZtkDP+uRFJj4ves9rw010yufTV
wd1S5u7LvEg8Eb1OL/+IWX78nY0P70kgI574ZdCFR3aMThCK4ufsWRNEB94K4HLFIGCIPDuQ
plAoKKTnAd5vAXaJzk4zLUeewVvRCprZLXki0oxUnMl4OrBErsNLYs3JsNCyiezkP9Bl0/RP
GPzbSHyXq740DDtVKe</vt:lpwstr>
  </property>
  <property fmtid="{D5CDD505-2E9C-101B-9397-08002B2CF9AE}" pid="22" name="_2015_ms_pID_7253431">
    <vt:lpwstr>YcWQym15HEzo8A6r7SyLa/u5ouRmuAPy/PnSm6mFQri7mEYt8SX83b
883ztgHyahFT+COGTpYIo5Hcbzq7BdpnOXMpeqgOa77gHmTM8TTVJX2v0P/dpsFB5N0LvMcr
sSnyEgr7MW5AQNmKwJbM5gQlvLZLAApTo+rdYBfwVENh0KAf7+4I3PddhZq85LqucScJ8fVn
KJSrSkTQtCmyiMda8q9xA+jptoddykSOW6ve</vt:lpwstr>
  </property>
  <property fmtid="{D5CDD505-2E9C-101B-9397-08002B2CF9AE}" pid="23" name="_2015_ms_pID_7253432">
    <vt:lpwstr>Nu9wJVUs/XcbNkkSSVRJz0o=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1582335122</vt:lpwstr>
  </property>
</Properties>
</file>