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8A6" w:rsidRDefault="00A048A6" w:rsidP="00A048A6">
      <w:pPr>
        <w:pStyle w:val="CRCoverPage"/>
        <w:tabs>
          <w:tab w:val="right" w:pos="9639"/>
        </w:tabs>
        <w:spacing w:after="0"/>
        <w:rPr>
          <w:b/>
          <w:i/>
          <w:noProof/>
          <w:sz w:val="28"/>
        </w:rPr>
      </w:pPr>
      <w:r>
        <w:rPr>
          <w:b/>
          <w:noProof/>
          <w:sz w:val="24"/>
        </w:rPr>
        <w:t>3GPP TSG-CT WG3 Meeting #108-e</w:t>
      </w:r>
      <w:r>
        <w:rPr>
          <w:b/>
          <w:i/>
          <w:noProof/>
          <w:sz w:val="28"/>
        </w:rPr>
        <w:tab/>
      </w:r>
      <w:r>
        <w:rPr>
          <w:b/>
          <w:noProof/>
          <w:sz w:val="24"/>
        </w:rPr>
        <w:t>C3-201077</w:t>
      </w:r>
    </w:p>
    <w:p w:rsidR="008C532E" w:rsidRDefault="004D18A2" w:rsidP="00A048A6">
      <w:pPr>
        <w:pStyle w:val="CRCoverPage"/>
        <w:outlineLvl w:val="0"/>
        <w:rPr>
          <w:b/>
          <w:noProof/>
          <w:sz w:val="24"/>
        </w:rPr>
      </w:pPr>
      <w:hyperlink r:id="rId9" w:history="1">
        <w:r w:rsidR="00A048A6">
          <w:rPr>
            <w:b/>
            <w:noProof/>
            <w:sz w:val="24"/>
          </w:rPr>
          <w:t>E-Meeting</w:t>
        </w:r>
      </w:hyperlink>
      <w:r w:rsidR="00A048A6">
        <w:rPr>
          <w:b/>
          <w:noProof/>
          <w:sz w:val="24"/>
        </w:rPr>
        <w:t>, 19</w:t>
      </w:r>
      <w:r w:rsidR="00A048A6">
        <w:rPr>
          <w:b/>
          <w:noProof/>
          <w:sz w:val="24"/>
          <w:vertAlign w:val="superscript"/>
        </w:rPr>
        <w:t>th</w:t>
      </w:r>
      <w:r w:rsidR="00A048A6">
        <w:rPr>
          <w:b/>
          <w:noProof/>
          <w:sz w:val="24"/>
        </w:rPr>
        <w:t xml:space="preserve"> -28</w:t>
      </w:r>
      <w:r w:rsidR="00A048A6" w:rsidRPr="004D1106">
        <w:rPr>
          <w:b/>
          <w:noProof/>
          <w:sz w:val="24"/>
          <w:vertAlign w:val="superscript"/>
        </w:rPr>
        <w:t>th</w:t>
      </w:r>
      <w:r w:rsidR="00A048A6">
        <w:rPr>
          <w:b/>
          <w:noProof/>
          <w:sz w:val="24"/>
        </w:rPr>
        <w:t xml:space="preserve"> </w:t>
      </w:r>
      <w:r w:rsidR="00A048A6" w:rsidRPr="005E48CD">
        <w:rPr>
          <w:b/>
          <w:noProof/>
          <w:sz w:val="24"/>
        </w:rPr>
        <w:t xml:space="preserve"> February 2020</w:t>
      </w:r>
      <w:r w:rsidR="00A048A6">
        <w:rPr>
          <w:b/>
          <w:noProof/>
          <w:sz w:val="24"/>
        </w:rPr>
        <w:tab/>
      </w:r>
      <w:r w:rsidR="00A048A6">
        <w:rPr>
          <w:b/>
          <w:noProof/>
          <w:sz w:val="24"/>
        </w:rPr>
        <w:tab/>
      </w:r>
      <w:r w:rsidR="00A048A6">
        <w:rPr>
          <w:b/>
          <w:noProof/>
          <w:sz w:val="24"/>
        </w:rPr>
        <w:tab/>
      </w:r>
      <w:r w:rsidR="00A048A6">
        <w:rPr>
          <w:b/>
          <w:noProof/>
          <w:sz w:val="24"/>
        </w:rPr>
        <w:tab/>
      </w:r>
      <w:r w:rsidR="00A048A6">
        <w:rPr>
          <w:b/>
          <w:noProof/>
          <w:sz w:val="24"/>
        </w:rPr>
        <w:tab/>
      </w:r>
      <w:r w:rsidR="00A048A6">
        <w:rPr>
          <w:b/>
          <w:noProof/>
          <w:sz w:val="24"/>
        </w:rPr>
        <w:tab/>
        <w:t xml:space="preserve">                     </w:t>
      </w:r>
      <w:r w:rsidR="00A048A6" w:rsidRPr="00F76B76">
        <w:rPr>
          <w:rFonts w:cs="Arial"/>
          <w:b/>
          <w:bCs/>
        </w:rPr>
        <w:t>(</w:t>
      </w:r>
      <w:r w:rsidR="00A048A6" w:rsidRPr="000508E2">
        <w:rPr>
          <w:rFonts w:cs="Arial"/>
          <w:b/>
          <w:bCs/>
          <w:sz w:val="22"/>
        </w:rPr>
        <w:t>Revision of C3-</w:t>
      </w:r>
      <w:r w:rsidR="00A048A6">
        <w:rPr>
          <w:rFonts w:cs="Arial"/>
          <w:b/>
          <w:bCs/>
          <w:sz w:val="22"/>
        </w:rPr>
        <w:t>200</w:t>
      </w:r>
      <w:r w:rsidR="00A048A6" w:rsidRPr="000508E2">
        <w:rPr>
          <w:rFonts w:cs="Arial"/>
          <w:b/>
          <w:bCs/>
          <w:sz w:val="22"/>
        </w:rPr>
        <w:t>xyz</w:t>
      </w:r>
      <w:r w:rsidR="00A048A6" w:rsidRPr="00F76B76">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C532E">
        <w:tc>
          <w:tcPr>
            <w:tcW w:w="9641" w:type="dxa"/>
            <w:gridSpan w:val="9"/>
            <w:tcBorders>
              <w:top w:val="single" w:sz="4" w:space="0" w:color="auto"/>
              <w:left w:val="single" w:sz="4" w:space="0" w:color="auto"/>
              <w:right w:val="single" w:sz="4" w:space="0" w:color="auto"/>
            </w:tcBorders>
          </w:tcPr>
          <w:p w:rsidR="008C532E" w:rsidRDefault="00E964C2">
            <w:pPr>
              <w:pStyle w:val="CRCoverPage"/>
              <w:spacing w:after="0"/>
              <w:jc w:val="right"/>
              <w:rPr>
                <w:i/>
                <w:noProof/>
              </w:rPr>
            </w:pPr>
            <w:r>
              <w:rPr>
                <w:i/>
                <w:noProof/>
                <w:sz w:val="14"/>
              </w:rPr>
              <w:t>CR-Form-v12.0</w:t>
            </w:r>
          </w:p>
        </w:tc>
      </w:tr>
      <w:tr w:rsidR="008C532E">
        <w:tc>
          <w:tcPr>
            <w:tcW w:w="9641" w:type="dxa"/>
            <w:gridSpan w:val="9"/>
            <w:tcBorders>
              <w:left w:val="single" w:sz="4" w:space="0" w:color="auto"/>
              <w:right w:val="single" w:sz="4" w:space="0" w:color="auto"/>
            </w:tcBorders>
          </w:tcPr>
          <w:p w:rsidR="008C532E" w:rsidRDefault="00E964C2">
            <w:pPr>
              <w:pStyle w:val="CRCoverPage"/>
              <w:spacing w:after="0"/>
              <w:jc w:val="center"/>
              <w:rPr>
                <w:noProof/>
              </w:rPr>
            </w:pPr>
            <w:r>
              <w:rPr>
                <w:b/>
                <w:noProof/>
                <w:sz w:val="32"/>
              </w:rPr>
              <w:t>CHANGE REQUEST</w:t>
            </w: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sz w:val="8"/>
                <w:szCs w:val="8"/>
              </w:rPr>
            </w:pPr>
          </w:p>
        </w:tc>
      </w:tr>
      <w:tr w:rsidR="008C532E">
        <w:tc>
          <w:tcPr>
            <w:tcW w:w="142" w:type="dxa"/>
            <w:tcBorders>
              <w:left w:val="single" w:sz="4" w:space="0" w:color="auto"/>
            </w:tcBorders>
          </w:tcPr>
          <w:p w:rsidR="008C532E" w:rsidRDefault="008C532E">
            <w:pPr>
              <w:pStyle w:val="CRCoverPage"/>
              <w:spacing w:after="0"/>
              <w:jc w:val="right"/>
              <w:rPr>
                <w:noProof/>
              </w:rPr>
            </w:pPr>
          </w:p>
        </w:tc>
        <w:tc>
          <w:tcPr>
            <w:tcW w:w="1559" w:type="dxa"/>
            <w:shd w:val="pct30" w:color="FFFF00" w:fill="auto"/>
          </w:tcPr>
          <w:p w:rsidR="008C532E" w:rsidRDefault="00721B41" w:rsidP="00721B41">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29.51</w:t>
            </w:r>
            <w:r>
              <w:rPr>
                <w:b/>
                <w:noProof/>
                <w:sz w:val="28"/>
              </w:rPr>
              <w:fldChar w:fldCharType="end"/>
            </w:r>
            <w:r>
              <w:rPr>
                <w:b/>
                <w:noProof/>
                <w:sz w:val="28"/>
              </w:rPr>
              <w:t>2</w:t>
            </w:r>
          </w:p>
        </w:tc>
        <w:tc>
          <w:tcPr>
            <w:tcW w:w="709" w:type="dxa"/>
          </w:tcPr>
          <w:p w:rsidR="008C532E" w:rsidRDefault="00E964C2">
            <w:pPr>
              <w:pStyle w:val="CRCoverPage"/>
              <w:spacing w:after="0"/>
              <w:jc w:val="center"/>
              <w:rPr>
                <w:noProof/>
              </w:rPr>
            </w:pPr>
            <w:r>
              <w:rPr>
                <w:b/>
                <w:noProof/>
                <w:sz w:val="28"/>
              </w:rPr>
              <w:t>CR</w:t>
            </w:r>
          </w:p>
        </w:tc>
        <w:tc>
          <w:tcPr>
            <w:tcW w:w="1276" w:type="dxa"/>
            <w:shd w:val="pct30" w:color="FFFF00" w:fill="auto"/>
          </w:tcPr>
          <w:p w:rsidR="008C532E" w:rsidRDefault="0045040D">
            <w:pPr>
              <w:pStyle w:val="CRCoverPage"/>
              <w:spacing w:after="0"/>
              <w:rPr>
                <w:noProof/>
              </w:rPr>
            </w:pPr>
            <w:r>
              <w:rPr>
                <w:b/>
                <w:noProof/>
                <w:sz w:val="28"/>
              </w:rPr>
              <w:t>0402</w:t>
            </w:r>
          </w:p>
        </w:tc>
        <w:tc>
          <w:tcPr>
            <w:tcW w:w="709" w:type="dxa"/>
          </w:tcPr>
          <w:p w:rsidR="008C532E" w:rsidRDefault="00E964C2">
            <w:pPr>
              <w:pStyle w:val="CRCoverPage"/>
              <w:tabs>
                <w:tab w:val="right" w:pos="625"/>
              </w:tabs>
              <w:spacing w:after="0"/>
              <w:jc w:val="center"/>
              <w:rPr>
                <w:noProof/>
              </w:rPr>
            </w:pPr>
            <w:r>
              <w:rPr>
                <w:b/>
                <w:bCs/>
                <w:noProof/>
                <w:sz w:val="28"/>
              </w:rPr>
              <w:t>rev</w:t>
            </w:r>
          </w:p>
        </w:tc>
        <w:tc>
          <w:tcPr>
            <w:tcW w:w="992" w:type="dxa"/>
            <w:shd w:val="pct30" w:color="FFFF00" w:fill="auto"/>
          </w:tcPr>
          <w:p w:rsidR="008C532E" w:rsidRDefault="00E964C2" w:rsidP="007C632C">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7C632C">
              <w:rPr>
                <w:b/>
                <w:noProof/>
                <w:sz w:val="28"/>
              </w:rPr>
              <w:t>-</w:t>
            </w:r>
            <w:r>
              <w:rPr>
                <w:b/>
                <w:noProof/>
                <w:sz w:val="28"/>
              </w:rPr>
              <w:fldChar w:fldCharType="end"/>
            </w:r>
          </w:p>
        </w:tc>
        <w:tc>
          <w:tcPr>
            <w:tcW w:w="2410" w:type="dxa"/>
          </w:tcPr>
          <w:p w:rsidR="008C532E" w:rsidRDefault="00E964C2">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8C532E" w:rsidRDefault="005E48CD" w:rsidP="007C632C">
            <w:pPr>
              <w:pStyle w:val="CRCoverPage"/>
              <w:spacing w:after="0"/>
              <w:jc w:val="center"/>
              <w:rPr>
                <w:noProof/>
                <w:sz w:val="28"/>
              </w:rPr>
            </w:pPr>
            <w:r>
              <w:rPr>
                <w:b/>
                <w:noProof/>
                <w:sz w:val="28"/>
              </w:rPr>
              <w:t>16.</w:t>
            </w:r>
            <w:r w:rsidR="007C632C">
              <w:rPr>
                <w:b/>
                <w:noProof/>
                <w:sz w:val="28"/>
              </w:rPr>
              <w:t>3</w:t>
            </w:r>
            <w:r>
              <w:rPr>
                <w:b/>
                <w:noProof/>
                <w:sz w:val="28"/>
              </w:rPr>
              <w:t>.0</w:t>
            </w:r>
            <w:r w:rsidR="00E964C2">
              <w:rPr>
                <w:b/>
                <w:noProof/>
                <w:sz w:val="28"/>
              </w:rPr>
              <w:fldChar w:fldCharType="begin"/>
            </w:r>
            <w:r w:rsidR="00E964C2">
              <w:rPr>
                <w:b/>
                <w:noProof/>
                <w:sz w:val="28"/>
              </w:rPr>
              <w:instrText xml:space="preserve"> DOCPROPERTY  Version  \* MERGEFORMAT </w:instrText>
            </w:r>
            <w:r w:rsidR="00E964C2">
              <w:rPr>
                <w:b/>
                <w:noProof/>
                <w:sz w:val="28"/>
              </w:rPr>
              <w:fldChar w:fldCharType="end"/>
            </w:r>
          </w:p>
        </w:tc>
        <w:tc>
          <w:tcPr>
            <w:tcW w:w="143" w:type="dxa"/>
            <w:tcBorders>
              <w:right w:val="single" w:sz="4" w:space="0" w:color="auto"/>
            </w:tcBorders>
          </w:tcPr>
          <w:p w:rsidR="008C532E" w:rsidRDefault="008C532E">
            <w:pPr>
              <w:pStyle w:val="CRCoverPage"/>
              <w:spacing w:after="0"/>
              <w:rPr>
                <w:noProof/>
              </w:rPr>
            </w:pP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rPr>
            </w:pPr>
          </w:p>
        </w:tc>
      </w:tr>
      <w:tr w:rsidR="008C532E">
        <w:tc>
          <w:tcPr>
            <w:tcW w:w="9641" w:type="dxa"/>
            <w:gridSpan w:val="9"/>
            <w:tcBorders>
              <w:top w:val="single" w:sz="4" w:space="0" w:color="auto"/>
            </w:tcBorders>
          </w:tcPr>
          <w:p w:rsidR="008C532E" w:rsidRDefault="00E964C2">
            <w:pPr>
              <w:pStyle w:val="CRCoverPage"/>
              <w:spacing w:after="0"/>
              <w:jc w:val="center"/>
              <w:rPr>
                <w:rFonts w:cs="Arial"/>
                <w:i/>
                <w:noProof/>
              </w:rPr>
            </w:pPr>
            <w:r>
              <w:rPr>
                <w:rFonts w:cs="Arial"/>
                <w:i/>
                <w:noProof/>
              </w:rPr>
              <w:t xml:space="preserve">For </w:t>
            </w:r>
            <w:hyperlink r:id="rId10"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1" w:history="1">
              <w:r>
                <w:rPr>
                  <w:rStyle w:val="aa"/>
                  <w:rFonts w:cs="Arial"/>
                  <w:i/>
                  <w:noProof/>
                </w:rPr>
                <w:t>http://www.3gpp.org/Change-Requests</w:t>
              </w:r>
            </w:hyperlink>
            <w:r>
              <w:rPr>
                <w:rFonts w:cs="Arial"/>
                <w:i/>
                <w:noProof/>
              </w:rPr>
              <w:t>.</w:t>
            </w:r>
          </w:p>
        </w:tc>
      </w:tr>
      <w:tr w:rsidR="008C532E">
        <w:tc>
          <w:tcPr>
            <w:tcW w:w="9641" w:type="dxa"/>
            <w:gridSpan w:val="9"/>
          </w:tcPr>
          <w:p w:rsidR="008C532E" w:rsidRDefault="008C532E">
            <w:pPr>
              <w:pStyle w:val="CRCoverPage"/>
              <w:spacing w:after="0"/>
              <w:rPr>
                <w:noProof/>
                <w:sz w:val="8"/>
                <w:szCs w:val="8"/>
              </w:rPr>
            </w:pPr>
          </w:p>
        </w:tc>
      </w:tr>
    </w:tbl>
    <w:p w:rsidR="008C532E" w:rsidRDefault="008C532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C532E">
        <w:tc>
          <w:tcPr>
            <w:tcW w:w="2835" w:type="dxa"/>
          </w:tcPr>
          <w:p w:rsidR="008C532E" w:rsidRDefault="00E964C2">
            <w:pPr>
              <w:pStyle w:val="CRCoverPage"/>
              <w:tabs>
                <w:tab w:val="right" w:pos="2751"/>
              </w:tabs>
              <w:spacing w:after="0"/>
              <w:rPr>
                <w:b/>
                <w:i/>
                <w:noProof/>
              </w:rPr>
            </w:pPr>
            <w:r>
              <w:rPr>
                <w:b/>
                <w:i/>
                <w:noProof/>
              </w:rPr>
              <w:t>Proposed change affects:</w:t>
            </w:r>
          </w:p>
        </w:tc>
        <w:tc>
          <w:tcPr>
            <w:tcW w:w="1418" w:type="dxa"/>
          </w:tcPr>
          <w:p w:rsidR="008C532E" w:rsidRDefault="00E964C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8C532E" w:rsidRDefault="008C532E">
            <w:pPr>
              <w:pStyle w:val="CRCoverPage"/>
              <w:spacing w:after="0"/>
              <w:jc w:val="center"/>
              <w:rPr>
                <w:b/>
                <w:caps/>
                <w:noProof/>
              </w:rPr>
            </w:pPr>
          </w:p>
        </w:tc>
        <w:tc>
          <w:tcPr>
            <w:tcW w:w="709" w:type="dxa"/>
            <w:tcBorders>
              <w:left w:val="single" w:sz="4" w:space="0" w:color="auto"/>
            </w:tcBorders>
          </w:tcPr>
          <w:p w:rsidR="008C532E" w:rsidRDefault="00E964C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8C532E" w:rsidRDefault="008C532E">
            <w:pPr>
              <w:pStyle w:val="CRCoverPage"/>
              <w:spacing w:after="0"/>
              <w:jc w:val="center"/>
              <w:rPr>
                <w:b/>
                <w:caps/>
                <w:noProof/>
              </w:rPr>
            </w:pPr>
          </w:p>
        </w:tc>
        <w:tc>
          <w:tcPr>
            <w:tcW w:w="2126" w:type="dxa"/>
          </w:tcPr>
          <w:p w:rsidR="008C532E" w:rsidRDefault="00E964C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8C532E" w:rsidRDefault="008C532E">
            <w:pPr>
              <w:pStyle w:val="CRCoverPage"/>
              <w:spacing w:after="0"/>
              <w:jc w:val="center"/>
              <w:rPr>
                <w:b/>
                <w:caps/>
                <w:noProof/>
              </w:rPr>
            </w:pPr>
          </w:p>
        </w:tc>
        <w:tc>
          <w:tcPr>
            <w:tcW w:w="1418" w:type="dxa"/>
            <w:tcBorders>
              <w:left w:val="nil"/>
            </w:tcBorders>
          </w:tcPr>
          <w:p w:rsidR="008C532E" w:rsidRDefault="00E964C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8C532E" w:rsidRDefault="00E964C2">
            <w:pPr>
              <w:pStyle w:val="CRCoverPage"/>
              <w:spacing w:after="0"/>
              <w:rPr>
                <w:b/>
                <w:bCs/>
                <w:caps/>
                <w:noProof/>
              </w:rPr>
            </w:pPr>
            <w:r>
              <w:rPr>
                <w:b/>
                <w:bCs/>
                <w:caps/>
                <w:noProof/>
              </w:rPr>
              <w:t>X</w:t>
            </w:r>
          </w:p>
        </w:tc>
      </w:tr>
    </w:tbl>
    <w:p w:rsidR="008C532E" w:rsidRDefault="008C532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C532E">
        <w:tc>
          <w:tcPr>
            <w:tcW w:w="9640" w:type="dxa"/>
            <w:gridSpan w:val="11"/>
          </w:tcPr>
          <w:p w:rsidR="008C532E" w:rsidRDefault="008C532E">
            <w:pPr>
              <w:pStyle w:val="CRCoverPage"/>
              <w:spacing w:after="0"/>
              <w:rPr>
                <w:noProof/>
                <w:sz w:val="8"/>
                <w:szCs w:val="8"/>
              </w:rPr>
            </w:pPr>
          </w:p>
        </w:tc>
      </w:tr>
      <w:tr w:rsidR="008C532E">
        <w:tc>
          <w:tcPr>
            <w:tcW w:w="1843" w:type="dxa"/>
            <w:tcBorders>
              <w:top w:val="single" w:sz="4" w:space="0" w:color="auto"/>
              <w:left w:val="single" w:sz="4" w:space="0" w:color="auto"/>
            </w:tcBorders>
          </w:tcPr>
          <w:p w:rsidR="008C532E" w:rsidRDefault="00E964C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8C532E" w:rsidRDefault="00AE40CC" w:rsidP="00122133">
            <w:pPr>
              <w:pStyle w:val="CRCoverPage"/>
              <w:spacing w:after="0"/>
              <w:ind w:left="100"/>
              <w:rPr>
                <w:noProof/>
              </w:rPr>
            </w:pPr>
            <w:r>
              <w:t>Update of the same PCF selection</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8C532E" w:rsidRDefault="005E48CD" w:rsidP="005E48CD">
            <w:pPr>
              <w:pStyle w:val="CRCoverPage"/>
              <w:spacing w:after="0"/>
              <w:ind w:left="100"/>
              <w:rPr>
                <w:noProof/>
              </w:rPr>
            </w:pPr>
            <w:r>
              <w:rPr>
                <w:noProof/>
              </w:rPr>
              <w:t>Huawei</w:t>
            </w:r>
            <w:r w:rsidR="00E964C2">
              <w:rPr>
                <w:noProof/>
              </w:rPr>
              <w:fldChar w:fldCharType="begin"/>
            </w:r>
            <w:r w:rsidR="00E964C2">
              <w:rPr>
                <w:noProof/>
              </w:rPr>
              <w:instrText xml:space="preserve"> DOCPROPERTY  SourceIfWg  \* MERGEFORMAT </w:instrText>
            </w:r>
            <w:r w:rsidR="00E964C2">
              <w:rPr>
                <w:noProof/>
              </w:rPr>
              <w:fldChar w:fldCharType="end"/>
            </w: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8C532E" w:rsidRDefault="00E964C2">
            <w:pPr>
              <w:pStyle w:val="CRCoverPage"/>
              <w:spacing w:after="0"/>
              <w:ind w:left="100"/>
              <w:rPr>
                <w:noProof/>
              </w:rPr>
            </w:pPr>
            <w:r>
              <w:rPr>
                <w:noProof/>
              </w:rPr>
              <w:t>CT3</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Work item code:</w:t>
            </w:r>
          </w:p>
        </w:tc>
        <w:tc>
          <w:tcPr>
            <w:tcW w:w="3686" w:type="dxa"/>
            <w:gridSpan w:val="5"/>
            <w:shd w:val="pct30" w:color="FFFF00" w:fill="auto"/>
          </w:tcPr>
          <w:p w:rsidR="008C532E" w:rsidRDefault="00AE40CC" w:rsidP="005E48CD">
            <w:pPr>
              <w:pStyle w:val="CRCoverPage"/>
              <w:spacing w:after="0"/>
              <w:ind w:left="100"/>
              <w:rPr>
                <w:noProof/>
              </w:rPr>
            </w:pPr>
            <w:r>
              <w:rPr>
                <w:noProof/>
              </w:rPr>
              <w:t>en5GPccSer</w:t>
            </w:r>
          </w:p>
        </w:tc>
        <w:tc>
          <w:tcPr>
            <w:tcW w:w="567" w:type="dxa"/>
            <w:tcBorders>
              <w:left w:val="nil"/>
            </w:tcBorders>
          </w:tcPr>
          <w:p w:rsidR="008C532E" w:rsidRDefault="008C532E">
            <w:pPr>
              <w:pStyle w:val="CRCoverPage"/>
              <w:spacing w:after="0"/>
              <w:ind w:right="100"/>
              <w:rPr>
                <w:noProof/>
              </w:rPr>
            </w:pPr>
          </w:p>
        </w:tc>
        <w:tc>
          <w:tcPr>
            <w:tcW w:w="1417" w:type="dxa"/>
            <w:gridSpan w:val="3"/>
            <w:tcBorders>
              <w:left w:val="nil"/>
            </w:tcBorders>
          </w:tcPr>
          <w:p w:rsidR="008C532E" w:rsidRDefault="00E964C2">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8C532E" w:rsidRDefault="005E48CD">
            <w:pPr>
              <w:pStyle w:val="CRCoverPage"/>
              <w:spacing w:after="0"/>
              <w:ind w:left="100"/>
              <w:rPr>
                <w:noProof/>
              </w:rPr>
            </w:pPr>
            <w:r>
              <w:rPr>
                <w:noProof/>
              </w:rPr>
              <w:t>2020-02-28</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1986" w:type="dxa"/>
            <w:gridSpan w:val="4"/>
          </w:tcPr>
          <w:p w:rsidR="008C532E" w:rsidRDefault="008C532E">
            <w:pPr>
              <w:pStyle w:val="CRCoverPage"/>
              <w:spacing w:after="0"/>
              <w:rPr>
                <w:noProof/>
                <w:sz w:val="8"/>
                <w:szCs w:val="8"/>
              </w:rPr>
            </w:pPr>
          </w:p>
        </w:tc>
        <w:tc>
          <w:tcPr>
            <w:tcW w:w="2267" w:type="dxa"/>
            <w:gridSpan w:val="2"/>
          </w:tcPr>
          <w:p w:rsidR="008C532E" w:rsidRDefault="008C532E">
            <w:pPr>
              <w:pStyle w:val="CRCoverPage"/>
              <w:spacing w:after="0"/>
              <w:rPr>
                <w:noProof/>
                <w:sz w:val="8"/>
                <w:szCs w:val="8"/>
              </w:rPr>
            </w:pPr>
          </w:p>
        </w:tc>
        <w:tc>
          <w:tcPr>
            <w:tcW w:w="1417" w:type="dxa"/>
            <w:gridSpan w:val="3"/>
          </w:tcPr>
          <w:p w:rsidR="008C532E" w:rsidRDefault="008C532E">
            <w:pPr>
              <w:pStyle w:val="CRCoverPage"/>
              <w:spacing w:after="0"/>
              <w:rPr>
                <w:noProof/>
                <w:sz w:val="8"/>
                <w:szCs w:val="8"/>
              </w:rPr>
            </w:pPr>
          </w:p>
        </w:tc>
        <w:tc>
          <w:tcPr>
            <w:tcW w:w="2127" w:type="dxa"/>
            <w:tcBorders>
              <w:right w:val="single" w:sz="4" w:space="0" w:color="auto"/>
            </w:tcBorders>
          </w:tcPr>
          <w:p w:rsidR="008C532E" w:rsidRDefault="008C532E">
            <w:pPr>
              <w:pStyle w:val="CRCoverPage"/>
              <w:spacing w:after="0"/>
              <w:rPr>
                <w:noProof/>
                <w:sz w:val="8"/>
                <w:szCs w:val="8"/>
              </w:rPr>
            </w:pPr>
          </w:p>
        </w:tc>
      </w:tr>
      <w:tr w:rsidR="008C532E">
        <w:trPr>
          <w:cantSplit/>
        </w:trPr>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Category:</w:t>
            </w:r>
          </w:p>
        </w:tc>
        <w:tc>
          <w:tcPr>
            <w:tcW w:w="851" w:type="dxa"/>
            <w:shd w:val="pct30" w:color="FFFF00" w:fill="auto"/>
          </w:tcPr>
          <w:p w:rsidR="008C532E" w:rsidRDefault="005E48CD" w:rsidP="005E48CD">
            <w:pPr>
              <w:pStyle w:val="CRCoverPage"/>
              <w:spacing w:after="0"/>
              <w:ind w:left="100" w:right="-609"/>
              <w:rPr>
                <w:b/>
                <w:noProof/>
              </w:rPr>
            </w:pPr>
            <w:r>
              <w:rPr>
                <w:b/>
                <w:noProof/>
              </w:rPr>
              <w:t>B</w:t>
            </w:r>
            <w:r w:rsidR="00E964C2">
              <w:rPr>
                <w:b/>
                <w:noProof/>
              </w:rPr>
              <w:fldChar w:fldCharType="begin"/>
            </w:r>
            <w:r w:rsidR="00E964C2">
              <w:rPr>
                <w:b/>
                <w:noProof/>
              </w:rPr>
              <w:instrText xml:space="preserve"> DOCPROPERTY  Cat  \* MERGEFORMAT </w:instrText>
            </w:r>
            <w:r w:rsidR="00E964C2">
              <w:rPr>
                <w:b/>
                <w:noProof/>
              </w:rPr>
              <w:fldChar w:fldCharType="end"/>
            </w:r>
          </w:p>
        </w:tc>
        <w:tc>
          <w:tcPr>
            <w:tcW w:w="3402" w:type="dxa"/>
            <w:gridSpan w:val="5"/>
            <w:tcBorders>
              <w:left w:val="nil"/>
            </w:tcBorders>
          </w:tcPr>
          <w:p w:rsidR="008C532E" w:rsidRDefault="008C532E">
            <w:pPr>
              <w:pStyle w:val="CRCoverPage"/>
              <w:spacing w:after="0"/>
              <w:rPr>
                <w:noProof/>
              </w:rPr>
            </w:pPr>
          </w:p>
        </w:tc>
        <w:tc>
          <w:tcPr>
            <w:tcW w:w="1417" w:type="dxa"/>
            <w:gridSpan w:val="3"/>
            <w:tcBorders>
              <w:left w:val="nil"/>
            </w:tcBorders>
          </w:tcPr>
          <w:p w:rsidR="008C532E" w:rsidRDefault="00E964C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8C532E" w:rsidRDefault="005E48CD" w:rsidP="005E48CD">
            <w:pPr>
              <w:pStyle w:val="CRCoverPage"/>
              <w:spacing w:after="0"/>
              <w:ind w:left="100"/>
              <w:rPr>
                <w:noProof/>
              </w:rPr>
            </w:pPr>
            <w:r>
              <w:rPr>
                <w:noProof/>
              </w:rPr>
              <w:t>Rel-16</w:t>
            </w:r>
            <w:r w:rsidR="00E964C2">
              <w:rPr>
                <w:noProof/>
              </w:rPr>
              <w:fldChar w:fldCharType="begin"/>
            </w:r>
            <w:r w:rsidR="00E964C2">
              <w:rPr>
                <w:noProof/>
              </w:rPr>
              <w:instrText xml:space="preserve"> DOCPROPERTY  Release  \* MERGEFORMAT </w:instrText>
            </w:r>
            <w:r w:rsidR="00E964C2">
              <w:rPr>
                <w:noProof/>
              </w:rPr>
              <w:fldChar w:fldCharType="end"/>
            </w:r>
          </w:p>
        </w:tc>
      </w:tr>
      <w:tr w:rsidR="008C532E">
        <w:tc>
          <w:tcPr>
            <w:tcW w:w="1843" w:type="dxa"/>
            <w:tcBorders>
              <w:left w:val="single" w:sz="4" w:space="0" w:color="auto"/>
              <w:bottom w:val="single" w:sz="4" w:space="0" w:color="auto"/>
            </w:tcBorders>
          </w:tcPr>
          <w:p w:rsidR="008C532E" w:rsidRDefault="008C532E">
            <w:pPr>
              <w:pStyle w:val="CRCoverPage"/>
              <w:spacing w:after="0"/>
              <w:rPr>
                <w:b/>
                <w:i/>
                <w:noProof/>
              </w:rPr>
            </w:pPr>
          </w:p>
        </w:tc>
        <w:tc>
          <w:tcPr>
            <w:tcW w:w="4677" w:type="dxa"/>
            <w:gridSpan w:val="8"/>
            <w:tcBorders>
              <w:bottom w:val="single" w:sz="4" w:space="0" w:color="auto"/>
            </w:tcBorders>
          </w:tcPr>
          <w:p w:rsidR="008C532E" w:rsidRDefault="00E964C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8C532E" w:rsidRDefault="00E964C2">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8C532E" w:rsidRDefault="00E964C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C532E">
        <w:tc>
          <w:tcPr>
            <w:tcW w:w="1843" w:type="dxa"/>
          </w:tcPr>
          <w:p w:rsidR="008C532E" w:rsidRDefault="008C532E">
            <w:pPr>
              <w:pStyle w:val="CRCoverPage"/>
              <w:spacing w:after="0"/>
              <w:rPr>
                <w:b/>
                <w:i/>
                <w:noProof/>
                <w:sz w:val="8"/>
                <w:szCs w:val="8"/>
              </w:rPr>
            </w:pPr>
          </w:p>
        </w:tc>
        <w:tc>
          <w:tcPr>
            <w:tcW w:w="7797" w:type="dxa"/>
            <w:gridSpan w:val="10"/>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0C3216" w:rsidRDefault="00EB1359" w:rsidP="005F1CEE">
            <w:pPr>
              <w:pStyle w:val="CRCoverPage"/>
              <w:spacing w:after="0"/>
              <w:rPr>
                <w:noProof/>
                <w:lang w:eastAsia="zh-CN"/>
              </w:rPr>
            </w:pPr>
            <w:r>
              <w:rPr>
                <w:noProof/>
                <w:lang w:eastAsia="zh-CN"/>
              </w:rPr>
              <w:t>The PCF instance id is optional parameter in the current TS. So it can’t be always available at the BSF.</w:t>
            </w:r>
          </w:p>
          <w:p w:rsidR="00EB1359" w:rsidRDefault="00EB1359" w:rsidP="005F1CEE">
            <w:pPr>
              <w:pStyle w:val="CRCoverPage"/>
              <w:spacing w:after="0"/>
            </w:pPr>
            <w:r>
              <w:rPr>
                <w:noProof/>
                <w:lang w:eastAsia="zh-CN"/>
              </w:rPr>
              <w:t xml:space="preserve">Moreover in current solution, it requires the PCF to retrieve the </w:t>
            </w:r>
            <w:r>
              <w:t>FQDN and/or IP endpoints of the existing PCF from the NRF based on the returned the PCF instance id.</w:t>
            </w:r>
          </w:p>
          <w:p w:rsidR="00C5611B" w:rsidRDefault="00C5611B" w:rsidP="005F1CEE">
            <w:pPr>
              <w:pStyle w:val="CRCoverPage"/>
              <w:spacing w:after="0"/>
            </w:pPr>
          </w:p>
          <w:p w:rsidR="00C5611B" w:rsidRDefault="00C5611B" w:rsidP="00D74DD7">
            <w:pPr>
              <w:pStyle w:val="CRCoverPage"/>
              <w:spacing w:after="0"/>
              <w:rPr>
                <w:noProof/>
              </w:rPr>
            </w:pPr>
            <w:r>
              <w:t xml:space="preserve">In order to avoid additional signalling, we propose that the PCF stores the </w:t>
            </w:r>
            <w:r w:rsidR="00D74DD7">
              <w:t>F</w:t>
            </w:r>
            <w:r>
              <w:t xml:space="preserve">QDN and/or IP endpoints of the PCF hosting the </w:t>
            </w:r>
            <w:proofErr w:type="spellStart"/>
            <w:r>
              <w:t>Npcf_SMPolicyControl</w:t>
            </w:r>
            <w:proofErr w:type="spellEnd"/>
            <w:r>
              <w:t xml:space="preserve"> service if the "</w:t>
            </w:r>
            <w:proofErr w:type="spellStart"/>
            <w:r>
              <w:t>SamePcf</w:t>
            </w:r>
            <w:proofErr w:type="spellEnd"/>
            <w:r>
              <w:t>" feature</w:t>
            </w:r>
            <w:r w:rsidR="00D74DD7">
              <w:t xml:space="preserve"> </w:t>
            </w:r>
            <w:r>
              <w:t xml:space="preserve">is supported and </w:t>
            </w:r>
            <w:r>
              <w:rPr>
                <w:noProof/>
              </w:rPr>
              <w:t>the PCF determines that the same PCF shall be selected for the SM Policy associations to the parameter combination in the non-roaming or home-routed scenario based on operator's policies and configuration.</w:t>
            </w:r>
          </w:p>
          <w:p w:rsidR="00D74DD7" w:rsidRDefault="00D74DD7" w:rsidP="00D74DD7">
            <w:pPr>
              <w:pStyle w:val="CRCoverPage"/>
              <w:spacing w:after="0"/>
              <w:rPr>
                <w:noProof/>
              </w:rPr>
            </w:pPr>
          </w:p>
          <w:p w:rsidR="00D74DD7" w:rsidRDefault="00D74DD7" w:rsidP="00D74DD7">
            <w:pPr>
              <w:pStyle w:val="CRCoverPage"/>
              <w:spacing w:after="0"/>
              <w:rPr>
                <w:noProof/>
                <w:lang w:eastAsia="zh-CN"/>
              </w:rPr>
            </w:pPr>
            <w:r>
              <w:rPr>
                <w:noProof/>
              </w:rPr>
              <w:t xml:space="preserve">Then the PCF receives the </w:t>
            </w:r>
            <w:r>
              <w:t xml:space="preserve">FQDN and/or IP endpoints of the PCF hosting the </w:t>
            </w:r>
            <w:proofErr w:type="spellStart"/>
            <w:r>
              <w:t>Npcf_SMPolicyControl</w:t>
            </w:r>
            <w:proofErr w:type="spellEnd"/>
            <w:r>
              <w:t xml:space="preserve"> service from the BSF directly.</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Pr="000C3216"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C5611B" w:rsidRDefault="00D74DD7" w:rsidP="00D74DD7">
            <w:pPr>
              <w:pStyle w:val="CRCoverPage"/>
              <w:spacing w:after="0"/>
              <w:rPr>
                <w:noProof/>
                <w:lang w:eastAsia="zh-CN"/>
              </w:rPr>
            </w:pPr>
            <w:r>
              <w:rPr>
                <w:noProof/>
              </w:rPr>
              <w:t xml:space="preserve">The PCF receives the </w:t>
            </w:r>
            <w:r>
              <w:t xml:space="preserve">FQDN and/or IP endpoints of the PCF hosting the </w:t>
            </w:r>
            <w:proofErr w:type="spellStart"/>
            <w:r>
              <w:t>Npcf_SMPolicyControl</w:t>
            </w:r>
            <w:proofErr w:type="spellEnd"/>
            <w:r>
              <w:t xml:space="preserve"> service from the BSF directly</w:t>
            </w:r>
            <w:r w:rsidR="00F52E6C">
              <w:t xml:space="preserve"> and replies to the SMF.</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C5611B" w:rsidRDefault="00F52E6C" w:rsidP="00F52E6C">
            <w:pPr>
              <w:pStyle w:val="CRCoverPage"/>
              <w:spacing w:after="0"/>
              <w:rPr>
                <w:noProof/>
                <w:lang w:eastAsia="zh-CN"/>
              </w:rPr>
            </w:pPr>
            <w:r>
              <w:rPr>
                <w:noProof/>
                <w:lang w:eastAsia="zh-CN"/>
              </w:rPr>
              <w:t>Additional signalling.</w:t>
            </w:r>
          </w:p>
        </w:tc>
      </w:tr>
      <w:tr w:rsidR="008C532E">
        <w:tc>
          <w:tcPr>
            <w:tcW w:w="2694" w:type="dxa"/>
            <w:gridSpan w:val="2"/>
          </w:tcPr>
          <w:p w:rsidR="008C532E" w:rsidRDefault="008C532E">
            <w:pPr>
              <w:pStyle w:val="CRCoverPage"/>
              <w:spacing w:after="0"/>
              <w:rPr>
                <w:b/>
                <w:i/>
                <w:noProof/>
                <w:sz w:val="8"/>
                <w:szCs w:val="8"/>
              </w:rPr>
            </w:pPr>
          </w:p>
        </w:tc>
        <w:tc>
          <w:tcPr>
            <w:tcW w:w="6946" w:type="dxa"/>
            <w:gridSpan w:val="9"/>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8C532E" w:rsidRDefault="00C5611B" w:rsidP="00F52E6C">
            <w:pPr>
              <w:pStyle w:val="CRCoverPage"/>
              <w:spacing w:after="0"/>
              <w:ind w:left="100"/>
              <w:rPr>
                <w:noProof/>
                <w:lang w:eastAsia="zh-CN"/>
              </w:rPr>
            </w:pPr>
            <w:r>
              <w:rPr>
                <w:rFonts w:hint="eastAsia"/>
                <w:noProof/>
                <w:lang w:eastAsia="zh-CN"/>
              </w:rPr>
              <w:t>4</w:t>
            </w:r>
            <w:r>
              <w:rPr>
                <w:noProof/>
                <w:lang w:eastAsia="zh-CN"/>
              </w:rPr>
              <w:t>.2.2.2</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8C532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8C532E" w:rsidRDefault="00E964C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8C532E" w:rsidRDefault="00E964C2">
            <w:pPr>
              <w:pStyle w:val="CRCoverPage"/>
              <w:spacing w:after="0"/>
              <w:jc w:val="center"/>
              <w:rPr>
                <w:b/>
                <w:caps/>
                <w:noProof/>
              </w:rPr>
            </w:pPr>
            <w:r>
              <w:rPr>
                <w:b/>
                <w:caps/>
                <w:noProof/>
              </w:rPr>
              <w:t>N</w:t>
            </w:r>
          </w:p>
        </w:tc>
        <w:tc>
          <w:tcPr>
            <w:tcW w:w="2977" w:type="dxa"/>
            <w:gridSpan w:val="4"/>
          </w:tcPr>
          <w:p w:rsidR="008C532E" w:rsidRDefault="008C532E">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8C532E" w:rsidRDefault="008C532E">
            <w:pPr>
              <w:pStyle w:val="CRCoverPage"/>
              <w:spacing w:after="0"/>
              <w:ind w:left="99"/>
              <w:rPr>
                <w:noProof/>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8C532E">
            <w:pPr>
              <w:pStyle w:val="CRCoverPage"/>
              <w:spacing w:after="0"/>
              <w:rPr>
                <w:b/>
                <w:i/>
                <w:noProof/>
              </w:rPr>
            </w:pPr>
          </w:p>
        </w:tc>
        <w:tc>
          <w:tcPr>
            <w:tcW w:w="6946" w:type="dxa"/>
            <w:gridSpan w:val="9"/>
            <w:tcBorders>
              <w:right w:val="single" w:sz="4" w:space="0" w:color="auto"/>
            </w:tcBorders>
          </w:tcPr>
          <w:p w:rsidR="008C532E" w:rsidRDefault="008C532E">
            <w:pPr>
              <w:pStyle w:val="CRCoverPage"/>
              <w:spacing w:after="0"/>
              <w:rPr>
                <w:noProof/>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8C532E" w:rsidRDefault="008C532E">
            <w:pPr>
              <w:pStyle w:val="CRCoverPage"/>
              <w:spacing w:after="0"/>
              <w:ind w:left="100"/>
              <w:rPr>
                <w:noProof/>
              </w:rPr>
            </w:pPr>
          </w:p>
        </w:tc>
      </w:tr>
      <w:tr w:rsidR="008C532E">
        <w:tc>
          <w:tcPr>
            <w:tcW w:w="2694" w:type="dxa"/>
            <w:gridSpan w:val="2"/>
            <w:tcBorders>
              <w:top w:val="single" w:sz="4" w:space="0" w:color="auto"/>
              <w:bottom w:val="single" w:sz="4" w:space="0" w:color="auto"/>
            </w:tcBorders>
          </w:tcPr>
          <w:p w:rsidR="008C532E" w:rsidRDefault="008C532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C532E" w:rsidRDefault="008C532E">
            <w:pPr>
              <w:pStyle w:val="CRCoverPage"/>
              <w:spacing w:after="0"/>
              <w:ind w:left="100"/>
              <w:rPr>
                <w:noProof/>
                <w:sz w:val="8"/>
                <w:szCs w:val="8"/>
              </w:rPr>
            </w:pPr>
          </w:p>
        </w:tc>
      </w:tr>
      <w:tr w:rsidR="008C532E">
        <w:tc>
          <w:tcPr>
            <w:tcW w:w="2694" w:type="dxa"/>
            <w:gridSpan w:val="2"/>
            <w:tcBorders>
              <w:top w:val="single" w:sz="4" w:space="0" w:color="auto"/>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C532E" w:rsidRDefault="00DB5C36" w:rsidP="00855ABD">
            <w:pPr>
              <w:pStyle w:val="CRCoverPage"/>
              <w:spacing w:after="0"/>
              <w:ind w:left="100"/>
              <w:rPr>
                <w:noProof/>
                <w:lang w:eastAsia="zh-CN"/>
              </w:rPr>
            </w:pPr>
            <w:r w:rsidRPr="005E763A">
              <w:rPr>
                <w:noProof/>
              </w:rPr>
              <w:t xml:space="preserve">This CR </w:t>
            </w:r>
            <w:r w:rsidR="00855ABD">
              <w:rPr>
                <w:noProof/>
              </w:rPr>
              <w:t>does not impact the OpenAPI file</w:t>
            </w:r>
            <w:r w:rsidRPr="005E763A">
              <w:rPr>
                <w:noProof/>
              </w:rPr>
              <w:t>.</w:t>
            </w:r>
          </w:p>
        </w:tc>
      </w:tr>
    </w:tbl>
    <w:p w:rsidR="008C532E" w:rsidRDefault="008C532E">
      <w:pPr>
        <w:pStyle w:val="CRCoverPage"/>
        <w:spacing w:after="0"/>
        <w:rPr>
          <w:noProof/>
          <w:sz w:val="8"/>
          <w:szCs w:val="8"/>
        </w:rPr>
      </w:pPr>
    </w:p>
    <w:p w:rsidR="008C532E" w:rsidRDefault="008C532E">
      <w:pPr>
        <w:rPr>
          <w:noProof/>
        </w:rPr>
        <w:sectPr w:rsidR="008C532E">
          <w:headerReference w:type="even" r:id="rId13"/>
          <w:footnotePr>
            <w:numRestart w:val="eachSect"/>
          </w:footnotePr>
          <w:pgSz w:w="11907" w:h="16840" w:code="9"/>
          <w:pgMar w:top="1418" w:right="1134" w:bottom="1134" w:left="1134" w:header="680" w:footer="567" w:gutter="0"/>
          <w:cols w:space="720"/>
        </w:sectPr>
      </w:pPr>
    </w:p>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lastRenderedPageBreak/>
        <w:t>*** 1st Change ***</w:t>
      </w:r>
      <w:bookmarkStart w:id="2" w:name="_Toc483392404"/>
      <w:bookmarkStart w:id="3" w:name="_Toc483392407"/>
      <w:bookmarkStart w:id="4" w:name="_Toc483406628"/>
      <w:bookmarkStart w:id="5" w:name="_Toc384334034"/>
      <w:bookmarkEnd w:id="2"/>
      <w:bookmarkEnd w:id="3"/>
      <w:bookmarkEnd w:id="4"/>
      <w:bookmarkEnd w:id="5"/>
    </w:p>
    <w:p w:rsidR="00721B41" w:rsidRDefault="00721B41" w:rsidP="00721B41">
      <w:pPr>
        <w:pStyle w:val="4"/>
      </w:pPr>
      <w:bookmarkStart w:id="6" w:name="_Toc28012040"/>
      <w:bookmarkStart w:id="7" w:name="_Toc20401832"/>
      <w:r>
        <w:t>4.2.2.2</w:t>
      </w:r>
      <w:r>
        <w:tab/>
        <w:t>SM Policy Association establishment</w:t>
      </w:r>
      <w:bookmarkEnd w:id="6"/>
    </w:p>
    <w:p w:rsidR="00721B41" w:rsidRDefault="00721B41" w:rsidP="00721B41">
      <w:pPr>
        <w:pStyle w:val="TH"/>
      </w:pPr>
      <w:r>
        <w:object w:dxaOrig="8700" w:dyaOrig="2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2pt;height:106.65pt" o:ole="">
            <v:imagedata r:id="rId14" o:title=""/>
          </v:shape>
          <o:OLEObject Type="Embed" ProgID="Visio.Drawing.11" ShapeID="_x0000_i1025" DrawAspect="Content" ObjectID="_1643869980" r:id="rId15"/>
        </w:object>
      </w:r>
    </w:p>
    <w:p w:rsidR="00721B41" w:rsidRDefault="00721B41" w:rsidP="00721B41">
      <w:pPr>
        <w:pStyle w:val="TF"/>
      </w:pPr>
      <w:r>
        <w:t>Figure 4.2.2.2-1: SM Policy Association establishment</w:t>
      </w:r>
    </w:p>
    <w:p w:rsidR="00721B41" w:rsidRDefault="00721B41" w:rsidP="00721B41">
      <w:r>
        <w:t xml:space="preserve">When the SMF receives the </w:t>
      </w:r>
      <w:proofErr w:type="spellStart"/>
      <w:r>
        <w:t>Nsmf_PDUSession_CreateSMContext</w:t>
      </w:r>
      <w:proofErr w:type="spellEnd"/>
      <w:r>
        <w:t xml:space="preserve"> Request </w:t>
      </w:r>
      <w:r>
        <w:rPr>
          <w:lang w:eastAsia="zh-CN"/>
        </w:rPr>
        <w:t xml:space="preserve">as defined in </w:t>
      </w:r>
      <w:proofErr w:type="spellStart"/>
      <w:r>
        <w:rPr>
          <w:lang w:eastAsia="zh-CN"/>
        </w:rPr>
        <w:t>subclause</w:t>
      </w:r>
      <w:proofErr w:type="spellEnd"/>
      <w:r>
        <w:rPr>
          <w:lang w:eastAsia="zh-CN"/>
        </w:rPr>
        <w:t> 5.2.2.2 of 3GPP </w:t>
      </w:r>
      <w:r>
        <w:rPr>
          <w:rFonts w:eastAsia="Times New Roman"/>
          <w:lang w:eastAsia="zh-CN"/>
        </w:rPr>
        <w:t>TS</w:t>
      </w:r>
      <w:r>
        <w:rPr>
          <w:lang w:eastAsia="zh-CN"/>
        </w:rPr>
        <w:t> 29.502 [22], if the SMF</w:t>
      </w:r>
      <w:r>
        <w:t xml:space="preserve"> was requested not to interact with the PCF, the SMF shall not interact with the PCF; otherwise, the SMF shall send the POST method as step 1of the figure 4.2.2.2-1 to request to create an "Individual SM Policy".</w:t>
      </w:r>
    </w:p>
    <w:p w:rsidR="00721B41" w:rsidRDefault="00721B41" w:rsidP="00721B41">
      <w:pPr>
        <w:pStyle w:val="NO"/>
      </w:pPr>
      <w:r>
        <w:t>NOTE 1:</w:t>
      </w:r>
      <w:r>
        <w:tab/>
        <w:t>The decision to not interact with PCF applies for the life time of the PDU session.</w:t>
      </w:r>
    </w:p>
    <w:p w:rsidR="00721B41" w:rsidRDefault="00721B41" w:rsidP="00721B41">
      <w:pPr>
        <w:pStyle w:val="NO"/>
      </w:pPr>
      <w:r>
        <w:t>NOTE 2:</w:t>
      </w:r>
      <w:r>
        <w:tab/>
        <w:t xml:space="preserve">The indicator to not interact with PCF is configured in the UDM. It is delivered by the UDM to the SMF within the Charging Characteristics using the Session Management Subscription Data Retrieval service operation as described in </w:t>
      </w:r>
      <w:r>
        <w:rPr>
          <w:lang w:eastAsia="zh-CN"/>
        </w:rPr>
        <w:t>3GPP TS 29.503 [34]</w:t>
      </w:r>
      <w:r>
        <w:t>. The indicator is operator specific, therefore it can only be used in non-roaming and home routed roaming cases.</w:t>
      </w:r>
    </w:p>
    <w:p w:rsidR="00721B41" w:rsidRDefault="00721B41" w:rsidP="00721B41">
      <w:r>
        <w:t xml:space="preserve">The SMF shall include </w:t>
      </w:r>
      <w:proofErr w:type="spellStart"/>
      <w:r>
        <w:t>SmPolicyContextData</w:t>
      </w:r>
      <w:proofErr w:type="spellEnd"/>
      <w:r>
        <w:t xml:space="preserve"> data structure in the payload body of the HTTP POST to request a creation of representation of the "Individual SM Policy" resource. The "Individual SM Policy" resource is created as described below.</w:t>
      </w:r>
    </w:p>
    <w:p w:rsidR="00721B41" w:rsidRDefault="00721B41" w:rsidP="00721B41">
      <w:r>
        <w:t xml:space="preserve">The SMF shall include (if available) in </w:t>
      </w:r>
      <w:proofErr w:type="spellStart"/>
      <w:r>
        <w:t>SmPolicyContextData</w:t>
      </w:r>
      <w:proofErr w:type="spellEnd"/>
      <w:r>
        <w:t xml:space="preserve"> data structure:</w:t>
      </w:r>
    </w:p>
    <w:p w:rsidR="00721B41" w:rsidRDefault="00721B41" w:rsidP="00721B41">
      <w:pPr>
        <w:pStyle w:val="B1"/>
      </w:pPr>
      <w:r>
        <w:t>-</w:t>
      </w:r>
      <w:r>
        <w:tab/>
        <w:t>SUPI of the user within the "</w:t>
      </w:r>
      <w:proofErr w:type="spellStart"/>
      <w:r>
        <w:t>supi</w:t>
      </w:r>
      <w:proofErr w:type="spellEnd"/>
      <w:r>
        <w:t>" attribute;</w:t>
      </w:r>
    </w:p>
    <w:p w:rsidR="00721B41" w:rsidRDefault="00721B41" w:rsidP="00721B41">
      <w:pPr>
        <w:pStyle w:val="B1"/>
      </w:pPr>
      <w:r>
        <w:t>-</w:t>
      </w:r>
      <w:r>
        <w:tab/>
        <w:t>PDU Session Id within the "</w:t>
      </w:r>
      <w:proofErr w:type="spellStart"/>
      <w:r>
        <w:t>pduSessionId</w:t>
      </w:r>
      <w:proofErr w:type="spellEnd"/>
      <w:r>
        <w:t>" attribute;</w:t>
      </w:r>
    </w:p>
    <w:p w:rsidR="00721B41" w:rsidRDefault="00721B41" w:rsidP="00721B41">
      <w:pPr>
        <w:pStyle w:val="B1"/>
      </w:pPr>
      <w:r>
        <w:t>-</w:t>
      </w:r>
      <w:r>
        <w:tab/>
        <w:t>DNN within the "</w:t>
      </w:r>
      <w:proofErr w:type="spellStart"/>
      <w:r>
        <w:t>dnn</w:t>
      </w:r>
      <w:proofErr w:type="spellEnd"/>
      <w:r>
        <w:t>" attribute;</w:t>
      </w:r>
    </w:p>
    <w:p w:rsidR="00721B41" w:rsidRDefault="00721B41" w:rsidP="00721B41">
      <w:pPr>
        <w:pStyle w:val="B1"/>
      </w:pPr>
      <w:r>
        <w:t>-</w:t>
      </w:r>
      <w:r>
        <w:tab/>
        <w:t>URL identifying the recipient of SM policies update notification within the "</w:t>
      </w:r>
      <w:proofErr w:type="spellStart"/>
      <w:r>
        <w:t>notificationUri</w:t>
      </w:r>
      <w:proofErr w:type="spellEnd"/>
      <w:r>
        <w:t>" attribute;</w:t>
      </w:r>
    </w:p>
    <w:p w:rsidR="00721B41" w:rsidRDefault="00721B41" w:rsidP="00721B41">
      <w:pPr>
        <w:pStyle w:val="B1"/>
      </w:pPr>
      <w:r>
        <w:t>-</w:t>
      </w:r>
      <w:r>
        <w:tab/>
      </w:r>
      <w:r>
        <w:rPr>
          <w:lang w:eastAsia="zh-CN"/>
        </w:rPr>
        <w:t>PDU Session Type within the "</w:t>
      </w:r>
      <w:proofErr w:type="spellStart"/>
      <w:r>
        <w:rPr>
          <w:lang w:eastAsia="zh-CN"/>
        </w:rPr>
        <w:t>p</w:t>
      </w:r>
      <w:r>
        <w:t>duSessionType</w:t>
      </w:r>
      <w:proofErr w:type="spellEnd"/>
      <w:r>
        <w:t>" attribute;</w:t>
      </w:r>
    </w:p>
    <w:p w:rsidR="00721B41" w:rsidRDefault="00721B41" w:rsidP="00721B41">
      <w:pPr>
        <w:pStyle w:val="B1"/>
      </w:pPr>
      <w:r>
        <w:t>-</w:t>
      </w:r>
      <w:r>
        <w:tab/>
        <w:t>PEI within the "</w:t>
      </w:r>
      <w:proofErr w:type="spellStart"/>
      <w:r>
        <w:t>pei</w:t>
      </w:r>
      <w:proofErr w:type="spellEnd"/>
      <w:r>
        <w:t>" attribute;</w:t>
      </w:r>
    </w:p>
    <w:p w:rsidR="00721B41" w:rsidRDefault="00721B41" w:rsidP="00721B41">
      <w:pPr>
        <w:pStyle w:val="B1"/>
      </w:pPr>
      <w:r>
        <w:t>-</w:t>
      </w:r>
      <w:r>
        <w:tab/>
        <w:t>Internal Group Id(s) within the "</w:t>
      </w:r>
      <w:proofErr w:type="spellStart"/>
      <w:r>
        <w:t>InterGrpIds</w:t>
      </w:r>
      <w:proofErr w:type="spellEnd"/>
      <w:r>
        <w:t>" attribute;</w:t>
      </w:r>
    </w:p>
    <w:p w:rsidR="00721B41" w:rsidRDefault="00721B41" w:rsidP="00721B41">
      <w:pPr>
        <w:pStyle w:val="B1"/>
      </w:pPr>
      <w:r>
        <w:t>-</w:t>
      </w:r>
      <w:r>
        <w:tab/>
      </w:r>
      <w:proofErr w:type="gramStart"/>
      <w:r>
        <w:t>type</w:t>
      </w:r>
      <w:proofErr w:type="gramEnd"/>
      <w:r>
        <w:t xml:space="preserve"> of access within the "</w:t>
      </w:r>
      <w:proofErr w:type="spellStart"/>
      <w:r>
        <w:t>accessType</w:t>
      </w:r>
      <w:proofErr w:type="spellEnd"/>
      <w:r>
        <w:t>" attribute;</w:t>
      </w:r>
    </w:p>
    <w:p w:rsidR="00721B41" w:rsidRDefault="00721B41" w:rsidP="00721B41">
      <w:pPr>
        <w:pStyle w:val="B1"/>
      </w:pPr>
      <w:r>
        <w:t>-</w:t>
      </w:r>
      <w:r>
        <w:tab/>
      </w:r>
      <w:proofErr w:type="gramStart"/>
      <w:r>
        <w:t>type</w:t>
      </w:r>
      <w:proofErr w:type="gramEnd"/>
      <w:r>
        <w:t xml:space="preserve"> of the radio access technology within the "</w:t>
      </w:r>
      <w:proofErr w:type="spellStart"/>
      <w:r>
        <w:t>ratType</w:t>
      </w:r>
      <w:proofErr w:type="spellEnd"/>
      <w:r>
        <w:t>" attribute;</w:t>
      </w:r>
    </w:p>
    <w:p w:rsidR="00721B41" w:rsidRDefault="00721B41" w:rsidP="00721B41">
      <w:pPr>
        <w:pStyle w:val="B1"/>
      </w:pPr>
      <w:r>
        <w:t>-</w:t>
      </w:r>
      <w:r>
        <w:tab/>
      </w:r>
      <w:proofErr w:type="gramStart"/>
      <w:r>
        <w:t>the</w:t>
      </w:r>
      <w:proofErr w:type="gramEnd"/>
      <w:r>
        <w:t xml:space="preserve"> UE Ipv4 address within the "ipv4Address" attribute and/or the UE Ipv6 prefix within the "ipv6AddressPrefix" attribute;</w:t>
      </w:r>
    </w:p>
    <w:p w:rsidR="00721B41" w:rsidRDefault="00721B41" w:rsidP="00721B41">
      <w:pPr>
        <w:pStyle w:val="B1"/>
      </w:pPr>
      <w:r>
        <w:t>-</w:t>
      </w:r>
      <w:r>
        <w:tab/>
      </w:r>
      <w:proofErr w:type="gramStart"/>
      <w:r>
        <w:t>the</w:t>
      </w:r>
      <w:proofErr w:type="gramEnd"/>
      <w:r>
        <w:t xml:space="preserve"> UE time zone information within "</w:t>
      </w:r>
      <w:proofErr w:type="spellStart"/>
      <w:r>
        <w:t>ueTimeZone</w:t>
      </w:r>
      <w:proofErr w:type="spellEnd"/>
      <w:r>
        <w:t>" attribute;</w:t>
      </w:r>
    </w:p>
    <w:p w:rsidR="00721B41" w:rsidRDefault="00721B41" w:rsidP="00721B41">
      <w:pPr>
        <w:pStyle w:val="B1"/>
      </w:pPr>
      <w:r>
        <w:t>-</w:t>
      </w:r>
      <w:r>
        <w:tab/>
      </w:r>
      <w:proofErr w:type="gramStart"/>
      <w:r>
        <w:t>the</w:t>
      </w:r>
      <w:proofErr w:type="gramEnd"/>
      <w:r>
        <w:t xml:space="preserve"> UDM subscribed Session-AMBR or, if the "DN-Authorization" feature is supported, the DN-AAA authorized Session-AMBR within "</w:t>
      </w:r>
      <w:proofErr w:type="spellStart"/>
      <w:r>
        <w:t>subsSessAmbr</w:t>
      </w:r>
      <w:proofErr w:type="spellEnd"/>
      <w:r>
        <w:t>" attribute;</w:t>
      </w:r>
    </w:p>
    <w:p w:rsidR="00721B41" w:rsidRDefault="00721B41" w:rsidP="00721B41">
      <w:pPr>
        <w:pStyle w:val="NO"/>
      </w:pPr>
      <w:r>
        <w:t>NOTE 3:</w:t>
      </w:r>
      <w:r>
        <w:tab/>
        <w:t>When both, the UDM subscribed Session-AMBR and the DN-AAA authorized Session-AMBR are available in the SMF, the SMF includes the DN-AAA authorized Session-AMBR.</w:t>
      </w:r>
    </w:p>
    <w:p w:rsidR="00721B41" w:rsidRDefault="00721B41" w:rsidP="00721B41">
      <w:pPr>
        <w:pStyle w:val="B1"/>
      </w:pPr>
      <w:r>
        <w:t>-</w:t>
      </w:r>
      <w:r>
        <w:tab/>
      </w:r>
      <w:proofErr w:type="gramStart"/>
      <w:r>
        <w:t>if</w:t>
      </w:r>
      <w:proofErr w:type="gramEnd"/>
      <w:r>
        <w:t xml:space="preserve"> the "DN-Authorization" feature is supported, the DN-AAA authorization profile index within the "</w:t>
      </w:r>
      <w:proofErr w:type="spellStart"/>
      <w:r>
        <w:t>authProfIndex</w:t>
      </w:r>
      <w:proofErr w:type="spellEnd"/>
      <w:r>
        <w:t>" attribute;</w:t>
      </w:r>
    </w:p>
    <w:p w:rsidR="00721B41" w:rsidRDefault="00721B41" w:rsidP="00721B41">
      <w:pPr>
        <w:pStyle w:val="B1"/>
      </w:pPr>
      <w:r>
        <w:lastRenderedPageBreak/>
        <w:t>-</w:t>
      </w:r>
      <w:r>
        <w:tab/>
        <w:t xml:space="preserve">subscribed Default </w:t>
      </w:r>
      <w:proofErr w:type="spellStart"/>
      <w:r>
        <w:t>QoS</w:t>
      </w:r>
      <w:proofErr w:type="spellEnd"/>
      <w:r>
        <w:t xml:space="preserve"> Information within "</w:t>
      </w:r>
      <w:proofErr w:type="spellStart"/>
      <w:r>
        <w:t>subsDefQos</w:t>
      </w:r>
      <w:proofErr w:type="spellEnd"/>
      <w:r>
        <w:t>" attribute;</w:t>
      </w:r>
    </w:p>
    <w:p w:rsidR="00721B41" w:rsidRDefault="00721B41" w:rsidP="00721B41">
      <w:pPr>
        <w:pStyle w:val="B1"/>
        <w:rPr>
          <w:lang w:eastAsia="zh-CN"/>
        </w:rPr>
      </w:pPr>
      <w:r>
        <w:rPr>
          <w:lang w:eastAsia="zh-CN"/>
        </w:rPr>
        <w:t>-</w:t>
      </w:r>
      <w:r>
        <w:rPr>
          <w:lang w:eastAsia="zh-CN"/>
        </w:rPr>
        <w:tab/>
      </w:r>
      <w:proofErr w:type="gramStart"/>
      <w:r>
        <w:rPr>
          <w:lang w:eastAsia="zh-CN"/>
        </w:rPr>
        <w:t>the</w:t>
      </w:r>
      <w:proofErr w:type="gramEnd"/>
      <w:r>
        <w:rPr>
          <w:lang w:eastAsia="zh-CN"/>
        </w:rPr>
        <w:t xml:space="preserve"> number of </w:t>
      </w:r>
      <w:r>
        <w:t xml:space="preserve">supported packet filters for signalled </w:t>
      </w:r>
      <w:proofErr w:type="spellStart"/>
      <w:r>
        <w:t>QoS</w:t>
      </w:r>
      <w:proofErr w:type="spellEnd"/>
      <w:r>
        <w:t xml:space="preserve"> rules</w:t>
      </w:r>
      <w:r>
        <w:rPr>
          <w:lang w:eastAsia="zh-CN"/>
        </w:rPr>
        <w:t xml:space="preserve"> within the "</w:t>
      </w:r>
      <w:proofErr w:type="spellStart"/>
      <w:r>
        <w:rPr>
          <w:lang w:eastAsia="zh-CN"/>
        </w:rPr>
        <w:t>numOfPackFilter</w:t>
      </w:r>
      <w:proofErr w:type="spellEnd"/>
      <w:r>
        <w:rPr>
          <w:lang w:eastAsia="zh-CN"/>
        </w:rPr>
        <w:t>";</w:t>
      </w:r>
    </w:p>
    <w:p w:rsidR="00721B41" w:rsidRDefault="00721B41" w:rsidP="00721B41">
      <w:pPr>
        <w:pStyle w:val="B1"/>
      </w:pPr>
      <w:r>
        <w:t>-</w:t>
      </w:r>
      <w:r>
        <w:tab/>
      </w:r>
      <w:proofErr w:type="gramStart"/>
      <w:r>
        <w:t>the</w:t>
      </w:r>
      <w:proofErr w:type="gramEnd"/>
      <w:r>
        <w:t xml:space="preserve"> online charging status within "online" attribute;</w:t>
      </w:r>
    </w:p>
    <w:p w:rsidR="00721B41" w:rsidRDefault="00721B41" w:rsidP="00721B41">
      <w:pPr>
        <w:pStyle w:val="B1"/>
      </w:pPr>
      <w:r>
        <w:t>-</w:t>
      </w:r>
      <w:r>
        <w:tab/>
      </w:r>
      <w:proofErr w:type="gramStart"/>
      <w:r>
        <w:t>the</w:t>
      </w:r>
      <w:proofErr w:type="gramEnd"/>
      <w:r>
        <w:t xml:space="preserve"> offline charging status within "offline" attribute;</w:t>
      </w:r>
    </w:p>
    <w:p w:rsidR="00721B41" w:rsidRDefault="00721B41" w:rsidP="00721B41">
      <w:pPr>
        <w:pStyle w:val="B1"/>
      </w:pPr>
      <w:r>
        <w:rPr>
          <w:lang w:eastAsia="zh-CN"/>
        </w:rPr>
        <w:t>-</w:t>
      </w:r>
      <w:r>
        <w:tab/>
      </w:r>
      <w:proofErr w:type="gramStart"/>
      <w:r>
        <w:t>the</w:t>
      </w:r>
      <w:proofErr w:type="gramEnd"/>
      <w:r>
        <w:t xml:space="preserve"> charging characteristics within "</w:t>
      </w:r>
      <w:proofErr w:type="spellStart"/>
      <w:r>
        <w:t>chargingCharacteristics</w:t>
      </w:r>
      <w:proofErr w:type="spellEnd"/>
      <w:r>
        <w:t>" attribute;</w:t>
      </w:r>
    </w:p>
    <w:p w:rsidR="00721B41" w:rsidRDefault="00721B41" w:rsidP="00721B41">
      <w:pPr>
        <w:pStyle w:val="B1"/>
      </w:pPr>
      <w:r>
        <w:t>-</w:t>
      </w:r>
      <w:r>
        <w:tab/>
      </w:r>
      <w:proofErr w:type="gramStart"/>
      <w:r>
        <w:t>access</w:t>
      </w:r>
      <w:proofErr w:type="gramEnd"/>
      <w:r>
        <w:t xml:space="preserve"> network charging identifier within the "</w:t>
      </w:r>
      <w:proofErr w:type="spellStart"/>
      <w:r>
        <w:t>accNetChId</w:t>
      </w:r>
      <w:proofErr w:type="spellEnd"/>
      <w:r>
        <w:t>" attribute;</w:t>
      </w:r>
    </w:p>
    <w:p w:rsidR="00721B41" w:rsidRDefault="00721B41" w:rsidP="00721B41">
      <w:pPr>
        <w:pStyle w:val="B1"/>
      </w:pPr>
      <w:r>
        <w:t>-</w:t>
      </w:r>
      <w:r>
        <w:tab/>
      </w:r>
      <w:proofErr w:type="gramStart"/>
      <w:r>
        <w:t>the</w:t>
      </w:r>
      <w:proofErr w:type="gramEnd"/>
      <w:r>
        <w:t xml:space="preserve"> address of the network entity performing charging within the "</w:t>
      </w:r>
      <w:proofErr w:type="spellStart"/>
      <w:r>
        <w:t>chargEntityAddr</w:t>
      </w:r>
      <w:proofErr w:type="spellEnd"/>
      <w:r>
        <w:t>" attribute;</w:t>
      </w:r>
    </w:p>
    <w:p w:rsidR="00721B41" w:rsidRDefault="00721B41" w:rsidP="00721B41">
      <w:pPr>
        <w:pStyle w:val="B1"/>
      </w:pPr>
      <w:r>
        <w:t>-</w:t>
      </w:r>
      <w:r>
        <w:tab/>
        <w:t>3GPP PS data off status within the "3gppPsDataOffStatus" attribute;</w:t>
      </w:r>
    </w:p>
    <w:p w:rsidR="00721B41" w:rsidRDefault="00721B41" w:rsidP="00721B41">
      <w:pPr>
        <w:pStyle w:val="B1"/>
      </w:pPr>
      <w:r>
        <w:t>-</w:t>
      </w:r>
      <w:r>
        <w:tab/>
      </w:r>
      <w:proofErr w:type="gramStart"/>
      <w:r>
        <w:t>indication</w:t>
      </w:r>
      <w:proofErr w:type="gramEnd"/>
      <w:r>
        <w:t xml:space="preserve"> of UE supporting reflective </w:t>
      </w:r>
      <w:proofErr w:type="spellStart"/>
      <w:r>
        <w:t>QoS</w:t>
      </w:r>
      <w:proofErr w:type="spellEnd"/>
      <w:r>
        <w:t xml:space="preserve"> within the "</w:t>
      </w:r>
      <w:proofErr w:type="spellStart"/>
      <w:r>
        <w:t>refQosIndication</w:t>
      </w:r>
      <w:proofErr w:type="spellEnd"/>
      <w:r>
        <w:t>" attribute;</w:t>
      </w:r>
    </w:p>
    <w:p w:rsidR="00721B41" w:rsidRDefault="00721B41" w:rsidP="00721B41">
      <w:pPr>
        <w:pStyle w:val="B1"/>
      </w:pPr>
      <w:r>
        <w:t>-</w:t>
      </w:r>
      <w:r>
        <w:tab/>
      </w:r>
      <w:proofErr w:type="gramStart"/>
      <w:r>
        <w:t>user</w:t>
      </w:r>
      <w:proofErr w:type="gramEnd"/>
      <w:r>
        <w:t xml:space="preserve"> location information within the "</w:t>
      </w:r>
      <w:proofErr w:type="spellStart"/>
      <w:r>
        <w:t>userLocationInfo</w:t>
      </w:r>
      <w:proofErr w:type="spellEnd"/>
      <w:r>
        <w:t>" attribute;</w:t>
      </w:r>
    </w:p>
    <w:p w:rsidR="00721B41" w:rsidRDefault="00721B41" w:rsidP="00721B41">
      <w:pPr>
        <w:pStyle w:val="B1"/>
      </w:pPr>
      <w:r>
        <w:t>-</w:t>
      </w:r>
      <w:r>
        <w:tab/>
      </w:r>
      <w:proofErr w:type="gramStart"/>
      <w:r>
        <w:t>the</w:t>
      </w:r>
      <w:proofErr w:type="gramEnd"/>
      <w:r>
        <w:t xml:space="preserve"> S-NSSAI corresponding to the network slice the PDU session is allocated within the "</w:t>
      </w:r>
      <w:proofErr w:type="spellStart"/>
      <w:r>
        <w:t>sliceInfo</w:t>
      </w:r>
      <w:proofErr w:type="spellEnd"/>
      <w:r>
        <w:t>" attribute;</w:t>
      </w:r>
    </w:p>
    <w:p w:rsidR="00721B41" w:rsidRDefault="00721B41" w:rsidP="00721B41">
      <w:pPr>
        <w:pStyle w:val="B1"/>
      </w:pPr>
      <w:r>
        <w:t>-</w:t>
      </w:r>
      <w:r>
        <w:tab/>
      </w:r>
      <w:proofErr w:type="gramStart"/>
      <w:r>
        <w:t>the</w:t>
      </w:r>
      <w:proofErr w:type="gramEnd"/>
      <w:r>
        <w:t xml:space="preserve"> </w:t>
      </w:r>
      <w:proofErr w:type="spellStart"/>
      <w:r>
        <w:t>QoS</w:t>
      </w:r>
      <w:proofErr w:type="spellEnd"/>
      <w:r>
        <w:t xml:space="preserve"> flow usage required of the default </w:t>
      </w:r>
      <w:proofErr w:type="spellStart"/>
      <w:r>
        <w:t>QoS</w:t>
      </w:r>
      <w:proofErr w:type="spellEnd"/>
      <w:r>
        <w:t xml:space="preserve"> flow within the "</w:t>
      </w:r>
      <w:proofErr w:type="spellStart"/>
      <w:r>
        <w:t>qosFlowUsage</w:t>
      </w:r>
      <w:proofErr w:type="spellEnd"/>
      <w:r>
        <w:t>" attribute;</w:t>
      </w:r>
    </w:p>
    <w:p w:rsidR="00721B41" w:rsidRDefault="00721B41" w:rsidP="00721B41">
      <w:pPr>
        <w:pStyle w:val="B1"/>
      </w:pPr>
      <w:r>
        <w:t>-</w:t>
      </w:r>
      <w:r>
        <w:tab/>
      </w:r>
      <w:proofErr w:type="gramStart"/>
      <w:r>
        <w:t>identifier</w:t>
      </w:r>
      <w:proofErr w:type="gramEnd"/>
      <w:r>
        <w:t xml:space="preserve"> of the serving network, for SNPN also including the NID, within the "</w:t>
      </w:r>
      <w:proofErr w:type="spellStart"/>
      <w:r>
        <w:t>servingNetwork</w:t>
      </w:r>
      <w:proofErr w:type="spellEnd"/>
      <w:r>
        <w:t>" attribute;</w:t>
      </w:r>
    </w:p>
    <w:p w:rsidR="00721B41" w:rsidRDefault="00721B41" w:rsidP="00721B41">
      <w:pPr>
        <w:pStyle w:val="B1"/>
      </w:pPr>
      <w:r>
        <w:t>-</w:t>
      </w:r>
      <w:r>
        <w:tab/>
        <w:t>serving network function identifier within the "</w:t>
      </w:r>
      <w:proofErr w:type="spellStart"/>
      <w:r>
        <w:t>servNfId</w:t>
      </w:r>
      <w:proofErr w:type="spellEnd"/>
      <w:r>
        <w:t>" attribute; and</w:t>
      </w:r>
    </w:p>
    <w:p w:rsidR="00721B41" w:rsidRDefault="00721B41" w:rsidP="00721B41">
      <w:pPr>
        <w:pStyle w:val="B1"/>
      </w:pPr>
      <w:r>
        <w:t>-</w:t>
      </w:r>
      <w:r>
        <w:tab/>
        <w:t>trace control and configuration parameters information encoded as "</w:t>
      </w:r>
      <w:proofErr w:type="spellStart"/>
      <w:r>
        <w:t>traceReq</w:t>
      </w:r>
      <w:proofErr w:type="spellEnd"/>
      <w:r>
        <w:t>" attribute.</w:t>
      </w:r>
    </w:p>
    <w:p w:rsidR="00721B41" w:rsidRDefault="00721B41" w:rsidP="00721B41">
      <w:pPr>
        <w:pStyle w:val="EditorsNote"/>
        <w:rPr>
          <w:rFonts w:eastAsia="MS Mincho"/>
          <w:lang w:eastAsia="x-none"/>
        </w:rPr>
      </w:pPr>
      <w:r>
        <w:rPr>
          <w:rFonts w:eastAsia="MS Mincho"/>
          <w:lang w:eastAsia="x-none"/>
        </w:rPr>
        <w:t>Editor's note:</w:t>
      </w:r>
      <w:r>
        <w:rPr>
          <w:rFonts w:eastAsia="MS Mincho"/>
          <w:lang w:eastAsia="x-none"/>
        </w:rPr>
        <w:tab/>
        <w:t xml:space="preserve">It is FFS whether a new attribute </w:t>
      </w:r>
      <w:r>
        <w:rPr>
          <w:lang w:eastAsia="zh-CN"/>
        </w:rPr>
        <w:t>"</w:t>
      </w:r>
      <w:proofErr w:type="spellStart"/>
      <w:r>
        <w:rPr>
          <w:rFonts w:eastAsia="MS Mincho"/>
          <w:lang w:eastAsia="x-none"/>
        </w:rPr>
        <w:t>maPduInd</w:t>
      </w:r>
      <w:proofErr w:type="spellEnd"/>
      <w:r>
        <w:rPr>
          <w:lang w:eastAsia="zh-CN"/>
        </w:rPr>
        <w:t xml:space="preserve">" to indicate </w:t>
      </w:r>
      <w:r>
        <w:rPr>
          <w:rFonts w:eastAsia="MS Mincho"/>
          <w:lang w:eastAsia="x-none"/>
        </w:rPr>
        <w:t>MA PDU request is needed.</w:t>
      </w:r>
    </w:p>
    <w:p w:rsidR="00721B41" w:rsidRDefault="00721B41" w:rsidP="00721B41">
      <w:pPr>
        <w:pStyle w:val="EditorsNote"/>
        <w:rPr>
          <w:rFonts w:eastAsia="MS Mincho"/>
          <w:lang w:eastAsia="x-none"/>
        </w:rPr>
      </w:pPr>
      <w:r>
        <w:rPr>
          <w:rFonts w:eastAsia="MS Mincho"/>
          <w:lang w:eastAsia="x-none"/>
        </w:rPr>
        <w:t>Editor's note:</w:t>
      </w:r>
      <w:r>
        <w:rPr>
          <w:rFonts w:eastAsia="MS Mincho"/>
          <w:lang w:eastAsia="x-none"/>
        </w:rPr>
        <w:tab/>
        <w:t>In stage 2, the ATSSS Capability is not provided to the PCF. But if it is not provided to the PCF, the PCF can’t determine the ATSSS functionality. It is FFS whether the ATSSS Capability needs to be provided the PCF.</w:t>
      </w:r>
    </w:p>
    <w:p w:rsidR="00721B41" w:rsidRDefault="00721B41" w:rsidP="00721B41">
      <w:r>
        <w:t>The SMF may include in "</w:t>
      </w:r>
      <w:proofErr w:type="spellStart"/>
      <w:r>
        <w:t>SmPolicyContextData</w:t>
      </w:r>
      <w:proofErr w:type="spellEnd"/>
      <w:r>
        <w:t>" data structure the IPv4 address domain identity within the "</w:t>
      </w:r>
      <w:proofErr w:type="spellStart"/>
      <w:r>
        <w:t>ipDomain</w:t>
      </w:r>
      <w:proofErr w:type="spellEnd"/>
      <w:r>
        <w:t>" attribute.</w:t>
      </w:r>
    </w:p>
    <w:p w:rsidR="00721B41" w:rsidRDefault="00721B41" w:rsidP="00721B41">
      <w:pPr>
        <w:pStyle w:val="NO"/>
        <w:rPr>
          <w:lang w:eastAsia="zh-CN"/>
        </w:rPr>
      </w:pPr>
      <w:r>
        <w:rPr>
          <w:lang w:eastAsia="zh-CN"/>
        </w:rPr>
        <w:t>NOTE 4:</w:t>
      </w:r>
      <w:r>
        <w:rPr>
          <w:lang w:eastAsia="zh-CN"/>
        </w:rPr>
        <w:tab/>
        <w:t>The "</w:t>
      </w:r>
      <w:proofErr w:type="spellStart"/>
      <w:r>
        <w:rPr>
          <w:lang w:eastAsia="zh-CN"/>
        </w:rPr>
        <w:t>ipDomain</w:t>
      </w:r>
      <w:proofErr w:type="spellEnd"/>
      <w:r>
        <w:rPr>
          <w:lang w:eastAsia="zh-CN"/>
        </w:rPr>
        <w:t>" attribute is helpful when within a network slice instance, there are several separate IP address domains, with SMF/UPF(s) that allocate Ipv4 IP addresses out of the same private address range to UE PDU Sessions. The same IP address can thus be allocated to UE PDU sessions served by SMF/UPFs in different IPv4 address domains. If one PCF controls several SMF/UPFs in different IP address domains, the UE IP address is thus not sufficient for the AF session binding procedure, as described in 3GPP TS 29.514 [17]. The SMF assists the PCF in the session binding supplying an "</w:t>
      </w:r>
      <w:proofErr w:type="spellStart"/>
      <w:r>
        <w:rPr>
          <w:lang w:eastAsia="zh-CN"/>
        </w:rPr>
        <w:t>ipDomain</w:t>
      </w:r>
      <w:proofErr w:type="spellEnd"/>
      <w:r>
        <w:rPr>
          <w:lang w:eastAsia="zh-CN"/>
        </w:rPr>
        <w:t>" attribute denoting the IPv4 address domain identity of the allocated UE IPv4 address.</w:t>
      </w:r>
    </w:p>
    <w:p w:rsidR="00721B41" w:rsidRDefault="00721B41" w:rsidP="00721B41">
      <w:r>
        <w:rPr>
          <w:lang w:eastAsia="zh-CN"/>
        </w:rPr>
        <w:t xml:space="preserve">When the PCF receives the HTTP POST request from the SMF, the PCF shall make an authorization based on the information received from the SMF and, if available, AMF, CHF, AF, UDR, NWDAF and operator policy pre-configured at the PCF. If the authorization is successful, the PCF shall create a new resource, which represents </w:t>
      </w:r>
      <w:r>
        <w:t>"Individual SM Policy"</w:t>
      </w:r>
      <w:r>
        <w:rPr>
          <w:lang w:eastAsia="zh-CN"/>
        </w:rPr>
        <w:t xml:space="preserve">, addressed by a URI as defined in </w:t>
      </w:r>
      <w:proofErr w:type="spellStart"/>
      <w:r>
        <w:rPr>
          <w:lang w:eastAsia="zh-CN"/>
        </w:rPr>
        <w:t>subclause</w:t>
      </w:r>
      <w:proofErr w:type="spellEnd"/>
      <w:r>
        <w:rPr>
          <w:lang w:eastAsia="zh-CN"/>
        </w:rPr>
        <w:t> </w:t>
      </w:r>
      <w:r>
        <w:t xml:space="preserve">5.3.3.2 and contains </w:t>
      </w:r>
      <w:r>
        <w:rPr>
          <w:lang w:eastAsia="zh-CN"/>
        </w:rPr>
        <w:t xml:space="preserve">a PCF created resource identifier. The PCF shall respond to the SMF </w:t>
      </w:r>
      <w:r>
        <w:t xml:space="preserve">with a 201 </w:t>
      </w:r>
      <w:r>
        <w:rPr>
          <w:lang w:eastAsia="zh-CN"/>
        </w:rPr>
        <w:t>Created</w:t>
      </w:r>
      <w:r>
        <w:t xml:space="preserve"> message</w:t>
      </w:r>
      <w:r>
        <w:rPr>
          <w:lang w:eastAsia="zh-CN"/>
        </w:rPr>
        <w:t xml:space="preserve">, </w:t>
      </w:r>
      <w:r>
        <w:t>including:</w:t>
      </w:r>
    </w:p>
    <w:p w:rsidR="00721B41" w:rsidRDefault="00721B41" w:rsidP="00721B41">
      <w:pPr>
        <w:pStyle w:val="B1"/>
      </w:pPr>
      <w:r>
        <w:t>-</w:t>
      </w:r>
      <w:r>
        <w:tab/>
        <w:t>Location header field containing the URI for the created resource; and</w:t>
      </w:r>
    </w:p>
    <w:p w:rsidR="00721B41" w:rsidRDefault="00721B41" w:rsidP="00721B41">
      <w:pPr>
        <w:pStyle w:val="B1"/>
      </w:pPr>
      <w:r>
        <w:t>-</w:t>
      </w:r>
      <w:r>
        <w:tab/>
        <w:t xml:space="preserve">a response body providing session management related policies, e.g. provisioning of PCC rules as </w:t>
      </w:r>
      <w:r>
        <w:rPr>
          <w:lang w:eastAsia="zh-CN"/>
        </w:rPr>
        <w:t xml:space="preserve">defined in </w:t>
      </w:r>
      <w:proofErr w:type="spellStart"/>
      <w:r>
        <w:rPr>
          <w:lang w:eastAsia="zh-CN"/>
        </w:rPr>
        <w:t>subclause</w:t>
      </w:r>
      <w:proofErr w:type="spellEnd"/>
      <w:r>
        <w:rPr>
          <w:lang w:eastAsia="zh-CN"/>
        </w:rPr>
        <w:t xml:space="preserve"> 4.2.6.2, provisioning of policy control request triggers as defined in </w:t>
      </w:r>
      <w:proofErr w:type="spellStart"/>
      <w:r>
        <w:rPr>
          <w:lang w:eastAsia="zh-CN"/>
        </w:rPr>
        <w:t>subclause</w:t>
      </w:r>
      <w:proofErr w:type="spellEnd"/>
      <w:r>
        <w:rPr>
          <w:lang w:eastAsia="zh-CN"/>
        </w:rPr>
        <w:t> </w:t>
      </w:r>
      <w:r>
        <w:t>4.2.6.4.</w:t>
      </w:r>
    </w:p>
    <w:p w:rsidR="00721B41" w:rsidRDefault="00721B41" w:rsidP="00721B41">
      <w:r>
        <w:t>The SMF shall use the URI received in the Location header in subsequent requests to the PCF to refer to the "Individual SM Policy".</w:t>
      </w:r>
    </w:p>
    <w:p w:rsidR="00721B41" w:rsidRDefault="00721B41" w:rsidP="00721B41">
      <w:r>
        <w:t>It the PCF received a "</w:t>
      </w:r>
      <w:proofErr w:type="spellStart"/>
      <w:r>
        <w:t>traceReq</w:t>
      </w:r>
      <w:proofErr w:type="spellEnd"/>
      <w:r>
        <w:t>" attribute, it shall perform trace procedures as defined in 3GPP TS 32.422 [24].</w:t>
      </w:r>
    </w:p>
    <w:p w:rsidR="00721B41" w:rsidRDefault="00721B41" w:rsidP="00721B41">
      <w:pPr>
        <w:rPr>
          <w:lang w:eastAsia="zh-CN"/>
        </w:rPr>
      </w:pPr>
      <w:r>
        <w:t xml:space="preserve">If errors occur when processing the HTTP POST request, the PCF shall apply error handling procedures as specified in </w:t>
      </w:r>
      <w:proofErr w:type="spellStart"/>
      <w:r>
        <w:t>subclause</w:t>
      </w:r>
      <w:proofErr w:type="spellEnd"/>
      <w:r>
        <w:t> 5.7.</w:t>
      </w:r>
    </w:p>
    <w:p w:rsidR="00721B41" w:rsidRDefault="00721B41" w:rsidP="00721B41">
      <w:pPr>
        <w:rPr>
          <w:lang w:eastAsia="zh-CN"/>
        </w:rPr>
      </w:pPr>
      <w:r>
        <w:rPr>
          <w:lang w:eastAsia="zh-CN"/>
        </w:rPr>
        <w:lastRenderedPageBreak/>
        <w:t xml:space="preserve">If the user information received within the </w:t>
      </w:r>
      <w:r>
        <w:t>"</w:t>
      </w:r>
      <w:proofErr w:type="spellStart"/>
      <w:r>
        <w:t>supi</w:t>
      </w:r>
      <w:proofErr w:type="spellEnd"/>
      <w:r>
        <w:t xml:space="preserve">" attribute is unknown, the PCF shall reject the request and include in an HTTP </w:t>
      </w:r>
      <w:r>
        <w:rPr>
          <w:rStyle w:val="B1Char"/>
        </w:rPr>
        <w:t xml:space="preserve">"400 Bad Request" </w:t>
      </w:r>
      <w:r>
        <w:t xml:space="preserve">response message the </w:t>
      </w:r>
      <w:r>
        <w:rPr>
          <w:rStyle w:val="B1Char"/>
        </w:rPr>
        <w:t xml:space="preserve">"cause" attribute of the </w:t>
      </w:r>
      <w:proofErr w:type="spellStart"/>
      <w:r>
        <w:rPr>
          <w:rStyle w:val="B1Char"/>
        </w:rPr>
        <w:t>ProblemDetails</w:t>
      </w:r>
      <w:proofErr w:type="spellEnd"/>
      <w:r>
        <w:rPr>
          <w:rStyle w:val="B1Char"/>
        </w:rPr>
        <w:t xml:space="preserve"> data structure set to "</w:t>
      </w:r>
      <w:r>
        <w:t>USER_UNKNOWN".</w:t>
      </w:r>
    </w:p>
    <w:p w:rsidR="00721B41" w:rsidRDefault="00721B41" w:rsidP="00721B41">
      <w:r>
        <w:t xml:space="preserve">If the PCF is, due to incomplete, erroneous or missing information (e.g. </w:t>
      </w:r>
      <w:proofErr w:type="spellStart"/>
      <w:r>
        <w:t>QoS</w:t>
      </w:r>
      <w:proofErr w:type="spellEnd"/>
      <w:r>
        <w:t xml:space="preserve">, RAT type, subscriber information) not able to provision a policy decision as response to the request for PCC rules by the SMF, the PCF may reject the request and include in an HTTP </w:t>
      </w:r>
      <w:r>
        <w:rPr>
          <w:rStyle w:val="B1Char"/>
        </w:rPr>
        <w:t xml:space="preserve">"400 Bad Request" </w:t>
      </w:r>
      <w:r>
        <w:t xml:space="preserve">response message the </w:t>
      </w:r>
      <w:r>
        <w:rPr>
          <w:rStyle w:val="B1Char"/>
        </w:rPr>
        <w:t xml:space="preserve">"cause" attribute of the </w:t>
      </w:r>
      <w:proofErr w:type="spellStart"/>
      <w:r>
        <w:rPr>
          <w:rStyle w:val="B1Char"/>
        </w:rPr>
        <w:t>ProblemDetails</w:t>
      </w:r>
      <w:proofErr w:type="spellEnd"/>
      <w:r>
        <w:rPr>
          <w:rStyle w:val="B1Char"/>
        </w:rPr>
        <w:t xml:space="preserve"> data structure set to "</w:t>
      </w:r>
      <w:r>
        <w:t>ERROR_INITIAL_PARAMETERS".</w:t>
      </w:r>
    </w:p>
    <w:p w:rsidR="00721B41" w:rsidRDefault="00721B41" w:rsidP="00721B41">
      <w:r>
        <w:t xml:space="preserve">If the PCF, based on local configuration and/or operator policies, denies the creation of the Individual SM Policy resource, the PCF may reject the request and include in an HTTP </w:t>
      </w:r>
      <w:r>
        <w:rPr>
          <w:rStyle w:val="B1Char"/>
        </w:rPr>
        <w:t xml:space="preserve">"403 Forbidden" </w:t>
      </w:r>
      <w:r>
        <w:t xml:space="preserve">response message the </w:t>
      </w:r>
      <w:r>
        <w:rPr>
          <w:rStyle w:val="B1Char"/>
        </w:rPr>
        <w:t xml:space="preserve">"cause" attribute of the </w:t>
      </w:r>
      <w:proofErr w:type="spellStart"/>
      <w:r>
        <w:rPr>
          <w:rStyle w:val="B1Char"/>
        </w:rPr>
        <w:t>ProblemDetails</w:t>
      </w:r>
      <w:proofErr w:type="spellEnd"/>
      <w:r>
        <w:rPr>
          <w:rStyle w:val="B1Char"/>
        </w:rPr>
        <w:t xml:space="preserve"> data structure set to "</w:t>
      </w:r>
      <w:r>
        <w:t>POLICY_CONTEXT_DENIED". Based on configured failure action, the SMF at reception of this error code may reject the PDU session establishment or allow the PDU session establishment applying local policies.</w:t>
      </w:r>
    </w:p>
    <w:p w:rsidR="00721B41" w:rsidRDefault="00721B41" w:rsidP="00721B41">
      <w:r>
        <w:t>If the SMF receives HTTP response with these codes, the SMF shall reject the PDU session establishment that initiated the HTTP POST Request.</w:t>
      </w:r>
    </w:p>
    <w:p w:rsidR="00721B41" w:rsidRDefault="00721B41" w:rsidP="00721B41">
      <w:r>
        <w:t>If the "</w:t>
      </w:r>
      <w:proofErr w:type="spellStart"/>
      <w:r>
        <w:t>SamePcf</w:t>
      </w:r>
      <w:proofErr w:type="spellEnd"/>
      <w:r>
        <w:t xml:space="preserve">" feature as defined in </w:t>
      </w:r>
      <w:proofErr w:type="spellStart"/>
      <w:r>
        <w:t>subclause</w:t>
      </w:r>
      <w:proofErr w:type="spellEnd"/>
      <w:r>
        <w:t xml:space="preserve"> 5.8 is supported, when the PCF determines that the same PCF shall be selected for the SM Policy associations to the same UE ID, S-NSSAI and DNN combination in the non-roaming or home-routed scenario, the PCF shall request the BSF to check if there is an existing PCF binding information </w:t>
      </w:r>
      <w:r>
        <w:rPr>
          <w:lang w:eastAsia="zh-CN"/>
        </w:rPr>
        <w:t>for</w:t>
      </w:r>
      <w:r>
        <w:t xml:space="preserve"> the same UE ID, S-NSSAI and DNN combination as defined in </w:t>
      </w:r>
      <w:proofErr w:type="spellStart"/>
      <w:r>
        <w:t>subclause</w:t>
      </w:r>
      <w:proofErr w:type="spellEnd"/>
      <w:r>
        <w:rPr>
          <w:lang w:eastAsia="zh-CN"/>
        </w:rPr>
        <w:t xml:space="preserve"> 4.2.2.2 of 3GPP TS 29.521 [39]. If the PCF receives the "403 </w:t>
      </w:r>
      <w:r>
        <w:t>Forbidden</w:t>
      </w:r>
      <w:r>
        <w:rPr>
          <w:lang w:eastAsia="zh-CN"/>
        </w:rPr>
        <w:t xml:space="preserve">" status code </w:t>
      </w:r>
      <w:ins w:id="8" w:author="Huawei" w:date="2020-02-22T09:38:00Z">
        <w:r w:rsidR="00CD2270" w:rsidRPr="007B2243">
          <w:t xml:space="preserve">with </w:t>
        </w:r>
        <w:r w:rsidR="00CD2270" w:rsidRPr="007B2243">
          <w:t xml:space="preserve">the </w:t>
        </w:r>
        <w:r w:rsidR="00CD2270" w:rsidRPr="007B2243">
          <w:t xml:space="preserve">"cause" attribute of the </w:t>
        </w:r>
        <w:proofErr w:type="spellStart"/>
        <w:r w:rsidR="00CD2270" w:rsidRPr="007B2243">
          <w:t>ProblemDetails</w:t>
        </w:r>
        <w:proofErr w:type="spellEnd"/>
        <w:r w:rsidR="00CD2270" w:rsidRPr="007B2243">
          <w:t xml:space="preserve"> data structure set to "EXISTING_BINDING_INFO_FOUND"</w:t>
        </w:r>
      </w:ins>
      <w:ins w:id="9" w:author="Huawei" w:date="2020-02-22T09:39:00Z">
        <w:r w:rsidR="00CD2270" w:rsidRPr="007B2243">
          <w:t xml:space="preserve"> </w:t>
        </w:r>
      </w:ins>
      <w:r>
        <w:rPr>
          <w:lang w:eastAsia="zh-CN"/>
        </w:rPr>
        <w:t xml:space="preserve">and </w:t>
      </w:r>
      <w:ins w:id="10" w:author="Huawei3" w:date="2019-12-31T15:52:00Z">
        <w:r w:rsidR="00976C5C">
          <w:rPr>
            <w:lang w:eastAsia="zh-CN"/>
          </w:rPr>
          <w:t xml:space="preserve">the </w:t>
        </w:r>
        <w:r w:rsidR="00976C5C">
          <w:t>FQDN or the description of IP endpoints</w:t>
        </w:r>
        <w:r w:rsidR="00976C5C">
          <w:rPr>
            <w:lang w:eastAsia="zh-CN"/>
          </w:rPr>
          <w:t xml:space="preserve"> </w:t>
        </w:r>
      </w:ins>
      <w:ins w:id="11" w:author="Huawei3" w:date="2019-12-31T16:08:00Z">
        <w:r w:rsidR="00B92602">
          <w:rPr>
            <w:lang w:eastAsia="zh-CN"/>
          </w:rPr>
          <w:t xml:space="preserve">hosting </w:t>
        </w:r>
        <w:proofErr w:type="spellStart"/>
        <w:r w:rsidR="00B92602">
          <w:rPr>
            <w:lang w:eastAsia="zh-CN"/>
          </w:rPr>
          <w:t>Npcf_SMPolicyControl</w:t>
        </w:r>
      </w:ins>
      <w:proofErr w:type="spellEnd"/>
      <w:ins w:id="12" w:author="Huawei3" w:date="2019-12-31T16:09:00Z">
        <w:r w:rsidR="00B92602">
          <w:rPr>
            <w:lang w:eastAsia="zh-CN"/>
          </w:rPr>
          <w:t xml:space="preserve"> </w:t>
        </w:r>
        <w:proofErr w:type="spellStart"/>
        <w:r w:rsidR="00B92602">
          <w:rPr>
            <w:lang w:eastAsia="zh-CN"/>
          </w:rPr>
          <w:t>service</w:t>
        </w:r>
      </w:ins>
      <w:del w:id="13" w:author="Huawei3" w:date="2019-12-31T16:08:00Z">
        <w:r w:rsidDel="00B92602">
          <w:rPr>
            <w:lang w:eastAsia="zh-CN"/>
          </w:rPr>
          <w:delText xml:space="preserve">PCF instance identifier </w:delText>
        </w:r>
      </w:del>
      <w:r>
        <w:rPr>
          <w:lang w:eastAsia="zh-CN"/>
        </w:rPr>
        <w:t>of</w:t>
      </w:r>
      <w:proofErr w:type="spellEnd"/>
      <w:r>
        <w:rPr>
          <w:lang w:eastAsia="zh-CN"/>
        </w:rPr>
        <w:t xml:space="preserve"> the existing PCF binding information from the BSF</w:t>
      </w:r>
      <w:ins w:id="14" w:author="Huawei" w:date="2020-02-22T09:42:00Z">
        <w:r w:rsidR="00CD2270">
          <w:rPr>
            <w:lang w:eastAsia="zh-CN"/>
          </w:rPr>
          <w:t xml:space="preserve"> within the </w:t>
        </w:r>
      </w:ins>
      <w:ins w:id="15" w:author="Huawei" w:date="2020-02-22T09:43:00Z">
        <w:r w:rsidR="00CD2270">
          <w:rPr>
            <w:lang w:eastAsia="zh-CN"/>
          </w:rPr>
          <w:t>"</w:t>
        </w:r>
        <w:proofErr w:type="spellStart"/>
        <w:r w:rsidR="00CD2270">
          <w:t>pcfFqdnSm</w:t>
        </w:r>
        <w:proofErr w:type="spellEnd"/>
        <w:r w:rsidR="00CD2270">
          <w:t xml:space="preserve">" attribute or </w:t>
        </w:r>
      </w:ins>
      <w:ins w:id="16" w:author="Huawei" w:date="2020-02-22T09:44:00Z">
        <w:r w:rsidR="00CD2270">
          <w:t>"</w:t>
        </w:r>
        <w:proofErr w:type="spellStart"/>
        <w:r w:rsidR="00CD2270">
          <w:t>pcfIpEndPointsSm</w:t>
        </w:r>
        <w:proofErr w:type="spellEnd"/>
        <w:r w:rsidR="00CD2270">
          <w:t xml:space="preserve">" attribute of </w:t>
        </w:r>
        <w:proofErr w:type="spellStart"/>
        <w:r w:rsidR="00CD2270">
          <w:t>BindingResp</w:t>
        </w:r>
        <w:proofErr w:type="spellEnd"/>
        <w:r w:rsidR="00CD2270">
          <w:t xml:space="preserve"> data structure respectively as defined in </w:t>
        </w:r>
      </w:ins>
      <w:proofErr w:type="spellStart"/>
      <w:ins w:id="17" w:author="Huawei" w:date="2020-02-22T09:45:00Z">
        <w:r w:rsidR="00CD2270">
          <w:t>subclause</w:t>
        </w:r>
        <w:proofErr w:type="spellEnd"/>
        <w:r w:rsidR="00CD2270">
          <w:t xml:space="preserve"> 4.2.2.2 of 3GPP </w:t>
        </w:r>
        <w:r w:rsidR="00CD2270">
          <w:rPr>
            <w:rFonts w:hint="eastAsia"/>
            <w:lang w:eastAsia="zh-CN"/>
          </w:rPr>
          <w:t>TS</w:t>
        </w:r>
        <w:r w:rsidR="00CD2270">
          <w:rPr>
            <w:lang w:val="en-US" w:eastAsia="zh-CN"/>
          </w:rPr>
          <w:t> 29.</w:t>
        </w:r>
      </w:ins>
      <w:ins w:id="18" w:author="Huawei" w:date="2020-02-22T09:46:00Z">
        <w:r w:rsidR="00CD2270">
          <w:rPr>
            <w:lang w:val="en-US" w:eastAsia="zh-CN"/>
          </w:rPr>
          <w:t>251 </w:t>
        </w:r>
        <w:r w:rsidR="00CD2270">
          <w:rPr>
            <w:rFonts w:hint="eastAsia"/>
            <w:lang w:val="en-US" w:eastAsia="zh-CN"/>
          </w:rPr>
          <w:t>[</w:t>
        </w:r>
        <w:r w:rsidR="00CD2270">
          <w:rPr>
            <w:lang w:val="en-US" w:eastAsia="zh-CN"/>
          </w:rPr>
          <w:t>39]</w:t>
        </w:r>
      </w:ins>
      <w:r>
        <w:rPr>
          <w:lang w:eastAsia="zh-CN"/>
        </w:rPr>
        <w:t>, th</w:t>
      </w:r>
      <w:bookmarkStart w:id="19" w:name="_GoBack"/>
      <w:bookmarkEnd w:id="19"/>
      <w:r>
        <w:rPr>
          <w:lang w:eastAsia="zh-CN"/>
        </w:rPr>
        <w:t xml:space="preserve">e PCF shall </w:t>
      </w:r>
      <w:del w:id="20" w:author="Huawei3" w:date="2019-12-31T16:10:00Z">
        <w:r w:rsidDel="00B92602">
          <w:rPr>
            <w:lang w:eastAsia="zh-CN"/>
          </w:rPr>
          <w:delText xml:space="preserve">retrieve the corresponding FQDN or IP endpoint of the </w:delText>
        </w:r>
        <w:r w:rsidDel="00B92602">
          <w:rPr>
            <w:rFonts w:eastAsia="Times New Roman"/>
          </w:rPr>
          <w:delText>Npcf_SMPolicyControl service of the PCF instance as defined in 3GPP TS 29.510 [29] and</w:delText>
        </w:r>
        <w:r w:rsidDel="00B92602">
          <w:rPr>
            <w:lang w:eastAsia="zh-CN"/>
          </w:rPr>
          <w:delText xml:space="preserve"> </w:delText>
        </w:r>
      </w:del>
      <w:r>
        <w:t>reply with an HTTP "308 Permanent Redirect" error response and the Location header containing the URI with the</w:t>
      </w:r>
      <w:r>
        <w:rPr>
          <w:lang w:eastAsia="zh-CN"/>
        </w:rPr>
        <w:t xml:space="preserve"> FQDN or IP endpoint as {</w:t>
      </w:r>
      <w:proofErr w:type="spellStart"/>
      <w:r>
        <w:rPr>
          <w:lang w:eastAsia="zh-CN"/>
        </w:rPr>
        <w:t>apiRoot</w:t>
      </w:r>
      <w:proofErr w:type="spellEnd"/>
      <w:r>
        <w:rPr>
          <w:lang w:eastAsia="zh-CN"/>
        </w:rPr>
        <w:t xml:space="preserve">} defined in </w:t>
      </w:r>
      <w:proofErr w:type="spellStart"/>
      <w:r>
        <w:rPr>
          <w:lang w:eastAsia="zh-CN"/>
        </w:rPr>
        <w:t>subclause</w:t>
      </w:r>
      <w:proofErr w:type="spellEnd"/>
      <w:r>
        <w:rPr>
          <w:lang w:eastAsia="zh-CN"/>
        </w:rPr>
        <w:t> 5.3.2.2 to the SMF. Upon reception of the response, the SMF shall initiate a new HTTP POST request to the returne</w:t>
      </w:r>
      <w:r>
        <w:t>d URI.</w:t>
      </w:r>
    </w:p>
    <w:p w:rsidR="00AF38A2" w:rsidRPr="00F34E9D" w:rsidRDefault="00721B41" w:rsidP="00721B41">
      <w:r>
        <w:t xml:space="preserve">The forwarding of the Origination Time Stamp parameter shall apply as described hereafter, if the SMF supports the detection and handling of late arriving requests as specified in </w:t>
      </w:r>
      <w:proofErr w:type="spellStart"/>
      <w:r>
        <w:rPr>
          <w:lang w:eastAsia="zh-CN"/>
        </w:rPr>
        <w:t>sub</w:t>
      </w:r>
      <w:r>
        <w:t>clause</w:t>
      </w:r>
      <w:proofErr w:type="spellEnd"/>
      <w:r>
        <w:t xml:space="preserve"> 5.2.3.3 of 3GPP TS 29.502 [22] and the procedure is enabled by the operator. If the SMF receives a request to create an SM Context or a PDU session context, which includes the 3gpp-Sbi-Origination-Timestamp header as defined in </w:t>
      </w:r>
      <w:proofErr w:type="spellStart"/>
      <w:r>
        <w:t>subclause</w:t>
      </w:r>
      <w:proofErr w:type="spellEnd"/>
      <w:r>
        <w:t xml:space="preserve"> 5.2.3.2, the SMF shall forward this header to the PCF as HTTP custom header. See also </w:t>
      </w:r>
      <w:proofErr w:type="spellStart"/>
      <w:r>
        <w:t>subclause</w:t>
      </w:r>
      <w:proofErr w:type="spellEnd"/>
      <w:r>
        <w:t> 4.2.7 for the handling at the PCF, when the PCF receives the 3gpp-Sbi-Origination-Timestamp header.</w:t>
      </w:r>
    </w:p>
    <w:bookmarkEnd w:id="7"/>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End of Change ***</w:t>
      </w:r>
    </w:p>
    <w:p w:rsidR="007C632C" w:rsidRDefault="007C632C" w:rsidP="007C632C">
      <w:pPr>
        <w:rPr>
          <w:noProof/>
        </w:rPr>
      </w:pPr>
    </w:p>
    <w:sectPr w:rsidR="007C632C">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8A2" w:rsidRDefault="004D18A2">
      <w:r>
        <w:separator/>
      </w:r>
    </w:p>
  </w:endnote>
  <w:endnote w:type="continuationSeparator" w:id="0">
    <w:p w:rsidR="004D18A2" w:rsidRDefault="004D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8A2" w:rsidRDefault="004D18A2">
      <w:r>
        <w:separator/>
      </w:r>
    </w:p>
  </w:footnote>
  <w:footnote w:type="continuationSeparator" w:id="0">
    <w:p w:rsidR="004D18A2" w:rsidRDefault="004D1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B41" w:rsidRDefault="00721B4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B41" w:rsidRDefault="00721B4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B41" w:rsidRDefault="00721B41">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B41" w:rsidRDefault="00721B4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E382F0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3114778"/>
    <w:multiLevelType w:val="hybridMultilevel"/>
    <w:tmpl w:val="FB8CD660"/>
    <w:lvl w:ilvl="0" w:tplc="12AEE3C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05EF57B2"/>
    <w:multiLevelType w:val="hybridMultilevel"/>
    <w:tmpl w:val="36D4B0E2"/>
    <w:lvl w:ilvl="0" w:tplc="FCBC6F4E">
      <w:start w:val="4"/>
      <w:numFmt w:val="bullet"/>
      <w:lvlText w:val="-"/>
      <w:lvlJc w:val="left"/>
      <w:pPr>
        <w:ind w:left="929" w:hanging="360"/>
      </w:pPr>
      <w:rPr>
        <w:rFonts w:ascii="Times New Roman" w:eastAsia="Batang"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5" w15:restartNumberingAfterBreak="0">
    <w:nsid w:val="062C6BAA"/>
    <w:multiLevelType w:val="hybridMultilevel"/>
    <w:tmpl w:val="00E0D9DA"/>
    <w:lvl w:ilvl="0" w:tplc="21DEB6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940060C"/>
    <w:multiLevelType w:val="hybridMultilevel"/>
    <w:tmpl w:val="9AB206AC"/>
    <w:lvl w:ilvl="0" w:tplc="CEE6E570">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121E342A"/>
    <w:multiLevelType w:val="hybridMultilevel"/>
    <w:tmpl w:val="17241438"/>
    <w:lvl w:ilvl="0" w:tplc="D610AAA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147D3645"/>
    <w:multiLevelType w:val="hybridMultilevel"/>
    <w:tmpl w:val="35427700"/>
    <w:lvl w:ilvl="0" w:tplc="A336D148">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1587059B"/>
    <w:multiLevelType w:val="hybridMultilevel"/>
    <w:tmpl w:val="6228FFB2"/>
    <w:lvl w:ilvl="0" w:tplc="BBECEE7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175708DE"/>
    <w:multiLevelType w:val="hybridMultilevel"/>
    <w:tmpl w:val="C57EF9E4"/>
    <w:lvl w:ilvl="0" w:tplc="49FCAB28">
      <w:start w:val="4"/>
      <w:numFmt w:val="bullet"/>
      <w:lvlText w:val="-"/>
      <w:lvlJc w:val="left"/>
      <w:pPr>
        <w:ind w:left="644" w:hanging="360"/>
      </w:pPr>
      <w:rPr>
        <w:rFonts w:ascii="Times New Roman" w:eastAsia="Batang"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17BA65BF"/>
    <w:multiLevelType w:val="hybridMultilevel"/>
    <w:tmpl w:val="48487C80"/>
    <w:lvl w:ilvl="0" w:tplc="3D0A00F0">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B9F5887"/>
    <w:multiLevelType w:val="hybridMultilevel"/>
    <w:tmpl w:val="D29431C0"/>
    <w:lvl w:ilvl="0" w:tplc="1ABC2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1C0E03D9"/>
    <w:multiLevelType w:val="hybridMultilevel"/>
    <w:tmpl w:val="1186AF24"/>
    <w:lvl w:ilvl="0" w:tplc="54DA870A">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244C2027"/>
    <w:multiLevelType w:val="hybridMultilevel"/>
    <w:tmpl w:val="A2A8A6B2"/>
    <w:lvl w:ilvl="0" w:tplc="B48CE41C">
      <w:start w:val="2018"/>
      <w:numFmt w:val="decimal"/>
      <w:lvlText w:val="%1"/>
      <w:lvlJc w:val="left"/>
      <w:pPr>
        <w:ind w:left="1500" w:hanging="114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473398"/>
    <w:multiLevelType w:val="hybridMultilevel"/>
    <w:tmpl w:val="477CF6FE"/>
    <w:lvl w:ilvl="0" w:tplc="59662BB6">
      <w:start w:val="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32FA527C"/>
    <w:multiLevelType w:val="hybridMultilevel"/>
    <w:tmpl w:val="57A0E5E6"/>
    <w:lvl w:ilvl="0" w:tplc="A06CF562">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34EF7B55"/>
    <w:multiLevelType w:val="hybridMultilevel"/>
    <w:tmpl w:val="DC88DD86"/>
    <w:lvl w:ilvl="0" w:tplc="2698DF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35ED705A"/>
    <w:multiLevelType w:val="hybridMultilevel"/>
    <w:tmpl w:val="B0229B28"/>
    <w:lvl w:ilvl="0" w:tplc="E5DA9B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9A94FC2"/>
    <w:multiLevelType w:val="hybridMultilevel"/>
    <w:tmpl w:val="2F367342"/>
    <w:lvl w:ilvl="0" w:tplc="CD04921E">
      <w:start w:val="3"/>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3C0C4A94"/>
    <w:multiLevelType w:val="hybridMultilevel"/>
    <w:tmpl w:val="60144E10"/>
    <w:lvl w:ilvl="0" w:tplc="ECA2B7B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460743E1"/>
    <w:multiLevelType w:val="hybridMultilevel"/>
    <w:tmpl w:val="45844910"/>
    <w:lvl w:ilvl="0" w:tplc="76F6268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497013DB"/>
    <w:multiLevelType w:val="hybridMultilevel"/>
    <w:tmpl w:val="84CE55F4"/>
    <w:lvl w:ilvl="0" w:tplc="70087218">
      <w:start w:val="23"/>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9F7DB2"/>
    <w:multiLevelType w:val="hybridMultilevel"/>
    <w:tmpl w:val="94CCBF92"/>
    <w:lvl w:ilvl="0" w:tplc="C5ACF5E4">
      <w:start w:val="4"/>
      <w:numFmt w:val="bullet"/>
      <w:lvlText w:val="-"/>
      <w:lvlJc w:val="left"/>
      <w:pPr>
        <w:ind w:left="460" w:hanging="360"/>
      </w:pPr>
      <w:rPr>
        <w:rFonts w:ascii="Arial" w:eastAsia="宋体" w:hAnsi="Arial" w:cs="Arial" w:hint="default"/>
      </w:rPr>
    </w:lvl>
    <w:lvl w:ilvl="1" w:tplc="6E5400F8">
      <w:numFmt w:val="bullet"/>
      <w:lvlText w:val="-"/>
      <w:lvlJc w:val="left"/>
      <w:pPr>
        <w:ind w:left="1555" w:hanging="420"/>
      </w:pPr>
      <w:rPr>
        <w:rFonts w:ascii="Arial" w:eastAsia="Times New Roman" w:hAnsi="Arial" w:cs="Arial"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4" w15:restartNumberingAfterBreak="0">
    <w:nsid w:val="51072DED"/>
    <w:multiLevelType w:val="hybridMultilevel"/>
    <w:tmpl w:val="437A2AA2"/>
    <w:lvl w:ilvl="0" w:tplc="2C80721E">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3A7545D"/>
    <w:multiLevelType w:val="hybridMultilevel"/>
    <w:tmpl w:val="1DFCB9C8"/>
    <w:lvl w:ilvl="0" w:tplc="072092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5066571"/>
    <w:multiLevelType w:val="hybridMultilevel"/>
    <w:tmpl w:val="55147688"/>
    <w:lvl w:ilvl="0" w:tplc="5398569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66A10BE2"/>
    <w:multiLevelType w:val="hybridMultilevel"/>
    <w:tmpl w:val="DA9AC374"/>
    <w:lvl w:ilvl="0" w:tplc="2CFE717A">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6C845E81"/>
    <w:multiLevelType w:val="hybridMultilevel"/>
    <w:tmpl w:val="71A09D9C"/>
    <w:lvl w:ilvl="0" w:tplc="667C000E">
      <w:start w:val="1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744709C4"/>
    <w:multiLevelType w:val="hybridMultilevel"/>
    <w:tmpl w:val="E4669CA6"/>
    <w:lvl w:ilvl="0" w:tplc="DEDAE0F0">
      <w:start w:val="4"/>
      <w:numFmt w:val="bullet"/>
      <w:lvlText w:val="-"/>
      <w:lvlJc w:val="left"/>
      <w:pPr>
        <w:ind w:left="644" w:hanging="360"/>
      </w:pPr>
      <w:rPr>
        <w:rFonts w:ascii="Times New Roman" w:eastAsia="宋体"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7C5E7BC4"/>
    <w:multiLevelType w:val="hybridMultilevel"/>
    <w:tmpl w:val="08064948"/>
    <w:lvl w:ilvl="0" w:tplc="227C3344">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EF43B1"/>
    <w:multiLevelType w:val="hybridMultilevel"/>
    <w:tmpl w:val="E79A99BC"/>
    <w:lvl w:ilvl="0" w:tplc="56A0B4F0">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7"/>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2"/>
  </w:num>
  <w:num w:numId="5">
    <w:abstractNumId w:val="29"/>
  </w:num>
  <w:num w:numId="6">
    <w:abstractNumId w:val="15"/>
  </w:num>
  <w:num w:numId="7">
    <w:abstractNumId w:val="3"/>
  </w:num>
  <w:num w:numId="8">
    <w:abstractNumId w:val="12"/>
  </w:num>
  <w:num w:numId="9">
    <w:abstractNumId w:val="0"/>
  </w:num>
  <w:num w:numId="10">
    <w:abstractNumId w:val="10"/>
  </w:num>
  <w:num w:numId="11">
    <w:abstractNumId w:val="28"/>
  </w:num>
  <w:num w:numId="12">
    <w:abstractNumId w:val="31"/>
  </w:num>
  <w:num w:numId="13">
    <w:abstractNumId w:val="30"/>
  </w:num>
  <w:num w:numId="14">
    <w:abstractNumId w:val="16"/>
  </w:num>
  <w:num w:numId="15">
    <w:abstractNumId w:val="6"/>
  </w:num>
  <w:num w:numId="16">
    <w:abstractNumId w:val="8"/>
  </w:num>
  <w:num w:numId="17">
    <w:abstractNumId w:val="20"/>
  </w:num>
  <w:num w:numId="18">
    <w:abstractNumId w:val="4"/>
  </w:num>
  <w:num w:numId="19">
    <w:abstractNumId w:val="27"/>
  </w:num>
  <w:num w:numId="20">
    <w:abstractNumId w:val="21"/>
  </w:num>
  <w:num w:numId="21">
    <w:abstractNumId w:val="14"/>
  </w:num>
  <w:num w:numId="22">
    <w:abstractNumId w:val="26"/>
  </w:num>
  <w:num w:numId="23">
    <w:abstractNumId w:val="9"/>
  </w:num>
  <w:num w:numId="24">
    <w:abstractNumId w:val="32"/>
  </w:num>
  <w:num w:numId="25">
    <w:abstractNumId w:val="22"/>
  </w:num>
  <w:num w:numId="26">
    <w:abstractNumId w:val="23"/>
  </w:num>
  <w:num w:numId="27">
    <w:abstractNumId w:val="24"/>
  </w:num>
  <w:num w:numId="28">
    <w:abstractNumId w:val="19"/>
  </w:num>
  <w:num w:numId="29">
    <w:abstractNumId w:val="11"/>
  </w:num>
  <w:num w:numId="30">
    <w:abstractNumId w:val="13"/>
  </w:num>
  <w:num w:numId="31">
    <w:abstractNumId w:val="7"/>
  </w:num>
  <w:num w:numId="32">
    <w:abstractNumId w:val="5"/>
  </w:num>
  <w:num w:numId="33">
    <w:abstractNumId w:val="18"/>
  </w:num>
  <w:num w:numId="34">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3">
    <w15:presenceInfo w15:providerId="None" w15:userId="Huawei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2E"/>
    <w:rsid w:val="00006F20"/>
    <w:rsid w:val="00014AC5"/>
    <w:rsid w:val="000C21F0"/>
    <w:rsid w:val="000C3216"/>
    <w:rsid w:val="000F2404"/>
    <w:rsid w:val="00122133"/>
    <w:rsid w:val="001B4CAB"/>
    <w:rsid w:val="00222FF8"/>
    <w:rsid w:val="00227CB2"/>
    <w:rsid w:val="0028328A"/>
    <w:rsid w:val="002C2F34"/>
    <w:rsid w:val="00372A9D"/>
    <w:rsid w:val="003E04C6"/>
    <w:rsid w:val="0041025A"/>
    <w:rsid w:val="0045040D"/>
    <w:rsid w:val="00457379"/>
    <w:rsid w:val="004D18A2"/>
    <w:rsid w:val="0054662C"/>
    <w:rsid w:val="005821D9"/>
    <w:rsid w:val="005A0587"/>
    <w:rsid w:val="005E00E2"/>
    <w:rsid w:val="005E48CD"/>
    <w:rsid w:val="005F1CEE"/>
    <w:rsid w:val="00663F00"/>
    <w:rsid w:val="006B67A4"/>
    <w:rsid w:val="00717A86"/>
    <w:rsid w:val="00721B41"/>
    <w:rsid w:val="00776259"/>
    <w:rsid w:val="00787827"/>
    <w:rsid w:val="007B2243"/>
    <w:rsid w:val="007C632C"/>
    <w:rsid w:val="00827511"/>
    <w:rsid w:val="00855ABD"/>
    <w:rsid w:val="00857766"/>
    <w:rsid w:val="008A2F70"/>
    <w:rsid w:val="008C532E"/>
    <w:rsid w:val="00954536"/>
    <w:rsid w:val="00955D17"/>
    <w:rsid w:val="00976C5C"/>
    <w:rsid w:val="009D3878"/>
    <w:rsid w:val="00A048A6"/>
    <w:rsid w:val="00A55C8F"/>
    <w:rsid w:val="00AC7C68"/>
    <w:rsid w:val="00AE40CC"/>
    <w:rsid w:val="00AF38A2"/>
    <w:rsid w:val="00B17605"/>
    <w:rsid w:val="00B22269"/>
    <w:rsid w:val="00B30720"/>
    <w:rsid w:val="00B613EC"/>
    <w:rsid w:val="00B92602"/>
    <w:rsid w:val="00C0163A"/>
    <w:rsid w:val="00C374EE"/>
    <w:rsid w:val="00C5611B"/>
    <w:rsid w:val="00CD2270"/>
    <w:rsid w:val="00D1429A"/>
    <w:rsid w:val="00D74DD7"/>
    <w:rsid w:val="00D93510"/>
    <w:rsid w:val="00DA539B"/>
    <w:rsid w:val="00DB5C36"/>
    <w:rsid w:val="00DC116E"/>
    <w:rsid w:val="00DC27E0"/>
    <w:rsid w:val="00DC77C8"/>
    <w:rsid w:val="00DD3180"/>
    <w:rsid w:val="00DE6C68"/>
    <w:rsid w:val="00E964C2"/>
    <w:rsid w:val="00EB1359"/>
    <w:rsid w:val="00EC61A1"/>
    <w:rsid w:val="00F34E9D"/>
    <w:rsid w:val="00F52E6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aliases w:val="left"/>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uiPriority w:val="39"/>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link w:val="Char"/>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character" w:customStyle="1" w:styleId="B1Char">
    <w:name w:val="B1 Char"/>
    <w:link w:val="B1"/>
    <w:rsid w:val="007C632C"/>
    <w:rPr>
      <w:rFonts w:ascii="Times New Roman" w:hAnsi="Times New Roman"/>
      <w:lang w:val="en-GB" w:eastAsia="en-US"/>
    </w:rPr>
  </w:style>
  <w:style w:type="character" w:customStyle="1" w:styleId="B2Char">
    <w:name w:val="B2 Char"/>
    <w:link w:val="B2"/>
    <w:rsid w:val="007C632C"/>
    <w:rPr>
      <w:rFonts w:ascii="Times New Roman" w:hAnsi="Times New Roman"/>
      <w:lang w:val="en-GB" w:eastAsia="en-US"/>
    </w:rPr>
  </w:style>
  <w:style w:type="character" w:customStyle="1" w:styleId="EditorsNoteChar">
    <w:name w:val="Editor's Note Char"/>
    <w:aliases w:val="EN Char"/>
    <w:link w:val="EditorsNote"/>
    <w:rsid w:val="00D93510"/>
    <w:rPr>
      <w:rFonts w:ascii="Times New Roman" w:hAnsi="Times New Roman"/>
      <w:color w:val="FF0000"/>
      <w:lang w:val="en-GB" w:eastAsia="en-US"/>
    </w:rPr>
  </w:style>
  <w:style w:type="character" w:customStyle="1" w:styleId="THChar">
    <w:name w:val="TH Char"/>
    <w:link w:val="TH"/>
    <w:rsid w:val="0041025A"/>
    <w:rPr>
      <w:rFonts w:ascii="Arial" w:hAnsi="Arial"/>
      <w:b/>
      <w:lang w:val="en-GB" w:eastAsia="en-US"/>
    </w:rPr>
  </w:style>
  <w:style w:type="character" w:customStyle="1" w:styleId="TAHChar">
    <w:name w:val="TAH Char"/>
    <w:link w:val="TAH"/>
    <w:rsid w:val="0041025A"/>
    <w:rPr>
      <w:rFonts w:ascii="Arial" w:hAnsi="Arial"/>
      <w:b/>
      <w:sz w:val="18"/>
      <w:lang w:val="en-GB" w:eastAsia="en-US"/>
    </w:rPr>
  </w:style>
  <w:style w:type="character" w:customStyle="1" w:styleId="TALChar">
    <w:name w:val="TAL Char"/>
    <w:link w:val="TAL"/>
    <w:qFormat/>
    <w:rsid w:val="0041025A"/>
    <w:rPr>
      <w:rFonts w:ascii="Arial" w:hAnsi="Arial"/>
      <w:sz w:val="18"/>
      <w:lang w:val="en-GB" w:eastAsia="en-US"/>
    </w:rPr>
  </w:style>
  <w:style w:type="character" w:customStyle="1" w:styleId="TACChar">
    <w:name w:val="TAC Char"/>
    <w:link w:val="TAC"/>
    <w:rsid w:val="0041025A"/>
    <w:rPr>
      <w:rFonts w:ascii="Arial" w:hAnsi="Arial"/>
      <w:sz w:val="18"/>
      <w:lang w:val="en-GB" w:eastAsia="en-US"/>
    </w:rPr>
  </w:style>
  <w:style w:type="paragraph" w:customStyle="1" w:styleId="TAJ">
    <w:name w:val="TAJ"/>
    <w:basedOn w:val="TH"/>
    <w:rsid w:val="00DA539B"/>
    <w:rPr>
      <w:rFonts w:eastAsia="宋体"/>
    </w:rPr>
  </w:style>
  <w:style w:type="paragraph" w:customStyle="1" w:styleId="Guidance">
    <w:name w:val="Guidance"/>
    <w:basedOn w:val="a"/>
    <w:rsid w:val="00DA539B"/>
    <w:rPr>
      <w:rFonts w:eastAsia="宋体"/>
      <w:i/>
      <w:color w:val="0000FF"/>
    </w:rPr>
  </w:style>
  <w:style w:type="character" w:customStyle="1" w:styleId="EXCar">
    <w:name w:val="EX Car"/>
    <w:link w:val="EX"/>
    <w:rsid w:val="00DA539B"/>
    <w:rPr>
      <w:rFonts w:ascii="Times New Roman" w:hAnsi="Times New Roman"/>
      <w:lang w:val="en-GB" w:eastAsia="en-US"/>
    </w:rPr>
  </w:style>
  <w:style w:type="character" w:customStyle="1" w:styleId="TFChar">
    <w:name w:val="TF Char"/>
    <w:link w:val="TF"/>
    <w:rsid w:val="00DA539B"/>
    <w:rPr>
      <w:rFonts w:ascii="Arial" w:hAnsi="Arial"/>
      <w:b/>
      <w:lang w:val="en-GB" w:eastAsia="en-US"/>
    </w:rPr>
  </w:style>
  <w:style w:type="character" w:customStyle="1" w:styleId="Char">
    <w:name w:val="批注框文本 Char"/>
    <w:link w:val="ae"/>
    <w:rsid w:val="00DA539B"/>
    <w:rPr>
      <w:rFonts w:ascii="Tahoma" w:hAnsi="Tahoma" w:cs="Tahoma"/>
      <w:sz w:val="16"/>
      <w:szCs w:val="16"/>
      <w:lang w:val="en-GB" w:eastAsia="en-US"/>
    </w:rPr>
  </w:style>
  <w:style w:type="character" w:customStyle="1" w:styleId="NOChar">
    <w:name w:val="NO Char"/>
    <w:link w:val="NO"/>
    <w:rsid w:val="00DA539B"/>
    <w:rPr>
      <w:rFonts w:ascii="Times New Roman" w:hAnsi="Times New Roman"/>
      <w:lang w:val="en-GB" w:eastAsia="en-US"/>
    </w:rPr>
  </w:style>
  <w:style w:type="character" w:styleId="af1">
    <w:name w:val="Strong"/>
    <w:qFormat/>
    <w:rsid w:val="00DA539B"/>
    <w:rPr>
      <w:b/>
      <w:bCs/>
    </w:rPr>
  </w:style>
  <w:style w:type="character" w:customStyle="1" w:styleId="TAHCar">
    <w:name w:val="TAH Car"/>
    <w:rsid w:val="00DA539B"/>
    <w:rPr>
      <w:rFonts w:ascii="Arial" w:hAnsi="Arial"/>
      <w:b/>
      <w:sz w:val="18"/>
      <w:lang w:val="en-GB" w:eastAsia="en-US"/>
    </w:rPr>
  </w:style>
  <w:style w:type="paragraph" w:styleId="af2">
    <w:name w:val="Revision"/>
    <w:hidden/>
    <w:uiPriority w:val="99"/>
    <w:semiHidden/>
    <w:rsid w:val="00DA539B"/>
    <w:rPr>
      <w:rFonts w:ascii="Times New Roman" w:eastAsia="宋体" w:hAnsi="Times New Roman"/>
      <w:lang w:val="en-GB" w:eastAsia="en-US"/>
    </w:rPr>
  </w:style>
  <w:style w:type="character" w:customStyle="1" w:styleId="TANChar">
    <w:name w:val="TAN Char"/>
    <w:link w:val="TAN"/>
    <w:rsid w:val="00DA539B"/>
    <w:rPr>
      <w:rFonts w:ascii="Arial" w:hAnsi="Arial"/>
      <w:sz w:val="18"/>
      <w:lang w:val="en-GB" w:eastAsia="en-US"/>
    </w:rPr>
  </w:style>
  <w:style w:type="character" w:customStyle="1" w:styleId="4Char">
    <w:name w:val="标题 4 Char"/>
    <w:link w:val="4"/>
    <w:rsid w:val="00DA539B"/>
    <w:rPr>
      <w:rFonts w:ascii="Arial" w:hAnsi="Arial"/>
      <w:sz w:val="24"/>
      <w:lang w:val="en-GB" w:eastAsia="en-US"/>
    </w:rPr>
  </w:style>
  <w:style w:type="character" w:customStyle="1" w:styleId="3Char">
    <w:name w:val="标题 3 Char"/>
    <w:link w:val="3"/>
    <w:rsid w:val="00DA539B"/>
    <w:rPr>
      <w:rFonts w:ascii="Arial" w:hAnsi="Arial"/>
      <w:sz w:val="28"/>
      <w:lang w:val="en-GB" w:eastAsia="en-US"/>
    </w:rPr>
  </w:style>
  <w:style w:type="character" w:customStyle="1" w:styleId="NOZchn">
    <w:name w:val="NO Zchn"/>
    <w:rsid w:val="00DA539B"/>
    <w:rPr>
      <w:rFonts w:ascii="Times New Roman" w:hAnsi="Times New Roman"/>
      <w:lang w:val="en-GB"/>
    </w:rPr>
  </w:style>
  <w:style w:type="character" w:customStyle="1" w:styleId="2Char">
    <w:name w:val="标题 2 Char"/>
    <w:link w:val="2"/>
    <w:rsid w:val="00DA539B"/>
    <w:rPr>
      <w:rFonts w:ascii="Arial" w:hAnsi="Arial"/>
      <w:sz w:val="32"/>
      <w:lang w:val="en-GB" w:eastAsia="en-US"/>
    </w:rPr>
  </w:style>
  <w:style w:type="character" w:customStyle="1" w:styleId="PLChar">
    <w:name w:val="PL Char"/>
    <w:link w:val="PL"/>
    <w:rsid w:val="00DA539B"/>
    <w:rPr>
      <w:rFonts w:ascii="Courier New" w:hAnsi="Courier New"/>
      <w:noProof/>
      <w:sz w:val="16"/>
      <w:lang w:val="en-GB" w:eastAsia="en-US"/>
    </w:rPr>
  </w:style>
  <w:style w:type="character" w:customStyle="1" w:styleId="EditorsNoteZchn">
    <w:name w:val="Editor's Note Zchn"/>
    <w:rsid w:val="00DA539B"/>
    <w:rPr>
      <w:rFonts w:ascii="Times New Roman" w:hAnsi="Times New Roman"/>
      <w:color w:val="FF0000"/>
      <w:lang w:val="en-GB"/>
    </w:rPr>
  </w:style>
  <w:style w:type="character" w:customStyle="1" w:styleId="CRCoverPageZchn">
    <w:name w:val="CR Cover Page Zchn"/>
    <w:link w:val="CRCoverPage"/>
    <w:rsid w:val="00A048A6"/>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18321359">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3gpp.org/ftp/Specs/html-info/21900.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Change-Requests" TargetMode="External"/><Relationship Id="rId5" Type="http://schemas.openxmlformats.org/officeDocument/2006/relationships/settings" Target="settings.xml"/><Relationship Id="rId15" Type="http://schemas.openxmlformats.org/officeDocument/2006/relationships/oleObject" Target="embeddings/Microsoft_Visio_2003-2010___1.vsd"/><Relationship Id="rId10" Type="http://schemas.openxmlformats.org/officeDocument/2006/relationships/hyperlink" Target="http://www.3gpp.org/3G_Specs/CRs.ht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ct/WG3_interworking_ex-CN3/TSGC3_108_Sophia_Antipolis/" TargetMode="Externa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EA8AA-72DB-46A5-87AB-10CD476D4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4</Pages>
  <Words>1820</Words>
  <Characters>10378</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12174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4</cp:revision>
  <cp:lastPrinted>1900-01-01T08:00:00Z</cp:lastPrinted>
  <dcterms:created xsi:type="dcterms:W3CDTF">2020-02-22T01:37:00Z</dcterms:created>
  <dcterms:modified xsi:type="dcterms:W3CDTF">2020-02-22T01:47:00Z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(3)yjCtIicnxAAeA7f32jP+yTLbENwu+MsWvfSCU1B/UIpZV42WbO5NBEvwEE5sLvC0txfLwiO/
T+bIiI1Gq1/fX5ft0ObrzzUN8qtoXeVtn9WIlo8pKu/5p2mudohJJx6xzWEq1LHKPfOveFJP
e1sTPoxg/V0HfJM/rR184A4YPk2iUPOG3Dlio5LSPyGOwDjLrmS0f+VGpeE0UI71riUvdtpS
snEgd8oci/+kd/Lxvm</vt:lpwstr>
  </property>
  <property fmtid="{D5CDD505-2E9C-101B-9397-08002B2CF9AE}" pid="22" name="_2015_ms_pID_7253431">
    <vt:lpwstr>0JjrfR87PIdr+mCJhOqfZjKSaJ6LK3vmTDjMSzsiEE7qJDA3nleA2i
4DECjU0NpCChyTOcIaVirzeNopKlib55Ws7iOs3f7d5iARgznkRYnJQgeRhx4LVuIS5JCxWD
jpBQUOIVwxnQEmiqEO19RIMBsWZEiaR+gSCfMQ25zqgm6+ejNL0b5gP9K9AcxkcAnMMUrXrs
fE5KMPJBzR0fdDTCMPr89DX7t9x3WXmhMkp9</vt:lpwstr>
  </property>
  <property fmtid="{D5CDD505-2E9C-101B-9397-08002B2CF9AE}" pid="23" name="_2015_ms_pID_7253432">
    <vt:lpwstr>A36lL+0OT8Ce91ZJGgKkdYk=</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1582335122</vt:lpwstr>
  </property>
</Properties>
</file>