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595CE" w14:textId="1A646BA2" w:rsidR="00013CA7" w:rsidRDefault="00013CA7" w:rsidP="00013CA7">
      <w:pPr>
        <w:pStyle w:val="CRCoverPage"/>
        <w:tabs>
          <w:tab w:val="right" w:pos="9639"/>
        </w:tabs>
        <w:spacing w:after="0"/>
        <w:rPr>
          <w:b/>
          <w:i/>
          <w:noProof/>
          <w:sz w:val="28"/>
        </w:rPr>
      </w:pPr>
      <w:r>
        <w:rPr>
          <w:b/>
          <w:noProof/>
          <w:sz w:val="24"/>
        </w:rPr>
        <w:t>3GPP TSG-CT WG3 Meeting #108-e</w:t>
      </w:r>
      <w:r>
        <w:rPr>
          <w:b/>
          <w:i/>
          <w:noProof/>
          <w:sz w:val="28"/>
        </w:rPr>
        <w:tab/>
      </w:r>
      <w:r>
        <w:rPr>
          <w:b/>
          <w:noProof/>
          <w:sz w:val="24"/>
        </w:rPr>
        <w:t>C3-2</w:t>
      </w:r>
      <w:r w:rsidR="00AD3F7F">
        <w:rPr>
          <w:b/>
          <w:noProof/>
          <w:sz w:val="24"/>
        </w:rPr>
        <w:t>0</w:t>
      </w:r>
      <w:r w:rsidR="001642E4">
        <w:rPr>
          <w:b/>
          <w:noProof/>
          <w:sz w:val="24"/>
        </w:rPr>
        <w:t>1429</w:t>
      </w:r>
    </w:p>
    <w:p w14:paraId="202EBBBE" w14:textId="21FE60D7" w:rsidR="00030C8E" w:rsidRDefault="00013CA7" w:rsidP="00030C8E">
      <w:pPr>
        <w:pStyle w:val="CRCoverPage"/>
        <w:outlineLvl w:val="0"/>
        <w:rPr>
          <w:b/>
          <w:noProof/>
          <w:sz w:val="24"/>
        </w:rPr>
      </w:pPr>
      <w:r>
        <w:rPr>
          <w:b/>
          <w:noProof/>
          <w:sz w:val="24"/>
        </w:rPr>
        <w:t xml:space="preserve">E-Meeting, </w:t>
      </w:r>
      <w:r w:rsidR="00BA30FF">
        <w:rPr>
          <w:b/>
          <w:noProof/>
          <w:sz w:val="24"/>
        </w:rPr>
        <w:t>19</w:t>
      </w:r>
      <w:r>
        <w:rPr>
          <w:b/>
          <w:noProof/>
          <w:sz w:val="24"/>
        </w:rPr>
        <w:t xml:space="preserve">th – 28th February 2020                  </w:t>
      </w:r>
      <w:r w:rsidR="007E013D">
        <w:rPr>
          <w:b/>
          <w:noProof/>
          <w:sz w:val="24"/>
          <w:lang w:eastAsia="ko-KR"/>
        </w:rPr>
        <w:t xml:space="preserve">  </w:t>
      </w:r>
      <w:r w:rsidR="000900D4">
        <w:rPr>
          <w:b/>
          <w:noProof/>
          <w:sz w:val="24"/>
          <w:lang w:eastAsia="ko-KR"/>
        </w:rPr>
        <w:t xml:space="preserve">                         </w:t>
      </w:r>
      <w:r w:rsidR="007E013D">
        <w:rPr>
          <w:b/>
          <w:noProof/>
          <w:sz w:val="24"/>
          <w:lang w:eastAsia="ko-KR"/>
        </w:rPr>
        <w:t xml:space="preserve"> </w:t>
      </w:r>
      <w:r w:rsidR="0093312A">
        <w:rPr>
          <w:b/>
          <w:noProof/>
          <w:sz w:val="24"/>
          <w:lang w:eastAsia="ko-KR"/>
        </w:rPr>
        <w:t xml:space="preserve">  </w:t>
      </w:r>
      <w:r w:rsidR="0093312A">
        <w:rPr>
          <w:b/>
          <w:i/>
          <w:noProof/>
          <w:color w:val="0000FF"/>
          <w:lang w:eastAsia="ko-KR"/>
        </w:rPr>
        <w:t>(revision of</w:t>
      </w:r>
      <w:r w:rsidR="007E013D">
        <w:rPr>
          <w:b/>
          <w:i/>
          <w:noProof/>
          <w:color w:val="0000FF"/>
          <w:lang w:eastAsia="ko-KR"/>
        </w:rPr>
        <w:t xml:space="preserve"> </w:t>
      </w:r>
      <w:r w:rsidR="00375A50">
        <w:rPr>
          <w:b/>
          <w:i/>
          <w:noProof/>
          <w:color w:val="0000FF"/>
          <w:lang w:eastAsia="ko-KR"/>
        </w:rPr>
        <w:t>C3-</w:t>
      </w:r>
      <w:r w:rsidR="00876820">
        <w:rPr>
          <w:b/>
          <w:i/>
          <w:noProof/>
          <w:color w:val="0000FF"/>
          <w:lang w:eastAsia="ko-KR"/>
        </w:rPr>
        <w:t>20</w:t>
      </w:r>
      <w:r w:rsidR="001D5511">
        <w:rPr>
          <w:b/>
          <w:i/>
          <w:noProof/>
          <w:color w:val="0000FF"/>
          <w:lang w:eastAsia="ko-KR"/>
        </w:rPr>
        <w:t>1</w:t>
      </w:r>
      <w:r w:rsidR="001642E4">
        <w:rPr>
          <w:b/>
          <w:i/>
          <w:noProof/>
          <w:color w:val="0000FF"/>
          <w:lang w:eastAsia="ko-KR"/>
        </w:rPr>
        <w:t>181</w:t>
      </w:r>
      <w:r w:rsidR="0093312A" w:rsidRPr="002E28FB">
        <w:rPr>
          <w:b/>
          <w:i/>
          <w:noProof/>
          <w:color w:val="0000FF"/>
          <w:lang w:eastAsia="ko-KR"/>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25F2C83" w14:textId="77777777" w:rsidTr="00547111">
        <w:tc>
          <w:tcPr>
            <w:tcW w:w="9641" w:type="dxa"/>
            <w:gridSpan w:val="9"/>
            <w:tcBorders>
              <w:top w:val="single" w:sz="4" w:space="0" w:color="auto"/>
              <w:left w:val="single" w:sz="4" w:space="0" w:color="auto"/>
              <w:right w:val="single" w:sz="4" w:space="0" w:color="auto"/>
            </w:tcBorders>
          </w:tcPr>
          <w:p w14:paraId="3BE52F95"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D86BB72" w14:textId="77777777" w:rsidTr="00547111">
        <w:tc>
          <w:tcPr>
            <w:tcW w:w="9641" w:type="dxa"/>
            <w:gridSpan w:val="9"/>
            <w:tcBorders>
              <w:left w:val="single" w:sz="4" w:space="0" w:color="auto"/>
              <w:right w:val="single" w:sz="4" w:space="0" w:color="auto"/>
            </w:tcBorders>
          </w:tcPr>
          <w:p w14:paraId="783B7F12" w14:textId="77777777" w:rsidR="001E41F3" w:rsidRDefault="001E41F3">
            <w:pPr>
              <w:pStyle w:val="CRCoverPage"/>
              <w:spacing w:after="0"/>
              <w:jc w:val="center"/>
              <w:rPr>
                <w:noProof/>
              </w:rPr>
            </w:pPr>
            <w:r>
              <w:rPr>
                <w:b/>
                <w:noProof/>
                <w:sz w:val="32"/>
              </w:rPr>
              <w:t>CHANGE REQUEST</w:t>
            </w:r>
          </w:p>
        </w:tc>
      </w:tr>
      <w:tr w:rsidR="001E41F3" w14:paraId="0CB6756F" w14:textId="77777777" w:rsidTr="00547111">
        <w:tc>
          <w:tcPr>
            <w:tcW w:w="9641" w:type="dxa"/>
            <w:gridSpan w:val="9"/>
            <w:tcBorders>
              <w:left w:val="single" w:sz="4" w:space="0" w:color="auto"/>
              <w:right w:val="single" w:sz="4" w:space="0" w:color="auto"/>
            </w:tcBorders>
          </w:tcPr>
          <w:p w14:paraId="54D1B916" w14:textId="77777777" w:rsidR="001E41F3" w:rsidRDefault="001E41F3">
            <w:pPr>
              <w:pStyle w:val="CRCoverPage"/>
              <w:spacing w:after="0"/>
              <w:rPr>
                <w:noProof/>
                <w:sz w:val="8"/>
                <w:szCs w:val="8"/>
              </w:rPr>
            </w:pPr>
          </w:p>
        </w:tc>
      </w:tr>
      <w:tr w:rsidR="001E41F3" w14:paraId="4A1FAE45" w14:textId="77777777" w:rsidTr="00547111">
        <w:tc>
          <w:tcPr>
            <w:tcW w:w="142" w:type="dxa"/>
            <w:tcBorders>
              <w:left w:val="single" w:sz="4" w:space="0" w:color="auto"/>
            </w:tcBorders>
          </w:tcPr>
          <w:p w14:paraId="4EC3E124" w14:textId="77777777" w:rsidR="001E41F3" w:rsidRDefault="001E41F3">
            <w:pPr>
              <w:pStyle w:val="CRCoverPage"/>
              <w:spacing w:after="0"/>
              <w:jc w:val="right"/>
              <w:rPr>
                <w:noProof/>
              </w:rPr>
            </w:pPr>
          </w:p>
        </w:tc>
        <w:tc>
          <w:tcPr>
            <w:tcW w:w="1559" w:type="dxa"/>
            <w:shd w:val="pct30" w:color="FFFF00" w:fill="auto"/>
          </w:tcPr>
          <w:p w14:paraId="4BA0F64C" w14:textId="38137825" w:rsidR="001E41F3" w:rsidRPr="00410371" w:rsidRDefault="00A83274" w:rsidP="00D2635C">
            <w:pPr>
              <w:pStyle w:val="CRCoverPage"/>
              <w:spacing w:after="0"/>
              <w:jc w:val="right"/>
              <w:rPr>
                <w:b/>
                <w:noProof/>
                <w:sz w:val="28"/>
                <w:lang w:eastAsia="zh-CN"/>
              </w:rPr>
            </w:pPr>
            <w:r>
              <w:rPr>
                <w:rFonts w:hint="eastAsia"/>
                <w:b/>
                <w:noProof/>
                <w:sz w:val="28"/>
                <w:lang w:eastAsia="zh-CN"/>
              </w:rPr>
              <w:t>29.</w:t>
            </w:r>
            <w:r w:rsidR="0023430A">
              <w:rPr>
                <w:b/>
                <w:noProof/>
                <w:sz w:val="28"/>
                <w:lang w:eastAsia="zh-CN"/>
              </w:rPr>
              <w:t>5</w:t>
            </w:r>
            <w:r w:rsidR="005363F7">
              <w:rPr>
                <w:b/>
                <w:noProof/>
                <w:sz w:val="28"/>
                <w:lang w:eastAsia="zh-CN"/>
              </w:rPr>
              <w:t>07</w:t>
            </w:r>
          </w:p>
        </w:tc>
        <w:tc>
          <w:tcPr>
            <w:tcW w:w="709" w:type="dxa"/>
          </w:tcPr>
          <w:p w14:paraId="7915A1B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DEAD196" w14:textId="44711BD4" w:rsidR="001E41F3" w:rsidRPr="00410371" w:rsidRDefault="00F45A6A" w:rsidP="00547111">
            <w:pPr>
              <w:pStyle w:val="CRCoverPage"/>
              <w:spacing w:after="0"/>
              <w:rPr>
                <w:noProof/>
                <w:lang w:eastAsia="zh-CN"/>
              </w:rPr>
            </w:pPr>
            <w:r>
              <w:rPr>
                <w:rFonts w:hint="eastAsia"/>
                <w:b/>
                <w:noProof/>
                <w:sz w:val="28"/>
                <w:lang w:eastAsia="zh-CN"/>
              </w:rPr>
              <w:t>0</w:t>
            </w:r>
            <w:r w:rsidR="00AD3F7F">
              <w:rPr>
                <w:b/>
                <w:noProof/>
                <w:sz w:val="28"/>
                <w:lang w:eastAsia="zh-CN"/>
              </w:rPr>
              <w:t>103</w:t>
            </w:r>
          </w:p>
        </w:tc>
        <w:tc>
          <w:tcPr>
            <w:tcW w:w="709" w:type="dxa"/>
          </w:tcPr>
          <w:p w14:paraId="44774022"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DE42D9F" w14:textId="25DCF8CB" w:rsidR="001E41F3" w:rsidRPr="00410371" w:rsidRDefault="001642E4" w:rsidP="00E13F3D">
            <w:pPr>
              <w:pStyle w:val="CRCoverPage"/>
              <w:spacing w:after="0"/>
              <w:jc w:val="center"/>
              <w:rPr>
                <w:b/>
                <w:noProof/>
                <w:lang w:eastAsia="zh-CN"/>
              </w:rPr>
            </w:pPr>
            <w:r w:rsidRPr="001642E4">
              <w:rPr>
                <w:b/>
                <w:noProof/>
                <w:sz w:val="24"/>
                <w:szCs w:val="24"/>
                <w:lang w:eastAsia="zh-CN"/>
              </w:rPr>
              <w:t>1</w:t>
            </w:r>
          </w:p>
        </w:tc>
        <w:tc>
          <w:tcPr>
            <w:tcW w:w="2410" w:type="dxa"/>
          </w:tcPr>
          <w:p w14:paraId="25B6FB5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7D5E703" w14:textId="17A3277D" w:rsidR="001E41F3" w:rsidRPr="00410371" w:rsidRDefault="00A83274" w:rsidP="00D2635C">
            <w:pPr>
              <w:pStyle w:val="CRCoverPage"/>
              <w:spacing w:after="0"/>
              <w:jc w:val="center"/>
              <w:rPr>
                <w:noProof/>
                <w:sz w:val="28"/>
                <w:lang w:eastAsia="zh-CN"/>
              </w:rPr>
            </w:pPr>
            <w:r>
              <w:rPr>
                <w:rFonts w:hint="eastAsia"/>
                <w:b/>
                <w:noProof/>
                <w:sz w:val="28"/>
                <w:lang w:eastAsia="zh-CN"/>
              </w:rPr>
              <w:t>1</w:t>
            </w:r>
            <w:r w:rsidR="003C2EB7">
              <w:rPr>
                <w:rFonts w:hint="eastAsia"/>
                <w:b/>
                <w:noProof/>
                <w:sz w:val="28"/>
                <w:lang w:eastAsia="zh-CN"/>
              </w:rPr>
              <w:t>6</w:t>
            </w:r>
            <w:r>
              <w:rPr>
                <w:rFonts w:hint="eastAsia"/>
                <w:b/>
                <w:noProof/>
                <w:sz w:val="28"/>
                <w:lang w:eastAsia="zh-CN"/>
              </w:rPr>
              <w:t>.</w:t>
            </w:r>
            <w:r w:rsidR="005363F7">
              <w:rPr>
                <w:b/>
                <w:noProof/>
                <w:sz w:val="28"/>
                <w:lang w:eastAsia="zh-CN"/>
              </w:rPr>
              <w:t>2</w:t>
            </w:r>
            <w:r>
              <w:rPr>
                <w:rFonts w:hint="eastAsia"/>
                <w:b/>
                <w:noProof/>
                <w:sz w:val="28"/>
                <w:lang w:eastAsia="zh-CN"/>
              </w:rPr>
              <w:t>.0</w:t>
            </w:r>
          </w:p>
        </w:tc>
        <w:tc>
          <w:tcPr>
            <w:tcW w:w="143" w:type="dxa"/>
            <w:tcBorders>
              <w:right w:val="single" w:sz="4" w:space="0" w:color="auto"/>
            </w:tcBorders>
          </w:tcPr>
          <w:p w14:paraId="640C6230" w14:textId="77777777" w:rsidR="001E41F3" w:rsidRDefault="001E41F3">
            <w:pPr>
              <w:pStyle w:val="CRCoverPage"/>
              <w:spacing w:after="0"/>
              <w:rPr>
                <w:noProof/>
              </w:rPr>
            </w:pPr>
          </w:p>
        </w:tc>
      </w:tr>
      <w:tr w:rsidR="001E41F3" w14:paraId="49AD5F80" w14:textId="77777777" w:rsidTr="00547111">
        <w:tc>
          <w:tcPr>
            <w:tcW w:w="9641" w:type="dxa"/>
            <w:gridSpan w:val="9"/>
            <w:tcBorders>
              <w:left w:val="single" w:sz="4" w:space="0" w:color="auto"/>
              <w:right w:val="single" w:sz="4" w:space="0" w:color="auto"/>
            </w:tcBorders>
          </w:tcPr>
          <w:p w14:paraId="3C6D56F2" w14:textId="77777777" w:rsidR="001E41F3" w:rsidRDefault="001E41F3">
            <w:pPr>
              <w:pStyle w:val="CRCoverPage"/>
              <w:spacing w:after="0"/>
              <w:rPr>
                <w:noProof/>
              </w:rPr>
            </w:pPr>
          </w:p>
        </w:tc>
      </w:tr>
      <w:tr w:rsidR="001E41F3" w14:paraId="6F6EC2F1" w14:textId="77777777" w:rsidTr="00547111">
        <w:tc>
          <w:tcPr>
            <w:tcW w:w="9641" w:type="dxa"/>
            <w:gridSpan w:val="9"/>
            <w:tcBorders>
              <w:top w:val="single" w:sz="4" w:space="0" w:color="auto"/>
            </w:tcBorders>
          </w:tcPr>
          <w:p w14:paraId="1B35865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42D0EEDD" w14:textId="77777777" w:rsidTr="00547111">
        <w:tc>
          <w:tcPr>
            <w:tcW w:w="9641" w:type="dxa"/>
            <w:gridSpan w:val="9"/>
          </w:tcPr>
          <w:p w14:paraId="07397883" w14:textId="77777777" w:rsidR="001E41F3" w:rsidRDefault="001E41F3">
            <w:pPr>
              <w:pStyle w:val="CRCoverPage"/>
              <w:spacing w:after="0"/>
              <w:rPr>
                <w:noProof/>
                <w:sz w:val="8"/>
                <w:szCs w:val="8"/>
              </w:rPr>
            </w:pPr>
          </w:p>
        </w:tc>
      </w:tr>
    </w:tbl>
    <w:p w14:paraId="646873BE"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B11A93C" w14:textId="77777777" w:rsidTr="00A7671C">
        <w:tc>
          <w:tcPr>
            <w:tcW w:w="2835" w:type="dxa"/>
          </w:tcPr>
          <w:p w14:paraId="162D299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DA1A9CC"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FBE16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3042F7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29F029D" w14:textId="77777777" w:rsidR="00F25D98" w:rsidRDefault="00F25D98" w:rsidP="001E41F3">
            <w:pPr>
              <w:pStyle w:val="CRCoverPage"/>
              <w:spacing w:after="0"/>
              <w:jc w:val="center"/>
              <w:rPr>
                <w:b/>
                <w:caps/>
                <w:noProof/>
              </w:rPr>
            </w:pPr>
          </w:p>
        </w:tc>
        <w:tc>
          <w:tcPr>
            <w:tcW w:w="2126" w:type="dxa"/>
          </w:tcPr>
          <w:p w14:paraId="193414F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14BF43" w14:textId="77777777" w:rsidR="00F25D98" w:rsidRDefault="00F25D98" w:rsidP="001E41F3">
            <w:pPr>
              <w:pStyle w:val="CRCoverPage"/>
              <w:spacing w:after="0"/>
              <w:jc w:val="center"/>
              <w:rPr>
                <w:b/>
                <w:caps/>
                <w:noProof/>
              </w:rPr>
            </w:pPr>
          </w:p>
        </w:tc>
        <w:tc>
          <w:tcPr>
            <w:tcW w:w="1418" w:type="dxa"/>
            <w:tcBorders>
              <w:left w:val="nil"/>
            </w:tcBorders>
          </w:tcPr>
          <w:p w14:paraId="7CFA5962"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B44021C" w14:textId="77777777" w:rsidR="00F25D98" w:rsidRDefault="004E1669" w:rsidP="004E1669">
            <w:pPr>
              <w:pStyle w:val="CRCoverPage"/>
              <w:spacing w:after="0"/>
              <w:rPr>
                <w:b/>
                <w:bCs/>
                <w:caps/>
                <w:noProof/>
              </w:rPr>
            </w:pPr>
            <w:r>
              <w:rPr>
                <w:b/>
                <w:bCs/>
                <w:caps/>
                <w:noProof/>
              </w:rPr>
              <w:t>X</w:t>
            </w:r>
          </w:p>
        </w:tc>
      </w:tr>
    </w:tbl>
    <w:p w14:paraId="1F96646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63EE38A" w14:textId="77777777" w:rsidTr="00547111">
        <w:tc>
          <w:tcPr>
            <w:tcW w:w="9640" w:type="dxa"/>
            <w:gridSpan w:val="11"/>
          </w:tcPr>
          <w:p w14:paraId="6797665D" w14:textId="77777777" w:rsidR="001E41F3" w:rsidRDefault="001E41F3">
            <w:pPr>
              <w:pStyle w:val="CRCoverPage"/>
              <w:spacing w:after="0"/>
              <w:rPr>
                <w:noProof/>
                <w:sz w:val="8"/>
                <w:szCs w:val="8"/>
              </w:rPr>
            </w:pPr>
          </w:p>
        </w:tc>
      </w:tr>
      <w:tr w:rsidR="00641A23" w14:paraId="432241F7" w14:textId="77777777" w:rsidTr="00547111">
        <w:tc>
          <w:tcPr>
            <w:tcW w:w="1843" w:type="dxa"/>
            <w:tcBorders>
              <w:top w:val="single" w:sz="4" w:space="0" w:color="auto"/>
              <w:left w:val="single" w:sz="4" w:space="0" w:color="auto"/>
            </w:tcBorders>
          </w:tcPr>
          <w:p w14:paraId="25ABF23C" w14:textId="77777777" w:rsidR="00641A23" w:rsidRDefault="00641A2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078BE1D" w14:textId="65EC49A1" w:rsidR="00641A23" w:rsidRDefault="00E01EE6" w:rsidP="00BF0493">
            <w:pPr>
              <w:pStyle w:val="CRCoverPage"/>
              <w:spacing w:after="0"/>
              <w:ind w:left="100"/>
            </w:pPr>
            <w:r>
              <w:rPr>
                <w:lang w:val="en-US" w:eastAsia="zh-CN"/>
              </w:rPr>
              <w:t>Co</w:t>
            </w:r>
            <w:r w:rsidR="009A67C5">
              <w:rPr>
                <w:lang w:val="en-US" w:eastAsia="zh-CN"/>
              </w:rPr>
              <w:t xml:space="preserve">mpleting the description </w:t>
            </w:r>
            <w:r w:rsidR="00923E25">
              <w:rPr>
                <w:lang w:val="en-US" w:eastAsia="zh-CN"/>
              </w:rPr>
              <w:t>o</w:t>
            </w:r>
            <w:r w:rsidR="009A67C5">
              <w:rPr>
                <w:lang w:val="en-US" w:eastAsia="zh-CN"/>
              </w:rPr>
              <w:t>f</w:t>
            </w:r>
            <w:r w:rsidR="00923E25">
              <w:rPr>
                <w:lang w:val="en-US" w:eastAsia="zh-CN"/>
              </w:rPr>
              <w:t xml:space="preserve"> triggers </w:t>
            </w:r>
            <w:r w:rsidR="00350876">
              <w:rPr>
                <w:lang w:val="en-US" w:eastAsia="zh-CN"/>
              </w:rPr>
              <w:t>values applicability</w:t>
            </w:r>
            <w:r w:rsidR="00923E25">
              <w:rPr>
                <w:lang w:val="en-US" w:eastAsia="zh-CN"/>
              </w:rPr>
              <w:t xml:space="preserve"> in </w:t>
            </w:r>
            <w:proofErr w:type="spellStart"/>
            <w:r w:rsidR="00421F32">
              <w:rPr>
                <w:lang w:val="en-US" w:eastAsia="zh-CN"/>
              </w:rPr>
              <w:t>Policy</w:t>
            </w:r>
            <w:r w:rsidR="003B4FE8">
              <w:rPr>
                <w:lang w:val="en-US" w:eastAsia="zh-CN"/>
              </w:rPr>
              <w:t>Association</w:t>
            </w:r>
            <w:proofErr w:type="spellEnd"/>
            <w:r w:rsidR="003B4FE8">
              <w:rPr>
                <w:lang w:val="en-US" w:eastAsia="zh-CN"/>
              </w:rPr>
              <w:t xml:space="preserve"> and </w:t>
            </w:r>
            <w:proofErr w:type="spellStart"/>
            <w:r w:rsidR="003B4FE8">
              <w:rPr>
                <w:lang w:val="en-US" w:eastAsia="zh-CN"/>
              </w:rPr>
              <w:t>Policy</w:t>
            </w:r>
            <w:r w:rsidR="00421F32">
              <w:rPr>
                <w:lang w:val="en-US" w:eastAsia="zh-CN"/>
              </w:rPr>
              <w:t>Update</w:t>
            </w:r>
            <w:proofErr w:type="spellEnd"/>
            <w:r w:rsidR="00421F32">
              <w:rPr>
                <w:lang w:val="en-US" w:eastAsia="zh-CN"/>
              </w:rPr>
              <w:t xml:space="preserve"> </w:t>
            </w:r>
            <w:r w:rsidR="001F2005">
              <w:rPr>
                <w:lang w:val="en-US" w:eastAsia="zh-CN"/>
              </w:rPr>
              <w:t>type</w:t>
            </w:r>
            <w:r w:rsidR="003B4FE8">
              <w:rPr>
                <w:lang w:val="en-US" w:eastAsia="zh-CN"/>
              </w:rPr>
              <w:t>s</w:t>
            </w:r>
            <w:r w:rsidR="002551ED">
              <w:rPr>
                <w:lang w:val="en-US" w:eastAsia="zh-CN"/>
              </w:rPr>
              <w:t>.</w:t>
            </w:r>
          </w:p>
        </w:tc>
      </w:tr>
      <w:tr w:rsidR="00641A23" w14:paraId="7F2B6F6D" w14:textId="77777777" w:rsidTr="00547111">
        <w:tc>
          <w:tcPr>
            <w:tcW w:w="1843" w:type="dxa"/>
            <w:tcBorders>
              <w:left w:val="single" w:sz="4" w:space="0" w:color="auto"/>
            </w:tcBorders>
          </w:tcPr>
          <w:p w14:paraId="14497BFF" w14:textId="77777777" w:rsidR="00641A23" w:rsidRDefault="00641A23">
            <w:pPr>
              <w:pStyle w:val="CRCoverPage"/>
              <w:spacing w:after="0"/>
              <w:rPr>
                <w:b/>
                <w:i/>
                <w:noProof/>
                <w:sz w:val="8"/>
                <w:szCs w:val="8"/>
              </w:rPr>
            </w:pPr>
          </w:p>
        </w:tc>
        <w:tc>
          <w:tcPr>
            <w:tcW w:w="7797" w:type="dxa"/>
            <w:gridSpan w:val="10"/>
            <w:tcBorders>
              <w:right w:val="single" w:sz="4" w:space="0" w:color="auto"/>
            </w:tcBorders>
          </w:tcPr>
          <w:p w14:paraId="6226A240" w14:textId="77777777" w:rsidR="00641A23" w:rsidRDefault="00641A23" w:rsidP="00920002">
            <w:pPr>
              <w:pStyle w:val="CRCoverPage"/>
              <w:spacing w:after="0"/>
              <w:rPr>
                <w:sz w:val="8"/>
                <w:szCs w:val="8"/>
              </w:rPr>
            </w:pPr>
          </w:p>
        </w:tc>
      </w:tr>
      <w:tr w:rsidR="00641A23" w14:paraId="5C3B7D43" w14:textId="77777777" w:rsidTr="00547111">
        <w:tc>
          <w:tcPr>
            <w:tcW w:w="1843" w:type="dxa"/>
            <w:tcBorders>
              <w:left w:val="single" w:sz="4" w:space="0" w:color="auto"/>
            </w:tcBorders>
          </w:tcPr>
          <w:p w14:paraId="405EA44E" w14:textId="77777777" w:rsidR="00641A23" w:rsidRDefault="00641A2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9D219FC" w14:textId="5C917BC5" w:rsidR="00641A23" w:rsidRDefault="00606964" w:rsidP="00920002">
            <w:pPr>
              <w:pStyle w:val="CRCoverPage"/>
              <w:spacing w:after="0"/>
              <w:ind w:left="100"/>
            </w:pPr>
            <w:r>
              <w:rPr>
                <w:lang w:val="en-US" w:eastAsia="zh-CN"/>
              </w:rPr>
              <w:t>Ericsson</w:t>
            </w:r>
            <w:r w:rsidR="002551ED">
              <w:rPr>
                <w:lang w:val="en-US" w:eastAsia="zh-CN"/>
              </w:rPr>
              <w:t>, ZTE</w:t>
            </w:r>
          </w:p>
        </w:tc>
      </w:tr>
      <w:tr w:rsidR="001E41F3" w14:paraId="4FF3EFC6" w14:textId="77777777" w:rsidTr="00547111">
        <w:tc>
          <w:tcPr>
            <w:tcW w:w="1843" w:type="dxa"/>
            <w:tcBorders>
              <w:left w:val="single" w:sz="4" w:space="0" w:color="auto"/>
            </w:tcBorders>
          </w:tcPr>
          <w:p w14:paraId="71414D5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1406F1F" w14:textId="77777777" w:rsidR="001E41F3" w:rsidRDefault="0002563F" w:rsidP="00555259">
            <w:pPr>
              <w:pStyle w:val="CRCoverPage"/>
              <w:spacing w:after="0"/>
              <w:ind w:left="100"/>
              <w:rPr>
                <w:noProof/>
                <w:lang w:eastAsia="zh-CN"/>
              </w:rPr>
            </w:pPr>
            <w:r>
              <w:rPr>
                <w:noProof/>
              </w:rPr>
              <w:t>C</w:t>
            </w:r>
            <w:r>
              <w:rPr>
                <w:rFonts w:hint="eastAsia"/>
                <w:noProof/>
                <w:lang w:eastAsia="zh-CN"/>
              </w:rPr>
              <w:t>3</w:t>
            </w:r>
          </w:p>
        </w:tc>
      </w:tr>
      <w:tr w:rsidR="001E41F3" w14:paraId="4DD5204B" w14:textId="77777777" w:rsidTr="00547111">
        <w:tc>
          <w:tcPr>
            <w:tcW w:w="1843" w:type="dxa"/>
            <w:tcBorders>
              <w:left w:val="single" w:sz="4" w:space="0" w:color="auto"/>
            </w:tcBorders>
          </w:tcPr>
          <w:p w14:paraId="5C424DF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B661DC" w14:textId="77777777" w:rsidR="001E41F3" w:rsidRDefault="001E41F3">
            <w:pPr>
              <w:pStyle w:val="CRCoverPage"/>
              <w:spacing w:after="0"/>
              <w:rPr>
                <w:noProof/>
                <w:sz w:val="8"/>
                <w:szCs w:val="8"/>
              </w:rPr>
            </w:pPr>
          </w:p>
        </w:tc>
      </w:tr>
      <w:tr w:rsidR="001E41F3" w14:paraId="3A4CD06A" w14:textId="77777777" w:rsidTr="00547111">
        <w:tc>
          <w:tcPr>
            <w:tcW w:w="1843" w:type="dxa"/>
            <w:tcBorders>
              <w:left w:val="single" w:sz="4" w:space="0" w:color="auto"/>
            </w:tcBorders>
          </w:tcPr>
          <w:p w14:paraId="0444C254"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CDFC544" w14:textId="76A3C82D" w:rsidR="001E41F3" w:rsidRDefault="00DB0B1B">
            <w:pPr>
              <w:pStyle w:val="CRCoverPage"/>
              <w:spacing w:after="0"/>
              <w:ind w:left="100"/>
              <w:rPr>
                <w:noProof/>
                <w:lang w:eastAsia="zh-CN"/>
              </w:rPr>
            </w:pPr>
            <w:r>
              <w:rPr>
                <w:rFonts w:cs="Arial"/>
                <w:color w:val="000000"/>
              </w:rPr>
              <w:t>en5GPccSer</w:t>
            </w:r>
          </w:p>
        </w:tc>
        <w:tc>
          <w:tcPr>
            <w:tcW w:w="567" w:type="dxa"/>
            <w:tcBorders>
              <w:left w:val="nil"/>
            </w:tcBorders>
          </w:tcPr>
          <w:p w14:paraId="0F9F96C0" w14:textId="77777777" w:rsidR="001E41F3" w:rsidRDefault="001E41F3">
            <w:pPr>
              <w:pStyle w:val="CRCoverPage"/>
              <w:spacing w:after="0"/>
              <w:ind w:right="100"/>
              <w:rPr>
                <w:noProof/>
              </w:rPr>
            </w:pPr>
          </w:p>
        </w:tc>
        <w:tc>
          <w:tcPr>
            <w:tcW w:w="1417" w:type="dxa"/>
            <w:gridSpan w:val="3"/>
            <w:tcBorders>
              <w:left w:val="nil"/>
            </w:tcBorders>
          </w:tcPr>
          <w:p w14:paraId="7866FD7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215D303" w14:textId="7CE7987A" w:rsidR="001E41F3" w:rsidRDefault="00570453" w:rsidP="0023430A">
            <w:pPr>
              <w:pStyle w:val="CRCoverPage"/>
              <w:spacing w:after="0"/>
              <w:ind w:left="100"/>
              <w:rPr>
                <w:noProof/>
                <w:lang w:eastAsia="zh-CN"/>
              </w:rPr>
            </w:pPr>
            <w:r>
              <w:rPr>
                <w:noProof/>
              </w:rPr>
              <w:fldChar w:fldCharType="begin"/>
            </w:r>
            <w:r>
              <w:rPr>
                <w:noProof/>
              </w:rPr>
              <w:instrText xml:space="preserve"> DOCPROPERTY  ResDate  \* MERGEFORMAT </w:instrText>
            </w:r>
            <w:r>
              <w:rPr>
                <w:noProof/>
              </w:rPr>
              <w:fldChar w:fldCharType="separate"/>
            </w:r>
            <w:r w:rsidR="00931380">
              <w:rPr>
                <w:rFonts w:hint="eastAsia"/>
                <w:noProof/>
                <w:lang w:eastAsia="zh-CN"/>
              </w:rPr>
              <w:t>20</w:t>
            </w:r>
            <w:r w:rsidR="00606964">
              <w:rPr>
                <w:noProof/>
                <w:lang w:eastAsia="zh-CN"/>
              </w:rPr>
              <w:t>20</w:t>
            </w:r>
            <w:r w:rsidR="00931380">
              <w:rPr>
                <w:rFonts w:hint="eastAsia"/>
                <w:noProof/>
                <w:lang w:eastAsia="zh-CN"/>
              </w:rPr>
              <w:t>-</w:t>
            </w:r>
            <w:r w:rsidR="00D97469">
              <w:rPr>
                <w:noProof/>
                <w:lang w:eastAsia="zh-CN"/>
              </w:rPr>
              <w:t>0</w:t>
            </w:r>
            <w:r w:rsidR="00E01EE6">
              <w:rPr>
                <w:noProof/>
                <w:lang w:eastAsia="zh-CN"/>
              </w:rPr>
              <w:t>2</w:t>
            </w:r>
            <w:r w:rsidR="00A83274">
              <w:rPr>
                <w:rFonts w:hint="eastAsia"/>
                <w:noProof/>
                <w:lang w:eastAsia="zh-CN"/>
              </w:rPr>
              <w:t>-</w:t>
            </w:r>
            <w:r>
              <w:rPr>
                <w:noProof/>
              </w:rPr>
              <w:fldChar w:fldCharType="end"/>
            </w:r>
            <w:r w:rsidR="0023430A">
              <w:rPr>
                <w:noProof/>
              </w:rPr>
              <w:t>1</w:t>
            </w:r>
            <w:r w:rsidR="00AD3F7F">
              <w:rPr>
                <w:noProof/>
              </w:rPr>
              <w:t>4</w:t>
            </w:r>
          </w:p>
        </w:tc>
      </w:tr>
      <w:tr w:rsidR="001E41F3" w14:paraId="61C27146" w14:textId="77777777" w:rsidTr="00547111">
        <w:tc>
          <w:tcPr>
            <w:tcW w:w="1843" w:type="dxa"/>
            <w:tcBorders>
              <w:left w:val="single" w:sz="4" w:space="0" w:color="auto"/>
            </w:tcBorders>
          </w:tcPr>
          <w:p w14:paraId="2FE4406F" w14:textId="77777777" w:rsidR="001E41F3" w:rsidRDefault="001E41F3">
            <w:pPr>
              <w:pStyle w:val="CRCoverPage"/>
              <w:spacing w:after="0"/>
              <w:rPr>
                <w:b/>
                <w:i/>
                <w:noProof/>
                <w:sz w:val="8"/>
                <w:szCs w:val="8"/>
              </w:rPr>
            </w:pPr>
          </w:p>
        </w:tc>
        <w:tc>
          <w:tcPr>
            <w:tcW w:w="1986" w:type="dxa"/>
            <w:gridSpan w:val="4"/>
          </w:tcPr>
          <w:p w14:paraId="6288B891" w14:textId="77777777" w:rsidR="001E41F3" w:rsidRDefault="001E41F3">
            <w:pPr>
              <w:pStyle w:val="CRCoverPage"/>
              <w:spacing w:after="0"/>
              <w:rPr>
                <w:noProof/>
                <w:sz w:val="8"/>
                <w:szCs w:val="8"/>
              </w:rPr>
            </w:pPr>
          </w:p>
        </w:tc>
        <w:tc>
          <w:tcPr>
            <w:tcW w:w="2267" w:type="dxa"/>
            <w:gridSpan w:val="2"/>
          </w:tcPr>
          <w:p w14:paraId="321D6F23" w14:textId="77777777" w:rsidR="001E41F3" w:rsidRDefault="001E41F3">
            <w:pPr>
              <w:pStyle w:val="CRCoverPage"/>
              <w:spacing w:after="0"/>
              <w:rPr>
                <w:noProof/>
                <w:sz w:val="8"/>
                <w:szCs w:val="8"/>
              </w:rPr>
            </w:pPr>
          </w:p>
        </w:tc>
        <w:tc>
          <w:tcPr>
            <w:tcW w:w="1417" w:type="dxa"/>
            <w:gridSpan w:val="3"/>
          </w:tcPr>
          <w:p w14:paraId="2E3D711A" w14:textId="77777777" w:rsidR="001E41F3" w:rsidRDefault="001E41F3">
            <w:pPr>
              <w:pStyle w:val="CRCoverPage"/>
              <w:spacing w:after="0"/>
              <w:rPr>
                <w:noProof/>
                <w:sz w:val="8"/>
                <w:szCs w:val="8"/>
              </w:rPr>
            </w:pPr>
          </w:p>
        </w:tc>
        <w:tc>
          <w:tcPr>
            <w:tcW w:w="2127" w:type="dxa"/>
            <w:tcBorders>
              <w:right w:val="single" w:sz="4" w:space="0" w:color="auto"/>
            </w:tcBorders>
          </w:tcPr>
          <w:p w14:paraId="0628AEB1" w14:textId="77777777" w:rsidR="001E41F3" w:rsidRDefault="001E41F3">
            <w:pPr>
              <w:pStyle w:val="CRCoverPage"/>
              <w:spacing w:after="0"/>
              <w:rPr>
                <w:noProof/>
                <w:sz w:val="8"/>
                <w:szCs w:val="8"/>
              </w:rPr>
            </w:pPr>
          </w:p>
        </w:tc>
      </w:tr>
      <w:tr w:rsidR="001E41F3" w14:paraId="79EFF5F8" w14:textId="77777777" w:rsidTr="00547111">
        <w:trPr>
          <w:cantSplit/>
        </w:trPr>
        <w:tc>
          <w:tcPr>
            <w:tcW w:w="1843" w:type="dxa"/>
            <w:tcBorders>
              <w:left w:val="single" w:sz="4" w:space="0" w:color="auto"/>
            </w:tcBorders>
          </w:tcPr>
          <w:p w14:paraId="7B807460"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9FD80F0" w14:textId="77777777" w:rsidR="001E41F3" w:rsidRDefault="00570453"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A83274">
              <w:rPr>
                <w:b/>
                <w:noProof/>
              </w:rPr>
              <w:t>B</w:t>
            </w:r>
            <w:r>
              <w:rPr>
                <w:b/>
                <w:noProof/>
              </w:rPr>
              <w:fldChar w:fldCharType="end"/>
            </w:r>
          </w:p>
        </w:tc>
        <w:tc>
          <w:tcPr>
            <w:tcW w:w="3402" w:type="dxa"/>
            <w:gridSpan w:val="5"/>
            <w:tcBorders>
              <w:left w:val="nil"/>
            </w:tcBorders>
          </w:tcPr>
          <w:p w14:paraId="5D48269E" w14:textId="77777777" w:rsidR="001E41F3" w:rsidRDefault="001E41F3">
            <w:pPr>
              <w:pStyle w:val="CRCoverPage"/>
              <w:spacing w:after="0"/>
              <w:rPr>
                <w:noProof/>
              </w:rPr>
            </w:pPr>
          </w:p>
        </w:tc>
        <w:tc>
          <w:tcPr>
            <w:tcW w:w="1417" w:type="dxa"/>
            <w:gridSpan w:val="3"/>
            <w:tcBorders>
              <w:left w:val="nil"/>
            </w:tcBorders>
          </w:tcPr>
          <w:p w14:paraId="33FE546A"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EF93841" w14:textId="77777777" w:rsidR="001E41F3" w:rsidRDefault="0057045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A83274">
              <w:rPr>
                <w:rFonts w:hint="eastAsia"/>
                <w:noProof/>
                <w:lang w:eastAsia="zh-CN"/>
              </w:rPr>
              <w:t>Rel-16</w:t>
            </w:r>
            <w:r>
              <w:rPr>
                <w:noProof/>
              </w:rPr>
              <w:fldChar w:fldCharType="end"/>
            </w:r>
          </w:p>
        </w:tc>
      </w:tr>
      <w:tr w:rsidR="001E41F3" w14:paraId="473AE075" w14:textId="77777777" w:rsidTr="00547111">
        <w:tc>
          <w:tcPr>
            <w:tcW w:w="1843" w:type="dxa"/>
            <w:tcBorders>
              <w:left w:val="single" w:sz="4" w:space="0" w:color="auto"/>
              <w:bottom w:val="single" w:sz="4" w:space="0" w:color="auto"/>
            </w:tcBorders>
          </w:tcPr>
          <w:p w14:paraId="05BC1B91" w14:textId="77777777" w:rsidR="001E41F3" w:rsidRDefault="001E41F3">
            <w:pPr>
              <w:pStyle w:val="CRCoverPage"/>
              <w:spacing w:after="0"/>
              <w:rPr>
                <w:b/>
                <w:i/>
                <w:noProof/>
              </w:rPr>
            </w:pPr>
          </w:p>
        </w:tc>
        <w:tc>
          <w:tcPr>
            <w:tcW w:w="4677" w:type="dxa"/>
            <w:gridSpan w:val="8"/>
            <w:tcBorders>
              <w:bottom w:val="single" w:sz="4" w:space="0" w:color="auto"/>
            </w:tcBorders>
          </w:tcPr>
          <w:p w14:paraId="1C7A2F84"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67DAA61"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DFE1364"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A81E8B9" w14:textId="77777777" w:rsidTr="00547111">
        <w:tc>
          <w:tcPr>
            <w:tcW w:w="1843" w:type="dxa"/>
          </w:tcPr>
          <w:p w14:paraId="38C1CF88" w14:textId="77777777" w:rsidR="001E41F3" w:rsidRDefault="001E41F3">
            <w:pPr>
              <w:pStyle w:val="CRCoverPage"/>
              <w:spacing w:after="0"/>
              <w:rPr>
                <w:b/>
                <w:i/>
                <w:noProof/>
                <w:sz w:val="8"/>
                <w:szCs w:val="8"/>
              </w:rPr>
            </w:pPr>
          </w:p>
        </w:tc>
        <w:tc>
          <w:tcPr>
            <w:tcW w:w="7797" w:type="dxa"/>
            <w:gridSpan w:val="10"/>
          </w:tcPr>
          <w:p w14:paraId="7E4364E0" w14:textId="77777777" w:rsidR="001E41F3" w:rsidRDefault="001E41F3">
            <w:pPr>
              <w:pStyle w:val="CRCoverPage"/>
              <w:spacing w:after="0"/>
              <w:rPr>
                <w:noProof/>
                <w:sz w:val="8"/>
                <w:szCs w:val="8"/>
              </w:rPr>
            </w:pPr>
          </w:p>
        </w:tc>
      </w:tr>
      <w:tr w:rsidR="007F445C" w:rsidRPr="0040470F" w14:paraId="56CF2459" w14:textId="77777777" w:rsidTr="00547111">
        <w:tc>
          <w:tcPr>
            <w:tcW w:w="2694" w:type="dxa"/>
            <w:gridSpan w:val="2"/>
            <w:tcBorders>
              <w:top w:val="single" w:sz="4" w:space="0" w:color="auto"/>
              <w:left w:val="single" w:sz="4" w:space="0" w:color="auto"/>
            </w:tcBorders>
          </w:tcPr>
          <w:p w14:paraId="64C9EB14" w14:textId="77777777" w:rsidR="007F445C" w:rsidRDefault="007F445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B3EB80B" w14:textId="70D59AC9" w:rsidR="005B7EDB" w:rsidRDefault="00004229" w:rsidP="005B7EDB">
            <w:pPr>
              <w:pStyle w:val="CRCoverPage"/>
              <w:spacing w:after="0"/>
              <w:ind w:left="100"/>
              <w:rPr>
                <w:lang w:val="en-US" w:eastAsia="zh-CN"/>
              </w:rPr>
            </w:pPr>
            <w:r>
              <w:rPr>
                <w:noProof/>
              </w:rPr>
              <w:t xml:space="preserve">The presence of the </w:t>
            </w:r>
            <w:r w:rsidR="005B7EDB">
              <w:rPr>
                <w:noProof/>
              </w:rPr>
              <w:t xml:space="preserve">"ALLOWED_NSSAI_CH", </w:t>
            </w:r>
            <w:r>
              <w:rPr>
                <w:noProof/>
              </w:rPr>
              <w:t xml:space="preserve">and </w:t>
            </w:r>
            <w:r w:rsidR="005B7EDB">
              <w:rPr>
                <w:noProof/>
              </w:rPr>
              <w:t>"SMF</w:t>
            </w:r>
            <w:r>
              <w:rPr>
                <w:noProof/>
              </w:rPr>
              <w:t>_SELECT</w:t>
            </w:r>
            <w:r w:rsidR="005B7EDB">
              <w:rPr>
                <w:noProof/>
              </w:rPr>
              <w:t>_CH"</w:t>
            </w:r>
            <w:r>
              <w:rPr>
                <w:noProof/>
              </w:rPr>
              <w:t xml:space="preserve"> values </w:t>
            </w:r>
            <w:r w:rsidR="00DA64C5">
              <w:rPr>
                <w:noProof/>
              </w:rPr>
              <w:t xml:space="preserve">in the “triggers” </w:t>
            </w:r>
            <w:r w:rsidR="0093124C">
              <w:rPr>
                <w:noProof/>
              </w:rPr>
              <w:t xml:space="preserve">of the PolicyAssociation data type </w:t>
            </w:r>
            <w:r w:rsidR="00DA64C5">
              <w:rPr>
                <w:noProof/>
              </w:rPr>
              <w:t>are under feature control</w:t>
            </w:r>
            <w:r w:rsidR="0093124C">
              <w:rPr>
                <w:noProof/>
              </w:rPr>
              <w:t xml:space="preserve">, however, the description column only indicates it for the </w:t>
            </w:r>
            <w:r w:rsidR="00E5257B">
              <w:rPr>
                <w:noProof/>
              </w:rPr>
              <w:t>“ACCESS_TYPE_CH” value</w:t>
            </w:r>
            <w:r w:rsidR="00DA64C5">
              <w:rPr>
                <w:noProof/>
              </w:rPr>
              <w:t xml:space="preserve">. </w:t>
            </w:r>
          </w:p>
          <w:p w14:paraId="1FCB9023" w14:textId="77777777" w:rsidR="002551ED" w:rsidRDefault="002551ED" w:rsidP="00E5257B">
            <w:pPr>
              <w:pStyle w:val="CRCoverPage"/>
              <w:spacing w:after="0"/>
              <w:rPr>
                <w:lang w:val="en-US" w:eastAsia="zh-CN"/>
              </w:rPr>
            </w:pPr>
          </w:p>
          <w:p w14:paraId="4A390884" w14:textId="77777777" w:rsidR="002551ED" w:rsidRDefault="002551ED" w:rsidP="00F43362">
            <w:pPr>
              <w:pStyle w:val="CRCoverPage"/>
              <w:spacing w:after="0"/>
              <w:ind w:left="100"/>
              <w:rPr>
                <w:lang w:val="en-US" w:eastAsia="zh-CN"/>
              </w:rPr>
            </w:pPr>
          </w:p>
          <w:p w14:paraId="0208EF36" w14:textId="31B4FA6F" w:rsidR="002C7427" w:rsidRDefault="00C57C8B" w:rsidP="00F43362">
            <w:pPr>
              <w:pStyle w:val="CRCoverPage"/>
              <w:spacing w:after="0"/>
              <w:ind w:left="100"/>
              <w:rPr>
                <w:lang w:val="en-US" w:eastAsia="zh-CN"/>
              </w:rPr>
            </w:pPr>
            <w:r>
              <w:rPr>
                <w:lang w:val="en-US" w:eastAsia="zh-CN"/>
              </w:rPr>
              <w:t xml:space="preserve">“ACCESS_TYPE_CH” </w:t>
            </w:r>
            <w:r w:rsidR="00F457CC">
              <w:rPr>
                <w:lang w:val="en-US" w:eastAsia="zh-CN"/>
              </w:rPr>
              <w:t xml:space="preserve">and </w:t>
            </w:r>
            <w:r w:rsidR="00E92C38">
              <w:rPr>
                <w:lang w:val="en-US" w:eastAsia="zh-CN"/>
              </w:rPr>
              <w:t xml:space="preserve">“SMF_SELECT_CH” </w:t>
            </w:r>
            <w:r w:rsidR="002675D8">
              <w:rPr>
                <w:lang w:val="en-US" w:eastAsia="zh-CN"/>
              </w:rPr>
              <w:t>value</w:t>
            </w:r>
            <w:r w:rsidR="00E92C38">
              <w:rPr>
                <w:lang w:val="en-US" w:eastAsia="zh-CN"/>
              </w:rPr>
              <w:t>s</w:t>
            </w:r>
            <w:r>
              <w:rPr>
                <w:lang w:val="en-US" w:eastAsia="zh-CN"/>
              </w:rPr>
              <w:t xml:space="preserve"> can be provided within the </w:t>
            </w:r>
            <w:r w:rsidR="00F014F2">
              <w:rPr>
                <w:lang w:val="en-US" w:eastAsia="zh-CN"/>
              </w:rPr>
              <w:t xml:space="preserve">“triggers” attribute of the </w:t>
            </w:r>
            <w:proofErr w:type="spellStart"/>
            <w:r w:rsidR="00F014F2">
              <w:rPr>
                <w:lang w:val="en-US" w:eastAsia="zh-CN"/>
              </w:rPr>
              <w:t>PolicyUpdate</w:t>
            </w:r>
            <w:proofErr w:type="spellEnd"/>
            <w:r w:rsidR="00F014F2">
              <w:rPr>
                <w:lang w:val="en-US" w:eastAsia="zh-CN"/>
              </w:rPr>
              <w:t xml:space="preserve"> data type, as indicated in </w:t>
            </w:r>
            <w:r w:rsidR="00296C6F">
              <w:rPr>
                <w:lang w:val="en-US" w:eastAsia="zh-CN"/>
              </w:rPr>
              <w:t>clause B.3.4.1</w:t>
            </w:r>
            <w:r w:rsidR="007A6ED4">
              <w:rPr>
                <w:lang w:val="en-US" w:eastAsia="zh-CN"/>
              </w:rPr>
              <w:t xml:space="preserve"> and </w:t>
            </w:r>
            <w:r w:rsidR="00B0488B">
              <w:rPr>
                <w:lang w:val="en-US" w:eastAsia="zh-CN"/>
              </w:rPr>
              <w:t>4.2.3 respectively</w:t>
            </w:r>
            <w:r w:rsidR="002C7427">
              <w:rPr>
                <w:lang w:val="en-US" w:eastAsia="zh-CN"/>
              </w:rPr>
              <w:t>:</w:t>
            </w:r>
            <w:r w:rsidR="00296C6F">
              <w:rPr>
                <w:lang w:val="en-US" w:eastAsia="zh-CN"/>
              </w:rPr>
              <w:t xml:space="preserve"> </w:t>
            </w:r>
          </w:p>
          <w:p w14:paraId="0AA6EB5A" w14:textId="77777777" w:rsidR="002C7427" w:rsidRPr="002C7427" w:rsidRDefault="002C7427" w:rsidP="00F43362">
            <w:pPr>
              <w:pStyle w:val="CRCoverPage"/>
              <w:spacing w:after="0"/>
              <w:ind w:left="100"/>
              <w:rPr>
                <w:lang w:eastAsia="zh-CN"/>
              </w:rPr>
            </w:pPr>
          </w:p>
          <w:p w14:paraId="0485D91A" w14:textId="522E2947" w:rsidR="000557E0" w:rsidRDefault="002C7427" w:rsidP="00F43362">
            <w:pPr>
              <w:pStyle w:val="CRCoverPage"/>
              <w:spacing w:after="0"/>
              <w:ind w:left="100"/>
              <w:rPr>
                <w:lang w:val="en-US" w:eastAsia="zh-CN"/>
              </w:rPr>
            </w:pPr>
            <w:r>
              <w:rPr>
                <w:lang w:val="en-US" w:eastAsia="zh-CN"/>
              </w:rPr>
              <w:t>H</w:t>
            </w:r>
            <w:r w:rsidR="00296C6F">
              <w:rPr>
                <w:lang w:val="en-US" w:eastAsia="zh-CN"/>
              </w:rPr>
              <w:t>owever,</w:t>
            </w:r>
            <w:r>
              <w:rPr>
                <w:lang w:val="en-US" w:eastAsia="zh-CN"/>
              </w:rPr>
              <w:t xml:space="preserve"> table </w:t>
            </w:r>
            <w:r w:rsidR="000C1A22">
              <w:rPr>
                <w:lang w:val="en-US" w:eastAsia="zh-CN"/>
              </w:rPr>
              <w:t>5.6.2.5-1 does not describe it in the description of the “triggers” attribute.</w:t>
            </w:r>
            <w:r w:rsidR="00F457CC">
              <w:rPr>
                <w:lang w:val="en-US" w:eastAsia="zh-CN"/>
              </w:rPr>
              <w:t xml:space="preserve"> </w:t>
            </w:r>
            <w:r w:rsidR="00B0488B">
              <w:rPr>
                <w:lang w:val="en-US" w:eastAsia="zh-CN"/>
              </w:rPr>
              <w:br/>
            </w:r>
            <w:r w:rsidR="00F457CC">
              <w:rPr>
                <w:lang w:val="en-US" w:eastAsia="zh-CN"/>
              </w:rPr>
              <w:t xml:space="preserve">This table is also missing the dependency of the </w:t>
            </w:r>
            <w:r w:rsidR="00B0488B">
              <w:rPr>
                <w:lang w:val="en-US" w:eastAsia="zh-CN"/>
              </w:rPr>
              <w:t>“ALLOWED_NSSAI_CH”, “SMF_SELECT_CH” and “ACCESS</w:t>
            </w:r>
            <w:r w:rsidR="00C15FE4">
              <w:rPr>
                <w:lang w:val="en-US" w:eastAsia="zh-CN"/>
              </w:rPr>
              <w:t>_TYPE_CH” with their corresponding features.</w:t>
            </w:r>
          </w:p>
          <w:p w14:paraId="65BE7659" w14:textId="5A4FCF4F" w:rsidR="004501DE" w:rsidRPr="002E7630" w:rsidRDefault="004501DE" w:rsidP="00335910">
            <w:pPr>
              <w:pStyle w:val="CRCoverPage"/>
              <w:spacing w:after="0"/>
              <w:ind w:left="100"/>
              <w:rPr>
                <w:lang w:val="en-US" w:eastAsia="zh-CN"/>
              </w:rPr>
            </w:pPr>
          </w:p>
        </w:tc>
      </w:tr>
      <w:tr w:rsidR="007F445C" w14:paraId="59CB9E7A" w14:textId="77777777" w:rsidTr="00547111">
        <w:tc>
          <w:tcPr>
            <w:tcW w:w="2694" w:type="dxa"/>
            <w:gridSpan w:val="2"/>
            <w:tcBorders>
              <w:left w:val="single" w:sz="4" w:space="0" w:color="auto"/>
            </w:tcBorders>
          </w:tcPr>
          <w:p w14:paraId="63B25960" w14:textId="77777777" w:rsidR="007F445C" w:rsidRDefault="007F445C">
            <w:pPr>
              <w:pStyle w:val="CRCoverPage"/>
              <w:spacing w:after="0"/>
              <w:rPr>
                <w:b/>
                <w:i/>
                <w:noProof/>
                <w:sz w:val="8"/>
                <w:szCs w:val="8"/>
              </w:rPr>
            </w:pPr>
          </w:p>
        </w:tc>
        <w:tc>
          <w:tcPr>
            <w:tcW w:w="6946" w:type="dxa"/>
            <w:gridSpan w:val="9"/>
            <w:tcBorders>
              <w:right w:val="single" w:sz="4" w:space="0" w:color="auto"/>
            </w:tcBorders>
          </w:tcPr>
          <w:p w14:paraId="4C1B990E" w14:textId="77777777" w:rsidR="007F445C" w:rsidRPr="00801273" w:rsidRDefault="007F445C" w:rsidP="00920002">
            <w:pPr>
              <w:pStyle w:val="CRCoverPage"/>
              <w:spacing w:after="0"/>
              <w:rPr>
                <w:sz w:val="8"/>
                <w:szCs w:val="8"/>
              </w:rPr>
            </w:pPr>
          </w:p>
        </w:tc>
      </w:tr>
      <w:tr w:rsidR="007F445C" w14:paraId="4A719BFF" w14:textId="77777777" w:rsidTr="00547111">
        <w:tc>
          <w:tcPr>
            <w:tcW w:w="2694" w:type="dxa"/>
            <w:gridSpan w:val="2"/>
            <w:tcBorders>
              <w:left w:val="single" w:sz="4" w:space="0" w:color="auto"/>
            </w:tcBorders>
          </w:tcPr>
          <w:p w14:paraId="738B99D7" w14:textId="77777777" w:rsidR="007F445C" w:rsidRDefault="007F445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2F4F90C" w14:textId="77F71333" w:rsidR="00C15FE4" w:rsidRDefault="00C15FE4" w:rsidP="00AB3099">
            <w:pPr>
              <w:pStyle w:val="CRCoverPage"/>
              <w:spacing w:after="0"/>
              <w:ind w:left="100"/>
              <w:rPr>
                <w:lang w:eastAsia="zh-CN"/>
              </w:rPr>
            </w:pPr>
            <w:r>
              <w:rPr>
                <w:lang w:eastAsia="zh-CN"/>
              </w:rPr>
              <w:t xml:space="preserve">Table </w:t>
            </w:r>
            <w:r w:rsidR="00516872">
              <w:rPr>
                <w:lang w:eastAsia="zh-CN"/>
              </w:rPr>
              <w:t xml:space="preserve">5.6.2.2-1 is updated to include </w:t>
            </w:r>
            <w:r w:rsidR="007B5BFC">
              <w:rPr>
                <w:lang w:eastAsia="zh-CN"/>
              </w:rPr>
              <w:t xml:space="preserve">the dependency of the </w:t>
            </w:r>
            <w:r w:rsidR="007B5BFC">
              <w:rPr>
                <w:lang w:val="en-US" w:eastAsia="zh-CN"/>
              </w:rPr>
              <w:t>“ALLOWED_NSSAI_CH”, “SMF_SELECT_CH” and “ACCESS_TYPE_CH” with their corresponding features.</w:t>
            </w:r>
          </w:p>
          <w:p w14:paraId="6D7790CE" w14:textId="4731B3AC" w:rsidR="00AB3099" w:rsidRDefault="00AC3D2F" w:rsidP="00AB3099">
            <w:pPr>
              <w:pStyle w:val="CRCoverPage"/>
              <w:spacing w:after="0"/>
              <w:ind w:left="100"/>
              <w:rPr>
                <w:lang w:val="en-US" w:eastAsia="zh-CN"/>
              </w:rPr>
            </w:pPr>
            <w:r>
              <w:rPr>
                <w:lang w:eastAsia="zh-CN"/>
              </w:rPr>
              <w:t>Table 5.6.2.5-1</w:t>
            </w:r>
            <w:r w:rsidR="00335910">
              <w:rPr>
                <w:lang w:val="en-US" w:eastAsia="zh-CN"/>
              </w:rPr>
              <w:t xml:space="preserve"> is updated to </w:t>
            </w:r>
            <w:r>
              <w:rPr>
                <w:lang w:val="en-US" w:eastAsia="zh-CN"/>
              </w:rPr>
              <w:t xml:space="preserve">include the </w:t>
            </w:r>
            <w:r w:rsidR="007B5BFC">
              <w:rPr>
                <w:lang w:val="en-US" w:eastAsia="zh-CN"/>
              </w:rPr>
              <w:t>“SMF</w:t>
            </w:r>
            <w:r w:rsidR="00E95B10">
              <w:rPr>
                <w:lang w:val="en-US" w:eastAsia="zh-CN"/>
              </w:rPr>
              <w:t xml:space="preserve">_SELECT_CH” and the </w:t>
            </w:r>
            <w:r>
              <w:rPr>
                <w:lang w:val="en-US" w:eastAsia="zh-CN"/>
              </w:rPr>
              <w:t>“ACCESS_TYPE_CH” policy control request trigger</w:t>
            </w:r>
            <w:r w:rsidR="00E95B10">
              <w:rPr>
                <w:lang w:val="en-US" w:eastAsia="zh-CN"/>
              </w:rPr>
              <w:t>s</w:t>
            </w:r>
            <w:r w:rsidR="00AB3099">
              <w:rPr>
                <w:lang w:val="en-US" w:eastAsia="zh-CN"/>
              </w:rPr>
              <w:t xml:space="preserve"> as</w:t>
            </w:r>
            <w:r>
              <w:rPr>
                <w:lang w:val="en-US" w:eastAsia="zh-CN"/>
              </w:rPr>
              <w:t xml:space="preserve"> permitted. </w:t>
            </w:r>
          </w:p>
          <w:p w14:paraId="26DA680F" w14:textId="213B39F6" w:rsidR="002E328D" w:rsidRDefault="002E328D" w:rsidP="002E328D">
            <w:pPr>
              <w:pStyle w:val="CRCoverPage"/>
              <w:spacing w:after="0"/>
              <w:ind w:left="100"/>
              <w:rPr>
                <w:lang w:val="en-US" w:eastAsia="zh-CN"/>
              </w:rPr>
            </w:pPr>
          </w:p>
          <w:p w14:paraId="1E69586A" w14:textId="1907B5EF" w:rsidR="002B70B7" w:rsidRPr="00501C46" w:rsidRDefault="002B70B7" w:rsidP="00335910">
            <w:pPr>
              <w:pStyle w:val="CRCoverPage"/>
              <w:spacing w:after="0"/>
              <w:ind w:left="100"/>
              <w:rPr>
                <w:lang w:val="en-US" w:eastAsia="zh-CN"/>
              </w:rPr>
            </w:pPr>
          </w:p>
        </w:tc>
      </w:tr>
      <w:tr w:rsidR="007F445C" w14:paraId="40C47771" w14:textId="77777777" w:rsidTr="00547111">
        <w:tc>
          <w:tcPr>
            <w:tcW w:w="2694" w:type="dxa"/>
            <w:gridSpan w:val="2"/>
            <w:tcBorders>
              <w:left w:val="single" w:sz="4" w:space="0" w:color="auto"/>
            </w:tcBorders>
          </w:tcPr>
          <w:p w14:paraId="037A560A" w14:textId="77777777" w:rsidR="007F445C" w:rsidRDefault="007F445C">
            <w:pPr>
              <w:pStyle w:val="CRCoverPage"/>
              <w:spacing w:after="0"/>
              <w:rPr>
                <w:b/>
                <w:i/>
                <w:noProof/>
                <w:sz w:val="8"/>
                <w:szCs w:val="8"/>
              </w:rPr>
            </w:pPr>
          </w:p>
        </w:tc>
        <w:tc>
          <w:tcPr>
            <w:tcW w:w="6946" w:type="dxa"/>
            <w:gridSpan w:val="9"/>
            <w:tcBorders>
              <w:right w:val="single" w:sz="4" w:space="0" w:color="auto"/>
            </w:tcBorders>
          </w:tcPr>
          <w:p w14:paraId="07436D4A" w14:textId="77777777" w:rsidR="007F445C" w:rsidRPr="00801273" w:rsidRDefault="007F445C" w:rsidP="00920002">
            <w:pPr>
              <w:pStyle w:val="CRCoverPage"/>
              <w:spacing w:after="0"/>
              <w:rPr>
                <w:sz w:val="8"/>
                <w:szCs w:val="8"/>
              </w:rPr>
            </w:pPr>
          </w:p>
        </w:tc>
      </w:tr>
      <w:tr w:rsidR="007F445C" w14:paraId="305B02BD" w14:textId="77777777" w:rsidTr="00547111">
        <w:tc>
          <w:tcPr>
            <w:tcW w:w="2694" w:type="dxa"/>
            <w:gridSpan w:val="2"/>
            <w:tcBorders>
              <w:left w:val="single" w:sz="4" w:space="0" w:color="auto"/>
              <w:bottom w:val="single" w:sz="4" w:space="0" w:color="auto"/>
            </w:tcBorders>
          </w:tcPr>
          <w:p w14:paraId="4C26EF6F" w14:textId="77777777" w:rsidR="007F445C" w:rsidRDefault="007F445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CBC56CF" w14:textId="22EF209D" w:rsidR="007F445C" w:rsidRPr="00501C46" w:rsidRDefault="00AB3099" w:rsidP="000A5BFE">
            <w:pPr>
              <w:pStyle w:val="CRCoverPage"/>
              <w:spacing w:after="0"/>
              <w:ind w:left="100"/>
              <w:rPr>
                <w:lang w:val="en-US" w:eastAsia="zh-CN"/>
              </w:rPr>
            </w:pPr>
            <w:r>
              <w:rPr>
                <w:noProof/>
              </w:rPr>
              <w:t>Incorrect description for the “triggers” attribute</w:t>
            </w:r>
            <w:r w:rsidR="00C52045">
              <w:rPr>
                <w:noProof/>
              </w:rPr>
              <w:t>.</w:t>
            </w:r>
          </w:p>
        </w:tc>
      </w:tr>
      <w:tr w:rsidR="005D7FD3" w14:paraId="5840A5A0" w14:textId="77777777" w:rsidTr="00547111">
        <w:tc>
          <w:tcPr>
            <w:tcW w:w="2694" w:type="dxa"/>
            <w:gridSpan w:val="2"/>
          </w:tcPr>
          <w:p w14:paraId="2E84E7B3" w14:textId="77777777" w:rsidR="005D7FD3" w:rsidRDefault="005D7FD3">
            <w:pPr>
              <w:pStyle w:val="CRCoverPage"/>
              <w:spacing w:after="0"/>
              <w:rPr>
                <w:b/>
                <w:i/>
                <w:noProof/>
                <w:sz w:val="8"/>
                <w:szCs w:val="8"/>
              </w:rPr>
            </w:pPr>
          </w:p>
        </w:tc>
        <w:tc>
          <w:tcPr>
            <w:tcW w:w="6946" w:type="dxa"/>
            <w:gridSpan w:val="9"/>
          </w:tcPr>
          <w:p w14:paraId="3BB98C1A" w14:textId="77777777" w:rsidR="005D7FD3" w:rsidRPr="00704AC9" w:rsidRDefault="005D7FD3" w:rsidP="009325F4">
            <w:pPr>
              <w:pStyle w:val="CRCoverPage"/>
              <w:spacing w:after="0"/>
              <w:rPr>
                <w:sz w:val="8"/>
                <w:szCs w:val="8"/>
              </w:rPr>
            </w:pPr>
          </w:p>
        </w:tc>
      </w:tr>
      <w:tr w:rsidR="005D7FD3" w14:paraId="390F8802" w14:textId="77777777" w:rsidTr="00547111">
        <w:tc>
          <w:tcPr>
            <w:tcW w:w="2694" w:type="dxa"/>
            <w:gridSpan w:val="2"/>
            <w:tcBorders>
              <w:top w:val="single" w:sz="4" w:space="0" w:color="auto"/>
              <w:left w:val="single" w:sz="4" w:space="0" w:color="auto"/>
            </w:tcBorders>
          </w:tcPr>
          <w:p w14:paraId="431EBF58" w14:textId="77777777" w:rsidR="005D7FD3" w:rsidRDefault="005D7FD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D9F731B" w14:textId="55CAE11B" w:rsidR="005D7FD3" w:rsidRPr="005D5059" w:rsidRDefault="00E95B10" w:rsidP="00C52045">
            <w:pPr>
              <w:pStyle w:val="CRCoverPage"/>
              <w:spacing w:after="0"/>
              <w:ind w:left="100"/>
              <w:rPr>
                <w:lang w:val="en-US" w:eastAsia="zh-CN"/>
              </w:rPr>
            </w:pPr>
            <w:r>
              <w:rPr>
                <w:lang w:val="en-US" w:eastAsia="zh-CN"/>
              </w:rPr>
              <w:t xml:space="preserve">5.6.2.2, </w:t>
            </w:r>
            <w:r w:rsidR="009B65DE">
              <w:rPr>
                <w:lang w:val="en-US" w:eastAsia="zh-CN"/>
              </w:rPr>
              <w:t>5.6.2.5</w:t>
            </w:r>
          </w:p>
        </w:tc>
      </w:tr>
      <w:tr w:rsidR="00A83274" w14:paraId="7A6A17B0" w14:textId="77777777" w:rsidTr="00547111">
        <w:tc>
          <w:tcPr>
            <w:tcW w:w="2694" w:type="dxa"/>
            <w:gridSpan w:val="2"/>
            <w:tcBorders>
              <w:left w:val="single" w:sz="4" w:space="0" w:color="auto"/>
            </w:tcBorders>
          </w:tcPr>
          <w:p w14:paraId="23E18D38" w14:textId="77777777" w:rsidR="00A83274" w:rsidRDefault="00A83274">
            <w:pPr>
              <w:pStyle w:val="CRCoverPage"/>
              <w:spacing w:after="0"/>
              <w:rPr>
                <w:b/>
                <w:i/>
                <w:noProof/>
                <w:sz w:val="8"/>
                <w:szCs w:val="8"/>
              </w:rPr>
            </w:pPr>
          </w:p>
        </w:tc>
        <w:tc>
          <w:tcPr>
            <w:tcW w:w="6946" w:type="dxa"/>
            <w:gridSpan w:val="9"/>
            <w:tcBorders>
              <w:right w:val="single" w:sz="4" w:space="0" w:color="auto"/>
            </w:tcBorders>
          </w:tcPr>
          <w:p w14:paraId="1EF364AE" w14:textId="77777777" w:rsidR="00A83274" w:rsidRDefault="00A83274">
            <w:pPr>
              <w:pStyle w:val="CRCoverPage"/>
              <w:spacing w:after="0"/>
              <w:rPr>
                <w:noProof/>
                <w:sz w:val="8"/>
                <w:szCs w:val="8"/>
              </w:rPr>
            </w:pPr>
          </w:p>
        </w:tc>
      </w:tr>
      <w:tr w:rsidR="00A83274" w14:paraId="45524BFE" w14:textId="77777777" w:rsidTr="00547111">
        <w:tc>
          <w:tcPr>
            <w:tcW w:w="2694" w:type="dxa"/>
            <w:gridSpan w:val="2"/>
            <w:tcBorders>
              <w:left w:val="single" w:sz="4" w:space="0" w:color="auto"/>
            </w:tcBorders>
          </w:tcPr>
          <w:p w14:paraId="531BA8C8" w14:textId="77777777" w:rsidR="00A83274" w:rsidRDefault="00A8327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726E595" w14:textId="77777777" w:rsidR="00A83274" w:rsidRDefault="00A8327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A4278AB" w14:textId="77777777" w:rsidR="00A83274" w:rsidRDefault="00A83274">
            <w:pPr>
              <w:pStyle w:val="CRCoverPage"/>
              <w:spacing w:after="0"/>
              <w:jc w:val="center"/>
              <w:rPr>
                <w:b/>
                <w:caps/>
                <w:noProof/>
              </w:rPr>
            </w:pPr>
            <w:r>
              <w:rPr>
                <w:b/>
                <w:caps/>
                <w:noProof/>
              </w:rPr>
              <w:t>N</w:t>
            </w:r>
          </w:p>
        </w:tc>
        <w:tc>
          <w:tcPr>
            <w:tcW w:w="2977" w:type="dxa"/>
            <w:gridSpan w:val="4"/>
          </w:tcPr>
          <w:p w14:paraId="431C1568" w14:textId="77777777" w:rsidR="00A83274" w:rsidRDefault="00A8327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76E1618" w14:textId="77777777" w:rsidR="00A83274" w:rsidRDefault="00A83274">
            <w:pPr>
              <w:pStyle w:val="CRCoverPage"/>
              <w:spacing w:after="0"/>
              <w:ind w:left="99"/>
              <w:rPr>
                <w:noProof/>
              </w:rPr>
            </w:pPr>
          </w:p>
        </w:tc>
      </w:tr>
      <w:tr w:rsidR="00A83274" w14:paraId="5A4AD8FD" w14:textId="77777777" w:rsidTr="00547111">
        <w:tc>
          <w:tcPr>
            <w:tcW w:w="2694" w:type="dxa"/>
            <w:gridSpan w:val="2"/>
            <w:tcBorders>
              <w:left w:val="single" w:sz="4" w:space="0" w:color="auto"/>
            </w:tcBorders>
          </w:tcPr>
          <w:p w14:paraId="013A2EBC" w14:textId="77777777" w:rsidR="00A83274" w:rsidRDefault="00A8327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01FA582" w14:textId="77777777" w:rsidR="00A83274" w:rsidRDefault="00A832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1D4372" w14:textId="77777777" w:rsidR="00A83274" w:rsidRDefault="00A83274">
            <w:pPr>
              <w:pStyle w:val="CRCoverPage"/>
              <w:spacing w:after="0"/>
              <w:jc w:val="center"/>
              <w:rPr>
                <w:b/>
                <w:caps/>
                <w:noProof/>
              </w:rPr>
            </w:pPr>
            <w:r>
              <w:rPr>
                <w:b/>
                <w:caps/>
                <w:noProof/>
              </w:rPr>
              <w:t>X</w:t>
            </w:r>
          </w:p>
        </w:tc>
        <w:tc>
          <w:tcPr>
            <w:tcW w:w="2977" w:type="dxa"/>
            <w:gridSpan w:val="4"/>
          </w:tcPr>
          <w:p w14:paraId="02B13BE1" w14:textId="77777777" w:rsidR="00A83274" w:rsidRDefault="00A8327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452DF3B" w14:textId="77777777" w:rsidR="00A83274" w:rsidRDefault="00A83274">
            <w:pPr>
              <w:pStyle w:val="CRCoverPage"/>
              <w:spacing w:after="0"/>
              <w:ind w:left="99"/>
              <w:rPr>
                <w:noProof/>
              </w:rPr>
            </w:pPr>
            <w:r>
              <w:rPr>
                <w:noProof/>
              </w:rPr>
              <w:t xml:space="preserve">TS/TR ... CR ... </w:t>
            </w:r>
          </w:p>
        </w:tc>
      </w:tr>
      <w:tr w:rsidR="00A83274" w14:paraId="084F8B0C" w14:textId="77777777" w:rsidTr="00547111">
        <w:tc>
          <w:tcPr>
            <w:tcW w:w="2694" w:type="dxa"/>
            <w:gridSpan w:val="2"/>
            <w:tcBorders>
              <w:left w:val="single" w:sz="4" w:space="0" w:color="auto"/>
            </w:tcBorders>
          </w:tcPr>
          <w:p w14:paraId="04734ABD" w14:textId="77777777" w:rsidR="00A83274" w:rsidRDefault="00A8327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606EC8E" w14:textId="77777777" w:rsidR="00A83274" w:rsidRDefault="00A832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ADF0C1" w14:textId="77777777" w:rsidR="00A83274" w:rsidRDefault="00A83274">
            <w:pPr>
              <w:pStyle w:val="CRCoverPage"/>
              <w:spacing w:after="0"/>
              <w:jc w:val="center"/>
              <w:rPr>
                <w:b/>
                <w:caps/>
                <w:noProof/>
              </w:rPr>
            </w:pPr>
            <w:r>
              <w:rPr>
                <w:b/>
                <w:caps/>
                <w:noProof/>
              </w:rPr>
              <w:t>X</w:t>
            </w:r>
          </w:p>
        </w:tc>
        <w:tc>
          <w:tcPr>
            <w:tcW w:w="2977" w:type="dxa"/>
            <w:gridSpan w:val="4"/>
          </w:tcPr>
          <w:p w14:paraId="45FA0EE7" w14:textId="77777777" w:rsidR="00A83274" w:rsidRDefault="00A8327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51A9840" w14:textId="77777777" w:rsidR="00A83274" w:rsidRDefault="00A83274">
            <w:pPr>
              <w:pStyle w:val="CRCoverPage"/>
              <w:spacing w:after="0"/>
              <w:ind w:left="99"/>
              <w:rPr>
                <w:noProof/>
              </w:rPr>
            </w:pPr>
            <w:r>
              <w:rPr>
                <w:noProof/>
              </w:rPr>
              <w:t xml:space="preserve">TS/TR ... CR ... </w:t>
            </w:r>
          </w:p>
        </w:tc>
      </w:tr>
      <w:tr w:rsidR="00A83274" w14:paraId="166F548F" w14:textId="77777777" w:rsidTr="00547111">
        <w:tc>
          <w:tcPr>
            <w:tcW w:w="2694" w:type="dxa"/>
            <w:gridSpan w:val="2"/>
            <w:tcBorders>
              <w:left w:val="single" w:sz="4" w:space="0" w:color="auto"/>
            </w:tcBorders>
          </w:tcPr>
          <w:p w14:paraId="6E95FCE2" w14:textId="77777777" w:rsidR="00A83274" w:rsidRDefault="00A83274">
            <w:pPr>
              <w:pStyle w:val="CRCoverPage"/>
              <w:spacing w:after="0"/>
              <w:rPr>
                <w:b/>
                <w:i/>
                <w:noProof/>
              </w:rPr>
            </w:pPr>
            <w:r>
              <w:rPr>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0B136CC8" w14:textId="77777777" w:rsidR="00A83274" w:rsidRDefault="00A832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40DFBE" w14:textId="77777777" w:rsidR="00A83274" w:rsidRDefault="00A83274">
            <w:pPr>
              <w:pStyle w:val="CRCoverPage"/>
              <w:spacing w:after="0"/>
              <w:jc w:val="center"/>
              <w:rPr>
                <w:b/>
                <w:caps/>
                <w:noProof/>
              </w:rPr>
            </w:pPr>
            <w:r>
              <w:rPr>
                <w:b/>
                <w:caps/>
                <w:noProof/>
              </w:rPr>
              <w:t>X</w:t>
            </w:r>
          </w:p>
        </w:tc>
        <w:tc>
          <w:tcPr>
            <w:tcW w:w="2977" w:type="dxa"/>
            <w:gridSpan w:val="4"/>
          </w:tcPr>
          <w:p w14:paraId="6AD44081" w14:textId="77777777" w:rsidR="00A83274" w:rsidRDefault="00A8327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BBB95D1" w14:textId="77777777" w:rsidR="00A83274" w:rsidRDefault="00A83274">
            <w:pPr>
              <w:pStyle w:val="CRCoverPage"/>
              <w:spacing w:after="0"/>
              <w:ind w:left="99"/>
              <w:rPr>
                <w:noProof/>
              </w:rPr>
            </w:pPr>
            <w:r>
              <w:rPr>
                <w:noProof/>
              </w:rPr>
              <w:t xml:space="preserve">TS/TR ... CR ... </w:t>
            </w:r>
          </w:p>
        </w:tc>
      </w:tr>
      <w:tr w:rsidR="00A83274" w14:paraId="7525DA67" w14:textId="77777777" w:rsidTr="008863B9">
        <w:tc>
          <w:tcPr>
            <w:tcW w:w="2694" w:type="dxa"/>
            <w:gridSpan w:val="2"/>
            <w:tcBorders>
              <w:left w:val="single" w:sz="4" w:space="0" w:color="auto"/>
            </w:tcBorders>
          </w:tcPr>
          <w:p w14:paraId="480BBF80" w14:textId="77777777" w:rsidR="00A83274" w:rsidRDefault="00A83274">
            <w:pPr>
              <w:pStyle w:val="CRCoverPage"/>
              <w:spacing w:after="0"/>
              <w:rPr>
                <w:b/>
                <w:i/>
                <w:noProof/>
              </w:rPr>
            </w:pPr>
          </w:p>
        </w:tc>
        <w:tc>
          <w:tcPr>
            <w:tcW w:w="6946" w:type="dxa"/>
            <w:gridSpan w:val="9"/>
            <w:tcBorders>
              <w:right w:val="single" w:sz="4" w:space="0" w:color="auto"/>
            </w:tcBorders>
          </w:tcPr>
          <w:p w14:paraId="05BE6B45" w14:textId="77777777" w:rsidR="00A83274" w:rsidRDefault="00A83274">
            <w:pPr>
              <w:pStyle w:val="CRCoverPage"/>
              <w:spacing w:after="0"/>
              <w:rPr>
                <w:noProof/>
              </w:rPr>
            </w:pPr>
          </w:p>
        </w:tc>
      </w:tr>
      <w:tr w:rsidR="00A83274" w14:paraId="25B91A5C" w14:textId="77777777" w:rsidTr="008863B9">
        <w:tc>
          <w:tcPr>
            <w:tcW w:w="2694" w:type="dxa"/>
            <w:gridSpan w:val="2"/>
            <w:tcBorders>
              <w:left w:val="single" w:sz="4" w:space="0" w:color="auto"/>
              <w:bottom w:val="single" w:sz="4" w:space="0" w:color="auto"/>
            </w:tcBorders>
          </w:tcPr>
          <w:p w14:paraId="4838A54B" w14:textId="77777777" w:rsidR="00A83274" w:rsidRDefault="00A8327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029FC19" w14:textId="476F377C" w:rsidR="00A83274" w:rsidRDefault="005D5059" w:rsidP="00564020">
            <w:pPr>
              <w:pStyle w:val="CRCoverPage"/>
              <w:spacing w:after="0"/>
              <w:ind w:left="100"/>
              <w:rPr>
                <w:noProof/>
              </w:rPr>
            </w:pPr>
            <w:r w:rsidRPr="00930CC2">
              <w:rPr>
                <w:bCs/>
              </w:rPr>
              <w:t xml:space="preserve">This CR </w:t>
            </w:r>
            <w:r w:rsidR="002E328D">
              <w:rPr>
                <w:bCs/>
              </w:rPr>
              <w:t>does not impact</w:t>
            </w:r>
            <w:r w:rsidRPr="00930CC2">
              <w:rPr>
                <w:bCs/>
              </w:rPr>
              <w:t xml:space="preserve"> the OpenAPI</w:t>
            </w:r>
            <w:r>
              <w:rPr>
                <w:bCs/>
              </w:rPr>
              <w:t xml:space="preserve"> file</w:t>
            </w:r>
            <w:r>
              <w:rPr>
                <w:rFonts w:hint="eastAsia"/>
                <w:bCs/>
                <w:lang w:eastAsia="zh-CN"/>
              </w:rPr>
              <w:t xml:space="preserve"> TS295</w:t>
            </w:r>
            <w:r w:rsidR="00693401">
              <w:rPr>
                <w:bCs/>
                <w:lang w:eastAsia="zh-CN"/>
              </w:rPr>
              <w:t>07</w:t>
            </w:r>
            <w:r>
              <w:rPr>
                <w:rFonts w:hint="eastAsia"/>
                <w:bCs/>
                <w:lang w:eastAsia="zh-CN"/>
              </w:rPr>
              <w:t>_N</w:t>
            </w:r>
            <w:r w:rsidR="00A753E8">
              <w:rPr>
                <w:bCs/>
                <w:lang w:eastAsia="zh-CN"/>
              </w:rPr>
              <w:t>pc</w:t>
            </w:r>
            <w:r>
              <w:rPr>
                <w:rFonts w:hint="eastAsia"/>
                <w:bCs/>
                <w:lang w:eastAsia="zh-CN"/>
              </w:rPr>
              <w:t>f_</w:t>
            </w:r>
            <w:r w:rsidR="00693401">
              <w:rPr>
                <w:bCs/>
                <w:lang w:eastAsia="zh-CN"/>
              </w:rPr>
              <w:t>AMPolicyControl</w:t>
            </w:r>
            <w:r>
              <w:rPr>
                <w:bCs/>
              </w:rPr>
              <w:t>.</w:t>
            </w:r>
          </w:p>
        </w:tc>
      </w:tr>
      <w:tr w:rsidR="00A83274" w:rsidRPr="008863B9" w14:paraId="651F279E" w14:textId="77777777" w:rsidTr="008863B9">
        <w:tc>
          <w:tcPr>
            <w:tcW w:w="2694" w:type="dxa"/>
            <w:gridSpan w:val="2"/>
            <w:tcBorders>
              <w:top w:val="single" w:sz="4" w:space="0" w:color="auto"/>
              <w:bottom w:val="single" w:sz="4" w:space="0" w:color="auto"/>
            </w:tcBorders>
          </w:tcPr>
          <w:p w14:paraId="4934F5A4" w14:textId="77777777" w:rsidR="00A83274" w:rsidRPr="008863B9" w:rsidRDefault="00A8327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FC07397" w14:textId="77777777" w:rsidR="00A83274" w:rsidRPr="008863B9" w:rsidRDefault="00A83274">
            <w:pPr>
              <w:pStyle w:val="CRCoverPage"/>
              <w:spacing w:after="0"/>
              <w:ind w:left="100"/>
              <w:rPr>
                <w:noProof/>
                <w:sz w:val="8"/>
                <w:szCs w:val="8"/>
              </w:rPr>
            </w:pPr>
          </w:p>
        </w:tc>
      </w:tr>
      <w:tr w:rsidR="00A83274" w14:paraId="3D158D97" w14:textId="77777777" w:rsidTr="008863B9">
        <w:tc>
          <w:tcPr>
            <w:tcW w:w="2694" w:type="dxa"/>
            <w:gridSpan w:val="2"/>
            <w:tcBorders>
              <w:top w:val="single" w:sz="4" w:space="0" w:color="auto"/>
              <w:left w:val="single" w:sz="4" w:space="0" w:color="auto"/>
              <w:bottom w:val="single" w:sz="4" w:space="0" w:color="auto"/>
            </w:tcBorders>
          </w:tcPr>
          <w:p w14:paraId="773FC857" w14:textId="77777777" w:rsidR="00A83274" w:rsidRDefault="00A8327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4F599AE" w14:textId="1CCF54CF" w:rsidR="00014C9C" w:rsidRDefault="001642E4" w:rsidP="001642E4">
            <w:pPr>
              <w:pStyle w:val="CRCoverPage"/>
              <w:numPr>
                <w:ilvl w:val="0"/>
                <w:numId w:val="18"/>
              </w:numPr>
              <w:spacing w:after="0"/>
              <w:rPr>
                <w:noProof/>
              </w:rPr>
            </w:pPr>
            <w:r>
              <w:rPr>
                <w:noProof/>
              </w:rPr>
              <w:t>NOTE X2 is added in table 5.6.2.5 to indicate the SMF_SELECT_CH trigger can only be met for new PDU sessions and not for ongoing ones.</w:t>
            </w:r>
            <w:bookmarkStart w:id="2" w:name="_GoBack"/>
            <w:bookmarkEnd w:id="2"/>
          </w:p>
        </w:tc>
      </w:tr>
    </w:tbl>
    <w:p w14:paraId="19BE0299" w14:textId="77777777" w:rsidR="0081578B" w:rsidRDefault="0081578B" w:rsidP="0081578B">
      <w:pPr>
        <w:outlineLvl w:val="0"/>
        <w:rPr>
          <w:b/>
          <w:bCs/>
          <w:noProof/>
        </w:rPr>
      </w:pPr>
      <w:bookmarkStart w:id="3" w:name="_Toc20403475"/>
      <w:bookmarkStart w:id="4" w:name="_Toc20401804"/>
      <w:bookmarkStart w:id="5" w:name="_Toc18427378"/>
      <w:r w:rsidRPr="00103680">
        <w:rPr>
          <w:b/>
          <w:bCs/>
          <w:noProof/>
        </w:rPr>
        <w:t>Additional discussion(if needed):</w:t>
      </w:r>
      <w:r>
        <w:rPr>
          <w:b/>
          <w:bCs/>
          <w:noProof/>
        </w:rPr>
        <w:t>W</w:t>
      </w:r>
    </w:p>
    <w:p w14:paraId="29766B9E" w14:textId="77777777" w:rsidR="0081578B" w:rsidRDefault="0081578B" w:rsidP="0081578B">
      <w:pPr>
        <w:outlineLvl w:val="0"/>
        <w:rPr>
          <w:b/>
          <w:bCs/>
          <w:noProof/>
          <w:sz w:val="24"/>
          <w:szCs w:val="24"/>
        </w:rPr>
      </w:pPr>
      <w:r w:rsidRPr="00103680">
        <w:rPr>
          <w:b/>
          <w:bCs/>
          <w:noProof/>
          <w:sz w:val="24"/>
          <w:szCs w:val="24"/>
        </w:rPr>
        <w:t>Proposed changes:</w:t>
      </w:r>
    </w:p>
    <w:p w14:paraId="1C172F48" w14:textId="77777777" w:rsidR="006B3C5F" w:rsidRDefault="006B3C5F" w:rsidP="006B3C5F">
      <w:pPr>
        <w:outlineLvl w:val="0"/>
        <w:rPr>
          <w:b/>
          <w:bCs/>
          <w:noProof/>
          <w:sz w:val="24"/>
          <w:szCs w:val="24"/>
        </w:rPr>
      </w:pPr>
    </w:p>
    <w:p w14:paraId="407DA251" w14:textId="77777777" w:rsidR="006B3C5F" w:rsidRPr="00E12D5F" w:rsidRDefault="006B3C5F" w:rsidP="006B3C5F">
      <w:pPr>
        <w:pBdr>
          <w:top w:val="single" w:sz="4" w:space="1" w:color="auto"/>
          <w:left w:val="single" w:sz="4" w:space="4" w:color="auto"/>
          <w:bottom w:val="single" w:sz="4" w:space="1" w:color="auto"/>
          <w:right w:val="single" w:sz="4" w:space="4" w:color="auto"/>
        </w:pBdr>
        <w:jc w:val="center"/>
        <w:outlineLvl w:val="0"/>
        <w:rPr>
          <w:rFonts w:ascii="Arial" w:hAnsi="Arial" w:cs="Arial"/>
          <w:noProof/>
          <w:color w:val="0000FF"/>
          <w:sz w:val="28"/>
          <w:szCs w:val="28"/>
        </w:rPr>
      </w:pPr>
      <w:r w:rsidRPr="00E12D5F">
        <w:rPr>
          <w:rFonts w:ascii="Arial" w:hAnsi="Arial" w:cs="Arial"/>
          <w:noProof/>
          <w:color w:val="0000FF"/>
          <w:sz w:val="28"/>
          <w:szCs w:val="28"/>
        </w:rPr>
        <w:t xml:space="preserve">*** </w:t>
      </w:r>
      <w:r>
        <w:rPr>
          <w:rFonts w:ascii="Arial" w:hAnsi="Arial" w:cs="Arial"/>
          <w:noProof/>
          <w:color w:val="0000FF"/>
          <w:sz w:val="28"/>
          <w:szCs w:val="28"/>
        </w:rPr>
        <w:t>1st</w:t>
      </w:r>
      <w:r w:rsidRPr="00E12D5F">
        <w:rPr>
          <w:rFonts w:ascii="Arial" w:hAnsi="Arial" w:cs="Arial"/>
          <w:noProof/>
          <w:color w:val="0000FF"/>
          <w:sz w:val="28"/>
          <w:szCs w:val="28"/>
        </w:rPr>
        <w:t xml:space="preserve"> Change ***</w:t>
      </w:r>
    </w:p>
    <w:p w14:paraId="25720054" w14:textId="77777777" w:rsidR="00D25A6C" w:rsidRDefault="00D25A6C" w:rsidP="00D25A6C">
      <w:pPr>
        <w:pStyle w:val="Heading4"/>
        <w:rPr>
          <w:noProof/>
        </w:rPr>
      </w:pPr>
      <w:bookmarkStart w:id="6" w:name="_Toc28011136"/>
      <w:bookmarkStart w:id="7" w:name="_Hlk31360607"/>
      <w:bookmarkStart w:id="8" w:name="_Toc28011139"/>
      <w:bookmarkEnd w:id="3"/>
      <w:bookmarkEnd w:id="4"/>
      <w:bookmarkEnd w:id="5"/>
      <w:r>
        <w:rPr>
          <w:noProof/>
        </w:rPr>
        <w:t>5.6.2.2</w:t>
      </w:r>
      <w:r>
        <w:rPr>
          <w:noProof/>
        </w:rPr>
        <w:tab/>
        <w:t>Type PolicyAssociation</w:t>
      </w:r>
      <w:bookmarkEnd w:id="6"/>
    </w:p>
    <w:p w14:paraId="2183680A" w14:textId="77777777" w:rsidR="00D25A6C" w:rsidRDefault="00D25A6C" w:rsidP="00D25A6C">
      <w:pPr>
        <w:pStyle w:val="TH"/>
        <w:rPr>
          <w:noProof/>
        </w:rPr>
      </w:pPr>
      <w:r>
        <w:rPr>
          <w:noProof/>
        </w:rPr>
        <w:t>Table 5.6.2.2-1: Definition of type PolicyAssociation</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561"/>
        <w:gridCol w:w="1800"/>
        <w:gridCol w:w="450"/>
        <w:gridCol w:w="1170"/>
        <w:gridCol w:w="3060"/>
        <w:gridCol w:w="1481"/>
      </w:tblGrid>
      <w:tr w:rsidR="00D25A6C" w14:paraId="6164CFAF" w14:textId="77777777" w:rsidTr="00F36974">
        <w:trPr>
          <w:jc w:val="center"/>
        </w:trPr>
        <w:tc>
          <w:tcPr>
            <w:tcW w:w="1561" w:type="dxa"/>
            <w:tcBorders>
              <w:top w:val="single" w:sz="4" w:space="0" w:color="auto"/>
              <w:left w:val="single" w:sz="4" w:space="0" w:color="auto"/>
              <w:bottom w:val="single" w:sz="4" w:space="0" w:color="auto"/>
              <w:right w:val="single" w:sz="4" w:space="0" w:color="auto"/>
            </w:tcBorders>
            <w:shd w:val="clear" w:color="auto" w:fill="C0C0C0"/>
            <w:hideMark/>
          </w:tcPr>
          <w:p w14:paraId="493B1316" w14:textId="77777777" w:rsidR="00D25A6C" w:rsidRDefault="00D25A6C" w:rsidP="00F36974">
            <w:pPr>
              <w:pStyle w:val="TAH"/>
              <w:rPr>
                <w:noProof/>
              </w:rPr>
            </w:pPr>
            <w:r>
              <w:rPr>
                <w:noProof/>
              </w:rPr>
              <w:t>Attribute name</w:t>
            </w:r>
          </w:p>
        </w:tc>
        <w:tc>
          <w:tcPr>
            <w:tcW w:w="1800" w:type="dxa"/>
            <w:tcBorders>
              <w:top w:val="single" w:sz="4" w:space="0" w:color="auto"/>
              <w:left w:val="single" w:sz="4" w:space="0" w:color="auto"/>
              <w:bottom w:val="single" w:sz="4" w:space="0" w:color="auto"/>
              <w:right w:val="single" w:sz="4" w:space="0" w:color="auto"/>
            </w:tcBorders>
            <w:shd w:val="clear" w:color="auto" w:fill="C0C0C0"/>
            <w:hideMark/>
          </w:tcPr>
          <w:p w14:paraId="7A580975" w14:textId="77777777" w:rsidR="00D25A6C" w:rsidRDefault="00D25A6C" w:rsidP="00F36974">
            <w:pPr>
              <w:pStyle w:val="TAH"/>
              <w:rPr>
                <w:noProof/>
              </w:rPr>
            </w:pPr>
            <w:r>
              <w:rPr>
                <w:noProof/>
              </w:rPr>
              <w:t>Data type</w:t>
            </w:r>
          </w:p>
        </w:tc>
        <w:tc>
          <w:tcPr>
            <w:tcW w:w="450" w:type="dxa"/>
            <w:tcBorders>
              <w:top w:val="single" w:sz="4" w:space="0" w:color="auto"/>
              <w:left w:val="single" w:sz="4" w:space="0" w:color="auto"/>
              <w:bottom w:val="single" w:sz="4" w:space="0" w:color="auto"/>
              <w:right w:val="single" w:sz="4" w:space="0" w:color="auto"/>
            </w:tcBorders>
            <w:shd w:val="clear" w:color="auto" w:fill="C0C0C0"/>
            <w:hideMark/>
          </w:tcPr>
          <w:p w14:paraId="1E6FBEDF" w14:textId="77777777" w:rsidR="00D25A6C" w:rsidRDefault="00D25A6C" w:rsidP="00F36974">
            <w:pPr>
              <w:pStyle w:val="TAH"/>
              <w:rPr>
                <w:noProof/>
              </w:rPr>
            </w:pPr>
            <w:r>
              <w:rPr>
                <w:noProof/>
              </w:rPr>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14:paraId="3FFA441C" w14:textId="77777777" w:rsidR="00D25A6C" w:rsidRDefault="00D25A6C" w:rsidP="00F36974">
            <w:pPr>
              <w:pStyle w:val="TAH"/>
              <w:rPr>
                <w:noProof/>
              </w:rPr>
            </w:pPr>
            <w:r>
              <w:rPr>
                <w:noProof/>
              </w:rPr>
              <w:t>Cardinality</w:t>
            </w:r>
          </w:p>
        </w:tc>
        <w:tc>
          <w:tcPr>
            <w:tcW w:w="3060" w:type="dxa"/>
            <w:tcBorders>
              <w:top w:val="single" w:sz="4" w:space="0" w:color="auto"/>
              <w:left w:val="single" w:sz="4" w:space="0" w:color="auto"/>
              <w:bottom w:val="single" w:sz="4" w:space="0" w:color="auto"/>
              <w:right w:val="single" w:sz="4" w:space="0" w:color="auto"/>
            </w:tcBorders>
            <w:shd w:val="clear" w:color="auto" w:fill="C0C0C0"/>
            <w:hideMark/>
          </w:tcPr>
          <w:p w14:paraId="7F13AA81" w14:textId="77777777" w:rsidR="00D25A6C" w:rsidRDefault="00D25A6C" w:rsidP="00F36974">
            <w:pPr>
              <w:pStyle w:val="TAH"/>
              <w:rPr>
                <w:noProof/>
              </w:rPr>
            </w:pPr>
            <w:r>
              <w:rPr>
                <w:noProof/>
              </w:rPr>
              <w:t>Description</w:t>
            </w:r>
          </w:p>
        </w:tc>
        <w:tc>
          <w:tcPr>
            <w:tcW w:w="1481" w:type="dxa"/>
            <w:tcBorders>
              <w:top w:val="single" w:sz="4" w:space="0" w:color="auto"/>
              <w:left w:val="single" w:sz="4" w:space="0" w:color="auto"/>
              <w:bottom w:val="single" w:sz="4" w:space="0" w:color="auto"/>
              <w:right w:val="single" w:sz="4" w:space="0" w:color="auto"/>
            </w:tcBorders>
            <w:shd w:val="clear" w:color="auto" w:fill="C0C0C0"/>
          </w:tcPr>
          <w:p w14:paraId="308109E1" w14:textId="77777777" w:rsidR="00D25A6C" w:rsidRDefault="00D25A6C" w:rsidP="00F36974">
            <w:pPr>
              <w:pStyle w:val="TAH"/>
              <w:rPr>
                <w:noProof/>
              </w:rPr>
            </w:pPr>
            <w:r>
              <w:rPr>
                <w:noProof/>
              </w:rPr>
              <w:t>Applicability</w:t>
            </w:r>
          </w:p>
        </w:tc>
      </w:tr>
      <w:tr w:rsidR="00D25A6C" w14:paraId="006C2625" w14:textId="77777777" w:rsidTr="00F36974">
        <w:trPr>
          <w:jc w:val="center"/>
        </w:trPr>
        <w:tc>
          <w:tcPr>
            <w:tcW w:w="1561" w:type="dxa"/>
            <w:tcBorders>
              <w:top w:val="single" w:sz="4" w:space="0" w:color="auto"/>
              <w:left w:val="single" w:sz="4" w:space="0" w:color="auto"/>
              <w:bottom w:val="single" w:sz="4" w:space="0" w:color="auto"/>
              <w:right w:val="single" w:sz="4" w:space="0" w:color="auto"/>
            </w:tcBorders>
          </w:tcPr>
          <w:p w14:paraId="73804955" w14:textId="77777777" w:rsidR="00D25A6C" w:rsidRDefault="00D25A6C" w:rsidP="00F36974">
            <w:pPr>
              <w:pStyle w:val="TAL"/>
              <w:rPr>
                <w:noProof/>
              </w:rPr>
            </w:pPr>
            <w:r>
              <w:rPr>
                <w:noProof/>
              </w:rPr>
              <w:t>request</w:t>
            </w:r>
          </w:p>
        </w:tc>
        <w:tc>
          <w:tcPr>
            <w:tcW w:w="1800" w:type="dxa"/>
            <w:tcBorders>
              <w:top w:val="single" w:sz="4" w:space="0" w:color="auto"/>
              <w:left w:val="single" w:sz="4" w:space="0" w:color="auto"/>
              <w:bottom w:val="single" w:sz="4" w:space="0" w:color="auto"/>
              <w:right w:val="single" w:sz="4" w:space="0" w:color="auto"/>
            </w:tcBorders>
          </w:tcPr>
          <w:p w14:paraId="1B8A3D23" w14:textId="77777777" w:rsidR="00D25A6C" w:rsidRDefault="00D25A6C" w:rsidP="00F36974">
            <w:pPr>
              <w:pStyle w:val="TAL"/>
              <w:rPr>
                <w:noProof/>
              </w:rPr>
            </w:pPr>
            <w:r>
              <w:rPr>
                <w:noProof/>
              </w:rPr>
              <w:t>PolicyAssociationRequest</w:t>
            </w:r>
          </w:p>
        </w:tc>
        <w:tc>
          <w:tcPr>
            <w:tcW w:w="450" w:type="dxa"/>
            <w:tcBorders>
              <w:top w:val="single" w:sz="4" w:space="0" w:color="auto"/>
              <w:left w:val="single" w:sz="4" w:space="0" w:color="auto"/>
              <w:bottom w:val="single" w:sz="4" w:space="0" w:color="auto"/>
              <w:right w:val="single" w:sz="4" w:space="0" w:color="auto"/>
            </w:tcBorders>
          </w:tcPr>
          <w:p w14:paraId="215839EA" w14:textId="77777777" w:rsidR="00D25A6C" w:rsidRDefault="00D25A6C" w:rsidP="00F36974">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14:paraId="50B28373" w14:textId="77777777" w:rsidR="00D25A6C" w:rsidRDefault="00D25A6C" w:rsidP="00F36974">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14:paraId="6B69AA84" w14:textId="77777777" w:rsidR="00D25A6C" w:rsidRDefault="00D25A6C" w:rsidP="00F36974">
            <w:pPr>
              <w:pStyle w:val="TAL"/>
              <w:rPr>
                <w:rFonts w:cs="Arial"/>
                <w:noProof/>
                <w:szCs w:val="18"/>
              </w:rPr>
            </w:pPr>
            <w:r>
              <w:rPr>
                <w:rFonts w:cs="Arial"/>
                <w:noProof/>
                <w:szCs w:val="18"/>
              </w:rPr>
              <w:t>The information provided by the NF service consumer when requesting the creation of a policy association</w:t>
            </w:r>
          </w:p>
        </w:tc>
        <w:tc>
          <w:tcPr>
            <w:tcW w:w="1481" w:type="dxa"/>
            <w:tcBorders>
              <w:top w:val="single" w:sz="4" w:space="0" w:color="auto"/>
              <w:left w:val="single" w:sz="4" w:space="0" w:color="auto"/>
              <w:bottom w:val="single" w:sz="4" w:space="0" w:color="auto"/>
              <w:right w:val="single" w:sz="4" w:space="0" w:color="auto"/>
            </w:tcBorders>
          </w:tcPr>
          <w:p w14:paraId="4FBF7EB1" w14:textId="77777777" w:rsidR="00D25A6C" w:rsidRDefault="00D25A6C" w:rsidP="00F36974">
            <w:pPr>
              <w:pStyle w:val="TAL"/>
              <w:rPr>
                <w:rFonts w:cs="Arial"/>
                <w:noProof/>
                <w:szCs w:val="18"/>
              </w:rPr>
            </w:pPr>
          </w:p>
        </w:tc>
      </w:tr>
      <w:tr w:rsidR="00D25A6C" w14:paraId="0EB521D2" w14:textId="77777777" w:rsidTr="00F36974">
        <w:trPr>
          <w:jc w:val="center"/>
        </w:trPr>
        <w:tc>
          <w:tcPr>
            <w:tcW w:w="1561" w:type="dxa"/>
            <w:tcBorders>
              <w:top w:val="single" w:sz="4" w:space="0" w:color="auto"/>
              <w:left w:val="single" w:sz="4" w:space="0" w:color="auto"/>
              <w:bottom w:val="single" w:sz="4" w:space="0" w:color="auto"/>
              <w:right w:val="single" w:sz="4" w:space="0" w:color="auto"/>
            </w:tcBorders>
          </w:tcPr>
          <w:p w14:paraId="500004C0" w14:textId="77777777" w:rsidR="00D25A6C" w:rsidRDefault="00D25A6C" w:rsidP="00F36974">
            <w:pPr>
              <w:pStyle w:val="TAL"/>
              <w:rPr>
                <w:noProof/>
              </w:rPr>
            </w:pPr>
            <w:r>
              <w:rPr>
                <w:noProof/>
              </w:rPr>
              <w:t>triggers</w:t>
            </w:r>
          </w:p>
        </w:tc>
        <w:tc>
          <w:tcPr>
            <w:tcW w:w="1800" w:type="dxa"/>
            <w:tcBorders>
              <w:top w:val="single" w:sz="4" w:space="0" w:color="auto"/>
              <w:left w:val="single" w:sz="4" w:space="0" w:color="auto"/>
              <w:bottom w:val="single" w:sz="4" w:space="0" w:color="auto"/>
              <w:right w:val="single" w:sz="4" w:space="0" w:color="auto"/>
            </w:tcBorders>
          </w:tcPr>
          <w:p w14:paraId="2BC31324" w14:textId="77777777" w:rsidR="00D25A6C" w:rsidRDefault="00D25A6C" w:rsidP="00F36974">
            <w:pPr>
              <w:pStyle w:val="TAL"/>
              <w:rPr>
                <w:noProof/>
              </w:rPr>
            </w:pPr>
            <w:r>
              <w:rPr>
                <w:noProof/>
              </w:rPr>
              <w:t>array(RequestTrigger)</w:t>
            </w:r>
          </w:p>
        </w:tc>
        <w:tc>
          <w:tcPr>
            <w:tcW w:w="450" w:type="dxa"/>
            <w:tcBorders>
              <w:top w:val="single" w:sz="4" w:space="0" w:color="auto"/>
              <w:left w:val="single" w:sz="4" w:space="0" w:color="auto"/>
              <w:bottom w:val="single" w:sz="4" w:space="0" w:color="auto"/>
              <w:right w:val="single" w:sz="4" w:space="0" w:color="auto"/>
            </w:tcBorders>
          </w:tcPr>
          <w:p w14:paraId="75C225C4" w14:textId="77777777" w:rsidR="00D25A6C" w:rsidRDefault="00D25A6C" w:rsidP="00F36974">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14:paraId="342FBA4D" w14:textId="77777777" w:rsidR="00D25A6C" w:rsidRDefault="00D25A6C" w:rsidP="00F36974">
            <w:pPr>
              <w:pStyle w:val="TAC"/>
              <w:rPr>
                <w:noProof/>
              </w:rPr>
            </w:pPr>
            <w:r>
              <w:rPr>
                <w:noProof/>
              </w:rPr>
              <w:t>1..N</w:t>
            </w:r>
          </w:p>
        </w:tc>
        <w:tc>
          <w:tcPr>
            <w:tcW w:w="3060" w:type="dxa"/>
            <w:tcBorders>
              <w:top w:val="single" w:sz="4" w:space="0" w:color="auto"/>
              <w:left w:val="single" w:sz="4" w:space="0" w:color="auto"/>
              <w:bottom w:val="single" w:sz="4" w:space="0" w:color="auto"/>
              <w:right w:val="single" w:sz="4" w:space="0" w:color="auto"/>
            </w:tcBorders>
          </w:tcPr>
          <w:p w14:paraId="260AFD9B" w14:textId="62AE2E7A" w:rsidR="00D25A6C" w:rsidRDefault="00D25A6C" w:rsidP="00F36974">
            <w:pPr>
              <w:pStyle w:val="TAL"/>
              <w:rPr>
                <w:rFonts w:cs="Arial"/>
                <w:noProof/>
                <w:szCs w:val="18"/>
              </w:rPr>
            </w:pPr>
            <w:r>
              <w:rPr>
                <w:noProof/>
              </w:rPr>
              <w:t xml:space="preserve">Request Triggers that the PCF subscribes. Only values "LOC_CH", "ALLOWED_NSSAI_CH", "SMF_SELECT_CH", </w:t>
            </w:r>
            <w:del w:id="9" w:author="Sophia Fuen 1" w:date="2020-01-31T10:31:00Z">
              <w:r w:rsidDel="00CA00E1">
                <w:rPr>
                  <w:noProof/>
                </w:rPr>
                <w:delText xml:space="preserve"> </w:delText>
              </w:r>
            </w:del>
            <w:r>
              <w:rPr>
                <w:noProof/>
              </w:rPr>
              <w:t>"PRA_CH" and</w:t>
            </w:r>
            <w:del w:id="10" w:author="Sophia Fuen 1" w:date="2020-01-31T10:32:00Z">
              <w:r w:rsidDel="00CA00E1">
                <w:rPr>
                  <w:noProof/>
                </w:rPr>
                <w:delText>, if "MultipleAccessTypes" feature is supported,</w:delText>
              </w:r>
            </w:del>
            <w:r>
              <w:rPr>
                <w:noProof/>
              </w:rPr>
              <w:t xml:space="preserve"> "ACCESS_TYPE_CH" are permitted.</w:t>
            </w:r>
          </w:p>
        </w:tc>
        <w:tc>
          <w:tcPr>
            <w:tcW w:w="1481" w:type="dxa"/>
            <w:tcBorders>
              <w:top w:val="single" w:sz="4" w:space="0" w:color="auto"/>
              <w:left w:val="single" w:sz="4" w:space="0" w:color="auto"/>
              <w:bottom w:val="single" w:sz="4" w:space="0" w:color="auto"/>
              <w:right w:val="single" w:sz="4" w:space="0" w:color="auto"/>
            </w:tcBorders>
          </w:tcPr>
          <w:p w14:paraId="0EAFF0CA" w14:textId="06D0FCEC" w:rsidR="00D25A6C" w:rsidRDefault="00530693" w:rsidP="00F36974">
            <w:pPr>
              <w:pStyle w:val="TAL"/>
              <w:rPr>
                <w:rFonts w:cs="Arial"/>
                <w:noProof/>
                <w:szCs w:val="18"/>
              </w:rPr>
            </w:pPr>
            <w:ins w:id="11" w:author="Sophia Fuen 1" w:date="2020-02-13T19:17:00Z">
              <w:r>
                <w:rPr>
                  <w:rFonts w:cs="Arial"/>
                  <w:noProof/>
                  <w:szCs w:val="18"/>
                </w:rPr>
                <w:t>(</w:t>
              </w:r>
            </w:ins>
            <w:ins w:id="12" w:author="Sophia Fuen 1" w:date="2020-02-03T20:20:00Z">
              <w:r w:rsidR="0081098E">
                <w:rPr>
                  <w:rFonts w:cs="Arial"/>
                  <w:noProof/>
                  <w:szCs w:val="18"/>
                </w:rPr>
                <w:t>NOTE</w:t>
              </w:r>
            </w:ins>
            <w:ins w:id="13" w:author="Sophia Fuen 1" w:date="2020-02-13T19:17:00Z">
              <w:r>
                <w:rPr>
                  <w:rFonts w:cs="Arial"/>
                  <w:noProof/>
                  <w:szCs w:val="18"/>
                </w:rPr>
                <w:t>)</w:t>
              </w:r>
            </w:ins>
          </w:p>
        </w:tc>
      </w:tr>
      <w:tr w:rsidR="00D25A6C" w14:paraId="0585F6FB" w14:textId="77777777" w:rsidTr="00F36974">
        <w:trPr>
          <w:jc w:val="center"/>
        </w:trPr>
        <w:tc>
          <w:tcPr>
            <w:tcW w:w="1561" w:type="dxa"/>
            <w:tcBorders>
              <w:top w:val="single" w:sz="4" w:space="0" w:color="auto"/>
              <w:left w:val="single" w:sz="4" w:space="0" w:color="auto"/>
              <w:bottom w:val="single" w:sz="4" w:space="0" w:color="auto"/>
              <w:right w:val="single" w:sz="4" w:space="0" w:color="auto"/>
            </w:tcBorders>
          </w:tcPr>
          <w:p w14:paraId="55DF1DC0" w14:textId="77777777" w:rsidR="00D25A6C" w:rsidRDefault="00D25A6C" w:rsidP="00F36974">
            <w:pPr>
              <w:pStyle w:val="TAL"/>
              <w:rPr>
                <w:noProof/>
              </w:rPr>
            </w:pPr>
            <w:r>
              <w:rPr>
                <w:noProof/>
              </w:rPr>
              <w:t>servAreaRes</w:t>
            </w:r>
          </w:p>
        </w:tc>
        <w:tc>
          <w:tcPr>
            <w:tcW w:w="1800" w:type="dxa"/>
            <w:tcBorders>
              <w:top w:val="single" w:sz="4" w:space="0" w:color="auto"/>
              <w:left w:val="single" w:sz="4" w:space="0" w:color="auto"/>
              <w:bottom w:val="single" w:sz="4" w:space="0" w:color="auto"/>
              <w:right w:val="single" w:sz="4" w:space="0" w:color="auto"/>
            </w:tcBorders>
          </w:tcPr>
          <w:p w14:paraId="6B852BE2" w14:textId="77777777" w:rsidR="00D25A6C" w:rsidRDefault="00D25A6C" w:rsidP="00F36974">
            <w:pPr>
              <w:pStyle w:val="TAL"/>
              <w:rPr>
                <w:noProof/>
              </w:rPr>
            </w:pPr>
            <w:r>
              <w:rPr>
                <w:noProof/>
              </w:rPr>
              <w:t>ServiceAreaRestriction</w:t>
            </w:r>
          </w:p>
        </w:tc>
        <w:tc>
          <w:tcPr>
            <w:tcW w:w="450" w:type="dxa"/>
            <w:tcBorders>
              <w:top w:val="single" w:sz="4" w:space="0" w:color="auto"/>
              <w:left w:val="single" w:sz="4" w:space="0" w:color="auto"/>
              <w:bottom w:val="single" w:sz="4" w:space="0" w:color="auto"/>
              <w:right w:val="single" w:sz="4" w:space="0" w:color="auto"/>
            </w:tcBorders>
          </w:tcPr>
          <w:p w14:paraId="6EF174D6" w14:textId="77777777" w:rsidR="00D25A6C" w:rsidRDefault="00D25A6C" w:rsidP="00F36974">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14:paraId="401C19C6" w14:textId="77777777" w:rsidR="00D25A6C" w:rsidRDefault="00D25A6C" w:rsidP="00F36974">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14:paraId="1115874A" w14:textId="77777777" w:rsidR="00D25A6C" w:rsidRDefault="00D25A6C" w:rsidP="00F36974">
            <w:pPr>
              <w:pStyle w:val="TAL"/>
              <w:rPr>
                <w:rFonts w:cs="Arial"/>
                <w:noProof/>
                <w:szCs w:val="18"/>
              </w:rPr>
            </w:pPr>
            <w:r>
              <w:rPr>
                <w:noProof/>
              </w:rPr>
              <w:t xml:space="preserve">Service Area Restriction as part of the AMF Access and Mobility Policy </w:t>
            </w:r>
            <w:r>
              <w:rPr>
                <w:rFonts w:cs="Arial"/>
                <w:noProof/>
                <w:szCs w:val="18"/>
              </w:rPr>
              <w:t>as determined by the PCF</w:t>
            </w:r>
          </w:p>
        </w:tc>
        <w:tc>
          <w:tcPr>
            <w:tcW w:w="1481" w:type="dxa"/>
            <w:tcBorders>
              <w:top w:val="single" w:sz="4" w:space="0" w:color="auto"/>
              <w:left w:val="single" w:sz="4" w:space="0" w:color="auto"/>
              <w:bottom w:val="single" w:sz="4" w:space="0" w:color="auto"/>
              <w:right w:val="single" w:sz="4" w:space="0" w:color="auto"/>
            </w:tcBorders>
          </w:tcPr>
          <w:p w14:paraId="01F3EADE" w14:textId="77777777" w:rsidR="00D25A6C" w:rsidRDefault="00D25A6C" w:rsidP="00F36974">
            <w:pPr>
              <w:pStyle w:val="TAL"/>
              <w:rPr>
                <w:rFonts w:cs="Arial"/>
                <w:noProof/>
                <w:szCs w:val="18"/>
              </w:rPr>
            </w:pPr>
          </w:p>
        </w:tc>
      </w:tr>
      <w:tr w:rsidR="00D25A6C" w14:paraId="19E8E519" w14:textId="77777777" w:rsidTr="00F36974">
        <w:trPr>
          <w:jc w:val="center"/>
        </w:trPr>
        <w:tc>
          <w:tcPr>
            <w:tcW w:w="1561" w:type="dxa"/>
            <w:tcBorders>
              <w:top w:val="single" w:sz="4" w:space="0" w:color="auto"/>
              <w:left w:val="single" w:sz="4" w:space="0" w:color="auto"/>
              <w:bottom w:val="single" w:sz="4" w:space="0" w:color="auto"/>
              <w:right w:val="single" w:sz="4" w:space="0" w:color="auto"/>
            </w:tcBorders>
          </w:tcPr>
          <w:p w14:paraId="7F60B4BA" w14:textId="77777777" w:rsidR="00D25A6C" w:rsidRDefault="00D25A6C" w:rsidP="00F36974">
            <w:pPr>
              <w:pStyle w:val="TAL"/>
              <w:rPr>
                <w:noProof/>
              </w:rPr>
            </w:pPr>
            <w:r>
              <w:rPr>
                <w:noProof/>
              </w:rPr>
              <w:t>wlServAreaRes</w:t>
            </w:r>
          </w:p>
        </w:tc>
        <w:tc>
          <w:tcPr>
            <w:tcW w:w="1800" w:type="dxa"/>
            <w:tcBorders>
              <w:top w:val="single" w:sz="4" w:space="0" w:color="auto"/>
              <w:left w:val="single" w:sz="4" w:space="0" w:color="auto"/>
              <w:bottom w:val="single" w:sz="4" w:space="0" w:color="auto"/>
              <w:right w:val="single" w:sz="4" w:space="0" w:color="auto"/>
            </w:tcBorders>
          </w:tcPr>
          <w:p w14:paraId="3C024796" w14:textId="77777777" w:rsidR="00D25A6C" w:rsidRDefault="00D25A6C" w:rsidP="00F36974">
            <w:pPr>
              <w:pStyle w:val="TAL"/>
              <w:rPr>
                <w:noProof/>
              </w:rPr>
            </w:pPr>
            <w:r>
              <w:rPr>
                <w:noProof/>
              </w:rPr>
              <w:t>WirelineServiceAreaRestriction</w:t>
            </w:r>
          </w:p>
        </w:tc>
        <w:tc>
          <w:tcPr>
            <w:tcW w:w="450" w:type="dxa"/>
            <w:tcBorders>
              <w:top w:val="single" w:sz="4" w:space="0" w:color="auto"/>
              <w:left w:val="single" w:sz="4" w:space="0" w:color="auto"/>
              <w:bottom w:val="single" w:sz="4" w:space="0" w:color="auto"/>
              <w:right w:val="single" w:sz="4" w:space="0" w:color="auto"/>
            </w:tcBorders>
          </w:tcPr>
          <w:p w14:paraId="3E811225" w14:textId="77777777" w:rsidR="00D25A6C" w:rsidRDefault="00D25A6C" w:rsidP="00F36974">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14:paraId="78A1E84F" w14:textId="77777777" w:rsidR="00D25A6C" w:rsidRDefault="00D25A6C" w:rsidP="00F36974">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14:paraId="765A1ADA" w14:textId="77777777" w:rsidR="00D25A6C" w:rsidRDefault="00D25A6C" w:rsidP="00F36974">
            <w:pPr>
              <w:pStyle w:val="TAL"/>
              <w:rPr>
                <w:noProof/>
              </w:rPr>
            </w:pPr>
            <w:r>
              <w:rPr>
                <w:noProof/>
              </w:rPr>
              <w:t xml:space="preserve">Wireline Service Area Restriction as part of the AMF Access and Mobility Policy </w:t>
            </w:r>
            <w:r>
              <w:rPr>
                <w:rFonts w:cs="Arial"/>
                <w:noProof/>
                <w:szCs w:val="18"/>
              </w:rPr>
              <w:t>as determined by the PCF</w:t>
            </w:r>
          </w:p>
        </w:tc>
        <w:tc>
          <w:tcPr>
            <w:tcW w:w="1481" w:type="dxa"/>
            <w:tcBorders>
              <w:top w:val="single" w:sz="4" w:space="0" w:color="auto"/>
              <w:left w:val="single" w:sz="4" w:space="0" w:color="auto"/>
              <w:bottom w:val="single" w:sz="4" w:space="0" w:color="auto"/>
              <w:right w:val="single" w:sz="4" w:space="0" w:color="auto"/>
            </w:tcBorders>
          </w:tcPr>
          <w:p w14:paraId="79C51CA5" w14:textId="77777777" w:rsidR="00D25A6C" w:rsidRDefault="00D25A6C" w:rsidP="00F36974">
            <w:pPr>
              <w:pStyle w:val="TAL"/>
              <w:rPr>
                <w:rFonts w:cs="Arial"/>
                <w:noProof/>
                <w:szCs w:val="18"/>
              </w:rPr>
            </w:pPr>
            <w:r>
              <w:rPr>
                <w:rFonts w:cs="Arial"/>
                <w:noProof/>
                <w:szCs w:val="18"/>
              </w:rPr>
              <w:t>WirelineWirelessConvergence</w:t>
            </w:r>
          </w:p>
        </w:tc>
      </w:tr>
      <w:tr w:rsidR="00D25A6C" w14:paraId="15597854" w14:textId="77777777" w:rsidTr="00F36974">
        <w:trPr>
          <w:jc w:val="center"/>
        </w:trPr>
        <w:tc>
          <w:tcPr>
            <w:tcW w:w="1561" w:type="dxa"/>
            <w:tcBorders>
              <w:top w:val="single" w:sz="4" w:space="0" w:color="auto"/>
              <w:left w:val="single" w:sz="4" w:space="0" w:color="auto"/>
              <w:bottom w:val="single" w:sz="4" w:space="0" w:color="auto"/>
              <w:right w:val="single" w:sz="4" w:space="0" w:color="auto"/>
            </w:tcBorders>
          </w:tcPr>
          <w:p w14:paraId="16A9AD00" w14:textId="77777777" w:rsidR="00D25A6C" w:rsidRDefault="00D25A6C" w:rsidP="00F36974">
            <w:pPr>
              <w:pStyle w:val="TAL"/>
              <w:rPr>
                <w:noProof/>
              </w:rPr>
            </w:pPr>
            <w:r>
              <w:rPr>
                <w:noProof/>
              </w:rPr>
              <w:t>rfsp</w:t>
            </w:r>
          </w:p>
        </w:tc>
        <w:tc>
          <w:tcPr>
            <w:tcW w:w="1800" w:type="dxa"/>
            <w:tcBorders>
              <w:top w:val="single" w:sz="4" w:space="0" w:color="auto"/>
              <w:left w:val="single" w:sz="4" w:space="0" w:color="auto"/>
              <w:bottom w:val="single" w:sz="4" w:space="0" w:color="auto"/>
              <w:right w:val="single" w:sz="4" w:space="0" w:color="auto"/>
            </w:tcBorders>
          </w:tcPr>
          <w:p w14:paraId="065EA654" w14:textId="77777777" w:rsidR="00D25A6C" w:rsidRDefault="00D25A6C" w:rsidP="00F36974">
            <w:pPr>
              <w:pStyle w:val="TAL"/>
              <w:rPr>
                <w:noProof/>
              </w:rPr>
            </w:pPr>
            <w:proofErr w:type="spellStart"/>
            <w:r>
              <w:t>RfspIndex</w:t>
            </w:r>
            <w:proofErr w:type="spellEnd"/>
          </w:p>
        </w:tc>
        <w:tc>
          <w:tcPr>
            <w:tcW w:w="450" w:type="dxa"/>
            <w:tcBorders>
              <w:top w:val="single" w:sz="4" w:space="0" w:color="auto"/>
              <w:left w:val="single" w:sz="4" w:space="0" w:color="auto"/>
              <w:bottom w:val="single" w:sz="4" w:space="0" w:color="auto"/>
              <w:right w:val="single" w:sz="4" w:space="0" w:color="auto"/>
            </w:tcBorders>
          </w:tcPr>
          <w:p w14:paraId="781FA95F" w14:textId="77777777" w:rsidR="00D25A6C" w:rsidRDefault="00D25A6C" w:rsidP="00F36974">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14:paraId="71B19EF0" w14:textId="77777777" w:rsidR="00D25A6C" w:rsidRDefault="00D25A6C" w:rsidP="00F36974">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14:paraId="462B6016" w14:textId="77777777" w:rsidR="00D25A6C" w:rsidRDefault="00D25A6C" w:rsidP="00F36974">
            <w:pPr>
              <w:pStyle w:val="TAL"/>
              <w:rPr>
                <w:rFonts w:cs="Arial"/>
                <w:noProof/>
                <w:szCs w:val="18"/>
              </w:rPr>
            </w:pPr>
            <w:r>
              <w:rPr>
                <w:noProof/>
              </w:rPr>
              <w:t xml:space="preserve">RFSP Index as part of the AMF Access and Mobility Policy </w:t>
            </w:r>
            <w:r>
              <w:rPr>
                <w:rFonts w:cs="Arial"/>
                <w:noProof/>
                <w:szCs w:val="18"/>
              </w:rPr>
              <w:t>as determined by the PCF.</w:t>
            </w:r>
          </w:p>
        </w:tc>
        <w:tc>
          <w:tcPr>
            <w:tcW w:w="1481" w:type="dxa"/>
            <w:tcBorders>
              <w:top w:val="single" w:sz="4" w:space="0" w:color="auto"/>
              <w:left w:val="single" w:sz="4" w:space="0" w:color="auto"/>
              <w:bottom w:val="single" w:sz="4" w:space="0" w:color="auto"/>
              <w:right w:val="single" w:sz="4" w:space="0" w:color="auto"/>
            </w:tcBorders>
          </w:tcPr>
          <w:p w14:paraId="0912126C" w14:textId="77777777" w:rsidR="00D25A6C" w:rsidRDefault="00D25A6C" w:rsidP="00F36974">
            <w:pPr>
              <w:pStyle w:val="TAL"/>
              <w:rPr>
                <w:rFonts w:cs="Arial"/>
                <w:noProof/>
                <w:szCs w:val="18"/>
              </w:rPr>
            </w:pPr>
          </w:p>
        </w:tc>
      </w:tr>
      <w:tr w:rsidR="00D25A6C" w14:paraId="264FF56B" w14:textId="77777777" w:rsidTr="00F36974">
        <w:trPr>
          <w:jc w:val="center"/>
        </w:trPr>
        <w:tc>
          <w:tcPr>
            <w:tcW w:w="1561" w:type="dxa"/>
            <w:tcBorders>
              <w:top w:val="single" w:sz="4" w:space="0" w:color="auto"/>
              <w:left w:val="single" w:sz="4" w:space="0" w:color="auto"/>
              <w:bottom w:val="single" w:sz="4" w:space="0" w:color="auto"/>
              <w:right w:val="single" w:sz="4" w:space="0" w:color="auto"/>
            </w:tcBorders>
          </w:tcPr>
          <w:p w14:paraId="2469DFBF" w14:textId="77777777" w:rsidR="00D25A6C" w:rsidRDefault="00D25A6C" w:rsidP="00F36974">
            <w:pPr>
              <w:pStyle w:val="TAL"/>
            </w:pPr>
            <w:proofErr w:type="spellStart"/>
            <w:r>
              <w:t>pras</w:t>
            </w:r>
            <w:proofErr w:type="spellEnd"/>
          </w:p>
        </w:tc>
        <w:tc>
          <w:tcPr>
            <w:tcW w:w="1800" w:type="dxa"/>
            <w:tcBorders>
              <w:top w:val="single" w:sz="4" w:space="0" w:color="auto"/>
              <w:left w:val="single" w:sz="4" w:space="0" w:color="auto"/>
              <w:bottom w:val="single" w:sz="4" w:space="0" w:color="auto"/>
              <w:right w:val="single" w:sz="4" w:space="0" w:color="auto"/>
            </w:tcBorders>
          </w:tcPr>
          <w:p w14:paraId="0CB962D4" w14:textId="77777777" w:rsidR="00D25A6C" w:rsidRDefault="00D25A6C" w:rsidP="00F36974">
            <w:pPr>
              <w:pStyle w:val="TAL"/>
              <w:rPr>
                <w:lang w:eastAsia="zh-CN"/>
              </w:rPr>
            </w:pPr>
            <w:proofErr w:type="gramStart"/>
            <w:r>
              <w:rPr>
                <w:lang w:eastAsia="zh-CN"/>
              </w:rPr>
              <w:t>map(</w:t>
            </w:r>
            <w:proofErr w:type="spellStart"/>
            <w:proofErr w:type="gramEnd"/>
            <w:r>
              <w:rPr>
                <w:lang w:eastAsia="zh-CN"/>
              </w:rPr>
              <w:t>Pr</w:t>
            </w:r>
            <w:r>
              <w:t>esence</w:t>
            </w:r>
            <w:r>
              <w:rPr>
                <w:lang w:eastAsia="zh-CN"/>
              </w:rPr>
              <w:t>Info</w:t>
            </w:r>
            <w:proofErr w:type="spellEnd"/>
            <w:r>
              <w:rPr>
                <w:lang w:eastAsia="zh-CN"/>
              </w:rPr>
              <w:t>)</w:t>
            </w:r>
          </w:p>
        </w:tc>
        <w:tc>
          <w:tcPr>
            <w:tcW w:w="450" w:type="dxa"/>
            <w:tcBorders>
              <w:top w:val="single" w:sz="4" w:space="0" w:color="auto"/>
              <w:left w:val="single" w:sz="4" w:space="0" w:color="auto"/>
              <w:bottom w:val="single" w:sz="4" w:space="0" w:color="auto"/>
              <w:right w:val="single" w:sz="4" w:space="0" w:color="auto"/>
            </w:tcBorders>
          </w:tcPr>
          <w:p w14:paraId="3F111A96" w14:textId="77777777" w:rsidR="00D25A6C" w:rsidRDefault="00D25A6C" w:rsidP="00F36974">
            <w:pPr>
              <w:pStyle w:val="TAC"/>
            </w:pPr>
            <w:r>
              <w:t>C</w:t>
            </w:r>
          </w:p>
        </w:tc>
        <w:tc>
          <w:tcPr>
            <w:tcW w:w="1170" w:type="dxa"/>
            <w:tcBorders>
              <w:top w:val="single" w:sz="4" w:space="0" w:color="auto"/>
              <w:left w:val="single" w:sz="4" w:space="0" w:color="auto"/>
              <w:bottom w:val="single" w:sz="4" w:space="0" w:color="auto"/>
              <w:right w:val="single" w:sz="4" w:space="0" w:color="auto"/>
            </w:tcBorders>
          </w:tcPr>
          <w:p w14:paraId="0E35AF7B" w14:textId="77777777" w:rsidR="00D25A6C" w:rsidRDefault="00D25A6C" w:rsidP="00F36974">
            <w:pPr>
              <w:pStyle w:val="TAC"/>
            </w:pPr>
            <w:proofErr w:type="gramStart"/>
            <w:r>
              <w:t>1..N</w:t>
            </w:r>
            <w:proofErr w:type="gramEnd"/>
          </w:p>
        </w:tc>
        <w:tc>
          <w:tcPr>
            <w:tcW w:w="3060" w:type="dxa"/>
            <w:tcBorders>
              <w:top w:val="single" w:sz="4" w:space="0" w:color="auto"/>
              <w:left w:val="single" w:sz="4" w:space="0" w:color="auto"/>
              <w:bottom w:val="single" w:sz="4" w:space="0" w:color="auto"/>
              <w:right w:val="single" w:sz="4" w:space="0" w:color="auto"/>
            </w:tcBorders>
          </w:tcPr>
          <w:p w14:paraId="3C99C3FF" w14:textId="77777777" w:rsidR="00D25A6C" w:rsidRDefault="00D25A6C" w:rsidP="00F36974">
            <w:pPr>
              <w:pStyle w:val="TAL"/>
            </w:pPr>
            <w:r>
              <w:t>If the Trigger "PRA_CH" is provided, the presence reporting area(s) for which reporting is requested shall be provided. The "</w:t>
            </w:r>
            <w:proofErr w:type="spellStart"/>
            <w:r>
              <w:rPr>
                <w:lang w:eastAsia="zh-CN"/>
              </w:rPr>
              <w:t>praId</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also be the key of the map. The "</w:t>
            </w:r>
            <w:proofErr w:type="spellStart"/>
            <w:r>
              <w:t>presenceState</w:t>
            </w:r>
            <w:proofErr w:type="spellEnd"/>
            <w:r>
              <w:t>"</w:t>
            </w:r>
            <w:r>
              <w:rPr>
                <w:lang w:eastAsia="zh-CN"/>
              </w:rPr>
              <w:t xml:space="preserve"> attribute within the </w:t>
            </w:r>
            <w:proofErr w:type="spellStart"/>
            <w:r>
              <w:rPr>
                <w:lang w:eastAsia="zh-CN"/>
              </w:rPr>
              <w:t>PresenceInfo</w:t>
            </w:r>
            <w:proofErr w:type="spellEnd"/>
            <w:r>
              <w:rPr>
                <w:lang w:eastAsia="zh-CN"/>
              </w:rPr>
              <w:t xml:space="preserve"> data type shall not be supplied.</w:t>
            </w:r>
          </w:p>
        </w:tc>
        <w:tc>
          <w:tcPr>
            <w:tcW w:w="1481" w:type="dxa"/>
            <w:tcBorders>
              <w:top w:val="single" w:sz="4" w:space="0" w:color="auto"/>
              <w:left w:val="single" w:sz="4" w:space="0" w:color="auto"/>
              <w:bottom w:val="single" w:sz="4" w:space="0" w:color="auto"/>
              <w:right w:val="single" w:sz="4" w:space="0" w:color="auto"/>
            </w:tcBorders>
          </w:tcPr>
          <w:p w14:paraId="7200DDF5" w14:textId="77777777" w:rsidR="00D25A6C" w:rsidRDefault="00D25A6C" w:rsidP="00F36974">
            <w:pPr>
              <w:pStyle w:val="TAL"/>
              <w:rPr>
                <w:rFonts w:cs="Arial"/>
                <w:szCs w:val="18"/>
              </w:rPr>
            </w:pPr>
          </w:p>
        </w:tc>
      </w:tr>
      <w:tr w:rsidR="00D25A6C" w14:paraId="0856E7EE" w14:textId="77777777" w:rsidTr="00F36974">
        <w:trPr>
          <w:jc w:val="center"/>
        </w:trPr>
        <w:tc>
          <w:tcPr>
            <w:tcW w:w="1561" w:type="dxa"/>
            <w:tcBorders>
              <w:top w:val="single" w:sz="4" w:space="0" w:color="auto"/>
              <w:left w:val="single" w:sz="4" w:space="0" w:color="auto"/>
              <w:bottom w:val="single" w:sz="4" w:space="0" w:color="auto"/>
              <w:right w:val="single" w:sz="4" w:space="0" w:color="auto"/>
            </w:tcBorders>
          </w:tcPr>
          <w:p w14:paraId="6486D59F" w14:textId="77777777" w:rsidR="00D25A6C" w:rsidRDefault="00D25A6C" w:rsidP="00F36974">
            <w:pPr>
              <w:pStyle w:val="TAL"/>
            </w:pPr>
            <w:r>
              <w:rPr>
                <w:noProof/>
              </w:rPr>
              <w:t>smfSelInfo</w:t>
            </w:r>
          </w:p>
        </w:tc>
        <w:tc>
          <w:tcPr>
            <w:tcW w:w="1800" w:type="dxa"/>
            <w:tcBorders>
              <w:top w:val="single" w:sz="4" w:space="0" w:color="auto"/>
              <w:left w:val="single" w:sz="4" w:space="0" w:color="auto"/>
              <w:bottom w:val="single" w:sz="4" w:space="0" w:color="auto"/>
              <w:right w:val="single" w:sz="4" w:space="0" w:color="auto"/>
            </w:tcBorders>
          </w:tcPr>
          <w:p w14:paraId="23BE271B" w14:textId="77777777" w:rsidR="00D25A6C" w:rsidRDefault="00D25A6C" w:rsidP="00F36974">
            <w:pPr>
              <w:pStyle w:val="TAL"/>
              <w:rPr>
                <w:lang w:eastAsia="zh-CN"/>
              </w:rPr>
            </w:pPr>
            <w:r>
              <w:rPr>
                <w:noProof/>
                <w:lang w:eastAsia="zh-CN"/>
              </w:rPr>
              <w:t>SmfSelectionData</w:t>
            </w:r>
          </w:p>
        </w:tc>
        <w:tc>
          <w:tcPr>
            <w:tcW w:w="450" w:type="dxa"/>
            <w:tcBorders>
              <w:top w:val="single" w:sz="4" w:space="0" w:color="auto"/>
              <w:left w:val="single" w:sz="4" w:space="0" w:color="auto"/>
              <w:bottom w:val="single" w:sz="4" w:space="0" w:color="auto"/>
              <w:right w:val="single" w:sz="4" w:space="0" w:color="auto"/>
            </w:tcBorders>
          </w:tcPr>
          <w:p w14:paraId="50EEF154" w14:textId="77777777" w:rsidR="00D25A6C" w:rsidRDefault="00D25A6C" w:rsidP="00F36974">
            <w:pPr>
              <w:pStyle w:val="TAC"/>
            </w:pPr>
            <w:r>
              <w:rPr>
                <w:noProof/>
              </w:rPr>
              <w:t>O</w:t>
            </w:r>
          </w:p>
        </w:tc>
        <w:tc>
          <w:tcPr>
            <w:tcW w:w="1170" w:type="dxa"/>
            <w:tcBorders>
              <w:top w:val="single" w:sz="4" w:space="0" w:color="auto"/>
              <w:left w:val="single" w:sz="4" w:space="0" w:color="auto"/>
              <w:bottom w:val="single" w:sz="4" w:space="0" w:color="auto"/>
              <w:right w:val="single" w:sz="4" w:space="0" w:color="auto"/>
            </w:tcBorders>
          </w:tcPr>
          <w:p w14:paraId="79ACF808" w14:textId="77777777" w:rsidR="00D25A6C" w:rsidRDefault="00D25A6C" w:rsidP="00F36974">
            <w:pPr>
              <w:pStyle w:val="TAC"/>
            </w:pPr>
            <w:r>
              <w:rPr>
                <w:noProof/>
              </w:rPr>
              <w:t>0..1</w:t>
            </w:r>
          </w:p>
        </w:tc>
        <w:tc>
          <w:tcPr>
            <w:tcW w:w="3060" w:type="dxa"/>
            <w:tcBorders>
              <w:top w:val="single" w:sz="4" w:space="0" w:color="auto"/>
              <w:left w:val="single" w:sz="4" w:space="0" w:color="auto"/>
              <w:bottom w:val="single" w:sz="4" w:space="0" w:color="auto"/>
              <w:right w:val="single" w:sz="4" w:space="0" w:color="auto"/>
            </w:tcBorders>
          </w:tcPr>
          <w:p w14:paraId="7BB446E9" w14:textId="77777777" w:rsidR="00D25A6C" w:rsidRDefault="00D25A6C" w:rsidP="00F36974">
            <w:pPr>
              <w:pStyle w:val="TAL"/>
            </w:pPr>
            <w:r>
              <w:rPr>
                <w:noProof/>
              </w:rPr>
              <w:t xml:space="preserve">If the trigger "SMF_SELECT_CH" is provided, the conditions for SMF selection information replacement, </w:t>
            </w:r>
            <w:r>
              <w:rPr>
                <w:rFonts w:cs="Arial"/>
                <w:noProof/>
                <w:szCs w:val="18"/>
              </w:rPr>
              <w:t>as determined by the PCF shall be provided.</w:t>
            </w:r>
          </w:p>
        </w:tc>
        <w:tc>
          <w:tcPr>
            <w:tcW w:w="1481" w:type="dxa"/>
            <w:tcBorders>
              <w:top w:val="single" w:sz="4" w:space="0" w:color="auto"/>
              <w:left w:val="single" w:sz="4" w:space="0" w:color="auto"/>
              <w:bottom w:val="single" w:sz="4" w:space="0" w:color="auto"/>
              <w:right w:val="single" w:sz="4" w:space="0" w:color="auto"/>
            </w:tcBorders>
          </w:tcPr>
          <w:p w14:paraId="4E114A29" w14:textId="77777777" w:rsidR="00D25A6C" w:rsidRDefault="00D25A6C" w:rsidP="00F36974">
            <w:pPr>
              <w:pStyle w:val="TAL"/>
              <w:rPr>
                <w:rFonts w:cs="Arial"/>
                <w:szCs w:val="18"/>
              </w:rPr>
            </w:pPr>
            <w:r>
              <w:rPr>
                <w:rFonts w:cs="Arial"/>
                <w:noProof/>
                <w:szCs w:val="18"/>
              </w:rPr>
              <w:t>DNNReplacementControl</w:t>
            </w:r>
          </w:p>
        </w:tc>
      </w:tr>
      <w:tr w:rsidR="00D25A6C" w14:paraId="7851392F" w14:textId="77777777" w:rsidTr="00F36974">
        <w:trPr>
          <w:jc w:val="center"/>
        </w:trPr>
        <w:tc>
          <w:tcPr>
            <w:tcW w:w="1561" w:type="dxa"/>
            <w:tcBorders>
              <w:top w:val="single" w:sz="4" w:space="0" w:color="auto"/>
              <w:left w:val="single" w:sz="4" w:space="0" w:color="auto"/>
              <w:bottom w:val="single" w:sz="4" w:space="0" w:color="auto"/>
              <w:right w:val="single" w:sz="4" w:space="0" w:color="auto"/>
            </w:tcBorders>
          </w:tcPr>
          <w:p w14:paraId="090C518F" w14:textId="77777777" w:rsidR="00D25A6C" w:rsidRDefault="00D25A6C" w:rsidP="00F36974">
            <w:pPr>
              <w:pStyle w:val="TAL"/>
              <w:rPr>
                <w:noProof/>
              </w:rPr>
            </w:pPr>
            <w:r>
              <w:rPr>
                <w:noProof/>
              </w:rPr>
              <w:t>ueAmbr</w:t>
            </w:r>
          </w:p>
        </w:tc>
        <w:tc>
          <w:tcPr>
            <w:tcW w:w="1800" w:type="dxa"/>
            <w:tcBorders>
              <w:top w:val="single" w:sz="4" w:space="0" w:color="auto"/>
              <w:left w:val="single" w:sz="4" w:space="0" w:color="auto"/>
              <w:bottom w:val="single" w:sz="4" w:space="0" w:color="auto"/>
              <w:right w:val="single" w:sz="4" w:space="0" w:color="auto"/>
            </w:tcBorders>
          </w:tcPr>
          <w:p w14:paraId="38A181FD" w14:textId="77777777" w:rsidR="00D25A6C" w:rsidRDefault="00D25A6C" w:rsidP="00F36974">
            <w:pPr>
              <w:pStyle w:val="TAL"/>
              <w:rPr>
                <w:noProof/>
                <w:lang w:eastAsia="zh-CN"/>
              </w:rPr>
            </w:pPr>
            <w:r>
              <w:rPr>
                <w:noProof/>
                <w:lang w:eastAsia="zh-CN"/>
              </w:rPr>
              <w:t>Ambr</w:t>
            </w:r>
          </w:p>
        </w:tc>
        <w:tc>
          <w:tcPr>
            <w:tcW w:w="450" w:type="dxa"/>
            <w:tcBorders>
              <w:top w:val="single" w:sz="4" w:space="0" w:color="auto"/>
              <w:left w:val="single" w:sz="4" w:space="0" w:color="auto"/>
              <w:bottom w:val="single" w:sz="4" w:space="0" w:color="auto"/>
              <w:right w:val="single" w:sz="4" w:space="0" w:color="auto"/>
            </w:tcBorders>
          </w:tcPr>
          <w:p w14:paraId="270492BD" w14:textId="77777777" w:rsidR="00D25A6C" w:rsidRDefault="00D25A6C" w:rsidP="00F36974">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14:paraId="757E2F9A" w14:textId="77777777" w:rsidR="00D25A6C" w:rsidRDefault="00D25A6C" w:rsidP="00F36974">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14:paraId="04F52A13" w14:textId="77777777" w:rsidR="00D25A6C" w:rsidRDefault="00D25A6C" w:rsidP="00F36974">
            <w:pPr>
              <w:pStyle w:val="TAL"/>
              <w:rPr>
                <w:noProof/>
              </w:rPr>
            </w:pPr>
            <w:r>
              <w:rPr>
                <w:noProof/>
              </w:rPr>
              <w:t xml:space="preserve">UE-AMBR as part of the AMF Access and Mobility Policy </w:t>
            </w:r>
            <w:r>
              <w:rPr>
                <w:rFonts w:cs="Arial"/>
                <w:noProof/>
                <w:szCs w:val="18"/>
              </w:rPr>
              <w:t>as determined by the PCF.</w:t>
            </w:r>
          </w:p>
        </w:tc>
        <w:tc>
          <w:tcPr>
            <w:tcW w:w="1481" w:type="dxa"/>
            <w:tcBorders>
              <w:top w:val="single" w:sz="4" w:space="0" w:color="auto"/>
              <w:left w:val="single" w:sz="4" w:space="0" w:color="auto"/>
              <w:bottom w:val="single" w:sz="4" w:space="0" w:color="auto"/>
              <w:right w:val="single" w:sz="4" w:space="0" w:color="auto"/>
            </w:tcBorders>
          </w:tcPr>
          <w:p w14:paraId="4C5BC995" w14:textId="77777777" w:rsidR="00D25A6C" w:rsidRDefault="00D25A6C" w:rsidP="00F36974">
            <w:pPr>
              <w:pStyle w:val="TAL"/>
              <w:rPr>
                <w:rFonts w:cs="Arial"/>
                <w:noProof/>
                <w:szCs w:val="18"/>
              </w:rPr>
            </w:pPr>
            <w:r>
              <w:rPr>
                <w:rFonts w:cs="Arial"/>
                <w:noProof/>
                <w:szCs w:val="18"/>
              </w:rPr>
              <w:t>UE-AMBR_Authorization</w:t>
            </w:r>
          </w:p>
        </w:tc>
      </w:tr>
      <w:tr w:rsidR="00D25A6C" w14:paraId="19CF375A" w14:textId="77777777" w:rsidTr="00F36974">
        <w:trPr>
          <w:jc w:val="center"/>
        </w:trPr>
        <w:tc>
          <w:tcPr>
            <w:tcW w:w="1561" w:type="dxa"/>
            <w:tcBorders>
              <w:top w:val="single" w:sz="4" w:space="0" w:color="auto"/>
              <w:left w:val="single" w:sz="4" w:space="0" w:color="auto"/>
              <w:bottom w:val="single" w:sz="4" w:space="0" w:color="auto"/>
              <w:right w:val="single" w:sz="4" w:space="0" w:color="auto"/>
            </w:tcBorders>
          </w:tcPr>
          <w:p w14:paraId="5F0BBB08" w14:textId="77777777" w:rsidR="00D25A6C" w:rsidRDefault="00D25A6C" w:rsidP="00F36974">
            <w:pPr>
              <w:pStyle w:val="TAL"/>
              <w:rPr>
                <w:noProof/>
              </w:rPr>
            </w:pPr>
            <w:r>
              <w:rPr>
                <w:noProof/>
              </w:rPr>
              <w:t>suppFeat</w:t>
            </w:r>
          </w:p>
        </w:tc>
        <w:tc>
          <w:tcPr>
            <w:tcW w:w="1800" w:type="dxa"/>
            <w:tcBorders>
              <w:top w:val="single" w:sz="4" w:space="0" w:color="auto"/>
              <w:left w:val="single" w:sz="4" w:space="0" w:color="auto"/>
              <w:bottom w:val="single" w:sz="4" w:space="0" w:color="auto"/>
              <w:right w:val="single" w:sz="4" w:space="0" w:color="auto"/>
            </w:tcBorders>
          </w:tcPr>
          <w:p w14:paraId="6012FE97" w14:textId="77777777" w:rsidR="00D25A6C" w:rsidRDefault="00D25A6C" w:rsidP="00F36974">
            <w:pPr>
              <w:pStyle w:val="TAL"/>
              <w:rPr>
                <w:noProof/>
              </w:rPr>
            </w:pPr>
            <w:r>
              <w:rPr>
                <w:noProof/>
                <w:lang w:eastAsia="zh-CN"/>
              </w:rPr>
              <w:t>SupportedFeatures</w:t>
            </w:r>
          </w:p>
        </w:tc>
        <w:tc>
          <w:tcPr>
            <w:tcW w:w="450" w:type="dxa"/>
            <w:tcBorders>
              <w:top w:val="single" w:sz="4" w:space="0" w:color="auto"/>
              <w:left w:val="single" w:sz="4" w:space="0" w:color="auto"/>
              <w:bottom w:val="single" w:sz="4" w:space="0" w:color="auto"/>
              <w:right w:val="single" w:sz="4" w:space="0" w:color="auto"/>
            </w:tcBorders>
          </w:tcPr>
          <w:p w14:paraId="53BDDB25" w14:textId="77777777" w:rsidR="00D25A6C" w:rsidRDefault="00D25A6C" w:rsidP="00F36974">
            <w:pPr>
              <w:pStyle w:val="TAC"/>
              <w:rPr>
                <w:noProof/>
              </w:rPr>
            </w:pPr>
            <w:r>
              <w:rPr>
                <w:noProof/>
              </w:rPr>
              <w:t>M</w:t>
            </w:r>
          </w:p>
        </w:tc>
        <w:tc>
          <w:tcPr>
            <w:tcW w:w="1170" w:type="dxa"/>
            <w:tcBorders>
              <w:top w:val="single" w:sz="4" w:space="0" w:color="auto"/>
              <w:left w:val="single" w:sz="4" w:space="0" w:color="auto"/>
              <w:bottom w:val="single" w:sz="4" w:space="0" w:color="auto"/>
              <w:right w:val="single" w:sz="4" w:space="0" w:color="auto"/>
            </w:tcBorders>
          </w:tcPr>
          <w:p w14:paraId="358CF0AF" w14:textId="77777777" w:rsidR="00D25A6C" w:rsidRDefault="00D25A6C" w:rsidP="00F36974">
            <w:pPr>
              <w:pStyle w:val="TAC"/>
              <w:rPr>
                <w:noProof/>
              </w:rPr>
            </w:pPr>
            <w:r>
              <w:rPr>
                <w:noProof/>
              </w:rPr>
              <w:t>1</w:t>
            </w:r>
          </w:p>
        </w:tc>
        <w:tc>
          <w:tcPr>
            <w:tcW w:w="3060" w:type="dxa"/>
            <w:tcBorders>
              <w:top w:val="single" w:sz="4" w:space="0" w:color="auto"/>
              <w:left w:val="single" w:sz="4" w:space="0" w:color="auto"/>
              <w:bottom w:val="single" w:sz="4" w:space="0" w:color="auto"/>
              <w:right w:val="single" w:sz="4" w:space="0" w:color="auto"/>
            </w:tcBorders>
          </w:tcPr>
          <w:p w14:paraId="7AFA4608" w14:textId="77777777" w:rsidR="00D25A6C" w:rsidRDefault="00D25A6C" w:rsidP="00F36974">
            <w:pPr>
              <w:pStyle w:val="TAL"/>
              <w:rPr>
                <w:rFonts w:cs="Arial"/>
                <w:noProof/>
                <w:szCs w:val="18"/>
              </w:rPr>
            </w:pPr>
            <w:r>
              <w:rPr>
                <w:noProof/>
              </w:rPr>
              <w:t xml:space="preserve">Indicates the </w:t>
            </w:r>
            <w:r>
              <w:rPr>
                <w:rFonts w:cs="Arial"/>
                <w:noProof/>
                <w:szCs w:val="18"/>
              </w:rPr>
              <w:t xml:space="preserve">negotiated supported </w:t>
            </w:r>
            <w:r>
              <w:rPr>
                <w:noProof/>
              </w:rPr>
              <w:t>features.</w:t>
            </w:r>
          </w:p>
        </w:tc>
        <w:tc>
          <w:tcPr>
            <w:tcW w:w="1481" w:type="dxa"/>
            <w:tcBorders>
              <w:top w:val="single" w:sz="4" w:space="0" w:color="auto"/>
              <w:left w:val="single" w:sz="4" w:space="0" w:color="auto"/>
              <w:bottom w:val="single" w:sz="4" w:space="0" w:color="auto"/>
              <w:right w:val="single" w:sz="4" w:space="0" w:color="auto"/>
            </w:tcBorders>
          </w:tcPr>
          <w:p w14:paraId="6E5DA6A7" w14:textId="77777777" w:rsidR="00D25A6C" w:rsidRDefault="00D25A6C" w:rsidP="00F36974">
            <w:pPr>
              <w:pStyle w:val="TAL"/>
              <w:rPr>
                <w:rFonts w:cs="Arial"/>
                <w:noProof/>
                <w:szCs w:val="18"/>
              </w:rPr>
            </w:pPr>
          </w:p>
        </w:tc>
      </w:tr>
      <w:tr w:rsidR="00D25A6C" w14:paraId="204BB9EA" w14:textId="77777777" w:rsidTr="00F36974">
        <w:trPr>
          <w:jc w:val="center"/>
          <w:ins w:id="14" w:author="Sophia Fuen 1" w:date="2020-01-31T10:32:00Z"/>
        </w:trPr>
        <w:tc>
          <w:tcPr>
            <w:tcW w:w="9522" w:type="dxa"/>
            <w:gridSpan w:val="6"/>
            <w:tcBorders>
              <w:top w:val="single" w:sz="4" w:space="0" w:color="auto"/>
              <w:left w:val="single" w:sz="4" w:space="0" w:color="auto"/>
              <w:bottom w:val="single" w:sz="4" w:space="0" w:color="auto"/>
              <w:right w:val="single" w:sz="4" w:space="0" w:color="auto"/>
            </w:tcBorders>
          </w:tcPr>
          <w:p w14:paraId="3D8B33B7" w14:textId="2CC4909D" w:rsidR="00D25A6C" w:rsidRPr="00F66D10" w:rsidRDefault="00D25A6C" w:rsidP="00F66D10">
            <w:pPr>
              <w:pStyle w:val="TAN"/>
              <w:rPr>
                <w:ins w:id="15" w:author="Sophia Fuen 1" w:date="2020-01-31T10:32:00Z"/>
              </w:rPr>
            </w:pPr>
            <w:ins w:id="16" w:author="Sophia Fuen 1" w:date="2020-01-31T10:32:00Z">
              <w:r w:rsidRPr="00F66D10">
                <w:t>NOTE:</w:t>
              </w:r>
            </w:ins>
            <w:ins w:id="17" w:author="Sophia Fuen 1" w:date="2020-01-31T10:33:00Z">
              <w:r w:rsidRPr="00F66D10">
                <w:t xml:space="preserve"> </w:t>
              </w:r>
              <w:r w:rsidRPr="00F66D10">
                <w:tab/>
                <w:t>The</w:t>
              </w:r>
            </w:ins>
            <w:ins w:id="18" w:author="Sophia Fuen 1" w:date="2020-01-31T10:36:00Z">
              <w:r>
                <w:t xml:space="preserve"> </w:t>
              </w:r>
            </w:ins>
            <w:ins w:id="19" w:author="Sophia Fuen 1" w:date="2020-01-31T10:34:00Z">
              <w:r w:rsidRPr="00F66D10">
                <w:t xml:space="preserve">"ALLOWED_NSSAI_CH", "SMF_SELECT_CH" and "ACCESS_TYPE_CH" </w:t>
              </w:r>
            </w:ins>
            <w:ins w:id="20" w:author="Sophia Fuen 1" w:date="2020-01-31T10:57:00Z">
              <w:r w:rsidR="00985428">
                <w:t>values</w:t>
              </w:r>
            </w:ins>
            <w:ins w:id="21" w:author="Sophia Fuen 1" w:date="2020-01-31T10:36:00Z">
              <w:r>
                <w:t xml:space="preserve"> in the </w:t>
              </w:r>
              <w:r w:rsidRPr="00F36974">
                <w:t>"</w:t>
              </w:r>
              <w:r>
                <w:t>triggers</w:t>
              </w:r>
              <w:r w:rsidRPr="00F36974">
                <w:t>"</w:t>
              </w:r>
              <w:r>
                <w:t xml:space="preserve"> attribute a</w:t>
              </w:r>
            </w:ins>
            <w:ins w:id="22" w:author="Sophia Fuen 1" w:date="2020-01-31T10:59:00Z">
              <w:r w:rsidR="00CB6DDB">
                <w:t>pply</w:t>
              </w:r>
            </w:ins>
            <w:ins w:id="23" w:author="Sophia Fuen 1" w:date="2020-01-31T10:34:00Z">
              <w:r w:rsidRPr="00F66D10">
                <w:t xml:space="preserve"> under feature control as described in </w:t>
              </w:r>
              <w:proofErr w:type="spellStart"/>
              <w:r w:rsidRPr="00F66D10">
                <w:t>subsclause</w:t>
              </w:r>
            </w:ins>
            <w:proofErr w:type="spellEnd"/>
            <w:ins w:id="24" w:author="Sophia Fuen 1" w:date="2020-01-31T10:35:00Z">
              <w:r w:rsidRPr="00CA00E1">
                <w:t> </w:t>
              </w:r>
            </w:ins>
            <w:ins w:id="25" w:author="Sophia Fuen 1" w:date="2020-01-31T10:34:00Z">
              <w:r w:rsidRPr="00F66D10">
                <w:t>4.2.3.2.</w:t>
              </w:r>
            </w:ins>
          </w:p>
        </w:tc>
      </w:tr>
    </w:tbl>
    <w:p w14:paraId="142815F6" w14:textId="77777777" w:rsidR="00D25A6C" w:rsidRDefault="00D25A6C" w:rsidP="00D25A6C">
      <w:pPr>
        <w:rPr>
          <w:noProof/>
        </w:rPr>
      </w:pPr>
    </w:p>
    <w:bookmarkEnd w:id="7"/>
    <w:p w14:paraId="606A4717" w14:textId="77777777" w:rsidR="00E95B10" w:rsidRDefault="00E95B10" w:rsidP="00E95B10">
      <w:pPr>
        <w:outlineLvl w:val="0"/>
        <w:rPr>
          <w:b/>
          <w:bCs/>
          <w:noProof/>
          <w:sz w:val="24"/>
          <w:szCs w:val="24"/>
        </w:rPr>
      </w:pPr>
    </w:p>
    <w:p w14:paraId="68362881" w14:textId="185C096A" w:rsidR="00E95B10" w:rsidRPr="00E12D5F" w:rsidRDefault="00E95B10" w:rsidP="00E95B10">
      <w:pPr>
        <w:pBdr>
          <w:top w:val="single" w:sz="4" w:space="1" w:color="auto"/>
          <w:left w:val="single" w:sz="4" w:space="4" w:color="auto"/>
          <w:bottom w:val="single" w:sz="4" w:space="1" w:color="auto"/>
          <w:right w:val="single" w:sz="4" w:space="4" w:color="auto"/>
        </w:pBdr>
        <w:jc w:val="center"/>
        <w:outlineLvl w:val="0"/>
        <w:rPr>
          <w:rFonts w:ascii="Arial" w:hAnsi="Arial" w:cs="Arial"/>
          <w:noProof/>
          <w:color w:val="0000FF"/>
          <w:sz w:val="28"/>
          <w:szCs w:val="28"/>
        </w:rPr>
      </w:pPr>
      <w:r w:rsidRPr="00E12D5F">
        <w:rPr>
          <w:rFonts w:ascii="Arial" w:hAnsi="Arial" w:cs="Arial"/>
          <w:noProof/>
          <w:color w:val="0000FF"/>
          <w:sz w:val="28"/>
          <w:szCs w:val="28"/>
        </w:rPr>
        <w:t xml:space="preserve">*** </w:t>
      </w:r>
      <w:r w:rsidR="008C7EBA">
        <w:rPr>
          <w:rFonts w:ascii="Arial" w:hAnsi="Arial" w:cs="Arial"/>
          <w:noProof/>
          <w:color w:val="0000FF"/>
          <w:sz w:val="28"/>
          <w:szCs w:val="28"/>
        </w:rPr>
        <w:t>2nd</w:t>
      </w:r>
      <w:r w:rsidRPr="00E12D5F">
        <w:rPr>
          <w:rFonts w:ascii="Arial" w:hAnsi="Arial" w:cs="Arial"/>
          <w:noProof/>
          <w:color w:val="0000FF"/>
          <w:sz w:val="28"/>
          <w:szCs w:val="28"/>
        </w:rPr>
        <w:t xml:space="preserve"> Change ***</w:t>
      </w:r>
    </w:p>
    <w:bookmarkEnd w:id="8"/>
    <w:p w14:paraId="1EF995D6" w14:textId="77777777" w:rsidR="00DE5E77" w:rsidRPr="00BF3BA8" w:rsidRDefault="00DE5E77" w:rsidP="00DE5E77">
      <w:pPr>
        <w:pStyle w:val="Heading4"/>
      </w:pPr>
      <w:r w:rsidRPr="00BF3BA8">
        <w:t>5.6.2.5</w:t>
      </w:r>
      <w:r w:rsidRPr="00BF3BA8">
        <w:tab/>
        <w:t xml:space="preserve">Type </w:t>
      </w:r>
      <w:proofErr w:type="spellStart"/>
      <w:r w:rsidRPr="00BF3BA8">
        <w:t>PolicyUpdate</w:t>
      </w:r>
      <w:proofErr w:type="spellEnd"/>
    </w:p>
    <w:p w14:paraId="67F60157" w14:textId="77777777" w:rsidR="00DE5E77" w:rsidRPr="00BF3BA8" w:rsidRDefault="00DE5E77" w:rsidP="00DE5E77">
      <w:pPr>
        <w:pStyle w:val="TH"/>
      </w:pPr>
      <w:r w:rsidRPr="00BF3BA8">
        <w:t xml:space="preserve">Table 5.6.2.5-1: Definition of type </w:t>
      </w:r>
      <w:proofErr w:type="spellStart"/>
      <w:r w:rsidRPr="00BF3BA8">
        <w:t>PolicyUpdate</w:t>
      </w:r>
      <w:proofErr w:type="spellEnd"/>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651"/>
        <w:gridCol w:w="1800"/>
        <w:gridCol w:w="357"/>
        <w:gridCol w:w="1170"/>
        <w:gridCol w:w="3153"/>
        <w:gridCol w:w="1391"/>
      </w:tblGrid>
      <w:tr w:rsidR="00DE5E77" w:rsidRPr="00BF3BA8" w14:paraId="7B51DE29" w14:textId="77777777" w:rsidTr="00F36974">
        <w:trPr>
          <w:jc w:val="center"/>
        </w:trPr>
        <w:tc>
          <w:tcPr>
            <w:tcW w:w="1651" w:type="dxa"/>
            <w:tcBorders>
              <w:top w:val="single" w:sz="4" w:space="0" w:color="auto"/>
              <w:left w:val="single" w:sz="4" w:space="0" w:color="auto"/>
              <w:bottom w:val="single" w:sz="4" w:space="0" w:color="auto"/>
              <w:right w:val="single" w:sz="4" w:space="0" w:color="auto"/>
            </w:tcBorders>
            <w:shd w:val="clear" w:color="auto" w:fill="C0C0C0"/>
            <w:hideMark/>
          </w:tcPr>
          <w:p w14:paraId="639E5533" w14:textId="77777777" w:rsidR="00DE5E77" w:rsidRPr="00BF3BA8" w:rsidRDefault="00DE5E77" w:rsidP="00F36974">
            <w:pPr>
              <w:pStyle w:val="TAH"/>
            </w:pPr>
            <w:r w:rsidRPr="00BF3BA8">
              <w:t>Attribute name</w:t>
            </w:r>
          </w:p>
        </w:tc>
        <w:tc>
          <w:tcPr>
            <w:tcW w:w="1800" w:type="dxa"/>
            <w:tcBorders>
              <w:top w:val="single" w:sz="4" w:space="0" w:color="auto"/>
              <w:left w:val="single" w:sz="4" w:space="0" w:color="auto"/>
              <w:bottom w:val="single" w:sz="4" w:space="0" w:color="auto"/>
              <w:right w:val="single" w:sz="4" w:space="0" w:color="auto"/>
            </w:tcBorders>
            <w:shd w:val="clear" w:color="auto" w:fill="C0C0C0"/>
            <w:hideMark/>
          </w:tcPr>
          <w:p w14:paraId="4C376343" w14:textId="77777777" w:rsidR="00DE5E77" w:rsidRPr="00BF3BA8" w:rsidRDefault="00DE5E77" w:rsidP="00F36974">
            <w:pPr>
              <w:pStyle w:val="TAH"/>
            </w:pPr>
            <w:r w:rsidRPr="00BF3BA8">
              <w:t>Data type</w:t>
            </w:r>
          </w:p>
        </w:tc>
        <w:tc>
          <w:tcPr>
            <w:tcW w:w="357" w:type="dxa"/>
            <w:tcBorders>
              <w:top w:val="single" w:sz="4" w:space="0" w:color="auto"/>
              <w:left w:val="single" w:sz="4" w:space="0" w:color="auto"/>
              <w:bottom w:val="single" w:sz="4" w:space="0" w:color="auto"/>
              <w:right w:val="single" w:sz="4" w:space="0" w:color="auto"/>
            </w:tcBorders>
            <w:shd w:val="clear" w:color="auto" w:fill="C0C0C0"/>
            <w:hideMark/>
          </w:tcPr>
          <w:p w14:paraId="03E7E419" w14:textId="77777777" w:rsidR="00DE5E77" w:rsidRPr="00BF3BA8" w:rsidRDefault="00DE5E77" w:rsidP="00F36974">
            <w:pPr>
              <w:pStyle w:val="TAH"/>
            </w:pPr>
            <w:r w:rsidRPr="00BF3BA8">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14:paraId="722655FE" w14:textId="77777777" w:rsidR="00DE5E77" w:rsidRPr="00BF3BA8" w:rsidRDefault="00DE5E77" w:rsidP="00F36974">
            <w:pPr>
              <w:pStyle w:val="TAH"/>
            </w:pPr>
            <w:r w:rsidRPr="00BF3BA8">
              <w:t>Cardinality</w:t>
            </w:r>
          </w:p>
        </w:tc>
        <w:tc>
          <w:tcPr>
            <w:tcW w:w="3153" w:type="dxa"/>
            <w:tcBorders>
              <w:top w:val="single" w:sz="4" w:space="0" w:color="auto"/>
              <w:left w:val="single" w:sz="4" w:space="0" w:color="auto"/>
              <w:bottom w:val="single" w:sz="4" w:space="0" w:color="auto"/>
              <w:right w:val="single" w:sz="4" w:space="0" w:color="auto"/>
            </w:tcBorders>
            <w:shd w:val="clear" w:color="auto" w:fill="C0C0C0"/>
            <w:hideMark/>
          </w:tcPr>
          <w:p w14:paraId="43BDD2FB" w14:textId="77777777" w:rsidR="00DE5E77" w:rsidRPr="00BF3BA8" w:rsidRDefault="00DE5E77" w:rsidP="00F36974">
            <w:pPr>
              <w:pStyle w:val="TAH"/>
            </w:pPr>
            <w:r w:rsidRPr="00BF3BA8">
              <w:t>Description</w:t>
            </w:r>
          </w:p>
        </w:tc>
        <w:tc>
          <w:tcPr>
            <w:tcW w:w="1391" w:type="dxa"/>
            <w:tcBorders>
              <w:top w:val="single" w:sz="4" w:space="0" w:color="auto"/>
              <w:left w:val="single" w:sz="4" w:space="0" w:color="auto"/>
              <w:bottom w:val="single" w:sz="4" w:space="0" w:color="auto"/>
              <w:right w:val="single" w:sz="4" w:space="0" w:color="auto"/>
            </w:tcBorders>
            <w:shd w:val="clear" w:color="auto" w:fill="C0C0C0"/>
          </w:tcPr>
          <w:p w14:paraId="6453BBA0" w14:textId="77777777" w:rsidR="00DE5E77" w:rsidRPr="00BF3BA8" w:rsidRDefault="00DE5E77" w:rsidP="00F36974">
            <w:pPr>
              <w:pStyle w:val="TAH"/>
            </w:pPr>
            <w:r w:rsidRPr="00BF3BA8">
              <w:t>Applicability</w:t>
            </w:r>
          </w:p>
        </w:tc>
      </w:tr>
      <w:tr w:rsidR="00DE5E77" w:rsidRPr="00BF3BA8" w14:paraId="74EFDABC" w14:textId="77777777" w:rsidTr="00F36974">
        <w:trPr>
          <w:jc w:val="center"/>
        </w:trPr>
        <w:tc>
          <w:tcPr>
            <w:tcW w:w="1651" w:type="dxa"/>
            <w:tcBorders>
              <w:top w:val="single" w:sz="4" w:space="0" w:color="auto"/>
              <w:left w:val="single" w:sz="4" w:space="0" w:color="auto"/>
              <w:bottom w:val="single" w:sz="4" w:space="0" w:color="auto"/>
              <w:right w:val="single" w:sz="4" w:space="0" w:color="auto"/>
            </w:tcBorders>
          </w:tcPr>
          <w:p w14:paraId="0EC4C076" w14:textId="77777777" w:rsidR="00DE5E77" w:rsidRPr="00BF3BA8" w:rsidRDefault="00DE5E77" w:rsidP="00F36974">
            <w:pPr>
              <w:pStyle w:val="TAL"/>
            </w:pPr>
            <w:proofErr w:type="spellStart"/>
            <w:r w:rsidRPr="00BF3BA8">
              <w:t>resourceUri</w:t>
            </w:r>
            <w:proofErr w:type="spellEnd"/>
          </w:p>
        </w:tc>
        <w:tc>
          <w:tcPr>
            <w:tcW w:w="1800" w:type="dxa"/>
            <w:tcBorders>
              <w:top w:val="single" w:sz="4" w:space="0" w:color="auto"/>
              <w:left w:val="single" w:sz="4" w:space="0" w:color="auto"/>
              <w:bottom w:val="single" w:sz="4" w:space="0" w:color="auto"/>
              <w:right w:val="single" w:sz="4" w:space="0" w:color="auto"/>
            </w:tcBorders>
          </w:tcPr>
          <w:p w14:paraId="2D182232" w14:textId="77777777" w:rsidR="00DE5E77" w:rsidRPr="00BF3BA8" w:rsidRDefault="00DE5E77" w:rsidP="00F36974">
            <w:pPr>
              <w:pStyle w:val="TAL"/>
            </w:pPr>
            <w:r w:rsidRPr="00BF3BA8">
              <w:t>Uri</w:t>
            </w:r>
          </w:p>
        </w:tc>
        <w:tc>
          <w:tcPr>
            <w:tcW w:w="357" w:type="dxa"/>
            <w:tcBorders>
              <w:top w:val="single" w:sz="4" w:space="0" w:color="auto"/>
              <w:left w:val="single" w:sz="4" w:space="0" w:color="auto"/>
              <w:bottom w:val="single" w:sz="4" w:space="0" w:color="auto"/>
              <w:right w:val="single" w:sz="4" w:space="0" w:color="auto"/>
            </w:tcBorders>
          </w:tcPr>
          <w:p w14:paraId="11E49BE7" w14:textId="77777777" w:rsidR="00DE5E77" w:rsidRPr="00BF3BA8" w:rsidRDefault="00DE5E77" w:rsidP="00F36974">
            <w:pPr>
              <w:pStyle w:val="TAC"/>
            </w:pPr>
            <w:r w:rsidRPr="00BF3BA8">
              <w:t>M</w:t>
            </w:r>
          </w:p>
        </w:tc>
        <w:tc>
          <w:tcPr>
            <w:tcW w:w="1170" w:type="dxa"/>
            <w:tcBorders>
              <w:top w:val="single" w:sz="4" w:space="0" w:color="auto"/>
              <w:left w:val="single" w:sz="4" w:space="0" w:color="auto"/>
              <w:bottom w:val="single" w:sz="4" w:space="0" w:color="auto"/>
              <w:right w:val="single" w:sz="4" w:space="0" w:color="auto"/>
            </w:tcBorders>
          </w:tcPr>
          <w:p w14:paraId="0A3DA831" w14:textId="77777777" w:rsidR="00DE5E77" w:rsidRPr="00BF3BA8" w:rsidRDefault="00DE5E77" w:rsidP="00F36974">
            <w:pPr>
              <w:pStyle w:val="TAC"/>
            </w:pPr>
            <w:r w:rsidRPr="00BF3BA8">
              <w:t>1</w:t>
            </w:r>
          </w:p>
        </w:tc>
        <w:tc>
          <w:tcPr>
            <w:tcW w:w="3153" w:type="dxa"/>
            <w:tcBorders>
              <w:top w:val="single" w:sz="4" w:space="0" w:color="auto"/>
              <w:left w:val="single" w:sz="4" w:space="0" w:color="auto"/>
              <w:bottom w:val="single" w:sz="4" w:space="0" w:color="auto"/>
              <w:right w:val="single" w:sz="4" w:space="0" w:color="auto"/>
            </w:tcBorders>
          </w:tcPr>
          <w:p w14:paraId="7A6A06E9" w14:textId="77777777" w:rsidR="00DE5E77" w:rsidRPr="00BF3BA8" w:rsidRDefault="00DE5E77" w:rsidP="00F36974">
            <w:pPr>
              <w:pStyle w:val="TAL"/>
              <w:rPr>
                <w:rFonts w:cs="Arial"/>
                <w:szCs w:val="18"/>
              </w:rPr>
            </w:pPr>
            <w:r w:rsidRPr="00BF3BA8">
              <w:t>The resource URI of the individual AM policy related to the notification.</w:t>
            </w:r>
          </w:p>
        </w:tc>
        <w:tc>
          <w:tcPr>
            <w:tcW w:w="1391" w:type="dxa"/>
            <w:tcBorders>
              <w:top w:val="single" w:sz="4" w:space="0" w:color="auto"/>
              <w:left w:val="single" w:sz="4" w:space="0" w:color="auto"/>
              <w:bottom w:val="single" w:sz="4" w:space="0" w:color="auto"/>
              <w:right w:val="single" w:sz="4" w:space="0" w:color="auto"/>
            </w:tcBorders>
          </w:tcPr>
          <w:p w14:paraId="509811CE" w14:textId="77777777" w:rsidR="00DE5E77" w:rsidRPr="00BF3BA8" w:rsidRDefault="00DE5E77" w:rsidP="00F36974">
            <w:pPr>
              <w:pStyle w:val="TAL"/>
              <w:rPr>
                <w:rFonts w:cs="Arial"/>
                <w:szCs w:val="18"/>
              </w:rPr>
            </w:pPr>
          </w:p>
        </w:tc>
      </w:tr>
      <w:tr w:rsidR="00DE5E77" w:rsidRPr="00BF3BA8" w14:paraId="360DC8D3" w14:textId="77777777" w:rsidTr="00F36974">
        <w:trPr>
          <w:jc w:val="center"/>
        </w:trPr>
        <w:tc>
          <w:tcPr>
            <w:tcW w:w="1651" w:type="dxa"/>
            <w:tcBorders>
              <w:top w:val="single" w:sz="4" w:space="0" w:color="auto"/>
              <w:left w:val="single" w:sz="4" w:space="0" w:color="auto"/>
              <w:bottom w:val="single" w:sz="4" w:space="0" w:color="auto"/>
              <w:right w:val="single" w:sz="4" w:space="0" w:color="auto"/>
            </w:tcBorders>
          </w:tcPr>
          <w:p w14:paraId="30A74267" w14:textId="77777777" w:rsidR="00DE5E77" w:rsidRPr="00BF3BA8" w:rsidRDefault="00DE5E77" w:rsidP="00F36974">
            <w:pPr>
              <w:pStyle w:val="TAL"/>
            </w:pPr>
            <w:r w:rsidRPr="00BF3BA8">
              <w:t>triggers</w:t>
            </w:r>
          </w:p>
        </w:tc>
        <w:tc>
          <w:tcPr>
            <w:tcW w:w="1800" w:type="dxa"/>
            <w:tcBorders>
              <w:top w:val="single" w:sz="4" w:space="0" w:color="auto"/>
              <w:left w:val="single" w:sz="4" w:space="0" w:color="auto"/>
              <w:bottom w:val="single" w:sz="4" w:space="0" w:color="auto"/>
              <w:right w:val="single" w:sz="4" w:space="0" w:color="auto"/>
            </w:tcBorders>
          </w:tcPr>
          <w:p w14:paraId="1BAB36AC" w14:textId="77777777" w:rsidR="00DE5E77" w:rsidRPr="00BF3BA8" w:rsidRDefault="00DE5E77" w:rsidP="00F36974">
            <w:pPr>
              <w:pStyle w:val="TAL"/>
            </w:pPr>
            <w:proofErr w:type="gramStart"/>
            <w:r w:rsidRPr="00BF3BA8">
              <w:t>array(</w:t>
            </w:r>
            <w:proofErr w:type="spellStart"/>
            <w:proofErr w:type="gramEnd"/>
            <w:r w:rsidRPr="00BF3BA8">
              <w:t>RequestTrigger</w:t>
            </w:r>
            <w:proofErr w:type="spellEnd"/>
            <w:r w:rsidRPr="00BF3BA8">
              <w:t>)</w:t>
            </w:r>
          </w:p>
        </w:tc>
        <w:tc>
          <w:tcPr>
            <w:tcW w:w="357" w:type="dxa"/>
            <w:tcBorders>
              <w:top w:val="single" w:sz="4" w:space="0" w:color="auto"/>
              <w:left w:val="single" w:sz="4" w:space="0" w:color="auto"/>
              <w:bottom w:val="single" w:sz="4" w:space="0" w:color="auto"/>
              <w:right w:val="single" w:sz="4" w:space="0" w:color="auto"/>
            </w:tcBorders>
          </w:tcPr>
          <w:p w14:paraId="125D2261" w14:textId="77777777" w:rsidR="00DE5E77" w:rsidRPr="00BF3BA8" w:rsidRDefault="00DE5E77" w:rsidP="00F36974">
            <w:pPr>
              <w:pStyle w:val="TAC"/>
            </w:pPr>
            <w:r w:rsidRPr="00BF3BA8">
              <w:t>O</w:t>
            </w:r>
          </w:p>
        </w:tc>
        <w:tc>
          <w:tcPr>
            <w:tcW w:w="1170" w:type="dxa"/>
            <w:tcBorders>
              <w:top w:val="single" w:sz="4" w:space="0" w:color="auto"/>
              <w:left w:val="single" w:sz="4" w:space="0" w:color="auto"/>
              <w:bottom w:val="single" w:sz="4" w:space="0" w:color="auto"/>
              <w:right w:val="single" w:sz="4" w:space="0" w:color="auto"/>
            </w:tcBorders>
          </w:tcPr>
          <w:p w14:paraId="19FC9811" w14:textId="77777777" w:rsidR="00DE5E77" w:rsidRPr="00BF3BA8" w:rsidRDefault="00DE5E77" w:rsidP="00F36974">
            <w:pPr>
              <w:pStyle w:val="TAC"/>
            </w:pPr>
            <w:proofErr w:type="gramStart"/>
            <w:r w:rsidRPr="00BF3BA8">
              <w:t>1..N</w:t>
            </w:r>
            <w:proofErr w:type="gramEnd"/>
          </w:p>
        </w:tc>
        <w:tc>
          <w:tcPr>
            <w:tcW w:w="3153" w:type="dxa"/>
            <w:tcBorders>
              <w:top w:val="single" w:sz="4" w:space="0" w:color="auto"/>
              <w:left w:val="single" w:sz="4" w:space="0" w:color="auto"/>
              <w:bottom w:val="single" w:sz="4" w:space="0" w:color="auto"/>
              <w:right w:val="single" w:sz="4" w:space="0" w:color="auto"/>
            </w:tcBorders>
          </w:tcPr>
          <w:p w14:paraId="0A6279D4" w14:textId="77777777" w:rsidR="00DE5E77" w:rsidRPr="00BF3BA8" w:rsidRDefault="00DE5E77" w:rsidP="00F36974">
            <w:pPr>
              <w:pStyle w:val="TAL"/>
            </w:pPr>
            <w:r w:rsidRPr="00BF3BA8">
              <w:t>Request Triggers that the PCF subscribes. Only values "LOC_CH", "ALLOWED_NSSAI_CH"</w:t>
            </w:r>
            <w:ins w:id="26" w:author="zte" w:date="2019-12-26T16:09:00Z">
              <w:r w:rsidRPr="00BF3BA8">
                <w:t xml:space="preserve">, </w:t>
              </w:r>
            </w:ins>
            <w:ins w:id="27" w:author="zte" w:date="2019-12-26T16:10:00Z">
              <w:r w:rsidRPr="00BF3BA8">
                <w:t>"SMF_SELECT_CH"</w:t>
              </w:r>
            </w:ins>
            <w:ins w:id="28" w:author="Sophia Fuen 1" w:date="2020-01-31T10:42:00Z">
              <w:r>
                <w:t>,</w:t>
              </w:r>
            </w:ins>
            <w:del w:id="29" w:author="Sophia Fuen 1" w:date="2020-01-31T10:42:00Z">
              <w:r w:rsidRPr="00BF3BA8" w:rsidDel="00DB5C26">
                <w:delText xml:space="preserve"> and</w:delText>
              </w:r>
            </w:del>
            <w:r w:rsidRPr="00BF3BA8">
              <w:t xml:space="preserve"> "PRA_CH"</w:t>
            </w:r>
            <w:ins w:id="30" w:author="Sophia Fuen 1" w:date="2020-01-31T10:42:00Z">
              <w:r>
                <w:t xml:space="preserve"> and </w:t>
              </w:r>
              <w:r>
                <w:rPr>
                  <w:noProof/>
                </w:rPr>
                <w:t>"ACCESS_TYPE_CH"</w:t>
              </w:r>
            </w:ins>
            <w:r w:rsidRPr="00BF3BA8">
              <w:t xml:space="preserve"> are permitted.</w:t>
            </w:r>
          </w:p>
        </w:tc>
        <w:tc>
          <w:tcPr>
            <w:tcW w:w="1391" w:type="dxa"/>
            <w:tcBorders>
              <w:top w:val="single" w:sz="4" w:space="0" w:color="auto"/>
              <w:left w:val="single" w:sz="4" w:space="0" w:color="auto"/>
              <w:bottom w:val="single" w:sz="4" w:space="0" w:color="auto"/>
              <w:right w:val="single" w:sz="4" w:space="0" w:color="auto"/>
            </w:tcBorders>
          </w:tcPr>
          <w:p w14:paraId="42EFE103" w14:textId="2AE65E71" w:rsidR="00DE5E77" w:rsidRDefault="00527D2D" w:rsidP="00F36974">
            <w:pPr>
              <w:pStyle w:val="TAL"/>
              <w:rPr>
                <w:ins w:id="31" w:author="Sophia Fuen 2" w:date="2020-02-24T21:47:00Z"/>
                <w:rFonts w:cs="Arial"/>
                <w:szCs w:val="18"/>
              </w:rPr>
            </w:pPr>
            <w:ins w:id="32" w:author="Sophia Fuen 1" w:date="2020-02-13T19:16:00Z">
              <w:r>
                <w:rPr>
                  <w:rFonts w:cs="Arial"/>
                  <w:szCs w:val="18"/>
                </w:rPr>
                <w:t>(</w:t>
              </w:r>
            </w:ins>
            <w:ins w:id="33" w:author="Sophia Fuen 1" w:date="2020-02-03T20:20:00Z">
              <w:r w:rsidR="0081098E">
                <w:rPr>
                  <w:rFonts w:cs="Arial"/>
                  <w:szCs w:val="18"/>
                </w:rPr>
                <w:t>NOTE</w:t>
              </w:r>
            </w:ins>
            <w:ins w:id="34" w:author="Sophia Fuen 2" w:date="2020-02-24T21:48:00Z">
              <w:r w:rsidR="00015C33" w:rsidRPr="00F36974">
                <w:t> </w:t>
              </w:r>
              <w:r w:rsidR="00015C33">
                <w:t>X1</w:t>
              </w:r>
            </w:ins>
            <w:ins w:id="35" w:author="Sophia Fuen 1" w:date="2020-02-13T19:16:00Z">
              <w:r>
                <w:rPr>
                  <w:rFonts w:cs="Arial"/>
                  <w:szCs w:val="18"/>
                </w:rPr>
                <w:t>)</w:t>
              </w:r>
            </w:ins>
          </w:p>
          <w:p w14:paraId="7EE86F96" w14:textId="0040B248" w:rsidR="00015C33" w:rsidRPr="00BF3BA8" w:rsidRDefault="00015C33" w:rsidP="00F36974">
            <w:pPr>
              <w:pStyle w:val="TAL"/>
              <w:rPr>
                <w:rFonts w:cs="Arial"/>
                <w:szCs w:val="18"/>
              </w:rPr>
            </w:pPr>
            <w:ins w:id="36" w:author="Sophia Fuen 2" w:date="2020-02-24T21:47:00Z">
              <w:r>
                <w:rPr>
                  <w:rFonts w:cs="Arial"/>
                  <w:szCs w:val="18"/>
                </w:rPr>
                <w:t>(NOTE</w:t>
              </w:r>
              <w:r w:rsidRPr="00F36974">
                <w:t> </w:t>
              </w:r>
            </w:ins>
            <w:ins w:id="37" w:author="Sophia Fuen 2" w:date="2020-02-24T21:48:00Z">
              <w:r>
                <w:t>X</w:t>
              </w:r>
            </w:ins>
            <w:ins w:id="38" w:author="Sophia Fuen 2" w:date="2020-02-24T21:47:00Z">
              <w:r>
                <w:t>2)</w:t>
              </w:r>
            </w:ins>
          </w:p>
        </w:tc>
      </w:tr>
      <w:tr w:rsidR="00DE5E77" w:rsidRPr="00BF3BA8" w14:paraId="4DBA9350" w14:textId="77777777" w:rsidTr="00F36974">
        <w:trPr>
          <w:jc w:val="center"/>
        </w:trPr>
        <w:tc>
          <w:tcPr>
            <w:tcW w:w="1651" w:type="dxa"/>
            <w:tcBorders>
              <w:top w:val="single" w:sz="4" w:space="0" w:color="auto"/>
              <w:left w:val="single" w:sz="4" w:space="0" w:color="auto"/>
              <w:bottom w:val="single" w:sz="4" w:space="0" w:color="auto"/>
              <w:right w:val="single" w:sz="4" w:space="0" w:color="auto"/>
            </w:tcBorders>
          </w:tcPr>
          <w:p w14:paraId="49DE1FE4" w14:textId="77777777" w:rsidR="00DE5E77" w:rsidRPr="00BF3BA8" w:rsidRDefault="00DE5E77" w:rsidP="00F36974">
            <w:pPr>
              <w:pStyle w:val="TAL"/>
            </w:pPr>
            <w:proofErr w:type="spellStart"/>
            <w:r w:rsidRPr="00BF3BA8">
              <w:t>servAreaRes</w:t>
            </w:r>
            <w:proofErr w:type="spellEnd"/>
          </w:p>
        </w:tc>
        <w:tc>
          <w:tcPr>
            <w:tcW w:w="1800" w:type="dxa"/>
            <w:tcBorders>
              <w:top w:val="single" w:sz="4" w:space="0" w:color="auto"/>
              <w:left w:val="single" w:sz="4" w:space="0" w:color="auto"/>
              <w:bottom w:val="single" w:sz="4" w:space="0" w:color="auto"/>
              <w:right w:val="single" w:sz="4" w:space="0" w:color="auto"/>
            </w:tcBorders>
          </w:tcPr>
          <w:p w14:paraId="697A547A" w14:textId="77777777" w:rsidR="00DE5E77" w:rsidRPr="00BF3BA8" w:rsidRDefault="00DE5E77" w:rsidP="00F36974">
            <w:pPr>
              <w:pStyle w:val="TAL"/>
            </w:pPr>
            <w:proofErr w:type="spellStart"/>
            <w:r w:rsidRPr="00BF3BA8">
              <w:t>ServiceAreaRestriction</w:t>
            </w:r>
            <w:proofErr w:type="spellEnd"/>
          </w:p>
        </w:tc>
        <w:tc>
          <w:tcPr>
            <w:tcW w:w="357" w:type="dxa"/>
            <w:tcBorders>
              <w:top w:val="single" w:sz="4" w:space="0" w:color="auto"/>
              <w:left w:val="single" w:sz="4" w:space="0" w:color="auto"/>
              <w:bottom w:val="single" w:sz="4" w:space="0" w:color="auto"/>
              <w:right w:val="single" w:sz="4" w:space="0" w:color="auto"/>
            </w:tcBorders>
          </w:tcPr>
          <w:p w14:paraId="1507C6AE" w14:textId="77777777" w:rsidR="00DE5E77" w:rsidRPr="00BF3BA8" w:rsidRDefault="00DE5E77" w:rsidP="00F36974">
            <w:pPr>
              <w:pStyle w:val="TAC"/>
            </w:pPr>
            <w:r w:rsidRPr="00BF3BA8">
              <w:t>O</w:t>
            </w:r>
          </w:p>
        </w:tc>
        <w:tc>
          <w:tcPr>
            <w:tcW w:w="1170" w:type="dxa"/>
            <w:tcBorders>
              <w:top w:val="single" w:sz="4" w:space="0" w:color="auto"/>
              <w:left w:val="single" w:sz="4" w:space="0" w:color="auto"/>
              <w:bottom w:val="single" w:sz="4" w:space="0" w:color="auto"/>
              <w:right w:val="single" w:sz="4" w:space="0" w:color="auto"/>
            </w:tcBorders>
          </w:tcPr>
          <w:p w14:paraId="665DCC70" w14:textId="77777777" w:rsidR="00DE5E77" w:rsidRPr="00BF3BA8" w:rsidRDefault="00DE5E77" w:rsidP="00F36974">
            <w:pPr>
              <w:pStyle w:val="TAC"/>
            </w:pPr>
            <w:r w:rsidRPr="00BF3BA8">
              <w:t>0..1</w:t>
            </w:r>
          </w:p>
        </w:tc>
        <w:tc>
          <w:tcPr>
            <w:tcW w:w="3153" w:type="dxa"/>
            <w:tcBorders>
              <w:top w:val="single" w:sz="4" w:space="0" w:color="auto"/>
              <w:left w:val="single" w:sz="4" w:space="0" w:color="auto"/>
              <w:bottom w:val="single" w:sz="4" w:space="0" w:color="auto"/>
              <w:right w:val="single" w:sz="4" w:space="0" w:color="auto"/>
            </w:tcBorders>
          </w:tcPr>
          <w:p w14:paraId="3778CC9D" w14:textId="77777777" w:rsidR="00DE5E77" w:rsidRPr="00BF3BA8" w:rsidRDefault="00DE5E77" w:rsidP="00F36974">
            <w:pPr>
              <w:pStyle w:val="TAL"/>
            </w:pPr>
            <w:r w:rsidRPr="00BF3BA8">
              <w:t xml:space="preserve">Service Area Restriction as part of the AMF Access and Mobility Policy </w:t>
            </w:r>
            <w:r w:rsidRPr="00BF3BA8">
              <w:rPr>
                <w:rFonts w:cs="Arial"/>
                <w:szCs w:val="18"/>
              </w:rPr>
              <w:t>as determined by the PCF.</w:t>
            </w:r>
          </w:p>
        </w:tc>
        <w:tc>
          <w:tcPr>
            <w:tcW w:w="1391" w:type="dxa"/>
            <w:tcBorders>
              <w:top w:val="single" w:sz="4" w:space="0" w:color="auto"/>
              <w:left w:val="single" w:sz="4" w:space="0" w:color="auto"/>
              <w:bottom w:val="single" w:sz="4" w:space="0" w:color="auto"/>
              <w:right w:val="single" w:sz="4" w:space="0" w:color="auto"/>
            </w:tcBorders>
          </w:tcPr>
          <w:p w14:paraId="304E7A67" w14:textId="77777777" w:rsidR="00DE5E77" w:rsidRPr="00BF3BA8" w:rsidRDefault="00DE5E77" w:rsidP="00F36974">
            <w:pPr>
              <w:pStyle w:val="TAL"/>
              <w:rPr>
                <w:rFonts w:cs="Arial"/>
                <w:szCs w:val="18"/>
              </w:rPr>
            </w:pPr>
          </w:p>
        </w:tc>
      </w:tr>
      <w:tr w:rsidR="00DE5E77" w:rsidRPr="00BF3BA8" w14:paraId="6EAAADF8" w14:textId="77777777" w:rsidTr="00F36974">
        <w:trPr>
          <w:jc w:val="center"/>
        </w:trPr>
        <w:tc>
          <w:tcPr>
            <w:tcW w:w="1651" w:type="dxa"/>
            <w:tcBorders>
              <w:top w:val="single" w:sz="4" w:space="0" w:color="auto"/>
              <w:left w:val="single" w:sz="4" w:space="0" w:color="auto"/>
              <w:bottom w:val="single" w:sz="4" w:space="0" w:color="auto"/>
              <w:right w:val="single" w:sz="4" w:space="0" w:color="auto"/>
            </w:tcBorders>
          </w:tcPr>
          <w:p w14:paraId="09B2525C" w14:textId="77777777" w:rsidR="00DE5E77" w:rsidRPr="00BF3BA8" w:rsidRDefault="00DE5E77" w:rsidP="00F36974">
            <w:pPr>
              <w:pStyle w:val="TAL"/>
            </w:pPr>
            <w:proofErr w:type="spellStart"/>
            <w:r w:rsidRPr="00BF3BA8">
              <w:t>wlServAreaRes</w:t>
            </w:r>
            <w:proofErr w:type="spellEnd"/>
          </w:p>
        </w:tc>
        <w:tc>
          <w:tcPr>
            <w:tcW w:w="1800" w:type="dxa"/>
            <w:tcBorders>
              <w:top w:val="single" w:sz="4" w:space="0" w:color="auto"/>
              <w:left w:val="single" w:sz="4" w:space="0" w:color="auto"/>
              <w:bottom w:val="single" w:sz="4" w:space="0" w:color="auto"/>
              <w:right w:val="single" w:sz="4" w:space="0" w:color="auto"/>
            </w:tcBorders>
          </w:tcPr>
          <w:p w14:paraId="190E5549" w14:textId="77777777" w:rsidR="00DE5E77" w:rsidRPr="00BF3BA8" w:rsidRDefault="00DE5E77" w:rsidP="00F36974">
            <w:pPr>
              <w:pStyle w:val="TAL"/>
            </w:pPr>
            <w:proofErr w:type="spellStart"/>
            <w:r w:rsidRPr="00BF3BA8">
              <w:t>WirelineServiceAreaRestriction</w:t>
            </w:r>
            <w:proofErr w:type="spellEnd"/>
          </w:p>
        </w:tc>
        <w:tc>
          <w:tcPr>
            <w:tcW w:w="357" w:type="dxa"/>
            <w:tcBorders>
              <w:top w:val="single" w:sz="4" w:space="0" w:color="auto"/>
              <w:left w:val="single" w:sz="4" w:space="0" w:color="auto"/>
              <w:bottom w:val="single" w:sz="4" w:space="0" w:color="auto"/>
              <w:right w:val="single" w:sz="4" w:space="0" w:color="auto"/>
            </w:tcBorders>
          </w:tcPr>
          <w:p w14:paraId="55EA9E65" w14:textId="77777777" w:rsidR="00DE5E77" w:rsidRPr="00BF3BA8" w:rsidRDefault="00DE5E77" w:rsidP="00F36974">
            <w:pPr>
              <w:pStyle w:val="TAC"/>
            </w:pPr>
            <w:r w:rsidRPr="00BF3BA8">
              <w:t>O</w:t>
            </w:r>
          </w:p>
        </w:tc>
        <w:tc>
          <w:tcPr>
            <w:tcW w:w="1170" w:type="dxa"/>
            <w:tcBorders>
              <w:top w:val="single" w:sz="4" w:space="0" w:color="auto"/>
              <w:left w:val="single" w:sz="4" w:space="0" w:color="auto"/>
              <w:bottom w:val="single" w:sz="4" w:space="0" w:color="auto"/>
              <w:right w:val="single" w:sz="4" w:space="0" w:color="auto"/>
            </w:tcBorders>
          </w:tcPr>
          <w:p w14:paraId="24CB7078" w14:textId="77777777" w:rsidR="00DE5E77" w:rsidRPr="00BF3BA8" w:rsidRDefault="00DE5E77" w:rsidP="00F36974">
            <w:pPr>
              <w:pStyle w:val="TAC"/>
            </w:pPr>
            <w:r w:rsidRPr="00BF3BA8">
              <w:t>0..1</w:t>
            </w:r>
          </w:p>
        </w:tc>
        <w:tc>
          <w:tcPr>
            <w:tcW w:w="3153" w:type="dxa"/>
            <w:tcBorders>
              <w:top w:val="single" w:sz="4" w:space="0" w:color="auto"/>
              <w:left w:val="single" w:sz="4" w:space="0" w:color="auto"/>
              <w:bottom w:val="single" w:sz="4" w:space="0" w:color="auto"/>
              <w:right w:val="single" w:sz="4" w:space="0" w:color="auto"/>
            </w:tcBorders>
          </w:tcPr>
          <w:p w14:paraId="2BA67506" w14:textId="77777777" w:rsidR="00DE5E77" w:rsidRPr="00BF3BA8" w:rsidRDefault="00DE5E77" w:rsidP="00F36974">
            <w:pPr>
              <w:pStyle w:val="TAL"/>
            </w:pPr>
            <w:r w:rsidRPr="00BF3BA8">
              <w:t xml:space="preserve">Wireline Service Area Restriction as part of the AMF Access and Mobility Policy </w:t>
            </w:r>
            <w:r w:rsidRPr="00BF3BA8">
              <w:rPr>
                <w:rFonts w:cs="Arial"/>
                <w:szCs w:val="18"/>
              </w:rPr>
              <w:t>as determined by the PCF</w:t>
            </w:r>
          </w:p>
        </w:tc>
        <w:tc>
          <w:tcPr>
            <w:tcW w:w="1391" w:type="dxa"/>
            <w:tcBorders>
              <w:top w:val="single" w:sz="4" w:space="0" w:color="auto"/>
              <w:left w:val="single" w:sz="4" w:space="0" w:color="auto"/>
              <w:bottom w:val="single" w:sz="4" w:space="0" w:color="auto"/>
              <w:right w:val="single" w:sz="4" w:space="0" w:color="auto"/>
            </w:tcBorders>
          </w:tcPr>
          <w:p w14:paraId="2BE44152" w14:textId="77777777" w:rsidR="00DE5E77" w:rsidRPr="00BF3BA8" w:rsidRDefault="00DE5E77" w:rsidP="00F36974">
            <w:pPr>
              <w:pStyle w:val="TAL"/>
              <w:rPr>
                <w:rFonts w:cs="Arial"/>
                <w:szCs w:val="18"/>
              </w:rPr>
            </w:pPr>
            <w:proofErr w:type="spellStart"/>
            <w:r w:rsidRPr="00BF3BA8">
              <w:rPr>
                <w:rFonts w:cs="Arial"/>
                <w:szCs w:val="18"/>
              </w:rPr>
              <w:t>WirelineWirelessConvergence</w:t>
            </w:r>
            <w:proofErr w:type="spellEnd"/>
          </w:p>
        </w:tc>
      </w:tr>
      <w:tr w:rsidR="00DE5E77" w:rsidRPr="00BF3BA8" w14:paraId="00C3F6D2" w14:textId="77777777" w:rsidTr="00F36974">
        <w:trPr>
          <w:jc w:val="center"/>
        </w:trPr>
        <w:tc>
          <w:tcPr>
            <w:tcW w:w="1651" w:type="dxa"/>
            <w:tcBorders>
              <w:top w:val="single" w:sz="4" w:space="0" w:color="auto"/>
              <w:left w:val="single" w:sz="4" w:space="0" w:color="auto"/>
              <w:bottom w:val="single" w:sz="4" w:space="0" w:color="auto"/>
              <w:right w:val="single" w:sz="4" w:space="0" w:color="auto"/>
            </w:tcBorders>
          </w:tcPr>
          <w:p w14:paraId="24E0F25D" w14:textId="77777777" w:rsidR="00DE5E77" w:rsidRPr="00BF3BA8" w:rsidRDefault="00DE5E77" w:rsidP="00F36974">
            <w:pPr>
              <w:pStyle w:val="TAL"/>
            </w:pPr>
            <w:proofErr w:type="spellStart"/>
            <w:r w:rsidRPr="00BF3BA8">
              <w:t>rfsp</w:t>
            </w:r>
            <w:proofErr w:type="spellEnd"/>
          </w:p>
        </w:tc>
        <w:tc>
          <w:tcPr>
            <w:tcW w:w="1800" w:type="dxa"/>
            <w:tcBorders>
              <w:top w:val="single" w:sz="4" w:space="0" w:color="auto"/>
              <w:left w:val="single" w:sz="4" w:space="0" w:color="auto"/>
              <w:bottom w:val="single" w:sz="4" w:space="0" w:color="auto"/>
              <w:right w:val="single" w:sz="4" w:space="0" w:color="auto"/>
            </w:tcBorders>
          </w:tcPr>
          <w:p w14:paraId="64BEA995" w14:textId="77777777" w:rsidR="00DE5E77" w:rsidRPr="00BF3BA8" w:rsidRDefault="00DE5E77" w:rsidP="00F36974">
            <w:pPr>
              <w:pStyle w:val="TAL"/>
            </w:pPr>
            <w:proofErr w:type="spellStart"/>
            <w:r w:rsidRPr="00BF3BA8">
              <w:t>RfspIndex</w:t>
            </w:r>
            <w:proofErr w:type="spellEnd"/>
          </w:p>
        </w:tc>
        <w:tc>
          <w:tcPr>
            <w:tcW w:w="357" w:type="dxa"/>
            <w:tcBorders>
              <w:top w:val="single" w:sz="4" w:space="0" w:color="auto"/>
              <w:left w:val="single" w:sz="4" w:space="0" w:color="auto"/>
              <w:bottom w:val="single" w:sz="4" w:space="0" w:color="auto"/>
              <w:right w:val="single" w:sz="4" w:space="0" w:color="auto"/>
            </w:tcBorders>
          </w:tcPr>
          <w:p w14:paraId="017CA421" w14:textId="77777777" w:rsidR="00DE5E77" w:rsidRPr="00BF3BA8" w:rsidRDefault="00DE5E77" w:rsidP="00F36974">
            <w:pPr>
              <w:pStyle w:val="TAC"/>
            </w:pPr>
            <w:r w:rsidRPr="00BF3BA8">
              <w:t>O</w:t>
            </w:r>
          </w:p>
        </w:tc>
        <w:tc>
          <w:tcPr>
            <w:tcW w:w="1170" w:type="dxa"/>
            <w:tcBorders>
              <w:top w:val="single" w:sz="4" w:space="0" w:color="auto"/>
              <w:left w:val="single" w:sz="4" w:space="0" w:color="auto"/>
              <w:bottom w:val="single" w:sz="4" w:space="0" w:color="auto"/>
              <w:right w:val="single" w:sz="4" w:space="0" w:color="auto"/>
            </w:tcBorders>
          </w:tcPr>
          <w:p w14:paraId="25B14827" w14:textId="77777777" w:rsidR="00DE5E77" w:rsidRPr="00BF3BA8" w:rsidRDefault="00DE5E77" w:rsidP="00F36974">
            <w:pPr>
              <w:pStyle w:val="TAC"/>
            </w:pPr>
            <w:r w:rsidRPr="00BF3BA8">
              <w:t>0..1</w:t>
            </w:r>
          </w:p>
        </w:tc>
        <w:tc>
          <w:tcPr>
            <w:tcW w:w="3153" w:type="dxa"/>
            <w:tcBorders>
              <w:top w:val="single" w:sz="4" w:space="0" w:color="auto"/>
              <w:left w:val="single" w:sz="4" w:space="0" w:color="auto"/>
              <w:bottom w:val="single" w:sz="4" w:space="0" w:color="auto"/>
              <w:right w:val="single" w:sz="4" w:space="0" w:color="auto"/>
            </w:tcBorders>
          </w:tcPr>
          <w:p w14:paraId="1D29C28F" w14:textId="77777777" w:rsidR="00DE5E77" w:rsidRPr="00BF3BA8" w:rsidRDefault="00DE5E77" w:rsidP="00F36974">
            <w:pPr>
              <w:pStyle w:val="TAL"/>
            </w:pPr>
            <w:r w:rsidRPr="00BF3BA8">
              <w:t xml:space="preserve">RFSP Index as part of the AMF Access and Mobility Policy </w:t>
            </w:r>
            <w:r w:rsidRPr="00BF3BA8">
              <w:rPr>
                <w:rFonts w:cs="Arial"/>
                <w:szCs w:val="18"/>
              </w:rPr>
              <w:t>as determined by the PCF.</w:t>
            </w:r>
          </w:p>
        </w:tc>
        <w:tc>
          <w:tcPr>
            <w:tcW w:w="1391" w:type="dxa"/>
            <w:tcBorders>
              <w:top w:val="single" w:sz="4" w:space="0" w:color="auto"/>
              <w:left w:val="single" w:sz="4" w:space="0" w:color="auto"/>
              <w:bottom w:val="single" w:sz="4" w:space="0" w:color="auto"/>
              <w:right w:val="single" w:sz="4" w:space="0" w:color="auto"/>
            </w:tcBorders>
          </w:tcPr>
          <w:p w14:paraId="6619A460" w14:textId="77777777" w:rsidR="00DE5E77" w:rsidRPr="00BF3BA8" w:rsidRDefault="00DE5E77" w:rsidP="00F36974">
            <w:pPr>
              <w:pStyle w:val="TAL"/>
              <w:rPr>
                <w:rFonts w:cs="Arial"/>
                <w:szCs w:val="18"/>
              </w:rPr>
            </w:pPr>
          </w:p>
        </w:tc>
      </w:tr>
      <w:tr w:rsidR="00DE5E77" w:rsidRPr="00BF3BA8" w14:paraId="2063C6EF" w14:textId="77777777" w:rsidTr="00F36974">
        <w:trPr>
          <w:jc w:val="center"/>
        </w:trPr>
        <w:tc>
          <w:tcPr>
            <w:tcW w:w="1651" w:type="dxa"/>
            <w:tcBorders>
              <w:top w:val="single" w:sz="4" w:space="0" w:color="auto"/>
              <w:left w:val="single" w:sz="4" w:space="0" w:color="auto"/>
              <w:bottom w:val="single" w:sz="4" w:space="0" w:color="auto"/>
              <w:right w:val="single" w:sz="4" w:space="0" w:color="auto"/>
            </w:tcBorders>
          </w:tcPr>
          <w:p w14:paraId="78E07C59" w14:textId="77777777" w:rsidR="00DE5E77" w:rsidRPr="00BF3BA8" w:rsidRDefault="00DE5E77" w:rsidP="00F36974">
            <w:pPr>
              <w:pStyle w:val="TAL"/>
            </w:pPr>
            <w:proofErr w:type="spellStart"/>
            <w:r w:rsidRPr="00BF3BA8">
              <w:t>smfSelInfo</w:t>
            </w:r>
            <w:proofErr w:type="spellEnd"/>
          </w:p>
        </w:tc>
        <w:tc>
          <w:tcPr>
            <w:tcW w:w="1800" w:type="dxa"/>
            <w:tcBorders>
              <w:top w:val="single" w:sz="4" w:space="0" w:color="auto"/>
              <w:left w:val="single" w:sz="4" w:space="0" w:color="auto"/>
              <w:bottom w:val="single" w:sz="4" w:space="0" w:color="auto"/>
              <w:right w:val="single" w:sz="4" w:space="0" w:color="auto"/>
            </w:tcBorders>
          </w:tcPr>
          <w:p w14:paraId="570F6D06" w14:textId="77777777" w:rsidR="00DE5E77" w:rsidRPr="00BF3BA8" w:rsidRDefault="00DE5E77" w:rsidP="00F36974">
            <w:pPr>
              <w:pStyle w:val="TAL"/>
            </w:pPr>
            <w:proofErr w:type="spellStart"/>
            <w:r w:rsidRPr="00BF3BA8">
              <w:t>SmfSelectionData</w:t>
            </w:r>
            <w:proofErr w:type="spellEnd"/>
          </w:p>
        </w:tc>
        <w:tc>
          <w:tcPr>
            <w:tcW w:w="357" w:type="dxa"/>
            <w:tcBorders>
              <w:top w:val="single" w:sz="4" w:space="0" w:color="auto"/>
              <w:left w:val="single" w:sz="4" w:space="0" w:color="auto"/>
              <w:bottom w:val="single" w:sz="4" w:space="0" w:color="auto"/>
              <w:right w:val="single" w:sz="4" w:space="0" w:color="auto"/>
            </w:tcBorders>
          </w:tcPr>
          <w:p w14:paraId="05D66CF4" w14:textId="77777777" w:rsidR="00DE5E77" w:rsidRPr="00BF3BA8" w:rsidRDefault="00DE5E77" w:rsidP="00F36974">
            <w:pPr>
              <w:pStyle w:val="TAC"/>
            </w:pPr>
            <w:r w:rsidRPr="00BF3BA8">
              <w:t>C</w:t>
            </w:r>
          </w:p>
        </w:tc>
        <w:tc>
          <w:tcPr>
            <w:tcW w:w="1170" w:type="dxa"/>
            <w:tcBorders>
              <w:top w:val="single" w:sz="4" w:space="0" w:color="auto"/>
              <w:left w:val="single" w:sz="4" w:space="0" w:color="auto"/>
              <w:bottom w:val="single" w:sz="4" w:space="0" w:color="auto"/>
              <w:right w:val="single" w:sz="4" w:space="0" w:color="auto"/>
            </w:tcBorders>
          </w:tcPr>
          <w:p w14:paraId="0E1E8417" w14:textId="77777777" w:rsidR="00DE5E77" w:rsidRPr="00BF3BA8" w:rsidRDefault="00DE5E77" w:rsidP="00F36974">
            <w:pPr>
              <w:pStyle w:val="TAC"/>
            </w:pPr>
            <w:r w:rsidRPr="00BF3BA8">
              <w:t>0..1</w:t>
            </w:r>
          </w:p>
        </w:tc>
        <w:tc>
          <w:tcPr>
            <w:tcW w:w="3153" w:type="dxa"/>
            <w:tcBorders>
              <w:top w:val="single" w:sz="4" w:space="0" w:color="auto"/>
              <w:left w:val="single" w:sz="4" w:space="0" w:color="auto"/>
              <w:bottom w:val="single" w:sz="4" w:space="0" w:color="auto"/>
              <w:right w:val="single" w:sz="4" w:space="0" w:color="auto"/>
            </w:tcBorders>
          </w:tcPr>
          <w:p w14:paraId="43BE29B7" w14:textId="77777777" w:rsidR="00DE5E77" w:rsidRPr="00BF3BA8" w:rsidRDefault="00DE5E77" w:rsidP="00F36974">
            <w:pPr>
              <w:pStyle w:val="TAL"/>
            </w:pPr>
            <w:r w:rsidRPr="00BF3BA8">
              <w:t>It may include updated conditions for SMF Selection information replacement. It shall include the PCF decision of the selected DNN when the "</w:t>
            </w:r>
            <w:proofErr w:type="spellStart"/>
            <w:r w:rsidRPr="00BF3BA8">
              <w:t>smfSelInfo</w:t>
            </w:r>
            <w:proofErr w:type="spellEnd"/>
            <w:r w:rsidRPr="00BF3BA8">
              <w:t>" attribute containing the UE requested S-NSSAI and DNN was sent in the request.</w:t>
            </w:r>
          </w:p>
        </w:tc>
        <w:tc>
          <w:tcPr>
            <w:tcW w:w="1391" w:type="dxa"/>
            <w:tcBorders>
              <w:top w:val="single" w:sz="4" w:space="0" w:color="auto"/>
              <w:left w:val="single" w:sz="4" w:space="0" w:color="auto"/>
              <w:bottom w:val="single" w:sz="4" w:space="0" w:color="auto"/>
              <w:right w:val="single" w:sz="4" w:space="0" w:color="auto"/>
            </w:tcBorders>
          </w:tcPr>
          <w:p w14:paraId="715336A2" w14:textId="77777777" w:rsidR="00DE5E77" w:rsidRPr="00BF3BA8" w:rsidRDefault="00DE5E77" w:rsidP="00F36974">
            <w:pPr>
              <w:pStyle w:val="TAL"/>
              <w:rPr>
                <w:rFonts w:cs="Arial"/>
                <w:szCs w:val="18"/>
              </w:rPr>
            </w:pPr>
            <w:proofErr w:type="spellStart"/>
            <w:r w:rsidRPr="00BF3BA8">
              <w:rPr>
                <w:rFonts w:cs="Arial"/>
                <w:szCs w:val="18"/>
              </w:rPr>
              <w:t>DNNReplacementControl</w:t>
            </w:r>
            <w:proofErr w:type="spellEnd"/>
          </w:p>
        </w:tc>
      </w:tr>
      <w:tr w:rsidR="00DE5E77" w:rsidRPr="00BF3BA8" w14:paraId="37487E9F" w14:textId="77777777" w:rsidTr="00F36974">
        <w:trPr>
          <w:jc w:val="center"/>
        </w:trPr>
        <w:tc>
          <w:tcPr>
            <w:tcW w:w="1651" w:type="dxa"/>
            <w:tcBorders>
              <w:top w:val="single" w:sz="4" w:space="0" w:color="auto"/>
              <w:left w:val="single" w:sz="4" w:space="0" w:color="auto"/>
              <w:bottom w:val="single" w:sz="4" w:space="0" w:color="auto"/>
              <w:right w:val="single" w:sz="4" w:space="0" w:color="auto"/>
            </w:tcBorders>
          </w:tcPr>
          <w:p w14:paraId="2ED38FD3" w14:textId="77777777" w:rsidR="00DE5E77" w:rsidRPr="00BF3BA8" w:rsidRDefault="00DE5E77" w:rsidP="00F36974">
            <w:pPr>
              <w:pStyle w:val="TAL"/>
            </w:pPr>
            <w:proofErr w:type="spellStart"/>
            <w:r w:rsidRPr="00BF3BA8">
              <w:t>ueAmbr</w:t>
            </w:r>
            <w:proofErr w:type="spellEnd"/>
          </w:p>
        </w:tc>
        <w:tc>
          <w:tcPr>
            <w:tcW w:w="1800" w:type="dxa"/>
            <w:tcBorders>
              <w:top w:val="single" w:sz="4" w:space="0" w:color="auto"/>
              <w:left w:val="single" w:sz="4" w:space="0" w:color="auto"/>
              <w:bottom w:val="single" w:sz="4" w:space="0" w:color="auto"/>
              <w:right w:val="single" w:sz="4" w:space="0" w:color="auto"/>
            </w:tcBorders>
          </w:tcPr>
          <w:p w14:paraId="054152B2" w14:textId="77777777" w:rsidR="00DE5E77" w:rsidRPr="00BF3BA8" w:rsidRDefault="00DE5E77" w:rsidP="00F36974">
            <w:pPr>
              <w:pStyle w:val="TAL"/>
            </w:pPr>
            <w:proofErr w:type="spellStart"/>
            <w:r w:rsidRPr="00BF3BA8">
              <w:t>Ambr</w:t>
            </w:r>
            <w:proofErr w:type="spellEnd"/>
          </w:p>
        </w:tc>
        <w:tc>
          <w:tcPr>
            <w:tcW w:w="357" w:type="dxa"/>
            <w:tcBorders>
              <w:top w:val="single" w:sz="4" w:space="0" w:color="auto"/>
              <w:left w:val="single" w:sz="4" w:space="0" w:color="auto"/>
              <w:bottom w:val="single" w:sz="4" w:space="0" w:color="auto"/>
              <w:right w:val="single" w:sz="4" w:space="0" w:color="auto"/>
            </w:tcBorders>
          </w:tcPr>
          <w:p w14:paraId="360E1D41" w14:textId="77777777" w:rsidR="00DE5E77" w:rsidRPr="00BF3BA8" w:rsidRDefault="00DE5E77" w:rsidP="00F36974">
            <w:pPr>
              <w:pStyle w:val="TAC"/>
            </w:pPr>
            <w:r w:rsidRPr="00BF3BA8">
              <w:t>C</w:t>
            </w:r>
          </w:p>
        </w:tc>
        <w:tc>
          <w:tcPr>
            <w:tcW w:w="1170" w:type="dxa"/>
            <w:tcBorders>
              <w:top w:val="single" w:sz="4" w:space="0" w:color="auto"/>
              <w:left w:val="single" w:sz="4" w:space="0" w:color="auto"/>
              <w:bottom w:val="single" w:sz="4" w:space="0" w:color="auto"/>
              <w:right w:val="single" w:sz="4" w:space="0" w:color="auto"/>
            </w:tcBorders>
          </w:tcPr>
          <w:p w14:paraId="56850EFE" w14:textId="77777777" w:rsidR="00DE5E77" w:rsidRPr="00BF3BA8" w:rsidRDefault="00DE5E77" w:rsidP="00F36974">
            <w:pPr>
              <w:pStyle w:val="TAC"/>
            </w:pPr>
            <w:r w:rsidRPr="00BF3BA8">
              <w:t>0..1</w:t>
            </w:r>
          </w:p>
        </w:tc>
        <w:tc>
          <w:tcPr>
            <w:tcW w:w="3153" w:type="dxa"/>
            <w:tcBorders>
              <w:top w:val="single" w:sz="4" w:space="0" w:color="auto"/>
              <w:left w:val="single" w:sz="4" w:space="0" w:color="auto"/>
              <w:bottom w:val="single" w:sz="4" w:space="0" w:color="auto"/>
              <w:right w:val="single" w:sz="4" w:space="0" w:color="auto"/>
            </w:tcBorders>
          </w:tcPr>
          <w:p w14:paraId="499D11F2" w14:textId="77777777" w:rsidR="00DE5E77" w:rsidRPr="00BF3BA8" w:rsidRDefault="00DE5E77" w:rsidP="00F36974">
            <w:pPr>
              <w:pStyle w:val="TAL"/>
            </w:pPr>
            <w:r w:rsidRPr="00BF3BA8">
              <w:t>UE-AMBR as part of the AMF Access and Mobility Policy.</w:t>
            </w:r>
          </w:p>
        </w:tc>
        <w:tc>
          <w:tcPr>
            <w:tcW w:w="1391" w:type="dxa"/>
            <w:tcBorders>
              <w:top w:val="single" w:sz="4" w:space="0" w:color="auto"/>
              <w:left w:val="single" w:sz="4" w:space="0" w:color="auto"/>
              <w:bottom w:val="single" w:sz="4" w:space="0" w:color="auto"/>
              <w:right w:val="single" w:sz="4" w:space="0" w:color="auto"/>
            </w:tcBorders>
          </w:tcPr>
          <w:p w14:paraId="29C64B6E" w14:textId="77777777" w:rsidR="00DE5E77" w:rsidRPr="00BF3BA8" w:rsidRDefault="00DE5E77" w:rsidP="00F36974">
            <w:pPr>
              <w:pStyle w:val="TAL"/>
              <w:rPr>
                <w:rFonts w:cs="Arial"/>
                <w:szCs w:val="18"/>
              </w:rPr>
            </w:pPr>
            <w:r w:rsidRPr="00BF3BA8">
              <w:rPr>
                <w:rFonts w:cs="Arial"/>
                <w:szCs w:val="18"/>
              </w:rPr>
              <w:t>UE-</w:t>
            </w:r>
            <w:proofErr w:type="spellStart"/>
            <w:r w:rsidRPr="00BF3BA8">
              <w:rPr>
                <w:rFonts w:cs="Arial"/>
                <w:szCs w:val="18"/>
              </w:rPr>
              <w:t>AMBR_Authorization</w:t>
            </w:r>
            <w:proofErr w:type="spellEnd"/>
          </w:p>
        </w:tc>
      </w:tr>
      <w:tr w:rsidR="00DE5E77" w:rsidRPr="00BF3BA8" w14:paraId="40D08B5A" w14:textId="77777777" w:rsidTr="00F36974">
        <w:trPr>
          <w:jc w:val="center"/>
        </w:trPr>
        <w:tc>
          <w:tcPr>
            <w:tcW w:w="1651" w:type="dxa"/>
            <w:tcBorders>
              <w:top w:val="single" w:sz="4" w:space="0" w:color="auto"/>
              <w:left w:val="single" w:sz="4" w:space="0" w:color="auto"/>
              <w:bottom w:val="single" w:sz="4" w:space="0" w:color="auto"/>
              <w:right w:val="single" w:sz="4" w:space="0" w:color="auto"/>
            </w:tcBorders>
          </w:tcPr>
          <w:p w14:paraId="732E746C" w14:textId="77777777" w:rsidR="00DE5E77" w:rsidRPr="00BF3BA8" w:rsidRDefault="00DE5E77" w:rsidP="00F36974">
            <w:pPr>
              <w:pStyle w:val="TAL"/>
            </w:pPr>
            <w:proofErr w:type="spellStart"/>
            <w:r w:rsidRPr="00BF3BA8">
              <w:t>pras</w:t>
            </w:r>
            <w:proofErr w:type="spellEnd"/>
          </w:p>
        </w:tc>
        <w:tc>
          <w:tcPr>
            <w:tcW w:w="1800" w:type="dxa"/>
            <w:tcBorders>
              <w:top w:val="single" w:sz="4" w:space="0" w:color="auto"/>
              <w:left w:val="single" w:sz="4" w:space="0" w:color="auto"/>
              <w:bottom w:val="single" w:sz="4" w:space="0" w:color="auto"/>
              <w:right w:val="single" w:sz="4" w:space="0" w:color="auto"/>
            </w:tcBorders>
          </w:tcPr>
          <w:p w14:paraId="58354B32" w14:textId="77777777" w:rsidR="00DE5E77" w:rsidRPr="00BF3BA8" w:rsidRDefault="00DE5E77" w:rsidP="00F36974">
            <w:pPr>
              <w:pStyle w:val="TAL"/>
            </w:pPr>
            <w:proofErr w:type="gramStart"/>
            <w:r w:rsidRPr="00BF3BA8">
              <w:t>map(</w:t>
            </w:r>
            <w:proofErr w:type="spellStart"/>
            <w:proofErr w:type="gramEnd"/>
            <w:r w:rsidRPr="00BF3BA8">
              <w:t>PresenceInfoRm</w:t>
            </w:r>
            <w:proofErr w:type="spellEnd"/>
            <w:r w:rsidRPr="00BF3BA8">
              <w:t>)</w:t>
            </w:r>
          </w:p>
        </w:tc>
        <w:tc>
          <w:tcPr>
            <w:tcW w:w="357" w:type="dxa"/>
            <w:tcBorders>
              <w:top w:val="single" w:sz="4" w:space="0" w:color="auto"/>
              <w:left w:val="single" w:sz="4" w:space="0" w:color="auto"/>
              <w:bottom w:val="single" w:sz="4" w:space="0" w:color="auto"/>
              <w:right w:val="single" w:sz="4" w:space="0" w:color="auto"/>
            </w:tcBorders>
          </w:tcPr>
          <w:p w14:paraId="0F928FAA" w14:textId="77777777" w:rsidR="00DE5E77" w:rsidRPr="00BF3BA8" w:rsidRDefault="00DE5E77" w:rsidP="00F36974">
            <w:pPr>
              <w:pStyle w:val="TAC"/>
            </w:pPr>
            <w:r w:rsidRPr="00BF3BA8">
              <w:t>C</w:t>
            </w:r>
          </w:p>
        </w:tc>
        <w:tc>
          <w:tcPr>
            <w:tcW w:w="1170" w:type="dxa"/>
            <w:tcBorders>
              <w:top w:val="single" w:sz="4" w:space="0" w:color="auto"/>
              <w:left w:val="single" w:sz="4" w:space="0" w:color="auto"/>
              <w:bottom w:val="single" w:sz="4" w:space="0" w:color="auto"/>
              <w:right w:val="single" w:sz="4" w:space="0" w:color="auto"/>
            </w:tcBorders>
          </w:tcPr>
          <w:p w14:paraId="049E1FB7" w14:textId="77777777" w:rsidR="00DE5E77" w:rsidRPr="00BF3BA8" w:rsidRDefault="00DE5E77" w:rsidP="00F36974">
            <w:pPr>
              <w:pStyle w:val="TAC"/>
            </w:pPr>
            <w:proofErr w:type="gramStart"/>
            <w:r w:rsidRPr="00BF3BA8">
              <w:t>1..N</w:t>
            </w:r>
            <w:proofErr w:type="gramEnd"/>
          </w:p>
        </w:tc>
        <w:tc>
          <w:tcPr>
            <w:tcW w:w="3153" w:type="dxa"/>
            <w:tcBorders>
              <w:top w:val="single" w:sz="4" w:space="0" w:color="auto"/>
              <w:left w:val="single" w:sz="4" w:space="0" w:color="auto"/>
              <w:bottom w:val="single" w:sz="4" w:space="0" w:color="auto"/>
              <w:right w:val="single" w:sz="4" w:space="0" w:color="auto"/>
            </w:tcBorders>
          </w:tcPr>
          <w:p w14:paraId="41335060" w14:textId="77777777" w:rsidR="00DE5E77" w:rsidRPr="00BF3BA8" w:rsidRDefault="00DE5E77" w:rsidP="00F36974">
            <w:pPr>
              <w:pStyle w:val="TAL"/>
            </w:pPr>
            <w:r w:rsidRPr="00BF3BA8">
              <w:t>If the Trigger "PRA_CH" is provided or if that trigger was already set but the requested presence reporting areas need to be changed, the presence reporting area(s) for which reporting is requested shall be provided. The "</w:t>
            </w:r>
            <w:proofErr w:type="spellStart"/>
            <w:r w:rsidRPr="00BF3BA8">
              <w:t>praId</w:t>
            </w:r>
            <w:proofErr w:type="spellEnd"/>
            <w:r w:rsidRPr="00BF3BA8">
              <w:t xml:space="preserve">" attribute within the </w:t>
            </w:r>
            <w:proofErr w:type="spellStart"/>
            <w:r w:rsidRPr="00BF3BA8">
              <w:t>PresenceInfo</w:t>
            </w:r>
            <w:proofErr w:type="spellEnd"/>
            <w:r w:rsidRPr="00BF3BA8">
              <w:t xml:space="preserve"> data type shall also be the key of the map. The </w:t>
            </w:r>
            <w:r w:rsidRPr="00BF3BA8">
              <w:rPr>
                <w:lang w:eastAsia="zh-CN"/>
              </w:rPr>
              <w:t>"</w:t>
            </w:r>
            <w:proofErr w:type="spellStart"/>
            <w:r w:rsidRPr="00BF3BA8">
              <w:t>presenceState"attribute</w:t>
            </w:r>
            <w:proofErr w:type="spellEnd"/>
            <w:r w:rsidRPr="00BF3BA8">
              <w:t xml:space="preserve"> within the </w:t>
            </w:r>
            <w:proofErr w:type="spellStart"/>
            <w:r w:rsidRPr="00BF3BA8">
              <w:t>PresenceInfo</w:t>
            </w:r>
            <w:proofErr w:type="spellEnd"/>
            <w:r w:rsidRPr="00BF3BA8">
              <w:t xml:space="preserve"> data type shall not be supplied.</w:t>
            </w:r>
          </w:p>
        </w:tc>
        <w:tc>
          <w:tcPr>
            <w:tcW w:w="1391" w:type="dxa"/>
            <w:tcBorders>
              <w:top w:val="single" w:sz="4" w:space="0" w:color="auto"/>
              <w:left w:val="single" w:sz="4" w:space="0" w:color="auto"/>
              <w:bottom w:val="single" w:sz="4" w:space="0" w:color="auto"/>
              <w:right w:val="single" w:sz="4" w:space="0" w:color="auto"/>
            </w:tcBorders>
          </w:tcPr>
          <w:p w14:paraId="689F42BF" w14:textId="77777777" w:rsidR="00DE5E77" w:rsidRPr="00BF3BA8" w:rsidRDefault="00DE5E77" w:rsidP="00F36974">
            <w:pPr>
              <w:pStyle w:val="TAL"/>
              <w:rPr>
                <w:rFonts w:cs="Arial"/>
                <w:szCs w:val="18"/>
              </w:rPr>
            </w:pPr>
          </w:p>
        </w:tc>
      </w:tr>
      <w:tr w:rsidR="00CB6DDB" w:rsidRPr="00BF3BA8" w14:paraId="7122F343" w14:textId="77777777" w:rsidTr="00E6095F">
        <w:trPr>
          <w:jc w:val="center"/>
          <w:ins w:id="39" w:author="Sophia Fuen 1" w:date="2020-01-31T10:59:00Z"/>
        </w:trPr>
        <w:tc>
          <w:tcPr>
            <w:tcW w:w="9522" w:type="dxa"/>
            <w:gridSpan w:val="6"/>
            <w:tcBorders>
              <w:top w:val="single" w:sz="4" w:space="0" w:color="auto"/>
              <w:left w:val="single" w:sz="4" w:space="0" w:color="auto"/>
              <w:bottom w:val="single" w:sz="4" w:space="0" w:color="auto"/>
              <w:right w:val="single" w:sz="4" w:space="0" w:color="auto"/>
            </w:tcBorders>
          </w:tcPr>
          <w:p w14:paraId="50980040" w14:textId="2C9B600C" w:rsidR="00CB6DDB" w:rsidRDefault="00CB6DDB">
            <w:pPr>
              <w:pStyle w:val="TAN"/>
              <w:rPr>
                <w:ins w:id="40" w:author="Sophia Fuen 2" w:date="2020-02-24T21:47:00Z"/>
              </w:rPr>
            </w:pPr>
            <w:ins w:id="41" w:author="Sophia Fuen 1" w:date="2020-01-31T10:59:00Z">
              <w:r w:rsidRPr="00F36974">
                <w:t>NOTE</w:t>
              </w:r>
            </w:ins>
            <w:ins w:id="42" w:author="Sophia Fuen 2" w:date="2020-02-24T21:48:00Z">
              <w:r w:rsidR="00015C33" w:rsidRPr="00F36974">
                <w:t> </w:t>
              </w:r>
            </w:ins>
            <w:ins w:id="43" w:author="Sophia Fuen 2" w:date="2020-02-24T21:49:00Z">
              <w:r w:rsidR="00015C33">
                <w:t>X1</w:t>
              </w:r>
            </w:ins>
            <w:ins w:id="44" w:author="Sophia Fuen 1" w:date="2020-01-31T10:59:00Z">
              <w:r w:rsidRPr="00F36974">
                <w:t>:</w:t>
              </w:r>
              <w:r w:rsidRPr="00F36974">
                <w:tab/>
                <w:t>The</w:t>
              </w:r>
              <w:r>
                <w:t xml:space="preserve"> </w:t>
              </w:r>
              <w:r w:rsidRPr="00F36974">
                <w:t xml:space="preserve">"ALLOWED_NSSAI_CH", "SMF_SELECT_CH" and "ACCESS_TYPE_CH" </w:t>
              </w:r>
              <w:r>
                <w:t xml:space="preserve">values in the </w:t>
              </w:r>
              <w:r w:rsidRPr="00F36974">
                <w:t>"</w:t>
              </w:r>
              <w:r>
                <w:t>triggers</w:t>
              </w:r>
              <w:r w:rsidRPr="00F36974">
                <w:t>"</w:t>
              </w:r>
              <w:r>
                <w:t xml:space="preserve"> attribute apply</w:t>
              </w:r>
              <w:r w:rsidRPr="00F36974">
                <w:t xml:space="preserve"> under feature control as described in </w:t>
              </w:r>
              <w:proofErr w:type="spellStart"/>
              <w:r w:rsidRPr="00F36974">
                <w:t>subsclause</w:t>
              </w:r>
              <w:proofErr w:type="spellEnd"/>
              <w:r w:rsidRPr="00F36974">
                <w:t> 4.2.3.2.</w:t>
              </w:r>
            </w:ins>
          </w:p>
          <w:p w14:paraId="18B4F4E0" w14:textId="24B1CF14" w:rsidR="00015C33" w:rsidRPr="00BF3BA8" w:rsidRDefault="00015C33">
            <w:pPr>
              <w:pStyle w:val="TAN"/>
              <w:rPr>
                <w:ins w:id="45" w:author="Sophia Fuen 1" w:date="2020-01-31T10:59:00Z"/>
                <w:rFonts w:cs="Arial"/>
                <w:szCs w:val="18"/>
              </w:rPr>
              <w:pPrChange w:id="46" w:author="Sophia Fuen 1" w:date="2020-01-31T11:00:00Z">
                <w:pPr>
                  <w:pStyle w:val="TAL"/>
                </w:pPr>
              </w:pPrChange>
            </w:pPr>
            <w:ins w:id="47" w:author="Sophia Fuen 2" w:date="2020-02-24T21:48:00Z">
              <w:r>
                <w:t>NOTE</w:t>
              </w:r>
              <w:r w:rsidRPr="00F36974">
                <w:t> </w:t>
              </w:r>
              <w:r>
                <w:t>X2:</w:t>
              </w:r>
            </w:ins>
            <w:ins w:id="48" w:author="Sophia Fuen 2" w:date="2020-02-24T21:49:00Z">
              <w:r w:rsidRPr="00F36974">
                <w:tab/>
              </w:r>
            </w:ins>
            <w:ins w:id="49" w:author="Sophia Fuen 2" w:date="2020-02-24T21:50:00Z">
              <w:r>
                <w:t>T</w:t>
              </w:r>
            </w:ins>
            <w:ins w:id="50" w:author="Sophia Fuen 2" w:date="2020-02-24T21:49:00Z">
              <w:r>
                <w:t>he</w:t>
              </w:r>
              <w:r w:rsidRPr="00F36974">
                <w:t xml:space="preserve"> "SMF_SELECT_CH" </w:t>
              </w:r>
            </w:ins>
            <w:ins w:id="51" w:author="Sophia Fuen 2" w:date="2020-02-24T21:50:00Z">
              <w:r>
                <w:t xml:space="preserve">trigger </w:t>
              </w:r>
            </w:ins>
            <w:ins w:id="52" w:author="Sophia Fuen 2" w:date="2020-02-24T21:51:00Z">
              <w:r>
                <w:t>may be</w:t>
              </w:r>
            </w:ins>
            <w:ins w:id="53" w:author="Sophia Fuen 2" w:date="2020-02-24T21:50:00Z">
              <w:r>
                <w:t xml:space="preserve"> met </w:t>
              </w:r>
            </w:ins>
            <w:ins w:id="54" w:author="Sophia Fuen 2" w:date="2020-02-24T21:52:00Z">
              <w:r w:rsidR="001642E4">
                <w:t xml:space="preserve">only </w:t>
              </w:r>
            </w:ins>
            <w:ins w:id="55" w:author="Sophia Fuen 2" w:date="2020-02-24T21:50:00Z">
              <w:r>
                <w:t xml:space="preserve">for new PDU sessions, </w:t>
              </w:r>
            </w:ins>
            <w:ins w:id="56" w:author="Sophia Fuen 2" w:date="2020-02-24T21:51:00Z">
              <w:r>
                <w:t xml:space="preserve">i.e. </w:t>
              </w:r>
            </w:ins>
            <w:ins w:id="57" w:author="Sophia Fuen 2" w:date="2020-02-24T21:53:00Z">
              <w:r w:rsidR="001642E4">
                <w:t xml:space="preserve">it </w:t>
              </w:r>
            </w:ins>
            <w:ins w:id="58" w:author="Sophia Fuen 2" w:date="2020-02-24T21:51:00Z">
              <w:r>
                <w:t>shall not apply to ongoing PDU sessions</w:t>
              </w:r>
            </w:ins>
            <w:ins w:id="59" w:author="Sophia Fuen 2" w:date="2020-02-24T21:49:00Z">
              <w:r w:rsidRPr="00F36974">
                <w:t>.</w:t>
              </w:r>
            </w:ins>
          </w:p>
        </w:tc>
      </w:tr>
    </w:tbl>
    <w:p w14:paraId="1B7EE01A" w14:textId="77777777" w:rsidR="00DE5E77" w:rsidRPr="00BF3BA8" w:rsidRDefault="00DE5E77" w:rsidP="00DE5E77"/>
    <w:p w14:paraId="6276A692" w14:textId="77777777" w:rsidR="007F24F2" w:rsidRPr="00E12D5F" w:rsidRDefault="007F24F2" w:rsidP="007F24F2">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noProof/>
          <w:color w:val="0000FF"/>
          <w:sz w:val="28"/>
          <w:szCs w:val="28"/>
        </w:rPr>
      </w:pPr>
      <w:r w:rsidRPr="00E12D5F">
        <w:rPr>
          <w:rFonts w:ascii="Arial" w:hAnsi="Arial" w:cs="Arial"/>
          <w:noProof/>
          <w:color w:val="0000FF"/>
          <w:sz w:val="28"/>
          <w:szCs w:val="28"/>
        </w:rPr>
        <w:t>*** End of Changes ***</w:t>
      </w:r>
    </w:p>
    <w:sectPr w:rsidR="007F24F2" w:rsidRPr="00E12D5F"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9FE4D" w14:textId="77777777" w:rsidR="007B7EEF" w:rsidRDefault="007B7EEF">
      <w:r>
        <w:separator/>
      </w:r>
    </w:p>
  </w:endnote>
  <w:endnote w:type="continuationSeparator" w:id="0">
    <w:p w14:paraId="2B6F1ABC" w14:textId="77777777" w:rsidR="007B7EEF" w:rsidRDefault="007B7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1EB1D" w14:textId="77777777" w:rsidR="007B7EEF" w:rsidRDefault="007B7EEF">
      <w:r>
        <w:separator/>
      </w:r>
    </w:p>
  </w:footnote>
  <w:footnote w:type="continuationSeparator" w:id="0">
    <w:p w14:paraId="6269CBE5" w14:textId="77777777" w:rsidR="007B7EEF" w:rsidRDefault="007B7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A78DB" w14:textId="77777777" w:rsidR="0004375F" w:rsidRDefault="00043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93FF3" w14:textId="77777777" w:rsidR="0004375F" w:rsidRDefault="0004375F">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4C649" w14:textId="77777777" w:rsidR="0004375F" w:rsidRDefault="000437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21D8166B"/>
    <w:multiLevelType w:val="hybridMultilevel"/>
    <w:tmpl w:val="CEDA2CAC"/>
    <w:lvl w:ilvl="0" w:tplc="8C760C4A">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 w15:restartNumberingAfterBreak="0">
    <w:nsid w:val="251B2A33"/>
    <w:multiLevelType w:val="hybridMultilevel"/>
    <w:tmpl w:val="5328A4EA"/>
    <w:lvl w:ilvl="0" w:tplc="9E50C948">
      <w:start w:val="4"/>
      <w:numFmt w:val="bullet"/>
      <w:lvlText w:val="-"/>
      <w:lvlJc w:val="left"/>
      <w:pPr>
        <w:ind w:left="644" w:hanging="360"/>
      </w:pPr>
      <w:rPr>
        <w:rFonts w:ascii="Times New Roman" w:eastAsia="Batang"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D0307C4"/>
    <w:multiLevelType w:val="hybridMultilevel"/>
    <w:tmpl w:val="CDA81CBA"/>
    <w:lvl w:ilvl="0" w:tplc="CD1EAB08">
      <w:start w:val="4"/>
      <w:numFmt w:val="bullet"/>
      <w:lvlText w:val="-"/>
      <w:lvlJc w:val="left"/>
      <w:pPr>
        <w:ind w:left="644" w:hanging="360"/>
      </w:pPr>
      <w:rPr>
        <w:rFonts w:ascii="Times New Roman" w:eastAsia="Batang"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7"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8" w15:restartNumberingAfterBreak="0">
    <w:nsid w:val="3ADF2BBC"/>
    <w:multiLevelType w:val="hybridMultilevel"/>
    <w:tmpl w:val="D7883E88"/>
    <w:lvl w:ilvl="0" w:tplc="05A2682C">
      <w:start w:val="5"/>
      <w:numFmt w:val="bullet"/>
      <w:lvlText w:val="-"/>
      <w:lvlJc w:val="left"/>
      <w:pPr>
        <w:ind w:left="460" w:hanging="360"/>
      </w:pPr>
      <w:rPr>
        <w:rFonts w:ascii="Arial" w:eastAsiaTheme="minorEastAsia" w:hAnsi="Arial" w:cs="Arial" w:hint="default"/>
      </w:rPr>
    </w:lvl>
    <w:lvl w:ilvl="1" w:tplc="0C0A0003" w:tentative="1">
      <w:start w:val="1"/>
      <w:numFmt w:val="bullet"/>
      <w:lvlText w:val="o"/>
      <w:lvlJc w:val="left"/>
      <w:pPr>
        <w:ind w:left="1180" w:hanging="360"/>
      </w:pPr>
      <w:rPr>
        <w:rFonts w:ascii="Courier New" w:hAnsi="Courier New" w:cs="Courier New" w:hint="default"/>
      </w:rPr>
    </w:lvl>
    <w:lvl w:ilvl="2" w:tplc="0C0A0005" w:tentative="1">
      <w:start w:val="1"/>
      <w:numFmt w:val="bullet"/>
      <w:lvlText w:val=""/>
      <w:lvlJc w:val="left"/>
      <w:pPr>
        <w:ind w:left="1900" w:hanging="360"/>
      </w:pPr>
      <w:rPr>
        <w:rFonts w:ascii="Wingdings" w:hAnsi="Wingdings" w:hint="default"/>
      </w:rPr>
    </w:lvl>
    <w:lvl w:ilvl="3" w:tplc="0C0A0001" w:tentative="1">
      <w:start w:val="1"/>
      <w:numFmt w:val="bullet"/>
      <w:lvlText w:val=""/>
      <w:lvlJc w:val="left"/>
      <w:pPr>
        <w:ind w:left="2620" w:hanging="360"/>
      </w:pPr>
      <w:rPr>
        <w:rFonts w:ascii="Symbol" w:hAnsi="Symbol" w:hint="default"/>
      </w:rPr>
    </w:lvl>
    <w:lvl w:ilvl="4" w:tplc="0C0A0003" w:tentative="1">
      <w:start w:val="1"/>
      <w:numFmt w:val="bullet"/>
      <w:lvlText w:val="o"/>
      <w:lvlJc w:val="left"/>
      <w:pPr>
        <w:ind w:left="3340" w:hanging="360"/>
      </w:pPr>
      <w:rPr>
        <w:rFonts w:ascii="Courier New" w:hAnsi="Courier New" w:cs="Courier New" w:hint="default"/>
      </w:rPr>
    </w:lvl>
    <w:lvl w:ilvl="5" w:tplc="0C0A0005" w:tentative="1">
      <w:start w:val="1"/>
      <w:numFmt w:val="bullet"/>
      <w:lvlText w:val=""/>
      <w:lvlJc w:val="left"/>
      <w:pPr>
        <w:ind w:left="4060" w:hanging="360"/>
      </w:pPr>
      <w:rPr>
        <w:rFonts w:ascii="Wingdings" w:hAnsi="Wingdings" w:hint="default"/>
      </w:rPr>
    </w:lvl>
    <w:lvl w:ilvl="6" w:tplc="0C0A0001" w:tentative="1">
      <w:start w:val="1"/>
      <w:numFmt w:val="bullet"/>
      <w:lvlText w:val=""/>
      <w:lvlJc w:val="left"/>
      <w:pPr>
        <w:ind w:left="4780" w:hanging="360"/>
      </w:pPr>
      <w:rPr>
        <w:rFonts w:ascii="Symbol" w:hAnsi="Symbol" w:hint="default"/>
      </w:rPr>
    </w:lvl>
    <w:lvl w:ilvl="7" w:tplc="0C0A0003" w:tentative="1">
      <w:start w:val="1"/>
      <w:numFmt w:val="bullet"/>
      <w:lvlText w:val="o"/>
      <w:lvlJc w:val="left"/>
      <w:pPr>
        <w:ind w:left="5500" w:hanging="360"/>
      </w:pPr>
      <w:rPr>
        <w:rFonts w:ascii="Courier New" w:hAnsi="Courier New" w:cs="Courier New" w:hint="default"/>
      </w:rPr>
    </w:lvl>
    <w:lvl w:ilvl="8" w:tplc="0C0A0005" w:tentative="1">
      <w:start w:val="1"/>
      <w:numFmt w:val="bullet"/>
      <w:lvlText w:val=""/>
      <w:lvlJc w:val="left"/>
      <w:pPr>
        <w:ind w:left="6220" w:hanging="360"/>
      </w:pPr>
      <w:rPr>
        <w:rFonts w:ascii="Wingdings" w:hAnsi="Wingdings" w:hint="default"/>
      </w:rPr>
    </w:lvl>
  </w:abstractNum>
  <w:abstractNum w:abstractNumId="9"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550606B"/>
    <w:multiLevelType w:val="hybridMultilevel"/>
    <w:tmpl w:val="C3F64550"/>
    <w:lvl w:ilvl="0" w:tplc="672EA552">
      <w:start w:val="1"/>
      <w:numFmt w:val="lowerLetter"/>
      <w:lvlText w:val="%1)"/>
      <w:lvlJc w:val="left"/>
      <w:pPr>
        <w:ind w:left="644" w:hanging="360"/>
      </w:pPr>
      <w:rPr>
        <w:rFonts w:hint="default"/>
      </w:rPr>
    </w:lvl>
    <w:lvl w:ilvl="1" w:tplc="0C0A001B">
      <w:start w:val="1"/>
      <w:numFmt w:val="lowerRoman"/>
      <w:lvlText w:val="%2."/>
      <w:lvlJc w:val="righ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1" w15:restartNumberingAfterBreak="0">
    <w:nsid w:val="538E2D91"/>
    <w:multiLevelType w:val="multilevel"/>
    <w:tmpl w:val="538E2D91"/>
    <w:lvl w:ilvl="0">
      <w:numFmt w:val="bullet"/>
      <w:lvlText w:val="-"/>
      <w:lvlJc w:val="left"/>
      <w:pPr>
        <w:tabs>
          <w:tab w:val="num" w:pos="720"/>
        </w:tabs>
        <w:ind w:left="720" w:hanging="363"/>
      </w:pPr>
      <w:rPr>
        <w:rFonts w:ascii="Times New Roman" w:eastAsia="SimSun" w:hAnsi="Times New Roman" w:cs="Times New Roman" w:hint="default"/>
      </w:rPr>
    </w:lvl>
    <w:lvl w:ilvl="1">
      <w:start w:val="1"/>
      <w:numFmt w:val="bullet"/>
      <w:lvlText w:val=""/>
      <w:lvlJc w:val="left"/>
      <w:pPr>
        <w:tabs>
          <w:tab w:val="num" w:pos="1124"/>
        </w:tabs>
        <w:ind w:left="1124" w:hanging="420"/>
      </w:pPr>
      <w:rPr>
        <w:rFonts w:ascii="Wingdings" w:hAnsi="Wingdings" w:hint="default"/>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abstractNum w:abstractNumId="12" w15:restartNumberingAfterBreak="0">
    <w:nsid w:val="566A6524"/>
    <w:multiLevelType w:val="hybridMultilevel"/>
    <w:tmpl w:val="E292AFC8"/>
    <w:lvl w:ilvl="0" w:tplc="0A98E168">
      <w:start w:val="4"/>
      <w:numFmt w:val="bullet"/>
      <w:lvlText w:val="-"/>
      <w:lvlJc w:val="left"/>
      <w:pPr>
        <w:ind w:left="644" w:hanging="360"/>
      </w:pPr>
      <w:rPr>
        <w:rFonts w:ascii="Times New Roman" w:eastAsia="Batang"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3"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7FC02BB2"/>
    <w:multiLevelType w:val="multilevel"/>
    <w:tmpl w:val="7FC02BB2"/>
    <w:lvl w:ilvl="0">
      <w:numFmt w:val="bullet"/>
      <w:lvlText w:val="-"/>
      <w:lvlJc w:val="left"/>
      <w:pPr>
        <w:tabs>
          <w:tab w:val="num" w:pos="644"/>
        </w:tabs>
        <w:ind w:left="644" w:hanging="360"/>
      </w:pPr>
      <w:rPr>
        <w:rFonts w:ascii="Times New Roman" w:eastAsia="Times New Roman" w:hAnsi="Times New Roman" w:cs="Times New Roman"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num w:numId="1">
    <w:abstractNumId w:val="11"/>
  </w:num>
  <w:num w:numId="2">
    <w:abstractNumId w:val="14"/>
  </w:num>
  <w:num w:numId="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5"/>
  </w:num>
  <w:num w:numId="6">
    <w:abstractNumId w:val="4"/>
  </w:num>
  <w:num w:numId="7">
    <w:abstractNumId w:val="1"/>
    <w:lvlOverride w:ilvl="0">
      <w:lvl w:ilvl="0">
        <w:start w:val="1"/>
        <w:numFmt w:val="bullet"/>
        <w:lvlText w:val=""/>
        <w:legacy w:legacy="1" w:legacySpace="0" w:legacyIndent="283"/>
        <w:lvlJc w:val="left"/>
        <w:pPr>
          <w:ind w:left="567" w:hanging="283"/>
        </w:pPr>
        <w:rPr>
          <w:rFonts w:ascii="Geneva" w:hAnsi="Geneva" w:hint="default"/>
        </w:rPr>
      </w:lvl>
    </w:lvlOverride>
  </w:num>
  <w:num w:numId="8">
    <w:abstractNumId w:val="9"/>
  </w:num>
  <w:num w:numId="9">
    <w:abstractNumId w:val="13"/>
  </w:num>
  <w:num w:numId="10">
    <w:abstractNumId w:val="1"/>
    <w:lvlOverride w:ilvl="0">
      <w:lvl w:ilvl="0">
        <w:start w:val="1"/>
        <w:numFmt w:val="bullet"/>
        <w:lvlText w:val=""/>
        <w:legacy w:legacy="1" w:legacySpace="0" w:legacyIndent="283"/>
        <w:lvlJc w:val="left"/>
        <w:pPr>
          <w:ind w:left="283" w:hanging="283"/>
        </w:pPr>
        <w:rPr>
          <w:rFonts w:ascii="Geneva" w:hAnsi="Geneva" w:hint="default"/>
        </w:rPr>
      </w:lvl>
    </w:lvlOverride>
  </w:num>
  <w:num w:numId="11">
    <w:abstractNumId w:val="0"/>
  </w:num>
  <w:num w:numId="12">
    <w:abstractNumId w:val="10"/>
  </w:num>
  <w:num w:numId="13">
    <w:abstractNumId w:val="12"/>
  </w:num>
  <w:num w:numId="14">
    <w:abstractNumId w:val="3"/>
  </w:num>
  <w:num w:numId="15">
    <w:abstractNumId w:val="6"/>
  </w:num>
  <w:num w:numId="16">
    <w:abstractNumId w:val="7"/>
  </w:num>
  <w:num w:numId="17">
    <w:abstractNumId w:val="2"/>
  </w:num>
  <w:num w:numId="18">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phia Fuen 1">
    <w15:presenceInfo w15:providerId="None" w15:userId="Sophia Fuen 1"/>
  </w15:person>
  <w15:person w15:author="Sophia Fuen 2">
    <w15:presenceInfo w15:providerId="None" w15:userId="Sophia Fuen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229"/>
    <w:rsid w:val="00006F8F"/>
    <w:rsid w:val="0001203F"/>
    <w:rsid w:val="00013CA7"/>
    <w:rsid w:val="00014A56"/>
    <w:rsid w:val="00014C9C"/>
    <w:rsid w:val="00015C33"/>
    <w:rsid w:val="00016B64"/>
    <w:rsid w:val="00021E92"/>
    <w:rsid w:val="00022E4A"/>
    <w:rsid w:val="0002563F"/>
    <w:rsid w:val="00030C8E"/>
    <w:rsid w:val="000371A3"/>
    <w:rsid w:val="000379A4"/>
    <w:rsid w:val="00041EE1"/>
    <w:rsid w:val="0004375F"/>
    <w:rsid w:val="00052F8C"/>
    <w:rsid w:val="000557E0"/>
    <w:rsid w:val="00083F74"/>
    <w:rsid w:val="000900D4"/>
    <w:rsid w:val="00097550"/>
    <w:rsid w:val="000A1F6F"/>
    <w:rsid w:val="000A5BFE"/>
    <w:rsid w:val="000A6394"/>
    <w:rsid w:val="000B6954"/>
    <w:rsid w:val="000B7FED"/>
    <w:rsid w:val="000C038A"/>
    <w:rsid w:val="000C09D5"/>
    <w:rsid w:val="000C1A22"/>
    <w:rsid w:val="000C6598"/>
    <w:rsid w:val="000D0473"/>
    <w:rsid w:val="000D404C"/>
    <w:rsid w:val="000D7B8B"/>
    <w:rsid w:val="00107BC0"/>
    <w:rsid w:val="00112277"/>
    <w:rsid w:val="00117902"/>
    <w:rsid w:val="00121026"/>
    <w:rsid w:val="00145A51"/>
    <w:rsid w:val="00145D43"/>
    <w:rsid w:val="0015218E"/>
    <w:rsid w:val="0016159D"/>
    <w:rsid w:val="001642E4"/>
    <w:rsid w:val="001709D9"/>
    <w:rsid w:val="00180D48"/>
    <w:rsid w:val="00181A8C"/>
    <w:rsid w:val="00182F2E"/>
    <w:rsid w:val="00184E61"/>
    <w:rsid w:val="00192C46"/>
    <w:rsid w:val="00193142"/>
    <w:rsid w:val="00194EF2"/>
    <w:rsid w:val="0019614A"/>
    <w:rsid w:val="001A08B3"/>
    <w:rsid w:val="001A7B54"/>
    <w:rsid w:val="001A7B60"/>
    <w:rsid w:val="001B0462"/>
    <w:rsid w:val="001B52F0"/>
    <w:rsid w:val="001B5A7D"/>
    <w:rsid w:val="001B7A65"/>
    <w:rsid w:val="001C200F"/>
    <w:rsid w:val="001D4DA3"/>
    <w:rsid w:val="001D5511"/>
    <w:rsid w:val="001E2D2E"/>
    <w:rsid w:val="001E41F3"/>
    <w:rsid w:val="001E4900"/>
    <w:rsid w:val="001F14EA"/>
    <w:rsid w:val="001F1C69"/>
    <w:rsid w:val="001F2005"/>
    <w:rsid w:val="0020081B"/>
    <w:rsid w:val="00203A63"/>
    <w:rsid w:val="0021146D"/>
    <w:rsid w:val="00223C5C"/>
    <w:rsid w:val="00224E58"/>
    <w:rsid w:val="00232EE4"/>
    <w:rsid w:val="0023430A"/>
    <w:rsid w:val="00236656"/>
    <w:rsid w:val="00242C16"/>
    <w:rsid w:val="002471C8"/>
    <w:rsid w:val="002501D1"/>
    <w:rsid w:val="002551ED"/>
    <w:rsid w:val="0025668E"/>
    <w:rsid w:val="0026004D"/>
    <w:rsid w:val="002626CB"/>
    <w:rsid w:val="002640DD"/>
    <w:rsid w:val="002659FC"/>
    <w:rsid w:val="002675D8"/>
    <w:rsid w:val="002676AF"/>
    <w:rsid w:val="00272D79"/>
    <w:rsid w:val="0027454E"/>
    <w:rsid w:val="00275D12"/>
    <w:rsid w:val="00284FEB"/>
    <w:rsid w:val="002860C4"/>
    <w:rsid w:val="00295428"/>
    <w:rsid w:val="00296C6F"/>
    <w:rsid w:val="002A00BE"/>
    <w:rsid w:val="002A079F"/>
    <w:rsid w:val="002A09A9"/>
    <w:rsid w:val="002A592F"/>
    <w:rsid w:val="002B01D7"/>
    <w:rsid w:val="002B200D"/>
    <w:rsid w:val="002B5741"/>
    <w:rsid w:val="002B70B7"/>
    <w:rsid w:val="002C3E93"/>
    <w:rsid w:val="002C6F85"/>
    <w:rsid w:val="002C7427"/>
    <w:rsid w:val="002D0501"/>
    <w:rsid w:val="002E328D"/>
    <w:rsid w:val="002E5CE6"/>
    <w:rsid w:val="002E7630"/>
    <w:rsid w:val="002F1661"/>
    <w:rsid w:val="002F41C2"/>
    <w:rsid w:val="00305409"/>
    <w:rsid w:val="0030709F"/>
    <w:rsid w:val="00314277"/>
    <w:rsid w:val="00331520"/>
    <w:rsid w:val="00335910"/>
    <w:rsid w:val="00341E88"/>
    <w:rsid w:val="00345131"/>
    <w:rsid w:val="00346A73"/>
    <w:rsid w:val="00350876"/>
    <w:rsid w:val="003609EF"/>
    <w:rsid w:val="00361ACA"/>
    <w:rsid w:val="0036231A"/>
    <w:rsid w:val="00372BDC"/>
    <w:rsid w:val="00374DD4"/>
    <w:rsid w:val="00375A50"/>
    <w:rsid w:val="0037679F"/>
    <w:rsid w:val="0037778D"/>
    <w:rsid w:val="0038071A"/>
    <w:rsid w:val="00383CEA"/>
    <w:rsid w:val="00392C0B"/>
    <w:rsid w:val="003B4FE8"/>
    <w:rsid w:val="003B5C6F"/>
    <w:rsid w:val="003C2EB7"/>
    <w:rsid w:val="003D1D63"/>
    <w:rsid w:val="003D28BA"/>
    <w:rsid w:val="003D3E2B"/>
    <w:rsid w:val="003E1A36"/>
    <w:rsid w:val="003E282C"/>
    <w:rsid w:val="003E3321"/>
    <w:rsid w:val="003F15AD"/>
    <w:rsid w:val="003F3B4B"/>
    <w:rsid w:val="003F6CB7"/>
    <w:rsid w:val="003F742A"/>
    <w:rsid w:val="00403EFC"/>
    <w:rsid w:val="0040470F"/>
    <w:rsid w:val="00406675"/>
    <w:rsid w:val="00410371"/>
    <w:rsid w:val="00413B88"/>
    <w:rsid w:val="004146F8"/>
    <w:rsid w:val="00421F32"/>
    <w:rsid w:val="004242F1"/>
    <w:rsid w:val="004255F1"/>
    <w:rsid w:val="00432B04"/>
    <w:rsid w:val="004348E2"/>
    <w:rsid w:val="00436FB4"/>
    <w:rsid w:val="004501DE"/>
    <w:rsid w:val="00451B10"/>
    <w:rsid w:val="00463D7D"/>
    <w:rsid w:val="00464160"/>
    <w:rsid w:val="0047305E"/>
    <w:rsid w:val="0047579D"/>
    <w:rsid w:val="0048295C"/>
    <w:rsid w:val="00484944"/>
    <w:rsid w:val="004A5386"/>
    <w:rsid w:val="004A5A80"/>
    <w:rsid w:val="004A60EA"/>
    <w:rsid w:val="004B1FE0"/>
    <w:rsid w:val="004B6A1A"/>
    <w:rsid w:val="004B75B7"/>
    <w:rsid w:val="004C6AC8"/>
    <w:rsid w:val="004D14EC"/>
    <w:rsid w:val="004D7863"/>
    <w:rsid w:val="004E1669"/>
    <w:rsid w:val="004E5D2E"/>
    <w:rsid w:val="004E702C"/>
    <w:rsid w:val="00501C46"/>
    <w:rsid w:val="0051580D"/>
    <w:rsid w:val="00516872"/>
    <w:rsid w:val="00521F9D"/>
    <w:rsid w:val="00527D2D"/>
    <w:rsid w:val="00530693"/>
    <w:rsid w:val="005325B8"/>
    <w:rsid w:val="00533697"/>
    <w:rsid w:val="00533B4B"/>
    <w:rsid w:val="005363F7"/>
    <w:rsid w:val="00536565"/>
    <w:rsid w:val="00544861"/>
    <w:rsid w:val="00546E46"/>
    <w:rsid w:val="00547111"/>
    <w:rsid w:val="00547F20"/>
    <w:rsid w:val="00555259"/>
    <w:rsid w:val="00560814"/>
    <w:rsid w:val="005617EA"/>
    <w:rsid w:val="00564020"/>
    <w:rsid w:val="00565B0D"/>
    <w:rsid w:val="00570453"/>
    <w:rsid w:val="00570F92"/>
    <w:rsid w:val="005779A4"/>
    <w:rsid w:val="00586B23"/>
    <w:rsid w:val="00586E02"/>
    <w:rsid w:val="00591FE5"/>
    <w:rsid w:val="00592898"/>
    <w:rsid w:val="00592D74"/>
    <w:rsid w:val="00594EDE"/>
    <w:rsid w:val="005A57E0"/>
    <w:rsid w:val="005B1253"/>
    <w:rsid w:val="005B2C50"/>
    <w:rsid w:val="005B7EDB"/>
    <w:rsid w:val="005C54FB"/>
    <w:rsid w:val="005D466B"/>
    <w:rsid w:val="005D5059"/>
    <w:rsid w:val="005D7FD3"/>
    <w:rsid w:val="005E2C44"/>
    <w:rsid w:val="005E4461"/>
    <w:rsid w:val="0060558C"/>
    <w:rsid w:val="00606964"/>
    <w:rsid w:val="00621188"/>
    <w:rsid w:val="006237E9"/>
    <w:rsid w:val="006257ED"/>
    <w:rsid w:val="00631551"/>
    <w:rsid w:val="006329D9"/>
    <w:rsid w:val="0063336E"/>
    <w:rsid w:val="0063798B"/>
    <w:rsid w:val="00640F61"/>
    <w:rsid w:val="00641A23"/>
    <w:rsid w:val="00646FF1"/>
    <w:rsid w:val="00650F39"/>
    <w:rsid w:val="0067207D"/>
    <w:rsid w:val="00672C04"/>
    <w:rsid w:val="00676E19"/>
    <w:rsid w:val="00677DEB"/>
    <w:rsid w:val="00680F2B"/>
    <w:rsid w:val="00682428"/>
    <w:rsid w:val="00684869"/>
    <w:rsid w:val="00685416"/>
    <w:rsid w:val="0069042A"/>
    <w:rsid w:val="00693401"/>
    <w:rsid w:val="00695808"/>
    <w:rsid w:val="006959EC"/>
    <w:rsid w:val="006A78F1"/>
    <w:rsid w:val="006B2CAE"/>
    <w:rsid w:val="006B3C5F"/>
    <w:rsid w:val="006B46FB"/>
    <w:rsid w:val="006C207C"/>
    <w:rsid w:val="006C6FDD"/>
    <w:rsid w:val="006E114B"/>
    <w:rsid w:val="006E18AF"/>
    <w:rsid w:val="006E21FB"/>
    <w:rsid w:val="006E34E5"/>
    <w:rsid w:val="006E7590"/>
    <w:rsid w:val="00701894"/>
    <w:rsid w:val="00704B73"/>
    <w:rsid w:val="007067A3"/>
    <w:rsid w:val="0071584F"/>
    <w:rsid w:val="00720A2C"/>
    <w:rsid w:val="007319D9"/>
    <w:rsid w:val="00751963"/>
    <w:rsid w:val="00762393"/>
    <w:rsid w:val="0076682A"/>
    <w:rsid w:val="00767D29"/>
    <w:rsid w:val="0077474C"/>
    <w:rsid w:val="0077586A"/>
    <w:rsid w:val="00786A4B"/>
    <w:rsid w:val="00791491"/>
    <w:rsid w:val="00792342"/>
    <w:rsid w:val="00796290"/>
    <w:rsid w:val="007977A8"/>
    <w:rsid w:val="007A073B"/>
    <w:rsid w:val="007A6ED4"/>
    <w:rsid w:val="007B4970"/>
    <w:rsid w:val="007B512A"/>
    <w:rsid w:val="007B5A7F"/>
    <w:rsid w:val="007B5BFC"/>
    <w:rsid w:val="007B7EEF"/>
    <w:rsid w:val="007C1233"/>
    <w:rsid w:val="007C2097"/>
    <w:rsid w:val="007C6D3F"/>
    <w:rsid w:val="007D155E"/>
    <w:rsid w:val="007D64A1"/>
    <w:rsid w:val="007D6A07"/>
    <w:rsid w:val="007D7530"/>
    <w:rsid w:val="007E013D"/>
    <w:rsid w:val="007F23A1"/>
    <w:rsid w:val="007F24F2"/>
    <w:rsid w:val="007F3927"/>
    <w:rsid w:val="007F445C"/>
    <w:rsid w:val="007F7259"/>
    <w:rsid w:val="008004EC"/>
    <w:rsid w:val="00801273"/>
    <w:rsid w:val="008040A8"/>
    <w:rsid w:val="0081098E"/>
    <w:rsid w:val="008154C7"/>
    <w:rsid w:val="00815750"/>
    <w:rsid w:val="0081578B"/>
    <w:rsid w:val="008234C0"/>
    <w:rsid w:val="008279FA"/>
    <w:rsid w:val="00840E17"/>
    <w:rsid w:val="00843F7D"/>
    <w:rsid w:val="0084452A"/>
    <w:rsid w:val="008506FF"/>
    <w:rsid w:val="008552ED"/>
    <w:rsid w:val="008626E7"/>
    <w:rsid w:val="00866C5F"/>
    <w:rsid w:val="00870A8D"/>
    <w:rsid w:val="00870EE7"/>
    <w:rsid w:val="00876820"/>
    <w:rsid w:val="0088228D"/>
    <w:rsid w:val="008863B9"/>
    <w:rsid w:val="00887FA8"/>
    <w:rsid w:val="00891B98"/>
    <w:rsid w:val="00894ABC"/>
    <w:rsid w:val="008A2D95"/>
    <w:rsid w:val="008A45A6"/>
    <w:rsid w:val="008A5F38"/>
    <w:rsid w:val="008B544A"/>
    <w:rsid w:val="008B60B6"/>
    <w:rsid w:val="008C7EBA"/>
    <w:rsid w:val="008E7A93"/>
    <w:rsid w:val="008F193E"/>
    <w:rsid w:val="008F686C"/>
    <w:rsid w:val="008F68B0"/>
    <w:rsid w:val="00911674"/>
    <w:rsid w:val="009148DE"/>
    <w:rsid w:val="00923E25"/>
    <w:rsid w:val="009250B0"/>
    <w:rsid w:val="0093079E"/>
    <w:rsid w:val="0093124C"/>
    <w:rsid w:val="00931380"/>
    <w:rsid w:val="0093312A"/>
    <w:rsid w:val="00935BE5"/>
    <w:rsid w:val="00940D96"/>
    <w:rsid w:val="00941E30"/>
    <w:rsid w:val="00944A35"/>
    <w:rsid w:val="009541E6"/>
    <w:rsid w:val="00962A26"/>
    <w:rsid w:val="009708B6"/>
    <w:rsid w:val="00971E2A"/>
    <w:rsid w:val="009777D9"/>
    <w:rsid w:val="009842E6"/>
    <w:rsid w:val="0098452D"/>
    <w:rsid w:val="00985428"/>
    <w:rsid w:val="00987092"/>
    <w:rsid w:val="009900D2"/>
    <w:rsid w:val="00991B88"/>
    <w:rsid w:val="00996086"/>
    <w:rsid w:val="00996207"/>
    <w:rsid w:val="00996440"/>
    <w:rsid w:val="009A0284"/>
    <w:rsid w:val="009A2D2A"/>
    <w:rsid w:val="009A5753"/>
    <w:rsid w:val="009A579D"/>
    <w:rsid w:val="009A67C5"/>
    <w:rsid w:val="009B1C7F"/>
    <w:rsid w:val="009B3282"/>
    <w:rsid w:val="009B65DE"/>
    <w:rsid w:val="009D031B"/>
    <w:rsid w:val="009D04E6"/>
    <w:rsid w:val="009D3DD9"/>
    <w:rsid w:val="009D5860"/>
    <w:rsid w:val="009E3297"/>
    <w:rsid w:val="009E4341"/>
    <w:rsid w:val="009E7969"/>
    <w:rsid w:val="009F00C7"/>
    <w:rsid w:val="009F119B"/>
    <w:rsid w:val="009F1BFA"/>
    <w:rsid w:val="009F734F"/>
    <w:rsid w:val="009F7654"/>
    <w:rsid w:val="00A02696"/>
    <w:rsid w:val="00A1286A"/>
    <w:rsid w:val="00A2344C"/>
    <w:rsid w:val="00A246B6"/>
    <w:rsid w:val="00A2542C"/>
    <w:rsid w:val="00A27521"/>
    <w:rsid w:val="00A31B6B"/>
    <w:rsid w:val="00A32ED2"/>
    <w:rsid w:val="00A43BE1"/>
    <w:rsid w:val="00A447A3"/>
    <w:rsid w:val="00A47E70"/>
    <w:rsid w:val="00A50CF0"/>
    <w:rsid w:val="00A5345F"/>
    <w:rsid w:val="00A64CF9"/>
    <w:rsid w:val="00A6529A"/>
    <w:rsid w:val="00A70606"/>
    <w:rsid w:val="00A7220B"/>
    <w:rsid w:val="00A7304D"/>
    <w:rsid w:val="00A73CED"/>
    <w:rsid w:val="00A753E8"/>
    <w:rsid w:val="00A7671C"/>
    <w:rsid w:val="00A77F70"/>
    <w:rsid w:val="00A811C8"/>
    <w:rsid w:val="00A83274"/>
    <w:rsid w:val="00A91A92"/>
    <w:rsid w:val="00A96AD3"/>
    <w:rsid w:val="00A977C9"/>
    <w:rsid w:val="00AA2CBC"/>
    <w:rsid w:val="00AA78F2"/>
    <w:rsid w:val="00AB1042"/>
    <w:rsid w:val="00AB124F"/>
    <w:rsid w:val="00AB2D01"/>
    <w:rsid w:val="00AB3099"/>
    <w:rsid w:val="00AB77EE"/>
    <w:rsid w:val="00AC27F4"/>
    <w:rsid w:val="00AC3D2F"/>
    <w:rsid w:val="00AC5820"/>
    <w:rsid w:val="00AD1CD8"/>
    <w:rsid w:val="00AD3F7F"/>
    <w:rsid w:val="00AD509E"/>
    <w:rsid w:val="00AD6445"/>
    <w:rsid w:val="00AE6993"/>
    <w:rsid w:val="00B03194"/>
    <w:rsid w:val="00B0488B"/>
    <w:rsid w:val="00B133AD"/>
    <w:rsid w:val="00B2135A"/>
    <w:rsid w:val="00B248B3"/>
    <w:rsid w:val="00B258BB"/>
    <w:rsid w:val="00B36A8A"/>
    <w:rsid w:val="00B54D91"/>
    <w:rsid w:val="00B57B61"/>
    <w:rsid w:val="00B618BE"/>
    <w:rsid w:val="00B63639"/>
    <w:rsid w:val="00B65FE0"/>
    <w:rsid w:val="00B67B97"/>
    <w:rsid w:val="00B70E8E"/>
    <w:rsid w:val="00B743D1"/>
    <w:rsid w:val="00B76058"/>
    <w:rsid w:val="00B8022A"/>
    <w:rsid w:val="00B80F04"/>
    <w:rsid w:val="00B8158B"/>
    <w:rsid w:val="00B826B2"/>
    <w:rsid w:val="00B95D99"/>
    <w:rsid w:val="00B968C8"/>
    <w:rsid w:val="00B96CED"/>
    <w:rsid w:val="00BA2CC1"/>
    <w:rsid w:val="00BA30FF"/>
    <w:rsid w:val="00BA3B50"/>
    <w:rsid w:val="00BA3EC5"/>
    <w:rsid w:val="00BA51D9"/>
    <w:rsid w:val="00BB4498"/>
    <w:rsid w:val="00BB4E14"/>
    <w:rsid w:val="00BB5DFC"/>
    <w:rsid w:val="00BB73C1"/>
    <w:rsid w:val="00BD279D"/>
    <w:rsid w:val="00BD6BB8"/>
    <w:rsid w:val="00BF0493"/>
    <w:rsid w:val="00BF22A5"/>
    <w:rsid w:val="00C03F19"/>
    <w:rsid w:val="00C15FE4"/>
    <w:rsid w:val="00C32BEA"/>
    <w:rsid w:val="00C37740"/>
    <w:rsid w:val="00C401EE"/>
    <w:rsid w:val="00C442EC"/>
    <w:rsid w:val="00C474EA"/>
    <w:rsid w:val="00C52045"/>
    <w:rsid w:val="00C558AA"/>
    <w:rsid w:val="00C57C8B"/>
    <w:rsid w:val="00C61BBD"/>
    <w:rsid w:val="00C62D5C"/>
    <w:rsid w:val="00C66BA2"/>
    <w:rsid w:val="00C702B6"/>
    <w:rsid w:val="00C76E50"/>
    <w:rsid w:val="00C90016"/>
    <w:rsid w:val="00C95985"/>
    <w:rsid w:val="00CA78DA"/>
    <w:rsid w:val="00CB6234"/>
    <w:rsid w:val="00CB6DDB"/>
    <w:rsid w:val="00CB7357"/>
    <w:rsid w:val="00CC413D"/>
    <w:rsid w:val="00CC476C"/>
    <w:rsid w:val="00CC5026"/>
    <w:rsid w:val="00CC68D0"/>
    <w:rsid w:val="00CE2770"/>
    <w:rsid w:val="00CE284F"/>
    <w:rsid w:val="00CE2EE0"/>
    <w:rsid w:val="00CE30EF"/>
    <w:rsid w:val="00CE5EA6"/>
    <w:rsid w:val="00CE6739"/>
    <w:rsid w:val="00CF383E"/>
    <w:rsid w:val="00D00FF6"/>
    <w:rsid w:val="00D03F9A"/>
    <w:rsid w:val="00D064E0"/>
    <w:rsid w:val="00D066D7"/>
    <w:rsid w:val="00D06D51"/>
    <w:rsid w:val="00D15C66"/>
    <w:rsid w:val="00D16354"/>
    <w:rsid w:val="00D163C5"/>
    <w:rsid w:val="00D22360"/>
    <w:rsid w:val="00D24991"/>
    <w:rsid w:val="00D25A6C"/>
    <w:rsid w:val="00D2635C"/>
    <w:rsid w:val="00D264A3"/>
    <w:rsid w:val="00D275BA"/>
    <w:rsid w:val="00D3005D"/>
    <w:rsid w:val="00D43A89"/>
    <w:rsid w:val="00D43C18"/>
    <w:rsid w:val="00D50255"/>
    <w:rsid w:val="00D510FA"/>
    <w:rsid w:val="00D649FE"/>
    <w:rsid w:val="00D66520"/>
    <w:rsid w:val="00D909C1"/>
    <w:rsid w:val="00D930CD"/>
    <w:rsid w:val="00D97469"/>
    <w:rsid w:val="00DA430F"/>
    <w:rsid w:val="00DA64C5"/>
    <w:rsid w:val="00DB0B1B"/>
    <w:rsid w:val="00DB2D41"/>
    <w:rsid w:val="00DB4B71"/>
    <w:rsid w:val="00DD6B81"/>
    <w:rsid w:val="00DE34CF"/>
    <w:rsid w:val="00DE586E"/>
    <w:rsid w:val="00DE5E77"/>
    <w:rsid w:val="00DE6316"/>
    <w:rsid w:val="00DE72C7"/>
    <w:rsid w:val="00DE7F22"/>
    <w:rsid w:val="00E01CE6"/>
    <w:rsid w:val="00E01EE6"/>
    <w:rsid w:val="00E051D0"/>
    <w:rsid w:val="00E061B2"/>
    <w:rsid w:val="00E10185"/>
    <w:rsid w:val="00E13350"/>
    <w:rsid w:val="00E13F3D"/>
    <w:rsid w:val="00E14DDB"/>
    <w:rsid w:val="00E219E5"/>
    <w:rsid w:val="00E2535E"/>
    <w:rsid w:val="00E34898"/>
    <w:rsid w:val="00E36E9C"/>
    <w:rsid w:val="00E4352A"/>
    <w:rsid w:val="00E46D4C"/>
    <w:rsid w:val="00E47CC5"/>
    <w:rsid w:val="00E5257B"/>
    <w:rsid w:val="00E52D67"/>
    <w:rsid w:val="00E55E10"/>
    <w:rsid w:val="00E76D5F"/>
    <w:rsid w:val="00E8079D"/>
    <w:rsid w:val="00E86B92"/>
    <w:rsid w:val="00E87411"/>
    <w:rsid w:val="00E92C38"/>
    <w:rsid w:val="00E95B10"/>
    <w:rsid w:val="00EA1600"/>
    <w:rsid w:val="00EB09B7"/>
    <w:rsid w:val="00EC244A"/>
    <w:rsid w:val="00EC24C3"/>
    <w:rsid w:val="00EC64A3"/>
    <w:rsid w:val="00EC71CB"/>
    <w:rsid w:val="00EC725F"/>
    <w:rsid w:val="00ED0D38"/>
    <w:rsid w:val="00ED36E2"/>
    <w:rsid w:val="00ED4441"/>
    <w:rsid w:val="00ED4589"/>
    <w:rsid w:val="00ED6D4A"/>
    <w:rsid w:val="00EE7661"/>
    <w:rsid w:val="00EE7D7C"/>
    <w:rsid w:val="00EF3C64"/>
    <w:rsid w:val="00F014F2"/>
    <w:rsid w:val="00F023EB"/>
    <w:rsid w:val="00F25D98"/>
    <w:rsid w:val="00F2687B"/>
    <w:rsid w:val="00F300FB"/>
    <w:rsid w:val="00F30D2E"/>
    <w:rsid w:val="00F3555A"/>
    <w:rsid w:val="00F3661B"/>
    <w:rsid w:val="00F42A14"/>
    <w:rsid w:val="00F43362"/>
    <w:rsid w:val="00F44918"/>
    <w:rsid w:val="00F457CC"/>
    <w:rsid w:val="00F45A6A"/>
    <w:rsid w:val="00F520DC"/>
    <w:rsid w:val="00F52169"/>
    <w:rsid w:val="00F548ED"/>
    <w:rsid w:val="00F66D10"/>
    <w:rsid w:val="00F7191E"/>
    <w:rsid w:val="00F71E43"/>
    <w:rsid w:val="00F77565"/>
    <w:rsid w:val="00F8577B"/>
    <w:rsid w:val="00F9336E"/>
    <w:rsid w:val="00FA30AE"/>
    <w:rsid w:val="00FB29A3"/>
    <w:rsid w:val="00FB6386"/>
    <w:rsid w:val="00FC1011"/>
    <w:rsid w:val="00FC15B1"/>
    <w:rsid w:val="00FC40DA"/>
    <w:rsid w:val="00FD3CF4"/>
    <w:rsid w:val="00FF0648"/>
    <w:rsid w:val="00FF6A3D"/>
    <w:rsid w:val="00FF7114"/>
    <w:rsid w:val="00FF77C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134B1F"/>
  <w15:docId w15:val="{9304292E-3F0F-447F-A8DE-4BA377A8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Underrubrik2,no break,H3-Heading 3,3,l3.3,h3,l3,list 3,list3,subhead,Heading3,1.,Heading No. L3,Sub-sub section Title,Titolo Sotto/Sottosezione,L3,Head 3,1.1.1,3rd level,E3,Memo Heading 3,hello,Heading 3 Char, Char6 Char,H31,H32,H33,H34"/>
    <w:basedOn w:val="Heading2"/>
    <w:next w:val="Normal"/>
    <w:link w:val="Heading3Char1"/>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EXCar">
    <w:name w:val="EX Car"/>
    <w:link w:val="EX"/>
    <w:rsid w:val="00A83274"/>
    <w:rPr>
      <w:rFonts w:ascii="Times New Roman" w:hAnsi="Times New Roman"/>
      <w:lang w:val="en-GB" w:eastAsia="en-US"/>
    </w:rPr>
  </w:style>
  <w:style w:type="character" w:customStyle="1" w:styleId="NOZchn">
    <w:name w:val="NO Zchn"/>
    <w:link w:val="NO"/>
    <w:locked/>
    <w:rsid w:val="00F42A14"/>
    <w:rPr>
      <w:rFonts w:ascii="Times New Roman" w:hAnsi="Times New Roman"/>
      <w:lang w:val="en-GB" w:eastAsia="en-US"/>
    </w:rPr>
  </w:style>
  <w:style w:type="character" w:customStyle="1" w:styleId="B1Char">
    <w:name w:val="B1 Char"/>
    <w:link w:val="B10"/>
    <w:locked/>
    <w:rsid w:val="00F42A14"/>
    <w:rPr>
      <w:rFonts w:ascii="Times New Roman" w:hAnsi="Times New Roman"/>
      <w:lang w:val="en-GB" w:eastAsia="en-US"/>
    </w:rPr>
  </w:style>
  <w:style w:type="character" w:customStyle="1" w:styleId="THChar">
    <w:name w:val="TH Char"/>
    <w:link w:val="TH"/>
    <w:locked/>
    <w:rsid w:val="00F42A14"/>
    <w:rPr>
      <w:rFonts w:ascii="Arial" w:hAnsi="Arial"/>
      <w:b/>
      <w:lang w:val="en-GB" w:eastAsia="en-US"/>
    </w:rPr>
  </w:style>
  <w:style w:type="character" w:customStyle="1" w:styleId="TFChar">
    <w:name w:val="TF Char"/>
    <w:link w:val="TF"/>
    <w:locked/>
    <w:rsid w:val="00F42A14"/>
    <w:rPr>
      <w:rFonts w:ascii="Arial" w:hAnsi="Arial"/>
      <w:b/>
      <w:lang w:val="en-GB" w:eastAsia="en-US"/>
    </w:rPr>
  </w:style>
  <w:style w:type="character" w:customStyle="1" w:styleId="B2Char">
    <w:name w:val="B2 Char"/>
    <w:link w:val="B2"/>
    <w:qFormat/>
    <w:locked/>
    <w:rsid w:val="00F42A14"/>
    <w:rPr>
      <w:rFonts w:ascii="Times New Roman" w:hAnsi="Times New Roman"/>
      <w:lang w:val="en-GB" w:eastAsia="en-US"/>
    </w:rPr>
  </w:style>
  <w:style w:type="character" w:customStyle="1" w:styleId="TALChar">
    <w:name w:val="TAL Char"/>
    <w:link w:val="TAL"/>
    <w:qFormat/>
    <w:locked/>
    <w:rsid w:val="00F42A14"/>
    <w:rPr>
      <w:rFonts w:ascii="Arial" w:hAnsi="Arial"/>
      <w:sz w:val="18"/>
      <w:lang w:val="en-GB" w:eastAsia="en-US"/>
    </w:rPr>
  </w:style>
  <w:style w:type="character" w:customStyle="1" w:styleId="TAHChar">
    <w:name w:val="TAH Char"/>
    <w:link w:val="TAH"/>
    <w:locked/>
    <w:rsid w:val="00F42A14"/>
    <w:rPr>
      <w:rFonts w:ascii="Arial" w:hAnsi="Arial"/>
      <w:b/>
      <w:sz w:val="18"/>
      <w:lang w:val="en-GB" w:eastAsia="en-US"/>
    </w:rPr>
  </w:style>
  <w:style w:type="character" w:customStyle="1" w:styleId="TACChar">
    <w:name w:val="TAC Char"/>
    <w:link w:val="TAC"/>
    <w:locked/>
    <w:rsid w:val="00CF383E"/>
    <w:rPr>
      <w:rFonts w:ascii="Arial" w:hAnsi="Arial"/>
      <w:sz w:val="18"/>
      <w:lang w:val="en-GB" w:eastAsia="en-US"/>
    </w:rPr>
  </w:style>
  <w:style w:type="character" w:customStyle="1" w:styleId="TANChar">
    <w:name w:val="TAN Char"/>
    <w:link w:val="TAN"/>
    <w:rsid w:val="00484944"/>
    <w:rPr>
      <w:rFonts w:ascii="Arial" w:hAnsi="Arial"/>
      <w:sz w:val="18"/>
      <w:lang w:val="en-GB" w:eastAsia="en-US"/>
    </w:rPr>
  </w:style>
  <w:style w:type="character" w:customStyle="1" w:styleId="B1Char1">
    <w:name w:val="B1 Char1"/>
    <w:rsid w:val="00641A23"/>
    <w:rPr>
      <w:rFonts w:ascii="Times New Roman" w:hAnsi="Times New Roman"/>
      <w:lang w:val="en-GB" w:eastAsia="en-US"/>
    </w:rPr>
  </w:style>
  <w:style w:type="character" w:customStyle="1" w:styleId="TAkChar">
    <w:name w:val="TAk Char"/>
    <w:link w:val="TAk"/>
    <w:rsid w:val="00641A23"/>
    <w:rPr>
      <w:rFonts w:ascii="Arial" w:eastAsia="DengXian" w:hAnsi="Arial"/>
      <w:sz w:val="16"/>
      <w:szCs w:val="16"/>
      <w:lang w:val="en-GB" w:eastAsia="en-US"/>
    </w:rPr>
  </w:style>
  <w:style w:type="character" w:customStyle="1" w:styleId="Heading3Char1">
    <w:name w:val="Heading 3 Char1"/>
    <w:aliases w:val="H3 Char,Underrubrik2 Char,no break Char,H3-Heading 3 Char,3 Char,l3.3 Char,h3 Char,l3 Char,list 3 Char,list3 Char,subhead Char,Heading3 Char,1. Char,Heading No. L3 Char,Sub-sub section Title Char,Titolo Sotto/Sottosezione Char,L3 Char"/>
    <w:link w:val="Heading3"/>
    <w:rsid w:val="00641A23"/>
    <w:rPr>
      <w:rFonts w:ascii="Arial" w:hAnsi="Arial"/>
      <w:sz w:val="28"/>
      <w:lang w:val="en-GB" w:eastAsia="en-US"/>
    </w:rPr>
  </w:style>
  <w:style w:type="character" w:customStyle="1" w:styleId="EditorsNoteChar">
    <w:name w:val="Editor's Note Char"/>
    <w:aliases w:val="EN Char"/>
    <w:link w:val="EditorsNote"/>
    <w:locked/>
    <w:rsid w:val="00641A23"/>
    <w:rPr>
      <w:rFonts w:ascii="Times New Roman" w:hAnsi="Times New Roman"/>
      <w:color w:val="FF0000"/>
      <w:lang w:val="en-GB" w:eastAsia="en-US"/>
    </w:rPr>
  </w:style>
  <w:style w:type="character" w:customStyle="1" w:styleId="Heading2Char">
    <w:name w:val="Heading 2 Char"/>
    <w:link w:val="Heading2"/>
    <w:rsid w:val="00641A23"/>
    <w:rPr>
      <w:rFonts w:ascii="Arial" w:hAnsi="Arial"/>
      <w:sz w:val="32"/>
      <w:lang w:val="en-GB" w:eastAsia="en-US"/>
    </w:rPr>
  </w:style>
  <w:style w:type="character" w:customStyle="1" w:styleId="EXChar">
    <w:name w:val="EX Char"/>
    <w:locked/>
    <w:rsid w:val="00641A23"/>
    <w:rPr>
      <w:lang w:val="en-GB"/>
    </w:rPr>
  </w:style>
  <w:style w:type="character" w:customStyle="1" w:styleId="PLChar">
    <w:name w:val="PL Char"/>
    <w:link w:val="PL"/>
    <w:rsid w:val="00641A23"/>
    <w:rPr>
      <w:rFonts w:ascii="Courier New" w:hAnsi="Courier New"/>
      <w:noProof/>
      <w:sz w:val="16"/>
      <w:lang w:val="en-GB" w:eastAsia="en-US"/>
    </w:rPr>
  </w:style>
  <w:style w:type="character" w:customStyle="1" w:styleId="DocumentMapChar">
    <w:name w:val="Document Map Char"/>
    <w:link w:val="DocumentMap"/>
    <w:rsid w:val="00641A23"/>
    <w:rPr>
      <w:rFonts w:ascii="Tahoma" w:hAnsi="Tahoma" w:cs="Tahoma"/>
      <w:shd w:val="clear" w:color="auto" w:fill="000080"/>
      <w:lang w:val="en-GB" w:eastAsia="en-US"/>
    </w:rPr>
  </w:style>
  <w:style w:type="character" w:customStyle="1" w:styleId="apple-converted-space">
    <w:name w:val="apple-converted-space"/>
    <w:rsid w:val="00641A23"/>
  </w:style>
  <w:style w:type="character" w:customStyle="1" w:styleId="EditorsNoteCharChar">
    <w:name w:val="Editor's Note Char Char"/>
    <w:rsid w:val="00641A23"/>
    <w:rPr>
      <w:rFonts w:ascii="Times New Roman" w:hAnsi="Times New Roman"/>
      <w:color w:val="FF0000"/>
      <w:lang w:eastAsia="en-US"/>
    </w:rPr>
  </w:style>
  <w:style w:type="character" w:customStyle="1" w:styleId="BodyTextIndentChar">
    <w:name w:val="Body Text Indent Char"/>
    <w:link w:val="BodyTextIndent"/>
    <w:rsid w:val="00641A23"/>
    <w:rPr>
      <w:rFonts w:eastAsia="DengXian"/>
      <w:lang w:val="en-GB" w:eastAsia="en-US"/>
    </w:rPr>
  </w:style>
  <w:style w:type="character" w:customStyle="1" w:styleId="HeaderChar">
    <w:name w:val="Header Char"/>
    <w:link w:val="Header"/>
    <w:rsid w:val="00641A23"/>
    <w:rPr>
      <w:rFonts w:ascii="Arial" w:hAnsi="Arial"/>
      <w:b/>
      <w:noProof/>
      <w:sz w:val="18"/>
      <w:lang w:val="en-GB" w:eastAsia="en-US"/>
    </w:rPr>
  </w:style>
  <w:style w:type="character" w:customStyle="1" w:styleId="PlainTextChar">
    <w:name w:val="Plain Text Char"/>
    <w:link w:val="PlainText"/>
    <w:rsid w:val="00641A23"/>
    <w:rPr>
      <w:rFonts w:ascii="Courier New" w:hAnsi="Courier New"/>
      <w:lang w:val="nb-NO" w:eastAsia="en-US"/>
    </w:rPr>
  </w:style>
  <w:style w:type="character" w:customStyle="1" w:styleId="apple-style-span">
    <w:name w:val="apple-style-span"/>
    <w:rsid w:val="00641A23"/>
  </w:style>
  <w:style w:type="character" w:customStyle="1" w:styleId="HTMLPreformattedChar">
    <w:name w:val="HTML Preformatted Char"/>
    <w:link w:val="HTMLPreformatted"/>
    <w:uiPriority w:val="99"/>
    <w:rsid w:val="00641A23"/>
    <w:rPr>
      <w:rFonts w:ascii="Courier New" w:hAnsi="Courier New" w:cs="Courier New"/>
    </w:rPr>
  </w:style>
  <w:style w:type="character" w:customStyle="1" w:styleId="BodyTextChar">
    <w:name w:val="Body Text Char"/>
    <w:link w:val="BodyText"/>
    <w:rsid w:val="00641A23"/>
    <w:rPr>
      <w:rFonts w:eastAsia="DengXian"/>
      <w:lang w:val="en-GB" w:eastAsia="en-US"/>
    </w:rPr>
  </w:style>
  <w:style w:type="character" w:customStyle="1" w:styleId="ListChar">
    <w:name w:val="List Char"/>
    <w:link w:val="List"/>
    <w:rsid w:val="00641A23"/>
    <w:rPr>
      <w:rFonts w:ascii="Times New Roman" w:hAnsi="Times New Roman"/>
      <w:lang w:val="en-GB" w:eastAsia="en-US"/>
    </w:rPr>
  </w:style>
  <w:style w:type="character" w:customStyle="1" w:styleId="IvDbodytextChar">
    <w:name w:val="IvD bodytext Char"/>
    <w:link w:val="IvDbodytext"/>
    <w:rsid w:val="00641A23"/>
    <w:rPr>
      <w:rFonts w:ascii="Arial" w:eastAsia="DengXian" w:hAnsi="Arial"/>
      <w:spacing w:val="2"/>
      <w:lang w:eastAsia="en-US"/>
    </w:rPr>
  </w:style>
  <w:style w:type="character" w:customStyle="1" w:styleId="Heading5Char">
    <w:name w:val="Heading 5 Char"/>
    <w:link w:val="Heading5"/>
    <w:rsid w:val="00641A23"/>
    <w:rPr>
      <w:rFonts w:ascii="Arial" w:hAnsi="Arial"/>
      <w:sz w:val="22"/>
      <w:lang w:val="en-GB" w:eastAsia="en-US"/>
    </w:rPr>
  </w:style>
  <w:style w:type="character" w:customStyle="1" w:styleId="FooterChar">
    <w:name w:val="Footer Char"/>
    <w:link w:val="Footer"/>
    <w:rsid w:val="00641A23"/>
    <w:rPr>
      <w:rFonts w:ascii="Arial" w:hAnsi="Arial"/>
      <w:b/>
      <w:i/>
      <w:noProof/>
      <w:sz w:val="18"/>
      <w:lang w:val="en-GB" w:eastAsia="en-US"/>
    </w:rPr>
  </w:style>
  <w:style w:type="character" w:customStyle="1" w:styleId="NOChar">
    <w:name w:val="NO Char"/>
    <w:rsid w:val="00641A23"/>
    <w:rPr>
      <w:color w:val="000000"/>
      <w:lang w:val="en-GB" w:eastAsia="ja-JP" w:bidi="ar-SA"/>
    </w:rPr>
  </w:style>
  <w:style w:type="character" w:customStyle="1" w:styleId="CommentTextChar">
    <w:name w:val="Comment Text Char"/>
    <w:link w:val="CommentText"/>
    <w:rsid w:val="00641A23"/>
    <w:rPr>
      <w:rFonts w:ascii="Times New Roman" w:hAnsi="Times New Roman"/>
      <w:lang w:val="en-GB" w:eastAsia="en-US"/>
    </w:rPr>
  </w:style>
  <w:style w:type="character" w:customStyle="1" w:styleId="CommentSubjectChar">
    <w:name w:val="Comment Subject Char"/>
    <w:link w:val="CommentSubject"/>
    <w:rsid w:val="00641A23"/>
    <w:rPr>
      <w:rFonts w:ascii="Times New Roman" w:hAnsi="Times New Roman"/>
      <w:b/>
      <w:bCs/>
      <w:lang w:val="en-GB" w:eastAsia="en-US"/>
    </w:rPr>
  </w:style>
  <w:style w:type="character" w:customStyle="1" w:styleId="-2Char">
    <w:name w:val="浅色底纹 - 强调文字颜色 2 Char"/>
    <w:link w:val="-21"/>
    <w:uiPriority w:val="30"/>
    <w:rsid w:val="00641A23"/>
    <w:rPr>
      <w:i/>
      <w:iCs/>
      <w:color w:val="4472C4"/>
      <w:lang w:val="en-GB" w:eastAsia="en-US"/>
    </w:rPr>
  </w:style>
  <w:style w:type="character" w:customStyle="1" w:styleId="Heading1Char">
    <w:name w:val="Heading 1 Char"/>
    <w:link w:val="Heading1"/>
    <w:uiPriority w:val="9"/>
    <w:rsid w:val="00641A23"/>
    <w:rPr>
      <w:rFonts w:ascii="Arial" w:hAnsi="Arial"/>
      <w:sz w:val="36"/>
      <w:lang w:val="en-GB" w:eastAsia="en-US"/>
    </w:rPr>
  </w:style>
  <w:style w:type="character" w:customStyle="1" w:styleId="msoins0">
    <w:name w:val="msoins"/>
    <w:rsid w:val="00641A23"/>
  </w:style>
  <w:style w:type="paragraph" w:styleId="PlainText">
    <w:name w:val="Plain Text"/>
    <w:basedOn w:val="Normal"/>
    <w:link w:val="PlainTextChar"/>
    <w:rsid w:val="00641A23"/>
    <w:rPr>
      <w:rFonts w:ascii="Courier New" w:hAnsi="Courier New"/>
      <w:lang w:val="nb-NO"/>
    </w:rPr>
  </w:style>
  <w:style w:type="character" w:customStyle="1" w:styleId="Char1">
    <w:name w:val="纯文本 Char1"/>
    <w:basedOn w:val="DefaultParagraphFont"/>
    <w:semiHidden/>
    <w:rsid w:val="00641A23"/>
    <w:rPr>
      <w:rFonts w:ascii="SimSun" w:eastAsia="SimSun" w:hAnsi="Courier New" w:cs="Courier New"/>
      <w:sz w:val="21"/>
      <w:szCs w:val="21"/>
      <w:lang w:val="en-GB" w:eastAsia="en-US"/>
    </w:rPr>
  </w:style>
  <w:style w:type="paragraph" w:styleId="IndexHeading">
    <w:name w:val="index heading"/>
    <w:basedOn w:val="Normal"/>
    <w:next w:val="Normal"/>
    <w:semiHidden/>
    <w:rsid w:val="00641A23"/>
    <w:pPr>
      <w:pBdr>
        <w:top w:val="single" w:sz="12" w:space="0" w:color="auto"/>
      </w:pBdr>
      <w:spacing w:before="360" w:after="240"/>
    </w:pPr>
    <w:rPr>
      <w:rFonts w:eastAsia="SimSun"/>
      <w:b/>
      <w:i/>
      <w:sz w:val="26"/>
    </w:rPr>
  </w:style>
  <w:style w:type="paragraph" w:styleId="ListContinue">
    <w:name w:val="List Continue"/>
    <w:basedOn w:val="Normal"/>
    <w:rsid w:val="00641A23"/>
    <w:pPr>
      <w:spacing w:after="120"/>
      <w:ind w:left="2211"/>
    </w:pPr>
    <w:rPr>
      <w:rFonts w:ascii="Arial" w:eastAsia="SimSun" w:hAnsi="Arial"/>
      <w:sz w:val="22"/>
      <w:lang w:val="en-US"/>
    </w:rPr>
  </w:style>
  <w:style w:type="paragraph" w:styleId="BodyTextIndent">
    <w:name w:val="Body Text Indent"/>
    <w:basedOn w:val="Normal"/>
    <w:link w:val="BodyTextIndentChar"/>
    <w:rsid w:val="00641A23"/>
    <w:pPr>
      <w:overflowPunct w:val="0"/>
      <w:autoSpaceDE w:val="0"/>
      <w:autoSpaceDN w:val="0"/>
      <w:adjustRightInd w:val="0"/>
      <w:ind w:left="284"/>
      <w:textAlignment w:val="baseline"/>
    </w:pPr>
    <w:rPr>
      <w:rFonts w:ascii="CG Times (WN)" w:eastAsia="DengXian" w:hAnsi="CG Times (WN)"/>
    </w:rPr>
  </w:style>
  <w:style w:type="character" w:customStyle="1" w:styleId="Char10">
    <w:name w:val="正文文本缩进 Char1"/>
    <w:basedOn w:val="DefaultParagraphFont"/>
    <w:semiHidden/>
    <w:rsid w:val="00641A23"/>
    <w:rPr>
      <w:rFonts w:ascii="Times New Roman" w:hAnsi="Times New Roman"/>
      <w:lang w:val="en-GB" w:eastAsia="en-US"/>
    </w:rPr>
  </w:style>
  <w:style w:type="paragraph" w:styleId="Caption">
    <w:name w:val="caption"/>
    <w:basedOn w:val="Normal"/>
    <w:next w:val="Normal"/>
    <w:qFormat/>
    <w:rsid w:val="00641A23"/>
    <w:pPr>
      <w:spacing w:before="120" w:after="120"/>
    </w:pPr>
    <w:rPr>
      <w:rFonts w:eastAsia="SimSun"/>
      <w:b/>
    </w:rPr>
  </w:style>
  <w:style w:type="paragraph" w:customStyle="1" w:styleId="TFBefore6pt">
    <w:name w:val="TF + Before:  6 pt"/>
    <w:basedOn w:val="Normal"/>
    <w:rsid w:val="00641A23"/>
    <w:pPr>
      <w:keepLines/>
      <w:overflowPunct w:val="0"/>
      <w:autoSpaceDE w:val="0"/>
      <w:autoSpaceDN w:val="0"/>
      <w:adjustRightInd w:val="0"/>
      <w:spacing w:before="120" w:after="240"/>
      <w:jc w:val="center"/>
      <w:textAlignment w:val="baseline"/>
    </w:pPr>
    <w:rPr>
      <w:rFonts w:ascii="Arial" w:eastAsia="DengXian" w:hAnsi="Arial"/>
      <w:b/>
    </w:rPr>
  </w:style>
  <w:style w:type="paragraph" w:styleId="BodyText">
    <w:name w:val="Body Text"/>
    <w:basedOn w:val="Normal"/>
    <w:link w:val="BodyTextChar"/>
    <w:rsid w:val="00641A23"/>
    <w:pPr>
      <w:overflowPunct w:val="0"/>
      <w:autoSpaceDE w:val="0"/>
      <w:autoSpaceDN w:val="0"/>
      <w:adjustRightInd w:val="0"/>
      <w:spacing w:after="120"/>
      <w:textAlignment w:val="baseline"/>
    </w:pPr>
    <w:rPr>
      <w:rFonts w:ascii="CG Times (WN)" w:eastAsia="DengXian" w:hAnsi="CG Times (WN)"/>
    </w:rPr>
  </w:style>
  <w:style w:type="character" w:customStyle="1" w:styleId="Char11">
    <w:name w:val="正文文本 Char1"/>
    <w:basedOn w:val="DefaultParagraphFont"/>
    <w:semiHidden/>
    <w:rsid w:val="00641A23"/>
    <w:rPr>
      <w:rFonts w:ascii="Times New Roman" w:hAnsi="Times New Roman"/>
      <w:lang w:val="en-GB" w:eastAsia="en-US"/>
    </w:rPr>
  </w:style>
  <w:style w:type="paragraph" w:styleId="HTMLPreformatted">
    <w:name w:val="HTML Preformatted"/>
    <w:basedOn w:val="Normal"/>
    <w:link w:val="HTMLPreformattedChar"/>
    <w:uiPriority w:val="99"/>
    <w:unhideWhenUsed/>
    <w:rsid w:val="0064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fr-FR" w:eastAsia="fr-FR"/>
    </w:rPr>
  </w:style>
  <w:style w:type="character" w:customStyle="1" w:styleId="HTMLChar1">
    <w:name w:val="HTML 预设格式 Char1"/>
    <w:basedOn w:val="DefaultParagraphFont"/>
    <w:semiHidden/>
    <w:rsid w:val="00641A23"/>
    <w:rPr>
      <w:rFonts w:ascii="Courier New" w:hAnsi="Courier New" w:cs="Courier New"/>
      <w:lang w:val="en-GB" w:eastAsia="en-US"/>
    </w:rPr>
  </w:style>
  <w:style w:type="paragraph" w:customStyle="1" w:styleId="-11">
    <w:name w:val="彩色底纹 - 强调文字颜色 11"/>
    <w:uiPriority w:val="99"/>
    <w:semiHidden/>
    <w:rsid w:val="00641A23"/>
    <w:rPr>
      <w:rFonts w:ascii="Times New Roman" w:eastAsia="SimSun" w:hAnsi="Times New Roman"/>
      <w:lang w:val="en-GB" w:eastAsia="en-US"/>
    </w:rPr>
  </w:style>
  <w:style w:type="paragraph" w:customStyle="1" w:styleId="CharChar1CharChar">
    <w:name w:val="Char Char1 Char Char"/>
    <w:basedOn w:val="Normal"/>
    <w:semiHidden/>
    <w:rsid w:val="00641A23"/>
    <w:pPr>
      <w:spacing w:after="160" w:line="240" w:lineRule="exact"/>
    </w:pPr>
    <w:rPr>
      <w:rFonts w:ascii="Arial" w:eastAsia="SimSun" w:hAnsi="Arial"/>
      <w:szCs w:val="22"/>
      <w:lang w:val="en-US"/>
    </w:rPr>
  </w:style>
  <w:style w:type="paragraph" w:customStyle="1" w:styleId="tan0">
    <w:name w:val="tan"/>
    <w:basedOn w:val="Normal"/>
    <w:rsid w:val="00641A23"/>
    <w:pPr>
      <w:keepNext/>
      <w:spacing w:after="0"/>
      <w:ind w:left="851" w:hanging="851"/>
    </w:pPr>
    <w:rPr>
      <w:rFonts w:ascii="Arial" w:eastAsia="SimSun" w:hAnsi="Arial" w:cs="Arial"/>
      <w:sz w:val="18"/>
      <w:szCs w:val="18"/>
      <w:lang w:val="fr-FR" w:eastAsia="fr-FR"/>
    </w:rPr>
  </w:style>
  <w:style w:type="paragraph" w:customStyle="1" w:styleId="INDENT3">
    <w:name w:val="INDENT3"/>
    <w:basedOn w:val="Normal"/>
    <w:rsid w:val="00641A23"/>
    <w:pPr>
      <w:ind w:left="1701" w:hanging="567"/>
    </w:pPr>
    <w:rPr>
      <w:rFonts w:eastAsia="SimSun"/>
    </w:rPr>
  </w:style>
  <w:style w:type="paragraph" w:customStyle="1" w:styleId="TAV">
    <w:name w:val="TAV"/>
    <w:basedOn w:val="TAC"/>
    <w:rsid w:val="00641A23"/>
    <w:pPr>
      <w:jc w:val="left"/>
    </w:pPr>
    <w:rPr>
      <w:rFonts w:eastAsia="SimSun"/>
      <w:lang w:val="en-US"/>
    </w:rPr>
  </w:style>
  <w:style w:type="paragraph" w:customStyle="1" w:styleId="CouvRecTitle">
    <w:name w:val="Couv Rec Title"/>
    <w:basedOn w:val="Normal"/>
    <w:rsid w:val="00641A23"/>
    <w:pPr>
      <w:keepNext/>
      <w:keepLines/>
      <w:spacing w:before="240"/>
      <w:ind w:left="1418"/>
    </w:pPr>
    <w:rPr>
      <w:rFonts w:ascii="Arial" w:eastAsia="SimSun" w:hAnsi="Arial"/>
      <w:b/>
      <w:sz w:val="36"/>
      <w:lang w:val="en-US"/>
    </w:rPr>
  </w:style>
  <w:style w:type="paragraph" w:customStyle="1" w:styleId="FL">
    <w:name w:val="FL"/>
    <w:basedOn w:val="Normal"/>
    <w:rsid w:val="00641A23"/>
    <w:pPr>
      <w:keepNext/>
      <w:keepLines/>
      <w:overflowPunct w:val="0"/>
      <w:autoSpaceDE w:val="0"/>
      <w:autoSpaceDN w:val="0"/>
      <w:adjustRightInd w:val="0"/>
      <w:spacing w:before="60"/>
      <w:jc w:val="center"/>
      <w:textAlignment w:val="baseline"/>
    </w:pPr>
    <w:rPr>
      <w:rFonts w:ascii="Arial" w:eastAsia="DengXian" w:hAnsi="Arial"/>
      <w:b/>
    </w:rPr>
  </w:style>
  <w:style w:type="paragraph" w:customStyle="1" w:styleId="RecCCITT">
    <w:name w:val="Rec_CCITT_#"/>
    <w:basedOn w:val="Normal"/>
    <w:rsid w:val="00641A23"/>
    <w:pPr>
      <w:keepNext/>
      <w:keepLines/>
    </w:pPr>
    <w:rPr>
      <w:rFonts w:eastAsia="SimSun"/>
      <w:b/>
    </w:rPr>
  </w:style>
  <w:style w:type="paragraph" w:customStyle="1" w:styleId="CharChar">
    <w:name w:val="Char Char"/>
    <w:basedOn w:val="Normal"/>
    <w:rsid w:val="00641A23"/>
    <w:pPr>
      <w:widowControl w:val="0"/>
      <w:spacing w:after="0"/>
      <w:jc w:val="both"/>
    </w:pPr>
    <w:rPr>
      <w:rFonts w:eastAsia="SimSun"/>
      <w:kern w:val="2"/>
      <w:sz w:val="21"/>
      <w:szCs w:val="24"/>
      <w:lang w:val="en-US" w:eastAsia="zh-CN"/>
    </w:rPr>
  </w:style>
  <w:style w:type="paragraph" w:customStyle="1" w:styleId="-21">
    <w:name w:val="浅色底纹 - 强调文字颜色 21"/>
    <w:basedOn w:val="Normal"/>
    <w:next w:val="Normal"/>
    <w:link w:val="-2Char"/>
    <w:uiPriority w:val="30"/>
    <w:qFormat/>
    <w:rsid w:val="00641A23"/>
    <w:pPr>
      <w:pBdr>
        <w:top w:val="single" w:sz="4" w:space="10" w:color="4472C4"/>
        <w:bottom w:val="single" w:sz="4" w:space="10" w:color="4472C4"/>
      </w:pBdr>
      <w:spacing w:before="360" w:after="360"/>
      <w:ind w:left="864" w:right="864"/>
      <w:jc w:val="center"/>
    </w:pPr>
    <w:rPr>
      <w:rFonts w:ascii="CG Times (WN)" w:hAnsi="CG Times (WN)"/>
      <w:i/>
      <w:iCs/>
      <w:color w:val="4472C4"/>
    </w:rPr>
  </w:style>
  <w:style w:type="paragraph" w:customStyle="1" w:styleId="TAJ">
    <w:name w:val="TAJ"/>
    <w:basedOn w:val="TH"/>
    <w:rsid w:val="00641A23"/>
    <w:rPr>
      <w:rFonts w:eastAsia="DengXian"/>
    </w:rPr>
  </w:style>
  <w:style w:type="paragraph" w:customStyle="1" w:styleId="Guidance">
    <w:name w:val="Guidance"/>
    <w:basedOn w:val="Normal"/>
    <w:rsid w:val="00641A23"/>
    <w:rPr>
      <w:rFonts w:eastAsia="DengXian"/>
      <w:i/>
      <w:color w:val="0000FF"/>
    </w:rPr>
  </w:style>
  <w:style w:type="paragraph" w:customStyle="1" w:styleId="INDENT1">
    <w:name w:val="INDENT1"/>
    <w:basedOn w:val="Normal"/>
    <w:rsid w:val="00641A23"/>
    <w:pPr>
      <w:ind w:left="851"/>
    </w:pPr>
    <w:rPr>
      <w:rFonts w:eastAsia="SimSun"/>
    </w:rPr>
  </w:style>
  <w:style w:type="paragraph" w:customStyle="1" w:styleId="INDENT2">
    <w:name w:val="INDENT2"/>
    <w:basedOn w:val="Normal"/>
    <w:rsid w:val="00641A23"/>
    <w:pPr>
      <w:ind w:left="1135" w:hanging="284"/>
    </w:pPr>
    <w:rPr>
      <w:rFonts w:eastAsia="SimSun"/>
    </w:rPr>
  </w:style>
  <w:style w:type="paragraph" w:customStyle="1" w:styleId="FigureTitle">
    <w:name w:val="Figure_Title"/>
    <w:basedOn w:val="Normal"/>
    <w:next w:val="Normal"/>
    <w:rsid w:val="00641A23"/>
    <w:pPr>
      <w:keepLines/>
      <w:tabs>
        <w:tab w:val="left" w:pos="794"/>
        <w:tab w:val="left" w:pos="1191"/>
        <w:tab w:val="left" w:pos="1588"/>
        <w:tab w:val="left" w:pos="1985"/>
      </w:tabs>
      <w:spacing w:before="120" w:after="480"/>
      <w:jc w:val="center"/>
    </w:pPr>
    <w:rPr>
      <w:rFonts w:eastAsia="SimSun"/>
      <w:b/>
      <w:sz w:val="24"/>
    </w:rPr>
  </w:style>
  <w:style w:type="paragraph" w:customStyle="1" w:styleId="TAk">
    <w:name w:val="TAk"/>
    <w:basedOn w:val="TAL"/>
    <w:link w:val="TAkChar"/>
    <w:rsid w:val="00641A23"/>
    <w:pPr>
      <w:tabs>
        <w:tab w:val="left" w:pos="720"/>
      </w:tabs>
      <w:ind w:left="720" w:hanging="360"/>
    </w:pPr>
    <w:rPr>
      <w:rFonts w:eastAsia="DengXian"/>
      <w:sz w:val="16"/>
      <w:szCs w:val="16"/>
    </w:rPr>
  </w:style>
  <w:style w:type="paragraph" w:customStyle="1" w:styleId="tal0">
    <w:name w:val="tal"/>
    <w:basedOn w:val="Normal"/>
    <w:rsid w:val="00641A23"/>
    <w:pPr>
      <w:keepNext/>
      <w:spacing w:after="0"/>
    </w:pPr>
    <w:rPr>
      <w:rFonts w:ascii="Arial" w:eastAsia="SimSun" w:hAnsi="Arial" w:cs="Arial"/>
      <w:sz w:val="18"/>
      <w:szCs w:val="18"/>
      <w:lang w:val="fr-FR" w:eastAsia="fr-FR"/>
    </w:rPr>
  </w:style>
  <w:style w:type="paragraph" w:styleId="Revision">
    <w:name w:val="Revision"/>
    <w:uiPriority w:val="99"/>
    <w:rsid w:val="00641A23"/>
    <w:rPr>
      <w:rFonts w:ascii="Times New Roman" w:eastAsia="DengXian" w:hAnsi="Times New Roman"/>
      <w:lang w:val="en-GB" w:eastAsia="en-US"/>
    </w:rPr>
  </w:style>
  <w:style w:type="paragraph" w:styleId="ListParagraph">
    <w:name w:val="List Paragraph"/>
    <w:basedOn w:val="Normal"/>
    <w:uiPriority w:val="34"/>
    <w:qFormat/>
    <w:rsid w:val="00641A23"/>
    <w:pPr>
      <w:ind w:left="720"/>
      <w:contextualSpacing/>
    </w:pPr>
    <w:rPr>
      <w:rFonts w:eastAsia="DengXian"/>
    </w:rPr>
  </w:style>
  <w:style w:type="paragraph" w:customStyle="1" w:styleId="IvDbodytext">
    <w:name w:val="IvD bodytext"/>
    <w:basedOn w:val="BodyText"/>
    <w:link w:val="IvDbodytextChar"/>
    <w:qFormat/>
    <w:rsid w:val="00641A23"/>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fr-FR"/>
    </w:rPr>
  </w:style>
  <w:style w:type="table" w:styleId="TableGrid">
    <w:name w:val="Table Grid"/>
    <w:basedOn w:val="TableNormal"/>
    <w:rsid w:val="00641A23"/>
    <w:pPr>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93312A"/>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paragraph" w:customStyle="1" w:styleId="TempNote">
    <w:name w:val="TempNote"/>
    <w:basedOn w:val="Normal"/>
    <w:qFormat/>
    <w:rsid w:val="0093312A"/>
    <w:pPr>
      <w:overflowPunct w:val="0"/>
      <w:autoSpaceDE w:val="0"/>
      <w:autoSpaceDN w:val="0"/>
      <w:adjustRightInd w:val="0"/>
      <w:spacing w:after="0"/>
      <w:textAlignment w:val="baseline"/>
    </w:pPr>
    <w:rPr>
      <w:rFonts w:ascii="Arial" w:eastAsia="Times New Roman" w:hAnsi="Arial"/>
      <w:i/>
      <w:color w:val="0070C0"/>
    </w:rPr>
  </w:style>
  <w:style w:type="paragraph" w:customStyle="1" w:styleId="B1">
    <w:name w:val="B1+"/>
    <w:basedOn w:val="B10"/>
    <w:rsid w:val="0093312A"/>
    <w:pPr>
      <w:numPr>
        <w:numId w:val="6"/>
      </w:numPr>
      <w:overflowPunct w:val="0"/>
      <w:autoSpaceDE w:val="0"/>
      <w:autoSpaceDN w:val="0"/>
      <w:adjustRightInd w:val="0"/>
      <w:textAlignment w:val="baseline"/>
    </w:pPr>
    <w:rPr>
      <w:rFonts w:eastAsia="Times New Roman"/>
    </w:rPr>
  </w:style>
  <w:style w:type="character" w:customStyle="1" w:styleId="Heading4Char">
    <w:name w:val="Heading 4 Char"/>
    <w:link w:val="Heading4"/>
    <w:rsid w:val="0093312A"/>
    <w:rPr>
      <w:rFonts w:ascii="Arial" w:hAnsi="Arial"/>
      <w:sz w:val="24"/>
      <w:lang w:val="en-GB" w:eastAsia="en-US"/>
    </w:rPr>
  </w:style>
  <w:style w:type="character" w:customStyle="1" w:styleId="BalloonTextChar">
    <w:name w:val="Balloon Text Char"/>
    <w:link w:val="BalloonText"/>
    <w:rsid w:val="0093312A"/>
    <w:rPr>
      <w:rFonts w:ascii="Tahoma" w:hAnsi="Tahoma" w:cs="Tahoma"/>
      <w:sz w:val="16"/>
      <w:szCs w:val="16"/>
      <w:lang w:val="en-GB" w:eastAsia="en-US"/>
    </w:rPr>
  </w:style>
  <w:style w:type="character" w:customStyle="1" w:styleId="UnresolvedMention1">
    <w:name w:val="Unresolved Mention1"/>
    <w:uiPriority w:val="99"/>
    <w:semiHidden/>
    <w:unhideWhenUsed/>
    <w:rsid w:val="0093312A"/>
    <w:rPr>
      <w:color w:val="808080"/>
      <w:shd w:val="clear" w:color="auto" w:fill="E6E6E6"/>
    </w:rPr>
  </w:style>
  <w:style w:type="character" w:customStyle="1" w:styleId="TAHCar">
    <w:name w:val="TAH Car"/>
    <w:rsid w:val="0093312A"/>
    <w:rPr>
      <w:rFonts w:ascii="Arial" w:hAnsi="Arial"/>
      <w:b/>
      <w:sz w:val="18"/>
      <w:lang w:val="en-GB" w:eastAsia="en-US"/>
    </w:rPr>
  </w:style>
  <w:style w:type="character" w:customStyle="1" w:styleId="st1">
    <w:name w:val="st1"/>
    <w:rsid w:val="0093312A"/>
  </w:style>
  <w:style w:type="character" w:customStyle="1" w:styleId="EditorsNoteZchn">
    <w:name w:val="Editor's Note Zchn"/>
    <w:rsid w:val="0093312A"/>
    <w:rPr>
      <w:rFonts w:ascii="Times New Roman" w:hAnsi="Times New Roman"/>
      <w:color w:val="FF0000"/>
      <w:lang w:val="en-GB"/>
    </w:rPr>
  </w:style>
  <w:style w:type="paragraph" w:styleId="NormalWeb">
    <w:name w:val="Normal (Web)"/>
    <w:basedOn w:val="Normal"/>
    <w:uiPriority w:val="99"/>
    <w:unhideWhenUsed/>
    <w:rsid w:val="0093312A"/>
    <w:pPr>
      <w:spacing w:before="100" w:beforeAutospacing="1" w:after="100" w:afterAutospacing="1"/>
    </w:pPr>
    <w:rPr>
      <w:rFonts w:eastAsia="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7157">
      <w:bodyDiv w:val="1"/>
      <w:marLeft w:val="0"/>
      <w:marRight w:val="0"/>
      <w:marTop w:val="0"/>
      <w:marBottom w:val="0"/>
      <w:divBdr>
        <w:top w:val="none" w:sz="0" w:space="0" w:color="auto"/>
        <w:left w:val="none" w:sz="0" w:space="0" w:color="auto"/>
        <w:bottom w:val="none" w:sz="0" w:space="0" w:color="auto"/>
        <w:right w:val="none" w:sz="0" w:space="0" w:color="auto"/>
      </w:divBdr>
    </w:div>
    <w:div w:id="69038293">
      <w:bodyDiv w:val="1"/>
      <w:marLeft w:val="0"/>
      <w:marRight w:val="0"/>
      <w:marTop w:val="0"/>
      <w:marBottom w:val="0"/>
      <w:divBdr>
        <w:top w:val="none" w:sz="0" w:space="0" w:color="auto"/>
        <w:left w:val="none" w:sz="0" w:space="0" w:color="auto"/>
        <w:bottom w:val="none" w:sz="0" w:space="0" w:color="auto"/>
        <w:right w:val="none" w:sz="0" w:space="0" w:color="auto"/>
      </w:divBdr>
    </w:div>
    <w:div w:id="171073232">
      <w:bodyDiv w:val="1"/>
      <w:marLeft w:val="0"/>
      <w:marRight w:val="0"/>
      <w:marTop w:val="0"/>
      <w:marBottom w:val="0"/>
      <w:divBdr>
        <w:top w:val="none" w:sz="0" w:space="0" w:color="auto"/>
        <w:left w:val="none" w:sz="0" w:space="0" w:color="auto"/>
        <w:bottom w:val="none" w:sz="0" w:space="0" w:color="auto"/>
        <w:right w:val="none" w:sz="0" w:space="0" w:color="auto"/>
      </w:divBdr>
    </w:div>
    <w:div w:id="349524537">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525873444">
      <w:bodyDiv w:val="1"/>
      <w:marLeft w:val="0"/>
      <w:marRight w:val="0"/>
      <w:marTop w:val="0"/>
      <w:marBottom w:val="0"/>
      <w:divBdr>
        <w:top w:val="none" w:sz="0" w:space="0" w:color="auto"/>
        <w:left w:val="none" w:sz="0" w:space="0" w:color="auto"/>
        <w:bottom w:val="none" w:sz="0" w:space="0" w:color="auto"/>
        <w:right w:val="none" w:sz="0" w:space="0" w:color="auto"/>
      </w:divBdr>
    </w:div>
    <w:div w:id="575165949">
      <w:bodyDiv w:val="1"/>
      <w:marLeft w:val="0"/>
      <w:marRight w:val="0"/>
      <w:marTop w:val="0"/>
      <w:marBottom w:val="0"/>
      <w:divBdr>
        <w:top w:val="none" w:sz="0" w:space="0" w:color="auto"/>
        <w:left w:val="none" w:sz="0" w:space="0" w:color="auto"/>
        <w:bottom w:val="none" w:sz="0" w:space="0" w:color="auto"/>
        <w:right w:val="none" w:sz="0" w:space="0" w:color="auto"/>
      </w:divBdr>
    </w:div>
    <w:div w:id="609894969">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18749474">
      <w:bodyDiv w:val="1"/>
      <w:marLeft w:val="0"/>
      <w:marRight w:val="0"/>
      <w:marTop w:val="0"/>
      <w:marBottom w:val="0"/>
      <w:divBdr>
        <w:top w:val="none" w:sz="0" w:space="0" w:color="auto"/>
        <w:left w:val="none" w:sz="0" w:space="0" w:color="auto"/>
        <w:bottom w:val="none" w:sz="0" w:space="0" w:color="auto"/>
        <w:right w:val="none" w:sz="0" w:space="0" w:color="auto"/>
      </w:divBdr>
    </w:div>
    <w:div w:id="722753082">
      <w:bodyDiv w:val="1"/>
      <w:marLeft w:val="0"/>
      <w:marRight w:val="0"/>
      <w:marTop w:val="0"/>
      <w:marBottom w:val="0"/>
      <w:divBdr>
        <w:top w:val="none" w:sz="0" w:space="0" w:color="auto"/>
        <w:left w:val="none" w:sz="0" w:space="0" w:color="auto"/>
        <w:bottom w:val="none" w:sz="0" w:space="0" w:color="auto"/>
        <w:right w:val="none" w:sz="0" w:space="0" w:color="auto"/>
      </w:divBdr>
    </w:div>
    <w:div w:id="1013340427">
      <w:bodyDiv w:val="1"/>
      <w:marLeft w:val="0"/>
      <w:marRight w:val="0"/>
      <w:marTop w:val="0"/>
      <w:marBottom w:val="0"/>
      <w:divBdr>
        <w:top w:val="none" w:sz="0" w:space="0" w:color="auto"/>
        <w:left w:val="none" w:sz="0" w:space="0" w:color="auto"/>
        <w:bottom w:val="none" w:sz="0" w:space="0" w:color="auto"/>
        <w:right w:val="none" w:sz="0" w:space="0" w:color="auto"/>
      </w:divBdr>
    </w:div>
    <w:div w:id="1162550916">
      <w:bodyDiv w:val="1"/>
      <w:marLeft w:val="0"/>
      <w:marRight w:val="0"/>
      <w:marTop w:val="0"/>
      <w:marBottom w:val="0"/>
      <w:divBdr>
        <w:top w:val="none" w:sz="0" w:space="0" w:color="auto"/>
        <w:left w:val="none" w:sz="0" w:space="0" w:color="auto"/>
        <w:bottom w:val="none" w:sz="0" w:space="0" w:color="auto"/>
        <w:right w:val="none" w:sz="0" w:space="0" w:color="auto"/>
      </w:divBdr>
    </w:div>
    <w:div w:id="1747262254">
      <w:bodyDiv w:val="1"/>
      <w:marLeft w:val="0"/>
      <w:marRight w:val="0"/>
      <w:marTop w:val="0"/>
      <w:marBottom w:val="0"/>
      <w:divBdr>
        <w:top w:val="none" w:sz="0" w:space="0" w:color="auto"/>
        <w:left w:val="none" w:sz="0" w:space="0" w:color="auto"/>
        <w:bottom w:val="none" w:sz="0" w:space="0" w:color="auto"/>
        <w:right w:val="none" w:sz="0" w:space="0" w:color="auto"/>
      </w:divBdr>
    </w:div>
    <w:div w:id="1967269060">
      <w:bodyDiv w:val="1"/>
      <w:marLeft w:val="0"/>
      <w:marRight w:val="0"/>
      <w:marTop w:val="0"/>
      <w:marBottom w:val="0"/>
      <w:divBdr>
        <w:top w:val="none" w:sz="0" w:space="0" w:color="auto"/>
        <w:left w:val="none" w:sz="0" w:space="0" w:color="auto"/>
        <w:bottom w:val="none" w:sz="0" w:space="0" w:color="auto"/>
        <w:right w:val="none" w:sz="0" w:space="0" w:color="auto"/>
      </w:divBdr>
    </w:div>
    <w:div w:id="2060474609">
      <w:bodyDiv w:val="1"/>
      <w:marLeft w:val="0"/>
      <w:marRight w:val="0"/>
      <w:marTop w:val="0"/>
      <w:marBottom w:val="0"/>
      <w:divBdr>
        <w:top w:val="none" w:sz="0" w:space="0" w:color="auto"/>
        <w:left w:val="none" w:sz="0" w:space="0" w:color="auto"/>
        <w:bottom w:val="none" w:sz="0" w:space="0" w:color="auto"/>
        <w:right w:val="none" w:sz="0" w:space="0" w:color="auto"/>
      </w:divBdr>
    </w:div>
    <w:div w:id="2094161486">
      <w:bodyDiv w:val="1"/>
      <w:marLeft w:val="0"/>
      <w:marRight w:val="0"/>
      <w:marTop w:val="0"/>
      <w:marBottom w:val="0"/>
      <w:divBdr>
        <w:top w:val="none" w:sz="0" w:space="0" w:color="auto"/>
        <w:left w:val="none" w:sz="0" w:space="0" w:color="auto"/>
        <w:bottom w:val="none" w:sz="0" w:space="0" w:color="auto"/>
        <w:right w:val="none" w:sz="0" w:space="0" w:color="auto"/>
      </w:divBdr>
    </w:div>
    <w:div w:id="212010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2" ma:contentTypeDescription="Create a new document." ma:contentTypeScope="" ma:versionID="c734d76fdf3cf05d5d53b171ce071428">
  <xsd:schema xmlns:xsd="http://www.w3.org/2001/XMLSchema" xmlns:xs="http://www.w3.org/2001/XMLSchema" xmlns:p="http://schemas.microsoft.com/office/2006/metadata/properties" xmlns:ns3="67c10319-55cc-448b-8ff3-aa71c69ac399" xmlns:ns4="2b403357-9b68-4019-adfb-ff5038571431" targetNamespace="http://schemas.microsoft.com/office/2006/metadata/properties" ma:root="true" ma:fieldsID="a9ccb79dee4592db6d57000b4ca60095" ns3:_="" ns4:_="">
    <xsd:import namespace="67c10319-55cc-448b-8ff3-aa71c69ac399"/>
    <xsd:import namespace="2b403357-9b68-4019-adfb-ff50385714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332C8-F906-4138-A812-542EB71EF0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94E8C2-844C-4871-A064-DE5F01214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0319-55cc-448b-8ff3-aa71c69ac399"/>
    <ds:schemaRef ds:uri="2b403357-9b68-4019-adfb-ff5038571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CFBB97-9078-4030-8905-766C3E56098C}">
  <ds:schemaRefs>
    <ds:schemaRef ds:uri="http://schemas.microsoft.com/sharepoint/v3/contenttype/forms"/>
  </ds:schemaRefs>
</ds:datastoreItem>
</file>

<file path=customXml/itemProps4.xml><?xml version="1.0" encoding="utf-8"?>
<ds:datastoreItem xmlns:ds="http://schemas.openxmlformats.org/officeDocument/2006/customXml" ds:itemID="{F7F7D338-B9BA-4F48-9138-A873FDCD6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1077</Words>
  <Characters>5929</Characters>
  <Application>Microsoft Office Word</Application>
  <DocSecurity>0</DocSecurity>
  <Lines>49</Lines>
  <Paragraphs>13</Paragraphs>
  <ScaleCrop>false</ScaleCrop>
  <HeadingPairs>
    <vt:vector size="6" baseType="variant">
      <vt:variant>
        <vt:lpstr>Title</vt:lpstr>
      </vt:variant>
      <vt:variant>
        <vt:i4>1</vt:i4>
      </vt:variant>
      <vt:variant>
        <vt:lpstr>Headings</vt:lpstr>
      </vt:variant>
      <vt:variant>
        <vt:i4>7</vt:i4>
      </vt:variant>
      <vt:variant>
        <vt:lpstr>Titre</vt:lpstr>
      </vt:variant>
      <vt:variant>
        <vt:i4>1</vt:i4>
      </vt:variant>
    </vt:vector>
  </HeadingPairs>
  <TitlesOfParts>
    <vt:vector size="9" baseType="lpstr">
      <vt:lpstr>MTG_TITLE</vt:lpstr>
      <vt:lpstr>E-Meeting, 19th – 28th February 2020                                            </vt:lpstr>
      <vt:lpstr>Additional discussion(if needed):W</vt:lpstr>
      <vt:lpstr>Proposed changes:</vt:lpstr>
      <vt:lpstr/>
      <vt:lpstr>*** 1st Change ***</vt:lpstr>
      <vt:lpstr/>
      <vt:lpstr>*** 2nd Change ***</vt:lpstr>
      <vt:lpstr>MTG_TITLE</vt:lpstr>
    </vt:vector>
  </TitlesOfParts>
  <Company>3GPP Support Team</Company>
  <LinksUpToDate>false</LinksUpToDate>
  <CharactersWithSpaces>6993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Sophia Fuen 2</cp:lastModifiedBy>
  <cp:revision>2</cp:revision>
  <cp:lastPrinted>1900-12-31T16:00:00Z</cp:lastPrinted>
  <dcterms:created xsi:type="dcterms:W3CDTF">2020-02-24T20:56:00Z</dcterms:created>
  <dcterms:modified xsi:type="dcterms:W3CDTF">2020-02-24T20:56:00Z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0x010100AF11D0C11A555748B237D6D1CAD807C8</vt:lpwstr>
  </property>
</Properties>
</file>