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A21E" w14:textId="40E78FAE" w:rsidR="007C5551" w:rsidRDefault="007C5551" w:rsidP="0060355B">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6E66C7">
        <w:rPr>
          <w:b/>
          <w:noProof/>
          <w:sz w:val="24"/>
        </w:rPr>
        <w:t>1</w:t>
      </w:r>
      <w:r w:rsidR="000D58A2">
        <w:rPr>
          <w:b/>
          <w:noProof/>
          <w:sz w:val="24"/>
        </w:rPr>
        <w:t>423</w:t>
      </w:r>
    </w:p>
    <w:p w14:paraId="317E1538" w14:textId="3EF15A2D" w:rsidR="007C5551" w:rsidRPr="00BF3BA8" w:rsidRDefault="007C5551" w:rsidP="007C5551">
      <w:pPr>
        <w:pStyle w:val="CRCoverPage"/>
        <w:outlineLvl w:val="0"/>
        <w:rPr>
          <w:b/>
          <w:noProof/>
          <w:sz w:val="24"/>
        </w:rPr>
      </w:pPr>
      <w:r>
        <w:rPr>
          <w:b/>
          <w:noProof/>
          <w:sz w:val="24"/>
        </w:rPr>
        <w:t xml:space="preserve">E-Meeting, 19th – 28th February 2020                         </w:t>
      </w:r>
      <w:r w:rsidRPr="00BF3BA8">
        <w:rPr>
          <w:b/>
          <w:sz w:val="24"/>
          <w:lang w:eastAsia="ko-KR"/>
        </w:rPr>
        <w:t xml:space="preserve">                      </w:t>
      </w:r>
      <w:r w:rsidRPr="00BF3BA8">
        <w:rPr>
          <w:b/>
          <w:i/>
          <w:color w:val="0000FF"/>
          <w:lang w:eastAsia="ko-KR"/>
        </w:rPr>
        <w:t>(revision of C3-20</w:t>
      </w:r>
      <w:r w:rsidR="006E66C7">
        <w:rPr>
          <w:b/>
          <w:i/>
          <w:color w:val="0000FF"/>
          <w:lang w:eastAsia="ko-KR"/>
        </w:rPr>
        <w:t>1</w:t>
      </w:r>
      <w:r w:rsidR="000D58A2">
        <w:rPr>
          <w:b/>
          <w:i/>
          <w:color w:val="0000FF"/>
          <w:lang w:eastAsia="ko-KR"/>
        </w:rPr>
        <w:t>182</w:t>
      </w:r>
      <w:r w:rsidRPr="00BF3BA8">
        <w:rPr>
          <w:b/>
          <w:i/>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0F6"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Pr="005D60F6" w:rsidRDefault="00305409" w:rsidP="00E34898">
            <w:pPr>
              <w:pStyle w:val="CRCoverPage"/>
              <w:spacing w:after="0"/>
              <w:jc w:val="right"/>
              <w:rPr>
                <w:i/>
              </w:rPr>
            </w:pPr>
            <w:r w:rsidRPr="005D60F6">
              <w:rPr>
                <w:i/>
                <w:sz w:val="14"/>
              </w:rPr>
              <w:t>CR-Form-v</w:t>
            </w:r>
            <w:r w:rsidR="008863B9" w:rsidRPr="005D60F6">
              <w:rPr>
                <w:i/>
                <w:sz w:val="14"/>
              </w:rPr>
              <w:t>12.0</w:t>
            </w:r>
          </w:p>
        </w:tc>
      </w:tr>
      <w:tr w:rsidR="001E41F3" w:rsidRPr="005D60F6" w14:paraId="1D86BB72" w14:textId="77777777" w:rsidTr="00547111">
        <w:tc>
          <w:tcPr>
            <w:tcW w:w="9641" w:type="dxa"/>
            <w:gridSpan w:val="9"/>
            <w:tcBorders>
              <w:left w:val="single" w:sz="4" w:space="0" w:color="auto"/>
              <w:right w:val="single" w:sz="4" w:space="0" w:color="auto"/>
            </w:tcBorders>
          </w:tcPr>
          <w:p w14:paraId="783B7F12" w14:textId="77777777" w:rsidR="001E41F3" w:rsidRPr="005D60F6" w:rsidRDefault="001E41F3">
            <w:pPr>
              <w:pStyle w:val="CRCoverPage"/>
              <w:spacing w:after="0"/>
              <w:jc w:val="center"/>
            </w:pPr>
            <w:r w:rsidRPr="005D60F6">
              <w:rPr>
                <w:b/>
                <w:sz w:val="32"/>
              </w:rPr>
              <w:t>CHANGE REQUEST</w:t>
            </w:r>
          </w:p>
        </w:tc>
      </w:tr>
      <w:tr w:rsidR="001E41F3" w:rsidRPr="005D60F6" w14:paraId="0CB6756F" w14:textId="77777777" w:rsidTr="00547111">
        <w:tc>
          <w:tcPr>
            <w:tcW w:w="9641" w:type="dxa"/>
            <w:gridSpan w:val="9"/>
            <w:tcBorders>
              <w:left w:val="single" w:sz="4" w:space="0" w:color="auto"/>
              <w:right w:val="single" w:sz="4" w:space="0" w:color="auto"/>
            </w:tcBorders>
          </w:tcPr>
          <w:p w14:paraId="54D1B916" w14:textId="77777777" w:rsidR="001E41F3" w:rsidRPr="005D60F6" w:rsidRDefault="001E41F3">
            <w:pPr>
              <w:pStyle w:val="CRCoverPage"/>
              <w:spacing w:after="0"/>
              <w:rPr>
                <w:sz w:val="8"/>
                <w:szCs w:val="8"/>
              </w:rPr>
            </w:pPr>
          </w:p>
        </w:tc>
      </w:tr>
      <w:tr w:rsidR="001E41F3" w:rsidRPr="005D60F6" w14:paraId="4A1FAE45" w14:textId="77777777" w:rsidTr="00547111">
        <w:tc>
          <w:tcPr>
            <w:tcW w:w="142" w:type="dxa"/>
            <w:tcBorders>
              <w:left w:val="single" w:sz="4" w:space="0" w:color="auto"/>
            </w:tcBorders>
          </w:tcPr>
          <w:p w14:paraId="4EC3E124" w14:textId="77777777" w:rsidR="001E41F3" w:rsidRPr="005D60F6" w:rsidRDefault="001E41F3">
            <w:pPr>
              <w:pStyle w:val="CRCoverPage"/>
              <w:spacing w:after="0"/>
              <w:jc w:val="right"/>
            </w:pPr>
          </w:p>
        </w:tc>
        <w:tc>
          <w:tcPr>
            <w:tcW w:w="1559" w:type="dxa"/>
            <w:shd w:val="pct30" w:color="FFFF00" w:fill="auto"/>
          </w:tcPr>
          <w:p w14:paraId="4BA0F64C" w14:textId="103D57A3" w:rsidR="001E41F3" w:rsidRPr="005D60F6" w:rsidRDefault="00A83274" w:rsidP="00D2635C">
            <w:pPr>
              <w:pStyle w:val="CRCoverPage"/>
              <w:spacing w:after="0"/>
              <w:jc w:val="right"/>
              <w:rPr>
                <w:b/>
                <w:sz w:val="28"/>
                <w:lang w:eastAsia="zh-CN"/>
              </w:rPr>
            </w:pPr>
            <w:r w:rsidRPr="005D60F6">
              <w:rPr>
                <w:b/>
                <w:sz w:val="28"/>
                <w:lang w:eastAsia="zh-CN"/>
              </w:rPr>
              <w:t>29.</w:t>
            </w:r>
            <w:r w:rsidR="0023430A" w:rsidRPr="005D60F6">
              <w:rPr>
                <w:b/>
                <w:sz w:val="28"/>
                <w:lang w:eastAsia="zh-CN"/>
              </w:rPr>
              <w:t>5</w:t>
            </w:r>
            <w:r w:rsidR="0030035D" w:rsidRPr="005D60F6">
              <w:rPr>
                <w:b/>
                <w:sz w:val="28"/>
                <w:lang w:eastAsia="zh-CN"/>
              </w:rPr>
              <w:t>13</w:t>
            </w:r>
          </w:p>
        </w:tc>
        <w:tc>
          <w:tcPr>
            <w:tcW w:w="709" w:type="dxa"/>
          </w:tcPr>
          <w:p w14:paraId="7915A1BD" w14:textId="77777777" w:rsidR="001E41F3" w:rsidRPr="005D60F6" w:rsidRDefault="001E41F3">
            <w:pPr>
              <w:pStyle w:val="CRCoverPage"/>
              <w:spacing w:after="0"/>
              <w:jc w:val="center"/>
            </w:pPr>
            <w:r w:rsidRPr="005D60F6">
              <w:rPr>
                <w:b/>
                <w:sz w:val="28"/>
              </w:rPr>
              <w:t>CR</w:t>
            </w:r>
          </w:p>
        </w:tc>
        <w:tc>
          <w:tcPr>
            <w:tcW w:w="1276" w:type="dxa"/>
            <w:shd w:val="pct30" w:color="FFFF00" w:fill="auto"/>
          </w:tcPr>
          <w:p w14:paraId="4DEAD196" w14:textId="4FA719A0" w:rsidR="001E41F3" w:rsidRPr="005D60F6" w:rsidRDefault="00F45A6A" w:rsidP="00547111">
            <w:pPr>
              <w:pStyle w:val="CRCoverPage"/>
              <w:spacing w:after="0"/>
              <w:rPr>
                <w:lang w:eastAsia="zh-CN"/>
              </w:rPr>
            </w:pPr>
            <w:r w:rsidRPr="005D60F6">
              <w:rPr>
                <w:b/>
                <w:sz w:val="28"/>
                <w:lang w:eastAsia="zh-CN"/>
              </w:rPr>
              <w:t>0</w:t>
            </w:r>
            <w:r w:rsidR="006E66C7">
              <w:rPr>
                <w:b/>
                <w:sz w:val="28"/>
                <w:lang w:eastAsia="zh-CN"/>
              </w:rPr>
              <w:t>122</w:t>
            </w:r>
          </w:p>
        </w:tc>
        <w:tc>
          <w:tcPr>
            <w:tcW w:w="709" w:type="dxa"/>
          </w:tcPr>
          <w:p w14:paraId="44774022" w14:textId="77777777" w:rsidR="001E41F3" w:rsidRPr="005D60F6" w:rsidRDefault="001E41F3" w:rsidP="0051580D">
            <w:pPr>
              <w:pStyle w:val="CRCoverPage"/>
              <w:tabs>
                <w:tab w:val="right" w:pos="625"/>
              </w:tabs>
              <w:spacing w:after="0"/>
              <w:jc w:val="center"/>
            </w:pPr>
            <w:r w:rsidRPr="005D60F6">
              <w:rPr>
                <w:b/>
                <w:bCs/>
                <w:sz w:val="28"/>
              </w:rPr>
              <w:t>rev</w:t>
            </w:r>
          </w:p>
        </w:tc>
        <w:tc>
          <w:tcPr>
            <w:tcW w:w="992" w:type="dxa"/>
            <w:shd w:val="pct30" w:color="FFFF00" w:fill="auto"/>
          </w:tcPr>
          <w:p w14:paraId="2DE42D9F" w14:textId="5B55BDCC" w:rsidR="001E41F3" w:rsidRPr="005D60F6" w:rsidRDefault="000D58A2" w:rsidP="00E13F3D">
            <w:pPr>
              <w:pStyle w:val="CRCoverPage"/>
              <w:spacing w:after="0"/>
              <w:jc w:val="center"/>
              <w:rPr>
                <w:b/>
                <w:lang w:eastAsia="zh-CN"/>
              </w:rPr>
            </w:pPr>
            <w:r w:rsidRPr="000D58A2">
              <w:rPr>
                <w:b/>
                <w:sz w:val="28"/>
                <w:szCs w:val="28"/>
                <w:lang w:eastAsia="zh-CN"/>
              </w:rPr>
              <w:t>1</w:t>
            </w:r>
          </w:p>
        </w:tc>
        <w:tc>
          <w:tcPr>
            <w:tcW w:w="2410" w:type="dxa"/>
          </w:tcPr>
          <w:p w14:paraId="25B6FB5D" w14:textId="77777777" w:rsidR="001E41F3" w:rsidRPr="005D60F6" w:rsidRDefault="001E41F3" w:rsidP="0051580D">
            <w:pPr>
              <w:pStyle w:val="CRCoverPage"/>
              <w:tabs>
                <w:tab w:val="right" w:pos="1825"/>
              </w:tabs>
              <w:spacing w:after="0"/>
              <w:jc w:val="center"/>
            </w:pPr>
            <w:r w:rsidRPr="005D60F6">
              <w:rPr>
                <w:b/>
                <w:sz w:val="28"/>
                <w:szCs w:val="28"/>
              </w:rPr>
              <w:t>Current version:</w:t>
            </w:r>
          </w:p>
        </w:tc>
        <w:tc>
          <w:tcPr>
            <w:tcW w:w="1701" w:type="dxa"/>
            <w:shd w:val="pct30" w:color="FFFF00" w:fill="auto"/>
          </w:tcPr>
          <w:p w14:paraId="77D5E703" w14:textId="17A3277D" w:rsidR="001E41F3" w:rsidRPr="005D60F6" w:rsidRDefault="00A83274" w:rsidP="00D2635C">
            <w:pPr>
              <w:pStyle w:val="CRCoverPage"/>
              <w:spacing w:after="0"/>
              <w:jc w:val="center"/>
              <w:rPr>
                <w:sz w:val="28"/>
                <w:lang w:eastAsia="zh-CN"/>
              </w:rPr>
            </w:pPr>
            <w:r w:rsidRPr="005D60F6">
              <w:rPr>
                <w:b/>
                <w:sz w:val="28"/>
                <w:lang w:eastAsia="zh-CN"/>
              </w:rPr>
              <w:t>1</w:t>
            </w:r>
            <w:r w:rsidR="003C2EB7" w:rsidRPr="005D60F6">
              <w:rPr>
                <w:b/>
                <w:sz w:val="28"/>
                <w:lang w:eastAsia="zh-CN"/>
              </w:rPr>
              <w:t>6</w:t>
            </w:r>
            <w:r w:rsidRPr="005D60F6">
              <w:rPr>
                <w:b/>
                <w:sz w:val="28"/>
                <w:lang w:eastAsia="zh-CN"/>
              </w:rPr>
              <w:t>.</w:t>
            </w:r>
            <w:r w:rsidR="005363F7" w:rsidRPr="005D60F6">
              <w:rPr>
                <w:b/>
                <w:sz w:val="28"/>
                <w:lang w:eastAsia="zh-CN"/>
              </w:rPr>
              <w:t>2</w:t>
            </w:r>
            <w:r w:rsidRPr="005D60F6">
              <w:rPr>
                <w:b/>
                <w:sz w:val="28"/>
                <w:lang w:eastAsia="zh-CN"/>
              </w:rPr>
              <w:t>.0</w:t>
            </w:r>
          </w:p>
        </w:tc>
        <w:tc>
          <w:tcPr>
            <w:tcW w:w="143" w:type="dxa"/>
            <w:tcBorders>
              <w:right w:val="single" w:sz="4" w:space="0" w:color="auto"/>
            </w:tcBorders>
          </w:tcPr>
          <w:p w14:paraId="640C6230" w14:textId="77777777" w:rsidR="001E41F3" w:rsidRPr="005D60F6" w:rsidRDefault="001E41F3">
            <w:pPr>
              <w:pStyle w:val="CRCoverPage"/>
              <w:spacing w:after="0"/>
            </w:pPr>
          </w:p>
        </w:tc>
      </w:tr>
      <w:tr w:rsidR="001E41F3" w:rsidRPr="005D60F6" w14:paraId="49AD5F80" w14:textId="77777777" w:rsidTr="00547111">
        <w:tc>
          <w:tcPr>
            <w:tcW w:w="9641" w:type="dxa"/>
            <w:gridSpan w:val="9"/>
            <w:tcBorders>
              <w:left w:val="single" w:sz="4" w:space="0" w:color="auto"/>
              <w:right w:val="single" w:sz="4" w:space="0" w:color="auto"/>
            </w:tcBorders>
          </w:tcPr>
          <w:p w14:paraId="3C6D56F2" w14:textId="77777777" w:rsidR="001E41F3" w:rsidRPr="005D60F6" w:rsidRDefault="001E41F3">
            <w:pPr>
              <w:pStyle w:val="CRCoverPage"/>
              <w:spacing w:after="0"/>
            </w:pPr>
          </w:p>
        </w:tc>
      </w:tr>
      <w:tr w:rsidR="001E41F3" w:rsidRPr="005D60F6" w14:paraId="6F6EC2F1" w14:textId="77777777" w:rsidTr="00547111">
        <w:tc>
          <w:tcPr>
            <w:tcW w:w="9641" w:type="dxa"/>
            <w:gridSpan w:val="9"/>
            <w:tcBorders>
              <w:top w:val="single" w:sz="4" w:space="0" w:color="auto"/>
            </w:tcBorders>
          </w:tcPr>
          <w:p w14:paraId="1B358652" w14:textId="77777777" w:rsidR="001E41F3" w:rsidRPr="005D60F6" w:rsidRDefault="001E41F3">
            <w:pPr>
              <w:pStyle w:val="CRCoverPage"/>
              <w:spacing w:after="0"/>
              <w:jc w:val="center"/>
              <w:rPr>
                <w:rFonts w:cs="Arial"/>
                <w:i/>
              </w:rPr>
            </w:pPr>
            <w:r w:rsidRPr="005D60F6">
              <w:rPr>
                <w:rFonts w:cs="Arial"/>
                <w:i/>
              </w:rPr>
              <w:t xml:space="preserve">For </w:t>
            </w:r>
            <w:hyperlink r:id="rId12" w:anchor="_blank" w:history="1">
              <w:r w:rsidRPr="005D60F6">
                <w:rPr>
                  <w:rStyle w:val="Hyperlink"/>
                  <w:rFonts w:cs="Arial"/>
                  <w:b/>
                  <w:i/>
                  <w:color w:val="FF0000"/>
                </w:rPr>
                <w:t>HE</w:t>
              </w:r>
              <w:bookmarkStart w:id="0" w:name="_Hlt497126619"/>
              <w:r w:rsidRPr="005D60F6">
                <w:rPr>
                  <w:rStyle w:val="Hyperlink"/>
                  <w:rFonts w:cs="Arial"/>
                  <w:b/>
                  <w:i/>
                  <w:color w:val="FF0000"/>
                </w:rPr>
                <w:t>L</w:t>
              </w:r>
              <w:bookmarkEnd w:id="0"/>
              <w:r w:rsidRPr="005D60F6">
                <w:rPr>
                  <w:rStyle w:val="Hyperlink"/>
                  <w:rFonts w:cs="Arial"/>
                  <w:b/>
                  <w:i/>
                  <w:color w:val="FF0000"/>
                </w:rPr>
                <w:t>P</w:t>
              </w:r>
            </w:hyperlink>
            <w:r w:rsidRPr="005D60F6">
              <w:rPr>
                <w:rFonts w:cs="Arial"/>
                <w:b/>
                <w:i/>
                <w:color w:val="FF0000"/>
              </w:rPr>
              <w:t xml:space="preserve"> </w:t>
            </w:r>
            <w:r w:rsidRPr="005D60F6">
              <w:rPr>
                <w:rFonts w:cs="Arial"/>
                <w:i/>
              </w:rPr>
              <w:t>on using this form</w:t>
            </w:r>
            <w:r w:rsidR="0051580D" w:rsidRPr="005D60F6">
              <w:rPr>
                <w:rFonts w:cs="Arial"/>
                <w:i/>
              </w:rPr>
              <w:t>: c</w:t>
            </w:r>
            <w:r w:rsidR="00F25D98" w:rsidRPr="005D60F6">
              <w:rPr>
                <w:rFonts w:cs="Arial"/>
                <w:i/>
              </w:rPr>
              <w:t xml:space="preserve">omprehensive instructions can be found at </w:t>
            </w:r>
            <w:r w:rsidR="001B7A65" w:rsidRPr="005D60F6">
              <w:rPr>
                <w:rFonts w:cs="Arial"/>
                <w:i/>
              </w:rPr>
              <w:br/>
            </w:r>
            <w:hyperlink r:id="rId13" w:history="1">
              <w:r w:rsidR="00DE34CF" w:rsidRPr="005D60F6">
                <w:rPr>
                  <w:rStyle w:val="Hyperlink"/>
                  <w:rFonts w:cs="Arial"/>
                  <w:i/>
                </w:rPr>
                <w:t>http://www.3gpp.org/Change-Requests</w:t>
              </w:r>
            </w:hyperlink>
            <w:r w:rsidR="00F25D98" w:rsidRPr="005D60F6">
              <w:rPr>
                <w:rFonts w:cs="Arial"/>
                <w:i/>
              </w:rPr>
              <w:t>.</w:t>
            </w:r>
          </w:p>
        </w:tc>
      </w:tr>
      <w:tr w:rsidR="001E41F3" w:rsidRPr="005D60F6" w14:paraId="42D0EEDD" w14:textId="77777777" w:rsidTr="00547111">
        <w:tc>
          <w:tcPr>
            <w:tcW w:w="9641" w:type="dxa"/>
            <w:gridSpan w:val="9"/>
          </w:tcPr>
          <w:p w14:paraId="07397883" w14:textId="77777777" w:rsidR="001E41F3" w:rsidRPr="005D60F6" w:rsidRDefault="001E41F3">
            <w:pPr>
              <w:pStyle w:val="CRCoverPage"/>
              <w:spacing w:after="0"/>
              <w:rPr>
                <w:sz w:val="8"/>
                <w:szCs w:val="8"/>
              </w:rPr>
            </w:pPr>
          </w:p>
        </w:tc>
      </w:tr>
    </w:tbl>
    <w:p w14:paraId="646873BE" w14:textId="77777777" w:rsidR="001E41F3" w:rsidRPr="005D60F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0F6" w14:paraId="6B11A93C" w14:textId="77777777" w:rsidTr="00A7671C">
        <w:tc>
          <w:tcPr>
            <w:tcW w:w="2835" w:type="dxa"/>
          </w:tcPr>
          <w:p w14:paraId="162D299A" w14:textId="77777777" w:rsidR="00F25D98" w:rsidRPr="005D60F6" w:rsidRDefault="00F25D98" w:rsidP="001E41F3">
            <w:pPr>
              <w:pStyle w:val="CRCoverPage"/>
              <w:tabs>
                <w:tab w:val="right" w:pos="2751"/>
              </w:tabs>
              <w:spacing w:after="0"/>
              <w:rPr>
                <w:b/>
                <w:i/>
              </w:rPr>
            </w:pPr>
            <w:r w:rsidRPr="005D60F6">
              <w:rPr>
                <w:b/>
                <w:i/>
              </w:rPr>
              <w:t>Proposed change</w:t>
            </w:r>
            <w:r w:rsidR="00A7671C" w:rsidRPr="005D60F6">
              <w:rPr>
                <w:b/>
                <w:i/>
              </w:rPr>
              <w:t xml:space="preserve"> </w:t>
            </w:r>
            <w:r w:rsidRPr="005D60F6">
              <w:rPr>
                <w:b/>
                <w:i/>
              </w:rPr>
              <w:t>affects:</w:t>
            </w:r>
          </w:p>
        </w:tc>
        <w:tc>
          <w:tcPr>
            <w:tcW w:w="1418" w:type="dxa"/>
          </w:tcPr>
          <w:p w14:paraId="5DA1A9CC" w14:textId="77777777" w:rsidR="00F25D98" w:rsidRPr="005D60F6" w:rsidRDefault="00F25D98" w:rsidP="001E41F3">
            <w:pPr>
              <w:pStyle w:val="CRCoverPage"/>
              <w:spacing w:after="0"/>
              <w:jc w:val="right"/>
            </w:pPr>
            <w:r w:rsidRPr="005D60F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Pr="005D60F6" w:rsidRDefault="00F25D98" w:rsidP="001E41F3">
            <w:pPr>
              <w:pStyle w:val="CRCoverPage"/>
              <w:spacing w:after="0"/>
              <w:jc w:val="center"/>
              <w:rPr>
                <w:b/>
                <w:caps/>
              </w:rPr>
            </w:pPr>
          </w:p>
        </w:tc>
        <w:tc>
          <w:tcPr>
            <w:tcW w:w="709" w:type="dxa"/>
            <w:tcBorders>
              <w:left w:val="single" w:sz="4" w:space="0" w:color="auto"/>
            </w:tcBorders>
          </w:tcPr>
          <w:p w14:paraId="63042F7F" w14:textId="77777777" w:rsidR="00F25D98" w:rsidRPr="005D60F6" w:rsidRDefault="00F25D98" w:rsidP="001E41F3">
            <w:pPr>
              <w:pStyle w:val="CRCoverPage"/>
              <w:spacing w:after="0"/>
              <w:jc w:val="right"/>
              <w:rPr>
                <w:u w:val="single"/>
              </w:rPr>
            </w:pPr>
            <w:r w:rsidRPr="005D60F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Pr="005D60F6" w:rsidRDefault="00F25D98" w:rsidP="001E41F3">
            <w:pPr>
              <w:pStyle w:val="CRCoverPage"/>
              <w:spacing w:after="0"/>
              <w:jc w:val="center"/>
              <w:rPr>
                <w:b/>
                <w:caps/>
              </w:rPr>
            </w:pPr>
          </w:p>
        </w:tc>
        <w:tc>
          <w:tcPr>
            <w:tcW w:w="2126" w:type="dxa"/>
          </w:tcPr>
          <w:p w14:paraId="193414F5" w14:textId="77777777" w:rsidR="00F25D98" w:rsidRPr="005D60F6" w:rsidRDefault="00F25D98" w:rsidP="001E41F3">
            <w:pPr>
              <w:pStyle w:val="CRCoverPage"/>
              <w:spacing w:after="0"/>
              <w:jc w:val="right"/>
              <w:rPr>
                <w:u w:val="single"/>
              </w:rPr>
            </w:pPr>
            <w:r w:rsidRPr="005D60F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Pr="005D60F6" w:rsidRDefault="00F25D98" w:rsidP="001E41F3">
            <w:pPr>
              <w:pStyle w:val="CRCoverPage"/>
              <w:spacing w:after="0"/>
              <w:jc w:val="center"/>
              <w:rPr>
                <w:b/>
                <w:caps/>
              </w:rPr>
            </w:pPr>
          </w:p>
        </w:tc>
        <w:tc>
          <w:tcPr>
            <w:tcW w:w="1418" w:type="dxa"/>
            <w:tcBorders>
              <w:left w:val="nil"/>
            </w:tcBorders>
          </w:tcPr>
          <w:p w14:paraId="7CFA5962" w14:textId="77777777" w:rsidR="00F25D98" w:rsidRPr="005D60F6" w:rsidRDefault="00F25D98" w:rsidP="001E41F3">
            <w:pPr>
              <w:pStyle w:val="CRCoverPage"/>
              <w:spacing w:after="0"/>
              <w:jc w:val="right"/>
            </w:pPr>
            <w:r w:rsidRPr="005D60F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Pr="005D60F6" w:rsidRDefault="004E1669" w:rsidP="004E1669">
            <w:pPr>
              <w:pStyle w:val="CRCoverPage"/>
              <w:spacing w:after="0"/>
              <w:rPr>
                <w:b/>
                <w:bCs/>
                <w:caps/>
              </w:rPr>
            </w:pPr>
            <w:r w:rsidRPr="005D60F6">
              <w:rPr>
                <w:b/>
                <w:bCs/>
                <w:caps/>
              </w:rPr>
              <w:t>X</w:t>
            </w:r>
          </w:p>
        </w:tc>
      </w:tr>
    </w:tbl>
    <w:p w14:paraId="1F96646D" w14:textId="77777777" w:rsidR="001E41F3" w:rsidRPr="005D60F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0F6" w14:paraId="363EE38A" w14:textId="77777777" w:rsidTr="00547111">
        <w:tc>
          <w:tcPr>
            <w:tcW w:w="9640" w:type="dxa"/>
            <w:gridSpan w:val="11"/>
          </w:tcPr>
          <w:p w14:paraId="6797665D" w14:textId="77777777" w:rsidR="001E41F3" w:rsidRPr="005D60F6" w:rsidRDefault="001E41F3">
            <w:pPr>
              <w:pStyle w:val="CRCoverPage"/>
              <w:spacing w:after="0"/>
              <w:rPr>
                <w:sz w:val="8"/>
                <w:szCs w:val="8"/>
              </w:rPr>
            </w:pPr>
          </w:p>
        </w:tc>
      </w:tr>
      <w:tr w:rsidR="00641A23" w:rsidRPr="005D60F6" w14:paraId="432241F7" w14:textId="77777777" w:rsidTr="00547111">
        <w:tc>
          <w:tcPr>
            <w:tcW w:w="1843" w:type="dxa"/>
            <w:tcBorders>
              <w:top w:val="single" w:sz="4" w:space="0" w:color="auto"/>
              <w:left w:val="single" w:sz="4" w:space="0" w:color="auto"/>
            </w:tcBorders>
          </w:tcPr>
          <w:p w14:paraId="25ABF23C" w14:textId="77777777" w:rsidR="00641A23" w:rsidRPr="005D60F6" w:rsidRDefault="00641A23">
            <w:pPr>
              <w:pStyle w:val="CRCoverPage"/>
              <w:tabs>
                <w:tab w:val="right" w:pos="1759"/>
              </w:tabs>
              <w:spacing w:after="0"/>
              <w:rPr>
                <w:b/>
                <w:i/>
              </w:rPr>
            </w:pPr>
            <w:r w:rsidRPr="005D60F6">
              <w:rPr>
                <w:b/>
                <w:i/>
              </w:rPr>
              <w:t>Title:</w:t>
            </w:r>
            <w:r w:rsidRPr="005D60F6">
              <w:rPr>
                <w:b/>
                <w:i/>
              </w:rPr>
              <w:tab/>
            </w:r>
          </w:p>
        </w:tc>
        <w:tc>
          <w:tcPr>
            <w:tcW w:w="7797" w:type="dxa"/>
            <w:gridSpan w:val="10"/>
            <w:tcBorders>
              <w:top w:val="single" w:sz="4" w:space="0" w:color="auto"/>
              <w:right w:val="single" w:sz="4" w:space="0" w:color="auto"/>
            </w:tcBorders>
            <w:shd w:val="pct30" w:color="FFFF00" w:fill="auto"/>
          </w:tcPr>
          <w:p w14:paraId="5078BE1D" w14:textId="45D7608F" w:rsidR="00641A23" w:rsidRPr="005D60F6" w:rsidRDefault="00B248B3" w:rsidP="00BF0493">
            <w:pPr>
              <w:pStyle w:val="CRCoverPage"/>
              <w:spacing w:after="0"/>
              <w:ind w:left="100"/>
            </w:pPr>
            <w:r w:rsidRPr="005D60F6">
              <w:rPr>
                <w:lang w:eastAsia="zh-CN"/>
              </w:rPr>
              <w:t xml:space="preserve">DNN </w:t>
            </w:r>
            <w:r w:rsidR="00A31B6B" w:rsidRPr="005D60F6">
              <w:rPr>
                <w:lang w:eastAsia="zh-CN"/>
              </w:rPr>
              <w:t xml:space="preserve">Replacement </w:t>
            </w:r>
            <w:r w:rsidR="00515F4E" w:rsidRPr="005D60F6">
              <w:rPr>
                <w:lang w:eastAsia="zh-CN"/>
              </w:rPr>
              <w:t xml:space="preserve">as </w:t>
            </w:r>
            <w:r w:rsidR="00F3029F" w:rsidRPr="005D60F6">
              <w:rPr>
                <w:lang w:eastAsia="zh-CN"/>
              </w:rPr>
              <w:t>PCF discovery</w:t>
            </w:r>
            <w:r w:rsidR="00515F4E" w:rsidRPr="005D60F6">
              <w:rPr>
                <w:lang w:eastAsia="zh-CN"/>
              </w:rPr>
              <w:t xml:space="preserve"> factor</w:t>
            </w:r>
            <w:r w:rsidR="00F3029F" w:rsidRPr="005D60F6">
              <w:rPr>
                <w:lang w:eastAsia="zh-CN"/>
              </w:rPr>
              <w:t xml:space="preserve"> </w:t>
            </w:r>
            <w:r w:rsidR="00515F4E" w:rsidRPr="005D60F6">
              <w:rPr>
                <w:lang w:eastAsia="zh-CN"/>
              </w:rPr>
              <w:t>for</w:t>
            </w:r>
            <w:r w:rsidR="00F3029F" w:rsidRPr="005D60F6">
              <w:rPr>
                <w:lang w:eastAsia="zh-CN"/>
              </w:rPr>
              <w:t xml:space="preserve"> the AMF</w:t>
            </w:r>
          </w:p>
        </w:tc>
      </w:tr>
      <w:tr w:rsidR="00641A23" w:rsidRPr="005D60F6" w14:paraId="7F2B6F6D" w14:textId="77777777" w:rsidTr="00547111">
        <w:tc>
          <w:tcPr>
            <w:tcW w:w="1843" w:type="dxa"/>
            <w:tcBorders>
              <w:left w:val="single" w:sz="4" w:space="0" w:color="auto"/>
            </w:tcBorders>
          </w:tcPr>
          <w:p w14:paraId="14497BFF" w14:textId="77777777" w:rsidR="00641A23" w:rsidRPr="005D60F6" w:rsidRDefault="00641A23">
            <w:pPr>
              <w:pStyle w:val="CRCoverPage"/>
              <w:spacing w:after="0"/>
              <w:rPr>
                <w:b/>
                <w:i/>
                <w:sz w:val="8"/>
                <w:szCs w:val="8"/>
              </w:rPr>
            </w:pPr>
          </w:p>
        </w:tc>
        <w:tc>
          <w:tcPr>
            <w:tcW w:w="7797" w:type="dxa"/>
            <w:gridSpan w:val="10"/>
            <w:tcBorders>
              <w:right w:val="single" w:sz="4" w:space="0" w:color="auto"/>
            </w:tcBorders>
          </w:tcPr>
          <w:p w14:paraId="6226A240" w14:textId="77777777" w:rsidR="00641A23" w:rsidRPr="005D60F6" w:rsidRDefault="00641A23" w:rsidP="00920002">
            <w:pPr>
              <w:pStyle w:val="CRCoverPage"/>
              <w:spacing w:after="0"/>
              <w:rPr>
                <w:sz w:val="8"/>
                <w:szCs w:val="8"/>
              </w:rPr>
            </w:pPr>
          </w:p>
        </w:tc>
      </w:tr>
      <w:tr w:rsidR="00641A23" w:rsidRPr="005D60F6" w14:paraId="5C3B7D43" w14:textId="77777777" w:rsidTr="00547111">
        <w:tc>
          <w:tcPr>
            <w:tcW w:w="1843" w:type="dxa"/>
            <w:tcBorders>
              <w:left w:val="single" w:sz="4" w:space="0" w:color="auto"/>
            </w:tcBorders>
          </w:tcPr>
          <w:p w14:paraId="405EA44E" w14:textId="77777777" w:rsidR="00641A23" w:rsidRPr="005D60F6" w:rsidRDefault="00641A23">
            <w:pPr>
              <w:pStyle w:val="CRCoverPage"/>
              <w:tabs>
                <w:tab w:val="right" w:pos="1759"/>
              </w:tabs>
              <w:spacing w:after="0"/>
              <w:rPr>
                <w:b/>
                <w:i/>
              </w:rPr>
            </w:pPr>
            <w:r w:rsidRPr="005D60F6">
              <w:rPr>
                <w:b/>
                <w:i/>
              </w:rPr>
              <w:t>Source to WG:</w:t>
            </w:r>
          </w:p>
        </w:tc>
        <w:tc>
          <w:tcPr>
            <w:tcW w:w="7797" w:type="dxa"/>
            <w:gridSpan w:val="10"/>
            <w:tcBorders>
              <w:right w:val="single" w:sz="4" w:space="0" w:color="auto"/>
            </w:tcBorders>
            <w:shd w:val="pct30" w:color="FFFF00" w:fill="auto"/>
          </w:tcPr>
          <w:p w14:paraId="09D219FC" w14:textId="743D2E48" w:rsidR="00641A23" w:rsidRPr="005D60F6" w:rsidRDefault="00606964" w:rsidP="00920002">
            <w:pPr>
              <w:pStyle w:val="CRCoverPage"/>
              <w:spacing w:after="0"/>
              <w:ind w:left="100"/>
            </w:pPr>
            <w:r w:rsidRPr="005D60F6">
              <w:rPr>
                <w:lang w:eastAsia="zh-CN"/>
              </w:rPr>
              <w:t>Ericsson</w:t>
            </w:r>
            <w:r w:rsidR="00D95CCC" w:rsidRPr="005D60F6">
              <w:rPr>
                <w:lang w:eastAsia="zh-CN"/>
              </w:rPr>
              <w:t>, ZTE</w:t>
            </w:r>
            <w:r w:rsidR="000D58A2">
              <w:rPr>
                <w:lang w:eastAsia="zh-CN"/>
              </w:rPr>
              <w:t>, Huawei</w:t>
            </w:r>
            <w:bookmarkStart w:id="1" w:name="_GoBack"/>
            <w:bookmarkEnd w:id="1"/>
          </w:p>
        </w:tc>
      </w:tr>
      <w:tr w:rsidR="001E41F3" w:rsidRPr="005D60F6" w14:paraId="4FF3EFC6" w14:textId="77777777" w:rsidTr="00547111">
        <w:tc>
          <w:tcPr>
            <w:tcW w:w="1843" w:type="dxa"/>
            <w:tcBorders>
              <w:left w:val="single" w:sz="4" w:space="0" w:color="auto"/>
            </w:tcBorders>
          </w:tcPr>
          <w:p w14:paraId="71414D53" w14:textId="77777777" w:rsidR="001E41F3" w:rsidRPr="005D60F6" w:rsidRDefault="001E41F3">
            <w:pPr>
              <w:pStyle w:val="CRCoverPage"/>
              <w:tabs>
                <w:tab w:val="right" w:pos="1759"/>
              </w:tabs>
              <w:spacing w:after="0"/>
              <w:rPr>
                <w:b/>
                <w:i/>
              </w:rPr>
            </w:pPr>
            <w:r w:rsidRPr="005D60F6">
              <w:rPr>
                <w:b/>
                <w:i/>
              </w:rPr>
              <w:t>Source to TSG:</w:t>
            </w:r>
          </w:p>
        </w:tc>
        <w:tc>
          <w:tcPr>
            <w:tcW w:w="7797" w:type="dxa"/>
            <w:gridSpan w:val="10"/>
            <w:tcBorders>
              <w:right w:val="single" w:sz="4" w:space="0" w:color="auto"/>
            </w:tcBorders>
            <w:shd w:val="pct30" w:color="FFFF00" w:fill="auto"/>
          </w:tcPr>
          <w:p w14:paraId="71406F1F" w14:textId="77777777" w:rsidR="001E41F3" w:rsidRPr="005D60F6" w:rsidRDefault="0002563F" w:rsidP="00555259">
            <w:pPr>
              <w:pStyle w:val="CRCoverPage"/>
              <w:spacing w:after="0"/>
              <w:ind w:left="100"/>
              <w:rPr>
                <w:lang w:eastAsia="zh-CN"/>
              </w:rPr>
            </w:pPr>
            <w:r w:rsidRPr="005D60F6">
              <w:t>C</w:t>
            </w:r>
            <w:r w:rsidRPr="005D60F6">
              <w:rPr>
                <w:lang w:eastAsia="zh-CN"/>
              </w:rPr>
              <w:t>3</w:t>
            </w:r>
          </w:p>
        </w:tc>
      </w:tr>
      <w:tr w:rsidR="001E41F3" w:rsidRPr="005D60F6" w14:paraId="4DD5204B" w14:textId="77777777" w:rsidTr="00547111">
        <w:tc>
          <w:tcPr>
            <w:tcW w:w="1843" w:type="dxa"/>
            <w:tcBorders>
              <w:left w:val="single" w:sz="4" w:space="0" w:color="auto"/>
            </w:tcBorders>
          </w:tcPr>
          <w:p w14:paraId="5C424DFA" w14:textId="77777777" w:rsidR="001E41F3" w:rsidRPr="005D60F6" w:rsidRDefault="001E41F3">
            <w:pPr>
              <w:pStyle w:val="CRCoverPage"/>
              <w:spacing w:after="0"/>
              <w:rPr>
                <w:b/>
                <w:i/>
                <w:sz w:val="8"/>
                <w:szCs w:val="8"/>
              </w:rPr>
            </w:pPr>
          </w:p>
        </w:tc>
        <w:tc>
          <w:tcPr>
            <w:tcW w:w="7797" w:type="dxa"/>
            <w:gridSpan w:val="10"/>
            <w:tcBorders>
              <w:right w:val="single" w:sz="4" w:space="0" w:color="auto"/>
            </w:tcBorders>
          </w:tcPr>
          <w:p w14:paraId="76B661DC" w14:textId="77777777" w:rsidR="001E41F3" w:rsidRPr="005D60F6" w:rsidRDefault="001E41F3">
            <w:pPr>
              <w:pStyle w:val="CRCoverPage"/>
              <w:spacing w:after="0"/>
              <w:rPr>
                <w:sz w:val="8"/>
                <w:szCs w:val="8"/>
              </w:rPr>
            </w:pPr>
          </w:p>
        </w:tc>
      </w:tr>
      <w:tr w:rsidR="001E41F3" w:rsidRPr="005D60F6" w14:paraId="3A4CD06A" w14:textId="77777777" w:rsidTr="00547111">
        <w:tc>
          <w:tcPr>
            <w:tcW w:w="1843" w:type="dxa"/>
            <w:tcBorders>
              <w:left w:val="single" w:sz="4" w:space="0" w:color="auto"/>
            </w:tcBorders>
          </w:tcPr>
          <w:p w14:paraId="0444C254" w14:textId="77777777" w:rsidR="001E41F3" w:rsidRPr="005D60F6" w:rsidRDefault="001E41F3">
            <w:pPr>
              <w:pStyle w:val="CRCoverPage"/>
              <w:tabs>
                <w:tab w:val="right" w:pos="1759"/>
              </w:tabs>
              <w:spacing w:after="0"/>
              <w:rPr>
                <w:b/>
                <w:i/>
              </w:rPr>
            </w:pPr>
            <w:r w:rsidRPr="005D60F6">
              <w:rPr>
                <w:b/>
                <w:i/>
              </w:rPr>
              <w:t>Work item code</w:t>
            </w:r>
            <w:r w:rsidR="0051580D" w:rsidRPr="005D60F6">
              <w:rPr>
                <w:b/>
                <w:i/>
              </w:rPr>
              <w:t>:</w:t>
            </w:r>
          </w:p>
        </w:tc>
        <w:tc>
          <w:tcPr>
            <w:tcW w:w="3686" w:type="dxa"/>
            <w:gridSpan w:val="5"/>
            <w:shd w:val="pct30" w:color="FFFF00" w:fill="auto"/>
          </w:tcPr>
          <w:p w14:paraId="5CDFC544" w14:textId="76A3C82D" w:rsidR="001E41F3" w:rsidRPr="005D60F6" w:rsidRDefault="00DB0B1B">
            <w:pPr>
              <w:pStyle w:val="CRCoverPage"/>
              <w:spacing w:after="0"/>
              <w:ind w:left="100"/>
              <w:rPr>
                <w:lang w:eastAsia="zh-CN"/>
              </w:rPr>
            </w:pPr>
            <w:r w:rsidRPr="005D60F6">
              <w:rPr>
                <w:rFonts w:cs="Arial"/>
                <w:color w:val="000000"/>
              </w:rPr>
              <w:t>en5GPccSer</w:t>
            </w:r>
          </w:p>
        </w:tc>
        <w:tc>
          <w:tcPr>
            <w:tcW w:w="567" w:type="dxa"/>
            <w:tcBorders>
              <w:left w:val="nil"/>
            </w:tcBorders>
          </w:tcPr>
          <w:p w14:paraId="0F9F96C0" w14:textId="77777777" w:rsidR="001E41F3" w:rsidRPr="005D60F6" w:rsidRDefault="001E41F3">
            <w:pPr>
              <w:pStyle w:val="CRCoverPage"/>
              <w:spacing w:after="0"/>
              <w:ind w:right="100"/>
            </w:pPr>
          </w:p>
        </w:tc>
        <w:tc>
          <w:tcPr>
            <w:tcW w:w="1417" w:type="dxa"/>
            <w:gridSpan w:val="3"/>
            <w:tcBorders>
              <w:left w:val="nil"/>
            </w:tcBorders>
          </w:tcPr>
          <w:p w14:paraId="7866FD71" w14:textId="77777777" w:rsidR="001E41F3" w:rsidRPr="005D60F6" w:rsidRDefault="001E41F3">
            <w:pPr>
              <w:pStyle w:val="CRCoverPage"/>
              <w:spacing w:after="0"/>
              <w:jc w:val="right"/>
            </w:pPr>
            <w:r w:rsidRPr="005D60F6">
              <w:rPr>
                <w:b/>
                <w:i/>
              </w:rPr>
              <w:t>Date:</w:t>
            </w:r>
          </w:p>
        </w:tc>
        <w:tc>
          <w:tcPr>
            <w:tcW w:w="2127" w:type="dxa"/>
            <w:tcBorders>
              <w:right w:val="single" w:sz="4" w:space="0" w:color="auto"/>
            </w:tcBorders>
            <w:shd w:val="pct30" w:color="FFFF00" w:fill="auto"/>
          </w:tcPr>
          <w:p w14:paraId="2215D303" w14:textId="6EBD7207" w:rsidR="001E41F3" w:rsidRPr="005D60F6" w:rsidRDefault="00E52477" w:rsidP="0023430A">
            <w:pPr>
              <w:pStyle w:val="CRCoverPage"/>
              <w:spacing w:after="0"/>
              <w:ind w:left="100"/>
              <w:rPr>
                <w:lang w:eastAsia="zh-CN"/>
              </w:rPr>
            </w:pPr>
            <w:fldSimple w:instr=" DOCPROPERTY  ResDate  \* MERGEFORMAT ">
              <w:r w:rsidR="00931380" w:rsidRPr="005D60F6">
                <w:rPr>
                  <w:lang w:eastAsia="zh-CN"/>
                </w:rPr>
                <w:t>20</w:t>
              </w:r>
              <w:r w:rsidR="00606964" w:rsidRPr="005D60F6">
                <w:rPr>
                  <w:lang w:eastAsia="zh-CN"/>
                </w:rPr>
                <w:t>20</w:t>
              </w:r>
              <w:r w:rsidR="00931380" w:rsidRPr="005D60F6">
                <w:rPr>
                  <w:lang w:eastAsia="zh-CN"/>
                </w:rPr>
                <w:t>-</w:t>
              </w:r>
              <w:r w:rsidR="00D97469" w:rsidRPr="005D60F6">
                <w:rPr>
                  <w:lang w:eastAsia="zh-CN"/>
                </w:rPr>
                <w:t>0</w:t>
              </w:r>
              <w:r w:rsidR="00D57B15" w:rsidRPr="005D60F6">
                <w:rPr>
                  <w:lang w:eastAsia="zh-CN"/>
                </w:rPr>
                <w:t>2</w:t>
              </w:r>
              <w:r w:rsidR="00A83274" w:rsidRPr="005D60F6">
                <w:rPr>
                  <w:lang w:eastAsia="zh-CN"/>
                </w:rPr>
                <w:t>-</w:t>
              </w:r>
            </w:fldSimple>
            <w:r w:rsidR="006E66C7">
              <w:t>14</w:t>
            </w:r>
          </w:p>
        </w:tc>
      </w:tr>
      <w:tr w:rsidR="001E41F3" w:rsidRPr="005D60F6" w14:paraId="61C27146" w14:textId="77777777" w:rsidTr="00547111">
        <w:tc>
          <w:tcPr>
            <w:tcW w:w="1843" w:type="dxa"/>
            <w:tcBorders>
              <w:left w:val="single" w:sz="4" w:space="0" w:color="auto"/>
            </w:tcBorders>
          </w:tcPr>
          <w:p w14:paraId="2FE4406F" w14:textId="77777777" w:rsidR="001E41F3" w:rsidRPr="005D60F6" w:rsidRDefault="001E41F3">
            <w:pPr>
              <w:pStyle w:val="CRCoverPage"/>
              <w:spacing w:after="0"/>
              <w:rPr>
                <w:b/>
                <w:i/>
                <w:sz w:val="8"/>
                <w:szCs w:val="8"/>
              </w:rPr>
            </w:pPr>
          </w:p>
        </w:tc>
        <w:tc>
          <w:tcPr>
            <w:tcW w:w="1986" w:type="dxa"/>
            <w:gridSpan w:val="4"/>
          </w:tcPr>
          <w:p w14:paraId="6288B891" w14:textId="77777777" w:rsidR="001E41F3" w:rsidRPr="005D60F6" w:rsidRDefault="001E41F3">
            <w:pPr>
              <w:pStyle w:val="CRCoverPage"/>
              <w:spacing w:after="0"/>
              <w:rPr>
                <w:sz w:val="8"/>
                <w:szCs w:val="8"/>
              </w:rPr>
            </w:pPr>
          </w:p>
        </w:tc>
        <w:tc>
          <w:tcPr>
            <w:tcW w:w="2267" w:type="dxa"/>
            <w:gridSpan w:val="2"/>
          </w:tcPr>
          <w:p w14:paraId="321D6F23" w14:textId="77777777" w:rsidR="001E41F3" w:rsidRPr="005D60F6" w:rsidRDefault="001E41F3">
            <w:pPr>
              <w:pStyle w:val="CRCoverPage"/>
              <w:spacing w:after="0"/>
              <w:rPr>
                <w:sz w:val="8"/>
                <w:szCs w:val="8"/>
              </w:rPr>
            </w:pPr>
          </w:p>
        </w:tc>
        <w:tc>
          <w:tcPr>
            <w:tcW w:w="1417" w:type="dxa"/>
            <w:gridSpan w:val="3"/>
          </w:tcPr>
          <w:p w14:paraId="2E3D711A" w14:textId="77777777" w:rsidR="001E41F3" w:rsidRPr="005D60F6" w:rsidRDefault="001E41F3">
            <w:pPr>
              <w:pStyle w:val="CRCoverPage"/>
              <w:spacing w:after="0"/>
              <w:rPr>
                <w:sz w:val="8"/>
                <w:szCs w:val="8"/>
              </w:rPr>
            </w:pPr>
          </w:p>
        </w:tc>
        <w:tc>
          <w:tcPr>
            <w:tcW w:w="2127" w:type="dxa"/>
            <w:tcBorders>
              <w:right w:val="single" w:sz="4" w:space="0" w:color="auto"/>
            </w:tcBorders>
          </w:tcPr>
          <w:p w14:paraId="0628AEB1" w14:textId="77777777" w:rsidR="001E41F3" w:rsidRPr="005D60F6" w:rsidRDefault="001E41F3">
            <w:pPr>
              <w:pStyle w:val="CRCoverPage"/>
              <w:spacing w:after="0"/>
              <w:rPr>
                <w:sz w:val="8"/>
                <w:szCs w:val="8"/>
              </w:rPr>
            </w:pPr>
          </w:p>
        </w:tc>
      </w:tr>
      <w:tr w:rsidR="001E41F3" w:rsidRPr="005D60F6" w14:paraId="79EFF5F8" w14:textId="77777777" w:rsidTr="00547111">
        <w:trPr>
          <w:cantSplit/>
        </w:trPr>
        <w:tc>
          <w:tcPr>
            <w:tcW w:w="1843" w:type="dxa"/>
            <w:tcBorders>
              <w:left w:val="single" w:sz="4" w:space="0" w:color="auto"/>
            </w:tcBorders>
          </w:tcPr>
          <w:p w14:paraId="7B807460" w14:textId="77777777" w:rsidR="001E41F3" w:rsidRPr="005D60F6" w:rsidRDefault="001E41F3">
            <w:pPr>
              <w:pStyle w:val="CRCoverPage"/>
              <w:tabs>
                <w:tab w:val="right" w:pos="1759"/>
              </w:tabs>
              <w:spacing w:after="0"/>
              <w:rPr>
                <w:b/>
                <w:i/>
              </w:rPr>
            </w:pPr>
            <w:r w:rsidRPr="005D60F6">
              <w:rPr>
                <w:b/>
                <w:i/>
              </w:rPr>
              <w:t>Category:</w:t>
            </w:r>
          </w:p>
        </w:tc>
        <w:tc>
          <w:tcPr>
            <w:tcW w:w="851" w:type="dxa"/>
            <w:shd w:val="pct30" w:color="FFFF00" w:fill="auto"/>
          </w:tcPr>
          <w:p w14:paraId="09FD80F0" w14:textId="77777777" w:rsidR="001E41F3" w:rsidRPr="005D60F6" w:rsidRDefault="00570453" w:rsidP="00D24991">
            <w:pPr>
              <w:pStyle w:val="CRCoverPage"/>
              <w:spacing w:after="0"/>
              <w:ind w:left="100" w:right="-609"/>
              <w:rPr>
                <w:b/>
              </w:rPr>
            </w:pPr>
            <w:r w:rsidRPr="005D60F6">
              <w:rPr>
                <w:b/>
              </w:rPr>
              <w:fldChar w:fldCharType="begin"/>
            </w:r>
            <w:r w:rsidRPr="005D60F6">
              <w:rPr>
                <w:b/>
              </w:rPr>
              <w:instrText xml:space="preserve"> DOCPROPERTY  Cat  \* MERGEFORMAT </w:instrText>
            </w:r>
            <w:r w:rsidRPr="005D60F6">
              <w:rPr>
                <w:b/>
              </w:rPr>
              <w:fldChar w:fldCharType="separate"/>
            </w:r>
            <w:r w:rsidR="00A83274" w:rsidRPr="005D60F6">
              <w:rPr>
                <w:b/>
              </w:rPr>
              <w:t>B</w:t>
            </w:r>
            <w:r w:rsidRPr="005D60F6">
              <w:rPr>
                <w:b/>
              </w:rPr>
              <w:fldChar w:fldCharType="end"/>
            </w:r>
          </w:p>
        </w:tc>
        <w:tc>
          <w:tcPr>
            <w:tcW w:w="3402" w:type="dxa"/>
            <w:gridSpan w:val="5"/>
            <w:tcBorders>
              <w:left w:val="nil"/>
            </w:tcBorders>
          </w:tcPr>
          <w:p w14:paraId="5D48269E" w14:textId="77777777" w:rsidR="001E41F3" w:rsidRPr="005D60F6" w:rsidRDefault="001E41F3">
            <w:pPr>
              <w:pStyle w:val="CRCoverPage"/>
              <w:spacing w:after="0"/>
            </w:pPr>
          </w:p>
        </w:tc>
        <w:tc>
          <w:tcPr>
            <w:tcW w:w="1417" w:type="dxa"/>
            <w:gridSpan w:val="3"/>
            <w:tcBorders>
              <w:left w:val="nil"/>
            </w:tcBorders>
          </w:tcPr>
          <w:p w14:paraId="33FE546A" w14:textId="77777777" w:rsidR="001E41F3" w:rsidRPr="005D60F6" w:rsidRDefault="001E41F3">
            <w:pPr>
              <w:pStyle w:val="CRCoverPage"/>
              <w:spacing w:after="0"/>
              <w:jc w:val="right"/>
              <w:rPr>
                <w:b/>
                <w:i/>
              </w:rPr>
            </w:pPr>
            <w:r w:rsidRPr="005D60F6">
              <w:rPr>
                <w:b/>
                <w:i/>
              </w:rPr>
              <w:t>Release:</w:t>
            </w:r>
          </w:p>
        </w:tc>
        <w:tc>
          <w:tcPr>
            <w:tcW w:w="2127" w:type="dxa"/>
            <w:tcBorders>
              <w:right w:val="single" w:sz="4" w:space="0" w:color="auto"/>
            </w:tcBorders>
            <w:shd w:val="pct30" w:color="FFFF00" w:fill="auto"/>
          </w:tcPr>
          <w:p w14:paraId="3EF93841" w14:textId="77777777" w:rsidR="001E41F3" w:rsidRPr="005D60F6" w:rsidRDefault="00E52477">
            <w:pPr>
              <w:pStyle w:val="CRCoverPage"/>
              <w:spacing w:after="0"/>
              <w:ind w:left="100"/>
            </w:pPr>
            <w:fldSimple w:instr=" DOCPROPERTY  Release  \* MERGEFORMAT ">
              <w:r w:rsidR="00A83274" w:rsidRPr="005D60F6">
                <w:rPr>
                  <w:lang w:eastAsia="zh-CN"/>
                </w:rPr>
                <w:t>Rel-16</w:t>
              </w:r>
            </w:fldSimple>
          </w:p>
        </w:tc>
      </w:tr>
      <w:tr w:rsidR="001E41F3" w:rsidRPr="005D60F6" w14:paraId="473AE075" w14:textId="77777777" w:rsidTr="00547111">
        <w:tc>
          <w:tcPr>
            <w:tcW w:w="1843" w:type="dxa"/>
            <w:tcBorders>
              <w:left w:val="single" w:sz="4" w:space="0" w:color="auto"/>
              <w:bottom w:val="single" w:sz="4" w:space="0" w:color="auto"/>
            </w:tcBorders>
          </w:tcPr>
          <w:p w14:paraId="05BC1B91" w14:textId="77777777" w:rsidR="001E41F3" w:rsidRPr="005D60F6" w:rsidRDefault="001E41F3">
            <w:pPr>
              <w:pStyle w:val="CRCoverPage"/>
              <w:spacing w:after="0"/>
              <w:rPr>
                <w:b/>
                <w:i/>
              </w:rPr>
            </w:pPr>
          </w:p>
        </w:tc>
        <w:tc>
          <w:tcPr>
            <w:tcW w:w="4677" w:type="dxa"/>
            <w:gridSpan w:val="8"/>
            <w:tcBorders>
              <w:bottom w:val="single" w:sz="4" w:space="0" w:color="auto"/>
            </w:tcBorders>
          </w:tcPr>
          <w:p w14:paraId="1C7A2F84" w14:textId="77777777" w:rsidR="001E41F3" w:rsidRPr="005D60F6" w:rsidRDefault="001E41F3">
            <w:pPr>
              <w:pStyle w:val="CRCoverPage"/>
              <w:spacing w:after="0"/>
              <w:ind w:left="383" w:hanging="383"/>
              <w:rPr>
                <w:i/>
                <w:sz w:val="18"/>
              </w:rPr>
            </w:pPr>
            <w:r w:rsidRPr="005D60F6">
              <w:rPr>
                <w:i/>
                <w:sz w:val="18"/>
              </w:rPr>
              <w:t xml:space="preserve">Use </w:t>
            </w:r>
            <w:r w:rsidRPr="005D60F6">
              <w:rPr>
                <w:i/>
                <w:sz w:val="18"/>
                <w:u w:val="single"/>
              </w:rPr>
              <w:t>one</w:t>
            </w:r>
            <w:r w:rsidRPr="005D60F6">
              <w:rPr>
                <w:i/>
                <w:sz w:val="18"/>
              </w:rPr>
              <w:t xml:space="preserve"> of the following categories:</w:t>
            </w:r>
            <w:r w:rsidRPr="005D60F6">
              <w:rPr>
                <w:b/>
                <w:i/>
                <w:sz w:val="18"/>
              </w:rPr>
              <w:br/>
              <w:t>F</w:t>
            </w:r>
            <w:r w:rsidRPr="005D60F6">
              <w:rPr>
                <w:i/>
                <w:sz w:val="18"/>
              </w:rPr>
              <w:t xml:space="preserve">  (correction)</w:t>
            </w:r>
            <w:r w:rsidRPr="005D60F6">
              <w:rPr>
                <w:i/>
                <w:sz w:val="18"/>
              </w:rPr>
              <w:br/>
            </w:r>
            <w:r w:rsidRPr="005D60F6">
              <w:rPr>
                <w:b/>
                <w:i/>
                <w:sz w:val="18"/>
              </w:rPr>
              <w:t>A</w:t>
            </w:r>
            <w:r w:rsidRPr="005D60F6">
              <w:rPr>
                <w:i/>
                <w:sz w:val="18"/>
              </w:rPr>
              <w:t xml:space="preserve">  (</w:t>
            </w:r>
            <w:r w:rsidR="00DE34CF" w:rsidRPr="005D60F6">
              <w:rPr>
                <w:i/>
                <w:sz w:val="18"/>
              </w:rPr>
              <w:t xml:space="preserve">mirror </w:t>
            </w:r>
            <w:r w:rsidRPr="005D60F6">
              <w:rPr>
                <w:i/>
                <w:sz w:val="18"/>
              </w:rPr>
              <w:t>correspond</w:t>
            </w:r>
            <w:r w:rsidR="00DE34CF" w:rsidRPr="005D60F6">
              <w:rPr>
                <w:i/>
                <w:sz w:val="18"/>
              </w:rPr>
              <w:t xml:space="preserve">ing </w:t>
            </w:r>
            <w:r w:rsidRPr="005D60F6">
              <w:rPr>
                <w:i/>
                <w:sz w:val="18"/>
              </w:rPr>
              <w:t xml:space="preserve">to a </w:t>
            </w:r>
            <w:r w:rsidR="00DE34CF" w:rsidRPr="005D60F6">
              <w:rPr>
                <w:i/>
                <w:sz w:val="18"/>
              </w:rPr>
              <w:t xml:space="preserve">change </w:t>
            </w:r>
            <w:r w:rsidRPr="005D60F6">
              <w:rPr>
                <w:i/>
                <w:sz w:val="18"/>
              </w:rPr>
              <w:t>in an earlier release)</w:t>
            </w:r>
            <w:r w:rsidRPr="005D60F6">
              <w:rPr>
                <w:i/>
                <w:sz w:val="18"/>
              </w:rPr>
              <w:br/>
            </w:r>
            <w:r w:rsidRPr="005D60F6">
              <w:rPr>
                <w:b/>
                <w:i/>
                <w:sz w:val="18"/>
              </w:rPr>
              <w:t>B</w:t>
            </w:r>
            <w:r w:rsidRPr="005D60F6">
              <w:rPr>
                <w:i/>
                <w:sz w:val="18"/>
              </w:rPr>
              <w:t xml:space="preserve">  (addition of feature), </w:t>
            </w:r>
            <w:r w:rsidRPr="005D60F6">
              <w:rPr>
                <w:i/>
                <w:sz w:val="18"/>
              </w:rPr>
              <w:br/>
            </w:r>
            <w:r w:rsidRPr="005D60F6">
              <w:rPr>
                <w:b/>
                <w:i/>
                <w:sz w:val="18"/>
              </w:rPr>
              <w:t>C</w:t>
            </w:r>
            <w:r w:rsidRPr="005D60F6">
              <w:rPr>
                <w:i/>
                <w:sz w:val="18"/>
              </w:rPr>
              <w:t xml:space="preserve">  (functional modification of feature)</w:t>
            </w:r>
            <w:r w:rsidRPr="005D60F6">
              <w:rPr>
                <w:i/>
                <w:sz w:val="18"/>
              </w:rPr>
              <w:br/>
            </w:r>
            <w:r w:rsidRPr="005D60F6">
              <w:rPr>
                <w:b/>
                <w:i/>
                <w:sz w:val="18"/>
              </w:rPr>
              <w:t>D</w:t>
            </w:r>
            <w:r w:rsidRPr="005D60F6">
              <w:rPr>
                <w:i/>
                <w:sz w:val="18"/>
              </w:rPr>
              <w:t xml:space="preserve">  (editorial modification)</w:t>
            </w:r>
          </w:p>
          <w:p w14:paraId="167DAA61" w14:textId="77777777" w:rsidR="001E41F3" w:rsidRPr="005D60F6" w:rsidRDefault="001E41F3">
            <w:pPr>
              <w:pStyle w:val="CRCoverPage"/>
            </w:pPr>
            <w:r w:rsidRPr="005D60F6">
              <w:rPr>
                <w:sz w:val="18"/>
              </w:rPr>
              <w:t>Detailed explanations of the above categories can</w:t>
            </w:r>
            <w:r w:rsidRPr="005D60F6">
              <w:rPr>
                <w:sz w:val="18"/>
              </w:rPr>
              <w:br/>
              <w:t xml:space="preserve">be found in 3GPP </w:t>
            </w:r>
            <w:hyperlink r:id="rId14" w:history="1">
              <w:r w:rsidRPr="005D60F6">
                <w:rPr>
                  <w:rStyle w:val="Hyperlink"/>
                  <w:sz w:val="18"/>
                </w:rPr>
                <w:t>TR 21.900</w:t>
              </w:r>
            </w:hyperlink>
            <w:r w:rsidRPr="005D60F6">
              <w:rPr>
                <w:sz w:val="18"/>
              </w:rPr>
              <w:t>.</w:t>
            </w:r>
          </w:p>
        </w:tc>
        <w:tc>
          <w:tcPr>
            <w:tcW w:w="3120" w:type="dxa"/>
            <w:gridSpan w:val="2"/>
            <w:tcBorders>
              <w:bottom w:val="single" w:sz="4" w:space="0" w:color="auto"/>
              <w:right w:val="single" w:sz="4" w:space="0" w:color="auto"/>
            </w:tcBorders>
          </w:tcPr>
          <w:p w14:paraId="6DFE1364" w14:textId="77777777" w:rsidR="000C038A" w:rsidRPr="005D60F6" w:rsidRDefault="001E41F3" w:rsidP="00BD6BB8">
            <w:pPr>
              <w:pStyle w:val="CRCoverPage"/>
              <w:tabs>
                <w:tab w:val="left" w:pos="950"/>
              </w:tabs>
              <w:spacing w:after="0"/>
              <w:ind w:left="241" w:hanging="241"/>
              <w:rPr>
                <w:i/>
                <w:sz w:val="18"/>
              </w:rPr>
            </w:pPr>
            <w:r w:rsidRPr="005D60F6">
              <w:rPr>
                <w:i/>
                <w:sz w:val="18"/>
              </w:rPr>
              <w:t xml:space="preserve">Use </w:t>
            </w:r>
            <w:r w:rsidRPr="005D60F6">
              <w:rPr>
                <w:i/>
                <w:sz w:val="18"/>
                <w:u w:val="single"/>
              </w:rPr>
              <w:t>one</w:t>
            </w:r>
            <w:r w:rsidRPr="005D60F6">
              <w:rPr>
                <w:i/>
                <w:sz w:val="18"/>
              </w:rPr>
              <w:t xml:space="preserve"> of the following releases:</w:t>
            </w:r>
            <w:r w:rsidRPr="005D60F6">
              <w:rPr>
                <w:i/>
                <w:sz w:val="18"/>
              </w:rPr>
              <w:br/>
              <w:t>Rel-8</w:t>
            </w:r>
            <w:r w:rsidRPr="005D60F6">
              <w:rPr>
                <w:i/>
                <w:sz w:val="18"/>
              </w:rPr>
              <w:tab/>
              <w:t>(Release 8)</w:t>
            </w:r>
            <w:r w:rsidR="007C2097" w:rsidRPr="005D60F6">
              <w:rPr>
                <w:i/>
                <w:sz w:val="18"/>
              </w:rPr>
              <w:br/>
              <w:t>Rel-9</w:t>
            </w:r>
            <w:r w:rsidR="007C2097" w:rsidRPr="005D60F6">
              <w:rPr>
                <w:i/>
                <w:sz w:val="18"/>
              </w:rPr>
              <w:tab/>
              <w:t>(Release 9)</w:t>
            </w:r>
            <w:r w:rsidR="009777D9" w:rsidRPr="005D60F6">
              <w:rPr>
                <w:i/>
                <w:sz w:val="18"/>
              </w:rPr>
              <w:br/>
              <w:t>Rel-10</w:t>
            </w:r>
            <w:r w:rsidR="009777D9" w:rsidRPr="005D60F6">
              <w:rPr>
                <w:i/>
                <w:sz w:val="18"/>
              </w:rPr>
              <w:tab/>
              <w:t>(Release 10)</w:t>
            </w:r>
            <w:r w:rsidR="000C038A" w:rsidRPr="005D60F6">
              <w:rPr>
                <w:i/>
                <w:sz w:val="18"/>
              </w:rPr>
              <w:br/>
              <w:t>Rel-11</w:t>
            </w:r>
            <w:r w:rsidR="000C038A" w:rsidRPr="005D60F6">
              <w:rPr>
                <w:i/>
                <w:sz w:val="18"/>
              </w:rPr>
              <w:tab/>
              <w:t>(Release 11)</w:t>
            </w:r>
            <w:r w:rsidR="000C038A" w:rsidRPr="005D60F6">
              <w:rPr>
                <w:i/>
                <w:sz w:val="18"/>
              </w:rPr>
              <w:br/>
              <w:t>Rel-12</w:t>
            </w:r>
            <w:r w:rsidR="000C038A" w:rsidRPr="005D60F6">
              <w:rPr>
                <w:i/>
                <w:sz w:val="18"/>
              </w:rPr>
              <w:tab/>
              <w:t>(Release 12)</w:t>
            </w:r>
            <w:r w:rsidR="0051580D" w:rsidRPr="005D60F6">
              <w:rPr>
                <w:i/>
                <w:sz w:val="18"/>
              </w:rPr>
              <w:br/>
            </w:r>
            <w:bookmarkStart w:id="2" w:name="OLE_LINK1"/>
            <w:r w:rsidR="0051580D" w:rsidRPr="005D60F6">
              <w:rPr>
                <w:i/>
                <w:sz w:val="18"/>
              </w:rPr>
              <w:t>Rel-13</w:t>
            </w:r>
            <w:r w:rsidR="0051580D" w:rsidRPr="005D60F6">
              <w:rPr>
                <w:i/>
                <w:sz w:val="18"/>
              </w:rPr>
              <w:tab/>
              <w:t>(Release 13)</w:t>
            </w:r>
            <w:bookmarkEnd w:id="2"/>
            <w:r w:rsidR="00BD6BB8" w:rsidRPr="005D60F6">
              <w:rPr>
                <w:i/>
                <w:sz w:val="18"/>
              </w:rPr>
              <w:br/>
              <w:t>Rel-14</w:t>
            </w:r>
            <w:r w:rsidR="00BD6BB8" w:rsidRPr="005D60F6">
              <w:rPr>
                <w:i/>
                <w:sz w:val="18"/>
              </w:rPr>
              <w:tab/>
              <w:t>(Release 14)</w:t>
            </w:r>
            <w:r w:rsidR="00E34898" w:rsidRPr="005D60F6">
              <w:rPr>
                <w:i/>
                <w:sz w:val="18"/>
              </w:rPr>
              <w:br/>
              <w:t>Rel-15</w:t>
            </w:r>
            <w:r w:rsidR="00E34898" w:rsidRPr="005D60F6">
              <w:rPr>
                <w:i/>
                <w:sz w:val="18"/>
              </w:rPr>
              <w:tab/>
              <w:t>(Release 15)</w:t>
            </w:r>
            <w:r w:rsidR="00E34898" w:rsidRPr="005D60F6">
              <w:rPr>
                <w:i/>
                <w:sz w:val="18"/>
              </w:rPr>
              <w:br/>
              <w:t>Rel-16</w:t>
            </w:r>
            <w:r w:rsidR="00E34898" w:rsidRPr="005D60F6">
              <w:rPr>
                <w:i/>
                <w:sz w:val="18"/>
              </w:rPr>
              <w:tab/>
              <w:t>(Release 16)</w:t>
            </w:r>
          </w:p>
        </w:tc>
      </w:tr>
      <w:tr w:rsidR="001E41F3" w:rsidRPr="005D60F6" w14:paraId="7A81E8B9" w14:textId="77777777" w:rsidTr="00547111">
        <w:tc>
          <w:tcPr>
            <w:tcW w:w="1843" w:type="dxa"/>
          </w:tcPr>
          <w:p w14:paraId="38C1CF88" w14:textId="77777777" w:rsidR="001E41F3" w:rsidRPr="005D60F6" w:rsidRDefault="001E41F3">
            <w:pPr>
              <w:pStyle w:val="CRCoverPage"/>
              <w:spacing w:after="0"/>
              <w:rPr>
                <w:b/>
                <w:i/>
                <w:sz w:val="8"/>
                <w:szCs w:val="8"/>
              </w:rPr>
            </w:pPr>
          </w:p>
        </w:tc>
        <w:tc>
          <w:tcPr>
            <w:tcW w:w="7797" w:type="dxa"/>
            <w:gridSpan w:val="10"/>
          </w:tcPr>
          <w:p w14:paraId="7E4364E0" w14:textId="77777777" w:rsidR="001E41F3" w:rsidRPr="005D60F6" w:rsidRDefault="001E41F3">
            <w:pPr>
              <w:pStyle w:val="CRCoverPage"/>
              <w:spacing w:after="0"/>
              <w:rPr>
                <w:sz w:val="8"/>
                <w:szCs w:val="8"/>
              </w:rPr>
            </w:pPr>
          </w:p>
        </w:tc>
      </w:tr>
      <w:tr w:rsidR="007F445C" w:rsidRPr="005D60F6" w14:paraId="56CF2459" w14:textId="77777777" w:rsidTr="00547111">
        <w:tc>
          <w:tcPr>
            <w:tcW w:w="2694" w:type="dxa"/>
            <w:gridSpan w:val="2"/>
            <w:tcBorders>
              <w:top w:val="single" w:sz="4" w:space="0" w:color="auto"/>
              <w:left w:val="single" w:sz="4" w:space="0" w:color="auto"/>
            </w:tcBorders>
          </w:tcPr>
          <w:p w14:paraId="64C9EB14" w14:textId="77777777" w:rsidR="007F445C" w:rsidRPr="005D60F6" w:rsidRDefault="007F445C">
            <w:pPr>
              <w:pStyle w:val="CRCoverPage"/>
              <w:tabs>
                <w:tab w:val="right" w:pos="2184"/>
              </w:tabs>
              <w:spacing w:after="0"/>
              <w:rPr>
                <w:b/>
                <w:i/>
              </w:rPr>
            </w:pPr>
            <w:r w:rsidRPr="005D60F6">
              <w:rPr>
                <w:b/>
                <w:i/>
              </w:rPr>
              <w:t>Reason for change:</w:t>
            </w:r>
          </w:p>
        </w:tc>
        <w:tc>
          <w:tcPr>
            <w:tcW w:w="6946" w:type="dxa"/>
            <w:gridSpan w:val="9"/>
            <w:tcBorders>
              <w:top w:val="single" w:sz="4" w:space="0" w:color="auto"/>
              <w:right w:val="single" w:sz="4" w:space="0" w:color="auto"/>
            </w:tcBorders>
            <w:shd w:val="pct30" w:color="FFFF00" w:fill="auto"/>
          </w:tcPr>
          <w:p w14:paraId="7DF58820" w14:textId="14938BAB" w:rsidR="00AC4A7C" w:rsidRPr="005D60F6" w:rsidRDefault="00AC4A7C" w:rsidP="00AC4A7C">
            <w:pPr>
              <w:pStyle w:val="CRCoverPage"/>
              <w:spacing w:after="0"/>
              <w:ind w:left="100"/>
              <w:rPr>
                <w:i/>
                <w:lang w:eastAsia="zh-CN"/>
              </w:rPr>
            </w:pPr>
            <w:r w:rsidRPr="005D60F6">
              <w:rPr>
                <w:lang w:eastAsia="zh-CN"/>
              </w:rPr>
              <w:t xml:space="preserve">TS 23.501 16.3.0 updates </w:t>
            </w:r>
            <w:r w:rsidR="000F4F67" w:rsidRPr="005D60F6">
              <w:rPr>
                <w:lang w:eastAsia="zh-CN"/>
              </w:rPr>
              <w:t>PCF discovery and selection fo</w:t>
            </w:r>
            <w:r w:rsidR="00640E16" w:rsidRPr="005D60F6">
              <w:rPr>
                <w:lang w:eastAsia="zh-CN"/>
              </w:rPr>
              <w:t>r</w:t>
            </w:r>
            <w:r w:rsidR="000F4F67" w:rsidRPr="005D60F6">
              <w:rPr>
                <w:lang w:eastAsia="zh-CN"/>
              </w:rPr>
              <w:t xml:space="preserve"> a UE or a PDU session</w:t>
            </w:r>
            <w:r w:rsidRPr="005D60F6">
              <w:rPr>
                <w:lang w:eastAsia="zh-CN"/>
              </w:rPr>
              <w:t xml:space="preserve"> to specify that </w:t>
            </w:r>
            <w:r w:rsidR="000F4F67" w:rsidRPr="005D60F6">
              <w:rPr>
                <w:lang w:eastAsia="zh-CN"/>
              </w:rPr>
              <w:t>DNN replacement capability of the PCF can be used as PCF discover</w:t>
            </w:r>
            <w:r w:rsidR="00640E16" w:rsidRPr="005D60F6">
              <w:rPr>
                <w:lang w:eastAsia="zh-CN"/>
              </w:rPr>
              <w:t>y</w:t>
            </w:r>
            <w:r w:rsidR="000F4F67" w:rsidRPr="005D60F6">
              <w:rPr>
                <w:lang w:eastAsia="zh-CN"/>
              </w:rPr>
              <w:t xml:space="preserve"> factor.</w:t>
            </w:r>
          </w:p>
          <w:p w14:paraId="4C35581E" w14:textId="0F92633B" w:rsidR="00F43362" w:rsidRPr="005D60F6" w:rsidRDefault="00F43362" w:rsidP="00F43362">
            <w:pPr>
              <w:pStyle w:val="CRCoverPage"/>
              <w:spacing w:after="0"/>
              <w:ind w:left="100"/>
              <w:rPr>
                <w:i/>
                <w:lang w:eastAsia="zh-CN"/>
              </w:rPr>
            </w:pPr>
          </w:p>
          <w:p w14:paraId="65BE7659" w14:textId="5A4FCF4F" w:rsidR="004501DE" w:rsidRPr="005D60F6" w:rsidRDefault="004501DE" w:rsidP="00F023EB">
            <w:pPr>
              <w:pStyle w:val="CRCoverPage"/>
              <w:spacing w:after="0"/>
              <w:rPr>
                <w:lang w:eastAsia="zh-CN"/>
              </w:rPr>
            </w:pPr>
          </w:p>
        </w:tc>
      </w:tr>
      <w:tr w:rsidR="007F445C" w:rsidRPr="005D60F6" w14:paraId="59CB9E7A" w14:textId="77777777" w:rsidTr="00547111">
        <w:tc>
          <w:tcPr>
            <w:tcW w:w="2694" w:type="dxa"/>
            <w:gridSpan w:val="2"/>
            <w:tcBorders>
              <w:left w:val="single" w:sz="4" w:space="0" w:color="auto"/>
            </w:tcBorders>
          </w:tcPr>
          <w:p w14:paraId="63B25960" w14:textId="77777777" w:rsidR="007F445C" w:rsidRPr="005D60F6" w:rsidRDefault="007F445C">
            <w:pPr>
              <w:pStyle w:val="CRCoverPage"/>
              <w:spacing w:after="0"/>
              <w:rPr>
                <w:b/>
                <w:i/>
                <w:sz w:val="8"/>
                <w:szCs w:val="8"/>
              </w:rPr>
            </w:pPr>
          </w:p>
        </w:tc>
        <w:tc>
          <w:tcPr>
            <w:tcW w:w="6946" w:type="dxa"/>
            <w:gridSpan w:val="9"/>
            <w:tcBorders>
              <w:right w:val="single" w:sz="4" w:space="0" w:color="auto"/>
            </w:tcBorders>
          </w:tcPr>
          <w:p w14:paraId="4C1B990E" w14:textId="77777777" w:rsidR="007F445C" w:rsidRPr="005D60F6" w:rsidRDefault="007F445C" w:rsidP="00920002">
            <w:pPr>
              <w:pStyle w:val="CRCoverPage"/>
              <w:spacing w:after="0"/>
              <w:rPr>
                <w:sz w:val="8"/>
                <w:szCs w:val="8"/>
              </w:rPr>
            </w:pPr>
          </w:p>
        </w:tc>
      </w:tr>
      <w:tr w:rsidR="007F445C" w:rsidRPr="005D60F6" w14:paraId="4A719BFF" w14:textId="77777777" w:rsidTr="00547111">
        <w:tc>
          <w:tcPr>
            <w:tcW w:w="2694" w:type="dxa"/>
            <w:gridSpan w:val="2"/>
            <w:tcBorders>
              <w:left w:val="single" w:sz="4" w:space="0" w:color="auto"/>
            </w:tcBorders>
          </w:tcPr>
          <w:p w14:paraId="738B99D7" w14:textId="77777777" w:rsidR="007F445C" w:rsidRPr="005D60F6" w:rsidRDefault="007F445C">
            <w:pPr>
              <w:pStyle w:val="CRCoverPage"/>
              <w:tabs>
                <w:tab w:val="right" w:pos="2184"/>
              </w:tabs>
              <w:spacing w:after="0"/>
              <w:rPr>
                <w:b/>
                <w:i/>
              </w:rPr>
            </w:pPr>
            <w:r w:rsidRPr="005D60F6">
              <w:rPr>
                <w:b/>
                <w:i/>
              </w:rPr>
              <w:t>Summary of change:</w:t>
            </w:r>
          </w:p>
        </w:tc>
        <w:tc>
          <w:tcPr>
            <w:tcW w:w="6946" w:type="dxa"/>
            <w:gridSpan w:val="9"/>
            <w:tcBorders>
              <w:right w:val="single" w:sz="4" w:space="0" w:color="auto"/>
            </w:tcBorders>
            <w:shd w:val="pct30" w:color="FFFF00" w:fill="auto"/>
          </w:tcPr>
          <w:p w14:paraId="26DA680F" w14:textId="6A17F0EC" w:rsidR="002E328D" w:rsidRPr="005D60F6" w:rsidRDefault="004529A4" w:rsidP="002E328D">
            <w:pPr>
              <w:pStyle w:val="CRCoverPage"/>
              <w:spacing w:after="0"/>
              <w:ind w:left="100"/>
              <w:rPr>
                <w:lang w:eastAsia="zh-CN"/>
              </w:rPr>
            </w:pPr>
            <w:r w:rsidRPr="005D60F6">
              <w:rPr>
                <w:lang w:eastAsia="zh-CN"/>
              </w:rPr>
              <w:t>Update</w:t>
            </w:r>
            <w:r w:rsidR="002F2ED2">
              <w:rPr>
                <w:lang w:eastAsia="zh-CN"/>
              </w:rPr>
              <w:t>d</w:t>
            </w:r>
            <w:r w:rsidRPr="005D60F6">
              <w:rPr>
                <w:lang w:eastAsia="zh-CN"/>
              </w:rPr>
              <w:t xml:space="preserve"> </w:t>
            </w:r>
            <w:r w:rsidR="001D18B2" w:rsidRPr="005D60F6">
              <w:rPr>
                <w:lang w:eastAsia="zh-CN"/>
              </w:rPr>
              <w:t>clause 8.2 PCF discovery and selection by the AMF to include the supported features</w:t>
            </w:r>
            <w:r w:rsidR="00E87ADB" w:rsidRPr="005D60F6">
              <w:rPr>
                <w:lang w:eastAsia="zh-CN"/>
              </w:rPr>
              <w:t>, specifically DNN replacement,</w:t>
            </w:r>
            <w:r w:rsidR="001D18B2" w:rsidRPr="005D60F6">
              <w:rPr>
                <w:lang w:eastAsia="zh-CN"/>
              </w:rPr>
              <w:t xml:space="preserve"> as P</w:t>
            </w:r>
            <w:r w:rsidR="00E87ADB" w:rsidRPr="005D60F6">
              <w:rPr>
                <w:lang w:eastAsia="zh-CN"/>
              </w:rPr>
              <w:t>CF discovery factor.</w:t>
            </w:r>
          </w:p>
          <w:p w14:paraId="1E69586A" w14:textId="1907B5EF" w:rsidR="002B70B7" w:rsidRPr="005D60F6" w:rsidRDefault="002B70B7" w:rsidP="002B70B7">
            <w:pPr>
              <w:pStyle w:val="CRCoverPage"/>
              <w:spacing w:after="0"/>
              <w:ind w:left="100"/>
              <w:rPr>
                <w:lang w:eastAsia="zh-CN"/>
              </w:rPr>
            </w:pPr>
          </w:p>
        </w:tc>
      </w:tr>
      <w:tr w:rsidR="007F445C" w:rsidRPr="005D60F6" w14:paraId="40C47771" w14:textId="77777777" w:rsidTr="00547111">
        <w:tc>
          <w:tcPr>
            <w:tcW w:w="2694" w:type="dxa"/>
            <w:gridSpan w:val="2"/>
            <w:tcBorders>
              <w:left w:val="single" w:sz="4" w:space="0" w:color="auto"/>
            </w:tcBorders>
          </w:tcPr>
          <w:p w14:paraId="037A560A" w14:textId="77777777" w:rsidR="007F445C" w:rsidRPr="005D60F6" w:rsidRDefault="007F445C">
            <w:pPr>
              <w:pStyle w:val="CRCoverPage"/>
              <w:spacing w:after="0"/>
              <w:rPr>
                <w:b/>
                <w:i/>
                <w:sz w:val="8"/>
                <w:szCs w:val="8"/>
              </w:rPr>
            </w:pPr>
          </w:p>
        </w:tc>
        <w:tc>
          <w:tcPr>
            <w:tcW w:w="6946" w:type="dxa"/>
            <w:gridSpan w:val="9"/>
            <w:tcBorders>
              <w:right w:val="single" w:sz="4" w:space="0" w:color="auto"/>
            </w:tcBorders>
          </w:tcPr>
          <w:p w14:paraId="07436D4A" w14:textId="77777777" w:rsidR="007F445C" w:rsidRPr="005D60F6" w:rsidRDefault="007F445C" w:rsidP="00920002">
            <w:pPr>
              <w:pStyle w:val="CRCoverPage"/>
              <w:spacing w:after="0"/>
              <w:rPr>
                <w:sz w:val="8"/>
                <w:szCs w:val="8"/>
              </w:rPr>
            </w:pPr>
          </w:p>
        </w:tc>
      </w:tr>
      <w:tr w:rsidR="007F445C" w:rsidRPr="005D60F6" w14:paraId="305B02BD" w14:textId="77777777" w:rsidTr="00547111">
        <w:tc>
          <w:tcPr>
            <w:tcW w:w="2694" w:type="dxa"/>
            <w:gridSpan w:val="2"/>
            <w:tcBorders>
              <w:left w:val="single" w:sz="4" w:space="0" w:color="auto"/>
              <w:bottom w:val="single" w:sz="4" w:space="0" w:color="auto"/>
            </w:tcBorders>
          </w:tcPr>
          <w:p w14:paraId="4C26EF6F" w14:textId="77777777" w:rsidR="007F445C" w:rsidRPr="005D60F6" w:rsidRDefault="007F445C">
            <w:pPr>
              <w:pStyle w:val="CRCoverPage"/>
              <w:tabs>
                <w:tab w:val="right" w:pos="2184"/>
              </w:tabs>
              <w:spacing w:after="0"/>
              <w:rPr>
                <w:b/>
                <w:i/>
              </w:rPr>
            </w:pPr>
            <w:r w:rsidRPr="005D60F6">
              <w:rPr>
                <w:b/>
                <w:i/>
              </w:rPr>
              <w:t>Consequences if not approved:</w:t>
            </w:r>
          </w:p>
        </w:tc>
        <w:tc>
          <w:tcPr>
            <w:tcW w:w="6946" w:type="dxa"/>
            <w:gridSpan w:val="9"/>
            <w:tcBorders>
              <w:bottom w:val="single" w:sz="4" w:space="0" w:color="auto"/>
              <w:right w:val="single" w:sz="4" w:space="0" w:color="auto"/>
            </w:tcBorders>
            <w:shd w:val="pct30" w:color="FFFF00" w:fill="auto"/>
          </w:tcPr>
          <w:p w14:paraId="0CBC56CF" w14:textId="0BE37BED" w:rsidR="007F445C" w:rsidRPr="005D60F6" w:rsidRDefault="00E87ADB" w:rsidP="000A5BFE">
            <w:pPr>
              <w:pStyle w:val="CRCoverPage"/>
              <w:spacing w:after="0"/>
              <w:ind w:left="100"/>
              <w:rPr>
                <w:lang w:eastAsia="zh-CN"/>
              </w:rPr>
            </w:pPr>
            <w:r w:rsidRPr="005D60F6">
              <w:t xml:space="preserve">Incomplete </w:t>
            </w:r>
            <w:r w:rsidR="00CC0078" w:rsidRPr="005D60F6">
              <w:t>PCF discovery and selection by the AMF clause</w:t>
            </w:r>
            <w:r w:rsidR="00C52045" w:rsidRPr="005D60F6">
              <w:t>.</w:t>
            </w:r>
          </w:p>
        </w:tc>
      </w:tr>
      <w:tr w:rsidR="005D7FD3" w:rsidRPr="005D60F6" w14:paraId="5840A5A0" w14:textId="77777777" w:rsidTr="00547111">
        <w:tc>
          <w:tcPr>
            <w:tcW w:w="2694" w:type="dxa"/>
            <w:gridSpan w:val="2"/>
          </w:tcPr>
          <w:p w14:paraId="2E84E7B3" w14:textId="77777777" w:rsidR="005D7FD3" w:rsidRPr="005D60F6" w:rsidRDefault="005D7FD3">
            <w:pPr>
              <w:pStyle w:val="CRCoverPage"/>
              <w:spacing w:after="0"/>
              <w:rPr>
                <w:b/>
                <w:i/>
                <w:sz w:val="8"/>
                <w:szCs w:val="8"/>
              </w:rPr>
            </w:pPr>
          </w:p>
        </w:tc>
        <w:tc>
          <w:tcPr>
            <w:tcW w:w="6946" w:type="dxa"/>
            <w:gridSpan w:val="9"/>
          </w:tcPr>
          <w:p w14:paraId="3BB98C1A" w14:textId="77777777" w:rsidR="005D7FD3" w:rsidRPr="005D60F6" w:rsidRDefault="005D7FD3" w:rsidP="009325F4">
            <w:pPr>
              <w:pStyle w:val="CRCoverPage"/>
              <w:spacing w:after="0"/>
              <w:rPr>
                <w:sz w:val="8"/>
                <w:szCs w:val="8"/>
              </w:rPr>
            </w:pPr>
          </w:p>
        </w:tc>
      </w:tr>
      <w:tr w:rsidR="005D7FD3" w:rsidRPr="005D60F6" w14:paraId="390F8802" w14:textId="77777777" w:rsidTr="00547111">
        <w:tc>
          <w:tcPr>
            <w:tcW w:w="2694" w:type="dxa"/>
            <w:gridSpan w:val="2"/>
            <w:tcBorders>
              <w:top w:val="single" w:sz="4" w:space="0" w:color="auto"/>
              <w:left w:val="single" w:sz="4" w:space="0" w:color="auto"/>
            </w:tcBorders>
          </w:tcPr>
          <w:p w14:paraId="431EBF58" w14:textId="77777777" w:rsidR="005D7FD3" w:rsidRPr="005D60F6" w:rsidRDefault="005D7FD3">
            <w:pPr>
              <w:pStyle w:val="CRCoverPage"/>
              <w:tabs>
                <w:tab w:val="right" w:pos="2184"/>
              </w:tabs>
              <w:spacing w:after="0"/>
              <w:rPr>
                <w:b/>
                <w:i/>
              </w:rPr>
            </w:pPr>
            <w:r w:rsidRPr="005D60F6">
              <w:rPr>
                <w:b/>
                <w:i/>
              </w:rPr>
              <w:t>Clauses affected:</w:t>
            </w:r>
          </w:p>
        </w:tc>
        <w:tc>
          <w:tcPr>
            <w:tcW w:w="6946" w:type="dxa"/>
            <w:gridSpan w:val="9"/>
            <w:tcBorders>
              <w:top w:val="single" w:sz="4" w:space="0" w:color="auto"/>
              <w:right w:val="single" w:sz="4" w:space="0" w:color="auto"/>
            </w:tcBorders>
            <w:shd w:val="pct30" w:color="FFFF00" w:fill="auto"/>
          </w:tcPr>
          <w:p w14:paraId="0D9F731B" w14:textId="359DA135" w:rsidR="005D7FD3" w:rsidRPr="005D60F6" w:rsidRDefault="00CC0078" w:rsidP="00C52045">
            <w:pPr>
              <w:pStyle w:val="CRCoverPage"/>
              <w:spacing w:after="0"/>
              <w:ind w:left="100"/>
              <w:rPr>
                <w:lang w:eastAsia="zh-CN"/>
              </w:rPr>
            </w:pPr>
            <w:r w:rsidRPr="005D60F6">
              <w:rPr>
                <w:lang w:eastAsia="zh-CN"/>
              </w:rPr>
              <w:t>8.2</w:t>
            </w:r>
          </w:p>
        </w:tc>
      </w:tr>
      <w:tr w:rsidR="00A83274" w:rsidRPr="005D60F6" w14:paraId="7A6A17B0" w14:textId="77777777" w:rsidTr="00547111">
        <w:tc>
          <w:tcPr>
            <w:tcW w:w="2694" w:type="dxa"/>
            <w:gridSpan w:val="2"/>
            <w:tcBorders>
              <w:left w:val="single" w:sz="4" w:space="0" w:color="auto"/>
            </w:tcBorders>
          </w:tcPr>
          <w:p w14:paraId="23E18D38" w14:textId="77777777" w:rsidR="00A83274" w:rsidRPr="005D60F6" w:rsidRDefault="00A83274">
            <w:pPr>
              <w:pStyle w:val="CRCoverPage"/>
              <w:spacing w:after="0"/>
              <w:rPr>
                <w:b/>
                <w:i/>
                <w:sz w:val="8"/>
                <w:szCs w:val="8"/>
              </w:rPr>
            </w:pPr>
          </w:p>
        </w:tc>
        <w:tc>
          <w:tcPr>
            <w:tcW w:w="6946" w:type="dxa"/>
            <w:gridSpan w:val="9"/>
            <w:tcBorders>
              <w:right w:val="single" w:sz="4" w:space="0" w:color="auto"/>
            </w:tcBorders>
          </w:tcPr>
          <w:p w14:paraId="1EF364AE" w14:textId="77777777" w:rsidR="00A83274" w:rsidRPr="005D60F6" w:rsidRDefault="00A83274">
            <w:pPr>
              <w:pStyle w:val="CRCoverPage"/>
              <w:spacing w:after="0"/>
              <w:rPr>
                <w:sz w:val="8"/>
                <w:szCs w:val="8"/>
              </w:rPr>
            </w:pPr>
          </w:p>
        </w:tc>
      </w:tr>
      <w:tr w:rsidR="00A83274" w:rsidRPr="005D60F6" w14:paraId="45524BFE" w14:textId="77777777" w:rsidTr="00547111">
        <w:tc>
          <w:tcPr>
            <w:tcW w:w="2694" w:type="dxa"/>
            <w:gridSpan w:val="2"/>
            <w:tcBorders>
              <w:left w:val="single" w:sz="4" w:space="0" w:color="auto"/>
            </w:tcBorders>
          </w:tcPr>
          <w:p w14:paraId="531BA8C8" w14:textId="77777777" w:rsidR="00A83274" w:rsidRPr="005D60F6" w:rsidRDefault="00A832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26E595" w14:textId="77777777" w:rsidR="00A83274" w:rsidRPr="005D60F6" w:rsidRDefault="00A83274">
            <w:pPr>
              <w:pStyle w:val="CRCoverPage"/>
              <w:spacing w:after="0"/>
              <w:jc w:val="center"/>
              <w:rPr>
                <w:b/>
                <w:caps/>
              </w:rPr>
            </w:pPr>
            <w:r w:rsidRPr="005D60F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Pr="005D60F6" w:rsidRDefault="00A83274">
            <w:pPr>
              <w:pStyle w:val="CRCoverPage"/>
              <w:spacing w:after="0"/>
              <w:jc w:val="center"/>
              <w:rPr>
                <w:b/>
                <w:caps/>
              </w:rPr>
            </w:pPr>
            <w:r w:rsidRPr="005D60F6">
              <w:rPr>
                <w:b/>
                <w:caps/>
              </w:rPr>
              <w:t>N</w:t>
            </w:r>
          </w:p>
        </w:tc>
        <w:tc>
          <w:tcPr>
            <w:tcW w:w="2977" w:type="dxa"/>
            <w:gridSpan w:val="4"/>
          </w:tcPr>
          <w:p w14:paraId="431C1568" w14:textId="77777777" w:rsidR="00A83274" w:rsidRPr="005D60F6" w:rsidRDefault="00A83274">
            <w:pPr>
              <w:pStyle w:val="CRCoverPage"/>
              <w:tabs>
                <w:tab w:val="right" w:pos="2893"/>
              </w:tabs>
              <w:spacing w:after="0"/>
            </w:pPr>
          </w:p>
        </w:tc>
        <w:tc>
          <w:tcPr>
            <w:tcW w:w="3401" w:type="dxa"/>
            <w:gridSpan w:val="3"/>
            <w:tcBorders>
              <w:right w:val="single" w:sz="4" w:space="0" w:color="auto"/>
            </w:tcBorders>
            <w:shd w:val="clear" w:color="FFFF00" w:fill="auto"/>
          </w:tcPr>
          <w:p w14:paraId="276E1618" w14:textId="77777777" w:rsidR="00A83274" w:rsidRPr="005D60F6" w:rsidRDefault="00A83274">
            <w:pPr>
              <w:pStyle w:val="CRCoverPage"/>
              <w:spacing w:after="0"/>
              <w:ind w:left="99"/>
            </w:pPr>
          </w:p>
        </w:tc>
      </w:tr>
      <w:tr w:rsidR="00A83274" w:rsidRPr="005D60F6" w14:paraId="5A4AD8FD" w14:textId="77777777" w:rsidTr="00547111">
        <w:tc>
          <w:tcPr>
            <w:tcW w:w="2694" w:type="dxa"/>
            <w:gridSpan w:val="2"/>
            <w:tcBorders>
              <w:left w:val="single" w:sz="4" w:space="0" w:color="auto"/>
            </w:tcBorders>
          </w:tcPr>
          <w:p w14:paraId="013A2EBC" w14:textId="77777777" w:rsidR="00A83274" w:rsidRPr="005D60F6" w:rsidRDefault="00A83274">
            <w:pPr>
              <w:pStyle w:val="CRCoverPage"/>
              <w:tabs>
                <w:tab w:val="right" w:pos="2184"/>
              </w:tabs>
              <w:spacing w:after="0"/>
              <w:rPr>
                <w:b/>
                <w:i/>
              </w:rPr>
            </w:pPr>
            <w:r w:rsidRPr="005D60F6">
              <w:rPr>
                <w:b/>
                <w:i/>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7777777" w:rsidR="00A83274" w:rsidRPr="005D60F6"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77777777" w:rsidR="00A83274" w:rsidRPr="005D60F6" w:rsidRDefault="00A83274">
            <w:pPr>
              <w:pStyle w:val="CRCoverPage"/>
              <w:spacing w:after="0"/>
              <w:jc w:val="center"/>
              <w:rPr>
                <w:b/>
                <w:caps/>
              </w:rPr>
            </w:pPr>
            <w:r w:rsidRPr="005D60F6">
              <w:rPr>
                <w:b/>
                <w:caps/>
              </w:rPr>
              <w:t>X</w:t>
            </w:r>
          </w:p>
        </w:tc>
        <w:tc>
          <w:tcPr>
            <w:tcW w:w="2977" w:type="dxa"/>
            <w:gridSpan w:val="4"/>
          </w:tcPr>
          <w:p w14:paraId="02B13BE1" w14:textId="77777777" w:rsidR="00A83274" w:rsidRPr="005D60F6" w:rsidRDefault="00A83274">
            <w:pPr>
              <w:pStyle w:val="CRCoverPage"/>
              <w:tabs>
                <w:tab w:val="right" w:pos="2893"/>
              </w:tabs>
              <w:spacing w:after="0"/>
            </w:pPr>
            <w:r w:rsidRPr="005D60F6">
              <w:t xml:space="preserve"> Other core specifications</w:t>
            </w:r>
            <w:r w:rsidRPr="005D60F6">
              <w:tab/>
            </w:r>
          </w:p>
        </w:tc>
        <w:tc>
          <w:tcPr>
            <w:tcW w:w="3401" w:type="dxa"/>
            <w:gridSpan w:val="3"/>
            <w:tcBorders>
              <w:right w:val="single" w:sz="4" w:space="0" w:color="auto"/>
            </w:tcBorders>
            <w:shd w:val="pct30" w:color="FFFF00" w:fill="auto"/>
          </w:tcPr>
          <w:p w14:paraId="6452DF3B" w14:textId="77777777" w:rsidR="00A83274" w:rsidRPr="005D60F6" w:rsidRDefault="00A83274">
            <w:pPr>
              <w:pStyle w:val="CRCoverPage"/>
              <w:spacing w:after="0"/>
              <w:ind w:left="99"/>
            </w:pPr>
            <w:r w:rsidRPr="005D60F6">
              <w:t xml:space="preserve">TS/TR ... CR ... </w:t>
            </w:r>
          </w:p>
        </w:tc>
      </w:tr>
      <w:tr w:rsidR="00A83274" w:rsidRPr="005D60F6" w14:paraId="084F8B0C" w14:textId="77777777" w:rsidTr="00547111">
        <w:tc>
          <w:tcPr>
            <w:tcW w:w="2694" w:type="dxa"/>
            <w:gridSpan w:val="2"/>
            <w:tcBorders>
              <w:left w:val="single" w:sz="4" w:space="0" w:color="auto"/>
            </w:tcBorders>
          </w:tcPr>
          <w:p w14:paraId="04734ABD" w14:textId="77777777" w:rsidR="00A83274" w:rsidRPr="005D60F6" w:rsidRDefault="00A83274">
            <w:pPr>
              <w:pStyle w:val="CRCoverPage"/>
              <w:spacing w:after="0"/>
              <w:rPr>
                <w:b/>
                <w:i/>
              </w:rPr>
            </w:pPr>
            <w:r w:rsidRPr="005D60F6">
              <w:rPr>
                <w:b/>
                <w:i/>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Pr="005D60F6"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Pr="005D60F6" w:rsidRDefault="00A83274">
            <w:pPr>
              <w:pStyle w:val="CRCoverPage"/>
              <w:spacing w:after="0"/>
              <w:jc w:val="center"/>
              <w:rPr>
                <w:b/>
                <w:caps/>
              </w:rPr>
            </w:pPr>
            <w:r w:rsidRPr="005D60F6">
              <w:rPr>
                <w:b/>
                <w:caps/>
              </w:rPr>
              <w:t>X</w:t>
            </w:r>
          </w:p>
        </w:tc>
        <w:tc>
          <w:tcPr>
            <w:tcW w:w="2977" w:type="dxa"/>
            <w:gridSpan w:val="4"/>
          </w:tcPr>
          <w:p w14:paraId="45FA0EE7" w14:textId="77777777" w:rsidR="00A83274" w:rsidRPr="005D60F6" w:rsidRDefault="00A83274">
            <w:pPr>
              <w:pStyle w:val="CRCoverPage"/>
              <w:spacing w:after="0"/>
            </w:pPr>
            <w:r w:rsidRPr="005D60F6">
              <w:t xml:space="preserve"> Test specifications</w:t>
            </w:r>
          </w:p>
        </w:tc>
        <w:tc>
          <w:tcPr>
            <w:tcW w:w="3401" w:type="dxa"/>
            <w:gridSpan w:val="3"/>
            <w:tcBorders>
              <w:right w:val="single" w:sz="4" w:space="0" w:color="auto"/>
            </w:tcBorders>
            <w:shd w:val="pct30" w:color="FFFF00" w:fill="auto"/>
          </w:tcPr>
          <w:p w14:paraId="251A9840" w14:textId="77777777" w:rsidR="00A83274" w:rsidRPr="005D60F6" w:rsidRDefault="00A83274">
            <w:pPr>
              <w:pStyle w:val="CRCoverPage"/>
              <w:spacing w:after="0"/>
              <w:ind w:left="99"/>
            </w:pPr>
            <w:r w:rsidRPr="005D60F6">
              <w:t xml:space="preserve">TS/TR ... CR ... </w:t>
            </w:r>
          </w:p>
        </w:tc>
      </w:tr>
      <w:tr w:rsidR="00A83274" w:rsidRPr="005D60F6" w14:paraId="166F548F" w14:textId="77777777" w:rsidTr="00547111">
        <w:tc>
          <w:tcPr>
            <w:tcW w:w="2694" w:type="dxa"/>
            <w:gridSpan w:val="2"/>
            <w:tcBorders>
              <w:left w:val="single" w:sz="4" w:space="0" w:color="auto"/>
            </w:tcBorders>
          </w:tcPr>
          <w:p w14:paraId="6E95FCE2" w14:textId="77777777" w:rsidR="00A83274" w:rsidRPr="005D60F6" w:rsidRDefault="00A83274">
            <w:pPr>
              <w:pStyle w:val="CRCoverPage"/>
              <w:spacing w:after="0"/>
              <w:rPr>
                <w:b/>
                <w:i/>
              </w:rPr>
            </w:pPr>
            <w:r w:rsidRPr="005D60F6">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Pr="005D60F6"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Pr="005D60F6" w:rsidRDefault="00A83274">
            <w:pPr>
              <w:pStyle w:val="CRCoverPage"/>
              <w:spacing w:after="0"/>
              <w:jc w:val="center"/>
              <w:rPr>
                <w:b/>
                <w:caps/>
              </w:rPr>
            </w:pPr>
            <w:r w:rsidRPr="005D60F6">
              <w:rPr>
                <w:b/>
                <w:caps/>
              </w:rPr>
              <w:t>X</w:t>
            </w:r>
          </w:p>
        </w:tc>
        <w:tc>
          <w:tcPr>
            <w:tcW w:w="2977" w:type="dxa"/>
            <w:gridSpan w:val="4"/>
          </w:tcPr>
          <w:p w14:paraId="6AD44081" w14:textId="77777777" w:rsidR="00A83274" w:rsidRPr="005D60F6" w:rsidRDefault="00A83274">
            <w:pPr>
              <w:pStyle w:val="CRCoverPage"/>
              <w:spacing w:after="0"/>
            </w:pPr>
            <w:r w:rsidRPr="005D60F6">
              <w:t xml:space="preserve"> O&amp;M Specifications</w:t>
            </w:r>
          </w:p>
        </w:tc>
        <w:tc>
          <w:tcPr>
            <w:tcW w:w="3401" w:type="dxa"/>
            <w:gridSpan w:val="3"/>
            <w:tcBorders>
              <w:right w:val="single" w:sz="4" w:space="0" w:color="auto"/>
            </w:tcBorders>
            <w:shd w:val="pct30" w:color="FFFF00" w:fill="auto"/>
          </w:tcPr>
          <w:p w14:paraId="6BBB95D1" w14:textId="77777777" w:rsidR="00A83274" w:rsidRPr="005D60F6" w:rsidRDefault="00A83274">
            <w:pPr>
              <w:pStyle w:val="CRCoverPage"/>
              <w:spacing w:after="0"/>
              <w:ind w:left="99"/>
            </w:pPr>
            <w:r w:rsidRPr="005D60F6">
              <w:t xml:space="preserve">TS/TR ... CR ... </w:t>
            </w:r>
          </w:p>
        </w:tc>
      </w:tr>
      <w:tr w:rsidR="00A83274" w:rsidRPr="005D60F6" w14:paraId="7525DA67" w14:textId="77777777" w:rsidTr="008863B9">
        <w:tc>
          <w:tcPr>
            <w:tcW w:w="2694" w:type="dxa"/>
            <w:gridSpan w:val="2"/>
            <w:tcBorders>
              <w:left w:val="single" w:sz="4" w:space="0" w:color="auto"/>
            </w:tcBorders>
          </w:tcPr>
          <w:p w14:paraId="480BBF80" w14:textId="77777777" w:rsidR="00A83274" w:rsidRPr="005D60F6" w:rsidRDefault="00A83274">
            <w:pPr>
              <w:pStyle w:val="CRCoverPage"/>
              <w:spacing w:after="0"/>
              <w:rPr>
                <w:b/>
                <w:i/>
              </w:rPr>
            </w:pPr>
          </w:p>
        </w:tc>
        <w:tc>
          <w:tcPr>
            <w:tcW w:w="6946" w:type="dxa"/>
            <w:gridSpan w:val="9"/>
            <w:tcBorders>
              <w:right w:val="single" w:sz="4" w:space="0" w:color="auto"/>
            </w:tcBorders>
          </w:tcPr>
          <w:p w14:paraId="05BE6B45" w14:textId="77777777" w:rsidR="00A83274" w:rsidRPr="005D60F6" w:rsidRDefault="00A83274">
            <w:pPr>
              <w:pStyle w:val="CRCoverPage"/>
              <w:spacing w:after="0"/>
            </w:pPr>
          </w:p>
        </w:tc>
      </w:tr>
      <w:tr w:rsidR="00A83274" w:rsidRPr="005D60F6" w14:paraId="25B91A5C" w14:textId="77777777" w:rsidTr="008863B9">
        <w:tc>
          <w:tcPr>
            <w:tcW w:w="2694" w:type="dxa"/>
            <w:gridSpan w:val="2"/>
            <w:tcBorders>
              <w:left w:val="single" w:sz="4" w:space="0" w:color="auto"/>
              <w:bottom w:val="single" w:sz="4" w:space="0" w:color="auto"/>
            </w:tcBorders>
          </w:tcPr>
          <w:p w14:paraId="4838A54B" w14:textId="77777777" w:rsidR="00A83274" w:rsidRPr="005D60F6" w:rsidRDefault="00A83274">
            <w:pPr>
              <w:pStyle w:val="CRCoverPage"/>
              <w:tabs>
                <w:tab w:val="right" w:pos="2184"/>
              </w:tabs>
              <w:spacing w:after="0"/>
              <w:rPr>
                <w:b/>
                <w:i/>
              </w:rPr>
            </w:pPr>
            <w:r w:rsidRPr="005D60F6">
              <w:rPr>
                <w:b/>
                <w:i/>
              </w:rPr>
              <w:t>Other comments:</w:t>
            </w:r>
          </w:p>
        </w:tc>
        <w:tc>
          <w:tcPr>
            <w:tcW w:w="6946" w:type="dxa"/>
            <w:gridSpan w:val="9"/>
            <w:tcBorders>
              <w:bottom w:val="single" w:sz="4" w:space="0" w:color="auto"/>
              <w:right w:val="single" w:sz="4" w:space="0" w:color="auto"/>
            </w:tcBorders>
            <w:shd w:val="pct30" w:color="FFFF00" w:fill="auto"/>
          </w:tcPr>
          <w:p w14:paraId="4029FC19" w14:textId="7B3E4AF0" w:rsidR="00A83274" w:rsidRPr="005D60F6" w:rsidRDefault="00A83274" w:rsidP="00564020">
            <w:pPr>
              <w:pStyle w:val="CRCoverPage"/>
              <w:spacing w:after="0"/>
              <w:ind w:left="100"/>
            </w:pPr>
          </w:p>
        </w:tc>
      </w:tr>
      <w:tr w:rsidR="00A83274" w:rsidRPr="005D60F6" w14:paraId="651F279E" w14:textId="77777777" w:rsidTr="008863B9">
        <w:tc>
          <w:tcPr>
            <w:tcW w:w="2694" w:type="dxa"/>
            <w:gridSpan w:val="2"/>
            <w:tcBorders>
              <w:top w:val="single" w:sz="4" w:space="0" w:color="auto"/>
              <w:bottom w:val="single" w:sz="4" w:space="0" w:color="auto"/>
            </w:tcBorders>
          </w:tcPr>
          <w:p w14:paraId="4934F5A4" w14:textId="77777777" w:rsidR="00A83274" w:rsidRPr="005D60F6" w:rsidRDefault="00A8327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5D60F6" w:rsidRDefault="00A83274">
            <w:pPr>
              <w:pStyle w:val="CRCoverPage"/>
              <w:spacing w:after="0"/>
              <w:ind w:left="100"/>
              <w:rPr>
                <w:sz w:val="8"/>
                <w:szCs w:val="8"/>
              </w:rPr>
            </w:pPr>
          </w:p>
        </w:tc>
      </w:tr>
      <w:tr w:rsidR="00A83274" w:rsidRPr="005D60F6"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Pr="005D60F6" w:rsidRDefault="00A83274">
            <w:pPr>
              <w:pStyle w:val="CRCoverPage"/>
              <w:tabs>
                <w:tab w:val="right" w:pos="2184"/>
              </w:tabs>
              <w:spacing w:after="0"/>
              <w:rPr>
                <w:b/>
                <w:i/>
              </w:rPr>
            </w:pPr>
            <w:r w:rsidRPr="005D60F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Pr="005D60F6" w:rsidRDefault="00014C9C" w:rsidP="009F119B">
            <w:pPr>
              <w:pStyle w:val="CRCoverPage"/>
              <w:spacing w:after="0"/>
              <w:ind w:left="100"/>
            </w:pPr>
          </w:p>
        </w:tc>
      </w:tr>
    </w:tbl>
    <w:p w14:paraId="19BE0299" w14:textId="77777777" w:rsidR="0081578B" w:rsidRPr="005D60F6" w:rsidRDefault="0081578B" w:rsidP="0081578B">
      <w:pPr>
        <w:outlineLvl w:val="0"/>
        <w:rPr>
          <w:b/>
          <w:bCs/>
        </w:rPr>
      </w:pPr>
      <w:bookmarkStart w:id="3" w:name="_Toc20403475"/>
      <w:bookmarkStart w:id="4" w:name="_Toc20401804"/>
      <w:bookmarkStart w:id="5" w:name="_Toc18427378"/>
      <w:r w:rsidRPr="005D60F6">
        <w:rPr>
          <w:b/>
          <w:bCs/>
        </w:rPr>
        <w:t>Additional discussion(if needed):W</w:t>
      </w:r>
    </w:p>
    <w:p w14:paraId="29766B9E" w14:textId="77777777" w:rsidR="0081578B" w:rsidRPr="005D60F6" w:rsidRDefault="0081578B" w:rsidP="0081578B">
      <w:pPr>
        <w:outlineLvl w:val="0"/>
        <w:rPr>
          <w:b/>
          <w:bCs/>
          <w:sz w:val="24"/>
          <w:szCs w:val="24"/>
        </w:rPr>
      </w:pPr>
      <w:r w:rsidRPr="005D60F6">
        <w:rPr>
          <w:b/>
          <w:bCs/>
          <w:sz w:val="24"/>
          <w:szCs w:val="24"/>
        </w:rPr>
        <w:t>Proposed changes:</w:t>
      </w:r>
    </w:p>
    <w:p w14:paraId="3F0B638A" w14:textId="77777777" w:rsidR="0081578B" w:rsidRPr="005D60F6" w:rsidRDefault="0081578B" w:rsidP="0081578B">
      <w:pPr>
        <w:outlineLvl w:val="0"/>
        <w:rPr>
          <w:b/>
          <w:bCs/>
          <w:sz w:val="24"/>
          <w:szCs w:val="24"/>
        </w:rPr>
      </w:pPr>
    </w:p>
    <w:p w14:paraId="32F6887D" w14:textId="77777777" w:rsidR="0081578B" w:rsidRPr="005D60F6"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D60F6">
        <w:rPr>
          <w:rFonts w:ascii="Arial" w:hAnsi="Arial" w:cs="Arial"/>
          <w:color w:val="0000FF"/>
          <w:sz w:val="28"/>
          <w:szCs w:val="28"/>
        </w:rPr>
        <w:t>*** 1st Change ***</w:t>
      </w:r>
    </w:p>
    <w:p w14:paraId="4CBDAEA7" w14:textId="77777777" w:rsidR="00627CD4" w:rsidRPr="005D60F6" w:rsidRDefault="00627CD4" w:rsidP="00627CD4">
      <w:pPr>
        <w:pStyle w:val="Heading2"/>
        <w:rPr>
          <w:lang w:eastAsia="zh-CN"/>
        </w:rPr>
      </w:pPr>
      <w:bookmarkStart w:id="6" w:name="_Toc19719882"/>
      <w:bookmarkEnd w:id="3"/>
      <w:bookmarkEnd w:id="4"/>
      <w:bookmarkEnd w:id="5"/>
      <w:r w:rsidRPr="005D60F6">
        <w:rPr>
          <w:lang w:eastAsia="zh-CN"/>
        </w:rPr>
        <w:lastRenderedPageBreak/>
        <w:t>8.2</w:t>
      </w:r>
      <w:r w:rsidRPr="005D60F6">
        <w:rPr>
          <w:lang w:eastAsia="ja-JP"/>
        </w:rPr>
        <w:tab/>
      </w:r>
      <w:r w:rsidRPr="005D60F6">
        <w:rPr>
          <w:lang w:eastAsia="zh-CN"/>
        </w:rPr>
        <w:t>PCF discovery and selection by the AMF</w:t>
      </w:r>
      <w:bookmarkEnd w:id="6"/>
    </w:p>
    <w:p w14:paraId="23E21E14" w14:textId="77777777" w:rsidR="00627CD4" w:rsidRPr="005D60F6" w:rsidRDefault="00627CD4" w:rsidP="00627CD4">
      <w:r w:rsidRPr="005D60F6">
        <w:t xml:space="preserve">The AMF selects the PCF for a UE. </w:t>
      </w:r>
    </w:p>
    <w:p w14:paraId="34A89DD6" w14:textId="77777777" w:rsidR="00627CD4" w:rsidRPr="005D60F6" w:rsidRDefault="00627CD4" w:rsidP="00627CD4">
      <w:r w:rsidRPr="005D60F6">
        <w:t>The AMF may utilize the Nnrf_NFDiscovery service of the NRF to discover the candidate PCF instance(s). In addition, PCF information may also be locally configured on AMF. The AMF selects a PCF instance, or two when roaming, based on the available PCF instances (obtained from the NRF or locally configured in the AMF), depending on operator's policies.</w:t>
      </w:r>
    </w:p>
    <w:p w14:paraId="4F63F821" w14:textId="759B7925" w:rsidR="00E36311" w:rsidRPr="005D60F6" w:rsidRDefault="00627CD4" w:rsidP="00E36311">
      <w:r w:rsidRPr="005D60F6">
        <w:t>In the non-roaming case, the AMF selects a PCF instance for AM policy association and selects the same PCF instance for UE policy association. In the roaming case, the AMF selects a V-PCF instance for AM policy association and selects the same V-PCF instance for UE policy association.</w:t>
      </w:r>
      <w:r w:rsidR="00E36311" w:rsidRPr="005D60F6">
        <w:t xml:space="preserve"> The following factors may be considered at PCF discovery and selection for Access and Mobility policies and UE policies:</w:t>
      </w:r>
    </w:p>
    <w:p w14:paraId="4932E926" w14:textId="77777777" w:rsidR="00E36311" w:rsidRPr="005D60F6" w:rsidRDefault="00E36311" w:rsidP="00E36311">
      <w:pPr>
        <w:pStyle w:val="B10"/>
      </w:pPr>
      <w:r w:rsidRPr="005D60F6">
        <w:t>-</w:t>
      </w:r>
      <w:r w:rsidRPr="005D60F6">
        <w:tab/>
        <w:t>SUPI; the AMF selects a PCF instance based on the SUPI range the UE's SUPI belongs to or based on the results of a discovery procedure with NRF using the UE's SUPI as input for PCF discovery.</w:t>
      </w:r>
    </w:p>
    <w:p w14:paraId="41272481" w14:textId="77777777" w:rsidR="00E36311" w:rsidRPr="005D60F6" w:rsidRDefault="00E36311" w:rsidP="00E36311">
      <w:pPr>
        <w:pStyle w:val="B10"/>
      </w:pPr>
      <w:r w:rsidRPr="005D60F6">
        <w:t>-</w:t>
      </w:r>
      <w:r w:rsidRPr="005D60F6">
        <w:tab/>
        <w:t>S-NSSAI(s).</w:t>
      </w:r>
    </w:p>
    <w:p w14:paraId="15B05091" w14:textId="77777777" w:rsidR="00E36311" w:rsidRPr="005D60F6" w:rsidRDefault="00E36311" w:rsidP="00E36311">
      <w:pPr>
        <w:pStyle w:val="B10"/>
      </w:pPr>
      <w:r w:rsidRPr="005D60F6">
        <w:t>-</w:t>
      </w:r>
      <w:r w:rsidRPr="005D60F6">
        <w:tab/>
        <w:t>PCF Set ID.</w:t>
      </w:r>
    </w:p>
    <w:p w14:paraId="280F8D24" w14:textId="77777777" w:rsidR="00E36311" w:rsidRPr="005D60F6" w:rsidRDefault="00E36311" w:rsidP="00E36311">
      <w:pPr>
        <w:pStyle w:val="B10"/>
      </w:pPr>
      <w:r w:rsidRPr="005D60F6">
        <w:t>-</w:t>
      </w:r>
      <w:r w:rsidRPr="005D60F6">
        <w:tab/>
        <w:t>PCF Group ID of the UE's SUPI.</w:t>
      </w:r>
    </w:p>
    <w:p w14:paraId="77A655F9" w14:textId="77777777" w:rsidR="00E36311" w:rsidRPr="005D60F6" w:rsidRDefault="00E36311" w:rsidP="00E36311">
      <w:pPr>
        <w:pStyle w:val="NO"/>
      </w:pPr>
      <w:r w:rsidRPr="005D60F6">
        <w:t>NOTE 1:</w:t>
      </w:r>
      <w:r w:rsidRPr="005D60F6">
        <w:tab/>
        <w:t>The AMF can infer the PCF Group ID the UE's SUPI belongs to, based on the results of PCF discovery procedures with NRF. The AMF provides the PCF Group ID the SUPI belongs to</w:t>
      </w:r>
      <w:del w:id="7" w:author="Ericsson n1 bSophiaA" w:date="2020-01-30T11:06:00Z">
        <w:r w:rsidRPr="005D60F6" w:rsidDel="005D60F6">
          <w:delText xml:space="preserve"> to</w:delText>
        </w:r>
      </w:del>
      <w:r w:rsidRPr="005D60F6">
        <w:t xml:space="preserve"> other PCF NF consumers as described in TS 23.502 [3].</w:t>
      </w:r>
    </w:p>
    <w:p w14:paraId="38C1DE79" w14:textId="51ADCAD9" w:rsidR="006F487A" w:rsidRPr="005D60F6" w:rsidRDefault="006F487A" w:rsidP="006F487A">
      <w:pPr>
        <w:pStyle w:val="B10"/>
        <w:rPr>
          <w:ins w:id="8" w:author="Sophia Fuen 1" w:date="2019-12-13T18:20:00Z"/>
        </w:rPr>
      </w:pPr>
      <w:ins w:id="9" w:author="Sophia Fuen 1" w:date="2019-12-13T18:20:00Z">
        <w:r w:rsidRPr="005D60F6">
          <w:t>-</w:t>
        </w:r>
        <w:r w:rsidRPr="005D60F6">
          <w:tab/>
        </w:r>
      </w:ins>
      <w:ins w:id="10" w:author="Sophia Fuen 1" w:date="2020-01-14T11:56:00Z">
        <w:r w:rsidR="00AE2668" w:rsidRPr="005D60F6">
          <w:t>T</w:t>
        </w:r>
      </w:ins>
      <w:ins w:id="11" w:author="Sophia Fuen 1" w:date="2019-12-13T18:20:00Z">
        <w:r w:rsidR="00AA59F6" w:rsidRPr="005D60F6">
          <w:t>he feature</w:t>
        </w:r>
      </w:ins>
      <w:ins w:id="12" w:author="Ericsson n1 bSophiaA" w:date="2020-01-30T11:08:00Z">
        <w:r w:rsidR="005076CC">
          <w:t>s</w:t>
        </w:r>
      </w:ins>
      <w:ins w:id="13" w:author="Sophia Fuen 1" w:date="2019-12-13T18:20:00Z">
        <w:r w:rsidR="00AA59F6" w:rsidRPr="005D60F6">
          <w:t xml:space="preserve"> supported by the PCF (e.g. </w:t>
        </w:r>
      </w:ins>
      <w:ins w:id="14" w:author="Ericsson n1 bSophiaA" w:date="2020-01-30T11:04:00Z">
        <w:r w:rsidR="005D60F6" w:rsidRPr="005D60F6">
          <w:t>the</w:t>
        </w:r>
      </w:ins>
      <w:ins w:id="15" w:author="Sophia Fuen 1" w:date="2019-12-13T18:20:00Z">
        <w:r w:rsidR="00AA59F6" w:rsidRPr="005D60F6">
          <w:t xml:space="preserve"> PCF supporting the "</w:t>
        </w:r>
      </w:ins>
      <w:ins w:id="16" w:author="Sophia Fuen 1" w:date="2019-12-13T18:21:00Z">
        <w:r w:rsidR="00EB0965" w:rsidRPr="005D60F6">
          <w:t>DNNReplacementControl</w:t>
        </w:r>
      </w:ins>
      <w:ins w:id="17" w:author="Sophia Fuen 1" w:date="2019-12-13T18:20:00Z">
        <w:r w:rsidR="00AA59F6" w:rsidRPr="005D60F6">
          <w:t>" feature is selected</w:t>
        </w:r>
      </w:ins>
      <w:ins w:id="18" w:author="Sophia Fuen 1" w:date="2019-12-13T18:22:00Z">
        <w:r w:rsidR="00D84260" w:rsidRPr="005D60F6">
          <w:t xml:space="preserve"> by </w:t>
        </w:r>
      </w:ins>
      <w:ins w:id="19" w:author="Ericsson n1 bSophiaA" w:date="2020-01-30T11:04:00Z">
        <w:r w:rsidR="005D60F6" w:rsidRPr="005D60F6">
          <w:t>the</w:t>
        </w:r>
      </w:ins>
      <w:ins w:id="20" w:author="Sophia Fuen 1" w:date="2019-12-13T18:22:00Z">
        <w:r w:rsidR="00D84260" w:rsidRPr="005D60F6">
          <w:t xml:space="preserve"> AMF supporting DNN replacement).</w:t>
        </w:r>
      </w:ins>
    </w:p>
    <w:p w14:paraId="1D6EE09F" w14:textId="2971CA54" w:rsidR="00627CD4" w:rsidRPr="005D60F6" w:rsidRDefault="00627CD4" w:rsidP="00627CD4">
      <w:r w:rsidRPr="005D60F6">
        <w:t>In the following scenarios, information about the PCF that has been selected by the AMF (e.g. the selected PCF instance Id) can be forwarded to another NF and used instead of performing PCF selection as described above (discovery may still be needed depending on what level of information is sent by the AMF, e.g. the address of the PCF instance may not be present):</w:t>
      </w:r>
    </w:p>
    <w:p w14:paraId="41ABF519" w14:textId="578AF821" w:rsidR="00627CD4" w:rsidRPr="005D60F6" w:rsidRDefault="00627CD4" w:rsidP="00627CD4">
      <w:pPr>
        <w:pStyle w:val="B10"/>
      </w:pPr>
      <w:r w:rsidRPr="005D60F6">
        <w:t>-</w:t>
      </w:r>
      <w:r w:rsidRPr="005D60F6">
        <w:tab/>
        <w:t>During AMF relocation, the target AMF may receive a resource URI of AM Policy association and/or a resource URI of UE Policy association from the source AMF</w:t>
      </w:r>
      <w:r w:rsidR="001C749A" w:rsidRPr="005D60F6">
        <w:t xml:space="preserve"> and if available the PCF Group ID</w:t>
      </w:r>
      <w:r w:rsidRPr="005D60F6">
        <w:t xml:space="preserve"> to enable the target AMF to reuse the same PCF instance (i.e. reuse the resource of the AM Policy association and/or UE Policy association), and the target AMF may decide based on operator policy either to use the same PCF instance or select a new PCF instance.</w:t>
      </w:r>
    </w:p>
    <w:p w14:paraId="7CE6A8E7" w14:textId="77777777" w:rsidR="00627CD4" w:rsidRPr="005D60F6" w:rsidRDefault="00627CD4" w:rsidP="00627CD4">
      <w:pPr>
        <w:pStyle w:val="B10"/>
      </w:pPr>
      <w:r w:rsidRPr="005D60F6">
        <w:t>-</w:t>
      </w:r>
      <w:r w:rsidRPr="005D60F6">
        <w:tab/>
        <w:t>In the roaming case, the AMF may, based on operator policies, e.g. roaming agreement, select the H-PCF in addition to the V-PCF for a UE by performing the PCF discovery and selection as described above. The AMF sends the selected H-PCF instance Id to the V-PCF during the UE Policy association establishment procedure.</w:t>
      </w:r>
    </w:p>
    <w:p w14:paraId="6E11E07D" w14:textId="77777777" w:rsidR="00004309" w:rsidRPr="005D60F6" w:rsidRDefault="00004309" w:rsidP="00004309">
      <w:r w:rsidRPr="005D60F6">
        <w:t>In the case of delegated discovery and selection in the SCP, the following applies:</w:t>
      </w:r>
    </w:p>
    <w:p w14:paraId="3EDE0F1A" w14:textId="77777777" w:rsidR="00004309" w:rsidRPr="005D60F6" w:rsidRDefault="00004309" w:rsidP="00004309">
      <w:pPr>
        <w:pStyle w:val="B10"/>
      </w:pPr>
      <w:r w:rsidRPr="005D60F6">
        <w:t>-</w:t>
      </w:r>
      <w:r w:rsidRPr="005D60F6">
        <w:tab/>
        <w:t>The selected PCF instance may include the PCF Group ID in the response to the AMF.</w:t>
      </w:r>
    </w:p>
    <w:p w14:paraId="67F61D4D" w14:textId="77777777" w:rsidR="00004309" w:rsidRPr="005D60F6" w:rsidRDefault="00004309" w:rsidP="00004309">
      <w:pPr>
        <w:pStyle w:val="NO"/>
      </w:pPr>
      <w:r w:rsidRPr="005D60F6">
        <w:t>NOTE 2:</w:t>
      </w:r>
      <w:r w:rsidRPr="005D60F6">
        <w:tab/>
        <w:t>The selected (V-)PCF instance can include the binding indication, including the (V-)PCF ID and possibly PCF Set ID in the response to the AMF.</w:t>
      </w:r>
    </w:p>
    <w:p w14:paraId="67CF1067" w14:textId="7863AEAC" w:rsidR="00004309" w:rsidRPr="005D60F6" w:rsidRDefault="00004309" w:rsidP="00004309">
      <w:pPr>
        <w:pStyle w:val="B10"/>
      </w:pPr>
      <w:r w:rsidRPr="005D60F6">
        <w:t>-</w:t>
      </w:r>
      <w:r w:rsidRPr="005D60F6">
        <w:tab/>
        <w:t>The SCP discovers and selects a (V-)PCF instance for AM policy association. The AMF uses the selected (V-)</w:t>
      </w:r>
      <w:ins w:id="21" w:author="Sophia Fuen 1" w:date="2020-01-14T11:58:00Z">
        <w:r w:rsidR="004C660B" w:rsidRPr="005D60F6">
          <w:t xml:space="preserve"> </w:t>
        </w:r>
      </w:ins>
      <w:r w:rsidRPr="005D60F6">
        <w:t>PCF instance Id for the AM policy association and available binding information for the request to establish the UE policy association. The SCP selects the corresponding (V-)PCF instance for UE policy association.</w:t>
      </w:r>
    </w:p>
    <w:p w14:paraId="0DB51BCF" w14:textId="77777777" w:rsidR="00004309" w:rsidRPr="005D60F6" w:rsidRDefault="00004309" w:rsidP="00004309">
      <w:pPr>
        <w:pStyle w:val="B10"/>
      </w:pPr>
      <w:r w:rsidRPr="005D60F6">
        <w:t>-</w:t>
      </w:r>
      <w:r w:rsidRPr="005D60F6">
        <w:tab/>
        <w:t>During AMF relocation, the AMF may receive a resource URI of AM Policy association and/or a resource URI of UE Policy association from the source AMF and if available a PCF Group ID from the source AMF to enable the target to reuse the same PCF instance. The AMF may decide based on operator policy either to use the old PCF instance or select another PCF instance (i.e. reuse the resource of the AM Policy association and/or UE Policy association). If the AMF decides to use the old PCF instance, the AMF includes the resource URI, and if available the PCF Group ID as received from the source AMF in the AM policy update request and/or UE policy update request to the PCF via the SCP.</w:t>
      </w:r>
    </w:p>
    <w:p w14:paraId="77F88640" w14:textId="77777777" w:rsidR="00004309" w:rsidRPr="005D60F6" w:rsidRDefault="00004309" w:rsidP="00004309">
      <w:pPr>
        <w:pStyle w:val="B10"/>
      </w:pPr>
      <w:r w:rsidRPr="005D60F6">
        <w:t>-</w:t>
      </w:r>
      <w:r w:rsidRPr="005D60F6">
        <w:tab/>
        <w:t>In the roaming case, the AMF performs discovery and selection of the H-PCF from NRF as described in this subclause. The AMF may indicate the maximum number of H-PCF instances to be returned from NRF, i.e. H-PCF selection at NRF. The AMF uses the selected V-PCF instance Id for AM Policy association and available binding information received during the AM policy association procedure to send the UE policy association establishment request, which also includes the selected H-PCF instance Id, to the SCP. The SCP discovers and selects the V-PCF instance. The V-PCF sends an UE policy association establishment request towards the HPLMN, which includes the selected H-PCF instance Id as a discovery and selection parameter to the H-PCF via the SCP.</w:t>
      </w:r>
    </w:p>
    <w:p w14:paraId="323CD2FB" w14:textId="77777777" w:rsidR="007F24F2" w:rsidRPr="005D60F6" w:rsidRDefault="007F24F2" w:rsidP="007F24F2"/>
    <w:p w14:paraId="6276A692" w14:textId="77777777" w:rsidR="007F24F2" w:rsidRPr="005D60F6"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5D60F6">
        <w:rPr>
          <w:rFonts w:ascii="Arial" w:hAnsi="Arial" w:cs="Arial"/>
          <w:color w:val="0000FF"/>
          <w:sz w:val="28"/>
          <w:szCs w:val="28"/>
        </w:rPr>
        <w:t>*** End of Changes ***</w:t>
      </w:r>
    </w:p>
    <w:sectPr w:rsidR="007F24F2" w:rsidRPr="005D60F6"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48DF" w14:textId="77777777" w:rsidR="002C2A7A" w:rsidRDefault="002C2A7A">
      <w:r>
        <w:separator/>
      </w:r>
    </w:p>
  </w:endnote>
  <w:endnote w:type="continuationSeparator" w:id="0">
    <w:p w14:paraId="167143CA" w14:textId="77777777" w:rsidR="002C2A7A" w:rsidRDefault="002C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0F9B" w14:textId="77777777" w:rsidR="002C2A7A" w:rsidRDefault="002C2A7A">
      <w:r>
        <w:separator/>
      </w:r>
    </w:p>
  </w:footnote>
  <w:footnote w:type="continuationSeparator" w:id="0">
    <w:p w14:paraId="7A32A865" w14:textId="77777777" w:rsidR="002C2A7A" w:rsidRDefault="002C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04375F" w:rsidRDefault="0004375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11"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10"/>
  </w:num>
  <w:num w:numId="2">
    <w:abstractNumId w:val="1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5"/>
  </w:num>
  <w:num w:numId="6">
    <w:abstractNumId w:val="4"/>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8"/>
  </w:num>
  <w:num w:numId="9">
    <w:abstractNumId w:val="12"/>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9"/>
  </w:num>
  <w:num w:numId="13">
    <w:abstractNumId w:val="11"/>
  </w:num>
  <w:num w:numId="14">
    <w:abstractNumId w:val="3"/>
  </w:num>
  <w:num w:numId="15">
    <w:abstractNumId w:val="6"/>
  </w:num>
  <w:num w:numId="16">
    <w:abstractNumId w:val="7"/>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n1 bSophiaA">
    <w15:presenceInfo w15:providerId="None" w15:userId="Ericsson n1 bSophiaA"/>
  </w15:person>
  <w15:person w15:author="Sophia Fuen 1">
    <w15:presenceInfo w15:providerId="None" w15:userId="Sophia Fue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309"/>
    <w:rsid w:val="00006F8F"/>
    <w:rsid w:val="00014A56"/>
    <w:rsid w:val="00014C9C"/>
    <w:rsid w:val="00016B64"/>
    <w:rsid w:val="00021E92"/>
    <w:rsid w:val="00022E4A"/>
    <w:rsid w:val="0002563F"/>
    <w:rsid w:val="00030C8E"/>
    <w:rsid w:val="000371A3"/>
    <w:rsid w:val="000379A4"/>
    <w:rsid w:val="00041EE1"/>
    <w:rsid w:val="0004375F"/>
    <w:rsid w:val="00052F8C"/>
    <w:rsid w:val="00083F74"/>
    <w:rsid w:val="000900D4"/>
    <w:rsid w:val="00097550"/>
    <w:rsid w:val="000A1F6F"/>
    <w:rsid w:val="000A5BFE"/>
    <w:rsid w:val="000A6394"/>
    <w:rsid w:val="000B6954"/>
    <w:rsid w:val="000B7FED"/>
    <w:rsid w:val="000C038A"/>
    <w:rsid w:val="000C09D5"/>
    <w:rsid w:val="000C6598"/>
    <w:rsid w:val="000D404C"/>
    <w:rsid w:val="000D58A2"/>
    <w:rsid w:val="000D7B8B"/>
    <w:rsid w:val="000F4F67"/>
    <w:rsid w:val="00107BC0"/>
    <w:rsid w:val="00112277"/>
    <w:rsid w:val="00117902"/>
    <w:rsid w:val="00121026"/>
    <w:rsid w:val="00145A51"/>
    <w:rsid w:val="00145D43"/>
    <w:rsid w:val="0015218E"/>
    <w:rsid w:val="0016159D"/>
    <w:rsid w:val="001709D9"/>
    <w:rsid w:val="00180D48"/>
    <w:rsid w:val="00181A8C"/>
    <w:rsid w:val="00184E61"/>
    <w:rsid w:val="00192C46"/>
    <w:rsid w:val="00193142"/>
    <w:rsid w:val="0019614A"/>
    <w:rsid w:val="001A08B3"/>
    <w:rsid w:val="001A7B54"/>
    <w:rsid w:val="001A7B60"/>
    <w:rsid w:val="001B0462"/>
    <w:rsid w:val="001B52F0"/>
    <w:rsid w:val="001B5A7D"/>
    <w:rsid w:val="001B7A65"/>
    <w:rsid w:val="001C200F"/>
    <w:rsid w:val="001C749A"/>
    <w:rsid w:val="001D18B2"/>
    <w:rsid w:val="001D4524"/>
    <w:rsid w:val="001D4DA3"/>
    <w:rsid w:val="001E2D2E"/>
    <w:rsid w:val="001E41F3"/>
    <w:rsid w:val="001E4900"/>
    <w:rsid w:val="001F14EA"/>
    <w:rsid w:val="001F1C69"/>
    <w:rsid w:val="0020081B"/>
    <w:rsid w:val="00203A63"/>
    <w:rsid w:val="0021146D"/>
    <w:rsid w:val="00223C5C"/>
    <w:rsid w:val="00224E58"/>
    <w:rsid w:val="00232EE4"/>
    <w:rsid w:val="0023430A"/>
    <w:rsid w:val="00236656"/>
    <w:rsid w:val="00242C16"/>
    <w:rsid w:val="002471C8"/>
    <w:rsid w:val="002501D1"/>
    <w:rsid w:val="0025668E"/>
    <w:rsid w:val="00256972"/>
    <w:rsid w:val="0026004D"/>
    <w:rsid w:val="002626CB"/>
    <w:rsid w:val="002640DD"/>
    <w:rsid w:val="002659FC"/>
    <w:rsid w:val="002676AF"/>
    <w:rsid w:val="00272D79"/>
    <w:rsid w:val="0027454E"/>
    <w:rsid w:val="00275D12"/>
    <w:rsid w:val="00284FEB"/>
    <w:rsid w:val="002860C4"/>
    <w:rsid w:val="00295428"/>
    <w:rsid w:val="002A00BE"/>
    <w:rsid w:val="002A079F"/>
    <w:rsid w:val="002A09A9"/>
    <w:rsid w:val="002A592F"/>
    <w:rsid w:val="002B01D7"/>
    <w:rsid w:val="002B200D"/>
    <w:rsid w:val="002B5741"/>
    <w:rsid w:val="002B70B7"/>
    <w:rsid w:val="002C2A7A"/>
    <w:rsid w:val="002C3E93"/>
    <w:rsid w:val="002C6F85"/>
    <w:rsid w:val="002D0501"/>
    <w:rsid w:val="002E328D"/>
    <w:rsid w:val="002E5CE6"/>
    <w:rsid w:val="002E7630"/>
    <w:rsid w:val="002F1661"/>
    <w:rsid w:val="002F2ED2"/>
    <w:rsid w:val="002F41C2"/>
    <w:rsid w:val="0030035D"/>
    <w:rsid w:val="00305409"/>
    <w:rsid w:val="0030709F"/>
    <w:rsid w:val="00314277"/>
    <w:rsid w:val="00331520"/>
    <w:rsid w:val="00341E88"/>
    <w:rsid w:val="00345131"/>
    <w:rsid w:val="00346A73"/>
    <w:rsid w:val="003609EF"/>
    <w:rsid w:val="00361ACA"/>
    <w:rsid w:val="0036231A"/>
    <w:rsid w:val="00372BDC"/>
    <w:rsid w:val="00374DD4"/>
    <w:rsid w:val="00375A50"/>
    <w:rsid w:val="0037679F"/>
    <w:rsid w:val="0038071A"/>
    <w:rsid w:val="00383CEA"/>
    <w:rsid w:val="003B5C6F"/>
    <w:rsid w:val="003C2EB7"/>
    <w:rsid w:val="003D1D63"/>
    <w:rsid w:val="003D28BA"/>
    <w:rsid w:val="003D3E2B"/>
    <w:rsid w:val="003E1A36"/>
    <w:rsid w:val="003E282C"/>
    <w:rsid w:val="003E3321"/>
    <w:rsid w:val="003F15AD"/>
    <w:rsid w:val="003F3B4B"/>
    <w:rsid w:val="003F6CB7"/>
    <w:rsid w:val="003F742A"/>
    <w:rsid w:val="00403EFC"/>
    <w:rsid w:val="0040470F"/>
    <w:rsid w:val="00406675"/>
    <w:rsid w:val="00410371"/>
    <w:rsid w:val="00413B88"/>
    <w:rsid w:val="004146F8"/>
    <w:rsid w:val="004242F1"/>
    <w:rsid w:val="004255F1"/>
    <w:rsid w:val="00432B04"/>
    <w:rsid w:val="004348E2"/>
    <w:rsid w:val="00436FB4"/>
    <w:rsid w:val="004501DE"/>
    <w:rsid w:val="00451B10"/>
    <w:rsid w:val="004529A4"/>
    <w:rsid w:val="00463D7D"/>
    <w:rsid w:val="00464160"/>
    <w:rsid w:val="0047305E"/>
    <w:rsid w:val="0047579D"/>
    <w:rsid w:val="0048295C"/>
    <w:rsid w:val="00484944"/>
    <w:rsid w:val="004A5386"/>
    <w:rsid w:val="004A5A80"/>
    <w:rsid w:val="004A60EA"/>
    <w:rsid w:val="004B1FE0"/>
    <w:rsid w:val="004B6A1A"/>
    <w:rsid w:val="004B75B7"/>
    <w:rsid w:val="004C660B"/>
    <w:rsid w:val="004C6AC8"/>
    <w:rsid w:val="004D14EC"/>
    <w:rsid w:val="004D7863"/>
    <w:rsid w:val="004E1669"/>
    <w:rsid w:val="004E5D2E"/>
    <w:rsid w:val="004E702C"/>
    <w:rsid w:val="00501C46"/>
    <w:rsid w:val="005076CC"/>
    <w:rsid w:val="0051580D"/>
    <w:rsid w:val="00515F4E"/>
    <w:rsid w:val="0051680F"/>
    <w:rsid w:val="00521F9D"/>
    <w:rsid w:val="005325B8"/>
    <w:rsid w:val="00533697"/>
    <w:rsid w:val="005363F7"/>
    <w:rsid w:val="00536565"/>
    <w:rsid w:val="00546E46"/>
    <w:rsid w:val="00547111"/>
    <w:rsid w:val="00547F20"/>
    <w:rsid w:val="00555259"/>
    <w:rsid w:val="00560814"/>
    <w:rsid w:val="005617EA"/>
    <w:rsid w:val="00564020"/>
    <w:rsid w:val="00565B0D"/>
    <w:rsid w:val="00570453"/>
    <w:rsid w:val="00570F92"/>
    <w:rsid w:val="005779A4"/>
    <w:rsid w:val="00586B23"/>
    <w:rsid w:val="00586E02"/>
    <w:rsid w:val="00591FE5"/>
    <w:rsid w:val="00592898"/>
    <w:rsid w:val="00592D74"/>
    <w:rsid w:val="00594EDE"/>
    <w:rsid w:val="005A57E0"/>
    <w:rsid w:val="005B1253"/>
    <w:rsid w:val="005B2C50"/>
    <w:rsid w:val="005C54FB"/>
    <w:rsid w:val="005D466B"/>
    <w:rsid w:val="005D5059"/>
    <w:rsid w:val="005D60F6"/>
    <w:rsid w:val="005D7FD3"/>
    <w:rsid w:val="005E2C44"/>
    <w:rsid w:val="005E4461"/>
    <w:rsid w:val="0060558C"/>
    <w:rsid w:val="00606964"/>
    <w:rsid w:val="00621188"/>
    <w:rsid w:val="006237E9"/>
    <w:rsid w:val="006257ED"/>
    <w:rsid w:val="00627CD4"/>
    <w:rsid w:val="00631551"/>
    <w:rsid w:val="006329D9"/>
    <w:rsid w:val="0063336E"/>
    <w:rsid w:val="0063798B"/>
    <w:rsid w:val="00640E16"/>
    <w:rsid w:val="00640F61"/>
    <w:rsid w:val="00641A23"/>
    <w:rsid w:val="00646FF1"/>
    <w:rsid w:val="00650F39"/>
    <w:rsid w:val="00672C04"/>
    <w:rsid w:val="00676E19"/>
    <w:rsid w:val="00677DEB"/>
    <w:rsid w:val="00680F2B"/>
    <w:rsid w:val="00682428"/>
    <w:rsid w:val="00682B2C"/>
    <w:rsid w:val="00684869"/>
    <w:rsid w:val="00685416"/>
    <w:rsid w:val="0069042A"/>
    <w:rsid w:val="00693401"/>
    <w:rsid w:val="00695808"/>
    <w:rsid w:val="006959EC"/>
    <w:rsid w:val="006A78F1"/>
    <w:rsid w:val="006B2CAE"/>
    <w:rsid w:val="006B46FB"/>
    <w:rsid w:val="006C207C"/>
    <w:rsid w:val="006C6FDD"/>
    <w:rsid w:val="006E114B"/>
    <w:rsid w:val="006E18AF"/>
    <w:rsid w:val="006E21FB"/>
    <w:rsid w:val="006E34E5"/>
    <w:rsid w:val="006E66C7"/>
    <w:rsid w:val="006E7590"/>
    <w:rsid w:val="006F487A"/>
    <w:rsid w:val="00701894"/>
    <w:rsid w:val="00704B73"/>
    <w:rsid w:val="007067A3"/>
    <w:rsid w:val="007319D9"/>
    <w:rsid w:val="00751963"/>
    <w:rsid w:val="00762393"/>
    <w:rsid w:val="00764D95"/>
    <w:rsid w:val="0076682A"/>
    <w:rsid w:val="00767D29"/>
    <w:rsid w:val="0077474C"/>
    <w:rsid w:val="0077586A"/>
    <w:rsid w:val="00786A4B"/>
    <w:rsid w:val="00791491"/>
    <w:rsid w:val="00792342"/>
    <w:rsid w:val="00796290"/>
    <w:rsid w:val="007977A8"/>
    <w:rsid w:val="007A073B"/>
    <w:rsid w:val="007B4970"/>
    <w:rsid w:val="007B512A"/>
    <w:rsid w:val="007B5A7F"/>
    <w:rsid w:val="007C1233"/>
    <w:rsid w:val="007C2097"/>
    <w:rsid w:val="007C5551"/>
    <w:rsid w:val="007C6D3F"/>
    <w:rsid w:val="007D155E"/>
    <w:rsid w:val="007D64A1"/>
    <w:rsid w:val="007D6A07"/>
    <w:rsid w:val="007D7530"/>
    <w:rsid w:val="007E013D"/>
    <w:rsid w:val="007F23A1"/>
    <w:rsid w:val="007F24F2"/>
    <w:rsid w:val="007F3927"/>
    <w:rsid w:val="007F445C"/>
    <w:rsid w:val="007F7259"/>
    <w:rsid w:val="008004EC"/>
    <w:rsid w:val="00801273"/>
    <w:rsid w:val="008040A8"/>
    <w:rsid w:val="00815750"/>
    <w:rsid w:val="0081578B"/>
    <w:rsid w:val="008234C0"/>
    <w:rsid w:val="008279FA"/>
    <w:rsid w:val="00840E17"/>
    <w:rsid w:val="00843F7D"/>
    <w:rsid w:val="0084452A"/>
    <w:rsid w:val="008506FF"/>
    <w:rsid w:val="008552ED"/>
    <w:rsid w:val="008626E7"/>
    <w:rsid w:val="00866C5F"/>
    <w:rsid w:val="00870A8D"/>
    <w:rsid w:val="00870EE7"/>
    <w:rsid w:val="00876820"/>
    <w:rsid w:val="0088228D"/>
    <w:rsid w:val="008863B9"/>
    <w:rsid w:val="00887FA8"/>
    <w:rsid w:val="00891B98"/>
    <w:rsid w:val="00894ABC"/>
    <w:rsid w:val="008A2D95"/>
    <w:rsid w:val="008A45A6"/>
    <w:rsid w:val="008A5F38"/>
    <w:rsid w:val="008B544A"/>
    <w:rsid w:val="008B60B6"/>
    <w:rsid w:val="008E7A93"/>
    <w:rsid w:val="008F193E"/>
    <w:rsid w:val="008F686C"/>
    <w:rsid w:val="008F68B0"/>
    <w:rsid w:val="009148DE"/>
    <w:rsid w:val="009250B0"/>
    <w:rsid w:val="0093079E"/>
    <w:rsid w:val="00931380"/>
    <w:rsid w:val="0093312A"/>
    <w:rsid w:val="00935BE5"/>
    <w:rsid w:val="00941E30"/>
    <w:rsid w:val="00944A35"/>
    <w:rsid w:val="00944C25"/>
    <w:rsid w:val="00945950"/>
    <w:rsid w:val="009541E6"/>
    <w:rsid w:val="00962A26"/>
    <w:rsid w:val="009708B6"/>
    <w:rsid w:val="00971E2A"/>
    <w:rsid w:val="009777D9"/>
    <w:rsid w:val="009842E6"/>
    <w:rsid w:val="0098452D"/>
    <w:rsid w:val="00987092"/>
    <w:rsid w:val="009900D2"/>
    <w:rsid w:val="00991B88"/>
    <w:rsid w:val="00996086"/>
    <w:rsid w:val="00996207"/>
    <w:rsid w:val="00996440"/>
    <w:rsid w:val="009A0284"/>
    <w:rsid w:val="009A2D2A"/>
    <w:rsid w:val="009A5753"/>
    <w:rsid w:val="009A579D"/>
    <w:rsid w:val="009B1C7F"/>
    <w:rsid w:val="009B3282"/>
    <w:rsid w:val="009D031B"/>
    <w:rsid w:val="009D04E6"/>
    <w:rsid w:val="009D3DD9"/>
    <w:rsid w:val="009D5860"/>
    <w:rsid w:val="009E3297"/>
    <w:rsid w:val="009E4341"/>
    <w:rsid w:val="009E7969"/>
    <w:rsid w:val="009F00C7"/>
    <w:rsid w:val="009F119B"/>
    <w:rsid w:val="009F1BFA"/>
    <w:rsid w:val="009F734F"/>
    <w:rsid w:val="009F7654"/>
    <w:rsid w:val="00A02696"/>
    <w:rsid w:val="00A1286A"/>
    <w:rsid w:val="00A2344C"/>
    <w:rsid w:val="00A246B6"/>
    <w:rsid w:val="00A2542C"/>
    <w:rsid w:val="00A27521"/>
    <w:rsid w:val="00A31B6B"/>
    <w:rsid w:val="00A32ED2"/>
    <w:rsid w:val="00A43BE1"/>
    <w:rsid w:val="00A447A3"/>
    <w:rsid w:val="00A47E70"/>
    <w:rsid w:val="00A50CF0"/>
    <w:rsid w:val="00A5345F"/>
    <w:rsid w:val="00A64CF9"/>
    <w:rsid w:val="00A6529A"/>
    <w:rsid w:val="00A70606"/>
    <w:rsid w:val="00A7304D"/>
    <w:rsid w:val="00A73CED"/>
    <w:rsid w:val="00A753E8"/>
    <w:rsid w:val="00A7671C"/>
    <w:rsid w:val="00A77F70"/>
    <w:rsid w:val="00A811C8"/>
    <w:rsid w:val="00A83274"/>
    <w:rsid w:val="00A857F3"/>
    <w:rsid w:val="00A91A92"/>
    <w:rsid w:val="00A96AD3"/>
    <w:rsid w:val="00A977C9"/>
    <w:rsid w:val="00AA2CBC"/>
    <w:rsid w:val="00AA59F6"/>
    <w:rsid w:val="00AA78F2"/>
    <w:rsid w:val="00AB1042"/>
    <w:rsid w:val="00AB124F"/>
    <w:rsid w:val="00AB2D01"/>
    <w:rsid w:val="00AB77EE"/>
    <w:rsid w:val="00AC27F4"/>
    <w:rsid w:val="00AC4A7C"/>
    <w:rsid w:val="00AC5820"/>
    <w:rsid w:val="00AD1CD8"/>
    <w:rsid w:val="00AD509E"/>
    <w:rsid w:val="00AD6445"/>
    <w:rsid w:val="00AE2668"/>
    <w:rsid w:val="00AE6993"/>
    <w:rsid w:val="00B03194"/>
    <w:rsid w:val="00B133AD"/>
    <w:rsid w:val="00B2135A"/>
    <w:rsid w:val="00B248B3"/>
    <w:rsid w:val="00B258BB"/>
    <w:rsid w:val="00B41CC9"/>
    <w:rsid w:val="00B54D91"/>
    <w:rsid w:val="00B57B61"/>
    <w:rsid w:val="00B618BE"/>
    <w:rsid w:val="00B63639"/>
    <w:rsid w:val="00B65FE0"/>
    <w:rsid w:val="00B67B97"/>
    <w:rsid w:val="00B70E8E"/>
    <w:rsid w:val="00B743D1"/>
    <w:rsid w:val="00B76058"/>
    <w:rsid w:val="00B8022A"/>
    <w:rsid w:val="00B80F04"/>
    <w:rsid w:val="00B8158B"/>
    <w:rsid w:val="00B826B2"/>
    <w:rsid w:val="00B95D99"/>
    <w:rsid w:val="00B968C8"/>
    <w:rsid w:val="00B96CED"/>
    <w:rsid w:val="00BA2CC1"/>
    <w:rsid w:val="00BA3B50"/>
    <w:rsid w:val="00BA3EC5"/>
    <w:rsid w:val="00BA51D9"/>
    <w:rsid w:val="00BB4498"/>
    <w:rsid w:val="00BB4E14"/>
    <w:rsid w:val="00BB5DFC"/>
    <w:rsid w:val="00BB73C1"/>
    <w:rsid w:val="00BD279D"/>
    <w:rsid w:val="00BD6BB8"/>
    <w:rsid w:val="00BF0493"/>
    <w:rsid w:val="00BF22A5"/>
    <w:rsid w:val="00C000C6"/>
    <w:rsid w:val="00C03F19"/>
    <w:rsid w:val="00C32BEA"/>
    <w:rsid w:val="00C37740"/>
    <w:rsid w:val="00C401EE"/>
    <w:rsid w:val="00C442EC"/>
    <w:rsid w:val="00C474EA"/>
    <w:rsid w:val="00C52045"/>
    <w:rsid w:val="00C558AA"/>
    <w:rsid w:val="00C61BBD"/>
    <w:rsid w:val="00C66BA2"/>
    <w:rsid w:val="00C702B6"/>
    <w:rsid w:val="00C76E50"/>
    <w:rsid w:val="00C90016"/>
    <w:rsid w:val="00C95985"/>
    <w:rsid w:val="00CA78DA"/>
    <w:rsid w:val="00CB6234"/>
    <w:rsid w:val="00CB7357"/>
    <w:rsid w:val="00CC0078"/>
    <w:rsid w:val="00CC413D"/>
    <w:rsid w:val="00CC476C"/>
    <w:rsid w:val="00CC5026"/>
    <w:rsid w:val="00CC68D0"/>
    <w:rsid w:val="00CE2770"/>
    <w:rsid w:val="00CE2EE0"/>
    <w:rsid w:val="00CE30EF"/>
    <w:rsid w:val="00CE5EA6"/>
    <w:rsid w:val="00CE6739"/>
    <w:rsid w:val="00CF383E"/>
    <w:rsid w:val="00CF5713"/>
    <w:rsid w:val="00D00FF6"/>
    <w:rsid w:val="00D03F9A"/>
    <w:rsid w:val="00D064E0"/>
    <w:rsid w:val="00D066D7"/>
    <w:rsid w:val="00D06D51"/>
    <w:rsid w:val="00D15C66"/>
    <w:rsid w:val="00D163C5"/>
    <w:rsid w:val="00D22360"/>
    <w:rsid w:val="00D24991"/>
    <w:rsid w:val="00D2635C"/>
    <w:rsid w:val="00D264A3"/>
    <w:rsid w:val="00D275BA"/>
    <w:rsid w:val="00D3005D"/>
    <w:rsid w:val="00D43A89"/>
    <w:rsid w:val="00D43C18"/>
    <w:rsid w:val="00D50255"/>
    <w:rsid w:val="00D510FA"/>
    <w:rsid w:val="00D57B15"/>
    <w:rsid w:val="00D66520"/>
    <w:rsid w:val="00D84260"/>
    <w:rsid w:val="00D909C1"/>
    <w:rsid w:val="00D930CD"/>
    <w:rsid w:val="00D95CCC"/>
    <w:rsid w:val="00D97469"/>
    <w:rsid w:val="00DA430F"/>
    <w:rsid w:val="00DB0B1B"/>
    <w:rsid w:val="00DB2D41"/>
    <w:rsid w:val="00DB4B71"/>
    <w:rsid w:val="00DD6B81"/>
    <w:rsid w:val="00DE34CF"/>
    <w:rsid w:val="00DE586E"/>
    <w:rsid w:val="00DE6316"/>
    <w:rsid w:val="00DE72C7"/>
    <w:rsid w:val="00DE7F22"/>
    <w:rsid w:val="00E01CE6"/>
    <w:rsid w:val="00E051D0"/>
    <w:rsid w:val="00E061B2"/>
    <w:rsid w:val="00E10185"/>
    <w:rsid w:val="00E13350"/>
    <w:rsid w:val="00E13F3D"/>
    <w:rsid w:val="00E14DDB"/>
    <w:rsid w:val="00E2535E"/>
    <w:rsid w:val="00E34898"/>
    <w:rsid w:val="00E36311"/>
    <w:rsid w:val="00E36E9C"/>
    <w:rsid w:val="00E4352A"/>
    <w:rsid w:val="00E46D4C"/>
    <w:rsid w:val="00E47CC5"/>
    <w:rsid w:val="00E52477"/>
    <w:rsid w:val="00E52D67"/>
    <w:rsid w:val="00E55E10"/>
    <w:rsid w:val="00E76D5F"/>
    <w:rsid w:val="00E8079D"/>
    <w:rsid w:val="00E86B92"/>
    <w:rsid w:val="00E87411"/>
    <w:rsid w:val="00E87ADB"/>
    <w:rsid w:val="00EA1600"/>
    <w:rsid w:val="00EB0965"/>
    <w:rsid w:val="00EB09B7"/>
    <w:rsid w:val="00EC244A"/>
    <w:rsid w:val="00EC24C3"/>
    <w:rsid w:val="00EC64A3"/>
    <w:rsid w:val="00EC71CB"/>
    <w:rsid w:val="00EC725F"/>
    <w:rsid w:val="00ED0D38"/>
    <w:rsid w:val="00ED36E2"/>
    <w:rsid w:val="00ED4441"/>
    <w:rsid w:val="00ED4589"/>
    <w:rsid w:val="00ED6D4A"/>
    <w:rsid w:val="00EE7661"/>
    <w:rsid w:val="00EE7D7C"/>
    <w:rsid w:val="00EF3C64"/>
    <w:rsid w:val="00F023EB"/>
    <w:rsid w:val="00F15282"/>
    <w:rsid w:val="00F25D98"/>
    <w:rsid w:val="00F2687B"/>
    <w:rsid w:val="00F300FB"/>
    <w:rsid w:val="00F3029F"/>
    <w:rsid w:val="00F30D2E"/>
    <w:rsid w:val="00F3555A"/>
    <w:rsid w:val="00F42A14"/>
    <w:rsid w:val="00F43362"/>
    <w:rsid w:val="00F44918"/>
    <w:rsid w:val="00F45A6A"/>
    <w:rsid w:val="00F520DC"/>
    <w:rsid w:val="00F52169"/>
    <w:rsid w:val="00F548ED"/>
    <w:rsid w:val="00F7191E"/>
    <w:rsid w:val="00F71E43"/>
    <w:rsid w:val="00F77565"/>
    <w:rsid w:val="00F8577B"/>
    <w:rsid w:val="00F9336E"/>
    <w:rsid w:val="00FA30AE"/>
    <w:rsid w:val="00FB29A3"/>
    <w:rsid w:val="00FB6386"/>
    <w:rsid w:val="00FC1011"/>
    <w:rsid w:val="00FC15B1"/>
    <w:rsid w:val="00FC40DA"/>
    <w:rsid w:val="00FD3CF4"/>
    <w:rsid w:val="00FF0648"/>
    <w:rsid w:val="00FF6A3D"/>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2.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A7E04-1A42-46A4-BDF1-4127DD689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3A850-3D25-4D4C-95D9-822EBAEA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1071</Words>
  <Characters>5891</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MTG_TITLE</vt:lpstr>
      <vt:lpstr>E-Meeting, 19th – 28th February 2020                                            </vt:lpstr>
      <vt:lpstr>Additional discussion(if needed):W</vt:lpstr>
      <vt:lpstr>Proposed changes:</vt:lpstr>
      <vt:lpstr/>
      <vt:lpstr>*** 1st Change ***</vt:lpstr>
      <vt:lpstr>    8.2	PCF discovery and selection by the AMF</vt:lpstr>
      <vt:lpstr>MTG_TITLE</vt:lpstr>
    </vt:vector>
  </TitlesOfParts>
  <Company>3GPP Support Team</Company>
  <LinksUpToDate>false</LinksUpToDate>
  <CharactersWithSpaces>6949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3</cp:revision>
  <cp:lastPrinted>1900-12-31T16:00:00Z</cp:lastPrinted>
  <dcterms:created xsi:type="dcterms:W3CDTF">2020-02-24T21:12:00Z</dcterms:created>
  <dcterms:modified xsi:type="dcterms:W3CDTF">2020-02-24T21:14:00Z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