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37" w:rsidRDefault="0068027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BA517F">
        <w:rPr>
          <w:b/>
          <w:noProof/>
          <w:sz w:val="24"/>
        </w:rPr>
        <w:t>11</w:t>
      </w:r>
      <w:r w:rsidR="00D57E86">
        <w:rPr>
          <w:b/>
          <w:noProof/>
          <w:sz w:val="24"/>
        </w:rPr>
        <w:t>52</w:t>
      </w:r>
    </w:p>
    <w:p w:rsidR="00C42D37" w:rsidRDefault="006802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D0205">
        <w:rPr>
          <w:b/>
          <w:noProof/>
          <w:sz w:val="24"/>
        </w:rPr>
        <w:t>19</w:t>
      </w:r>
      <w:r w:rsidR="000D0205">
        <w:rPr>
          <w:b/>
          <w:noProof/>
          <w:sz w:val="24"/>
        </w:rPr>
        <w:t xml:space="preserve">th </w:t>
      </w:r>
      <w:r>
        <w:rPr>
          <w:b/>
          <w:noProof/>
          <w:sz w:val="24"/>
        </w:rPr>
        <w:t>– 28th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42D3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42D3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42D3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42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42D37" w:rsidRDefault="00872737" w:rsidP="00B574B4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9.</w:t>
            </w:r>
            <w:r w:rsidR="00B574B4">
              <w:rPr>
                <w:b/>
                <w:noProof/>
                <w:sz w:val="28"/>
                <w:lang w:eastAsia="zh-CN"/>
              </w:rPr>
              <w:t>5</w:t>
            </w:r>
            <w:r>
              <w:rPr>
                <w:b/>
                <w:noProof/>
                <w:sz w:val="28"/>
                <w:lang w:eastAsia="zh-CN"/>
              </w:rPr>
              <w:t>13</w:t>
            </w:r>
          </w:p>
        </w:tc>
        <w:tc>
          <w:tcPr>
            <w:tcW w:w="709" w:type="dxa"/>
          </w:tcPr>
          <w:p w:rsidR="00C42D37" w:rsidRDefault="0068027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42D37" w:rsidRDefault="00B574B4" w:rsidP="00D57E8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</w:t>
            </w:r>
            <w:r w:rsidR="00D57E86">
              <w:rPr>
                <w:b/>
                <w:noProof/>
                <w:sz w:val="28"/>
              </w:rPr>
              <w:t>11</w:t>
            </w:r>
            <w:r w:rsidR="00680275">
              <w:rPr>
                <w:b/>
                <w:noProof/>
                <w:sz w:val="28"/>
              </w:rPr>
              <w:fldChar w:fldCharType="begin"/>
            </w:r>
            <w:r w:rsidR="00680275">
              <w:rPr>
                <w:b/>
                <w:noProof/>
                <w:sz w:val="28"/>
              </w:rPr>
              <w:instrText xml:space="preserve"> DOCPROPERTY  Cr#  \* MERGEFORMAT </w:instrText>
            </w:r>
            <w:r w:rsidR="0068027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C42D37" w:rsidRDefault="0068027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42D37" w:rsidRDefault="0068027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C42D37" w:rsidRDefault="0068027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42D37" w:rsidRDefault="006B4F6D" w:rsidP="00B574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B574B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</w:rPr>
            </w:pPr>
          </w:p>
        </w:tc>
      </w:tr>
      <w:tr w:rsidR="00C42D3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</w:rPr>
            </w:pPr>
          </w:p>
        </w:tc>
      </w:tr>
      <w:tr w:rsidR="00C42D3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C42D37">
        <w:tc>
          <w:tcPr>
            <w:tcW w:w="9641" w:type="dxa"/>
            <w:gridSpan w:val="9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C42D37" w:rsidRDefault="00C42D3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42D37">
        <w:tc>
          <w:tcPr>
            <w:tcW w:w="2835" w:type="dxa"/>
          </w:tcPr>
          <w:p w:rsidR="00C42D37" w:rsidRDefault="0068027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42D37" w:rsidRDefault="00C4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42D37" w:rsidRDefault="00C4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42D37" w:rsidRDefault="00C4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42D37" w:rsidRDefault="00680275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C42D37" w:rsidRDefault="00C42D3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42D37">
        <w:tc>
          <w:tcPr>
            <w:tcW w:w="9640" w:type="dxa"/>
            <w:gridSpan w:val="11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42D37" w:rsidRDefault="002C2578" w:rsidP="002C2578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QoS</w:t>
            </w:r>
            <w:proofErr w:type="spellEnd"/>
            <w:r>
              <w:t xml:space="preserve"> parameter mapping at </w:t>
            </w:r>
            <w:r>
              <w:rPr>
                <w:lang w:eastAsia="zh-CN"/>
              </w:rPr>
              <w:t>SMF</w:t>
            </w:r>
            <w:r w:rsidR="002F00E2">
              <w:t xml:space="preserve"> update for V2</w:t>
            </w:r>
            <w:r w:rsidR="006B4F6D">
              <w:t>X</w:t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42D37" w:rsidRDefault="00680275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F00E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42D37" w:rsidRDefault="006802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42D37" w:rsidRDefault="006B4F6D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2F00E2">
              <w:rPr>
                <w:noProof/>
              </w:rPr>
              <w:t>V2XARC</w:t>
            </w:r>
            <w:r w:rsidR="00680275">
              <w:rPr>
                <w:noProof/>
              </w:rPr>
              <w:fldChar w:fldCharType="begin"/>
            </w:r>
            <w:r w:rsidR="00680275">
              <w:rPr>
                <w:noProof/>
              </w:rPr>
              <w:instrText xml:space="preserve"> DOCPROPERTY  RelatedWis  \* MERGEFORMAT </w:instrText>
            </w:r>
            <w:r w:rsidR="00680275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C42D37" w:rsidRDefault="00C42D3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42D37" w:rsidRDefault="00680275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2F00E2">
              <w:rPr>
                <w:noProof/>
              </w:rPr>
              <w:t>2020</w:t>
            </w:r>
            <w:r w:rsidR="002F00E2">
              <w:rPr>
                <w:rFonts w:hint="eastAsia"/>
                <w:noProof/>
                <w:lang w:eastAsia="zh-CN"/>
              </w:rPr>
              <w:t>-</w:t>
            </w:r>
            <w:r w:rsidR="002F00E2">
              <w:rPr>
                <w:noProof/>
              </w:rPr>
              <w:t>02</w:t>
            </w:r>
            <w:r w:rsidR="002F00E2">
              <w:rPr>
                <w:rFonts w:hint="eastAsia"/>
                <w:noProof/>
                <w:lang w:eastAsia="zh-CN"/>
              </w:rPr>
              <w:t>-</w:t>
            </w:r>
            <w:r w:rsidR="002F00E2"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42D37" w:rsidRDefault="002F00E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42D37" w:rsidRDefault="0068027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42D37" w:rsidRDefault="00680275" w:rsidP="002F00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2F00E2">
              <w:rPr>
                <w:rFonts w:hint="eastAsia"/>
                <w:noProof/>
                <w:lang w:eastAsia="zh-CN"/>
              </w:rPr>
              <w:t>Rel-</w:t>
            </w:r>
            <w:r w:rsidR="002F00E2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C42D3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42D37" w:rsidRDefault="0068027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C42D37" w:rsidRDefault="0068027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42D37">
        <w:tc>
          <w:tcPr>
            <w:tcW w:w="1843" w:type="dxa"/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D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2D37" w:rsidRDefault="006802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42D37" w:rsidRDefault="00330095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 w:rsidRPr="00BE29DE">
              <w:rPr>
                <w:lang w:eastAsia="zh-CN"/>
              </w:rPr>
              <w:t>QoS</w:t>
            </w:r>
            <w:proofErr w:type="spellEnd"/>
            <w:r w:rsidRPr="00BE29DE">
              <w:rPr>
                <w:lang w:eastAsia="zh-CN"/>
              </w:rPr>
              <w:t xml:space="preserve"> Flow Binding needs to be considered for the case that a PCC Rule includes Alternative </w:t>
            </w:r>
            <w:proofErr w:type="spellStart"/>
            <w:r w:rsidRPr="00BE29DE">
              <w:rPr>
                <w:lang w:eastAsia="zh-CN"/>
              </w:rPr>
              <w:t>QoS</w:t>
            </w:r>
            <w:proofErr w:type="spellEnd"/>
            <w:r w:rsidRPr="00BE29DE">
              <w:rPr>
                <w:lang w:eastAsia="zh-CN"/>
              </w:rPr>
              <w:t xml:space="preserve"> Parameter Set(s).</w:t>
            </w:r>
            <w:r>
              <w:rPr>
                <w:lang w:eastAsia="zh-CN"/>
              </w:rPr>
              <w:t xml:space="preserve"> (S2-2001690)</w:t>
            </w:r>
          </w:p>
          <w:p w:rsidR="002C2578" w:rsidRDefault="002C2578" w:rsidP="002C25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So the </w:t>
            </w:r>
            <w:proofErr w:type="spellStart"/>
            <w:r>
              <w:t>QoS</w:t>
            </w:r>
            <w:proofErr w:type="spellEnd"/>
            <w:r>
              <w:t xml:space="preserve"> parameter mapping at </w:t>
            </w:r>
            <w:r>
              <w:rPr>
                <w:lang w:eastAsia="zh-CN"/>
              </w:rPr>
              <w:t xml:space="preserve">SMF shall also consider the alternative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Parameter Set(s).</w:t>
            </w:r>
          </w:p>
        </w:tc>
      </w:tr>
      <w:tr w:rsidR="00C42D3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42D37" w:rsidRDefault="00C42D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30095" w:rsidRPr="00BE29DE" w:rsidRDefault="002C2578" w:rsidP="00134A2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Alternative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Paramter</w:t>
            </w:r>
            <w:proofErr w:type="spellEnd"/>
            <w:r>
              <w:rPr>
                <w:lang w:eastAsia="zh-CN"/>
              </w:rPr>
              <w:t xml:space="preserve"> Set(s) are consider</w:t>
            </w:r>
            <w:r w:rsidR="00134A21">
              <w:rPr>
                <w:lang w:eastAsia="zh-CN"/>
              </w:rPr>
              <w:t>ed</w:t>
            </w:r>
            <w:r>
              <w:rPr>
                <w:lang w:eastAsia="zh-CN"/>
              </w:rPr>
              <w:t xml:space="preserve"> whe</w:t>
            </w:r>
            <w:r w:rsidR="00134A21">
              <w:rPr>
                <w:lang w:eastAsia="zh-CN"/>
              </w:rPr>
              <w:t>n</w:t>
            </w:r>
            <w:r>
              <w:rPr>
                <w:lang w:eastAsia="zh-CN"/>
              </w:rPr>
              <w:t xml:space="preserve"> performing the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parameter mapping at the SMF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30095" w:rsidRPr="00BE29DE" w:rsidRDefault="00330095" w:rsidP="003300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Pr="00BE29DE" w:rsidRDefault="00330095" w:rsidP="00330095">
            <w:pPr>
              <w:pStyle w:val="CRCoverPage"/>
              <w:spacing w:after="0"/>
              <w:ind w:left="100"/>
              <w:rPr>
                <w:noProof/>
              </w:rPr>
            </w:pPr>
            <w:r w:rsidRPr="00BE29DE">
              <w:rPr>
                <w:noProof/>
              </w:rPr>
              <w:t xml:space="preserve">Unclear QoS Flow Binding mechanism related to Alternative QoS Parameter Sets.  </w:t>
            </w:r>
          </w:p>
        </w:tc>
      </w:tr>
      <w:tr w:rsidR="00330095">
        <w:tc>
          <w:tcPr>
            <w:tcW w:w="2694" w:type="dxa"/>
            <w:gridSpan w:val="2"/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30095" w:rsidRDefault="00330095" w:rsidP="003300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2C2578" w:rsidP="003300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7.4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bookmarkStart w:id="2" w:name="_GoBack"/>
            <w:bookmarkEnd w:id="2"/>
            <w:r>
              <w:rPr>
                <w:noProof/>
              </w:rPr>
              <w:t xml:space="preserve">23.503 ... CR#0390 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30095" w:rsidRDefault="00330095" w:rsidP="003300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30095" w:rsidRDefault="00330095" w:rsidP="00330095">
            <w:pPr>
              <w:pStyle w:val="CRCoverPage"/>
              <w:spacing w:after="0"/>
              <w:rPr>
                <w:noProof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300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95" w:rsidRDefault="00330095" w:rsidP="003300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30095" w:rsidRDefault="00330095" w:rsidP="003300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C42D37" w:rsidRDefault="00C42D37">
      <w:pPr>
        <w:pStyle w:val="CRCoverPage"/>
        <w:spacing w:after="0"/>
        <w:rPr>
          <w:noProof/>
          <w:sz w:val="8"/>
          <w:szCs w:val="8"/>
        </w:rPr>
      </w:pPr>
    </w:p>
    <w:p w:rsidR="00C42D37" w:rsidRDefault="00C42D37">
      <w:pPr>
        <w:rPr>
          <w:noProof/>
        </w:rPr>
        <w:sectPr w:rsidR="00C42D3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72737" w:rsidRPr="00BE29DE" w:rsidRDefault="00872737" w:rsidP="008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BE29DE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BE29DE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BE29DE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3" w:name="_Toc517082226"/>
    </w:p>
    <w:p w:rsidR="002C2578" w:rsidRDefault="002C2578" w:rsidP="002C2578">
      <w:pPr>
        <w:pStyle w:val="2"/>
        <w:rPr>
          <w:lang w:eastAsia="zh-CN"/>
        </w:rPr>
      </w:pPr>
      <w:bookmarkStart w:id="4" w:name="_Toc28005517"/>
      <w:bookmarkEnd w:id="3"/>
      <w:r>
        <w:rPr>
          <w:lang w:eastAsia="zh-CN"/>
        </w:rPr>
        <w:t>7</w:t>
      </w:r>
      <w:r>
        <w:t>.</w:t>
      </w:r>
      <w:r>
        <w:rPr>
          <w:lang w:eastAsia="zh-CN"/>
        </w:rPr>
        <w:t>4</w:t>
      </w:r>
      <w:r>
        <w:rPr>
          <w:lang w:eastAsia="ja-JP"/>
        </w:rPr>
        <w:tab/>
      </w:r>
      <w:proofErr w:type="spellStart"/>
      <w:r>
        <w:t>QoS</w:t>
      </w:r>
      <w:proofErr w:type="spellEnd"/>
      <w:r>
        <w:t xml:space="preserve"> parameter mapping Functions at </w:t>
      </w:r>
      <w:r>
        <w:rPr>
          <w:lang w:eastAsia="zh-CN"/>
        </w:rPr>
        <w:t>SMF</w:t>
      </w:r>
      <w:bookmarkEnd w:id="4"/>
    </w:p>
    <w:p w:rsidR="002C2578" w:rsidRDefault="002C2578" w:rsidP="002C2578">
      <w:pPr>
        <w:pStyle w:val="TH"/>
        <w:rPr>
          <w:rFonts w:cs="Arial"/>
          <w:lang w:eastAsia="ja-JP"/>
        </w:rPr>
      </w:pPr>
      <w:r>
        <w:rPr>
          <w:lang w:eastAsia="ja-JP"/>
        </w:rPr>
        <w:t xml:space="preserve">Table </w:t>
      </w:r>
      <w:r>
        <w:t>7.4.1</w:t>
      </w:r>
      <w:r>
        <w:rPr>
          <w:lang w:eastAsia="ja-JP"/>
        </w:rPr>
        <w:t xml:space="preserve">: Rules for derivation of the Authorized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Parameters per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flow</w:t>
      </w:r>
      <w:r>
        <w:rPr>
          <w:lang w:eastAsia="ja-JP"/>
        </w:rPr>
        <w:br/>
        <w:t xml:space="preserve">from the Authorized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Parameters in SMF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000" w:firstRow="0" w:lastRow="0" w:firstColumn="0" w:lastColumn="0" w:noHBand="0" w:noVBand="0"/>
      </w:tblPr>
      <w:tblGrid>
        <w:gridCol w:w="1894"/>
        <w:gridCol w:w="7779"/>
      </w:tblGrid>
      <w:tr w:rsidR="002C2578" w:rsidTr="003D7C5E">
        <w:trPr>
          <w:cantSplit/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/>
          </w:tcPr>
          <w:p w:rsidR="002C2578" w:rsidRDefault="002C2578" w:rsidP="003D7C5E">
            <w:pPr>
              <w:pStyle w:val="TAH"/>
            </w:pPr>
            <w:r>
              <w:t xml:space="preserve">Authorized </w:t>
            </w:r>
            <w:proofErr w:type="spellStart"/>
            <w:r>
              <w:t>QoS</w:t>
            </w:r>
            <w:proofErr w:type="spellEnd"/>
            <w:r>
              <w:t xml:space="preserve"> Parameter per </w:t>
            </w:r>
            <w:proofErr w:type="spellStart"/>
            <w:r>
              <w:t>QoS</w:t>
            </w:r>
            <w:proofErr w:type="spellEnd"/>
            <w:r>
              <w:t xml:space="preserve"> flow (NOTE 1)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TAH"/>
            </w:pPr>
            <w:r>
              <w:t xml:space="preserve">Derivation from Authorized </w:t>
            </w:r>
            <w:proofErr w:type="spellStart"/>
            <w:r>
              <w:t>QoS</w:t>
            </w:r>
            <w:proofErr w:type="spellEnd"/>
            <w:r>
              <w:t xml:space="preserve"> Parameters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 xml:space="preserve">Maximum Authorized Bandwidth DL and UL per </w:t>
            </w:r>
            <w:proofErr w:type="spellStart"/>
            <w:r>
              <w:rPr>
                <w:b/>
                <w:bCs/>
              </w:rPr>
              <w:t>QoS</w:t>
            </w:r>
            <w:proofErr w:type="spellEnd"/>
            <w:r>
              <w:rPr>
                <w:b/>
                <w:bCs/>
              </w:rPr>
              <w:t xml:space="preserve"> flow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 xml:space="preserve">Maximum Authorized Bandwidth DL/UL per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 = Sum of Maximum Authorized Data Rate DL/UL for all PCC rules bound to that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 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 xml:space="preserve">Guaranteed Authorized Data Rate DL and UL per </w:t>
            </w:r>
            <w:proofErr w:type="spellStart"/>
            <w:r>
              <w:rPr>
                <w:b/>
                <w:bCs/>
              </w:rPr>
              <w:t>QoS</w:t>
            </w:r>
            <w:proofErr w:type="spellEnd"/>
            <w:r>
              <w:rPr>
                <w:b/>
                <w:bCs/>
              </w:rPr>
              <w:t xml:space="preserve"> flow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 xml:space="preserve">Guaranteed Authorized Data Rate DL/UL per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 = Sum of Guaranteed Authorized Data Rate DL/UL for all PCC rules bound to that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Session-AMBR DL and UL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 xml:space="preserve">For all non-GBR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flows, Session-AMBR DL/UL is applied.</w:t>
            </w:r>
          </w:p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5QI</w:t>
            </w:r>
          </w:p>
        </w:tc>
        <w:tc>
          <w:tcPr>
            <w:tcW w:w="7779" w:type="dxa"/>
            <w:shd w:val="clear" w:color="auto" w:fill="FFFFFF"/>
          </w:tcPr>
          <w:p w:rsidR="002C2578" w:rsidDel="002C2578" w:rsidRDefault="002C2578" w:rsidP="002C2578">
            <w:pPr>
              <w:pStyle w:val="PL"/>
              <w:keepNext/>
              <w:keepLines/>
              <w:rPr>
                <w:del w:id="5" w:author="Zhouxiaoyun (Yun)" w:date="2020-02-14T17:20:00Z"/>
                <w:noProof w:val="0"/>
              </w:rPr>
            </w:pPr>
            <w:r>
              <w:rPr>
                <w:noProof w:val="0"/>
              </w:rPr>
              <w:t>5QI from PCC rules having the same value combination of 5QI/ARP/QNC/PL/AW/MDBV</w:t>
            </w:r>
          </w:p>
          <w:p w:rsidR="002C2578" w:rsidRDefault="00386A85" w:rsidP="002C2578">
            <w:pPr>
              <w:pStyle w:val="PL"/>
              <w:keepNext/>
              <w:keepLines/>
              <w:rPr>
                <w:noProof w:val="0"/>
              </w:rPr>
            </w:pPr>
            <w:ins w:id="6" w:author="Huawei3" w:date="2020-02-14T17:48:00Z">
              <w:r>
                <w:rPr>
                  <w:noProof w:val="0"/>
                </w:rPr>
                <w:t>/</w:t>
              </w:r>
              <w:r w:rsidRPr="00BE29DE">
                <w:t>Alternative QoS Parameter Set(s</w:t>
              </w:r>
              <w:proofErr w:type="gramStart"/>
              <w:r w:rsidRPr="00BE29DE">
                <w:t>)</w:t>
              </w:r>
            </w:ins>
            <w:r w:rsidR="002C2578">
              <w:rPr>
                <w:noProof w:val="0"/>
              </w:rPr>
              <w:t>is</w:t>
            </w:r>
            <w:proofErr w:type="gramEnd"/>
            <w:r w:rsidR="002C2578">
              <w:rPr>
                <w:noProof w:val="0"/>
              </w:rPr>
              <w:t xml:space="preserve"> used.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ARP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ARP from PCC rules having the same value combination of 5QI/ARP/QNC/PL/AW/MDBV</w:t>
            </w:r>
          </w:p>
          <w:p w:rsidR="002C2578" w:rsidRDefault="00386A85" w:rsidP="003D7C5E">
            <w:pPr>
              <w:pStyle w:val="PL"/>
              <w:keepNext/>
              <w:keepLines/>
              <w:rPr>
                <w:noProof w:val="0"/>
              </w:rPr>
            </w:pPr>
            <w:ins w:id="7" w:author="Huawei3" w:date="2020-02-14T17:48:00Z">
              <w:r>
                <w:rPr>
                  <w:noProof w:val="0"/>
                </w:rPr>
                <w:t>/</w:t>
              </w:r>
              <w:r w:rsidRPr="00BE29DE">
                <w:t>Alternative QoS Parameter Set(s</w:t>
              </w:r>
              <w:proofErr w:type="gramStart"/>
              <w:r w:rsidRPr="00BE29DE">
                <w:t>)</w:t>
              </w:r>
            </w:ins>
            <w:r w:rsidR="002C2578">
              <w:rPr>
                <w:noProof w:val="0"/>
              </w:rPr>
              <w:t>is</w:t>
            </w:r>
            <w:proofErr w:type="gramEnd"/>
            <w:r w:rsidR="002C2578">
              <w:rPr>
                <w:noProof w:val="0"/>
              </w:rPr>
              <w:t xml:space="preserve"> used.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QNC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QNC from PCC rules having the same value combination of 5QI/ARP/QNC/PL/AW/MDBV</w:t>
            </w:r>
          </w:p>
          <w:p w:rsidR="002C2578" w:rsidRDefault="00386A85" w:rsidP="003D7C5E">
            <w:pPr>
              <w:pStyle w:val="PL"/>
              <w:keepNext/>
              <w:keepLines/>
              <w:rPr>
                <w:noProof w:val="0"/>
              </w:rPr>
            </w:pPr>
            <w:ins w:id="8" w:author="Huawei3" w:date="2020-02-14T17:48:00Z">
              <w:r>
                <w:rPr>
                  <w:noProof w:val="0"/>
                </w:rPr>
                <w:t>/</w:t>
              </w:r>
              <w:r w:rsidRPr="00BE29DE">
                <w:t>Alternative QoS Parameter Set(s</w:t>
              </w:r>
              <w:proofErr w:type="gramStart"/>
              <w:r w:rsidRPr="00BE29DE">
                <w:t>)</w:t>
              </w:r>
            </w:ins>
            <w:r w:rsidR="002C2578">
              <w:rPr>
                <w:noProof w:val="0"/>
              </w:rPr>
              <w:t>is</w:t>
            </w:r>
            <w:proofErr w:type="gramEnd"/>
            <w:r w:rsidR="002C2578">
              <w:rPr>
                <w:noProof w:val="0"/>
              </w:rPr>
              <w:t xml:space="preserve"> used.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Priority Level (PL)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PL from PCC rules having the same value combination of 5QI/ARP/QNC/PL/AW/MDBV</w:t>
            </w:r>
          </w:p>
          <w:p w:rsidR="002C2578" w:rsidRDefault="00386A85" w:rsidP="003D7C5E">
            <w:pPr>
              <w:pStyle w:val="PL"/>
              <w:keepNext/>
              <w:keepLines/>
              <w:rPr>
                <w:noProof w:val="0"/>
              </w:rPr>
            </w:pPr>
            <w:ins w:id="9" w:author="Huawei3" w:date="2020-02-14T17:48:00Z">
              <w:r>
                <w:rPr>
                  <w:noProof w:val="0"/>
                </w:rPr>
                <w:t>/</w:t>
              </w:r>
              <w:r w:rsidRPr="00BE29DE">
                <w:t>Alternative QoS Parameter Set(s</w:t>
              </w:r>
              <w:proofErr w:type="gramStart"/>
              <w:r w:rsidRPr="00BE29DE">
                <w:t>)</w:t>
              </w:r>
            </w:ins>
            <w:r w:rsidR="002C2578">
              <w:rPr>
                <w:noProof w:val="0"/>
              </w:rPr>
              <w:t>is</w:t>
            </w:r>
            <w:proofErr w:type="gramEnd"/>
            <w:r w:rsidR="002C2578">
              <w:rPr>
                <w:noProof w:val="0"/>
              </w:rPr>
              <w:t xml:space="preserve"> used.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</w:rPr>
            </w:pPr>
            <w:r>
              <w:rPr>
                <w:b/>
              </w:rPr>
              <w:t>Averaging Window (AW)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AW from PCC rules having the same value combination of 5QI/ARP/QNC/PL/AW/MDBV</w:t>
            </w:r>
          </w:p>
          <w:p w:rsidR="002C2578" w:rsidRDefault="00386A85" w:rsidP="003D7C5E">
            <w:pPr>
              <w:pStyle w:val="PL"/>
              <w:keepNext/>
              <w:keepLines/>
              <w:rPr>
                <w:noProof w:val="0"/>
              </w:rPr>
            </w:pPr>
            <w:ins w:id="10" w:author="Huawei3" w:date="2020-02-14T17:48:00Z">
              <w:r>
                <w:rPr>
                  <w:noProof w:val="0"/>
                </w:rPr>
                <w:t>/</w:t>
              </w:r>
              <w:r w:rsidRPr="00BE29DE">
                <w:t>Alternative QoS Parameter Set(s</w:t>
              </w:r>
              <w:proofErr w:type="gramStart"/>
              <w:r w:rsidRPr="00BE29DE">
                <w:t>)</w:t>
              </w:r>
            </w:ins>
            <w:r w:rsidR="002C2578">
              <w:rPr>
                <w:noProof w:val="0"/>
              </w:rPr>
              <w:t>is</w:t>
            </w:r>
            <w:proofErr w:type="gramEnd"/>
            <w:r w:rsidR="002C2578">
              <w:rPr>
                <w:noProof w:val="0"/>
              </w:rPr>
              <w:t xml:space="preserve"> used. Applicable for GBR </w:t>
            </w:r>
            <w:proofErr w:type="spellStart"/>
            <w:r w:rsidR="002C2578">
              <w:rPr>
                <w:noProof w:val="0"/>
              </w:rPr>
              <w:t>QoS</w:t>
            </w:r>
            <w:proofErr w:type="spellEnd"/>
            <w:r w:rsidR="002C2578">
              <w:rPr>
                <w:noProof w:val="0"/>
              </w:rPr>
              <w:t xml:space="preserve"> flow.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</w:rPr>
            </w:pPr>
            <w:r>
              <w:rPr>
                <w:b/>
              </w:rPr>
              <w:t>Maximum Data Burst Volume (MDBV)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MDBV from PCC rules having the same value combination of 5QI/ARP/QNC/PL/AW/MDBV</w:t>
            </w:r>
          </w:p>
          <w:p w:rsidR="002C2578" w:rsidRDefault="00386A85" w:rsidP="003D7C5E">
            <w:pPr>
              <w:pStyle w:val="PL"/>
              <w:keepNext/>
              <w:keepLines/>
              <w:rPr>
                <w:noProof w:val="0"/>
              </w:rPr>
            </w:pPr>
            <w:ins w:id="11" w:author="Huawei3" w:date="2020-02-14T17:48:00Z">
              <w:r>
                <w:rPr>
                  <w:noProof w:val="0"/>
                </w:rPr>
                <w:t>/</w:t>
              </w:r>
              <w:r w:rsidRPr="00BE29DE">
                <w:t>Alternative QoS Parameter Set(s</w:t>
              </w:r>
              <w:proofErr w:type="gramStart"/>
              <w:r w:rsidRPr="00BE29DE">
                <w:t>)</w:t>
              </w:r>
            </w:ins>
            <w:r w:rsidR="002C2578">
              <w:rPr>
                <w:noProof w:val="0"/>
              </w:rPr>
              <w:t>is</w:t>
            </w:r>
            <w:proofErr w:type="gramEnd"/>
            <w:r w:rsidR="002C2578">
              <w:rPr>
                <w:noProof w:val="0"/>
              </w:rPr>
              <w:t xml:space="preserve"> used. Applicable for GBR </w:t>
            </w:r>
            <w:proofErr w:type="spellStart"/>
            <w:r w:rsidR="002C2578">
              <w:rPr>
                <w:noProof w:val="0"/>
              </w:rPr>
              <w:t>QoS</w:t>
            </w:r>
            <w:proofErr w:type="spellEnd"/>
            <w:r w:rsidR="002C2578">
              <w:rPr>
                <w:noProof w:val="0"/>
              </w:rPr>
              <w:t xml:space="preserve"> flow of delay critical type.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</w:rPr>
            </w:pPr>
            <w:r>
              <w:rPr>
                <w:b/>
                <w:bCs/>
                <w:lang w:eastAsia="zh-CN"/>
              </w:rPr>
              <w:t>RQI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 xml:space="preserve">RQI from PCC rules is used per service data flow. Applicable for non-GBR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flows.</w:t>
            </w:r>
          </w:p>
        </w:tc>
      </w:tr>
      <w:tr w:rsidR="002C2578" w:rsidTr="003D7C5E">
        <w:trPr>
          <w:cantSplit/>
          <w:jc w:val="center"/>
        </w:trPr>
        <w:tc>
          <w:tcPr>
            <w:tcW w:w="1894" w:type="dxa"/>
            <w:shd w:val="clear" w:color="auto" w:fill="FFFFFF"/>
          </w:tcPr>
          <w:p w:rsidR="002C2578" w:rsidRDefault="002C2578" w:rsidP="003D7C5E">
            <w:pPr>
              <w:pStyle w:val="TAL"/>
              <w:rPr>
                <w:b/>
                <w:bCs/>
                <w:lang w:eastAsia="zh-CN"/>
              </w:rPr>
            </w:pPr>
            <w:r>
              <w:rPr>
                <w:b/>
              </w:rPr>
              <w:t xml:space="preserve">Maximum Packet Loss Rate DL and UL per </w:t>
            </w:r>
            <w:proofErr w:type="spellStart"/>
            <w:r>
              <w:rPr>
                <w:b/>
              </w:rPr>
              <w:t>QoS</w:t>
            </w:r>
            <w:proofErr w:type="spellEnd"/>
            <w:r>
              <w:rPr>
                <w:b/>
              </w:rPr>
              <w:t xml:space="preserve"> flow</w:t>
            </w:r>
          </w:p>
        </w:tc>
        <w:tc>
          <w:tcPr>
            <w:tcW w:w="7779" w:type="dxa"/>
            <w:shd w:val="clear" w:color="auto" w:fill="FFFFFF"/>
          </w:tcPr>
          <w:p w:rsidR="002C2578" w:rsidRDefault="002C2578" w:rsidP="003D7C5E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 xml:space="preserve">Minimum maximum packet loss rate DL/UL among all PCC rules bound to that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flow. Applicable for GBR </w:t>
            </w:r>
            <w:proofErr w:type="spellStart"/>
            <w:r>
              <w:rPr>
                <w:noProof w:val="0"/>
              </w:rPr>
              <w:t>QoS</w:t>
            </w:r>
            <w:proofErr w:type="spellEnd"/>
            <w:r>
              <w:rPr>
                <w:noProof w:val="0"/>
              </w:rPr>
              <w:t xml:space="preserve"> flows.</w:t>
            </w:r>
          </w:p>
        </w:tc>
      </w:tr>
      <w:tr w:rsidR="002C2578" w:rsidTr="003D7C5E">
        <w:trPr>
          <w:cantSplit/>
          <w:jc w:val="center"/>
        </w:trPr>
        <w:tc>
          <w:tcPr>
            <w:tcW w:w="9673" w:type="dxa"/>
            <w:gridSpan w:val="2"/>
            <w:shd w:val="clear" w:color="auto" w:fill="FFFFFF"/>
          </w:tcPr>
          <w:p w:rsidR="002C2578" w:rsidRDefault="002C2578" w:rsidP="003D7C5E">
            <w:pPr>
              <w:pStyle w:val="TAN"/>
            </w:pPr>
            <w:r>
              <w:t>NOTE:</w:t>
            </w:r>
            <w:r>
              <w:tab/>
            </w:r>
            <w:r>
              <w:rPr>
                <w:lang w:eastAsia="ko-KR"/>
              </w:rPr>
              <w:t xml:space="preserve">For unstructured PDU session type, only </w:t>
            </w:r>
            <w:r>
              <w:t xml:space="preserve">default 5QI and ARP of the </w:t>
            </w:r>
            <w:proofErr w:type="spellStart"/>
            <w:r>
              <w:t>QoS</w:t>
            </w:r>
            <w:proofErr w:type="spellEnd"/>
            <w:r>
              <w:t xml:space="preserve"> Flow associated with the default </w:t>
            </w:r>
            <w:proofErr w:type="spellStart"/>
            <w:r>
              <w:t>QoS</w:t>
            </w:r>
            <w:proofErr w:type="spellEnd"/>
            <w:r>
              <w:t xml:space="preserve"> rule, and Session-AMBR are applicable.</w:t>
            </w:r>
          </w:p>
        </w:tc>
      </w:tr>
    </w:tbl>
    <w:p w:rsidR="00872737" w:rsidRPr="002C2578" w:rsidRDefault="00872737" w:rsidP="00872737"/>
    <w:p w:rsidR="00872737" w:rsidRPr="0042466D" w:rsidRDefault="00872737" w:rsidP="008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BE29DE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BE29DE"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BE29DE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:rsidR="00872737" w:rsidRPr="00872737" w:rsidRDefault="00872737">
      <w:pPr>
        <w:rPr>
          <w:noProof/>
        </w:rPr>
      </w:pPr>
    </w:p>
    <w:sectPr w:rsidR="00872737" w:rsidRPr="00872737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1A" w:rsidRDefault="00F1531A">
      <w:r>
        <w:separator/>
      </w:r>
    </w:p>
  </w:endnote>
  <w:endnote w:type="continuationSeparator" w:id="0">
    <w:p w:rsidR="00F1531A" w:rsidRDefault="00F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1A" w:rsidRDefault="00F1531A">
      <w:r>
        <w:separator/>
      </w:r>
    </w:p>
  </w:footnote>
  <w:footnote w:type="continuationSeparator" w:id="0">
    <w:p w:rsidR="00F1531A" w:rsidRDefault="00F1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68027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C42D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68027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7" w:rsidRDefault="00C42D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B1AFD"/>
    <w:multiLevelType w:val="hybridMultilevel"/>
    <w:tmpl w:val="66E603D8"/>
    <w:lvl w:ilvl="0" w:tplc="760629C8">
      <w:start w:val="201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xiaoyun (Yun)">
    <w15:presenceInfo w15:providerId="AD" w15:userId="S-1-5-21-147214757-305610072-1517763936-5604721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37"/>
    <w:rsid w:val="000046C0"/>
    <w:rsid w:val="00006BD5"/>
    <w:rsid w:val="000D0205"/>
    <w:rsid w:val="00134A21"/>
    <w:rsid w:val="00290F64"/>
    <w:rsid w:val="002C2578"/>
    <w:rsid w:val="002F00E2"/>
    <w:rsid w:val="00330095"/>
    <w:rsid w:val="00345D6F"/>
    <w:rsid w:val="00386A85"/>
    <w:rsid w:val="005D7C45"/>
    <w:rsid w:val="00680275"/>
    <w:rsid w:val="006B4F6D"/>
    <w:rsid w:val="00842ED2"/>
    <w:rsid w:val="00872737"/>
    <w:rsid w:val="0097426B"/>
    <w:rsid w:val="00A41985"/>
    <w:rsid w:val="00B574B4"/>
    <w:rsid w:val="00BA517F"/>
    <w:rsid w:val="00C42D37"/>
    <w:rsid w:val="00D57E86"/>
    <w:rsid w:val="00F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87273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87273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C2578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2C2578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2C257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2C2578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2C2578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F36F-72A7-4A66-B6A4-DEE965CC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4</cp:revision>
  <cp:lastPrinted>1900-01-01T08:00:00Z</cp:lastPrinted>
  <dcterms:created xsi:type="dcterms:W3CDTF">2020-02-21T03:37:00Z</dcterms:created>
  <dcterms:modified xsi:type="dcterms:W3CDTF">2020-02-21T03:38:00Z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1580869740</vt:lpwstr>
  </property>
  <property fmtid="{D5CDD505-2E9C-101B-9397-08002B2CF9AE}" pid="25" name="_2015_ms_pID_725343">
    <vt:lpwstr>(3)Har/oCH9lnXXlv5Q7p71F0zYEN82sIKmvjmqDGdba4Pxs6qz3IJR8IkavlGMEYzO1gpQSGxE
6zf9EXSe9vtsFuMOZuyZ3E53GARUJtUxeYQ6rB9bhCJuL2ozzwSwWuVsk1r9fMcmTebaKM5w
KLNfED5k02l7pQWZWeOlIe7cr9ZzjiODMggAhh9yjr7BmzvRllVFcSaj+WASdZjD0kpHbDgo
eBvI1RXNBnksGg+ZHP</vt:lpwstr>
  </property>
  <property fmtid="{D5CDD505-2E9C-101B-9397-08002B2CF9AE}" pid="26" name="_2015_ms_pID_7253431">
    <vt:lpwstr>fRpNtUt55OvY65Y5rU1nER4Y5fcw/bQSh/oSqqo10CpX7uyaI2RFnZ
8aOr7JCe5AP78Rs4v19w2S4HpQ78dIHi6+4Cu4haXOxFFbImnMNgZWxTccAPdL27A+qwzZZ2
XzYD3m8Ewe0pXAwj7GOf0UmHQXI2zU5RvKOPfw6yG+mtuPtczMNWdZW/R2ETmMIlM3qH3Sn5
Z9ORBzV0DZK4mlfO6xjrP97cqpIT5/LoaaIv</vt:lpwstr>
  </property>
  <property fmtid="{D5CDD505-2E9C-101B-9397-08002B2CF9AE}" pid="27" name="_2015_ms_pID_7253432">
    <vt:lpwstr>pC91PCsaD00VqhAFkuPEsyU=</vt:lpwstr>
  </property>
</Properties>
</file>