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37" w:rsidRDefault="00680275">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BA517F">
        <w:rPr>
          <w:b/>
          <w:noProof/>
          <w:sz w:val="24"/>
        </w:rPr>
        <w:t>1</w:t>
      </w:r>
      <w:r w:rsidR="00225F67">
        <w:rPr>
          <w:b/>
          <w:noProof/>
          <w:sz w:val="24"/>
        </w:rPr>
        <w:t>463</w:t>
      </w:r>
    </w:p>
    <w:p w:rsidR="00C42D37" w:rsidRDefault="00680275">
      <w:pPr>
        <w:pStyle w:val="CRCoverPage"/>
        <w:outlineLvl w:val="0"/>
        <w:rPr>
          <w:b/>
          <w:noProof/>
          <w:sz w:val="24"/>
        </w:rPr>
      </w:pPr>
      <w:r>
        <w:rPr>
          <w:b/>
          <w:noProof/>
          <w:sz w:val="24"/>
        </w:rPr>
        <w:t xml:space="preserve">E-Meeting, </w:t>
      </w:r>
      <w:r w:rsidR="00760039">
        <w:rPr>
          <w:b/>
          <w:noProof/>
          <w:sz w:val="24"/>
        </w:rPr>
        <w:t>19</w:t>
      </w:r>
      <w:r>
        <w:rPr>
          <w:b/>
          <w:noProof/>
          <w:sz w:val="24"/>
        </w:rPr>
        <w:t>th – 28th February 2020</w:t>
      </w:r>
      <w:r w:rsidR="00225F67">
        <w:rPr>
          <w:b/>
          <w:noProof/>
          <w:sz w:val="24"/>
        </w:rPr>
        <w:t xml:space="preserve">                                (revision of C3-201151)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42D37">
        <w:tc>
          <w:tcPr>
            <w:tcW w:w="9641" w:type="dxa"/>
            <w:gridSpan w:val="9"/>
            <w:tcBorders>
              <w:top w:val="single" w:sz="4" w:space="0" w:color="auto"/>
              <w:left w:val="single" w:sz="4" w:space="0" w:color="auto"/>
              <w:right w:val="single" w:sz="4" w:space="0" w:color="auto"/>
            </w:tcBorders>
          </w:tcPr>
          <w:p w:rsidR="00C42D37" w:rsidRDefault="00680275">
            <w:pPr>
              <w:pStyle w:val="CRCoverPage"/>
              <w:spacing w:after="0"/>
              <w:jc w:val="right"/>
              <w:rPr>
                <w:i/>
                <w:noProof/>
              </w:rPr>
            </w:pPr>
            <w:r>
              <w:rPr>
                <w:i/>
                <w:noProof/>
                <w:sz w:val="14"/>
              </w:rPr>
              <w:t>CR-Form-v12.0</w:t>
            </w:r>
          </w:p>
        </w:tc>
      </w:tr>
      <w:tr w:rsidR="00C42D37">
        <w:tc>
          <w:tcPr>
            <w:tcW w:w="9641" w:type="dxa"/>
            <w:gridSpan w:val="9"/>
            <w:tcBorders>
              <w:left w:val="single" w:sz="4" w:space="0" w:color="auto"/>
              <w:right w:val="single" w:sz="4" w:space="0" w:color="auto"/>
            </w:tcBorders>
          </w:tcPr>
          <w:p w:rsidR="00C42D37" w:rsidRDefault="00680275">
            <w:pPr>
              <w:pStyle w:val="CRCoverPage"/>
              <w:spacing w:after="0"/>
              <w:jc w:val="center"/>
              <w:rPr>
                <w:noProof/>
              </w:rPr>
            </w:pPr>
            <w:r>
              <w:rPr>
                <w:b/>
                <w:noProof/>
                <w:sz w:val="32"/>
              </w:rPr>
              <w:t>CHANGE REQUEST</w:t>
            </w:r>
          </w:p>
        </w:tc>
      </w:tr>
      <w:tr w:rsidR="00C42D37">
        <w:tc>
          <w:tcPr>
            <w:tcW w:w="9641" w:type="dxa"/>
            <w:gridSpan w:val="9"/>
            <w:tcBorders>
              <w:left w:val="single" w:sz="4" w:space="0" w:color="auto"/>
              <w:right w:val="single" w:sz="4" w:space="0" w:color="auto"/>
            </w:tcBorders>
          </w:tcPr>
          <w:p w:rsidR="00C42D37" w:rsidRDefault="00C42D37">
            <w:pPr>
              <w:pStyle w:val="CRCoverPage"/>
              <w:spacing w:after="0"/>
              <w:rPr>
                <w:noProof/>
                <w:sz w:val="8"/>
                <w:szCs w:val="8"/>
              </w:rPr>
            </w:pPr>
          </w:p>
        </w:tc>
      </w:tr>
      <w:tr w:rsidR="00C42D37">
        <w:tc>
          <w:tcPr>
            <w:tcW w:w="142" w:type="dxa"/>
            <w:tcBorders>
              <w:left w:val="single" w:sz="4" w:space="0" w:color="auto"/>
            </w:tcBorders>
          </w:tcPr>
          <w:p w:rsidR="00C42D37" w:rsidRDefault="00C42D37">
            <w:pPr>
              <w:pStyle w:val="CRCoverPage"/>
              <w:spacing w:after="0"/>
              <w:jc w:val="right"/>
              <w:rPr>
                <w:noProof/>
              </w:rPr>
            </w:pPr>
          </w:p>
        </w:tc>
        <w:tc>
          <w:tcPr>
            <w:tcW w:w="1559" w:type="dxa"/>
            <w:shd w:val="pct30" w:color="FFFF00" w:fill="auto"/>
          </w:tcPr>
          <w:p w:rsidR="00C42D37" w:rsidRDefault="00872737" w:rsidP="00B574B4">
            <w:pPr>
              <w:pStyle w:val="CRCoverPage"/>
              <w:spacing w:after="0"/>
              <w:jc w:val="right"/>
              <w:rPr>
                <w:b/>
                <w:noProof/>
                <w:sz w:val="28"/>
                <w:lang w:eastAsia="zh-CN"/>
              </w:rPr>
            </w:pPr>
            <w:r>
              <w:rPr>
                <w:rFonts w:hint="eastAsia"/>
                <w:b/>
                <w:noProof/>
                <w:sz w:val="28"/>
                <w:lang w:eastAsia="zh-CN"/>
              </w:rPr>
              <w:t>2</w:t>
            </w:r>
            <w:r>
              <w:rPr>
                <w:b/>
                <w:noProof/>
                <w:sz w:val="28"/>
                <w:lang w:eastAsia="zh-CN"/>
              </w:rPr>
              <w:t>9.</w:t>
            </w:r>
            <w:r w:rsidR="00B574B4">
              <w:rPr>
                <w:b/>
                <w:noProof/>
                <w:sz w:val="28"/>
                <w:lang w:eastAsia="zh-CN"/>
              </w:rPr>
              <w:t>5</w:t>
            </w:r>
            <w:r>
              <w:rPr>
                <w:b/>
                <w:noProof/>
                <w:sz w:val="28"/>
                <w:lang w:eastAsia="zh-CN"/>
              </w:rPr>
              <w:t>13</w:t>
            </w:r>
          </w:p>
        </w:tc>
        <w:tc>
          <w:tcPr>
            <w:tcW w:w="709" w:type="dxa"/>
          </w:tcPr>
          <w:p w:rsidR="00C42D37" w:rsidRDefault="00680275">
            <w:pPr>
              <w:pStyle w:val="CRCoverPage"/>
              <w:spacing w:after="0"/>
              <w:jc w:val="center"/>
              <w:rPr>
                <w:noProof/>
              </w:rPr>
            </w:pPr>
            <w:r>
              <w:rPr>
                <w:b/>
                <w:noProof/>
                <w:sz w:val="28"/>
              </w:rPr>
              <w:t>CR</w:t>
            </w:r>
          </w:p>
        </w:tc>
        <w:tc>
          <w:tcPr>
            <w:tcW w:w="1276" w:type="dxa"/>
            <w:shd w:val="pct30" w:color="FFFF00" w:fill="auto"/>
          </w:tcPr>
          <w:p w:rsidR="00C42D37" w:rsidRDefault="00791836" w:rsidP="00B574B4">
            <w:pPr>
              <w:pStyle w:val="CRCoverPage"/>
              <w:spacing w:after="0"/>
              <w:rPr>
                <w:noProof/>
              </w:rPr>
            </w:pPr>
            <w:r>
              <w:rPr>
                <w:b/>
                <w:noProof/>
                <w:sz w:val="28"/>
              </w:rPr>
              <w:t>1110</w:t>
            </w:r>
            <w:r w:rsidR="00680275">
              <w:rPr>
                <w:b/>
                <w:noProof/>
                <w:sz w:val="28"/>
              </w:rPr>
              <w:fldChar w:fldCharType="begin"/>
            </w:r>
            <w:r w:rsidR="00680275">
              <w:rPr>
                <w:b/>
                <w:noProof/>
                <w:sz w:val="28"/>
              </w:rPr>
              <w:instrText xml:space="preserve"> DOCPROPERTY  Cr#  \* MERGEFORMAT </w:instrText>
            </w:r>
            <w:r w:rsidR="00680275">
              <w:rPr>
                <w:b/>
                <w:noProof/>
                <w:sz w:val="28"/>
              </w:rPr>
              <w:fldChar w:fldCharType="end"/>
            </w:r>
          </w:p>
        </w:tc>
        <w:tc>
          <w:tcPr>
            <w:tcW w:w="709" w:type="dxa"/>
          </w:tcPr>
          <w:p w:rsidR="00C42D37" w:rsidRDefault="00680275">
            <w:pPr>
              <w:pStyle w:val="CRCoverPage"/>
              <w:tabs>
                <w:tab w:val="right" w:pos="625"/>
              </w:tabs>
              <w:spacing w:after="0"/>
              <w:jc w:val="center"/>
              <w:rPr>
                <w:noProof/>
              </w:rPr>
            </w:pPr>
            <w:r>
              <w:rPr>
                <w:b/>
                <w:bCs/>
                <w:noProof/>
                <w:sz w:val="28"/>
              </w:rPr>
              <w:t>rev</w:t>
            </w:r>
          </w:p>
        </w:tc>
        <w:tc>
          <w:tcPr>
            <w:tcW w:w="992" w:type="dxa"/>
            <w:shd w:val="pct30" w:color="FFFF00" w:fill="auto"/>
          </w:tcPr>
          <w:p w:rsidR="00C42D37" w:rsidRDefault="00225F67" w:rsidP="00225F67">
            <w:pPr>
              <w:pStyle w:val="CRCoverPage"/>
              <w:spacing w:after="0"/>
              <w:rPr>
                <w:b/>
                <w:noProof/>
                <w:lang w:eastAsia="zh-CN"/>
              </w:rPr>
            </w:pPr>
            <w:r w:rsidRPr="00225F67">
              <w:rPr>
                <w:rFonts w:hint="eastAsia"/>
                <w:b/>
                <w:noProof/>
                <w:sz w:val="28"/>
              </w:rPr>
              <w:t>1</w:t>
            </w:r>
          </w:p>
        </w:tc>
        <w:tc>
          <w:tcPr>
            <w:tcW w:w="2410" w:type="dxa"/>
          </w:tcPr>
          <w:p w:rsidR="00C42D37" w:rsidRDefault="00680275">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C42D37" w:rsidRDefault="006B4F6D" w:rsidP="00B574B4">
            <w:pPr>
              <w:pStyle w:val="CRCoverPage"/>
              <w:spacing w:after="0"/>
              <w:jc w:val="center"/>
              <w:rPr>
                <w:noProof/>
                <w:sz w:val="28"/>
              </w:rPr>
            </w:pPr>
            <w:r>
              <w:rPr>
                <w:b/>
                <w:noProof/>
                <w:sz w:val="28"/>
              </w:rPr>
              <w:t>16.</w:t>
            </w:r>
            <w:r w:rsidR="00B574B4">
              <w:rPr>
                <w:b/>
                <w:noProof/>
                <w:sz w:val="28"/>
              </w:rPr>
              <w:t>2</w:t>
            </w:r>
            <w:r>
              <w:rPr>
                <w:b/>
                <w:noProof/>
                <w:sz w:val="28"/>
              </w:rPr>
              <w:t>.0</w:t>
            </w:r>
          </w:p>
        </w:tc>
        <w:tc>
          <w:tcPr>
            <w:tcW w:w="143" w:type="dxa"/>
            <w:tcBorders>
              <w:right w:val="single" w:sz="4" w:space="0" w:color="auto"/>
            </w:tcBorders>
          </w:tcPr>
          <w:p w:rsidR="00C42D37" w:rsidRDefault="00C42D37">
            <w:pPr>
              <w:pStyle w:val="CRCoverPage"/>
              <w:spacing w:after="0"/>
              <w:rPr>
                <w:noProof/>
              </w:rPr>
            </w:pPr>
          </w:p>
        </w:tc>
      </w:tr>
      <w:tr w:rsidR="00C42D37">
        <w:tc>
          <w:tcPr>
            <w:tcW w:w="9641" w:type="dxa"/>
            <w:gridSpan w:val="9"/>
            <w:tcBorders>
              <w:left w:val="single" w:sz="4" w:space="0" w:color="auto"/>
              <w:right w:val="single" w:sz="4" w:space="0" w:color="auto"/>
            </w:tcBorders>
          </w:tcPr>
          <w:p w:rsidR="00C42D37" w:rsidRDefault="00C42D37">
            <w:pPr>
              <w:pStyle w:val="CRCoverPage"/>
              <w:spacing w:after="0"/>
              <w:rPr>
                <w:noProof/>
              </w:rPr>
            </w:pPr>
          </w:p>
        </w:tc>
      </w:tr>
      <w:tr w:rsidR="00C42D37">
        <w:tc>
          <w:tcPr>
            <w:tcW w:w="9641" w:type="dxa"/>
            <w:gridSpan w:val="9"/>
            <w:tcBorders>
              <w:top w:val="single" w:sz="4" w:space="0" w:color="auto"/>
            </w:tcBorders>
          </w:tcPr>
          <w:p w:rsidR="00C42D37" w:rsidRDefault="00680275">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C42D37">
        <w:tc>
          <w:tcPr>
            <w:tcW w:w="9641" w:type="dxa"/>
            <w:gridSpan w:val="9"/>
          </w:tcPr>
          <w:p w:rsidR="00C42D37" w:rsidRDefault="00C42D37">
            <w:pPr>
              <w:pStyle w:val="CRCoverPage"/>
              <w:spacing w:after="0"/>
              <w:rPr>
                <w:noProof/>
                <w:sz w:val="8"/>
                <w:szCs w:val="8"/>
              </w:rPr>
            </w:pPr>
          </w:p>
        </w:tc>
      </w:tr>
    </w:tbl>
    <w:p w:rsidR="00C42D37" w:rsidRDefault="00C42D3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42D37">
        <w:tc>
          <w:tcPr>
            <w:tcW w:w="2835" w:type="dxa"/>
          </w:tcPr>
          <w:p w:rsidR="00C42D37" w:rsidRDefault="00680275">
            <w:pPr>
              <w:pStyle w:val="CRCoverPage"/>
              <w:tabs>
                <w:tab w:val="right" w:pos="2751"/>
              </w:tabs>
              <w:spacing w:after="0"/>
              <w:rPr>
                <w:b/>
                <w:i/>
                <w:noProof/>
              </w:rPr>
            </w:pPr>
            <w:r>
              <w:rPr>
                <w:b/>
                <w:i/>
                <w:noProof/>
              </w:rPr>
              <w:t>Proposed change affects:</w:t>
            </w:r>
          </w:p>
        </w:tc>
        <w:tc>
          <w:tcPr>
            <w:tcW w:w="1418" w:type="dxa"/>
          </w:tcPr>
          <w:p w:rsidR="00C42D37" w:rsidRDefault="0068027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42D37" w:rsidRDefault="00C42D37">
            <w:pPr>
              <w:pStyle w:val="CRCoverPage"/>
              <w:spacing w:after="0"/>
              <w:jc w:val="center"/>
              <w:rPr>
                <w:b/>
                <w:caps/>
                <w:noProof/>
              </w:rPr>
            </w:pPr>
          </w:p>
        </w:tc>
        <w:tc>
          <w:tcPr>
            <w:tcW w:w="709" w:type="dxa"/>
            <w:tcBorders>
              <w:left w:val="single" w:sz="4" w:space="0" w:color="auto"/>
            </w:tcBorders>
          </w:tcPr>
          <w:p w:rsidR="00C42D37" w:rsidRDefault="0068027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42D37" w:rsidRDefault="00C42D37">
            <w:pPr>
              <w:pStyle w:val="CRCoverPage"/>
              <w:spacing w:after="0"/>
              <w:jc w:val="center"/>
              <w:rPr>
                <w:b/>
                <w:caps/>
                <w:noProof/>
              </w:rPr>
            </w:pPr>
          </w:p>
        </w:tc>
        <w:tc>
          <w:tcPr>
            <w:tcW w:w="2126" w:type="dxa"/>
          </w:tcPr>
          <w:p w:rsidR="00C42D37" w:rsidRDefault="0068027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42D37" w:rsidRDefault="00C42D37">
            <w:pPr>
              <w:pStyle w:val="CRCoverPage"/>
              <w:spacing w:after="0"/>
              <w:jc w:val="center"/>
              <w:rPr>
                <w:b/>
                <w:caps/>
                <w:noProof/>
              </w:rPr>
            </w:pPr>
          </w:p>
        </w:tc>
        <w:tc>
          <w:tcPr>
            <w:tcW w:w="1418" w:type="dxa"/>
            <w:tcBorders>
              <w:left w:val="nil"/>
            </w:tcBorders>
          </w:tcPr>
          <w:p w:rsidR="00C42D37" w:rsidRDefault="0068027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42D37" w:rsidRDefault="00680275">
            <w:pPr>
              <w:pStyle w:val="CRCoverPage"/>
              <w:spacing w:after="0"/>
              <w:rPr>
                <w:b/>
                <w:bCs/>
                <w:caps/>
                <w:noProof/>
              </w:rPr>
            </w:pPr>
            <w:r>
              <w:rPr>
                <w:b/>
                <w:bCs/>
                <w:caps/>
                <w:noProof/>
              </w:rPr>
              <w:t>X</w:t>
            </w:r>
          </w:p>
        </w:tc>
      </w:tr>
    </w:tbl>
    <w:p w:rsidR="00C42D37" w:rsidRDefault="00C42D3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42D37">
        <w:tc>
          <w:tcPr>
            <w:tcW w:w="9640" w:type="dxa"/>
            <w:gridSpan w:val="11"/>
          </w:tcPr>
          <w:p w:rsidR="00C42D37" w:rsidRDefault="00C42D37">
            <w:pPr>
              <w:pStyle w:val="CRCoverPage"/>
              <w:spacing w:after="0"/>
              <w:rPr>
                <w:noProof/>
                <w:sz w:val="8"/>
                <w:szCs w:val="8"/>
              </w:rPr>
            </w:pPr>
          </w:p>
        </w:tc>
      </w:tr>
      <w:tr w:rsidR="00C42D37">
        <w:tc>
          <w:tcPr>
            <w:tcW w:w="1843" w:type="dxa"/>
            <w:tcBorders>
              <w:top w:val="single" w:sz="4" w:space="0" w:color="auto"/>
              <w:left w:val="single" w:sz="4" w:space="0" w:color="auto"/>
            </w:tcBorders>
          </w:tcPr>
          <w:p w:rsidR="00C42D37" w:rsidRDefault="0068027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C42D37" w:rsidRDefault="00610203" w:rsidP="00610203">
            <w:pPr>
              <w:pStyle w:val="CRCoverPage"/>
              <w:spacing w:after="0"/>
              <w:ind w:left="100"/>
              <w:rPr>
                <w:noProof/>
              </w:rPr>
            </w:pPr>
            <w:proofErr w:type="spellStart"/>
            <w:r>
              <w:t>QoS</w:t>
            </w:r>
            <w:proofErr w:type="spellEnd"/>
            <w:r>
              <w:t xml:space="preserve"> parameter mapping at PCF</w:t>
            </w:r>
            <w:r w:rsidR="002F00E2">
              <w:t xml:space="preserve"> update for V2</w:t>
            </w:r>
            <w:r w:rsidR="006B4F6D">
              <w:t>X</w:t>
            </w:r>
          </w:p>
        </w:tc>
      </w:tr>
      <w:tr w:rsidR="00C42D37">
        <w:tc>
          <w:tcPr>
            <w:tcW w:w="1843" w:type="dxa"/>
            <w:tcBorders>
              <w:left w:val="single" w:sz="4" w:space="0" w:color="auto"/>
            </w:tcBorders>
          </w:tcPr>
          <w:p w:rsidR="00C42D37" w:rsidRDefault="00C42D37">
            <w:pPr>
              <w:pStyle w:val="CRCoverPage"/>
              <w:spacing w:after="0"/>
              <w:rPr>
                <w:b/>
                <w:i/>
                <w:noProof/>
                <w:sz w:val="8"/>
                <w:szCs w:val="8"/>
              </w:rPr>
            </w:pPr>
          </w:p>
        </w:tc>
        <w:tc>
          <w:tcPr>
            <w:tcW w:w="7797" w:type="dxa"/>
            <w:gridSpan w:val="10"/>
            <w:tcBorders>
              <w:right w:val="single" w:sz="4" w:space="0" w:color="auto"/>
            </w:tcBorders>
          </w:tcPr>
          <w:p w:rsidR="00C42D37" w:rsidRDefault="00C42D37">
            <w:pPr>
              <w:pStyle w:val="CRCoverPage"/>
              <w:spacing w:after="0"/>
              <w:rPr>
                <w:noProof/>
                <w:sz w:val="8"/>
                <w:szCs w:val="8"/>
              </w:rPr>
            </w:pPr>
          </w:p>
        </w:tc>
      </w:tr>
      <w:tr w:rsidR="00C42D37">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C42D37" w:rsidRDefault="00680275" w:rsidP="002F00E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F00E2">
              <w:rPr>
                <w:noProof/>
              </w:rPr>
              <w:t>Huawei</w:t>
            </w:r>
            <w:r>
              <w:rPr>
                <w:noProof/>
              </w:rPr>
              <w:fldChar w:fldCharType="end"/>
            </w:r>
          </w:p>
        </w:tc>
      </w:tr>
      <w:tr w:rsidR="00C42D37">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C42D37" w:rsidRDefault="00680275">
            <w:pPr>
              <w:pStyle w:val="CRCoverPage"/>
              <w:spacing w:after="0"/>
              <w:ind w:left="100"/>
              <w:rPr>
                <w:noProof/>
              </w:rPr>
            </w:pPr>
            <w:r>
              <w:rPr>
                <w:noProof/>
              </w:rPr>
              <w:t>CT3</w:t>
            </w:r>
          </w:p>
        </w:tc>
      </w:tr>
      <w:tr w:rsidR="00C42D37">
        <w:tc>
          <w:tcPr>
            <w:tcW w:w="1843" w:type="dxa"/>
            <w:tcBorders>
              <w:left w:val="single" w:sz="4" w:space="0" w:color="auto"/>
            </w:tcBorders>
          </w:tcPr>
          <w:p w:rsidR="00C42D37" w:rsidRDefault="00C42D37">
            <w:pPr>
              <w:pStyle w:val="CRCoverPage"/>
              <w:spacing w:after="0"/>
              <w:rPr>
                <w:b/>
                <w:i/>
                <w:noProof/>
                <w:sz w:val="8"/>
                <w:szCs w:val="8"/>
              </w:rPr>
            </w:pPr>
          </w:p>
        </w:tc>
        <w:tc>
          <w:tcPr>
            <w:tcW w:w="7797" w:type="dxa"/>
            <w:gridSpan w:val="10"/>
            <w:tcBorders>
              <w:right w:val="single" w:sz="4" w:space="0" w:color="auto"/>
            </w:tcBorders>
          </w:tcPr>
          <w:p w:rsidR="00C42D37" w:rsidRDefault="00C42D37">
            <w:pPr>
              <w:pStyle w:val="CRCoverPage"/>
              <w:spacing w:after="0"/>
              <w:rPr>
                <w:noProof/>
                <w:sz w:val="8"/>
                <w:szCs w:val="8"/>
              </w:rPr>
            </w:pPr>
          </w:p>
        </w:tc>
      </w:tr>
      <w:tr w:rsidR="00C42D37">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Work item code:</w:t>
            </w:r>
          </w:p>
        </w:tc>
        <w:tc>
          <w:tcPr>
            <w:tcW w:w="3686" w:type="dxa"/>
            <w:gridSpan w:val="5"/>
            <w:shd w:val="pct30" w:color="FFFF00" w:fill="auto"/>
          </w:tcPr>
          <w:p w:rsidR="00C42D37" w:rsidRDefault="006B4F6D" w:rsidP="002F00E2">
            <w:pPr>
              <w:pStyle w:val="CRCoverPage"/>
              <w:spacing w:after="0"/>
              <w:ind w:left="100"/>
              <w:rPr>
                <w:noProof/>
              </w:rPr>
            </w:pPr>
            <w:r>
              <w:rPr>
                <w:noProof/>
              </w:rPr>
              <w:t>e</w:t>
            </w:r>
            <w:r w:rsidR="002F00E2">
              <w:rPr>
                <w:noProof/>
              </w:rPr>
              <w:t>V2XARC</w:t>
            </w:r>
            <w:r w:rsidR="00680275">
              <w:rPr>
                <w:noProof/>
              </w:rPr>
              <w:fldChar w:fldCharType="begin"/>
            </w:r>
            <w:r w:rsidR="00680275">
              <w:rPr>
                <w:noProof/>
              </w:rPr>
              <w:instrText xml:space="preserve"> DOCPROPERTY  RelatedWis  \* MERGEFORMAT </w:instrText>
            </w:r>
            <w:r w:rsidR="00680275">
              <w:rPr>
                <w:noProof/>
              </w:rPr>
              <w:fldChar w:fldCharType="end"/>
            </w:r>
          </w:p>
        </w:tc>
        <w:tc>
          <w:tcPr>
            <w:tcW w:w="567" w:type="dxa"/>
            <w:tcBorders>
              <w:left w:val="nil"/>
            </w:tcBorders>
          </w:tcPr>
          <w:p w:rsidR="00C42D37" w:rsidRDefault="00C42D37">
            <w:pPr>
              <w:pStyle w:val="CRCoverPage"/>
              <w:spacing w:after="0"/>
              <w:ind w:right="100"/>
              <w:rPr>
                <w:noProof/>
              </w:rPr>
            </w:pPr>
          </w:p>
        </w:tc>
        <w:tc>
          <w:tcPr>
            <w:tcW w:w="1417" w:type="dxa"/>
            <w:gridSpan w:val="3"/>
            <w:tcBorders>
              <w:left w:val="nil"/>
            </w:tcBorders>
          </w:tcPr>
          <w:p w:rsidR="00C42D37" w:rsidRDefault="0068027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C42D37" w:rsidRDefault="00680275" w:rsidP="002F00E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F00E2">
              <w:rPr>
                <w:noProof/>
              </w:rPr>
              <w:t>2020</w:t>
            </w:r>
            <w:r w:rsidR="002F00E2">
              <w:rPr>
                <w:rFonts w:hint="eastAsia"/>
                <w:noProof/>
                <w:lang w:eastAsia="zh-CN"/>
              </w:rPr>
              <w:t>-</w:t>
            </w:r>
            <w:r w:rsidR="002F00E2">
              <w:rPr>
                <w:noProof/>
              </w:rPr>
              <w:t>02</w:t>
            </w:r>
            <w:r w:rsidR="002F00E2">
              <w:rPr>
                <w:rFonts w:hint="eastAsia"/>
                <w:noProof/>
                <w:lang w:eastAsia="zh-CN"/>
              </w:rPr>
              <w:t>-</w:t>
            </w:r>
            <w:r w:rsidR="002F00E2">
              <w:rPr>
                <w:noProof/>
              </w:rPr>
              <w:t>28</w:t>
            </w:r>
            <w:r>
              <w:rPr>
                <w:noProof/>
              </w:rPr>
              <w:fldChar w:fldCharType="end"/>
            </w:r>
          </w:p>
        </w:tc>
      </w:tr>
      <w:tr w:rsidR="00C42D37">
        <w:tc>
          <w:tcPr>
            <w:tcW w:w="1843" w:type="dxa"/>
            <w:tcBorders>
              <w:left w:val="single" w:sz="4" w:space="0" w:color="auto"/>
            </w:tcBorders>
          </w:tcPr>
          <w:p w:rsidR="00C42D37" w:rsidRDefault="00C42D37">
            <w:pPr>
              <w:pStyle w:val="CRCoverPage"/>
              <w:spacing w:after="0"/>
              <w:rPr>
                <w:b/>
                <w:i/>
                <w:noProof/>
                <w:sz w:val="8"/>
                <w:szCs w:val="8"/>
              </w:rPr>
            </w:pPr>
          </w:p>
        </w:tc>
        <w:tc>
          <w:tcPr>
            <w:tcW w:w="1986" w:type="dxa"/>
            <w:gridSpan w:val="4"/>
          </w:tcPr>
          <w:p w:rsidR="00C42D37" w:rsidRDefault="00C42D37">
            <w:pPr>
              <w:pStyle w:val="CRCoverPage"/>
              <w:spacing w:after="0"/>
              <w:rPr>
                <w:noProof/>
                <w:sz w:val="8"/>
                <w:szCs w:val="8"/>
              </w:rPr>
            </w:pPr>
          </w:p>
        </w:tc>
        <w:tc>
          <w:tcPr>
            <w:tcW w:w="2267" w:type="dxa"/>
            <w:gridSpan w:val="2"/>
          </w:tcPr>
          <w:p w:rsidR="00C42D37" w:rsidRDefault="00C42D37">
            <w:pPr>
              <w:pStyle w:val="CRCoverPage"/>
              <w:spacing w:after="0"/>
              <w:rPr>
                <w:noProof/>
                <w:sz w:val="8"/>
                <w:szCs w:val="8"/>
              </w:rPr>
            </w:pPr>
          </w:p>
        </w:tc>
        <w:tc>
          <w:tcPr>
            <w:tcW w:w="1417" w:type="dxa"/>
            <w:gridSpan w:val="3"/>
          </w:tcPr>
          <w:p w:rsidR="00C42D37" w:rsidRDefault="00C42D37">
            <w:pPr>
              <w:pStyle w:val="CRCoverPage"/>
              <w:spacing w:after="0"/>
              <w:rPr>
                <w:noProof/>
                <w:sz w:val="8"/>
                <w:szCs w:val="8"/>
              </w:rPr>
            </w:pPr>
          </w:p>
        </w:tc>
        <w:tc>
          <w:tcPr>
            <w:tcW w:w="2127" w:type="dxa"/>
            <w:tcBorders>
              <w:right w:val="single" w:sz="4" w:space="0" w:color="auto"/>
            </w:tcBorders>
          </w:tcPr>
          <w:p w:rsidR="00C42D37" w:rsidRDefault="00C42D37">
            <w:pPr>
              <w:pStyle w:val="CRCoverPage"/>
              <w:spacing w:after="0"/>
              <w:rPr>
                <w:noProof/>
                <w:sz w:val="8"/>
                <w:szCs w:val="8"/>
              </w:rPr>
            </w:pPr>
          </w:p>
        </w:tc>
      </w:tr>
      <w:tr w:rsidR="00C42D37">
        <w:trPr>
          <w:cantSplit/>
        </w:trPr>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Category:</w:t>
            </w:r>
          </w:p>
        </w:tc>
        <w:tc>
          <w:tcPr>
            <w:tcW w:w="851" w:type="dxa"/>
            <w:shd w:val="pct30" w:color="FFFF00" w:fill="auto"/>
          </w:tcPr>
          <w:p w:rsidR="00C42D37" w:rsidRDefault="002F00E2">
            <w:pPr>
              <w:pStyle w:val="CRCoverPage"/>
              <w:spacing w:after="0"/>
              <w:ind w:left="100" w:right="-609"/>
              <w:rPr>
                <w:b/>
                <w:noProof/>
              </w:rPr>
            </w:pPr>
            <w:r>
              <w:rPr>
                <w:b/>
                <w:noProof/>
              </w:rPr>
              <w:t>B</w:t>
            </w:r>
          </w:p>
        </w:tc>
        <w:tc>
          <w:tcPr>
            <w:tcW w:w="3402" w:type="dxa"/>
            <w:gridSpan w:val="5"/>
            <w:tcBorders>
              <w:left w:val="nil"/>
            </w:tcBorders>
          </w:tcPr>
          <w:p w:rsidR="00C42D37" w:rsidRDefault="00C42D37">
            <w:pPr>
              <w:pStyle w:val="CRCoverPage"/>
              <w:spacing w:after="0"/>
              <w:rPr>
                <w:noProof/>
              </w:rPr>
            </w:pPr>
          </w:p>
        </w:tc>
        <w:tc>
          <w:tcPr>
            <w:tcW w:w="1417" w:type="dxa"/>
            <w:gridSpan w:val="3"/>
            <w:tcBorders>
              <w:left w:val="nil"/>
            </w:tcBorders>
          </w:tcPr>
          <w:p w:rsidR="00C42D37" w:rsidRDefault="0068027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C42D37" w:rsidRDefault="00680275" w:rsidP="002F00E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E2">
              <w:rPr>
                <w:rFonts w:hint="eastAsia"/>
                <w:noProof/>
                <w:lang w:eastAsia="zh-CN"/>
              </w:rPr>
              <w:t>Rel-</w:t>
            </w:r>
            <w:r w:rsidR="002F00E2">
              <w:rPr>
                <w:noProof/>
              </w:rPr>
              <w:t>16</w:t>
            </w:r>
            <w:r>
              <w:rPr>
                <w:noProof/>
              </w:rPr>
              <w:fldChar w:fldCharType="end"/>
            </w:r>
          </w:p>
        </w:tc>
      </w:tr>
      <w:tr w:rsidR="00C42D37">
        <w:tc>
          <w:tcPr>
            <w:tcW w:w="1843" w:type="dxa"/>
            <w:tcBorders>
              <w:left w:val="single" w:sz="4" w:space="0" w:color="auto"/>
              <w:bottom w:val="single" w:sz="4" w:space="0" w:color="auto"/>
            </w:tcBorders>
          </w:tcPr>
          <w:p w:rsidR="00C42D37" w:rsidRDefault="00C42D37">
            <w:pPr>
              <w:pStyle w:val="CRCoverPage"/>
              <w:spacing w:after="0"/>
              <w:rPr>
                <w:b/>
                <w:i/>
                <w:noProof/>
              </w:rPr>
            </w:pPr>
          </w:p>
        </w:tc>
        <w:tc>
          <w:tcPr>
            <w:tcW w:w="4677" w:type="dxa"/>
            <w:gridSpan w:val="8"/>
            <w:tcBorders>
              <w:bottom w:val="single" w:sz="4" w:space="0" w:color="auto"/>
            </w:tcBorders>
          </w:tcPr>
          <w:p w:rsidR="00C42D37" w:rsidRDefault="0068027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C42D37" w:rsidRDefault="00680275">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C42D37" w:rsidRDefault="0068027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42D37">
        <w:tc>
          <w:tcPr>
            <w:tcW w:w="1843" w:type="dxa"/>
          </w:tcPr>
          <w:p w:rsidR="00C42D37" w:rsidRDefault="00C42D37">
            <w:pPr>
              <w:pStyle w:val="CRCoverPage"/>
              <w:spacing w:after="0"/>
              <w:rPr>
                <w:b/>
                <w:i/>
                <w:noProof/>
                <w:sz w:val="8"/>
                <w:szCs w:val="8"/>
              </w:rPr>
            </w:pPr>
          </w:p>
        </w:tc>
        <w:tc>
          <w:tcPr>
            <w:tcW w:w="7797" w:type="dxa"/>
            <w:gridSpan w:val="10"/>
          </w:tcPr>
          <w:p w:rsidR="00C42D37" w:rsidRDefault="00C42D37">
            <w:pPr>
              <w:pStyle w:val="CRCoverPage"/>
              <w:spacing w:after="0"/>
              <w:rPr>
                <w:noProof/>
                <w:sz w:val="8"/>
                <w:szCs w:val="8"/>
              </w:rPr>
            </w:pPr>
          </w:p>
        </w:tc>
      </w:tr>
      <w:tr w:rsidR="00C42D37">
        <w:tc>
          <w:tcPr>
            <w:tcW w:w="2694" w:type="dxa"/>
            <w:gridSpan w:val="2"/>
            <w:tcBorders>
              <w:top w:val="single" w:sz="4" w:space="0" w:color="auto"/>
              <w:left w:val="single" w:sz="4" w:space="0" w:color="auto"/>
            </w:tcBorders>
          </w:tcPr>
          <w:p w:rsidR="00C42D37" w:rsidRDefault="0068027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42D37" w:rsidRDefault="00610203" w:rsidP="00610203">
            <w:pPr>
              <w:pStyle w:val="CRCoverPage"/>
              <w:spacing w:after="0"/>
              <w:ind w:left="100"/>
              <w:rPr>
                <w:noProof/>
                <w:lang w:eastAsia="zh-CN"/>
              </w:rPr>
            </w:pPr>
            <w:r>
              <w:rPr>
                <w:noProof/>
                <w:lang w:eastAsia="zh-CN"/>
              </w:rPr>
              <w:t xml:space="preserve">Alternative QoS parameter needs to be determine by the PCF when the the alternative </w:t>
            </w:r>
            <w:r>
              <w:t>Service Requirements.</w:t>
            </w:r>
          </w:p>
        </w:tc>
      </w:tr>
      <w:tr w:rsidR="00C42D37">
        <w:tc>
          <w:tcPr>
            <w:tcW w:w="2694" w:type="dxa"/>
            <w:gridSpan w:val="2"/>
            <w:tcBorders>
              <w:left w:val="single" w:sz="4" w:space="0" w:color="auto"/>
            </w:tcBorders>
          </w:tcPr>
          <w:p w:rsidR="00C42D37" w:rsidRDefault="00C42D37">
            <w:pPr>
              <w:pStyle w:val="CRCoverPage"/>
              <w:spacing w:after="0"/>
              <w:rPr>
                <w:b/>
                <w:i/>
                <w:noProof/>
                <w:sz w:val="8"/>
                <w:szCs w:val="8"/>
              </w:rPr>
            </w:pPr>
          </w:p>
        </w:tc>
        <w:tc>
          <w:tcPr>
            <w:tcW w:w="6946" w:type="dxa"/>
            <w:gridSpan w:val="9"/>
            <w:tcBorders>
              <w:right w:val="single" w:sz="4" w:space="0" w:color="auto"/>
            </w:tcBorders>
          </w:tcPr>
          <w:p w:rsidR="00C42D37" w:rsidRDefault="00C42D37">
            <w:pPr>
              <w:pStyle w:val="CRCoverPage"/>
              <w:spacing w:after="0"/>
              <w:rPr>
                <w:noProof/>
                <w:sz w:val="8"/>
                <w:szCs w:val="8"/>
              </w:rPr>
            </w:pPr>
          </w:p>
        </w:tc>
      </w:tr>
      <w:tr w:rsidR="00330095">
        <w:tc>
          <w:tcPr>
            <w:tcW w:w="2694" w:type="dxa"/>
            <w:gridSpan w:val="2"/>
            <w:tcBorders>
              <w:left w:val="single" w:sz="4" w:space="0" w:color="auto"/>
            </w:tcBorders>
          </w:tcPr>
          <w:p w:rsidR="00330095" w:rsidRDefault="00330095" w:rsidP="003300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330095" w:rsidRPr="00BE29DE" w:rsidRDefault="00347223" w:rsidP="00347223">
            <w:pPr>
              <w:pStyle w:val="CRCoverPage"/>
              <w:spacing w:after="0"/>
              <w:rPr>
                <w:lang w:eastAsia="zh-CN"/>
              </w:rPr>
            </w:pPr>
            <w:r>
              <w:rPr>
                <w:rFonts w:hint="eastAsia"/>
                <w:lang w:eastAsia="zh-CN"/>
              </w:rPr>
              <w:t xml:space="preserve"> </w:t>
            </w:r>
            <w:r>
              <w:t xml:space="preserve">Mapping between the alternative </w:t>
            </w:r>
            <w:proofErr w:type="spellStart"/>
            <w:r>
              <w:t>QoS</w:t>
            </w:r>
            <w:proofErr w:type="spellEnd"/>
            <w:r>
              <w:t xml:space="preserve"> reference and the alternative </w:t>
            </w:r>
            <w:proofErr w:type="spellStart"/>
            <w:r>
              <w:t>QoS</w:t>
            </w:r>
            <w:proofErr w:type="spellEnd"/>
            <w:r>
              <w:t xml:space="preserve"> parameter set is defined.</w:t>
            </w:r>
          </w:p>
        </w:tc>
      </w:tr>
      <w:tr w:rsidR="00330095">
        <w:tc>
          <w:tcPr>
            <w:tcW w:w="2694" w:type="dxa"/>
            <w:gridSpan w:val="2"/>
            <w:tcBorders>
              <w:left w:val="single" w:sz="4" w:space="0" w:color="auto"/>
            </w:tcBorders>
          </w:tcPr>
          <w:p w:rsidR="00330095" w:rsidRDefault="00330095" w:rsidP="00330095">
            <w:pPr>
              <w:pStyle w:val="CRCoverPage"/>
              <w:spacing w:after="0"/>
              <w:rPr>
                <w:b/>
                <w:i/>
                <w:noProof/>
                <w:sz w:val="8"/>
                <w:szCs w:val="8"/>
              </w:rPr>
            </w:pPr>
          </w:p>
        </w:tc>
        <w:tc>
          <w:tcPr>
            <w:tcW w:w="6946" w:type="dxa"/>
            <w:gridSpan w:val="9"/>
            <w:tcBorders>
              <w:right w:val="single" w:sz="4" w:space="0" w:color="auto"/>
            </w:tcBorders>
          </w:tcPr>
          <w:p w:rsidR="00330095" w:rsidRPr="00BE29DE" w:rsidRDefault="00330095" w:rsidP="00330095">
            <w:pPr>
              <w:pStyle w:val="CRCoverPage"/>
              <w:spacing w:after="0"/>
              <w:rPr>
                <w:noProof/>
                <w:sz w:val="8"/>
                <w:szCs w:val="8"/>
              </w:rPr>
            </w:pPr>
          </w:p>
        </w:tc>
      </w:tr>
      <w:tr w:rsidR="00330095">
        <w:tc>
          <w:tcPr>
            <w:tcW w:w="2694" w:type="dxa"/>
            <w:gridSpan w:val="2"/>
            <w:tcBorders>
              <w:left w:val="single" w:sz="4" w:space="0" w:color="auto"/>
              <w:bottom w:val="single" w:sz="4" w:space="0" w:color="auto"/>
            </w:tcBorders>
          </w:tcPr>
          <w:p w:rsidR="00330095" w:rsidRDefault="00330095" w:rsidP="0033009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30095" w:rsidRPr="00BE29DE" w:rsidRDefault="00347223" w:rsidP="004D7DAE">
            <w:pPr>
              <w:pStyle w:val="CRCoverPage"/>
              <w:spacing w:after="0"/>
              <w:rPr>
                <w:noProof/>
                <w:lang w:eastAsia="zh-CN"/>
              </w:rPr>
            </w:pPr>
            <w:r>
              <w:rPr>
                <w:noProof/>
                <w:lang w:eastAsia="zh-CN"/>
              </w:rPr>
              <w:t>The mapping is not defined. The V2X feature is not completed.</w:t>
            </w:r>
          </w:p>
        </w:tc>
      </w:tr>
      <w:tr w:rsidR="00330095">
        <w:tc>
          <w:tcPr>
            <w:tcW w:w="2694" w:type="dxa"/>
            <w:gridSpan w:val="2"/>
          </w:tcPr>
          <w:p w:rsidR="00330095" w:rsidRDefault="00330095" w:rsidP="00330095">
            <w:pPr>
              <w:pStyle w:val="CRCoverPage"/>
              <w:spacing w:after="0"/>
              <w:rPr>
                <w:b/>
                <w:i/>
                <w:noProof/>
                <w:sz w:val="8"/>
                <w:szCs w:val="8"/>
              </w:rPr>
            </w:pPr>
          </w:p>
        </w:tc>
        <w:tc>
          <w:tcPr>
            <w:tcW w:w="6946" w:type="dxa"/>
            <w:gridSpan w:val="9"/>
          </w:tcPr>
          <w:p w:rsidR="00330095" w:rsidRDefault="00330095" w:rsidP="00330095">
            <w:pPr>
              <w:pStyle w:val="CRCoverPage"/>
              <w:spacing w:after="0"/>
              <w:rPr>
                <w:noProof/>
                <w:sz w:val="8"/>
                <w:szCs w:val="8"/>
              </w:rPr>
            </w:pPr>
          </w:p>
        </w:tc>
      </w:tr>
      <w:tr w:rsidR="00330095">
        <w:tc>
          <w:tcPr>
            <w:tcW w:w="2694" w:type="dxa"/>
            <w:gridSpan w:val="2"/>
            <w:tcBorders>
              <w:top w:val="single" w:sz="4" w:space="0" w:color="auto"/>
              <w:left w:val="single" w:sz="4" w:space="0" w:color="auto"/>
            </w:tcBorders>
          </w:tcPr>
          <w:p w:rsidR="00330095" w:rsidRDefault="00330095" w:rsidP="003300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30095" w:rsidRDefault="00B35352" w:rsidP="00330095">
            <w:pPr>
              <w:pStyle w:val="CRCoverPage"/>
              <w:spacing w:after="0"/>
              <w:ind w:left="100"/>
              <w:rPr>
                <w:noProof/>
                <w:lang w:eastAsia="zh-CN"/>
              </w:rPr>
            </w:pPr>
            <w:r>
              <w:rPr>
                <w:noProof/>
                <w:lang w:eastAsia="zh-CN"/>
              </w:rPr>
              <w:t>7.3.3</w:t>
            </w:r>
          </w:p>
        </w:tc>
      </w:tr>
      <w:tr w:rsidR="00330095">
        <w:tc>
          <w:tcPr>
            <w:tcW w:w="2694" w:type="dxa"/>
            <w:gridSpan w:val="2"/>
            <w:tcBorders>
              <w:left w:val="single" w:sz="4" w:space="0" w:color="auto"/>
            </w:tcBorders>
          </w:tcPr>
          <w:p w:rsidR="00330095" w:rsidRDefault="00330095" w:rsidP="00330095">
            <w:pPr>
              <w:pStyle w:val="CRCoverPage"/>
              <w:spacing w:after="0"/>
              <w:rPr>
                <w:b/>
                <w:i/>
                <w:noProof/>
                <w:sz w:val="8"/>
                <w:szCs w:val="8"/>
              </w:rPr>
            </w:pPr>
          </w:p>
        </w:tc>
        <w:tc>
          <w:tcPr>
            <w:tcW w:w="6946" w:type="dxa"/>
            <w:gridSpan w:val="9"/>
            <w:tcBorders>
              <w:right w:val="single" w:sz="4" w:space="0" w:color="auto"/>
            </w:tcBorders>
          </w:tcPr>
          <w:p w:rsidR="00330095" w:rsidRDefault="00330095" w:rsidP="00330095">
            <w:pPr>
              <w:pStyle w:val="CRCoverPage"/>
              <w:spacing w:after="0"/>
              <w:rPr>
                <w:noProof/>
                <w:sz w:val="8"/>
                <w:szCs w:val="8"/>
              </w:rPr>
            </w:pPr>
          </w:p>
        </w:tc>
      </w:tr>
      <w:tr w:rsidR="00330095">
        <w:tc>
          <w:tcPr>
            <w:tcW w:w="2694" w:type="dxa"/>
            <w:gridSpan w:val="2"/>
            <w:tcBorders>
              <w:left w:val="single" w:sz="4" w:space="0" w:color="auto"/>
            </w:tcBorders>
          </w:tcPr>
          <w:p w:rsidR="00330095" w:rsidRDefault="00330095" w:rsidP="003300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330095" w:rsidRDefault="00330095" w:rsidP="003300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30095" w:rsidRDefault="00330095" w:rsidP="00330095">
            <w:pPr>
              <w:pStyle w:val="CRCoverPage"/>
              <w:spacing w:after="0"/>
              <w:jc w:val="center"/>
              <w:rPr>
                <w:b/>
                <w:caps/>
                <w:noProof/>
              </w:rPr>
            </w:pPr>
            <w:r>
              <w:rPr>
                <w:b/>
                <w:caps/>
                <w:noProof/>
              </w:rPr>
              <w:t>N</w:t>
            </w:r>
          </w:p>
        </w:tc>
        <w:tc>
          <w:tcPr>
            <w:tcW w:w="2977" w:type="dxa"/>
            <w:gridSpan w:val="4"/>
          </w:tcPr>
          <w:p w:rsidR="00330095" w:rsidRDefault="00330095" w:rsidP="00330095">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330095" w:rsidRDefault="00330095" w:rsidP="00330095">
            <w:pPr>
              <w:pStyle w:val="CRCoverPage"/>
              <w:spacing w:after="0"/>
              <w:ind w:left="99"/>
              <w:rPr>
                <w:noProof/>
              </w:rPr>
            </w:pPr>
          </w:p>
        </w:tc>
      </w:tr>
      <w:tr w:rsidR="00330095">
        <w:tc>
          <w:tcPr>
            <w:tcW w:w="2694" w:type="dxa"/>
            <w:gridSpan w:val="2"/>
            <w:tcBorders>
              <w:left w:val="single" w:sz="4" w:space="0" w:color="auto"/>
            </w:tcBorders>
          </w:tcPr>
          <w:p w:rsidR="00330095" w:rsidRDefault="00330095" w:rsidP="0033009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330095" w:rsidRDefault="00330095" w:rsidP="003300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30095" w:rsidRDefault="00347223" w:rsidP="00330095">
            <w:pPr>
              <w:pStyle w:val="CRCoverPage"/>
              <w:spacing w:after="0"/>
              <w:jc w:val="center"/>
              <w:rPr>
                <w:b/>
                <w:caps/>
                <w:noProof/>
              </w:rPr>
            </w:pPr>
            <w:r>
              <w:rPr>
                <w:b/>
                <w:caps/>
                <w:noProof/>
              </w:rPr>
              <w:t>X</w:t>
            </w:r>
          </w:p>
        </w:tc>
        <w:tc>
          <w:tcPr>
            <w:tcW w:w="2977" w:type="dxa"/>
            <w:gridSpan w:val="4"/>
          </w:tcPr>
          <w:p w:rsidR="00330095" w:rsidRDefault="00330095" w:rsidP="003300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330095" w:rsidRDefault="00347223" w:rsidP="00330095">
            <w:pPr>
              <w:pStyle w:val="CRCoverPage"/>
              <w:spacing w:after="0"/>
              <w:ind w:left="99"/>
              <w:rPr>
                <w:noProof/>
              </w:rPr>
            </w:pPr>
            <w:r>
              <w:rPr>
                <w:noProof/>
              </w:rPr>
              <w:t>TS/TR ... CR ...</w:t>
            </w:r>
          </w:p>
        </w:tc>
      </w:tr>
      <w:tr w:rsidR="00330095">
        <w:tc>
          <w:tcPr>
            <w:tcW w:w="2694" w:type="dxa"/>
            <w:gridSpan w:val="2"/>
            <w:tcBorders>
              <w:left w:val="single" w:sz="4" w:space="0" w:color="auto"/>
            </w:tcBorders>
          </w:tcPr>
          <w:p w:rsidR="00330095" w:rsidRDefault="00330095" w:rsidP="003300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330095" w:rsidRDefault="00330095" w:rsidP="003300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30095" w:rsidRDefault="00330095" w:rsidP="00330095">
            <w:pPr>
              <w:pStyle w:val="CRCoverPage"/>
              <w:spacing w:after="0"/>
              <w:jc w:val="center"/>
              <w:rPr>
                <w:b/>
                <w:caps/>
                <w:noProof/>
              </w:rPr>
            </w:pPr>
            <w:r>
              <w:rPr>
                <w:b/>
                <w:caps/>
                <w:noProof/>
              </w:rPr>
              <w:t>X</w:t>
            </w:r>
          </w:p>
        </w:tc>
        <w:tc>
          <w:tcPr>
            <w:tcW w:w="2977" w:type="dxa"/>
            <w:gridSpan w:val="4"/>
          </w:tcPr>
          <w:p w:rsidR="00330095" w:rsidRDefault="00330095" w:rsidP="003300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330095" w:rsidRDefault="00330095" w:rsidP="00330095">
            <w:pPr>
              <w:pStyle w:val="CRCoverPage"/>
              <w:spacing w:after="0"/>
              <w:ind w:left="99"/>
              <w:rPr>
                <w:noProof/>
              </w:rPr>
            </w:pPr>
            <w:r>
              <w:rPr>
                <w:noProof/>
              </w:rPr>
              <w:t xml:space="preserve">TS/TR ... CR ... </w:t>
            </w:r>
          </w:p>
        </w:tc>
      </w:tr>
      <w:tr w:rsidR="00330095">
        <w:tc>
          <w:tcPr>
            <w:tcW w:w="2694" w:type="dxa"/>
            <w:gridSpan w:val="2"/>
            <w:tcBorders>
              <w:left w:val="single" w:sz="4" w:space="0" w:color="auto"/>
            </w:tcBorders>
          </w:tcPr>
          <w:p w:rsidR="00330095" w:rsidRDefault="00330095" w:rsidP="003300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330095" w:rsidRDefault="00330095" w:rsidP="003300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30095" w:rsidRDefault="00330095" w:rsidP="00330095">
            <w:pPr>
              <w:pStyle w:val="CRCoverPage"/>
              <w:spacing w:after="0"/>
              <w:jc w:val="center"/>
              <w:rPr>
                <w:b/>
                <w:caps/>
                <w:noProof/>
              </w:rPr>
            </w:pPr>
            <w:r>
              <w:rPr>
                <w:b/>
                <w:caps/>
                <w:noProof/>
              </w:rPr>
              <w:t>X</w:t>
            </w:r>
          </w:p>
        </w:tc>
        <w:tc>
          <w:tcPr>
            <w:tcW w:w="2977" w:type="dxa"/>
            <w:gridSpan w:val="4"/>
          </w:tcPr>
          <w:p w:rsidR="00330095" w:rsidRDefault="00330095" w:rsidP="003300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330095" w:rsidRDefault="00330095" w:rsidP="00330095">
            <w:pPr>
              <w:pStyle w:val="CRCoverPage"/>
              <w:spacing w:after="0"/>
              <w:ind w:left="99"/>
              <w:rPr>
                <w:noProof/>
              </w:rPr>
            </w:pPr>
            <w:r>
              <w:rPr>
                <w:noProof/>
              </w:rPr>
              <w:t xml:space="preserve">TS/TR ... CR ... </w:t>
            </w:r>
          </w:p>
        </w:tc>
      </w:tr>
      <w:tr w:rsidR="00330095">
        <w:tc>
          <w:tcPr>
            <w:tcW w:w="2694" w:type="dxa"/>
            <w:gridSpan w:val="2"/>
            <w:tcBorders>
              <w:left w:val="single" w:sz="4" w:space="0" w:color="auto"/>
            </w:tcBorders>
          </w:tcPr>
          <w:p w:rsidR="00330095" w:rsidRDefault="00330095" w:rsidP="00330095">
            <w:pPr>
              <w:pStyle w:val="CRCoverPage"/>
              <w:spacing w:after="0"/>
              <w:rPr>
                <w:b/>
                <w:i/>
                <w:noProof/>
              </w:rPr>
            </w:pPr>
          </w:p>
        </w:tc>
        <w:tc>
          <w:tcPr>
            <w:tcW w:w="6946" w:type="dxa"/>
            <w:gridSpan w:val="9"/>
            <w:tcBorders>
              <w:right w:val="single" w:sz="4" w:space="0" w:color="auto"/>
            </w:tcBorders>
          </w:tcPr>
          <w:p w:rsidR="00330095" w:rsidRDefault="00330095" w:rsidP="00330095">
            <w:pPr>
              <w:pStyle w:val="CRCoverPage"/>
              <w:spacing w:after="0"/>
              <w:rPr>
                <w:noProof/>
              </w:rPr>
            </w:pPr>
          </w:p>
        </w:tc>
      </w:tr>
      <w:tr w:rsidR="00330095">
        <w:tc>
          <w:tcPr>
            <w:tcW w:w="2694" w:type="dxa"/>
            <w:gridSpan w:val="2"/>
            <w:tcBorders>
              <w:left w:val="single" w:sz="4" w:space="0" w:color="auto"/>
              <w:bottom w:val="single" w:sz="4" w:space="0" w:color="auto"/>
            </w:tcBorders>
          </w:tcPr>
          <w:p w:rsidR="00330095" w:rsidRDefault="00330095" w:rsidP="003300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330095" w:rsidRDefault="00330095" w:rsidP="00330095">
            <w:pPr>
              <w:pStyle w:val="CRCoverPage"/>
              <w:spacing w:after="0"/>
              <w:ind w:left="100"/>
              <w:rPr>
                <w:noProof/>
              </w:rPr>
            </w:pPr>
          </w:p>
        </w:tc>
      </w:tr>
      <w:tr w:rsidR="00330095">
        <w:tc>
          <w:tcPr>
            <w:tcW w:w="2694" w:type="dxa"/>
            <w:gridSpan w:val="2"/>
            <w:tcBorders>
              <w:top w:val="single" w:sz="4" w:space="0" w:color="auto"/>
              <w:bottom w:val="single" w:sz="4" w:space="0" w:color="auto"/>
            </w:tcBorders>
          </w:tcPr>
          <w:p w:rsidR="00330095" w:rsidRDefault="00330095" w:rsidP="003300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330095" w:rsidRDefault="00330095" w:rsidP="00330095">
            <w:pPr>
              <w:pStyle w:val="CRCoverPage"/>
              <w:spacing w:after="0"/>
              <w:ind w:left="100"/>
              <w:rPr>
                <w:noProof/>
                <w:sz w:val="8"/>
                <w:szCs w:val="8"/>
              </w:rPr>
            </w:pPr>
          </w:p>
        </w:tc>
      </w:tr>
      <w:tr w:rsidR="00330095">
        <w:tc>
          <w:tcPr>
            <w:tcW w:w="2694" w:type="dxa"/>
            <w:gridSpan w:val="2"/>
            <w:tcBorders>
              <w:top w:val="single" w:sz="4" w:space="0" w:color="auto"/>
              <w:left w:val="single" w:sz="4" w:space="0" w:color="auto"/>
              <w:bottom w:val="single" w:sz="4" w:space="0" w:color="auto"/>
            </w:tcBorders>
          </w:tcPr>
          <w:p w:rsidR="00330095" w:rsidRDefault="00330095" w:rsidP="003300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30095" w:rsidRDefault="00330095" w:rsidP="00330095">
            <w:pPr>
              <w:pStyle w:val="CRCoverPage"/>
              <w:spacing w:after="0"/>
              <w:ind w:left="100"/>
              <w:rPr>
                <w:noProof/>
              </w:rPr>
            </w:pPr>
          </w:p>
        </w:tc>
      </w:tr>
    </w:tbl>
    <w:p w:rsidR="00C42D37" w:rsidRDefault="00C42D37">
      <w:pPr>
        <w:pStyle w:val="CRCoverPage"/>
        <w:spacing w:after="0"/>
        <w:rPr>
          <w:noProof/>
          <w:sz w:val="8"/>
          <w:szCs w:val="8"/>
        </w:rPr>
      </w:pPr>
    </w:p>
    <w:p w:rsidR="00C42D37" w:rsidRDefault="00C42D37">
      <w:pPr>
        <w:rPr>
          <w:noProof/>
        </w:rPr>
        <w:sectPr w:rsidR="00C42D37">
          <w:headerReference w:type="even" r:id="rId12"/>
          <w:footnotePr>
            <w:numRestart w:val="eachSect"/>
          </w:footnotePr>
          <w:pgSz w:w="11907" w:h="16840" w:code="9"/>
          <w:pgMar w:top="1418" w:right="1134" w:bottom="1134" w:left="1134" w:header="680" w:footer="567" w:gutter="0"/>
          <w:cols w:space="720"/>
        </w:sectPr>
      </w:pPr>
    </w:p>
    <w:p w:rsidR="00872737" w:rsidRPr="00BE29DE" w:rsidRDefault="00872737" w:rsidP="00872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BE29DE">
        <w:rPr>
          <w:rFonts w:ascii="Arial" w:hAnsi="Arial" w:cs="Arial"/>
          <w:color w:val="FF0000"/>
          <w:sz w:val="28"/>
          <w:szCs w:val="28"/>
          <w:lang w:val="en-US"/>
        </w:rPr>
        <w:lastRenderedPageBreak/>
        <w:t xml:space="preserve">* * * * </w:t>
      </w:r>
      <w:r w:rsidRPr="00BE29DE">
        <w:rPr>
          <w:rFonts w:ascii="Arial" w:hAnsi="Arial" w:cs="Arial" w:hint="eastAsia"/>
          <w:color w:val="FF0000"/>
          <w:sz w:val="28"/>
          <w:szCs w:val="28"/>
          <w:lang w:val="en-US" w:eastAsia="zh-CN"/>
        </w:rPr>
        <w:t>First</w:t>
      </w:r>
      <w:r w:rsidRPr="00BE29DE">
        <w:rPr>
          <w:rFonts w:ascii="Arial" w:hAnsi="Arial" w:cs="Arial"/>
          <w:color w:val="FF0000"/>
          <w:sz w:val="28"/>
          <w:szCs w:val="28"/>
          <w:lang w:val="en-US"/>
        </w:rPr>
        <w:t xml:space="preserve"> change * * * *</w:t>
      </w:r>
      <w:bookmarkStart w:id="2" w:name="_Toc517082226"/>
    </w:p>
    <w:p w:rsidR="00610203" w:rsidRDefault="00610203" w:rsidP="00610203">
      <w:pPr>
        <w:pStyle w:val="3"/>
        <w:rPr>
          <w:lang w:eastAsia="ja-JP"/>
        </w:rPr>
      </w:pPr>
      <w:bookmarkStart w:id="3" w:name="_Toc28005516"/>
      <w:bookmarkEnd w:id="2"/>
      <w:r>
        <w:rPr>
          <w:lang w:eastAsia="ja-JP"/>
        </w:rPr>
        <w:t>7.3.3</w:t>
      </w:r>
      <w:r>
        <w:rPr>
          <w:lang w:eastAsia="ja-JP"/>
        </w:rPr>
        <w:tab/>
        <w:t>PCF Interworking with an AF supporting N5 interface</w:t>
      </w:r>
      <w:bookmarkEnd w:id="3"/>
    </w:p>
    <w:p w:rsidR="00610203" w:rsidRDefault="00610203" w:rsidP="00610203">
      <w:pPr>
        <w:rPr>
          <w:lang w:eastAsia="ja-JP"/>
        </w:rPr>
      </w:pPr>
      <w:r>
        <w:rPr>
          <w:lang w:eastAsia="ja-JP"/>
        </w:rPr>
        <w:t xml:space="preserve">When the AF interworks with the PCF using the N5 interface, the session binding in the PCF shall be associated to an IP session or an Ethernet session, and the PCF shall derive </w:t>
      </w:r>
      <w:proofErr w:type="spellStart"/>
      <w:r>
        <w:rPr>
          <w:lang w:eastAsia="ja-JP"/>
        </w:rPr>
        <w:t>QoS</w:t>
      </w:r>
      <w:proofErr w:type="spellEnd"/>
      <w:r>
        <w:rPr>
          <w:lang w:eastAsia="ja-JP"/>
        </w:rPr>
        <w:t xml:space="preserve"> parameters for the related data flows.</w:t>
      </w:r>
    </w:p>
    <w:p w:rsidR="00610203" w:rsidRDefault="00610203" w:rsidP="00610203">
      <w:pPr>
        <w:pStyle w:val="TH"/>
        <w:rPr>
          <w:lang w:eastAsia="ja-JP"/>
        </w:rPr>
      </w:pPr>
      <w:r>
        <w:rPr>
          <w:lang w:eastAsia="ja-JP"/>
        </w:rPr>
        <w:lastRenderedPageBreak/>
        <w:t xml:space="preserve">Table 7.3.3-1: Rules for derivation of the Maximum Authorized Data Rates, Authorized Guaranteed Data Rates and Maximum Authorized </w:t>
      </w:r>
      <w:proofErr w:type="spellStart"/>
      <w:r>
        <w:rPr>
          <w:lang w:eastAsia="ja-JP"/>
        </w:rPr>
        <w:t>QoS</w:t>
      </w:r>
      <w:proofErr w:type="spellEnd"/>
      <w:r>
        <w:rPr>
          <w:lang w:eastAsia="ja-JP"/>
        </w:rPr>
        <w:t xml:space="preserve"> Class per service data flow or bidirectional combination of service data flows in the PCF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2241"/>
        <w:gridCol w:w="7511"/>
      </w:tblGrid>
      <w:tr w:rsidR="00610203" w:rsidTr="003D7C5E">
        <w:trPr>
          <w:tblHeader/>
          <w:jc w:val="center"/>
        </w:trPr>
        <w:tc>
          <w:tcPr>
            <w:tcW w:w="2241" w:type="dxa"/>
            <w:tcBorders>
              <w:bottom w:val="single" w:sz="4" w:space="0" w:color="auto"/>
            </w:tcBorders>
            <w:shd w:val="clear" w:color="auto" w:fill="FFFFFF"/>
          </w:tcPr>
          <w:p w:rsidR="00610203" w:rsidRDefault="00610203" w:rsidP="003D7C5E">
            <w:pPr>
              <w:pStyle w:val="TAH"/>
            </w:pPr>
            <w:r>
              <w:lastRenderedPageBreak/>
              <w:t xml:space="preserve">Authorized </w:t>
            </w:r>
            <w:proofErr w:type="spellStart"/>
            <w:r>
              <w:t>QoS</w:t>
            </w:r>
            <w:proofErr w:type="spellEnd"/>
            <w:r>
              <w:t xml:space="preserve"> Parameter</w:t>
            </w:r>
          </w:p>
        </w:tc>
        <w:tc>
          <w:tcPr>
            <w:tcW w:w="7511" w:type="dxa"/>
            <w:shd w:val="clear" w:color="auto" w:fill="FFFFFF"/>
          </w:tcPr>
          <w:p w:rsidR="00610203" w:rsidRDefault="00610203" w:rsidP="003D7C5E">
            <w:pPr>
              <w:pStyle w:val="TAH"/>
            </w:pPr>
            <w:r>
              <w:t>Derivation from service information</w:t>
            </w:r>
            <w:r>
              <w:br/>
              <w:t>(NOTE 4)</w:t>
            </w:r>
          </w:p>
        </w:tc>
      </w:tr>
      <w:tr w:rsidR="00610203" w:rsidTr="003D7C5E">
        <w:trPr>
          <w:jc w:val="center"/>
        </w:trPr>
        <w:tc>
          <w:tcPr>
            <w:tcW w:w="2241" w:type="dxa"/>
            <w:tcBorders>
              <w:bottom w:val="single" w:sz="4" w:space="0" w:color="auto"/>
            </w:tcBorders>
            <w:shd w:val="clear" w:color="auto" w:fill="FFFFFF"/>
          </w:tcPr>
          <w:p w:rsidR="00610203" w:rsidRDefault="00610203" w:rsidP="003D7C5E">
            <w:pPr>
              <w:pStyle w:val="TAL"/>
              <w:rPr>
                <w:b/>
                <w:bCs/>
                <w:lang w:eastAsia="ja-JP"/>
              </w:rPr>
            </w:pPr>
            <w:r>
              <w:rPr>
                <w:b/>
                <w:bCs/>
              </w:rPr>
              <w:lastRenderedPageBreak/>
              <w:t>Maximum Authorized</w:t>
            </w:r>
            <w:r>
              <w:rPr>
                <w:b/>
                <w:bCs/>
                <w:lang w:eastAsia="ja-JP"/>
              </w:rPr>
              <w:t xml:space="preserve"> Data Rate</w:t>
            </w:r>
            <w:r>
              <w:rPr>
                <w:b/>
                <w:bCs/>
              </w:rPr>
              <w:t xml:space="preserve"> DL</w:t>
            </w:r>
            <w:r>
              <w:rPr>
                <w:b/>
              </w:rPr>
              <w:t xml:space="preserve"> (</w:t>
            </w:r>
            <w:proofErr w:type="spellStart"/>
            <w:r>
              <w:rPr>
                <w:b/>
              </w:rPr>
              <w:t>Max_DR_DL</w:t>
            </w:r>
            <w:proofErr w:type="spellEnd"/>
            <w:r>
              <w:rPr>
                <w:b/>
              </w:rPr>
              <w:t>)</w:t>
            </w:r>
            <w:r>
              <w:rPr>
                <w:b/>
                <w:bCs/>
              </w:rPr>
              <w:t xml:space="preserve"> and UL</w:t>
            </w:r>
            <w:r>
              <w:rPr>
                <w:b/>
              </w:rPr>
              <w:t xml:space="preserve"> (</w:t>
            </w:r>
            <w:proofErr w:type="spellStart"/>
            <w:r>
              <w:rPr>
                <w:b/>
              </w:rPr>
              <w:t>Max_DR_UL</w:t>
            </w:r>
            <w:proofErr w:type="spellEnd"/>
            <w:r>
              <w:rPr>
                <w:b/>
              </w:rPr>
              <w:t>)</w:t>
            </w:r>
          </w:p>
        </w:tc>
        <w:tc>
          <w:tcPr>
            <w:tcW w:w="7511" w:type="dxa"/>
            <w:shd w:val="clear" w:color="auto" w:fill="FFFFFF"/>
          </w:tcPr>
          <w:p w:rsidR="00610203" w:rsidRDefault="00610203" w:rsidP="003D7C5E">
            <w:pPr>
              <w:pStyle w:val="PL"/>
              <w:rPr>
                <w:noProof w:val="0"/>
              </w:rPr>
            </w:pPr>
            <w:r>
              <w:rPr>
                <w:noProof w:val="0"/>
              </w:rPr>
              <w:t>IF operator special policy exists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defined by operator specific algorithm;</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defined by operator specific algorithm;</w:t>
            </w:r>
          </w:p>
          <w:p w:rsidR="00610203" w:rsidRDefault="00610203" w:rsidP="003D7C5E">
            <w:pPr>
              <w:pStyle w:val="PL"/>
              <w:rPr>
                <w:noProof w:val="0"/>
              </w:rPr>
            </w:pPr>
            <w:r>
              <w:rPr>
                <w:noProof w:val="0"/>
              </w:rPr>
              <w:t xml:space="preserve"> (NOTE 8, 9 and 10)</w:t>
            </w:r>
          </w:p>
          <w:p w:rsidR="00610203" w:rsidRDefault="00610203" w:rsidP="003D7C5E">
            <w:pPr>
              <w:pStyle w:val="PL"/>
              <w:rPr>
                <w:noProof w:val="0"/>
              </w:rPr>
            </w:pPr>
            <w:r>
              <w:rPr>
                <w:noProof w:val="0"/>
              </w:rPr>
              <w:t xml:space="preserve">ELSE IF </w:t>
            </w:r>
            <w:proofErr w:type="spellStart"/>
            <w:r>
              <w:rPr>
                <w:noProof w:val="0"/>
              </w:rPr>
              <w:t>afAppId</w:t>
            </w:r>
            <w:proofErr w:type="spellEnd"/>
            <w:r>
              <w:rPr>
                <w:noProof w:val="0"/>
              </w:rPr>
              <w:t xml:space="preserve"> attribute of </w:t>
            </w:r>
            <w:proofErr w:type="spellStart"/>
            <w:r>
              <w:rPr>
                <w:noProof w:val="0"/>
              </w:rPr>
              <w:t>MediaComponent</w:t>
            </w:r>
            <w:proofErr w:type="spellEnd"/>
            <w:r>
              <w:rPr>
                <w:noProof w:val="0"/>
              </w:rPr>
              <w:t xml:space="preserve"> data type demands application </w:t>
            </w:r>
          </w:p>
          <w:p w:rsidR="00610203" w:rsidRDefault="00610203" w:rsidP="003D7C5E">
            <w:pPr>
              <w:pStyle w:val="PL"/>
              <w:rPr>
                <w:noProof w:val="0"/>
              </w:rPr>
            </w:pPr>
            <w:r>
              <w:rPr>
                <w:noProof w:val="0"/>
              </w:rPr>
              <w:t xml:space="preserve"> specific data rate handling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defined by application specific algorithm;</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defined by application specific algorithm;</w:t>
            </w:r>
          </w:p>
          <w:p w:rsidR="00610203" w:rsidRDefault="00610203" w:rsidP="003D7C5E">
            <w:pPr>
              <w:pStyle w:val="PL"/>
              <w:rPr>
                <w:noProof w:val="0"/>
              </w:rPr>
            </w:pPr>
            <w:r>
              <w:rPr>
                <w:noProof w:val="0"/>
              </w:rPr>
              <w:t xml:space="preserve">ELSE IF codecs attribute of </w:t>
            </w:r>
            <w:proofErr w:type="spellStart"/>
            <w:r>
              <w:rPr>
                <w:noProof w:val="0"/>
              </w:rPr>
              <w:t>MediaComponent</w:t>
            </w:r>
            <w:proofErr w:type="spellEnd"/>
            <w:r>
              <w:rPr>
                <w:noProof w:val="0"/>
              </w:rPr>
              <w:t xml:space="preserve"> data type provides Codec</w:t>
            </w:r>
          </w:p>
          <w:p w:rsidR="00610203" w:rsidRDefault="00610203" w:rsidP="003D7C5E">
            <w:pPr>
              <w:pStyle w:val="PL"/>
              <w:rPr>
                <w:noProof w:val="0"/>
              </w:rPr>
            </w:pPr>
            <w:r>
              <w:rPr>
                <w:noProof w:val="0"/>
              </w:rPr>
              <w:t xml:space="preserve"> information for a codec that is supported by a specific algorithm</w:t>
            </w:r>
          </w:p>
          <w:p w:rsidR="00610203" w:rsidRDefault="00610203" w:rsidP="003D7C5E">
            <w:pPr>
              <w:pStyle w:val="PL"/>
              <w:rPr>
                <w:noProof w:val="0"/>
              </w:rPr>
            </w:pPr>
            <w:r>
              <w:rPr>
                <w:noProof w:val="0"/>
              </w:rPr>
              <w:t xml:space="preserve"> (NOTE 5)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defined by specific algorithm;</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defined by specific algorithm;</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configured by operator</w:t>
            </w:r>
          </w:p>
          <w:p w:rsidR="00331EC0" w:rsidRDefault="00610203" w:rsidP="003D7C5E">
            <w:pPr>
              <w:pStyle w:val="PL"/>
              <w:rPr>
                <w:ins w:id="4" w:author="Zhouxiaoyun (Yun)" w:date="2020-02-28T20:48:00Z"/>
                <w:noProof w:val="0"/>
              </w:rPr>
            </w:pPr>
            <w:r>
              <w:rPr>
                <w:noProof w:val="0"/>
              </w:rPr>
              <w:t xml:space="preserve"> </w:t>
            </w:r>
            <w:proofErr w:type="spellStart"/>
            <w:r>
              <w:rPr>
                <w:noProof w:val="0"/>
              </w:rPr>
              <w:t>Max_DR_DL</w:t>
            </w:r>
            <w:proofErr w:type="spellEnd"/>
            <w:r>
              <w:rPr>
                <w:noProof w:val="0"/>
              </w:rPr>
              <w:t>:= as configured by operator;</w:t>
            </w:r>
          </w:p>
          <w:p w:rsidR="00331EC0" w:rsidRDefault="00331EC0" w:rsidP="00331EC0">
            <w:pPr>
              <w:pStyle w:val="PL"/>
              <w:rPr>
                <w:ins w:id="5" w:author="Zhouxiaoyun (Yun)" w:date="2020-02-28T20:48:00Z"/>
                <w:lang w:val="en-US"/>
              </w:rPr>
            </w:pPr>
            <w:ins w:id="6" w:author="Zhouxiaoyun (Yun)" w:date="2020-02-28T20:48:00Z">
              <w:r>
                <w:t xml:space="preserve">ELSE IF the </w:t>
              </w:r>
              <w:r>
                <w:rPr>
                  <w:lang w:eastAsia="zh-CN"/>
                </w:rPr>
                <w:t>altSerReqs</w:t>
              </w:r>
              <w:r>
                <w:t xml:space="preserve"> attribute of MediaComponent data type corresponds to a list of pre-defined QoS information set THEN for each pre-defined QoS information set:</w:t>
              </w:r>
            </w:ins>
          </w:p>
          <w:p w:rsidR="00331EC0" w:rsidRDefault="00331EC0" w:rsidP="00331EC0">
            <w:pPr>
              <w:pStyle w:val="PL"/>
              <w:ind w:firstLineChars="50" w:firstLine="80"/>
              <w:rPr>
                <w:ins w:id="7" w:author="Zhouxiaoyun (Yun)" w:date="2020-02-28T20:48:00Z"/>
              </w:rPr>
            </w:pPr>
            <w:ins w:id="8" w:author="Zhouxiaoyun (Yun)" w:date="2020-02-28T20:48:00Z">
              <w:r>
                <w:t>Max_DR_UL:= as configured by operator</w:t>
              </w:r>
            </w:ins>
          </w:p>
          <w:p w:rsidR="00610203" w:rsidRDefault="00331EC0" w:rsidP="00331EC0">
            <w:pPr>
              <w:pStyle w:val="PL"/>
              <w:ind w:firstLineChars="50" w:firstLine="80"/>
              <w:rPr>
                <w:noProof w:val="0"/>
              </w:rPr>
            </w:pPr>
            <w:ins w:id="9" w:author="Zhouxiaoyun (Yun)" w:date="2020-02-28T20:48:00Z">
              <w:r>
                <w:t>Max_DR_DL:= as configured by operator; (NOTE </w:t>
              </w:r>
              <w:r>
                <w:rPr>
                  <w:lang w:eastAsia="zh-CN"/>
                </w:rPr>
                <w:t>x</w:t>
              </w:r>
              <w:r>
                <w:t>)</w:t>
              </w:r>
            </w:ins>
          </w:p>
          <w:p w:rsidR="00610203" w:rsidRDefault="00610203" w:rsidP="003D7C5E">
            <w:pPr>
              <w:pStyle w:val="PL"/>
              <w:rPr>
                <w:noProof w:val="0"/>
              </w:rPr>
            </w:pPr>
            <w:r>
              <w:rPr>
                <w:noProof w:val="0"/>
              </w:rPr>
              <w:t>ELSE</w:t>
            </w:r>
          </w:p>
          <w:p w:rsidR="00610203" w:rsidRDefault="00610203" w:rsidP="003D7C5E">
            <w:pPr>
              <w:pStyle w:val="PL"/>
              <w:rPr>
                <w:noProof w:val="0"/>
              </w:rPr>
            </w:pPr>
            <w:r>
              <w:rPr>
                <w:noProof w:val="0"/>
              </w:rPr>
              <w:t xml:space="preserve"> IF not RTCP flow(s) according to </w:t>
            </w:r>
            <w:proofErr w:type="spellStart"/>
            <w:r>
              <w:rPr>
                <w:noProof w:val="0"/>
              </w:rPr>
              <w:t>flowUsage</w:t>
            </w:r>
            <w:proofErr w:type="spellEnd"/>
            <w:r>
              <w:rPr>
                <w:noProof w:val="0"/>
              </w:rPr>
              <w:t xml:space="preserve"> attribute of</w:t>
            </w:r>
          </w:p>
          <w:p w:rsidR="00610203" w:rsidRDefault="00610203" w:rsidP="003D7C5E">
            <w:pPr>
              <w:pStyle w:val="PL"/>
              <w:rPr>
                <w:noProof w:val="0"/>
              </w:rPr>
            </w:pPr>
            <w:r>
              <w:rPr>
                <w:noProof w:val="0"/>
              </w:rPr>
              <w:t xml:space="preserv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bCs/>
                <w:noProof w:val="0"/>
              </w:rPr>
              <w:t>fStatus</w:t>
            </w:r>
            <w:proofErr w:type="spellEnd"/>
            <w:r>
              <w:rPr>
                <w:bCs/>
                <w:noProof w:val="0"/>
              </w:rPr>
              <w:t xml:space="preserve"> attribute</w:t>
            </w:r>
            <w:r>
              <w:rPr>
                <w:noProof w:val="0"/>
              </w:rPr>
              <w:t xml:space="preserve"> indicates “REMOVED”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bCs/>
                <w:noProof w:val="0"/>
              </w:rPr>
              <w:t>0</w:t>
            </w:r>
            <w:r>
              <w:rPr>
                <w:noProof w:val="0"/>
              </w:rPr>
              <w:t>;</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IF Uplink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marBwUl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proofErr w:type="spellStart"/>
            <w:r>
              <w:rPr>
                <w:noProof w:val="0"/>
              </w:rPr>
              <w:t>marBwUl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IF Downlink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marBwDl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xml:space="preserve">:= </w:t>
            </w:r>
            <w:proofErr w:type="spellStart"/>
            <w:r>
              <w:rPr>
                <w:noProof w:val="0"/>
              </w:rPr>
              <w:t>marBwDl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 /* RTCP IP flow(s) */</w:t>
            </w:r>
          </w:p>
          <w:p w:rsidR="00610203" w:rsidRDefault="00610203" w:rsidP="003D7C5E">
            <w:pPr>
              <w:pStyle w:val="PL"/>
              <w:rPr>
                <w:noProof w:val="0"/>
              </w:rPr>
            </w:pPr>
            <w:r>
              <w:rPr>
                <w:noProof w:val="0"/>
              </w:rPr>
              <w:t xml:space="preserve">  IF </w:t>
            </w:r>
            <w:proofErr w:type="spellStart"/>
            <w:r>
              <w:rPr>
                <w:bCs/>
                <w:noProof w:val="0"/>
              </w:rPr>
              <w:t>fStatus</w:t>
            </w:r>
            <w:proofErr w:type="spellEnd"/>
            <w:r>
              <w:rPr>
                <w:bCs/>
                <w:noProof w:val="0"/>
              </w:rPr>
              <w:t xml:space="preserve"> attribute</w:t>
            </w:r>
            <w:r>
              <w:rPr>
                <w:noProof w:val="0"/>
              </w:rPr>
              <w:t xml:space="preserve"> indicates “REMOVED”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bCs/>
                <w:noProof w:val="0"/>
              </w:rPr>
              <w:t>0</w:t>
            </w:r>
            <w:r>
              <w:rPr>
                <w:noProof w:val="0"/>
              </w:rPr>
              <w:t>;</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IF Uplink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marBwUl</w:t>
            </w:r>
            <w:proofErr w:type="spellEnd"/>
            <w:r>
              <w:rPr>
                <w:noProof w:val="0"/>
              </w:rPr>
              <w:t xml:space="preserve"> attribute is present within the </w:t>
            </w:r>
            <w:proofErr w:type="spellStart"/>
            <w:r>
              <w:rPr>
                <w:noProof w:val="0"/>
              </w:rPr>
              <w:t>MediaSubComponent</w:t>
            </w:r>
            <w:proofErr w:type="spellEnd"/>
            <w:r>
              <w:rPr>
                <w:noProof w:val="0"/>
              </w:rPr>
              <w:t xml:space="preserve"> data</w:t>
            </w:r>
          </w:p>
          <w:p w:rsidR="00610203" w:rsidRDefault="00610203" w:rsidP="003D7C5E">
            <w:pPr>
              <w:pStyle w:val="PL"/>
              <w:rPr>
                <w:noProof w:val="0"/>
              </w:rPr>
            </w:pPr>
            <w:r>
              <w:rPr>
                <w:noProof w:val="0"/>
              </w:rPr>
              <w:t xml:space="preserve">     type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proofErr w:type="spellStart"/>
            <w:r>
              <w:rPr>
                <w:noProof w:val="0"/>
              </w:rPr>
              <w:t>marBwUl</w:t>
            </w:r>
            <w:proofErr w:type="spellEnd"/>
            <w:r>
              <w:rPr>
                <w:noProof w:val="0"/>
              </w:rPr>
              <w:t>;</w:t>
            </w:r>
          </w:p>
          <w:p w:rsidR="00610203" w:rsidRDefault="00610203" w:rsidP="003D7C5E">
            <w:pPr>
              <w:pStyle w:val="PL"/>
              <w:rPr>
                <w:noProof w:val="0"/>
              </w:rPr>
            </w:pPr>
            <w:r>
              <w:rPr>
                <w:noProof w:val="0"/>
              </w:rPr>
              <w:t xml:space="preserve">    ELSEIF </w:t>
            </w:r>
            <w:proofErr w:type="spellStart"/>
            <w:r>
              <w:rPr>
                <w:noProof w:val="0"/>
              </w:rPr>
              <w:t>marBwUl</w:t>
            </w:r>
            <w:proofErr w:type="spellEnd"/>
            <w:r>
              <w:rPr>
                <w:noProof w:val="0"/>
              </w:rPr>
              <w:t xml:space="preserve"> attribute is present within the </w:t>
            </w:r>
            <w:proofErr w:type="spellStart"/>
            <w:r>
              <w:rPr>
                <w:noProof w:val="0"/>
              </w:rPr>
              <w:t>MediaComponent</w:t>
            </w:r>
            <w:proofErr w:type="spellEnd"/>
          </w:p>
          <w:p w:rsidR="00610203" w:rsidRDefault="00610203" w:rsidP="003D7C5E">
            <w:pPr>
              <w:pStyle w:val="PL"/>
              <w:rPr>
                <w:noProof w:val="0"/>
              </w:rPr>
            </w:pPr>
            <w:r>
              <w:rPr>
                <w:noProof w:val="0"/>
              </w:rPr>
              <w:t xml:space="preserve">      data type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rFonts w:cs="Courier New"/>
                <w:noProof w:val="0"/>
              </w:rPr>
              <w:t xml:space="preserve">0.05 * </w:t>
            </w:r>
            <w:proofErr w:type="spellStart"/>
            <w:r>
              <w:rPr>
                <w:noProof w:val="0"/>
              </w:rPr>
              <w:t>marBwUl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IF Downlink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marBwDl</w:t>
            </w:r>
            <w:proofErr w:type="spellEnd"/>
            <w:r>
              <w:rPr>
                <w:noProof w:val="0"/>
              </w:rPr>
              <w:t xml:space="preserve"> attribute is present within the </w:t>
            </w:r>
            <w:proofErr w:type="spellStart"/>
            <w:r>
              <w:rPr>
                <w:noProof w:val="0"/>
              </w:rPr>
              <w:t>MediaSubComponent</w:t>
            </w:r>
            <w:proofErr w:type="spellEnd"/>
            <w:r>
              <w:rPr>
                <w:noProof w:val="0"/>
              </w:rPr>
              <w:t xml:space="preserve"> data</w:t>
            </w:r>
          </w:p>
          <w:p w:rsidR="00610203" w:rsidRDefault="00610203" w:rsidP="003D7C5E">
            <w:pPr>
              <w:pStyle w:val="PL"/>
              <w:rPr>
                <w:noProof w:val="0"/>
              </w:rPr>
            </w:pPr>
            <w:r>
              <w:rPr>
                <w:noProof w:val="0"/>
              </w:rPr>
              <w:t xml:space="preserve">     type THEN</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xml:space="preserve">:= </w:t>
            </w:r>
            <w:proofErr w:type="spellStart"/>
            <w:r>
              <w:rPr>
                <w:noProof w:val="0"/>
              </w:rPr>
              <w:t>marBwDl</w:t>
            </w:r>
            <w:proofErr w:type="spellEnd"/>
            <w:r>
              <w:rPr>
                <w:noProof w:val="0"/>
              </w:rPr>
              <w:t>;</w:t>
            </w:r>
          </w:p>
          <w:p w:rsidR="00610203" w:rsidRDefault="00610203" w:rsidP="003D7C5E">
            <w:pPr>
              <w:pStyle w:val="PL"/>
              <w:rPr>
                <w:noProof w:val="0"/>
              </w:rPr>
            </w:pPr>
            <w:r>
              <w:rPr>
                <w:noProof w:val="0"/>
              </w:rPr>
              <w:t xml:space="preserve">    ELSEIF </w:t>
            </w:r>
            <w:proofErr w:type="spellStart"/>
            <w:r>
              <w:rPr>
                <w:noProof w:val="0"/>
              </w:rPr>
              <w:t>marBwDl</w:t>
            </w:r>
            <w:proofErr w:type="spellEnd"/>
            <w:r>
              <w:rPr>
                <w:noProof w:val="0"/>
              </w:rPr>
              <w:t xml:space="preserve"> attribute is present within the </w:t>
            </w:r>
            <w:proofErr w:type="spellStart"/>
            <w:r>
              <w:rPr>
                <w:noProof w:val="0"/>
              </w:rPr>
              <w:t>MediaComponent</w:t>
            </w:r>
            <w:proofErr w:type="spellEnd"/>
          </w:p>
          <w:p w:rsidR="00610203" w:rsidRDefault="00610203" w:rsidP="003D7C5E">
            <w:pPr>
              <w:pStyle w:val="PL"/>
              <w:rPr>
                <w:noProof w:val="0"/>
              </w:rPr>
            </w:pPr>
            <w:r>
              <w:rPr>
                <w:noProof w:val="0"/>
              </w:rPr>
              <w:t xml:space="preserve">     data type THEN</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xml:space="preserve">:= </w:t>
            </w:r>
            <w:r>
              <w:rPr>
                <w:rFonts w:cs="Courier New"/>
                <w:noProof w:val="0"/>
              </w:rPr>
              <w:t xml:space="preserve">0.05 * </w:t>
            </w:r>
            <w:proofErr w:type="spellStart"/>
            <w:r>
              <w:rPr>
                <w:noProof w:val="0"/>
              </w:rPr>
              <w:t>marBwDl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lastRenderedPageBreak/>
              <w:t xml:space="preserve">     </w:t>
            </w:r>
            <w:proofErr w:type="spellStart"/>
            <w:r>
              <w:rPr>
                <w:noProof w:val="0"/>
              </w:rPr>
              <w:t>Max_DR_DL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ENDIF;</w:t>
            </w:r>
          </w:p>
          <w:p w:rsidR="00610203" w:rsidRDefault="00610203" w:rsidP="003D7C5E">
            <w:pPr>
              <w:pStyle w:val="PL"/>
              <w:rPr>
                <w:b/>
                <w:noProof w:val="0"/>
                <w:lang w:eastAsia="zh-CN"/>
              </w:rPr>
            </w:pPr>
            <w:r>
              <w:rPr>
                <w:noProof w:val="0"/>
              </w:rPr>
              <w:t>ENDIF;</w:t>
            </w:r>
          </w:p>
        </w:tc>
      </w:tr>
      <w:tr w:rsidR="00610203" w:rsidTr="003D7C5E">
        <w:trPr>
          <w:jc w:val="center"/>
        </w:trPr>
        <w:tc>
          <w:tcPr>
            <w:tcW w:w="2241" w:type="dxa"/>
            <w:tcBorders>
              <w:bottom w:val="single" w:sz="4" w:space="0" w:color="auto"/>
            </w:tcBorders>
            <w:shd w:val="clear" w:color="auto" w:fill="FFFFFF"/>
          </w:tcPr>
          <w:p w:rsidR="00610203" w:rsidRDefault="00610203" w:rsidP="003D7C5E">
            <w:pPr>
              <w:pStyle w:val="TAL"/>
              <w:rPr>
                <w:b/>
                <w:bCs/>
              </w:rPr>
            </w:pPr>
            <w:r>
              <w:rPr>
                <w:b/>
                <w:bCs/>
              </w:rPr>
              <w:lastRenderedPageBreak/>
              <w:t>Authorized Guaranteed Data Rate DL (</w:t>
            </w:r>
            <w:proofErr w:type="spellStart"/>
            <w:r>
              <w:rPr>
                <w:b/>
                <w:bCs/>
              </w:rPr>
              <w:t>Gua_DR_DL</w:t>
            </w:r>
            <w:proofErr w:type="spellEnd"/>
            <w:r>
              <w:rPr>
                <w:b/>
                <w:bCs/>
              </w:rPr>
              <w:t>) and UL (</w:t>
            </w:r>
            <w:proofErr w:type="spellStart"/>
            <w:r>
              <w:rPr>
                <w:b/>
                <w:bCs/>
              </w:rPr>
              <w:t>Gua_DR_UL</w:t>
            </w:r>
            <w:proofErr w:type="spellEnd"/>
            <w:r>
              <w:rPr>
                <w:b/>
                <w:bCs/>
              </w:rPr>
              <w:t>)</w:t>
            </w:r>
          </w:p>
        </w:tc>
        <w:tc>
          <w:tcPr>
            <w:tcW w:w="7511" w:type="dxa"/>
            <w:shd w:val="clear" w:color="auto" w:fill="FFFFFF"/>
          </w:tcPr>
          <w:p w:rsidR="00610203" w:rsidRDefault="00610203" w:rsidP="003D7C5E">
            <w:pPr>
              <w:pStyle w:val="PL"/>
              <w:rPr>
                <w:noProof w:val="0"/>
              </w:rPr>
            </w:pPr>
            <w:r>
              <w:rPr>
                <w:noProof w:val="0"/>
              </w:rPr>
              <w:t>IF operator special policy exists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defined by operator specific algorithm;</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defined by operator specific algorithm;</w:t>
            </w:r>
          </w:p>
          <w:p w:rsidR="00610203" w:rsidRDefault="00610203" w:rsidP="003D7C5E">
            <w:pPr>
              <w:pStyle w:val="PL"/>
              <w:rPr>
                <w:noProof w:val="0"/>
              </w:rPr>
            </w:pPr>
          </w:p>
          <w:p w:rsidR="00610203" w:rsidRDefault="00610203" w:rsidP="003D7C5E">
            <w:pPr>
              <w:pStyle w:val="PL"/>
              <w:rPr>
                <w:noProof w:val="0"/>
              </w:rPr>
            </w:pPr>
            <w:r>
              <w:rPr>
                <w:noProof w:val="0"/>
              </w:rPr>
              <w:t xml:space="preserve">ELSE IF </w:t>
            </w:r>
            <w:proofErr w:type="spellStart"/>
            <w:r>
              <w:rPr>
                <w:noProof w:val="0"/>
              </w:rPr>
              <w:t>afAppId</w:t>
            </w:r>
            <w:proofErr w:type="spellEnd"/>
            <w:r>
              <w:rPr>
                <w:noProof w:val="0"/>
              </w:rPr>
              <w:t xml:space="preserve"> attribute of </w:t>
            </w:r>
            <w:proofErr w:type="spellStart"/>
            <w:r>
              <w:rPr>
                <w:noProof w:val="0"/>
              </w:rPr>
              <w:t>MediaComponent</w:t>
            </w:r>
            <w:proofErr w:type="spellEnd"/>
            <w:r>
              <w:rPr>
                <w:noProof w:val="0"/>
              </w:rPr>
              <w:t xml:space="preserve"> data type demands application</w:t>
            </w:r>
          </w:p>
          <w:p w:rsidR="00610203" w:rsidRDefault="00610203" w:rsidP="003D7C5E">
            <w:pPr>
              <w:pStyle w:val="PL"/>
              <w:rPr>
                <w:noProof w:val="0"/>
              </w:rPr>
            </w:pPr>
            <w:r>
              <w:rPr>
                <w:noProof w:val="0"/>
              </w:rPr>
              <w:t xml:space="preserve"> specific data rate handling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defined by application specific algorithm;</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defined by application specific algorithm;</w:t>
            </w:r>
          </w:p>
          <w:p w:rsidR="00610203" w:rsidRDefault="00610203" w:rsidP="003D7C5E">
            <w:pPr>
              <w:pStyle w:val="PL"/>
              <w:rPr>
                <w:noProof w:val="0"/>
              </w:rPr>
            </w:pPr>
            <w:r>
              <w:rPr>
                <w:noProof w:val="0"/>
              </w:rPr>
              <w:t xml:space="preserve">ELSE IF codecs attribute of </w:t>
            </w:r>
            <w:proofErr w:type="spellStart"/>
            <w:r>
              <w:rPr>
                <w:noProof w:val="0"/>
              </w:rPr>
              <w:t>MediaComponent</w:t>
            </w:r>
            <w:proofErr w:type="spellEnd"/>
            <w:r>
              <w:rPr>
                <w:noProof w:val="0"/>
              </w:rPr>
              <w:t xml:space="preserve"> data type provides Codec</w:t>
            </w:r>
          </w:p>
          <w:p w:rsidR="00610203" w:rsidRDefault="00610203" w:rsidP="003D7C5E">
            <w:pPr>
              <w:pStyle w:val="PL"/>
              <w:rPr>
                <w:noProof w:val="0"/>
              </w:rPr>
            </w:pPr>
            <w:r>
              <w:rPr>
                <w:noProof w:val="0"/>
              </w:rPr>
              <w:t xml:space="preserve"> information for a codec that is supported by a specific algorithm</w:t>
            </w:r>
          </w:p>
          <w:p w:rsidR="00610203" w:rsidRDefault="00610203" w:rsidP="003D7C5E">
            <w:pPr>
              <w:pStyle w:val="PL"/>
              <w:rPr>
                <w:noProof w:val="0"/>
              </w:rPr>
            </w:pPr>
            <w:r>
              <w:rPr>
                <w:noProof w:val="0"/>
              </w:rPr>
              <w:t xml:space="preserve"> (NOTE 5)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defined by specific algorithm;</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defined by specific algorithm;</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configured by operator</w:t>
            </w:r>
          </w:p>
          <w:p w:rsidR="00331EC0" w:rsidRDefault="00610203" w:rsidP="003D7C5E">
            <w:pPr>
              <w:pStyle w:val="PL"/>
              <w:rPr>
                <w:ins w:id="10" w:author="Zhouxiaoyun (Yun)" w:date="2020-02-28T20:47:00Z"/>
                <w:noProof w:val="0"/>
              </w:rPr>
            </w:pPr>
            <w:r>
              <w:rPr>
                <w:noProof w:val="0"/>
              </w:rPr>
              <w:t xml:space="preserve"> </w:t>
            </w:r>
            <w:proofErr w:type="spellStart"/>
            <w:r>
              <w:rPr>
                <w:noProof w:val="0"/>
              </w:rPr>
              <w:t>Gua_DR_DL</w:t>
            </w:r>
            <w:proofErr w:type="spellEnd"/>
            <w:r>
              <w:rPr>
                <w:noProof w:val="0"/>
              </w:rPr>
              <w:t>:= as configured by operator;</w:t>
            </w:r>
          </w:p>
          <w:p w:rsidR="00331EC0" w:rsidRDefault="00331EC0" w:rsidP="00331EC0">
            <w:pPr>
              <w:pStyle w:val="PL"/>
              <w:rPr>
                <w:ins w:id="11" w:author="Zhouxiaoyun (Yun)" w:date="2020-02-28T20:47:00Z"/>
                <w:lang w:val="en-US"/>
              </w:rPr>
            </w:pPr>
            <w:ins w:id="12" w:author="Zhouxiaoyun (Yun)" w:date="2020-02-28T20:47:00Z">
              <w:r>
                <w:t xml:space="preserve">ELSE IF the </w:t>
              </w:r>
              <w:r>
                <w:rPr>
                  <w:lang w:eastAsia="zh-CN"/>
                </w:rPr>
                <w:t>altSerReqs</w:t>
              </w:r>
              <w:r>
                <w:t xml:space="preserve"> attribute of MediaComponent data type corresponds to a list of pre-defined QoS information set THEN for each pre-defined QoS information set:</w:t>
              </w:r>
            </w:ins>
          </w:p>
          <w:p w:rsidR="00331EC0" w:rsidRDefault="00331EC0" w:rsidP="00331EC0">
            <w:pPr>
              <w:pStyle w:val="PL"/>
              <w:ind w:firstLineChars="50" w:firstLine="80"/>
              <w:rPr>
                <w:ins w:id="13" w:author="Zhouxiaoyun (Yun)" w:date="2020-02-28T20:47:00Z"/>
              </w:rPr>
            </w:pPr>
            <w:proofErr w:type="spellStart"/>
            <w:ins w:id="14" w:author="Zhouxiaoyun (Yun)" w:date="2020-02-28T20:48:00Z">
              <w:r>
                <w:rPr>
                  <w:noProof w:val="0"/>
                </w:rPr>
                <w:t>Gua_DR_UL</w:t>
              </w:r>
            </w:ins>
            <w:proofErr w:type="spellEnd"/>
            <w:ins w:id="15" w:author="Zhouxiaoyun (Yun)" w:date="2020-02-28T20:47:00Z">
              <w:r>
                <w:t>:= as configured by operator</w:t>
              </w:r>
            </w:ins>
          </w:p>
          <w:p w:rsidR="00610203" w:rsidRDefault="00331EC0" w:rsidP="00331EC0">
            <w:pPr>
              <w:pStyle w:val="PL"/>
              <w:ind w:firstLineChars="50" w:firstLine="80"/>
              <w:rPr>
                <w:noProof w:val="0"/>
              </w:rPr>
            </w:pPr>
            <w:proofErr w:type="spellStart"/>
            <w:ins w:id="16" w:author="Zhouxiaoyun (Yun)" w:date="2020-02-28T20:48:00Z">
              <w:r>
                <w:rPr>
                  <w:noProof w:val="0"/>
                </w:rPr>
                <w:t>Gua_DR_</w:t>
              </w:r>
            </w:ins>
            <w:ins w:id="17" w:author="Zhouxiaoyun (Yun)" w:date="2020-02-28T20:52:00Z">
              <w:r>
                <w:rPr>
                  <w:noProof w:val="0"/>
                </w:rPr>
                <w:t>D</w:t>
              </w:r>
            </w:ins>
            <w:bookmarkStart w:id="18" w:name="_GoBack"/>
            <w:bookmarkEnd w:id="18"/>
            <w:ins w:id="19" w:author="Zhouxiaoyun (Yun)" w:date="2020-02-28T20:48:00Z">
              <w:r>
                <w:rPr>
                  <w:noProof w:val="0"/>
                </w:rPr>
                <w:t>L</w:t>
              </w:r>
            </w:ins>
            <w:proofErr w:type="spellEnd"/>
            <w:ins w:id="20" w:author="Zhouxiaoyun (Yun)" w:date="2020-02-28T20:47:00Z">
              <w:r>
                <w:t>:= as configured by operator; (NOTE </w:t>
              </w:r>
              <w:r>
                <w:rPr>
                  <w:lang w:eastAsia="zh-CN"/>
                </w:rPr>
                <w:t>x</w:t>
              </w:r>
              <w:r>
                <w:t>)</w:t>
              </w:r>
            </w:ins>
          </w:p>
          <w:p w:rsidR="00610203" w:rsidRDefault="00610203" w:rsidP="003D7C5E">
            <w:pPr>
              <w:pStyle w:val="PL"/>
              <w:rPr>
                <w:noProof w:val="0"/>
              </w:rPr>
            </w:pPr>
            <w:r>
              <w:rPr>
                <w:noProof w:val="0"/>
              </w:rPr>
              <w:t>ELSE</w:t>
            </w:r>
          </w:p>
          <w:p w:rsidR="00610203" w:rsidRDefault="00610203" w:rsidP="003D7C5E">
            <w:pPr>
              <w:pStyle w:val="PL"/>
              <w:rPr>
                <w:noProof w:val="0"/>
              </w:rPr>
            </w:pPr>
            <w:r>
              <w:rPr>
                <w:noProof w:val="0"/>
              </w:rPr>
              <w:t xml:space="preserve"> IF </w:t>
            </w:r>
            <w:proofErr w:type="spellStart"/>
            <w:r>
              <w:rPr>
                <w:bCs/>
                <w:noProof w:val="0"/>
              </w:rPr>
              <w:t>fStatus</w:t>
            </w:r>
            <w:proofErr w:type="spellEnd"/>
            <w:r>
              <w:rPr>
                <w:bCs/>
                <w:noProof w:val="0"/>
              </w:rPr>
              <w:t xml:space="preserve"> attribute</w:t>
            </w:r>
            <w:r>
              <w:rPr>
                <w:noProof w:val="0"/>
              </w:rPr>
              <w:t xml:space="preserve"> indicates “REMOVED”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bCs/>
                <w:noProof w:val="0"/>
              </w:rPr>
              <w:t>0</w:t>
            </w:r>
            <w:r>
              <w:rPr>
                <w:noProof w:val="0"/>
              </w:rPr>
              <w:t>;</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IF Uplink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mirBwUl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xml:space="preserve">:= </w:t>
            </w:r>
            <w:proofErr w:type="spellStart"/>
            <w:r>
              <w:rPr>
                <w:noProof w:val="0"/>
              </w:rPr>
              <w:t>mirBwUl</w:t>
            </w:r>
            <w:proofErr w:type="spellEnd"/>
            <w:r>
              <w:rPr>
                <w:noProof w:val="0"/>
              </w:rPr>
              <w:t xml:space="preserve"> value;</w:t>
            </w:r>
          </w:p>
          <w:p w:rsidR="00610203" w:rsidRDefault="00610203" w:rsidP="003D7C5E">
            <w:pPr>
              <w:pStyle w:val="PL"/>
              <w:rPr>
                <w:noProof w:val="0"/>
              </w:rPr>
            </w:pPr>
            <w:r>
              <w:rPr>
                <w:noProof w:val="0"/>
              </w:rPr>
              <w:t xml:space="preserve">   ELSE IF corresponding operator policy exists</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set by the operator;</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xml:space="preserve">:= </w:t>
            </w:r>
            <w:proofErr w:type="spellStart"/>
            <w:r>
              <w:rPr>
                <w:bCs/>
                <w:noProof w:val="0"/>
              </w:rPr>
              <w:t>Max_DR_UL</w:t>
            </w:r>
            <w:proofErr w:type="spellEnd"/>
            <w:r>
              <w:rPr>
                <w:noProof w:val="0"/>
              </w:rPr>
              <w:t>;</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IF Downlink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mirBwDl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xml:space="preserve">:= </w:t>
            </w:r>
            <w:proofErr w:type="spellStart"/>
            <w:r>
              <w:rPr>
                <w:noProof w:val="0"/>
              </w:rPr>
              <w:t>mirBwDl</w:t>
            </w:r>
            <w:proofErr w:type="spellEnd"/>
            <w:r>
              <w:rPr>
                <w:noProof w:val="0"/>
              </w:rPr>
              <w:t xml:space="preserve"> value;</w:t>
            </w:r>
          </w:p>
          <w:p w:rsidR="00610203" w:rsidRDefault="00610203" w:rsidP="003D7C5E">
            <w:pPr>
              <w:pStyle w:val="PL"/>
              <w:rPr>
                <w:noProof w:val="0"/>
              </w:rPr>
            </w:pPr>
            <w:r>
              <w:rPr>
                <w:noProof w:val="0"/>
              </w:rPr>
              <w:t xml:space="preserve">   ELSE IF corresponding operator policy exists</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set by the operator;</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xml:space="preserve">:= </w:t>
            </w:r>
            <w:proofErr w:type="spellStart"/>
            <w:r>
              <w:rPr>
                <w:bCs/>
                <w:noProof w:val="0"/>
              </w:rPr>
              <w:t>Max_DR_DL</w:t>
            </w:r>
            <w:proofErr w:type="spellEnd"/>
            <w:r>
              <w:rPr>
                <w:noProof w:val="0"/>
              </w:rPr>
              <w:t>;</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ENDIF;</w:t>
            </w:r>
          </w:p>
        </w:tc>
      </w:tr>
      <w:tr w:rsidR="00610203" w:rsidTr="003D7C5E">
        <w:trPr>
          <w:jc w:val="center"/>
        </w:trPr>
        <w:tc>
          <w:tcPr>
            <w:tcW w:w="2241" w:type="dxa"/>
            <w:tcBorders>
              <w:bottom w:val="single" w:sz="4" w:space="0" w:color="auto"/>
            </w:tcBorders>
            <w:shd w:val="clear" w:color="auto" w:fill="FFFFFF"/>
          </w:tcPr>
          <w:p w:rsidR="00610203" w:rsidRDefault="00610203" w:rsidP="003D7C5E">
            <w:pPr>
              <w:pStyle w:val="TAL"/>
              <w:rPr>
                <w:b/>
                <w:bCs/>
                <w:lang w:eastAsia="ja-JP"/>
              </w:rPr>
            </w:pPr>
            <w:r>
              <w:rPr>
                <w:b/>
                <w:bCs/>
              </w:rPr>
              <w:lastRenderedPageBreak/>
              <w:t>Authorized</w:t>
            </w:r>
            <w:r>
              <w:rPr>
                <w:b/>
                <w:bCs/>
                <w:lang w:eastAsia="ja-JP"/>
              </w:rPr>
              <w:t xml:space="preserve"> 5G </w:t>
            </w:r>
            <w:proofErr w:type="spellStart"/>
            <w:r>
              <w:rPr>
                <w:b/>
                <w:bCs/>
                <w:lang w:eastAsia="ja-JP"/>
              </w:rPr>
              <w:t>QoS</w:t>
            </w:r>
            <w:proofErr w:type="spellEnd"/>
            <w:r>
              <w:rPr>
                <w:b/>
                <w:bCs/>
                <w:lang w:eastAsia="ja-JP"/>
              </w:rPr>
              <w:t xml:space="preserve"> Identifier (5QI)</w:t>
            </w:r>
          </w:p>
          <w:p w:rsidR="00610203" w:rsidRDefault="00610203" w:rsidP="003D7C5E">
            <w:pPr>
              <w:pStyle w:val="TAL"/>
              <w:rPr>
                <w:b/>
                <w:bCs/>
                <w:lang w:eastAsia="ja-JP"/>
              </w:rPr>
            </w:pPr>
          </w:p>
        </w:tc>
        <w:tc>
          <w:tcPr>
            <w:tcW w:w="7511" w:type="dxa"/>
            <w:shd w:val="clear" w:color="auto" w:fill="FFFFFF"/>
          </w:tcPr>
          <w:p w:rsidR="00610203" w:rsidRDefault="00610203" w:rsidP="003D7C5E">
            <w:pPr>
              <w:pStyle w:val="PL"/>
              <w:rPr>
                <w:noProof w:val="0"/>
              </w:rPr>
            </w:pPr>
            <w:r>
              <w:rPr>
                <w:noProof w:val="0"/>
              </w:rPr>
              <w:t>IF a</w:t>
            </w:r>
            <w:r>
              <w:rPr>
                <w:noProof w:val="0"/>
                <w:lang w:eastAsia="ko-KR"/>
              </w:rPr>
              <w:t>n</w:t>
            </w:r>
            <w:r>
              <w:rPr>
                <w:noProof w:val="0"/>
              </w:rPr>
              <w:t xml:space="preserve"> operator special policy exists THEN</w:t>
            </w:r>
          </w:p>
          <w:p w:rsidR="00610203" w:rsidRDefault="00610203" w:rsidP="003D7C5E">
            <w:pPr>
              <w:pStyle w:val="PL"/>
              <w:rPr>
                <w:noProof w:val="0"/>
              </w:rPr>
            </w:pPr>
            <w:r>
              <w:rPr>
                <w:noProof w:val="0"/>
              </w:rPr>
              <w:t xml:space="preserve"> 5QI:= as defined by operator specific algorithm;</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ELSE IF </w:t>
            </w:r>
            <w:proofErr w:type="spellStart"/>
            <w:r>
              <w:rPr>
                <w:rFonts w:ascii="Courier New" w:hAnsi="Courier New"/>
                <w:sz w:val="16"/>
              </w:rPr>
              <w:t>mpsId</w:t>
            </w:r>
            <w:proofErr w:type="spellEnd"/>
            <w:r>
              <w:rPr>
                <w:rFonts w:ascii="Courier New" w:hAnsi="Courier New"/>
                <w:sz w:val="16"/>
              </w:rPr>
              <w:t xml:space="preserve"> attribute demands MPS specific </w:t>
            </w:r>
            <w:proofErr w:type="spellStart"/>
            <w:r>
              <w:rPr>
                <w:rFonts w:ascii="Courier New" w:hAnsi="Courier New"/>
                <w:sz w:val="16"/>
              </w:rPr>
              <w:t>QoS</w:t>
            </w:r>
            <w:proofErr w:type="spellEnd"/>
            <w:r>
              <w:rPr>
                <w:rFonts w:ascii="Courier New" w:hAnsi="Courier New"/>
                <w:sz w:val="16"/>
              </w:rPr>
              <w:t xml:space="preserve"> Class handling THEN</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ko-KR"/>
              </w:rPr>
              <w:t>5</w:t>
            </w:r>
            <w:r>
              <w:rPr>
                <w:rFonts w:ascii="Courier New" w:hAnsi="Courier New"/>
                <w:sz w:val="16"/>
              </w:rPr>
              <w:t>QI:= as defined by MPS specific algorithm (</w:t>
            </w:r>
            <w:r>
              <w:rPr>
                <w:rFonts w:ascii="Courier New" w:hAnsi="Courier New"/>
                <w:sz w:val="16"/>
                <w:lang w:eastAsia="ko-KR"/>
              </w:rPr>
              <w:t>NOTE 11)</w:t>
            </w:r>
            <w:r>
              <w:rPr>
                <w:rFonts w:ascii="Courier New" w:hAnsi="Courier New"/>
                <w:sz w:val="16"/>
              </w:rPr>
              <w:t>;</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ELSE IF </w:t>
            </w:r>
            <w:proofErr w:type="spellStart"/>
            <w:r>
              <w:rPr>
                <w:rFonts w:ascii="Courier New" w:hAnsi="Courier New"/>
                <w:sz w:val="16"/>
              </w:rPr>
              <w:t>mcsId</w:t>
            </w:r>
            <w:proofErr w:type="spellEnd"/>
            <w:r>
              <w:rPr>
                <w:rFonts w:ascii="Courier New" w:hAnsi="Courier New"/>
                <w:sz w:val="16"/>
              </w:rPr>
              <w:t xml:space="preserve"> attribute demands MCS specific </w:t>
            </w:r>
            <w:proofErr w:type="spellStart"/>
            <w:r>
              <w:rPr>
                <w:rFonts w:ascii="Courier New" w:hAnsi="Courier New"/>
                <w:sz w:val="16"/>
              </w:rPr>
              <w:t>QoS</w:t>
            </w:r>
            <w:proofErr w:type="spellEnd"/>
            <w:r>
              <w:rPr>
                <w:rFonts w:ascii="Courier New" w:hAnsi="Courier New"/>
                <w:sz w:val="16"/>
              </w:rPr>
              <w:t xml:space="preserve"> Class handling THEN</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ko-KR"/>
              </w:rPr>
              <w:t>5</w:t>
            </w:r>
            <w:r>
              <w:rPr>
                <w:rFonts w:ascii="Courier New" w:hAnsi="Courier New"/>
                <w:sz w:val="16"/>
              </w:rPr>
              <w:t>QI:= as defined by MCS specific algorithm (</w:t>
            </w:r>
            <w:r>
              <w:rPr>
                <w:rFonts w:ascii="Courier New" w:hAnsi="Courier New"/>
                <w:sz w:val="16"/>
                <w:lang w:eastAsia="ko-KR"/>
              </w:rPr>
              <w:t>NOTE 13)</w:t>
            </w:r>
            <w:r>
              <w:rPr>
                <w:rFonts w:ascii="Courier New" w:hAnsi="Courier New"/>
                <w:sz w:val="16"/>
              </w:rPr>
              <w:t>;</w:t>
            </w:r>
          </w:p>
          <w:p w:rsidR="00610203" w:rsidRDefault="00610203" w:rsidP="003D7C5E">
            <w:pPr>
              <w:pStyle w:val="PL"/>
              <w:rPr>
                <w:noProof w:val="0"/>
              </w:rPr>
            </w:pPr>
            <w:r>
              <w:rPr>
                <w:noProof w:val="0"/>
              </w:rPr>
              <w:t>ELSE</w:t>
            </w:r>
            <w:r>
              <w:rPr>
                <w:noProof w:val="0"/>
                <w:lang w:eastAsia="ko-KR"/>
              </w:rPr>
              <w:t xml:space="preserve"> </w:t>
            </w:r>
            <w:r>
              <w:rPr>
                <w:noProof w:val="0"/>
              </w:rPr>
              <w:t xml:space="preserve">IF AF Application Identifier demands application specific </w:t>
            </w:r>
            <w:proofErr w:type="spellStart"/>
            <w:r>
              <w:rPr>
                <w:noProof w:val="0"/>
              </w:rPr>
              <w:t>QoS</w:t>
            </w:r>
            <w:proofErr w:type="spellEnd"/>
            <w:r>
              <w:rPr>
                <w:noProof w:val="0"/>
              </w:rPr>
              <w:t xml:space="preserve"> Class</w:t>
            </w:r>
            <w:r>
              <w:rPr>
                <w:noProof w:val="0"/>
                <w:lang w:eastAsia="ko-KR"/>
              </w:rPr>
              <w:br/>
              <w:t xml:space="preserve"> </w:t>
            </w:r>
            <w:r>
              <w:rPr>
                <w:noProof w:val="0"/>
              </w:rPr>
              <w:t>handling THEN</w:t>
            </w:r>
          </w:p>
          <w:p w:rsidR="00610203" w:rsidRDefault="00610203" w:rsidP="003D7C5E">
            <w:pPr>
              <w:pStyle w:val="PL"/>
              <w:rPr>
                <w:noProof w:val="0"/>
              </w:rPr>
            </w:pPr>
            <w:r>
              <w:rPr>
                <w:noProof w:val="0"/>
                <w:lang w:eastAsia="ko-KR"/>
              </w:rPr>
              <w:t xml:space="preserve"> </w:t>
            </w:r>
            <w:r>
              <w:rPr>
                <w:noProof w:val="0"/>
              </w:rPr>
              <w:t>5QI:= as defined by application specific algorithm;</w:t>
            </w:r>
          </w:p>
          <w:p w:rsidR="00610203" w:rsidRDefault="00610203" w:rsidP="003D7C5E">
            <w:pPr>
              <w:pStyle w:val="PL"/>
              <w:rPr>
                <w:noProof w:val="0"/>
              </w:rPr>
            </w:pPr>
            <w:r>
              <w:rPr>
                <w:noProof w:val="0"/>
              </w:rPr>
              <w:t xml:space="preserve">ELSE IF codecs attribute of </w:t>
            </w:r>
            <w:proofErr w:type="spellStart"/>
            <w:r>
              <w:rPr>
                <w:noProof w:val="0"/>
              </w:rPr>
              <w:t>MediaComponent</w:t>
            </w:r>
            <w:proofErr w:type="spellEnd"/>
            <w:r>
              <w:rPr>
                <w:noProof w:val="0"/>
              </w:rPr>
              <w:t xml:space="preserve"> data type provides Codec</w:t>
            </w:r>
          </w:p>
          <w:p w:rsidR="00610203" w:rsidRDefault="00610203" w:rsidP="003D7C5E">
            <w:pPr>
              <w:pStyle w:val="PL"/>
              <w:rPr>
                <w:noProof w:val="0"/>
              </w:rPr>
            </w:pPr>
            <w:r>
              <w:rPr>
                <w:noProof w:val="0"/>
              </w:rPr>
              <w:t xml:space="preserve"> information for a codec that is supported by a specific algorithm THEN</w:t>
            </w:r>
          </w:p>
          <w:p w:rsidR="00610203" w:rsidRDefault="00610203" w:rsidP="003D7C5E">
            <w:pPr>
              <w:pStyle w:val="PL"/>
              <w:rPr>
                <w:noProof w:val="0"/>
              </w:rPr>
            </w:pPr>
            <w:r>
              <w:rPr>
                <w:noProof w:val="0"/>
                <w:lang w:eastAsia="ko-KR"/>
              </w:rPr>
              <w:t xml:space="preserve"> </w:t>
            </w:r>
            <w:r>
              <w:rPr>
                <w:noProof w:val="0"/>
              </w:rPr>
              <w:t>5QI:= as defined by specific algorithm; (NOTE 5)</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331EC0" w:rsidRDefault="00610203" w:rsidP="003D7C5E">
            <w:pPr>
              <w:pStyle w:val="PL"/>
              <w:rPr>
                <w:ins w:id="21" w:author="Zhouxiaoyun (Yun)" w:date="2020-02-28T20:51:00Z"/>
                <w:noProof w:val="0"/>
              </w:rPr>
            </w:pPr>
            <w:r>
              <w:rPr>
                <w:noProof w:val="0"/>
              </w:rPr>
              <w:t xml:space="preserve"> 5QI:= as configured by operator;</w:t>
            </w:r>
          </w:p>
          <w:p w:rsidR="00331EC0" w:rsidRDefault="00331EC0" w:rsidP="00331EC0">
            <w:pPr>
              <w:pStyle w:val="PL"/>
              <w:rPr>
                <w:ins w:id="22" w:author="Zhouxiaoyun (Yun)" w:date="2020-02-28T20:51:00Z"/>
                <w:lang w:val="en-US"/>
              </w:rPr>
            </w:pPr>
            <w:ins w:id="23" w:author="Zhouxiaoyun (Yun)" w:date="2020-02-28T20:51:00Z">
              <w:r>
                <w:t xml:space="preserve">ELSE IF the </w:t>
              </w:r>
              <w:r>
                <w:rPr>
                  <w:lang w:eastAsia="zh-CN"/>
                </w:rPr>
                <w:t>altSerReqs</w:t>
              </w:r>
              <w:r>
                <w:t xml:space="preserve"> attribute of MediaComponent data type corresponds to a list of pre-defined QoS information set THEN for each pre-defined QoS information set:</w:t>
              </w:r>
            </w:ins>
          </w:p>
          <w:p w:rsidR="00610203" w:rsidRDefault="00331EC0" w:rsidP="00331EC0">
            <w:pPr>
              <w:pStyle w:val="PL"/>
              <w:ind w:firstLineChars="50" w:firstLine="80"/>
              <w:rPr>
                <w:noProof w:val="0"/>
              </w:rPr>
            </w:pPr>
            <w:ins w:id="24" w:author="Zhouxiaoyun (Yun)" w:date="2020-02-28T20:51:00Z">
              <w:r>
                <w:rPr>
                  <w:noProof w:val="0"/>
                </w:rPr>
                <w:t>5QI:= as configured by operator</w:t>
              </w:r>
              <w:r>
                <w:t>;</w:t>
              </w:r>
            </w:ins>
            <w:ins w:id="25" w:author="Zhouxiaoyun (Yun)" w:date="2020-02-28T20:09:00Z">
              <w:r w:rsidR="00792564">
                <w:rPr>
                  <w:noProof w:val="0"/>
                </w:rPr>
                <w:t xml:space="preserve"> (NOTE </w:t>
              </w:r>
              <w:r w:rsidR="00792564">
                <w:rPr>
                  <w:rFonts w:hint="eastAsia"/>
                  <w:noProof w:val="0"/>
                  <w:lang w:eastAsia="zh-CN"/>
                </w:rPr>
                <w:t>x</w:t>
              </w:r>
              <w:r w:rsidR="00792564">
                <w:rPr>
                  <w:noProof w:val="0"/>
                </w:rPr>
                <w:t>)</w:t>
              </w:r>
            </w:ins>
          </w:p>
          <w:p w:rsidR="00610203" w:rsidRDefault="00610203" w:rsidP="003D7C5E">
            <w:pPr>
              <w:pStyle w:val="PL"/>
              <w:rPr>
                <w:noProof w:val="0"/>
              </w:rPr>
            </w:pPr>
            <w:r>
              <w:rPr>
                <w:noProof w:val="0"/>
              </w:rPr>
              <w:t>ELSE</w:t>
            </w:r>
          </w:p>
          <w:p w:rsidR="00610203" w:rsidRDefault="00610203" w:rsidP="003D7C5E">
            <w:pPr>
              <w:pStyle w:val="PL"/>
              <w:rPr>
                <w:noProof w:val="0"/>
              </w:rPr>
            </w:pPr>
            <w:r>
              <w:rPr>
                <w:noProof w:val="0"/>
                <w:lang w:eastAsia="ko-KR"/>
              </w:rPr>
              <w:t xml:space="preserve"> </w:t>
            </w:r>
            <w:r>
              <w:rPr>
                <w:noProof w:val="0"/>
              </w:rPr>
              <w:t>/* The following 5QI derivation is an example of how to obtain the 5QI</w:t>
            </w:r>
          </w:p>
          <w:p w:rsidR="00610203" w:rsidRDefault="00610203" w:rsidP="003D7C5E">
            <w:pPr>
              <w:pStyle w:val="PL"/>
              <w:rPr>
                <w:noProof w:val="0"/>
              </w:rPr>
            </w:pPr>
            <w:r>
              <w:rPr>
                <w:noProof w:val="0"/>
                <w:lang w:eastAsia="ko-KR"/>
              </w:rPr>
              <w:t xml:space="preserve">  </w:t>
            </w:r>
            <w:r>
              <w:rPr>
                <w:noProof w:val="0"/>
              </w:rPr>
              <w:t xml:space="preserve"> values in a 5GS network */</w:t>
            </w:r>
          </w:p>
          <w:p w:rsidR="00610203" w:rsidRDefault="00610203" w:rsidP="003D7C5E">
            <w:pPr>
              <w:pStyle w:val="PL"/>
              <w:rPr>
                <w:noProof w:val="0"/>
              </w:rPr>
            </w:pPr>
            <w:r>
              <w:rPr>
                <w:noProof w:val="0"/>
                <w:lang w:eastAsia="ko-KR"/>
              </w:rPr>
              <w:t xml:space="preserve"> </w:t>
            </w:r>
            <w:r>
              <w:rPr>
                <w:noProof w:val="0"/>
              </w:rPr>
              <w:t xml:space="preserve">IF the </w:t>
            </w:r>
            <w:proofErr w:type="spellStart"/>
            <w:r>
              <w:rPr>
                <w:noProof w:val="0"/>
              </w:rPr>
              <w:t>medType</w:t>
            </w:r>
            <w:proofErr w:type="spellEnd"/>
            <w:r>
              <w:rPr>
                <w:noProof w:val="0"/>
              </w:rPr>
              <w:t xml:space="preserve"> attribute of </w:t>
            </w:r>
            <w:proofErr w:type="spellStart"/>
            <w:r>
              <w:rPr>
                <w:noProof w:val="0"/>
              </w:rPr>
              <w:t>MediaComponent</w:t>
            </w:r>
            <w:proofErr w:type="spellEnd"/>
            <w:r>
              <w:rPr>
                <w:noProof w:val="0"/>
              </w:rPr>
              <w:t xml:space="preserve"> data type is present THEN</w:t>
            </w:r>
          </w:p>
          <w:p w:rsidR="00610203" w:rsidRDefault="00610203" w:rsidP="003D7C5E">
            <w:pPr>
              <w:pStyle w:val="PL"/>
              <w:rPr>
                <w:noProof w:val="0"/>
              </w:rPr>
            </w:pPr>
            <w:r>
              <w:rPr>
                <w:noProof w:val="0"/>
                <w:lang w:eastAsia="ko-KR"/>
              </w:rPr>
              <w:t xml:space="preserve">  </w:t>
            </w:r>
            <w:r>
              <w:rPr>
                <w:noProof w:val="0"/>
              </w:rPr>
              <w:t xml:space="preserve">CASE </w:t>
            </w:r>
            <w:proofErr w:type="spellStart"/>
            <w:r>
              <w:rPr>
                <w:noProof w:val="0"/>
              </w:rPr>
              <w:t>medType</w:t>
            </w:r>
            <w:proofErr w:type="spellEnd"/>
            <w:r>
              <w:rPr>
                <w:noProof w:val="0"/>
              </w:rPr>
              <w:t xml:space="preserve"> value OF</w:t>
            </w:r>
          </w:p>
          <w:p w:rsidR="00610203" w:rsidRDefault="00610203" w:rsidP="003D7C5E">
            <w:pPr>
              <w:pStyle w:val="PL"/>
              <w:rPr>
                <w:noProof w:val="0"/>
              </w:rPr>
            </w:pPr>
            <w:r>
              <w:rPr>
                <w:noProof w:val="0"/>
                <w:lang w:eastAsia="ko-KR"/>
              </w:rPr>
              <w:t xml:space="preserve">   </w:t>
            </w:r>
            <w:r>
              <w:rPr>
                <w:noProof w:val="0"/>
              </w:rPr>
              <w:t>“audio”:    5QI := 1;</w:t>
            </w:r>
          </w:p>
          <w:p w:rsidR="00610203" w:rsidRDefault="00610203" w:rsidP="003D7C5E">
            <w:pPr>
              <w:pStyle w:val="PL"/>
              <w:rPr>
                <w:noProof w:val="0"/>
              </w:rPr>
            </w:pPr>
            <w:r>
              <w:rPr>
                <w:noProof w:val="0"/>
                <w:lang w:eastAsia="ko-KR"/>
              </w:rPr>
              <w:t xml:space="preserve">   </w:t>
            </w:r>
            <w:r>
              <w:rPr>
                <w:noProof w:val="0"/>
              </w:rPr>
              <w:t>“video”:    5QI := 2;</w:t>
            </w:r>
          </w:p>
          <w:p w:rsidR="00610203" w:rsidRDefault="00610203" w:rsidP="003D7C5E">
            <w:pPr>
              <w:pStyle w:val="PL"/>
              <w:rPr>
                <w:noProof w:val="0"/>
              </w:rPr>
            </w:pPr>
            <w:r>
              <w:rPr>
                <w:noProof w:val="0"/>
                <w:lang w:eastAsia="ko-KR"/>
              </w:rPr>
              <w:t xml:space="preserve">   </w:t>
            </w:r>
            <w:r>
              <w:rPr>
                <w:noProof w:val="0"/>
              </w:rPr>
              <w:t>“application”: 5QI := 1 OR 2;</w:t>
            </w:r>
          </w:p>
          <w:p w:rsidR="00610203" w:rsidRDefault="00610203" w:rsidP="003D7C5E">
            <w:pPr>
              <w:pStyle w:val="PL"/>
              <w:rPr>
                <w:noProof w:val="0"/>
              </w:rPr>
            </w:pPr>
            <w:r>
              <w:rPr>
                <w:noProof w:val="0"/>
                <w:lang w:eastAsia="ko-KR"/>
              </w:rPr>
              <w:t xml:space="preserve">   </w:t>
            </w:r>
            <w:r>
              <w:rPr>
                <w:noProof w:val="0"/>
              </w:rPr>
              <w:t>OTHERWISE:   5QI := 9; /*e.g. for TCP-based generic traffic */</w:t>
            </w:r>
          </w:p>
          <w:p w:rsidR="00610203" w:rsidRDefault="00610203" w:rsidP="003D7C5E">
            <w:pPr>
              <w:pStyle w:val="PL"/>
              <w:rPr>
                <w:noProof w:val="0"/>
                <w:lang w:eastAsia="ko-KR"/>
              </w:rPr>
            </w:pPr>
            <w:r>
              <w:rPr>
                <w:noProof w:val="0"/>
                <w:lang w:eastAsia="ko-KR"/>
              </w:rPr>
              <w:t xml:space="preserve">  </w:t>
            </w:r>
            <w:r>
              <w:rPr>
                <w:noProof w:val="0"/>
              </w:rPr>
              <w:t>END;</w:t>
            </w:r>
          </w:p>
          <w:p w:rsidR="00610203" w:rsidRDefault="00610203" w:rsidP="003D7C5E">
            <w:pPr>
              <w:pStyle w:val="PL"/>
              <w:rPr>
                <w:noProof w:val="0"/>
                <w:lang w:eastAsia="ko-KR"/>
              </w:rPr>
            </w:pPr>
            <w:r>
              <w:rPr>
                <w:noProof w:val="0"/>
                <w:lang w:eastAsia="ko-KR"/>
              </w:rPr>
              <w:t xml:space="preserve"> </w:t>
            </w:r>
            <w:r>
              <w:rPr>
                <w:noProof w:val="0"/>
              </w:rPr>
              <w:t>ENDIF;</w:t>
            </w:r>
          </w:p>
          <w:p w:rsidR="00610203" w:rsidRDefault="00610203" w:rsidP="003D7C5E">
            <w:pPr>
              <w:pStyle w:val="PL"/>
              <w:rPr>
                <w:noProof w:val="0"/>
              </w:rPr>
            </w:pPr>
            <w:r>
              <w:rPr>
                <w:noProof w:val="0"/>
              </w:rPr>
              <w:t xml:space="preserve">ENDIF; </w:t>
            </w:r>
          </w:p>
          <w:p w:rsidR="00610203" w:rsidRDefault="00610203" w:rsidP="003D7C5E">
            <w:pPr>
              <w:pStyle w:val="PL"/>
              <w:rPr>
                <w:noProof w:val="0"/>
              </w:rPr>
            </w:pPr>
            <w:r>
              <w:rPr>
                <w:noProof w:val="0"/>
              </w:rPr>
              <w:t>(NOTE 1, 2, 3, 7 and 12)</w:t>
            </w:r>
          </w:p>
        </w:tc>
      </w:tr>
      <w:tr w:rsidR="00610203" w:rsidTr="003D7C5E">
        <w:trPr>
          <w:jc w:val="center"/>
        </w:trPr>
        <w:tc>
          <w:tcPr>
            <w:tcW w:w="9752" w:type="dxa"/>
            <w:gridSpan w:val="2"/>
            <w:tcBorders>
              <w:bottom w:val="single" w:sz="4" w:space="0" w:color="auto"/>
            </w:tcBorders>
            <w:shd w:val="clear" w:color="auto" w:fill="FFFFFF"/>
          </w:tcPr>
          <w:p w:rsidR="00610203" w:rsidRDefault="00610203" w:rsidP="003D7C5E">
            <w:pPr>
              <w:pStyle w:val="TAN"/>
            </w:pPr>
            <w:r>
              <w:t>NOTE 1:</w:t>
            </w:r>
            <w:r>
              <w:tab/>
              <w:t>The 5QI assigned to a RTCP IP flow is the same as for the corresponding RTP media IP flow.</w:t>
            </w:r>
          </w:p>
          <w:p w:rsidR="00610203" w:rsidRDefault="00610203" w:rsidP="003D7C5E">
            <w:pPr>
              <w:pStyle w:val="TAN"/>
            </w:pPr>
            <w:r>
              <w:t>NOTE 2:</w:t>
            </w:r>
            <w:r>
              <w:tab/>
              <w:t>When audio or video IP flow(s) are removed from a session, the 5QI shall keep the originally assigned value.</w:t>
            </w:r>
          </w:p>
          <w:p w:rsidR="00610203" w:rsidRDefault="00610203" w:rsidP="003D7C5E">
            <w:pPr>
              <w:pStyle w:val="TAN"/>
            </w:pPr>
            <w:r>
              <w:t>NOTE 3:</w:t>
            </w:r>
            <w:r>
              <w:tab/>
              <w:t>When audio or video IP flow(s) are added to a session, the PCF shall derive the 5QI taking into account the already existing media IP flow(s) within the session.</w:t>
            </w:r>
          </w:p>
          <w:p w:rsidR="00610203" w:rsidRDefault="00610203" w:rsidP="003D7C5E">
            <w:pPr>
              <w:pStyle w:val="TAN"/>
            </w:pPr>
            <w:r>
              <w:t>NOTE 4:</w:t>
            </w:r>
            <w:r>
              <w:tab/>
              <w:t>The encoding of the service information is defined in 3GPP TS 29.514 [10].</w:t>
            </w:r>
          </w:p>
          <w:p w:rsidR="00610203" w:rsidRDefault="00610203" w:rsidP="003D7C5E">
            <w:pPr>
              <w:pStyle w:val="TAN"/>
            </w:pPr>
            <w:r>
              <w:t>NOTE 5:</w:t>
            </w:r>
            <w:r>
              <w:tab/>
              <w:t>3GPP TS 26.234 [19]</w:t>
            </w:r>
            <w:r>
              <w:rPr>
                <w:rFonts w:hint="eastAsia"/>
              </w:rPr>
              <w:t>,</w:t>
            </w:r>
            <w:r>
              <w:t xml:space="preserve"> 3GPP TS 26.114 [14], 3GPP2 C.S0046 [20], and 3GPP2 C.S0055 [21] contain examples of </w:t>
            </w:r>
            <w:proofErr w:type="spellStart"/>
            <w:r>
              <w:t>QoS</w:t>
            </w:r>
            <w:proofErr w:type="spellEnd"/>
            <w:r>
              <w:t xml:space="preserve"> parameters for codecs of interest. The support of any codec specific algorithm in the PCF is optional.</w:t>
            </w:r>
          </w:p>
          <w:p w:rsidR="00610203" w:rsidRDefault="00610203" w:rsidP="003D7C5E">
            <w:pPr>
              <w:pStyle w:val="TAN"/>
            </w:pPr>
            <w:r>
              <w:t>NOTE 6:</w:t>
            </w:r>
            <w:r>
              <w:tab/>
              <w:t>Authorized Guaranteed Data Rate DL and UL shall not be derived for non-GBR 5QI values.</w:t>
            </w:r>
          </w:p>
          <w:p w:rsidR="00610203" w:rsidRDefault="00610203" w:rsidP="003D7C5E">
            <w:pPr>
              <w:pStyle w:val="TAN"/>
            </w:pPr>
            <w:r>
              <w:t>NOTE 7:</w:t>
            </w:r>
            <w:r>
              <w:tab/>
              <w:t>Recommended 5QI values for standardised 5QI characteristics are shown in table 5.7.4-1 in 3GPP TS 23.501 [2].</w:t>
            </w:r>
          </w:p>
          <w:p w:rsidR="00610203" w:rsidRDefault="00610203" w:rsidP="003D7C5E">
            <w:pPr>
              <w:pStyle w:val="TAN"/>
            </w:pPr>
            <w:r>
              <w:t>NOTE 8:</w:t>
            </w:r>
            <w:r>
              <w:tab/>
              <w:t>The PCF may be configured with operator specific preconditions for setting the Authorized Guaranteed Data Rate lower than the corresponding Maximum Authorized Data Rate.</w:t>
            </w:r>
          </w:p>
          <w:p w:rsidR="00610203" w:rsidRDefault="00610203" w:rsidP="003D7C5E">
            <w:pPr>
              <w:pStyle w:val="TAN"/>
            </w:pPr>
            <w:r>
              <w:t>NOTE 9:</w:t>
            </w:r>
            <w:r>
              <w:tab/>
              <w:t>For certain services (e.g. DASH services according to 3GPP TS 26.247 [17]), the AF may also provide a minimum required bandwidth so that the PCF can derive an Authorized Guaranteed Data Rate lower than the Maximum Authorized Data Rate.</w:t>
            </w:r>
          </w:p>
          <w:p w:rsidR="00610203" w:rsidRDefault="00610203" w:rsidP="003D7C5E">
            <w:pPr>
              <w:pStyle w:val="TAN"/>
            </w:pPr>
            <w:r>
              <w:t>NOTE </w:t>
            </w:r>
            <w:r>
              <w:rPr>
                <w:rFonts w:hint="eastAsia"/>
              </w:rPr>
              <w:t>1</w:t>
            </w:r>
            <w:r>
              <w:t>0:</w:t>
            </w:r>
            <w:r>
              <w:tab/>
              <w:t>The PCF shall assign an Authorized Guaranteed Data Rate UL/DL value within the limit supported by the serving network</w:t>
            </w:r>
            <w:r>
              <w:rPr>
                <w:rFonts w:hint="eastAsia"/>
              </w:rPr>
              <w:t>.</w:t>
            </w:r>
          </w:p>
          <w:p w:rsidR="00610203" w:rsidRDefault="00610203" w:rsidP="003D7C5E">
            <w:pPr>
              <w:pStyle w:val="TAN"/>
            </w:pPr>
            <w:r>
              <w:t>NOTE 11:</w:t>
            </w:r>
            <w:r>
              <w:tab/>
              <w:t xml:space="preserve">The MPS specific algorithm shall consider various inputs, including the received </w:t>
            </w:r>
            <w:proofErr w:type="spellStart"/>
            <w:r>
              <w:t>mpsId</w:t>
            </w:r>
            <w:proofErr w:type="spellEnd"/>
            <w:r>
              <w:t xml:space="preserve"> and </w:t>
            </w:r>
            <w:proofErr w:type="spellStart"/>
            <w:r>
              <w:t>resPrio</w:t>
            </w:r>
            <w:proofErr w:type="spellEnd"/>
            <w:r>
              <w:t xml:space="preserve"> attributes, for deriving the 5QI.</w:t>
            </w:r>
          </w:p>
          <w:p w:rsidR="00610203" w:rsidRDefault="00610203" w:rsidP="003D7C5E">
            <w:pPr>
              <w:pStyle w:val="TAN"/>
            </w:pPr>
            <w:r>
              <w:t>NOTE 12:</w:t>
            </w:r>
            <w:r>
              <w:tab/>
              <w:t xml:space="preserve">The PCF may authorize a non-standardized 5QI with explicitly signalled </w:t>
            </w:r>
            <w:proofErr w:type="spellStart"/>
            <w:r>
              <w:t>QoS</w:t>
            </w:r>
            <w:proofErr w:type="spellEnd"/>
            <w:r>
              <w:t xml:space="preserve"> characteristics as defined in </w:t>
            </w:r>
            <w:proofErr w:type="spellStart"/>
            <w:r>
              <w:t>subclause</w:t>
            </w:r>
            <w:proofErr w:type="spellEnd"/>
            <w:r>
              <w:t xml:space="preserve"> 4.2.6.6.3 of 3GPP TS 29.512 [9] or may assign </w:t>
            </w:r>
            <w:proofErr w:type="spellStart"/>
            <w:r>
              <w:t>QoS</w:t>
            </w:r>
            <w:proofErr w:type="spellEnd"/>
            <w:r>
              <w:t xml:space="preserve"> characteristics (e.g. Priority Level, Averaging Window, and Maximum Data Burst Volume) to be used instead of the default </w:t>
            </w:r>
            <w:proofErr w:type="spellStart"/>
            <w:r>
              <w:t>QoS</w:t>
            </w:r>
            <w:proofErr w:type="spellEnd"/>
            <w:r>
              <w:t xml:space="preserve"> characteristics associated with a standardised 5QI value as shown in table 5.7.4-1 in 3GPP TS 23.501 [2].</w:t>
            </w:r>
          </w:p>
          <w:p w:rsidR="00610203" w:rsidRDefault="00610203" w:rsidP="003D7C5E">
            <w:pPr>
              <w:pStyle w:val="TAN"/>
              <w:rPr>
                <w:ins w:id="26" w:author="Zhouxiaoyun (Yun)" w:date="2020-02-28T20:09:00Z"/>
              </w:rPr>
            </w:pPr>
            <w:r>
              <w:t>NOTE 13:</w:t>
            </w:r>
            <w:r>
              <w:tab/>
              <w:t xml:space="preserve">The MCS specific algorithm shall consider various inputs, including the received </w:t>
            </w:r>
            <w:proofErr w:type="spellStart"/>
            <w:r>
              <w:t>mcsId</w:t>
            </w:r>
            <w:proofErr w:type="spellEnd"/>
            <w:r>
              <w:t xml:space="preserve"> and </w:t>
            </w:r>
            <w:proofErr w:type="spellStart"/>
            <w:r>
              <w:t>resPrio</w:t>
            </w:r>
            <w:proofErr w:type="spellEnd"/>
            <w:r>
              <w:t xml:space="preserve"> attributes, for deriving the 5QI.</w:t>
            </w:r>
          </w:p>
          <w:p w:rsidR="00792564" w:rsidRDefault="00792564" w:rsidP="00192584">
            <w:pPr>
              <w:pStyle w:val="TAN"/>
            </w:pPr>
            <w:ins w:id="27" w:author="Zhouxiaoyun (Yun)" w:date="2020-02-28T20:09:00Z">
              <w:r>
                <w:t>NOTE </w:t>
              </w:r>
            </w:ins>
            <w:ins w:id="28" w:author="Zhouxiaoyun (Yun)" w:date="2020-02-28T20:13:00Z">
              <w:r>
                <w:t>x</w:t>
              </w:r>
            </w:ins>
            <w:ins w:id="29" w:author="Zhouxiaoyun (Yun)" w:date="2020-02-28T20:09:00Z">
              <w:r>
                <w:t>:</w:t>
              </w:r>
              <w:r>
                <w:tab/>
              </w:r>
            </w:ins>
            <w:ins w:id="30" w:author="Zhouxiaoyun (Yun)" w:date="2020-02-28T20:15:00Z">
              <w:r>
                <w:t>The PCF may authorize o</w:t>
              </w:r>
            </w:ins>
            <w:ins w:id="31" w:author="Zhouxiaoyun (Yun)" w:date="2020-02-28T20:09:00Z">
              <w:r>
                <w:t xml:space="preserve">ne </w:t>
              </w:r>
            </w:ins>
            <w:ins w:id="32" w:author="Zhouxiaoyun (Yun)" w:date="2020-02-28T20:10:00Z">
              <w:r>
                <w:t xml:space="preserve">or more </w:t>
              </w:r>
            </w:ins>
            <w:ins w:id="33" w:author="Zhouxiaoyun (Yun)" w:date="2020-02-28T20:11:00Z">
              <w:r w:rsidRPr="00792564">
                <w:t>alternative parameter set(s)</w:t>
              </w:r>
            </w:ins>
            <w:ins w:id="34" w:author="Zhouxiaoyun (Yun)" w:date="2020-02-28T20:12:00Z">
              <w:r w:rsidRPr="00792564">
                <w:t xml:space="preserve"> </w:t>
              </w:r>
              <w:r>
                <w:t xml:space="preserve">if </w:t>
              </w:r>
            </w:ins>
            <w:ins w:id="35" w:author="Zhouxiaoyun (Yun)" w:date="2020-02-28T20:17:00Z">
              <w:r w:rsidR="00192584">
                <w:t xml:space="preserve">the </w:t>
              </w:r>
            </w:ins>
            <w:ins w:id="36" w:author="Zhouxiaoyun (Yun)" w:date="2020-02-28T20:12:00Z">
              <w:r>
                <w:t xml:space="preserve">alternative </w:t>
              </w:r>
            </w:ins>
            <w:proofErr w:type="spellStart"/>
            <w:ins w:id="37" w:author="Zhouxiaoyun (Yun)" w:date="2020-02-28T20:13:00Z">
              <w:r>
                <w:t>QoS</w:t>
              </w:r>
              <w:proofErr w:type="spellEnd"/>
              <w:r>
                <w:t xml:space="preserve"> r</w:t>
              </w:r>
              <w:r>
                <w:rPr>
                  <w:lang w:eastAsia="zh-CN"/>
                </w:rPr>
                <w:t xml:space="preserve">eference(s) </w:t>
              </w:r>
            </w:ins>
            <w:ins w:id="38" w:author="Zhouxiaoyun (Yun)" w:date="2020-02-28T20:16:00Z">
              <w:r w:rsidR="00192584">
                <w:rPr>
                  <w:lang w:eastAsia="zh-CN"/>
                </w:rPr>
                <w:t>is</w:t>
              </w:r>
            </w:ins>
            <w:ins w:id="39" w:author="Zhouxiaoyun (Yun)" w:date="2020-02-28T20:13:00Z">
              <w:r>
                <w:rPr>
                  <w:lang w:eastAsia="zh-CN"/>
                </w:rPr>
                <w:t xml:space="preserve"> </w:t>
              </w:r>
            </w:ins>
            <w:ins w:id="40" w:author="Zhouxiaoyun (Yun)" w:date="2020-02-28T20:15:00Z">
              <w:r>
                <w:rPr>
                  <w:lang w:eastAsia="zh-CN"/>
                </w:rPr>
                <w:t>received</w:t>
              </w:r>
            </w:ins>
            <w:ins w:id="41" w:author="Zhouxiaoyun (Yun)" w:date="2020-02-28T20:13:00Z">
              <w:r>
                <w:rPr>
                  <w:lang w:eastAsia="zh-CN"/>
                </w:rPr>
                <w:t>.</w:t>
              </w:r>
            </w:ins>
          </w:p>
        </w:tc>
      </w:tr>
    </w:tbl>
    <w:p w:rsidR="00610203" w:rsidRDefault="00610203" w:rsidP="00610203">
      <w:pPr>
        <w:rPr>
          <w:lang w:eastAsia="zh-CN"/>
        </w:rPr>
      </w:pPr>
    </w:p>
    <w:p w:rsidR="00610203" w:rsidRDefault="00610203" w:rsidP="00610203">
      <w:pPr>
        <w:rPr>
          <w:lang w:eastAsia="ja-JP"/>
        </w:rPr>
      </w:pPr>
      <w:r>
        <w:rPr>
          <w:lang w:eastAsia="ja-JP"/>
        </w:rPr>
        <w:t xml:space="preserve">The PCF should per ongoing session store the Authorized </w:t>
      </w:r>
      <w:proofErr w:type="spellStart"/>
      <w:r>
        <w:rPr>
          <w:lang w:eastAsia="ja-JP"/>
        </w:rPr>
        <w:t>QoS</w:t>
      </w:r>
      <w:proofErr w:type="spellEnd"/>
      <w:r>
        <w:rPr>
          <w:lang w:eastAsia="ja-JP"/>
        </w:rPr>
        <w:t xml:space="preserve"> parameters for each service data flow or bidirectional combination of service data flows (as described within a </w:t>
      </w:r>
      <w:proofErr w:type="spellStart"/>
      <w:r>
        <w:t>medComponents</w:t>
      </w:r>
      <w:proofErr w:type="spellEnd"/>
      <w:r>
        <w:t xml:space="preserve"> </w:t>
      </w:r>
      <w:r>
        <w:rPr>
          <w:rStyle w:val="B1Char"/>
        </w:rPr>
        <w:t>attribute</w:t>
      </w:r>
      <w:r>
        <w:rPr>
          <w:lang w:eastAsia="ja-JP"/>
        </w:rPr>
        <w:t>).</w:t>
      </w:r>
    </w:p>
    <w:p w:rsidR="00610203" w:rsidRDefault="00610203" w:rsidP="00610203">
      <w:pPr>
        <w:rPr>
          <w:lang w:eastAsia="ja-JP"/>
        </w:rPr>
      </w:pPr>
      <w:r>
        <w:rPr>
          <w:lang w:eastAsia="ja-JP"/>
        </w:rPr>
        <w:t xml:space="preserve">If the PCF provides a </w:t>
      </w:r>
      <w:proofErr w:type="spellStart"/>
      <w:r>
        <w:rPr>
          <w:lang w:eastAsia="ja-JP"/>
        </w:rPr>
        <w:t>QoS</w:t>
      </w:r>
      <w:proofErr w:type="spellEnd"/>
      <w:r>
        <w:rPr>
          <w:lang w:eastAsia="ja-JP"/>
        </w:rPr>
        <w:t xml:space="preserve"> information</w:t>
      </w:r>
      <w:r>
        <w:t xml:space="preserve"> associated to a PCC rule</w:t>
      </w:r>
      <w:r>
        <w:rPr>
          <w:lang w:eastAsia="ja-JP"/>
        </w:rPr>
        <w:t xml:space="preserve"> it may apply the rules in table 7.3.3-2 to combine the Authorized </w:t>
      </w:r>
      <w:proofErr w:type="spellStart"/>
      <w:r>
        <w:rPr>
          <w:lang w:eastAsia="ja-JP"/>
        </w:rPr>
        <w:t>QoS</w:t>
      </w:r>
      <w:proofErr w:type="spellEnd"/>
      <w:r>
        <w:rPr>
          <w:lang w:eastAsia="ja-JP"/>
        </w:rPr>
        <w:t xml:space="preserve"> per service data flow or bidirectional combination of service data flows (as derived according to table 7.3.3-1) for all service data flows described by the corresponding PCC rule.</w:t>
      </w:r>
    </w:p>
    <w:p w:rsidR="00610203" w:rsidRDefault="00610203" w:rsidP="00610203">
      <w:pPr>
        <w:rPr>
          <w:lang w:eastAsia="ko-KR"/>
        </w:rPr>
      </w:pPr>
      <w:r>
        <w:rPr>
          <w:lang w:eastAsia="ja-JP"/>
        </w:rPr>
        <w:t xml:space="preserve">If the PCF provides a </w:t>
      </w:r>
      <w:proofErr w:type="spellStart"/>
      <w:r>
        <w:rPr>
          <w:lang w:eastAsia="ja-JP"/>
        </w:rPr>
        <w:t>QoS</w:t>
      </w:r>
      <w:proofErr w:type="spellEnd"/>
      <w:r>
        <w:rPr>
          <w:lang w:eastAsia="ja-JP"/>
        </w:rPr>
        <w:t xml:space="preserve"> information</w:t>
      </w:r>
      <w:r>
        <w:t xml:space="preserve"> associated to a PDU session (i.e. </w:t>
      </w:r>
      <w:proofErr w:type="spellStart"/>
      <w:r>
        <w:t>QoS</w:t>
      </w:r>
      <w:proofErr w:type="spellEnd"/>
      <w:r>
        <w:t xml:space="preserve"> flow with default </w:t>
      </w:r>
      <w:proofErr w:type="spellStart"/>
      <w:r>
        <w:t>QoS</w:t>
      </w:r>
      <w:proofErr w:type="spellEnd"/>
      <w:r>
        <w:t xml:space="preserve"> rule), </w:t>
      </w:r>
      <w:r>
        <w:rPr>
          <w:lang w:eastAsia="ja-JP"/>
        </w:rPr>
        <w:t xml:space="preserve">it may apply the rules in table 7.3.3-2 to combine the Authorized </w:t>
      </w:r>
      <w:proofErr w:type="spellStart"/>
      <w:r>
        <w:rPr>
          <w:lang w:eastAsia="ja-JP"/>
        </w:rPr>
        <w:t>QoS</w:t>
      </w:r>
      <w:proofErr w:type="spellEnd"/>
      <w:r>
        <w:rPr>
          <w:lang w:eastAsia="ja-JP"/>
        </w:rPr>
        <w:t xml:space="preserve"> per service data flow or bidirectional combination of service data flows (as derived according to table 7.3.3-1) for all service data flows allowed to be transported within the PDU session. It is recommended that the rules in table 7.3.3-2 are applied for all service data flows with corresponding AF </w:t>
      </w:r>
      <w:r>
        <w:rPr>
          <w:lang w:eastAsia="ja-JP"/>
        </w:rPr>
        <w:lastRenderedPageBreak/>
        <w:t xml:space="preserve">session. The PCF may increase the authorized </w:t>
      </w:r>
      <w:proofErr w:type="spellStart"/>
      <w:r>
        <w:rPr>
          <w:lang w:eastAsia="ja-JP"/>
        </w:rPr>
        <w:t>QoS</w:t>
      </w:r>
      <w:proofErr w:type="spellEnd"/>
      <w:r>
        <w:rPr>
          <w:lang w:eastAsia="ja-JP"/>
        </w:rPr>
        <w:t xml:space="preserve"> further to take into account the requirements of predefined PCC rules without ongoing AF sessions.</w:t>
      </w:r>
    </w:p>
    <w:p w:rsidR="00610203" w:rsidRDefault="00610203" w:rsidP="00610203">
      <w:pPr>
        <w:pStyle w:val="NO"/>
        <w:rPr>
          <w:lang w:eastAsia="ko-KR"/>
        </w:rPr>
      </w:pPr>
      <w:r>
        <w:rPr>
          <w:lang w:eastAsia="ja-JP"/>
        </w:rPr>
        <w:t>NOTE 1:</w:t>
      </w:r>
      <w:r>
        <w:rPr>
          <w:lang w:eastAsia="ja-JP"/>
        </w:rPr>
        <w:tab/>
      </w:r>
      <w:proofErr w:type="spellStart"/>
      <w:r>
        <w:rPr>
          <w:lang w:eastAsia="ja-JP"/>
        </w:rPr>
        <w:t>QoS</w:t>
      </w:r>
      <w:proofErr w:type="spellEnd"/>
      <w:r>
        <w:rPr>
          <w:lang w:eastAsia="ja-JP"/>
        </w:rPr>
        <w:t xml:space="preserve"> Information related to Maximum Authorized UL/DL Data Rate provided at PDU session level is not derived based on mapping tables in this </w:t>
      </w:r>
      <w:proofErr w:type="spellStart"/>
      <w:r>
        <w:rPr>
          <w:lang w:eastAsia="ja-JP"/>
        </w:rPr>
        <w:t>subclause</w:t>
      </w:r>
      <w:proofErr w:type="spellEnd"/>
      <w:r>
        <w:rPr>
          <w:lang w:eastAsia="ja-JP"/>
        </w:rPr>
        <w:t>, but based on subscription and operator specific policies.</w:t>
      </w:r>
    </w:p>
    <w:p w:rsidR="00610203" w:rsidRDefault="00610203" w:rsidP="00610203">
      <w:pPr>
        <w:pStyle w:val="NO"/>
        <w:rPr>
          <w:lang w:eastAsia="ko-KR"/>
        </w:rPr>
      </w:pPr>
      <w:r>
        <w:rPr>
          <w:lang w:eastAsia="ja-JP"/>
        </w:rPr>
        <w:t>NOTE 2:</w:t>
      </w:r>
      <w:r>
        <w:rPr>
          <w:lang w:eastAsia="ja-JP"/>
        </w:rPr>
        <w:tab/>
        <w:t>ARP is always calculated at PCC rule level according to table 7.3.3-2.</w:t>
      </w:r>
    </w:p>
    <w:p w:rsidR="00610203" w:rsidRDefault="00610203" w:rsidP="00610203">
      <w:pPr>
        <w:pStyle w:val="TH"/>
        <w:rPr>
          <w:lang w:eastAsia="ja-JP"/>
        </w:rPr>
      </w:pPr>
      <w:r>
        <w:rPr>
          <w:lang w:eastAsia="ja-JP"/>
        </w:rPr>
        <w:t>Table 7.3.3-2: Rules for calculating the Maximum Authorized/Guaranteed Data Rates</w:t>
      </w:r>
      <w:proofErr w:type="gramStart"/>
      <w:r>
        <w:rPr>
          <w:lang w:eastAsia="ko-KR"/>
        </w:rPr>
        <w:t>,</w:t>
      </w:r>
      <w:proofErr w:type="gramEnd"/>
      <w:r>
        <w:rPr>
          <w:lang w:eastAsia="ja-JP"/>
        </w:rPr>
        <w:br/>
        <w:t>5QI and ARP in the PCF</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701"/>
        <w:gridCol w:w="7972"/>
      </w:tblGrid>
      <w:tr w:rsidR="00610203" w:rsidTr="00610203">
        <w:trPr>
          <w:cantSplit/>
          <w:jc w:val="center"/>
        </w:trPr>
        <w:tc>
          <w:tcPr>
            <w:tcW w:w="1701" w:type="dxa"/>
            <w:tcBorders>
              <w:bottom w:val="single" w:sz="4" w:space="0" w:color="auto"/>
            </w:tcBorders>
            <w:shd w:val="clear" w:color="auto" w:fill="FFFFFF"/>
          </w:tcPr>
          <w:p w:rsidR="00610203" w:rsidRDefault="00610203" w:rsidP="003D7C5E">
            <w:pPr>
              <w:pStyle w:val="TAH"/>
            </w:pPr>
            <w:r>
              <w:t xml:space="preserve">Authorized </w:t>
            </w:r>
            <w:proofErr w:type="spellStart"/>
            <w:r>
              <w:t>QoS</w:t>
            </w:r>
            <w:proofErr w:type="spellEnd"/>
            <w:r>
              <w:t xml:space="preserve"> Parameter</w:t>
            </w:r>
          </w:p>
        </w:tc>
        <w:tc>
          <w:tcPr>
            <w:tcW w:w="7972" w:type="dxa"/>
            <w:shd w:val="clear" w:color="auto" w:fill="FFFFFF"/>
          </w:tcPr>
          <w:p w:rsidR="00610203" w:rsidRDefault="00610203" w:rsidP="003D7C5E">
            <w:pPr>
              <w:pStyle w:val="TAH"/>
            </w:pPr>
            <w:r>
              <w:t>Calculation Rule</w:t>
            </w:r>
          </w:p>
        </w:tc>
      </w:tr>
      <w:tr w:rsidR="00610203" w:rsidTr="00610203">
        <w:trPr>
          <w:cantSplit/>
          <w:jc w:val="center"/>
        </w:trPr>
        <w:tc>
          <w:tcPr>
            <w:tcW w:w="1701" w:type="dxa"/>
            <w:tcBorders>
              <w:bottom w:val="single" w:sz="4" w:space="0" w:color="auto"/>
            </w:tcBorders>
            <w:shd w:val="clear" w:color="auto" w:fill="FFFFFF"/>
          </w:tcPr>
          <w:p w:rsidR="00610203" w:rsidRDefault="00610203" w:rsidP="003D7C5E">
            <w:pPr>
              <w:pStyle w:val="TAL"/>
              <w:rPr>
                <w:b/>
                <w:bCs/>
              </w:rPr>
            </w:pPr>
            <w:r>
              <w:rPr>
                <w:b/>
                <w:bCs/>
              </w:rPr>
              <w:t>Maximum Authorized Data Rate DL and UL</w:t>
            </w:r>
          </w:p>
        </w:tc>
        <w:tc>
          <w:tcPr>
            <w:tcW w:w="7972" w:type="dxa"/>
            <w:shd w:val="clear" w:color="auto" w:fill="FFFFFF"/>
          </w:tcPr>
          <w:p w:rsidR="00610203" w:rsidRDefault="00610203" w:rsidP="003D7C5E">
            <w:pPr>
              <w:pStyle w:val="PL"/>
              <w:rPr>
                <w:noProof w:val="0"/>
              </w:rPr>
            </w:pPr>
            <w:r>
              <w:rPr>
                <w:noProof w:val="0"/>
              </w:rPr>
              <w:t>Maximum Authorized Data Rate DL/UL is the sum of all Maximum Authorized Data Rate DL/UL for all the service data flows or bidirectional combinations of service data flows (as according to table 7.3.3-1).</w:t>
            </w:r>
          </w:p>
        </w:tc>
      </w:tr>
      <w:tr w:rsidR="00610203" w:rsidTr="00610203">
        <w:trPr>
          <w:cantSplit/>
          <w:jc w:val="center"/>
        </w:trPr>
        <w:tc>
          <w:tcPr>
            <w:tcW w:w="1701" w:type="dxa"/>
            <w:tcBorders>
              <w:bottom w:val="single" w:sz="4" w:space="0" w:color="auto"/>
            </w:tcBorders>
            <w:shd w:val="clear" w:color="auto" w:fill="FFFFFF"/>
          </w:tcPr>
          <w:p w:rsidR="00610203" w:rsidRDefault="00610203" w:rsidP="003D7C5E">
            <w:pPr>
              <w:pStyle w:val="TAL"/>
              <w:rPr>
                <w:b/>
                <w:bCs/>
              </w:rPr>
            </w:pPr>
            <w:r>
              <w:rPr>
                <w:b/>
                <w:bCs/>
              </w:rPr>
              <w:t>Guaranteed Authorized Data Rate DL and UL</w:t>
            </w:r>
          </w:p>
        </w:tc>
        <w:tc>
          <w:tcPr>
            <w:tcW w:w="7972" w:type="dxa"/>
            <w:shd w:val="clear" w:color="auto" w:fill="FFFFFF"/>
          </w:tcPr>
          <w:p w:rsidR="00610203" w:rsidRDefault="00610203" w:rsidP="003D7C5E">
            <w:pPr>
              <w:pStyle w:val="PL"/>
              <w:rPr>
                <w:noProof w:val="0"/>
              </w:rPr>
            </w:pPr>
            <w:r>
              <w:rPr>
                <w:noProof w:val="0"/>
              </w:rPr>
              <w:t>Guaranteed Authorized Data Rate DL/UL is the sum of all Guaranteed Authorized Data Rate DL/UL for all the service data flows or bidirectional combinations of service data flows (as according to table 7.3.3-1). (NOTE 3)</w:t>
            </w:r>
          </w:p>
        </w:tc>
      </w:tr>
      <w:tr w:rsidR="00610203" w:rsidTr="00610203">
        <w:trPr>
          <w:cantSplit/>
          <w:jc w:val="center"/>
        </w:trPr>
        <w:tc>
          <w:tcPr>
            <w:tcW w:w="1701" w:type="dxa"/>
            <w:shd w:val="clear" w:color="auto" w:fill="FFFFFF"/>
          </w:tcPr>
          <w:p w:rsidR="00610203" w:rsidRDefault="00610203" w:rsidP="003D7C5E">
            <w:pPr>
              <w:pStyle w:val="TAL"/>
              <w:rPr>
                <w:b/>
                <w:bCs/>
                <w:lang w:eastAsia="ja-JP"/>
              </w:rPr>
            </w:pPr>
            <w:r>
              <w:rPr>
                <w:b/>
                <w:bCs/>
              </w:rPr>
              <w:t>5QI</w:t>
            </w:r>
          </w:p>
        </w:tc>
        <w:tc>
          <w:tcPr>
            <w:tcW w:w="7972" w:type="dxa"/>
            <w:shd w:val="clear" w:color="auto" w:fill="FFFFFF"/>
          </w:tcPr>
          <w:p w:rsidR="00610203" w:rsidRDefault="00610203" w:rsidP="003D7C5E">
            <w:pPr>
              <w:pStyle w:val="PL"/>
              <w:rPr>
                <w:noProof w:val="0"/>
              </w:rPr>
            </w:pPr>
            <w:r>
              <w:rPr>
                <w:noProof w:val="0"/>
              </w:rPr>
              <w:t xml:space="preserve">5QI = MAX [needed </w:t>
            </w:r>
            <w:proofErr w:type="spellStart"/>
            <w:r>
              <w:rPr>
                <w:noProof w:val="0"/>
              </w:rPr>
              <w:t>QoS</w:t>
            </w:r>
            <w:proofErr w:type="spellEnd"/>
            <w:r>
              <w:rPr>
                <w:noProof w:val="0"/>
              </w:rPr>
              <w:t xml:space="preserve"> parameters per service data flow or bidirectional combination of service data flows (as operator's defined criteria) among all the service data flows or bidirectional combinations of service data flows.]</w:t>
            </w:r>
          </w:p>
        </w:tc>
      </w:tr>
      <w:tr w:rsidR="00610203" w:rsidTr="00610203">
        <w:trPr>
          <w:cantSplit/>
          <w:jc w:val="center"/>
        </w:trPr>
        <w:tc>
          <w:tcPr>
            <w:tcW w:w="1701" w:type="dxa"/>
            <w:shd w:val="clear" w:color="auto" w:fill="FFFFFF"/>
          </w:tcPr>
          <w:p w:rsidR="00610203" w:rsidRDefault="00610203" w:rsidP="003D7C5E">
            <w:pPr>
              <w:pStyle w:val="TAL"/>
              <w:rPr>
                <w:b/>
                <w:bCs/>
                <w:lang w:eastAsia="ko-KR"/>
              </w:rPr>
            </w:pPr>
            <w:r>
              <w:rPr>
                <w:b/>
                <w:bCs/>
              </w:rPr>
              <w:t>ARP</w:t>
            </w:r>
          </w:p>
        </w:tc>
        <w:tc>
          <w:tcPr>
            <w:tcW w:w="7972" w:type="dxa"/>
            <w:shd w:val="clear" w:color="auto" w:fill="FFFFFF"/>
          </w:tcPr>
          <w:p w:rsidR="00610203" w:rsidRDefault="00610203" w:rsidP="003D7C5E">
            <w:pPr>
              <w:pStyle w:val="PL"/>
              <w:rPr>
                <w:noProof w:val="0"/>
              </w:rPr>
            </w:pPr>
            <w:r>
              <w:rPr>
                <w:noProof w:val="0"/>
              </w:rPr>
              <w:t>IF a</w:t>
            </w:r>
            <w:r>
              <w:rPr>
                <w:noProof w:val="0"/>
                <w:lang w:eastAsia="ko-KR"/>
              </w:rPr>
              <w:t>n</w:t>
            </w:r>
            <w:r>
              <w:rPr>
                <w:noProof w:val="0"/>
              </w:rPr>
              <w:t xml:space="preserve"> operator special policy exists THEN</w:t>
            </w:r>
          </w:p>
          <w:p w:rsidR="00610203" w:rsidRDefault="00610203" w:rsidP="003D7C5E">
            <w:pPr>
              <w:pStyle w:val="PL"/>
              <w:rPr>
                <w:noProof w:val="0"/>
              </w:rPr>
            </w:pPr>
            <w:r>
              <w:rPr>
                <w:noProof w:val="0"/>
              </w:rPr>
              <w:t xml:space="preserve"> ARP:= as defined by operator specific algorithm;</w:t>
            </w:r>
          </w:p>
          <w:p w:rsidR="00610203" w:rsidRDefault="00610203" w:rsidP="003D7C5E">
            <w:pPr>
              <w:pStyle w:val="PL"/>
              <w:rPr>
                <w:noProof w:val="0"/>
              </w:rPr>
            </w:pPr>
            <w:r>
              <w:rPr>
                <w:noProof w:val="0"/>
              </w:rPr>
              <w:t>ELSE</w:t>
            </w:r>
            <w:r>
              <w:rPr>
                <w:noProof w:val="0"/>
                <w:lang w:eastAsia="ko-KR"/>
              </w:rPr>
              <w:t xml:space="preserve"> </w:t>
            </w:r>
            <w:r>
              <w:rPr>
                <w:noProof w:val="0"/>
              </w:rPr>
              <w:t xml:space="preserve">IF </w:t>
            </w:r>
            <w:proofErr w:type="spellStart"/>
            <w:r>
              <w:rPr>
                <w:noProof w:val="0"/>
              </w:rPr>
              <w:t>mpsId</w:t>
            </w:r>
            <w:proofErr w:type="spellEnd"/>
            <w:r>
              <w:rPr>
                <w:noProof w:val="0"/>
              </w:rPr>
              <w:t xml:space="preserve"> attribute demands MPS specific ARP handling THEN</w:t>
            </w:r>
          </w:p>
          <w:p w:rsidR="00610203" w:rsidRDefault="00610203" w:rsidP="003D7C5E">
            <w:pPr>
              <w:pStyle w:val="PL"/>
              <w:rPr>
                <w:noProof w:val="0"/>
              </w:rPr>
            </w:pPr>
            <w:r>
              <w:rPr>
                <w:noProof w:val="0"/>
              </w:rPr>
              <w:t xml:space="preserve"> ARP:= as defined by MPS specific algorithm (NOTE 2);</w:t>
            </w:r>
          </w:p>
          <w:p w:rsidR="00610203" w:rsidRDefault="00610203" w:rsidP="003D7C5E">
            <w:pPr>
              <w:pStyle w:val="PL"/>
              <w:rPr>
                <w:noProof w:val="0"/>
              </w:rPr>
            </w:pPr>
            <w:r>
              <w:rPr>
                <w:noProof w:val="0"/>
              </w:rPr>
              <w:t>ELSE</w:t>
            </w:r>
            <w:r>
              <w:rPr>
                <w:noProof w:val="0"/>
                <w:lang w:eastAsia="ko-KR"/>
              </w:rPr>
              <w:t xml:space="preserve"> </w:t>
            </w:r>
            <w:r>
              <w:rPr>
                <w:noProof w:val="0"/>
              </w:rPr>
              <w:t xml:space="preserve">IF </w:t>
            </w:r>
            <w:proofErr w:type="spellStart"/>
            <w:r>
              <w:rPr>
                <w:noProof w:val="0"/>
              </w:rPr>
              <w:t>mcsId</w:t>
            </w:r>
            <w:proofErr w:type="spellEnd"/>
            <w:r>
              <w:rPr>
                <w:noProof w:val="0"/>
              </w:rPr>
              <w:t xml:space="preserve"> attribute demands MCS specific ARP handling THEN</w:t>
            </w:r>
          </w:p>
          <w:p w:rsidR="00610203" w:rsidRDefault="00610203" w:rsidP="003D7C5E">
            <w:pPr>
              <w:pStyle w:val="PL"/>
              <w:rPr>
                <w:noProof w:val="0"/>
              </w:rPr>
            </w:pPr>
            <w:r>
              <w:rPr>
                <w:noProof w:val="0"/>
              </w:rPr>
              <w:t xml:space="preserve"> ARP:= as defined by MCS specific algorithm (NOTE 4);</w:t>
            </w:r>
          </w:p>
          <w:p w:rsidR="00610203" w:rsidRDefault="00610203" w:rsidP="003D7C5E">
            <w:pPr>
              <w:pStyle w:val="PL"/>
              <w:rPr>
                <w:noProof w:val="0"/>
              </w:rPr>
            </w:pPr>
            <w:r>
              <w:rPr>
                <w:noProof w:val="0"/>
              </w:rPr>
              <w:t>ELSE IF AF Application Identifier demands application specific ARP</w:t>
            </w:r>
          </w:p>
          <w:p w:rsidR="00610203" w:rsidRDefault="00610203" w:rsidP="003D7C5E">
            <w:pPr>
              <w:pStyle w:val="PL"/>
              <w:rPr>
                <w:noProof w:val="0"/>
              </w:rPr>
            </w:pPr>
            <w:r>
              <w:rPr>
                <w:noProof w:val="0"/>
                <w:lang w:eastAsia="ko-KR"/>
              </w:rPr>
              <w:t xml:space="preserve"> </w:t>
            </w:r>
            <w:r>
              <w:rPr>
                <w:noProof w:val="0"/>
              </w:rPr>
              <w:t>handling THEN</w:t>
            </w:r>
          </w:p>
          <w:p w:rsidR="00610203" w:rsidRDefault="00610203" w:rsidP="003D7C5E">
            <w:pPr>
              <w:pStyle w:val="PL"/>
              <w:rPr>
                <w:noProof w:val="0"/>
              </w:rPr>
            </w:pPr>
            <w:r>
              <w:rPr>
                <w:noProof w:val="0"/>
                <w:lang w:eastAsia="ko-KR"/>
              </w:rPr>
              <w:t xml:space="preserve"> </w:t>
            </w:r>
            <w:r>
              <w:rPr>
                <w:noProof w:val="0"/>
              </w:rPr>
              <w:t>ARP:= as defined by application specific algorithm;</w:t>
            </w:r>
          </w:p>
          <w:p w:rsidR="00610203" w:rsidRDefault="00610203" w:rsidP="003D7C5E">
            <w:pPr>
              <w:pStyle w:val="PL"/>
              <w:rPr>
                <w:noProof w:val="0"/>
              </w:rPr>
            </w:pPr>
            <w:r>
              <w:rPr>
                <w:noProof w:val="0"/>
              </w:rPr>
              <w:t>ELSE IF Reservation Priority demands application specific ARP handling THEN</w:t>
            </w:r>
          </w:p>
          <w:p w:rsidR="00610203" w:rsidRDefault="00610203" w:rsidP="003D7C5E">
            <w:pPr>
              <w:pStyle w:val="PL"/>
              <w:rPr>
                <w:noProof w:val="0"/>
              </w:rPr>
            </w:pPr>
            <w:r>
              <w:rPr>
                <w:noProof w:val="0"/>
                <w:lang w:eastAsia="ko-KR"/>
              </w:rPr>
              <w:t xml:space="preserve"> </w:t>
            </w:r>
            <w:r>
              <w:rPr>
                <w:noProof w:val="0"/>
              </w:rPr>
              <w:t>ARP:= as defined by application specific algorithm;</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610203" w:rsidRDefault="00610203" w:rsidP="003D7C5E">
            <w:pPr>
              <w:pStyle w:val="PL"/>
              <w:rPr>
                <w:noProof w:val="0"/>
                <w:lang w:eastAsia="ko-KR"/>
              </w:rPr>
            </w:pPr>
            <w:r>
              <w:rPr>
                <w:noProof w:val="0"/>
              </w:rPr>
              <w:t xml:space="preserve"> ARP:= as configured by operator</w:t>
            </w:r>
          </w:p>
          <w:p w:rsidR="00610203" w:rsidRDefault="00610203" w:rsidP="003D7C5E">
            <w:pPr>
              <w:pStyle w:val="PL"/>
              <w:rPr>
                <w:noProof w:val="0"/>
              </w:rPr>
            </w:pPr>
            <w:r>
              <w:rPr>
                <w:noProof w:val="0"/>
              </w:rPr>
              <w:t>ENDIF;</w:t>
            </w:r>
          </w:p>
          <w:p w:rsidR="00610203" w:rsidRDefault="00610203" w:rsidP="003D7C5E">
            <w:pPr>
              <w:pStyle w:val="PL"/>
              <w:rPr>
                <w:noProof w:val="0"/>
                <w:lang w:eastAsia="ko-KR"/>
              </w:rPr>
            </w:pPr>
            <w:r>
              <w:rPr>
                <w:noProof w:val="0"/>
                <w:lang w:eastAsia="ko-KR"/>
              </w:rPr>
              <w:t>(NOTE 1)</w:t>
            </w:r>
          </w:p>
        </w:tc>
      </w:tr>
      <w:tr w:rsidR="00610203" w:rsidTr="00610203">
        <w:trPr>
          <w:cantSplit/>
          <w:jc w:val="center"/>
        </w:trPr>
        <w:tc>
          <w:tcPr>
            <w:tcW w:w="9673" w:type="dxa"/>
            <w:gridSpan w:val="2"/>
            <w:tcBorders>
              <w:bottom w:val="single" w:sz="4" w:space="0" w:color="auto"/>
            </w:tcBorders>
            <w:shd w:val="clear" w:color="auto" w:fill="FFFFFF"/>
          </w:tcPr>
          <w:p w:rsidR="00610203" w:rsidRDefault="00610203" w:rsidP="003D7C5E">
            <w:pPr>
              <w:pStyle w:val="TAN"/>
              <w:rPr>
                <w:lang w:eastAsia="ko-KR"/>
              </w:rPr>
            </w:pPr>
            <w:r>
              <w:t>NOTE 1:</w:t>
            </w:r>
            <w:r>
              <w:tab/>
              <w:t>The ARP priority levels 1-8 should only be assigned to resources for services that are authorized to receive prioritized treatment within an operator domain.</w:t>
            </w:r>
          </w:p>
          <w:p w:rsidR="00610203" w:rsidRDefault="00610203" w:rsidP="003D7C5E">
            <w:pPr>
              <w:pStyle w:val="TAN"/>
              <w:rPr>
                <w:lang w:eastAsia="ko-KR"/>
              </w:rPr>
            </w:pPr>
            <w:r>
              <w:t>NOTE 2:</w:t>
            </w:r>
            <w:r>
              <w:tab/>
              <w:t xml:space="preserve">The MPS specific algorithm shall consider various inputs, including the received </w:t>
            </w:r>
            <w:proofErr w:type="spellStart"/>
            <w:r>
              <w:t>mpsId</w:t>
            </w:r>
            <w:proofErr w:type="spellEnd"/>
            <w:r>
              <w:t xml:space="preserve"> and </w:t>
            </w:r>
            <w:proofErr w:type="spellStart"/>
            <w:r>
              <w:t>resPrio</w:t>
            </w:r>
            <w:proofErr w:type="spellEnd"/>
            <w:r>
              <w:t xml:space="preserve"> attributes, for deriving the ARP.</w:t>
            </w:r>
          </w:p>
          <w:p w:rsidR="00610203" w:rsidRDefault="00610203" w:rsidP="003D7C5E">
            <w:pPr>
              <w:pStyle w:val="TAN"/>
            </w:pPr>
            <w:r>
              <w:t>NOTE </w:t>
            </w:r>
            <w:r>
              <w:rPr>
                <w:lang w:eastAsia="ko-KR"/>
              </w:rPr>
              <w:t>3</w:t>
            </w:r>
            <w:r>
              <w:t>:</w:t>
            </w:r>
            <w:r>
              <w:tab/>
              <w:t>The PCF may check that the Guaranteed Authorized Data Rate DL/UL does not exceed the limit supported by the serving network to minimize the risk of rejection of the bearer by the serving network.</w:t>
            </w:r>
          </w:p>
          <w:p w:rsidR="00610203" w:rsidRDefault="00610203" w:rsidP="003D7C5E">
            <w:pPr>
              <w:pStyle w:val="TAN"/>
            </w:pPr>
            <w:r>
              <w:t>NOTE 4:</w:t>
            </w:r>
            <w:r>
              <w:tab/>
              <w:t xml:space="preserve">The MCS specific algorithm shall consider various inputs, including the received </w:t>
            </w:r>
            <w:proofErr w:type="spellStart"/>
            <w:r>
              <w:t>mcsId</w:t>
            </w:r>
            <w:proofErr w:type="spellEnd"/>
            <w:r>
              <w:t xml:space="preserve"> and </w:t>
            </w:r>
            <w:proofErr w:type="spellStart"/>
            <w:r>
              <w:t>resPrio</w:t>
            </w:r>
            <w:proofErr w:type="spellEnd"/>
            <w:r>
              <w:t xml:space="preserve"> attributes, for deriving the ARP.</w:t>
            </w:r>
          </w:p>
        </w:tc>
      </w:tr>
    </w:tbl>
    <w:p w:rsidR="00610203" w:rsidRDefault="00610203" w:rsidP="00610203">
      <w:pPr>
        <w:rPr>
          <w:lang w:eastAsia="zh-CN"/>
        </w:rPr>
      </w:pPr>
    </w:p>
    <w:p w:rsidR="00872737" w:rsidRPr="0042466D" w:rsidRDefault="00872737" w:rsidP="00872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BE29DE">
        <w:rPr>
          <w:rFonts w:ascii="Arial" w:hAnsi="Arial" w:cs="Arial"/>
          <w:color w:val="FF0000"/>
          <w:sz w:val="28"/>
          <w:szCs w:val="28"/>
          <w:lang w:val="en-US"/>
        </w:rPr>
        <w:t xml:space="preserve">* * * * </w:t>
      </w:r>
      <w:r w:rsidRPr="00BE29DE">
        <w:rPr>
          <w:rFonts w:ascii="Arial" w:hAnsi="Arial" w:cs="Arial"/>
          <w:color w:val="FF0000"/>
          <w:sz w:val="28"/>
          <w:szCs w:val="28"/>
          <w:lang w:val="en-US" w:eastAsia="zh-CN"/>
        </w:rPr>
        <w:t>end of</w:t>
      </w:r>
      <w:r w:rsidRPr="00BE29DE">
        <w:rPr>
          <w:rFonts w:ascii="Arial" w:hAnsi="Arial" w:cs="Arial"/>
          <w:color w:val="FF0000"/>
          <w:sz w:val="28"/>
          <w:szCs w:val="28"/>
          <w:lang w:val="en-US"/>
        </w:rPr>
        <w:t xml:space="preserve"> change * * * *</w:t>
      </w:r>
    </w:p>
    <w:p w:rsidR="00872737" w:rsidRPr="00872737" w:rsidRDefault="00872737">
      <w:pPr>
        <w:rPr>
          <w:noProof/>
        </w:rPr>
      </w:pPr>
    </w:p>
    <w:sectPr w:rsidR="00872737" w:rsidRPr="00872737">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80" w:rsidRDefault="001C7C80">
      <w:r>
        <w:separator/>
      </w:r>
    </w:p>
  </w:endnote>
  <w:endnote w:type="continuationSeparator" w:id="0">
    <w:p w:rsidR="001C7C80" w:rsidRDefault="001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80" w:rsidRDefault="001C7C80">
      <w:r>
        <w:separator/>
      </w:r>
    </w:p>
  </w:footnote>
  <w:footnote w:type="continuationSeparator" w:id="0">
    <w:p w:rsidR="001C7C80" w:rsidRDefault="001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6802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C42D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68027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C42D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B1AFD"/>
    <w:multiLevelType w:val="hybridMultilevel"/>
    <w:tmpl w:val="66E603D8"/>
    <w:lvl w:ilvl="0" w:tplc="760629C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xiaoyun (Yun)">
    <w15:presenceInfo w15:providerId="AD" w15:userId="S-1-5-21-147214757-305610072-1517763936-5604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37"/>
    <w:rsid w:val="000046C0"/>
    <w:rsid w:val="00006BD5"/>
    <w:rsid w:val="001556D2"/>
    <w:rsid w:val="00192584"/>
    <w:rsid w:val="001C434C"/>
    <w:rsid w:val="001C7C80"/>
    <w:rsid w:val="00225F67"/>
    <w:rsid w:val="002F00E2"/>
    <w:rsid w:val="00330095"/>
    <w:rsid w:val="00331EC0"/>
    <w:rsid w:val="00345D6F"/>
    <w:rsid w:val="00347223"/>
    <w:rsid w:val="004D7DAE"/>
    <w:rsid w:val="00610203"/>
    <w:rsid w:val="006246AB"/>
    <w:rsid w:val="00680275"/>
    <w:rsid w:val="006B4F6D"/>
    <w:rsid w:val="006C28D5"/>
    <w:rsid w:val="00760039"/>
    <w:rsid w:val="00791836"/>
    <w:rsid w:val="00792564"/>
    <w:rsid w:val="00872737"/>
    <w:rsid w:val="008F6A48"/>
    <w:rsid w:val="0097426B"/>
    <w:rsid w:val="00B35352"/>
    <w:rsid w:val="00B574B4"/>
    <w:rsid w:val="00BA517F"/>
    <w:rsid w:val="00C42D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NOChar">
    <w:name w:val="NO Char"/>
    <w:link w:val="NO"/>
    <w:rsid w:val="00872737"/>
    <w:rPr>
      <w:rFonts w:ascii="Times New Roman" w:hAnsi="Times New Roman"/>
      <w:lang w:val="en-GB" w:eastAsia="en-US"/>
    </w:rPr>
  </w:style>
  <w:style w:type="character" w:customStyle="1" w:styleId="B1Char">
    <w:name w:val="B1 Char"/>
    <w:link w:val="B1"/>
    <w:rsid w:val="00872737"/>
    <w:rPr>
      <w:rFonts w:ascii="Times New Roman" w:hAnsi="Times New Roman"/>
      <w:lang w:val="en-GB" w:eastAsia="en-US"/>
    </w:rPr>
  </w:style>
  <w:style w:type="character" w:customStyle="1" w:styleId="THChar">
    <w:name w:val="TH Char"/>
    <w:link w:val="TH"/>
    <w:rsid w:val="00610203"/>
    <w:rPr>
      <w:rFonts w:ascii="Arial" w:hAnsi="Arial"/>
      <w:b/>
      <w:lang w:val="en-GB" w:eastAsia="en-US"/>
    </w:rPr>
  </w:style>
  <w:style w:type="character" w:customStyle="1" w:styleId="TAHChar">
    <w:name w:val="TAH Char"/>
    <w:link w:val="TAH"/>
    <w:rsid w:val="00610203"/>
    <w:rPr>
      <w:rFonts w:ascii="Arial" w:hAnsi="Arial"/>
      <w:b/>
      <w:sz w:val="18"/>
      <w:lang w:val="en-GB" w:eastAsia="en-US"/>
    </w:rPr>
  </w:style>
  <w:style w:type="character" w:customStyle="1" w:styleId="TALChar">
    <w:name w:val="TAL Char"/>
    <w:link w:val="TAL"/>
    <w:rsid w:val="00610203"/>
    <w:rPr>
      <w:rFonts w:ascii="Arial" w:hAnsi="Arial"/>
      <w:sz w:val="18"/>
      <w:lang w:val="en-GB" w:eastAsia="en-US"/>
    </w:rPr>
  </w:style>
  <w:style w:type="character" w:customStyle="1" w:styleId="TANChar">
    <w:name w:val="TAN Char"/>
    <w:link w:val="TAN"/>
    <w:rsid w:val="00610203"/>
    <w:rPr>
      <w:rFonts w:ascii="Arial" w:hAnsi="Arial"/>
      <w:sz w:val="18"/>
      <w:lang w:val="en-GB" w:eastAsia="en-US"/>
    </w:rPr>
  </w:style>
  <w:style w:type="character" w:customStyle="1" w:styleId="PLChar">
    <w:name w:val="PL Char"/>
    <w:link w:val="PL"/>
    <w:rsid w:val="00610203"/>
    <w:rPr>
      <w:rFonts w:ascii="Courier New" w:hAnsi="Courier New"/>
      <w:noProof/>
      <w:sz w:val="16"/>
      <w:lang w:val="en-GB" w:eastAsia="en-US"/>
    </w:rPr>
  </w:style>
  <w:style w:type="character" w:customStyle="1" w:styleId="3Char">
    <w:name w:val="标题 3 Char"/>
    <w:link w:val="3"/>
    <w:rsid w:val="00610203"/>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77151164">
      <w:bodyDiv w:val="1"/>
      <w:marLeft w:val="0"/>
      <w:marRight w:val="0"/>
      <w:marTop w:val="0"/>
      <w:marBottom w:val="0"/>
      <w:divBdr>
        <w:top w:val="none" w:sz="0" w:space="0" w:color="auto"/>
        <w:left w:val="none" w:sz="0" w:space="0" w:color="auto"/>
        <w:bottom w:val="none" w:sz="0" w:space="0" w:color="auto"/>
        <w:right w:val="none" w:sz="0" w:space="0" w:color="auto"/>
      </w:divBdr>
    </w:div>
    <w:div w:id="1235699845">
      <w:bodyDiv w:val="1"/>
      <w:marLeft w:val="0"/>
      <w:marRight w:val="0"/>
      <w:marTop w:val="0"/>
      <w:marBottom w:val="0"/>
      <w:divBdr>
        <w:top w:val="none" w:sz="0" w:space="0" w:color="auto"/>
        <w:left w:val="none" w:sz="0" w:space="0" w:color="auto"/>
        <w:bottom w:val="none" w:sz="0" w:space="0" w:color="auto"/>
        <w:right w:val="none" w:sz="0" w:space="0" w:color="auto"/>
      </w:divBdr>
    </w:div>
    <w:div w:id="1386872927">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1618-D284-43EC-83FA-0B949271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2211</Words>
  <Characters>12883</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Zhouxiaoyun (Yun)</cp:lastModifiedBy>
  <cp:revision>2</cp:revision>
  <cp:lastPrinted>1900-01-01T08:00:00Z</cp:lastPrinted>
  <dcterms:created xsi:type="dcterms:W3CDTF">2020-02-28T12:53:00Z</dcterms:created>
  <dcterms:modified xsi:type="dcterms:W3CDTF">2020-02-28T12:53:00Z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(3)rNmHy4WXgQRLYd+WovGPiVFfA6M5RWAtjx8Xs0czRR+JCSPFwD65/BY9LZ8gnVkhhEDEHGI8
7tZLetSQatG/Cl6jfhDFuHENXpI5TIKEFHtUrUkhme7OT3clXoa/uebQttBlAEfThW3gcH8A
zTBttFGGCqVbuh3LqrGyA4GNfIY3yZ2wOcToLQUM7aosbTWbtVag06GfbDckKRdNgya4F4gs
BMceathu0paa1AMViA</vt:lpwstr>
  </property>
  <property fmtid="{D5CDD505-2E9C-101B-9397-08002B2CF9AE}" pid="22" name="_2015_ms_pID_7253431">
    <vt:lpwstr>t/7Bwvi+/J+1sIyoTcfBTKQA5aUITE8FHrwuXx84Ra5eIeLA7a1akx
Cu28PWDJHNZWWqjz7c8tYDDUHAnuvvvlYVcWjTX5ay9KUGtZ0HPySDVXlHS2M1f7997+LHOY
sqljJSDWzHsdrAr+NpgQjiX4zbjiizgnOiapg5ihniqgM+8eYBSQOrYRMcnTXExoml2ZSamH
mM9F0Dmimd24XA4/Mnu/BOQc6QjpXXLoNrjJ</vt:lpwstr>
  </property>
  <property fmtid="{D5CDD505-2E9C-101B-9397-08002B2CF9AE}" pid="23" name="_2015_ms_pID_7253432">
    <vt:lpwstr>+X+iInpL+FT/O18PSA4GAkE=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1582892364</vt:lpwstr>
  </property>
</Properties>
</file>