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D61" w:rsidRDefault="00F51D61" w:rsidP="00F51D61">
      <w:pPr>
        <w:pStyle w:val="CRCoverPage"/>
        <w:tabs>
          <w:tab w:val="right" w:pos="9639"/>
        </w:tabs>
        <w:spacing w:after="0"/>
        <w:rPr>
          <w:b/>
          <w:i/>
          <w:noProof/>
          <w:sz w:val="28"/>
        </w:rPr>
      </w:pPr>
      <w:bookmarkStart w:id="0" w:name="_GoBack"/>
      <w:bookmarkEnd w:id="0"/>
      <w:r>
        <w:rPr>
          <w:b/>
          <w:noProof/>
          <w:sz w:val="24"/>
        </w:rPr>
        <w:t>3GPP TSG-CT WG3 Meeting #108-e</w:t>
      </w:r>
      <w:r>
        <w:rPr>
          <w:b/>
          <w:i/>
          <w:noProof/>
          <w:sz w:val="28"/>
        </w:rPr>
        <w:tab/>
      </w:r>
      <w:r>
        <w:rPr>
          <w:b/>
          <w:noProof/>
          <w:sz w:val="24"/>
        </w:rPr>
        <w:t>C3-20111</w:t>
      </w:r>
      <w:r w:rsidR="007D32FC">
        <w:rPr>
          <w:b/>
          <w:noProof/>
          <w:sz w:val="24"/>
        </w:rPr>
        <w:t>7</w:t>
      </w:r>
    </w:p>
    <w:p w:rsidR="008C532E" w:rsidRDefault="00927A21" w:rsidP="00F51D61">
      <w:pPr>
        <w:pStyle w:val="CRCoverPage"/>
        <w:outlineLvl w:val="0"/>
        <w:rPr>
          <w:b/>
          <w:noProof/>
          <w:sz w:val="24"/>
        </w:rPr>
      </w:pPr>
      <w:hyperlink r:id="rId9" w:history="1">
        <w:r w:rsidR="00F51D61">
          <w:rPr>
            <w:b/>
            <w:noProof/>
            <w:sz w:val="24"/>
          </w:rPr>
          <w:t>E-Meeting</w:t>
        </w:r>
      </w:hyperlink>
      <w:r w:rsidR="00F51D61">
        <w:rPr>
          <w:b/>
          <w:noProof/>
          <w:sz w:val="24"/>
        </w:rPr>
        <w:t>, 19</w:t>
      </w:r>
      <w:r w:rsidR="00F51D61">
        <w:rPr>
          <w:b/>
          <w:noProof/>
          <w:sz w:val="24"/>
          <w:vertAlign w:val="superscript"/>
        </w:rPr>
        <w:t>th</w:t>
      </w:r>
      <w:r w:rsidR="00F51D61">
        <w:rPr>
          <w:b/>
          <w:noProof/>
          <w:sz w:val="24"/>
        </w:rPr>
        <w:t xml:space="preserve"> -28</w:t>
      </w:r>
      <w:r w:rsidR="00F51D61" w:rsidRPr="004D1106">
        <w:rPr>
          <w:b/>
          <w:noProof/>
          <w:sz w:val="24"/>
          <w:vertAlign w:val="superscript"/>
        </w:rPr>
        <w:t>th</w:t>
      </w:r>
      <w:r w:rsidR="00F51D61">
        <w:rPr>
          <w:b/>
          <w:noProof/>
          <w:sz w:val="24"/>
        </w:rPr>
        <w:t xml:space="preserve"> </w:t>
      </w:r>
      <w:r w:rsidR="00F51D61" w:rsidRPr="005E48CD">
        <w:rPr>
          <w:b/>
          <w:noProof/>
          <w:sz w:val="24"/>
        </w:rPr>
        <w:t xml:space="preserve"> February 2020</w:t>
      </w:r>
      <w:r w:rsidR="00F51D61">
        <w:rPr>
          <w:b/>
          <w:noProof/>
          <w:sz w:val="24"/>
        </w:rPr>
        <w:tab/>
      </w:r>
      <w:r w:rsidR="00F51D61">
        <w:rPr>
          <w:b/>
          <w:noProof/>
          <w:sz w:val="24"/>
        </w:rPr>
        <w:tab/>
      </w:r>
      <w:r w:rsidR="00F51D61">
        <w:rPr>
          <w:b/>
          <w:noProof/>
          <w:sz w:val="24"/>
        </w:rPr>
        <w:tab/>
      </w:r>
      <w:r w:rsidR="00F51D61">
        <w:rPr>
          <w:b/>
          <w:noProof/>
          <w:sz w:val="24"/>
        </w:rPr>
        <w:tab/>
      </w:r>
      <w:r w:rsidR="00F51D61">
        <w:rPr>
          <w:b/>
          <w:noProof/>
          <w:sz w:val="24"/>
        </w:rPr>
        <w:tab/>
      </w:r>
      <w:r w:rsidR="00F51D61">
        <w:rPr>
          <w:b/>
          <w:noProof/>
          <w:sz w:val="24"/>
        </w:rPr>
        <w:tab/>
        <w:t xml:space="preserve">                     </w:t>
      </w:r>
      <w:r w:rsidR="00F51D61" w:rsidRPr="00F76B76">
        <w:rPr>
          <w:rFonts w:cs="Arial"/>
          <w:b/>
          <w:bCs/>
        </w:rPr>
        <w:t>(</w:t>
      </w:r>
      <w:r w:rsidR="00F51D61" w:rsidRPr="000508E2">
        <w:rPr>
          <w:rFonts w:cs="Arial"/>
          <w:b/>
          <w:bCs/>
          <w:sz w:val="22"/>
        </w:rPr>
        <w:t>Revision of C3-</w:t>
      </w:r>
      <w:r w:rsidR="00F51D61">
        <w:rPr>
          <w:rFonts w:cs="Arial"/>
          <w:b/>
          <w:bCs/>
          <w:sz w:val="22"/>
        </w:rPr>
        <w:t>201</w:t>
      </w:r>
      <w:r w:rsidR="00F51D61" w:rsidRPr="000508E2">
        <w:rPr>
          <w:rFonts w:cs="Arial"/>
          <w:b/>
          <w:bCs/>
          <w:sz w:val="22"/>
        </w:rPr>
        <w:t>xyz</w:t>
      </w:r>
      <w:r w:rsidR="00F51D61" w:rsidRPr="00F76B76">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C532E">
        <w:tc>
          <w:tcPr>
            <w:tcW w:w="9641" w:type="dxa"/>
            <w:gridSpan w:val="9"/>
            <w:tcBorders>
              <w:top w:val="single" w:sz="4" w:space="0" w:color="auto"/>
              <w:left w:val="single" w:sz="4" w:space="0" w:color="auto"/>
              <w:right w:val="single" w:sz="4" w:space="0" w:color="auto"/>
            </w:tcBorders>
          </w:tcPr>
          <w:p w:rsidR="008C532E" w:rsidRDefault="00E964C2">
            <w:pPr>
              <w:pStyle w:val="CRCoverPage"/>
              <w:spacing w:after="0"/>
              <w:jc w:val="right"/>
              <w:rPr>
                <w:i/>
                <w:noProof/>
              </w:rPr>
            </w:pPr>
            <w:r>
              <w:rPr>
                <w:i/>
                <w:noProof/>
                <w:sz w:val="14"/>
              </w:rPr>
              <w:t>CR-Form-v12.0</w:t>
            </w:r>
          </w:p>
        </w:tc>
      </w:tr>
      <w:tr w:rsidR="008C532E">
        <w:tc>
          <w:tcPr>
            <w:tcW w:w="9641" w:type="dxa"/>
            <w:gridSpan w:val="9"/>
            <w:tcBorders>
              <w:left w:val="single" w:sz="4" w:space="0" w:color="auto"/>
              <w:right w:val="single" w:sz="4" w:space="0" w:color="auto"/>
            </w:tcBorders>
          </w:tcPr>
          <w:p w:rsidR="008C532E" w:rsidRDefault="00E964C2">
            <w:pPr>
              <w:pStyle w:val="CRCoverPage"/>
              <w:spacing w:after="0"/>
              <w:jc w:val="center"/>
              <w:rPr>
                <w:noProof/>
              </w:rPr>
            </w:pPr>
            <w:r>
              <w:rPr>
                <w:b/>
                <w:noProof/>
                <w:sz w:val="32"/>
              </w:rPr>
              <w:t>CHANGE REQUEST</w:t>
            </w:r>
          </w:p>
        </w:tc>
      </w:tr>
      <w:tr w:rsidR="008C532E">
        <w:tc>
          <w:tcPr>
            <w:tcW w:w="9641" w:type="dxa"/>
            <w:gridSpan w:val="9"/>
            <w:tcBorders>
              <w:left w:val="single" w:sz="4" w:space="0" w:color="auto"/>
              <w:right w:val="single" w:sz="4" w:space="0" w:color="auto"/>
            </w:tcBorders>
          </w:tcPr>
          <w:p w:rsidR="008C532E" w:rsidRDefault="008C532E">
            <w:pPr>
              <w:pStyle w:val="CRCoverPage"/>
              <w:spacing w:after="0"/>
              <w:rPr>
                <w:noProof/>
                <w:sz w:val="8"/>
                <w:szCs w:val="8"/>
              </w:rPr>
            </w:pPr>
          </w:p>
        </w:tc>
      </w:tr>
      <w:tr w:rsidR="008C532E">
        <w:tc>
          <w:tcPr>
            <w:tcW w:w="142" w:type="dxa"/>
            <w:tcBorders>
              <w:left w:val="single" w:sz="4" w:space="0" w:color="auto"/>
            </w:tcBorders>
          </w:tcPr>
          <w:p w:rsidR="008C532E" w:rsidRDefault="008C532E">
            <w:pPr>
              <w:pStyle w:val="CRCoverPage"/>
              <w:spacing w:after="0"/>
              <w:jc w:val="right"/>
              <w:rPr>
                <w:noProof/>
              </w:rPr>
            </w:pPr>
          </w:p>
        </w:tc>
        <w:tc>
          <w:tcPr>
            <w:tcW w:w="1559" w:type="dxa"/>
            <w:shd w:val="pct30" w:color="FFFF00" w:fill="auto"/>
          </w:tcPr>
          <w:p w:rsidR="008C532E" w:rsidRDefault="00E964C2" w:rsidP="00881A45">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5E48CD">
              <w:rPr>
                <w:b/>
                <w:noProof/>
                <w:sz w:val="28"/>
              </w:rPr>
              <w:t>29.5</w:t>
            </w:r>
            <w:r>
              <w:rPr>
                <w:b/>
                <w:noProof/>
                <w:sz w:val="28"/>
              </w:rPr>
              <w:fldChar w:fldCharType="end"/>
            </w:r>
            <w:r w:rsidR="00881A45">
              <w:rPr>
                <w:b/>
                <w:noProof/>
                <w:sz w:val="28"/>
              </w:rPr>
              <w:t>25</w:t>
            </w:r>
          </w:p>
        </w:tc>
        <w:tc>
          <w:tcPr>
            <w:tcW w:w="709" w:type="dxa"/>
          </w:tcPr>
          <w:p w:rsidR="008C532E" w:rsidRDefault="00E964C2">
            <w:pPr>
              <w:pStyle w:val="CRCoverPage"/>
              <w:spacing w:after="0"/>
              <w:jc w:val="center"/>
              <w:rPr>
                <w:noProof/>
              </w:rPr>
            </w:pPr>
            <w:r>
              <w:rPr>
                <w:b/>
                <w:noProof/>
                <w:sz w:val="28"/>
              </w:rPr>
              <w:t>CR</w:t>
            </w:r>
          </w:p>
        </w:tc>
        <w:tc>
          <w:tcPr>
            <w:tcW w:w="1276" w:type="dxa"/>
            <w:shd w:val="pct30" w:color="FFFF00" w:fill="auto"/>
          </w:tcPr>
          <w:p w:rsidR="008C532E" w:rsidRDefault="00F51D61">
            <w:pPr>
              <w:pStyle w:val="CRCoverPage"/>
              <w:spacing w:after="0"/>
              <w:rPr>
                <w:noProof/>
              </w:rPr>
            </w:pPr>
            <w:r>
              <w:rPr>
                <w:b/>
                <w:noProof/>
                <w:sz w:val="28"/>
              </w:rPr>
              <w:t>0073</w:t>
            </w:r>
          </w:p>
        </w:tc>
        <w:tc>
          <w:tcPr>
            <w:tcW w:w="709" w:type="dxa"/>
          </w:tcPr>
          <w:p w:rsidR="008C532E" w:rsidRDefault="00E964C2">
            <w:pPr>
              <w:pStyle w:val="CRCoverPage"/>
              <w:tabs>
                <w:tab w:val="right" w:pos="625"/>
              </w:tabs>
              <w:spacing w:after="0"/>
              <w:jc w:val="center"/>
              <w:rPr>
                <w:noProof/>
              </w:rPr>
            </w:pPr>
            <w:r>
              <w:rPr>
                <w:b/>
                <w:bCs/>
                <w:noProof/>
                <w:sz w:val="28"/>
              </w:rPr>
              <w:t>rev</w:t>
            </w:r>
          </w:p>
        </w:tc>
        <w:tc>
          <w:tcPr>
            <w:tcW w:w="992" w:type="dxa"/>
            <w:shd w:val="pct30" w:color="FFFF00" w:fill="auto"/>
          </w:tcPr>
          <w:p w:rsidR="008C532E" w:rsidRDefault="00E964C2" w:rsidP="007C632C">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7C632C">
              <w:rPr>
                <w:b/>
                <w:noProof/>
                <w:sz w:val="28"/>
              </w:rPr>
              <w:t>-</w:t>
            </w:r>
            <w:r>
              <w:rPr>
                <w:b/>
                <w:noProof/>
                <w:sz w:val="28"/>
              </w:rPr>
              <w:fldChar w:fldCharType="end"/>
            </w:r>
          </w:p>
        </w:tc>
        <w:tc>
          <w:tcPr>
            <w:tcW w:w="2410" w:type="dxa"/>
          </w:tcPr>
          <w:p w:rsidR="008C532E" w:rsidRDefault="00E964C2">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rsidR="008C532E" w:rsidRDefault="005E48CD" w:rsidP="005179F3">
            <w:pPr>
              <w:pStyle w:val="CRCoverPage"/>
              <w:spacing w:after="0"/>
              <w:jc w:val="center"/>
              <w:rPr>
                <w:noProof/>
                <w:sz w:val="28"/>
              </w:rPr>
            </w:pPr>
            <w:r>
              <w:rPr>
                <w:b/>
                <w:noProof/>
                <w:sz w:val="28"/>
              </w:rPr>
              <w:t>16.</w:t>
            </w:r>
            <w:r w:rsidR="005179F3">
              <w:rPr>
                <w:b/>
                <w:noProof/>
                <w:sz w:val="28"/>
              </w:rPr>
              <w:t>2</w:t>
            </w:r>
            <w:r>
              <w:rPr>
                <w:b/>
                <w:noProof/>
                <w:sz w:val="28"/>
              </w:rPr>
              <w:t>.0</w:t>
            </w:r>
            <w:r w:rsidR="00E964C2">
              <w:rPr>
                <w:b/>
                <w:noProof/>
                <w:sz w:val="28"/>
              </w:rPr>
              <w:fldChar w:fldCharType="begin"/>
            </w:r>
            <w:r w:rsidR="00E964C2">
              <w:rPr>
                <w:b/>
                <w:noProof/>
                <w:sz w:val="28"/>
              </w:rPr>
              <w:instrText xml:space="preserve"> DOCPROPERTY  Version  \* MERGEFORMAT </w:instrText>
            </w:r>
            <w:r w:rsidR="00E964C2">
              <w:rPr>
                <w:b/>
                <w:noProof/>
                <w:sz w:val="28"/>
              </w:rPr>
              <w:fldChar w:fldCharType="end"/>
            </w:r>
          </w:p>
        </w:tc>
        <w:tc>
          <w:tcPr>
            <w:tcW w:w="143" w:type="dxa"/>
            <w:tcBorders>
              <w:right w:val="single" w:sz="4" w:space="0" w:color="auto"/>
            </w:tcBorders>
          </w:tcPr>
          <w:p w:rsidR="008C532E" w:rsidRDefault="008C532E">
            <w:pPr>
              <w:pStyle w:val="CRCoverPage"/>
              <w:spacing w:after="0"/>
              <w:rPr>
                <w:noProof/>
              </w:rPr>
            </w:pPr>
          </w:p>
        </w:tc>
      </w:tr>
      <w:tr w:rsidR="008C532E">
        <w:tc>
          <w:tcPr>
            <w:tcW w:w="9641" w:type="dxa"/>
            <w:gridSpan w:val="9"/>
            <w:tcBorders>
              <w:left w:val="single" w:sz="4" w:space="0" w:color="auto"/>
              <w:right w:val="single" w:sz="4" w:space="0" w:color="auto"/>
            </w:tcBorders>
          </w:tcPr>
          <w:p w:rsidR="008C532E" w:rsidRDefault="008C532E">
            <w:pPr>
              <w:pStyle w:val="CRCoverPage"/>
              <w:spacing w:after="0"/>
              <w:rPr>
                <w:noProof/>
              </w:rPr>
            </w:pPr>
          </w:p>
        </w:tc>
      </w:tr>
      <w:tr w:rsidR="008C532E">
        <w:tc>
          <w:tcPr>
            <w:tcW w:w="9641" w:type="dxa"/>
            <w:gridSpan w:val="9"/>
            <w:tcBorders>
              <w:top w:val="single" w:sz="4" w:space="0" w:color="auto"/>
            </w:tcBorders>
          </w:tcPr>
          <w:p w:rsidR="008C532E" w:rsidRDefault="00E964C2">
            <w:pPr>
              <w:pStyle w:val="CRCoverPage"/>
              <w:spacing w:after="0"/>
              <w:jc w:val="center"/>
              <w:rPr>
                <w:rFonts w:cs="Arial"/>
                <w:i/>
                <w:noProof/>
              </w:rPr>
            </w:pPr>
            <w:r>
              <w:rPr>
                <w:rFonts w:cs="Arial"/>
                <w:i/>
                <w:noProof/>
              </w:rPr>
              <w:t xml:space="preserve">For </w:t>
            </w:r>
            <w:hyperlink r:id="rId10" w:anchor="_blank" w:history="1">
              <w:r>
                <w:rPr>
                  <w:rStyle w:val="aa"/>
                  <w:rFonts w:cs="Arial"/>
                  <w:b/>
                  <w:i/>
                  <w:noProof/>
                  <w:color w:val="FF0000"/>
                </w:rPr>
                <w:t>HE</w:t>
              </w:r>
              <w:bookmarkStart w:id="1" w:name="_Hlt497126619"/>
              <w:r>
                <w:rPr>
                  <w:rStyle w:val="aa"/>
                  <w:rFonts w:cs="Arial"/>
                  <w:b/>
                  <w:i/>
                  <w:noProof/>
                  <w:color w:val="FF0000"/>
                </w:rPr>
                <w:t>L</w:t>
              </w:r>
              <w:bookmarkEnd w:id="1"/>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1" w:history="1">
              <w:r>
                <w:rPr>
                  <w:rStyle w:val="aa"/>
                  <w:rFonts w:cs="Arial"/>
                  <w:i/>
                  <w:noProof/>
                </w:rPr>
                <w:t>http://www.3gpp.org/Change-Requests</w:t>
              </w:r>
            </w:hyperlink>
            <w:r>
              <w:rPr>
                <w:rFonts w:cs="Arial"/>
                <w:i/>
                <w:noProof/>
              </w:rPr>
              <w:t>.</w:t>
            </w:r>
          </w:p>
        </w:tc>
      </w:tr>
      <w:tr w:rsidR="008C532E">
        <w:tc>
          <w:tcPr>
            <w:tcW w:w="9641" w:type="dxa"/>
            <w:gridSpan w:val="9"/>
          </w:tcPr>
          <w:p w:rsidR="008C532E" w:rsidRDefault="008C532E">
            <w:pPr>
              <w:pStyle w:val="CRCoverPage"/>
              <w:spacing w:after="0"/>
              <w:rPr>
                <w:noProof/>
                <w:sz w:val="8"/>
                <w:szCs w:val="8"/>
              </w:rPr>
            </w:pPr>
          </w:p>
        </w:tc>
      </w:tr>
    </w:tbl>
    <w:p w:rsidR="008C532E" w:rsidRDefault="008C532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C532E">
        <w:tc>
          <w:tcPr>
            <w:tcW w:w="2835" w:type="dxa"/>
          </w:tcPr>
          <w:p w:rsidR="008C532E" w:rsidRDefault="00E964C2">
            <w:pPr>
              <w:pStyle w:val="CRCoverPage"/>
              <w:tabs>
                <w:tab w:val="right" w:pos="2751"/>
              </w:tabs>
              <w:spacing w:after="0"/>
              <w:rPr>
                <w:b/>
                <w:i/>
                <w:noProof/>
              </w:rPr>
            </w:pPr>
            <w:r>
              <w:rPr>
                <w:b/>
                <w:i/>
                <w:noProof/>
              </w:rPr>
              <w:t>Proposed change affects:</w:t>
            </w:r>
          </w:p>
        </w:tc>
        <w:tc>
          <w:tcPr>
            <w:tcW w:w="1418" w:type="dxa"/>
          </w:tcPr>
          <w:p w:rsidR="008C532E" w:rsidRDefault="00E964C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8C532E" w:rsidRDefault="008C532E">
            <w:pPr>
              <w:pStyle w:val="CRCoverPage"/>
              <w:spacing w:after="0"/>
              <w:jc w:val="center"/>
              <w:rPr>
                <w:b/>
                <w:caps/>
                <w:noProof/>
              </w:rPr>
            </w:pPr>
          </w:p>
        </w:tc>
        <w:tc>
          <w:tcPr>
            <w:tcW w:w="709" w:type="dxa"/>
            <w:tcBorders>
              <w:left w:val="single" w:sz="4" w:space="0" w:color="auto"/>
            </w:tcBorders>
          </w:tcPr>
          <w:p w:rsidR="008C532E" w:rsidRDefault="00E964C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8C532E" w:rsidRDefault="008C532E">
            <w:pPr>
              <w:pStyle w:val="CRCoverPage"/>
              <w:spacing w:after="0"/>
              <w:jc w:val="center"/>
              <w:rPr>
                <w:b/>
                <w:caps/>
                <w:noProof/>
              </w:rPr>
            </w:pPr>
          </w:p>
        </w:tc>
        <w:tc>
          <w:tcPr>
            <w:tcW w:w="2126" w:type="dxa"/>
          </w:tcPr>
          <w:p w:rsidR="008C532E" w:rsidRDefault="00E964C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8C532E" w:rsidRDefault="008C532E">
            <w:pPr>
              <w:pStyle w:val="CRCoverPage"/>
              <w:spacing w:after="0"/>
              <w:jc w:val="center"/>
              <w:rPr>
                <w:b/>
                <w:caps/>
                <w:noProof/>
              </w:rPr>
            </w:pPr>
          </w:p>
        </w:tc>
        <w:tc>
          <w:tcPr>
            <w:tcW w:w="1418" w:type="dxa"/>
            <w:tcBorders>
              <w:left w:val="nil"/>
            </w:tcBorders>
          </w:tcPr>
          <w:p w:rsidR="008C532E" w:rsidRDefault="00E964C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8C532E" w:rsidRDefault="00E964C2">
            <w:pPr>
              <w:pStyle w:val="CRCoverPage"/>
              <w:spacing w:after="0"/>
              <w:rPr>
                <w:b/>
                <w:bCs/>
                <w:caps/>
                <w:noProof/>
              </w:rPr>
            </w:pPr>
            <w:r>
              <w:rPr>
                <w:b/>
                <w:bCs/>
                <w:caps/>
                <w:noProof/>
              </w:rPr>
              <w:t>X</w:t>
            </w:r>
          </w:p>
        </w:tc>
      </w:tr>
    </w:tbl>
    <w:p w:rsidR="008C532E" w:rsidRDefault="008C532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C532E">
        <w:tc>
          <w:tcPr>
            <w:tcW w:w="9640" w:type="dxa"/>
            <w:gridSpan w:val="11"/>
          </w:tcPr>
          <w:p w:rsidR="008C532E" w:rsidRDefault="008C532E">
            <w:pPr>
              <w:pStyle w:val="CRCoverPage"/>
              <w:spacing w:after="0"/>
              <w:rPr>
                <w:noProof/>
                <w:sz w:val="8"/>
                <w:szCs w:val="8"/>
              </w:rPr>
            </w:pPr>
          </w:p>
        </w:tc>
      </w:tr>
      <w:tr w:rsidR="008C532E">
        <w:tc>
          <w:tcPr>
            <w:tcW w:w="1843" w:type="dxa"/>
            <w:tcBorders>
              <w:top w:val="single" w:sz="4" w:space="0" w:color="auto"/>
              <w:left w:val="single" w:sz="4" w:space="0" w:color="auto"/>
            </w:tcBorders>
          </w:tcPr>
          <w:p w:rsidR="008C532E" w:rsidRDefault="00E964C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8C532E" w:rsidRDefault="005179F3" w:rsidP="00122133">
            <w:pPr>
              <w:pStyle w:val="CRCoverPage"/>
              <w:spacing w:after="0"/>
              <w:ind w:left="100"/>
              <w:rPr>
                <w:noProof/>
              </w:rPr>
            </w:pPr>
            <w:r>
              <w:rPr>
                <w:rFonts w:hint="eastAsia"/>
                <w:lang w:eastAsia="zh-CN"/>
              </w:rPr>
              <w:t>UE</w:t>
            </w:r>
            <w:r>
              <w:t xml:space="preserve"> Policy for V2XARC</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7797" w:type="dxa"/>
            <w:gridSpan w:val="10"/>
            <w:tcBorders>
              <w:right w:val="single" w:sz="4" w:space="0" w:color="auto"/>
            </w:tcBorders>
          </w:tcPr>
          <w:p w:rsidR="008C532E" w:rsidRDefault="008C532E">
            <w:pPr>
              <w:pStyle w:val="CRCoverPage"/>
              <w:spacing w:after="0"/>
              <w:rPr>
                <w:noProof/>
                <w:sz w:val="8"/>
                <w:szCs w:val="8"/>
              </w:rPr>
            </w:pP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8C532E" w:rsidRDefault="005E48CD" w:rsidP="005E48CD">
            <w:pPr>
              <w:pStyle w:val="CRCoverPage"/>
              <w:spacing w:after="0"/>
              <w:ind w:left="100"/>
              <w:rPr>
                <w:noProof/>
              </w:rPr>
            </w:pPr>
            <w:r>
              <w:rPr>
                <w:noProof/>
              </w:rPr>
              <w:t>Huawei</w:t>
            </w:r>
            <w:r w:rsidR="00E964C2">
              <w:rPr>
                <w:noProof/>
              </w:rPr>
              <w:fldChar w:fldCharType="begin"/>
            </w:r>
            <w:r w:rsidR="00E964C2">
              <w:rPr>
                <w:noProof/>
              </w:rPr>
              <w:instrText xml:space="preserve"> DOCPROPERTY  SourceIfWg  \* MERGEFORMAT </w:instrText>
            </w:r>
            <w:r w:rsidR="00E964C2">
              <w:rPr>
                <w:noProof/>
              </w:rPr>
              <w:fldChar w:fldCharType="end"/>
            </w: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8C532E" w:rsidRDefault="00E964C2">
            <w:pPr>
              <w:pStyle w:val="CRCoverPage"/>
              <w:spacing w:after="0"/>
              <w:ind w:left="100"/>
              <w:rPr>
                <w:noProof/>
              </w:rPr>
            </w:pPr>
            <w:r>
              <w:rPr>
                <w:noProof/>
              </w:rPr>
              <w:t>CT3</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7797" w:type="dxa"/>
            <w:gridSpan w:val="10"/>
            <w:tcBorders>
              <w:right w:val="single" w:sz="4" w:space="0" w:color="auto"/>
            </w:tcBorders>
          </w:tcPr>
          <w:p w:rsidR="008C532E" w:rsidRDefault="008C532E">
            <w:pPr>
              <w:pStyle w:val="CRCoverPage"/>
              <w:spacing w:after="0"/>
              <w:rPr>
                <w:noProof/>
                <w:sz w:val="8"/>
                <w:szCs w:val="8"/>
              </w:rPr>
            </w:pP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Work item code:</w:t>
            </w:r>
          </w:p>
        </w:tc>
        <w:tc>
          <w:tcPr>
            <w:tcW w:w="3686" w:type="dxa"/>
            <w:gridSpan w:val="5"/>
            <w:shd w:val="pct30" w:color="FFFF00" w:fill="auto"/>
          </w:tcPr>
          <w:p w:rsidR="008C532E" w:rsidRDefault="00AC7C68" w:rsidP="005E48CD">
            <w:pPr>
              <w:pStyle w:val="CRCoverPage"/>
              <w:spacing w:after="0"/>
              <w:ind w:left="100"/>
              <w:rPr>
                <w:noProof/>
              </w:rPr>
            </w:pPr>
            <w:r>
              <w:rPr>
                <w:noProof/>
              </w:rPr>
              <w:t>eV2XARC</w:t>
            </w:r>
          </w:p>
        </w:tc>
        <w:tc>
          <w:tcPr>
            <w:tcW w:w="567" w:type="dxa"/>
            <w:tcBorders>
              <w:left w:val="nil"/>
            </w:tcBorders>
          </w:tcPr>
          <w:p w:rsidR="008C532E" w:rsidRDefault="008C532E">
            <w:pPr>
              <w:pStyle w:val="CRCoverPage"/>
              <w:spacing w:after="0"/>
              <w:ind w:right="100"/>
              <w:rPr>
                <w:noProof/>
              </w:rPr>
            </w:pPr>
          </w:p>
        </w:tc>
        <w:tc>
          <w:tcPr>
            <w:tcW w:w="1417" w:type="dxa"/>
            <w:gridSpan w:val="3"/>
            <w:tcBorders>
              <w:left w:val="nil"/>
            </w:tcBorders>
          </w:tcPr>
          <w:p w:rsidR="008C532E" w:rsidRDefault="00E964C2">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8C532E" w:rsidRDefault="005E48CD">
            <w:pPr>
              <w:pStyle w:val="CRCoverPage"/>
              <w:spacing w:after="0"/>
              <w:ind w:left="100"/>
              <w:rPr>
                <w:noProof/>
              </w:rPr>
            </w:pPr>
            <w:r>
              <w:rPr>
                <w:noProof/>
              </w:rPr>
              <w:t>2020-02-28</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1986" w:type="dxa"/>
            <w:gridSpan w:val="4"/>
          </w:tcPr>
          <w:p w:rsidR="008C532E" w:rsidRDefault="008C532E">
            <w:pPr>
              <w:pStyle w:val="CRCoverPage"/>
              <w:spacing w:after="0"/>
              <w:rPr>
                <w:noProof/>
                <w:sz w:val="8"/>
                <w:szCs w:val="8"/>
              </w:rPr>
            </w:pPr>
          </w:p>
        </w:tc>
        <w:tc>
          <w:tcPr>
            <w:tcW w:w="2267" w:type="dxa"/>
            <w:gridSpan w:val="2"/>
          </w:tcPr>
          <w:p w:rsidR="008C532E" w:rsidRDefault="008C532E">
            <w:pPr>
              <w:pStyle w:val="CRCoverPage"/>
              <w:spacing w:after="0"/>
              <w:rPr>
                <w:noProof/>
                <w:sz w:val="8"/>
                <w:szCs w:val="8"/>
              </w:rPr>
            </w:pPr>
          </w:p>
        </w:tc>
        <w:tc>
          <w:tcPr>
            <w:tcW w:w="1417" w:type="dxa"/>
            <w:gridSpan w:val="3"/>
          </w:tcPr>
          <w:p w:rsidR="008C532E" w:rsidRDefault="008C532E">
            <w:pPr>
              <w:pStyle w:val="CRCoverPage"/>
              <w:spacing w:after="0"/>
              <w:rPr>
                <w:noProof/>
                <w:sz w:val="8"/>
                <w:szCs w:val="8"/>
              </w:rPr>
            </w:pPr>
          </w:p>
        </w:tc>
        <w:tc>
          <w:tcPr>
            <w:tcW w:w="2127" w:type="dxa"/>
            <w:tcBorders>
              <w:right w:val="single" w:sz="4" w:space="0" w:color="auto"/>
            </w:tcBorders>
          </w:tcPr>
          <w:p w:rsidR="008C532E" w:rsidRDefault="008C532E">
            <w:pPr>
              <w:pStyle w:val="CRCoverPage"/>
              <w:spacing w:after="0"/>
              <w:rPr>
                <w:noProof/>
                <w:sz w:val="8"/>
                <w:szCs w:val="8"/>
              </w:rPr>
            </w:pPr>
          </w:p>
        </w:tc>
      </w:tr>
      <w:tr w:rsidR="008C532E">
        <w:trPr>
          <w:cantSplit/>
        </w:trPr>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Category:</w:t>
            </w:r>
          </w:p>
        </w:tc>
        <w:tc>
          <w:tcPr>
            <w:tcW w:w="851" w:type="dxa"/>
            <w:shd w:val="pct30" w:color="FFFF00" w:fill="auto"/>
          </w:tcPr>
          <w:p w:rsidR="008C532E" w:rsidRDefault="005E48CD" w:rsidP="005E48CD">
            <w:pPr>
              <w:pStyle w:val="CRCoverPage"/>
              <w:spacing w:after="0"/>
              <w:ind w:left="100" w:right="-609"/>
              <w:rPr>
                <w:b/>
                <w:noProof/>
              </w:rPr>
            </w:pPr>
            <w:r>
              <w:rPr>
                <w:b/>
                <w:noProof/>
              </w:rPr>
              <w:t>B</w:t>
            </w:r>
            <w:r w:rsidR="00E964C2">
              <w:rPr>
                <w:b/>
                <w:noProof/>
              </w:rPr>
              <w:fldChar w:fldCharType="begin"/>
            </w:r>
            <w:r w:rsidR="00E964C2">
              <w:rPr>
                <w:b/>
                <w:noProof/>
              </w:rPr>
              <w:instrText xml:space="preserve"> DOCPROPERTY  Cat  \* MERGEFORMAT </w:instrText>
            </w:r>
            <w:r w:rsidR="00E964C2">
              <w:rPr>
                <w:b/>
                <w:noProof/>
              </w:rPr>
              <w:fldChar w:fldCharType="end"/>
            </w:r>
          </w:p>
        </w:tc>
        <w:tc>
          <w:tcPr>
            <w:tcW w:w="3402" w:type="dxa"/>
            <w:gridSpan w:val="5"/>
            <w:tcBorders>
              <w:left w:val="nil"/>
            </w:tcBorders>
          </w:tcPr>
          <w:p w:rsidR="008C532E" w:rsidRDefault="008C532E">
            <w:pPr>
              <w:pStyle w:val="CRCoverPage"/>
              <w:spacing w:after="0"/>
              <w:rPr>
                <w:noProof/>
              </w:rPr>
            </w:pPr>
          </w:p>
        </w:tc>
        <w:tc>
          <w:tcPr>
            <w:tcW w:w="1417" w:type="dxa"/>
            <w:gridSpan w:val="3"/>
            <w:tcBorders>
              <w:left w:val="nil"/>
            </w:tcBorders>
          </w:tcPr>
          <w:p w:rsidR="008C532E" w:rsidRDefault="00E964C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8C532E" w:rsidRDefault="005E48CD" w:rsidP="005E48CD">
            <w:pPr>
              <w:pStyle w:val="CRCoverPage"/>
              <w:spacing w:after="0"/>
              <w:ind w:left="100"/>
              <w:rPr>
                <w:noProof/>
              </w:rPr>
            </w:pPr>
            <w:r>
              <w:rPr>
                <w:noProof/>
              </w:rPr>
              <w:t>Rel-16</w:t>
            </w:r>
            <w:r w:rsidR="00E964C2">
              <w:rPr>
                <w:noProof/>
              </w:rPr>
              <w:fldChar w:fldCharType="begin"/>
            </w:r>
            <w:r w:rsidR="00E964C2">
              <w:rPr>
                <w:noProof/>
              </w:rPr>
              <w:instrText xml:space="preserve"> DOCPROPERTY  Release  \* MERGEFORMAT </w:instrText>
            </w:r>
            <w:r w:rsidR="00E964C2">
              <w:rPr>
                <w:noProof/>
              </w:rPr>
              <w:fldChar w:fldCharType="end"/>
            </w:r>
          </w:p>
        </w:tc>
      </w:tr>
      <w:tr w:rsidR="008C532E">
        <w:tc>
          <w:tcPr>
            <w:tcW w:w="1843" w:type="dxa"/>
            <w:tcBorders>
              <w:left w:val="single" w:sz="4" w:space="0" w:color="auto"/>
              <w:bottom w:val="single" w:sz="4" w:space="0" w:color="auto"/>
            </w:tcBorders>
          </w:tcPr>
          <w:p w:rsidR="008C532E" w:rsidRDefault="008C532E">
            <w:pPr>
              <w:pStyle w:val="CRCoverPage"/>
              <w:spacing w:after="0"/>
              <w:rPr>
                <w:b/>
                <w:i/>
                <w:noProof/>
              </w:rPr>
            </w:pPr>
          </w:p>
        </w:tc>
        <w:tc>
          <w:tcPr>
            <w:tcW w:w="4677" w:type="dxa"/>
            <w:gridSpan w:val="8"/>
            <w:tcBorders>
              <w:bottom w:val="single" w:sz="4" w:space="0" w:color="auto"/>
            </w:tcBorders>
          </w:tcPr>
          <w:p w:rsidR="008C532E" w:rsidRDefault="00E964C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8C532E" w:rsidRDefault="00E964C2">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8C532E" w:rsidRDefault="00E964C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C532E">
        <w:tc>
          <w:tcPr>
            <w:tcW w:w="1843" w:type="dxa"/>
          </w:tcPr>
          <w:p w:rsidR="008C532E" w:rsidRDefault="008C532E">
            <w:pPr>
              <w:pStyle w:val="CRCoverPage"/>
              <w:spacing w:after="0"/>
              <w:rPr>
                <w:b/>
                <w:i/>
                <w:noProof/>
                <w:sz w:val="8"/>
                <w:szCs w:val="8"/>
              </w:rPr>
            </w:pPr>
          </w:p>
        </w:tc>
        <w:tc>
          <w:tcPr>
            <w:tcW w:w="7797" w:type="dxa"/>
            <w:gridSpan w:val="10"/>
          </w:tcPr>
          <w:p w:rsidR="008C532E" w:rsidRDefault="008C532E">
            <w:pPr>
              <w:pStyle w:val="CRCoverPage"/>
              <w:spacing w:after="0"/>
              <w:rPr>
                <w:noProof/>
                <w:sz w:val="8"/>
                <w:szCs w:val="8"/>
              </w:rPr>
            </w:pPr>
          </w:p>
        </w:tc>
      </w:tr>
      <w:tr w:rsidR="008C532E">
        <w:tc>
          <w:tcPr>
            <w:tcW w:w="2694" w:type="dxa"/>
            <w:gridSpan w:val="2"/>
            <w:tcBorders>
              <w:top w:val="single" w:sz="4" w:space="0" w:color="auto"/>
              <w:left w:val="single" w:sz="4" w:space="0" w:color="auto"/>
            </w:tcBorders>
          </w:tcPr>
          <w:p w:rsidR="008C532E" w:rsidRDefault="00E964C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0C3216" w:rsidRDefault="005F1CEE" w:rsidP="005179F3">
            <w:pPr>
              <w:pStyle w:val="CRCoverPage"/>
              <w:spacing w:after="0"/>
              <w:rPr>
                <w:noProof/>
                <w:lang w:eastAsia="zh-CN"/>
              </w:rPr>
            </w:pPr>
            <w:r>
              <w:rPr>
                <w:rFonts w:hint="eastAsia"/>
                <w:noProof/>
                <w:lang w:eastAsia="zh-CN"/>
              </w:rPr>
              <w:t xml:space="preserve">Stage 2 has agreed </w:t>
            </w:r>
            <w:r w:rsidR="005179F3">
              <w:rPr>
                <w:noProof/>
                <w:lang w:eastAsia="zh-CN"/>
              </w:rPr>
              <w:t xml:space="preserve">that the PCF may provision the </w:t>
            </w:r>
            <w:r w:rsidR="00ED07D0">
              <w:rPr>
                <w:lang w:eastAsia="zh-CN"/>
              </w:rPr>
              <w:t xml:space="preserve">UE </w:t>
            </w:r>
            <w:r w:rsidR="00ED07D0" w:rsidRPr="00305BC9">
              <w:rPr>
                <w:lang w:eastAsia="zh-CN"/>
              </w:rPr>
              <w:t>polic</w:t>
            </w:r>
            <w:r w:rsidR="00ED07D0">
              <w:rPr>
                <w:lang w:eastAsia="zh-CN"/>
              </w:rPr>
              <w:t>ies</w:t>
            </w:r>
            <w:r w:rsidR="00ED07D0" w:rsidRPr="00305BC9">
              <w:rPr>
                <w:lang w:eastAsia="zh-CN"/>
              </w:rPr>
              <w:t xml:space="preserve"> for V2X communication over PC5</w:t>
            </w:r>
            <w:r w:rsidR="00ED07D0">
              <w:rPr>
                <w:lang w:eastAsia="zh-CN"/>
              </w:rPr>
              <w:t xml:space="preserve"> and Uu reference points.</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Pr="000C3216" w:rsidRDefault="008C532E">
            <w:pPr>
              <w:pStyle w:val="CRCoverPage"/>
              <w:spacing w:after="0"/>
              <w:rPr>
                <w:noProof/>
                <w:sz w:val="8"/>
                <w:szCs w:val="8"/>
              </w:rPr>
            </w:pPr>
          </w:p>
        </w:tc>
      </w:tr>
      <w:tr w:rsidR="008C532E">
        <w:tc>
          <w:tcPr>
            <w:tcW w:w="2694" w:type="dxa"/>
            <w:gridSpan w:val="2"/>
            <w:tcBorders>
              <w:left w:val="single" w:sz="4" w:space="0" w:color="auto"/>
            </w:tcBorders>
          </w:tcPr>
          <w:p w:rsidR="008C532E" w:rsidRDefault="00E964C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AC7C68" w:rsidRDefault="00ED07D0" w:rsidP="00AC7C68">
            <w:pPr>
              <w:pStyle w:val="CRCoverPage"/>
              <w:spacing w:after="0"/>
              <w:rPr>
                <w:noProof/>
                <w:lang w:eastAsia="zh-CN"/>
              </w:rPr>
            </w:pPr>
            <w:r>
              <w:rPr>
                <w:noProof/>
                <w:lang w:eastAsia="zh-CN"/>
              </w:rPr>
              <w:t xml:space="preserve">Defines the UE policy </w:t>
            </w:r>
            <w:r w:rsidR="00237717">
              <w:rPr>
                <w:noProof/>
                <w:lang w:eastAsia="zh-CN"/>
              </w:rPr>
              <w:t xml:space="preserve">provisioning </w:t>
            </w:r>
            <w:r w:rsidRPr="00305BC9">
              <w:rPr>
                <w:lang w:eastAsia="zh-CN"/>
              </w:rPr>
              <w:t>for V2X communication over PC5</w:t>
            </w:r>
            <w:r>
              <w:rPr>
                <w:lang w:eastAsia="zh-CN"/>
              </w:rPr>
              <w:t xml:space="preserve"> and Uu reference points</w:t>
            </w:r>
            <w:r w:rsidR="00AC7C68">
              <w:rPr>
                <w:noProof/>
                <w:lang w:eastAsia="zh-CN"/>
              </w:rPr>
              <w:t>.</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Default="008C532E">
            <w:pPr>
              <w:pStyle w:val="CRCoverPage"/>
              <w:spacing w:after="0"/>
              <w:rPr>
                <w:noProof/>
                <w:sz w:val="8"/>
                <w:szCs w:val="8"/>
              </w:rPr>
            </w:pPr>
          </w:p>
        </w:tc>
      </w:tr>
      <w:tr w:rsidR="008C532E">
        <w:tc>
          <w:tcPr>
            <w:tcW w:w="2694" w:type="dxa"/>
            <w:gridSpan w:val="2"/>
            <w:tcBorders>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8C532E" w:rsidRDefault="00AC7C68" w:rsidP="00AC7C68">
            <w:pPr>
              <w:pStyle w:val="CRCoverPage"/>
              <w:spacing w:after="0"/>
              <w:rPr>
                <w:noProof/>
                <w:lang w:eastAsia="zh-CN"/>
              </w:rPr>
            </w:pPr>
            <w:r>
              <w:rPr>
                <w:rFonts w:hint="eastAsia"/>
                <w:noProof/>
                <w:lang w:eastAsia="zh-CN"/>
              </w:rPr>
              <w:t>Not aligned with stage 2</w:t>
            </w:r>
          </w:p>
        </w:tc>
      </w:tr>
      <w:tr w:rsidR="008C532E">
        <w:tc>
          <w:tcPr>
            <w:tcW w:w="2694" w:type="dxa"/>
            <w:gridSpan w:val="2"/>
          </w:tcPr>
          <w:p w:rsidR="008C532E" w:rsidRDefault="008C532E">
            <w:pPr>
              <w:pStyle w:val="CRCoverPage"/>
              <w:spacing w:after="0"/>
              <w:rPr>
                <w:b/>
                <w:i/>
                <w:noProof/>
                <w:sz w:val="8"/>
                <w:szCs w:val="8"/>
              </w:rPr>
            </w:pPr>
          </w:p>
        </w:tc>
        <w:tc>
          <w:tcPr>
            <w:tcW w:w="6946" w:type="dxa"/>
            <w:gridSpan w:val="9"/>
          </w:tcPr>
          <w:p w:rsidR="008C532E" w:rsidRDefault="008C532E">
            <w:pPr>
              <w:pStyle w:val="CRCoverPage"/>
              <w:spacing w:after="0"/>
              <w:rPr>
                <w:noProof/>
                <w:sz w:val="8"/>
                <w:szCs w:val="8"/>
              </w:rPr>
            </w:pPr>
          </w:p>
        </w:tc>
      </w:tr>
      <w:tr w:rsidR="008C532E">
        <w:tc>
          <w:tcPr>
            <w:tcW w:w="2694" w:type="dxa"/>
            <w:gridSpan w:val="2"/>
            <w:tcBorders>
              <w:top w:val="single" w:sz="4" w:space="0" w:color="auto"/>
              <w:left w:val="single" w:sz="4" w:space="0" w:color="auto"/>
            </w:tcBorders>
          </w:tcPr>
          <w:p w:rsidR="008C532E" w:rsidRDefault="00E964C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8C532E" w:rsidRDefault="00ED07D0" w:rsidP="00ED07D0">
            <w:pPr>
              <w:pStyle w:val="CRCoverPage"/>
              <w:spacing w:after="0"/>
              <w:ind w:left="100"/>
              <w:rPr>
                <w:noProof/>
                <w:lang w:eastAsia="zh-CN"/>
              </w:rPr>
            </w:pPr>
            <w:r>
              <w:rPr>
                <w:noProof/>
                <w:lang w:eastAsia="zh-CN"/>
              </w:rPr>
              <w:t xml:space="preserve">2, </w:t>
            </w:r>
            <w:r w:rsidR="00237717">
              <w:rPr>
                <w:noProof/>
                <w:lang w:eastAsia="zh-CN"/>
              </w:rPr>
              <w:t xml:space="preserve">4.2.2.1, </w:t>
            </w:r>
            <w:r>
              <w:rPr>
                <w:noProof/>
                <w:lang w:eastAsia="zh-CN"/>
              </w:rPr>
              <w:t xml:space="preserve">4.2.2.2.1, </w:t>
            </w:r>
            <w:r w:rsidRPr="00493DBE">
              <w:rPr>
                <w:rFonts w:eastAsia="宋体"/>
                <w:lang w:eastAsia="x-none"/>
              </w:rPr>
              <w:t>4.2.2.2.1.1</w:t>
            </w:r>
            <w:r>
              <w:rPr>
                <w:rFonts w:eastAsia="宋体" w:hint="eastAsia"/>
                <w:lang w:eastAsia="zh-CN"/>
              </w:rPr>
              <w:t>(</w:t>
            </w:r>
            <w:r>
              <w:rPr>
                <w:rFonts w:eastAsia="宋体"/>
                <w:lang w:eastAsia="zh-CN"/>
              </w:rPr>
              <w:t xml:space="preserve">new), </w:t>
            </w:r>
            <w:r w:rsidRPr="00493DBE">
              <w:rPr>
                <w:rFonts w:eastAsia="宋体"/>
                <w:lang w:eastAsia="x-none"/>
              </w:rPr>
              <w:t>4.2.2.2.1.</w:t>
            </w:r>
            <w:r>
              <w:rPr>
                <w:rFonts w:eastAsia="宋体"/>
                <w:lang w:eastAsia="x-none"/>
              </w:rPr>
              <w:t xml:space="preserve">2(new), </w:t>
            </w:r>
            <w:r>
              <w:rPr>
                <w:noProof/>
              </w:rPr>
              <w:t>4.2.2.2.x1(new), 4.2.2.2.x2(new)</w:t>
            </w:r>
            <w:r w:rsidR="00237717">
              <w:rPr>
                <w:noProof/>
              </w:rPr>
              <w:t xml:space="preserve">, 4.2.3.1, 4.2.3.2, </w:t>
            </w:r>
            <w:r w:rsidR="00774F81">
              <w:rPr>
                <w:noProof/>
              </w:rPr>
              <w:t xml:space="preserve">4.2.4.x, </w:t>
            </w:r>
            <w:r w:rsidR="00237717">
              <w:rPr>
                <w:noProof/>
              </w:rPr>
              <w:t>5.6.1, 5.6.2.3, 5.6.2.4, 5.6.3.2, 5.6.3.3, 5.6.3.x, 5.8, A.2</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Default="008C532E">
            <w:pPr>
              <w:pStyle w:val="CRCoverPage"/>
              <w:spacing w:after="0"/>
              <w:rPr>
                <w:noProof/>
                <w:sz w:val="8"/>
                <w:szCs w:val="8"/>
              </w:rPr>
            </w:pPr>
          </w:p>
        </w:tc>
      </w:tr>
      <w:tr w:rsidR="008C532E">
        <w:tc>
          <w:tcPr>
            <w:tcW w:w="2694" w:type="dxa"/>
            <w:gridSpan w:val="2"/>
            <w:tcBorders>
              <w:left w:val="single" w:sz="4" w:space="0" w:color="auto"/>
            </w:tcBorders>
          </w:tcPr>
          <w:p w:rsidR="008C532E" w:rsidRDefault="008C532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8C532E" w:rsidRDefault="00E964C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8C532E" w:rsidRDefault="00E964C2">
            <w:pPr>
              <w:pStyle w:val="CRCoverPage"/>
              <w:spacing w:after="0"/>
              <w:jc w:val="center"/>
              <w:rPr>
                <w:b/>
                <w:caps/>
                <w:noProof/>
              </w:rPr>
            </w:pPr>
            <w:r>
              <w:rPr>
                <w:b/>
                <w:caps/>
                <w:noProof/>
              </w:rPr>
              <w:t>N</w:t>
            </w:r>
          </w:p>
        </w:tc>
        <w:tc>
          <w:tcPr>
            <w:tcW w:w="2977" w:type="dxa"/>
            <w:gridSpan w:val="4"/>
          </w:tcPr>
          <w:p w:rsidR="008C532E" w:rsidRDefault="008C532E">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8C532E" w:rsidRDefault="008C532E">
            <w:pPr>
              <w:pStyle w:val="CRCoverPage"/>
              <w:spacing w:after="0"/>
              <w:ind w:left="99"/>
              <w:rPr>
                <w:noProof/>
              </w:rPr>
            </w:pPr>
          </w:p>
        </w:tc>
      </w:tr>
      <w:tr w:rsidR="008C532E">
        <w:tc>
          <w:tcPr>
            <w:tcW w:w="2694" w:type="dxa"/>
            <w:gridSpan w:val="2"/>
            <w:tcBorders>
              <w:left w:val="single" w:sz="4" w:space="0" w:color="auto"/>
            </w:tcBorders>
          </w:tcPr>
          <w:p w:rsidR="008C532E" w:rsidRDefault="00E964C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E964C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E964C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8C532E">
            <w:pPr>
              <w:pStyle w:val="CRCoverPage"/>
              <w:spacing w:after="0"/>
              <w:rPr>
                <w:b/>
                <w:i/>
                <w:noProof/>
              </w:rPr>
            </w:pPr>
          </w:p>
        </w:tc>
        <w:tc>
          <w:tcPr>
            <w:tcW w:w="6946" w:type="dxa"/>
            <w:gridSpan w:val="9"/>
            <w:tcBorders>
              <w:right w:val="single" w:sz="4" w:space="0" w:color="auto"/>
            </w:tcBorders>
          </w:tcPr>
          <w:p w:rsidR="008C532E" w:rsidRDefault="008C532E">
            <w:pPr>
              <w:pStyle w:val="CRCoverPage"/>
              <w:spacing w:after="0"/>
              <w:rPr>
                <w:noProof/>
              </w:rPr>
            </w:pPr>
          </w:p>
        </w:tc>
      </w:tr>
      <w:tr w:rsidR="008C532E">
        <w:tc>
          <w:tcPr>
            <w:tcW w:w="2694" w:type="dxa"/>
            <w:gridSpan w:val="2"/>
            <w:tcBorders>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8C532E" w:rsidRDefault="001A5251">
            <w:pPr>
              <w:pStyle w:val="CRCoverPage"/>
              <w:spacing w:after="0"/>
              <w:ind w:left="100"/>
              <w:rPr>
                <w:noProof/>
              </w:rPr>
            </w:pPr>
            <w:r w:rsidRPr="005E763A">
              <w:rPr>
                <w:noProof/>
              </w:rPr>
              <w:t>This CR introduces a backwards compatible feature to the OpenAPI file.</w:t>
            </w:r>
          </w:p>
        </w:tc>
      </w:tr>
      <w:tr w:rsidR="008C532E">
        <w:tc>
          <w:tcPr>
            <w:tcW w:w="2694" w:type="dxa"/>
            <w:gridSpan w:val="2"/>
            <w:tcBorders>
              <w:top w:val="single" w:sz="4" w:space="0" w:color="auto"/>
              <w:bottom w:val="single" w:sz="4" w:space="0" w:color="auto"/>
            </w:tcBorders>
          </w:tcPr>
          <w:p w:rsidR="008C532E" w:rsidRDefault="008C532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C532E" w:rsidRDefault="008C532E">
            <w:pPr>
              <w:pStyle w:val="CRCoverPage"/>
              <w:spacing w:after="0"/>
              <w:ind w:left="100"/>
              <w:rPr>
                <w:noProof/>
                <w:sz w:val="8"/>
                <w:szCs w:val="8"/>
              </w:rPr>
            </w:pPr>
          </w:p>
        </w:tc>
      </w:tr>
      <w:tr w:rsidR="008C532E">
        <w:tc>
          <w:tcPr>
            <w:tcW w:w="2694" w:type="dxa"/>
            <w:gridSpan w:val="2"/>
            <w:tcBorders>
              <w:top w:val="single" w:sz="4" w:space="0" w:color="auto"/>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C532E" w:rsidRDefault="008C532E">
            <w:pPr>
              <w:pStyle w:val="CRCoverPage"/>
              <w:spacing w:after="0"/>
              <w:ind w:left="100"/>
              <w:rPr>
                <w:noProof/>
                <w:lang w:eastAsia="zh-CN"/>
              </w:rPr>
            </w:pPr>
          </w:p>
        </w:tc>
      </w:tr>
    </w:tbl>
    <w:p w:rsidR="008C532E" w:rsidRDefault="008C532E">
      <w:pPr>
        <w:pStyle w:val="CRCoverPage"/>
        <w:spacing w:after="0"/>
        <w:rPr>
          <w:noProof/>
          <w:sz w:val="8"/>
          <w:szCs w:val="8"/>
        </w:rPr>
      </w:pPr>
    </w:p>
    <w:p w:rsidR="008C532E" w:rsidRDefault="008C532E">
      <w:pPr>
        <w:rPr>
          <w:noProof/>
        </w:rPr>
        <w:sectPr w:rsidR="008C532E">
          <w:headerReference w:type="even" r:id="rId13"/>
          <w:footnotePr>
            <w:numRestart w:val="eachSect"/>
          </w:footnotePr>
          <w:pgSz w:w="11907" w:h="16840" w:code="9"/>
          <w:pgMar w:top="1418" w:right="1134" w:bottom="1134" w:left="1134" w:header="680" w:footer="567" w:gutter="0"/>
          <w:cols w:space="720"/>
        </w:sectPr>
      </w:pPr>
    </w:p>
    <w:p w:rsidR="007C632C" w:rsidRDefault="007C632C" w:rsidP="007C632C">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lastRenderedPageBreak/>
        <w:t>*** 1st Change ***</w:t>
      </w:r>
      <w:bookmarkStart w:id="3" w:name="_Toc483392404"/>
      <w:bookmarkStart w:id="4" w:name="_Toc483392407"/>
      <w:bookmarkStart w:id="5" w:name="_Toc483406628"/>
      <w:bookmarkStart w:id="6" w:name="_Toc384334034"/>
      <w:bookmarkEnd w:id="3"/>
      <w:bookmarkEnd w:id="4"/>
      <w:bookmarkEnd w:id="5"/>
      <w:bookmarkEnd w:id="6"/>
    </w:p>
    <w:p w:rsidR="00881A45" w:rsidRDefault="00881A45" w:rsidP="00881A45">
      <w:pPr>
        <w:pStyle w:val="1"/>
        <w:rPr>
          <w:noProof/>
        </w:rPr>
      </w:pPr>
      <w:bookmarkStart w:id="7" w:name="_Toc28013366"/>
      <w:bookmarkStart w:id="8" w:name="_Toc533164105"/>
      <w:bookmarkStart w:id="9" w:name="_Toc28013382"/>
      <w:bookmarkStart w:id="10" w:name="_Toc20401832"/>
      <w:r>
        <w:rPr>
          <w:noProof/>
        </w:rPr>
        <w:t>2</w:t>
      </w:r>
      <w:r>
        <w:rPr>
          <w:noProof/>
        </w:rPr>
        <w:tab/>
        <w:t>References</w:t>
      </w:r>
      <w:bookmarkEnd w:id="7"/>
    </w:p>
    <w:p w:rsidR="00881A45" w:rsidRDefault="00881A45" w:rsidP="00881A45">
      <w:pPr>
        <w:rPr>
          <w:noProof/>
        </w:rPr>
      </w:pPr>
      <w:r>
        <w:rPr>
          <w:noProof/>
        </w:rPr>
        <w:t>The following documents contain provisions which, through reference in this text, constitute provisions of the present document.</w:t>
      </w:r>
    </w:p>
    <w:p w:rsidR="00881A45" w:rsidRDefault="00881A45" w:rsidP="00881A45">
      <w:pPr>
        <w:pStyle w:val="B10"/>
        <w:rPr>
          <w:noProof/>
        </w:rPr>
      </w:pPr>
      <w:r>
        <w:rPr>
          <w:noProof/>
        </w:rPr>
        <w:t>-</w:t>
      </w:r>
      <w:r>
        <w:rPr>
          <w:noProof/>
        </w:rPr>
        <w:tab/>
        <w:t>References are either specific (identified by date of publication, edition number, version number, etc.) or non</w:t>
      </w:r>
      <w:r>
        <w:rPr>
          <w:noProof/>
        </w:rPr>
        <w:noBreakHyphen/>
        <w:t>specific.</w:t>
      </w:r>
    </w:p>
    <w:p w:rsidR="00881A45" w:rsidRDefault="00881A45" w:rsidP="00881A45">
      <w:pPr>
        <w:pStyle w:val="B10"/>
        <w:rPr>
          <w:noProof/>
        </w:rPr>
      </w:pPr>
      <w:r>
        <w:rPr>
          <w:noProof/>
        </w:rPr>
        <w:t>-</w:t>
      </w:r>
      <w:r>
        <w:rPr>
          <w:noProof/>
        </w:rPr>
        <w:tab/>
        <w:t>For a specific reference, subsequent revisions do not apply.</w:t>
      </w:r>
    </w:p>
    <w:p w:rsidR="00881A45" w:rsidRDefault="00881A45" w:rsidP="00881A45">
      <w:pPr>
        <w:pStyle w:val="B10"/>
        <w:rPr>
          <w:noProof/>
        </w:rPr>
      </w:pPr>
      <w:r>
        <w:rPr>
          <w:noProof/>
        </w:rPr>
        <w:t>-</w:t>
      </w:r>
      <w:r>
        <w:rPr>
          <w:noProof/>
        </w:rPr>
        <w:tab/>
        <w:t>For a non-specific reference, the latest version applies. In the case of a reference to a 3GPP document (including a GSM document), a non-specific reference implicitly refers to the latest version of that document</w:t>
      </w:r>
      <w:r>
        <w:rPr>
          <w:i/>
          <w:noProof/>
        </w:rPr>
        <w:t xml:space="preserve"> in the same Release as the present document</w:t>
      </w:r>
      <w:r>
        <w:rPr>
          <w:noProof/>
        </w:rPr>
        <w:t>.</w:t>
      </w:r>
    </w:p>
    <w:p w:rsidR="00881A45" w:rsidRDefault="00881A45" w:rsidP="00881A45">
      <w:pPr>
        <w:pStyle w:val="EX"/>
        <w:rPr>
          <w:noProof/>
        </w:rPr>
      </w:pPr>
      <w:r>
        <w:rPr>
          <w:noProof/>
        </w:rPr>
        <w:t>[1]</w:t>
      </w:r>
      <w:r>
        <w:rPr>
          <w:noProof/>
        </w:rPr>
        <w:tab/>
        <w:t>3GPP TR 21.905: "Vocabulary for 3GPP Specifications".</w:t>
      </w:r>
    </w:p>
    <w:p w:rsidR="00881A45" w:rsidRDefault="00881A45" w:rsidP="00881A45">
      <w:pPr>
        <w:pStyle w:val="EX"/>
        <w:rPr>
          <w:noProof/>
        </w:rPr>
      </w:pPr>
      <w:r>
        <w:rPr>
          <w:noProof/>
        </w:rPr>
        <w:t>[2]</w:t>
      </w:r>
      <w:r>
        <w:rPr>
          <w:noProof/>
        </w:rPr>
        <w:tab/>
        <w:t>3GPP TS 23.501: "System Architecture for the 5G System; Stage 2".</w:t>
      </w:r>
    </w:p>
    <w:p w:rsidR="00881A45" w:rsidRDefault="00881A45" w:rsidP="00881A45">
      <w:pPr>
        <w:pStyle w:val="EX"/>
        <w:rPr>
          <w:noProof/>
        </w:rPr>
      </w:pPr>
      <w:r>
        <w:rPr>
          <w:noProof/>
        </w:rPr>
        <w:t>[3]</w:t>
      </w:r>
      <w:r>
        <w:rPr>
          <w:noProof/>
        </w:rPr>
        <w:tab/>
        <w:t>3GPP TS 23.502: "Procedures for the 5G System; Stage 2".</w:t>
      </w:r>
    </w:p>
    <w:p w:rsidR="00881A45" w:rsidRDefault="00881A45" w:rsidP="00881A45">
      <w:pPr>
        <w:pStyle w:val="EX"/>
        <w:rPr>
          <w:noProof/>
        </w:rPr>
      </w:pPr>
      <w:r>
        <w:rPr>
          <w:noProof/>
        </w:rPr>
        <w:t>[4]</w:t>
      </w:r>
      <w:r>
        <w:rPr>
          <w:noProof/>
        </w:rPr>
        <w:tab/>
        <w:t>3GPP TS 23.503: "Policy and Charging Control Framework for the 5G System; Stage 2".</w:t>
      </w:r>
    </w:p>
    <w:p w:rsidR="00881A45" w:rsidRDefault="00881A45" w:rsidP="00881A45">
      <w:pPr>
        <w:pStyle w:val="EX"/>
        <w:rPr>
          <w:noProof/>
        </w:rPr>
      </w:pPr>
      <w:r>
        <w:rPr>
          <w:noProof/>
        </w:rPr>
        <w:t>[5]</w:t>
      </w:r>
      <w:r>
        <w:rPr>
          <w:noProof/>
        </w:rPr>
        <w:tab/>
        <w:t>3GPP TS 29.500: "5G System; Technical Realization of Service Based Architecture; Stage 3".</w:t>
      </w:r>
    </w:p>
    <w:p w:rsidR="00881A45" w:rsidRDefault="00881A45" w:rsidP="00881A45">
      <w:pPr>
        <w:pStyle w:val="EX"/>
        <w:rPr>
          <w:noProof/>
        </w:rPr>
      </w:pPr>
      <w:r>
        <w:rPr>
          <w:noProof/>
        </w:rPr>
        <w:t>[6]</w:t>
      </w:r>
      <w:r>
        <w:rPr>
          <w:noProof/>
        </w:rPr>
        <w:tab/>
        <w:t>3GPP TS 29.501: "5G System; Principles and Guidelines for Services Definition; Stage 3".</w:t>
      </w:r>
    </w:p>
    <w:p w:rsidR="00881A45" w:rsidRDefault="00881A45" w:rsidP="00881A45">
      <w:pPr>
        <w:pStyle w:val="EX"/>
        <w:rPr>
          <w:noProof/>
          <w:lang w:eastAsia="zh-CN"/>
        </w:rPr>
      </w:pPr>
      <w:r>
        <w:rPr>
          <w:noProof/>
          <w:lang w:eastAsia="zh-CN"/>
        </w:rPr>
        <w:t>[7]</w:t>
      </w:r>
      <w:r>
        <w:rPr>
          <w:noProof/>
          <w:lang w:eastAsia="zh-CN"/>
        </w:rPr>
        <w:tab/>
        <w:t>3GPP TS 29.513: "5G System; Policy and Charging Control signalling flows and QoS parameter mapping; Stage 3".</w:t>
      </w:r>
    </w:p>
    <w:p w:rsidR="00881A45" w:rsidRDefault="00881A45" w:rsidP="00881A45">
      <w:pPr>
        <w:pStyle w:val="EX"/>
        <w:rPr>
          <w:noProof/>
          <w:lang w:eastAsia="zh-CN"/>
        </w:rPr>
      </w:pPr>
      <w:r>
        <w:rPr>
          <w:noProof/>
        </w:rPr>
        <w:t>[</w:t>
      </w:r>
      <w:r>
        <w:rPr>
          <w:noProof/>
          <w:lang w:eastAsia="zh-CN"/>
        </w:rPr>
        <w:t>8</w:t>
      </w:r>
      <w:r>
        <w:rPr>
          <w:noProof/>
        </w:rPr>
        <w:t>]</w:t>
      </w:r>
      <w:r>
        <w:rPr>
          <w:noProof/>
        </w:rPr>
        <w:tab/>
        <w:t>IETF RFC 7540: "Hypertext Transfer Protocol Version 2 (HTTP/2)".</w:t>
      </w:r>
    </w:p>
    <w:p w:rsidR="00881A45" w:rsidRDefault="00881A45" w:rsidP="00881A45">
      <w:pPr>
        <w:pStyle w:val="EX"/>
        <w:rPr>
          <w:noProof/>
          <w:lang w:eastAsia="zh-CN"/>
        </w:rPr>
      </w:pPr>
      <w:r>
        <w:rPr>
          <w:noProof/>
          <w:lang w:eastAsia="zh-CN"/>
        </w:rPr>
        <w:t>[9]</w:t>
      </w:r>
      <w:r>
        <w:rPr>
          <w:noProof/>
          <w:lang w:eastAsia="zh-CN"/>
        </w:rPr>
        <w:tab/>
        <w:t>IETF RFC 8259: "The JavaScript Object Notation (JSON) Data Interchange Format".</w:t>
      </w:r>
    </w:p>
    <w:p w:rsidR="00881A45" w:rsidRDefault="00881A45" w:rsidP="00881A45">
      <w:pPr>
        <w:pStyle w:val="EX"/>
        <w:rPr>
          <w:noProof/>
          <w:lang w:eastAsia="zh-CN"/>
        </w:rPr>
      </w:pPr>
      <w:r>
        <w:rPr>
          <w:noProof/>
          <w:snapToGrid w:val="0"/>
        </w:rPr>
        <w:t>[10]</w:t>
      </w:r>
      <w:r>
        <w:rPr>
          <w:noProof/>
          <w:snapToGrid w:val="0"/>
        </w:rPr>
        <w:tab/>
      </w:r>
      <w:r>
        <w:rPr>
          <w:noProof/>
        </w:rPr>
        <w:t xml:space="preserve">OpenAPI, "OpenAPI 3.0.0 Specification", </w:t>
      </w:r>
      <w:hyperlink r:id="rId14" w:history="1">
        <w:r>
          <w:rPr>
            <w:rStyle w:val="aa"/>
            <w:noProof/>
          </w:rPr>
          <w:t>https://github.com/OAI/OpenAPI-Specification/blob/master/versions/3.0.0.md</w:t>
        </w:r>
      </w:hyperlink>
      <w:r>
        <w:rPr>
          <w:noProof/>
        </w:rPr>
        <w:t>.</w:t>
      </w:r>
    </w:p>
    <w:p w:rsidR="00881A45" w:rsidRDefault="00881A45" w:rsidP="00881A45">
      <w:pPr>
        <w:pStyle w:val="EX"/>
        <w:rPr>
          <w:noProof/>
          <w:lang w:eastAsia="zh-CN"/>
        </w:rPr>
      </w:pPr>
      <w:r>
        <w:rPr>
          <w:noProof/>
        </w:rPr>
        <w:t>[11]</w:t>
      </w:r>
      <w:r>
        <w:rPr>
          <w:noProof/>
        </w:rPr>
        <w:tab/>
        <w:t>3GPP TS 29.571: "5G System; Common Data Types for Service Based Interfaces; Stage 3".</w:t>
      </w:r>
    </w:p>
    <w:p w:rsidR="00881A45" w:rsidRDefault="00881A45" w:rsidP="00881A45">
      <w:pPr>
        <w:pStyle w:val="EX"/>
        <w:rPr>
          <w:noProof/>
        </w:rPr>
      </w:pPr>
      <w:r>
        <w:rPr>
          <w:noProof/>
        </w:rPr>
        <w:t>[12]</w:t>
      </w:r>
      <w:r>
        <w:rPr>
          <w:noProof/>
        </w:rPr>
        <w:tab/>
        <w:t>3GPP TS 23.402: "Architecture enhancements for non-3GPP accesses".</w:t>
      </w:r>
    </w:p>
    <w:p w:rsidR="00881A45" w:rsidRDefault="00881A45" w:rsidP="00881A45">
      <w:pPr>
        <w:pStyle w:val="EX"/>
        <w:rPr>
          <w:noProof/>
          <w:lang w:eastAsia="zh-CN"/>
        </w:rPr>
      </w:pPr>
      <w:r>
        <w:rPr>
          <w:noProof/>
          <w:lang w:eastAsia="zh-CN"/>
        </w:rPr>
        <w:t>[13]</w:t>
      </w:r>
      <w:r>
        <w:rPr>
          <w:noProof/>
          <w:lang w:eastAsia="zh-CN"/>
        </w:rPr>
        <w:tab/>
        <w:t xml:space="preserve">3GPP TS 29.510: "5G System; </w:t>
      </w:r>
      <w:r>
        <w:t>Network Function Repository Services</w:t>
      </w:r>
      <w:r>
        <w:rPr>
          <w:noProof/>
          <w:lang w:eastAsia="zh-CN"/>
        </w:rPr>
        <w:t>; Stage 3".</w:t>
      </w:r>
    </w:p>
    <w:p w:rsidR="00881A45" w:rsidRDefault="00881A45" w:rsidP="00881A45">
      <w:pPr>
        <w:pStyle w:val="EX"/>
        <w:rPr>
          <w:noProof/>
          <w:lang w:eastAsia="zh-CN"/>
        </w:rPr>
      </w:pPr>
      <w:bookmarkStart w:id="11" w:name="_Hlk518260138"/>
      <w:r>
        <w:rPr>
          <w:noProof/>
          <w:lang w:eastAsia="zh-CN"/>
        </w:rPr>
        <w:t>[14]</w:t>
      </w:r>
      <w:r>
        <w:rPr>
          <w:noProof/>
          <w:lang w:eastAsia="zh-CN"/>
        </w:rPr>
        <w:tab/>
        <w:t xml:space="preserve">3GPP TS 29.518: "5G System; </w:t>
      </w:r>
      <w:r>
        <w:t>Access and Mobility Management Services</w:t>
      </w:r>
      <w:r>
        <w:rPr>
          <w:noProof/>
          <w:lang w:eastAsia="zh-CN"/>
        </w:rPr>
        <w:t>; Stage 3".</w:t>
      </w:r>
    </w:p>
    <w:bookmarkEnd w:id="11"/>
    <w:p w:rsidR="00881A45" w:rsidRDefault="00881A45" w:rsidP="00881A45">
      <w:pPr>
        <w:pStyle w:val="EX"/>
        <w:rPr>
          <w:noProof/>
        </w:rPr>
      </w:pPr>
      <w:r>
        <w:rPr>
          <w:noProof/>
        </w:rPr>
        <w:t>[15]</w:t>
      </w:r>
      <w:r>
        <w:rPr>
          <w:noProof/>
        </w:rPr>
        <w:tab/>
        <w:t>3GPP TS 24.501: "Non-Access-Stratum (NAS) protocol for 5G System (5GS); Stage 3".</w:t>
      </w:r>
    </w:p>
    <w:p w:rsidR="00881A45" w:rsidRDefault="00881A45" w:rsidP="00881A45">
      <w:pPr>
        <w:pStyle w:val="EX"/>
        <w:rPr>
          <w:noProof/>
        </w:rPr>
      </w:pPr>
      <w:r>
        <w:rPr>
          <w:noProof/>
        </w:rPr>
        <w:t>[16]</w:t>
      </w:r>
      <w:r>
        <w:rPr>
          <w:noProof/>
        </w:rPr>
        <w:tab/>
        <w:t>3GPP TS 24.526: "UE policies for 5G System (5GS); Stage 3".</w:t>
      </w:r>
    </w:p>
    <w:p w:rsidR="00881A45" w:rsidRDefault="00881A45" w:rsidP="00881A45">
      <w:pPr>
        <w:pStyle w:val="EX"/>
        <w:rPr>
          <w:noProof/>
        </w:rPr>
      </w:pPr>
      <w:r>
        <w:rPr>
          <w:noProof/>
        </w:rPr>
        <w:t>[17]</w:t>
      </w:r>
      <w:r>
        <w:rPr>
          <w:noProof/>
        </w:rPr>
        <w:tab/>
        <w:t>3GPP TS 29.519: "5G System; Usage of the Unified Data Repository service for Policy Data, Application Data and Structured Data for Exposure; Stage 3".</w:t>
      </w:r>
    </w:p>
    <w:p w:rsidR="00881A45" w:rsidRDefault="00881A45" w:rsidP="00881A45">
      <w:pPr>
        <w:pStyle w:val="EX"/>
      </w:pPr>
      <w:r>
        <w:t>[18]</w:t>
      </w:r>
      <w:r>
        <w:tab/>
        <w:t>3GPP TS </w:t>
      </w:r>
      <w:r>
        <w:rPr>
          <w:rFonts w:hint="eastAsia"/>
        </w:rPr>
        <w:t>32</w:t>
      </w:r>
      <w:r>
        <w:t>.</w:t>
      </w:r>
      <w:r>
        <w:rPr>
          <w:rFonts w:hint="eastAsia"/>
        </w:rPr>
        <w:t>42</w:t>
      </w:r>
      <w:r>
        <w:t>2: "Telecommunication management; Subscriber and equipment trace</w:t>
      </w:r>
      <w:r>
        <w:rPr>
          <w:rFonts w:hint="eastAsia"/>
        </w:rPr>
        <w:t xml:space="preserve">; </w:t>
      </w:r>
      <w:r>
        <w:t>Trace control and configuration management".</w:t>
      </w:r>
    </w:p>
    <w:p w:rsidR="00881A45" w:rsidRDefault="00881A45" w:rsidP="00881A45">
      <w:pPr>
        <w:pStyle w:val="EX"/>
      </w:pPr>
      <w:r>
        <w:t>[19]</w:t>
      </w:r>
      <w:r>
        <w:tab/>
        <w:t>3GPP TS 33.501: "Security architecture and procedures for 5G system".</w:t>
      </w:r>
    </w:p>
    <w:p w:rsidR="00881A45" w:rsidRDefault="00881A45" w:rsidP="00881A45">
      <w:pPr>
        <w:pStyle w:val="EX"/>
      </w:pPr>
      <w:r>
        <w:t>[20]</w:t>
      </w:r>
      <w:r>
        <w:tab/>
        <w:t>IETF RFC 6749: "The OAuth 2.0 Authorization Framework".</w:t>
      </w:r>
    </w:p>
    <w:p w:rsidR="00881A45" w:rsidRDefault="00881A45" w:rsidP="00881A45">
      <w:pPr>
        <w:pStyle w:val="EX"/>
      </w:pPr>
      <w:r>
        <w:t>[21]</w:t>
      </w:r>
      <w:r>
        <w:tab/>
        <w:t>IETF RFC 7807: "Problem Details for HTTP APIs".</w:t>
      </w:r>
    </w:p>
    <w:p w:rsidR="00881A45" w:rsidRDefault="00881A45" w:rsidP="00881A45">
      <w:pPr>
        <w:pStyle w:val="EX"/>
      </w:pPr>
      <w:r>
        <w:t>[22]</w:t>
      </w:r>
      <w:r>
        <w:tab/>
        <w:t>3GPP TR 21.900: "Technical Specification Group working methods".</w:t>
      </w:r>
    </w:p>
    <w:p w:rsidR="00881A45" w:rsidRDefault="00881A45" w:rsidP="00881A45">
      <w:pPr>
        <w:pStyle w:val="EX"/>
        <w:rPr>
          <w:ins w:id="12" w:author="Huawei3" w:date="2020-01-07T10:01:00Z"/>
          <w:noProof/>
        </w:rPr>
      </w:pPr>
      <w:r>
        <w:rPr>
          <w:noProof/>
        </w:rPr>
        <w:t>[23]</w:t>
      </w:r>
      <w:r>
        <w:rPr>
          <w:noProof/>
        </w:rPr>
        <w:tab/>
        <w:t>3GPP TS 23.316: "Wireless and wireline convergence access support for the 5G System (5GS)".</w:t>
      </w:r>
    </w:p>
    <w:p w:rsidR="004D036A" w:rsidRDefault="004D036A" w:rsidP="00881A45">
      <w:pPr>
        <w:pStyle w:val="EX"/>
        <w:rPr>
          <w:ins w:id="13" w:author="Huawei3" w:date="2020-01-07T09:47:00Z"/>
          <w:noProof/>
        </w:rPr>
      </w:pPr>
      <w:ins w:id="14" w:author="Huawei3" w:date="2020-01-07T10:01:00Z">
        <w:r>
          <w:rPr>
            <w:noProof/>
          </w:rPr>
          <w:lastRenderedPageBreak/>
          <w:t>[x</w:t>
        </w:r>
      </w:ins>
      <w:ins w:id="15" w:author="Huawei3" w:date="2020-01-07T10:02:00Z">
        <w:r>
          <w:rPr>
            <w:noProof/>
          </w:rPr>
          <w:t>1</w:t>
        </w:r>
      </w:ins>
      <w:ins w:id="16" w:author="Huawei3" w:date="2020-01-07T10:01:00Z">
        <w:r>
          <w:rPr>
            <w:noProof/>
          </w:rPr>
          <w:t>]</w:t>
        </w:r>
        <w:r>
          <w:rPr>
            <w:noProof/>
          </w:rPr>
          <w:tab/>
          <w:t>3GPP TS 24.587: "</w:t>
        </w:r>
      </w:ins>
      <w:ins w:id="17" w:author="Huawei3" w:date="2020-01-07T10:02:00Z">
        <w:r w:rsidRPr="006C4B8B">
          <w:t>Vehicle-to-Everything (V2X) services in 5G System (5GS)</w:t>
        </w:r>
        <w:r w:rsidRPr="004D3578">
          <w:t>;</w:t>
        </w:r>
      </w:ins>
      <w:ins w:id="18" w:author="Huawei3" w:date="2020-01-07T10:01:00Z">
        <w:r>
          <w:t xml:space="preserve"> </w:t>
        </w:r>
        <w:r>
          <w:rPr>
            <w:noProof/>
          </w:rPr>
          <w:t>Stage 3".</w:t>
        </w:r>
      </w:ins>
    </w:p>
    <w:p w:rsidR="00881A45" w:rsidRDefault="00881A45" w:rsidP="00881A45">
      <w:pPr>
        <w:pStyle w:val="EX"/>
        <w:rPr>
          <w:noProof/>
        </w:rPr>
      </w:pPr>
      <w:ins w:id="19" w:author="Huawei3" w:date="2020-01-07T09:47:00Z">
        <w:r>
          <w:rPr>
            <w:noProof/>
          </w:rPr>
          <w:t>[x</w:t>
        </w:r>
      </w:ins>
      <w:ins w:id="20" w:author="Huawei3" w:date="2020-01-07T10:02:00Z">
        <w:r w:rsidR="004D036A">
          <w:rPr>
            <w:noProof/>
          </w:rPr>
          <w:t>2</w:t>
        </w:r>
      </w:ins>
      <w:ins w:id="21" w:author="Huawei3" w:date="2020-01-07T09:47:00Z">
        <w:r>
          <w:rPr>
            <w:noProof/>
          </w:rPr>
          <w:t>]</w:t>
        </w:r>
        <w:r>
          <w:rPr>
            <w:noProof/>
          </w:rPr>
          <w:tab/>
          <w:t>3GPP TS 24.588: "</w:t>
        </w:r>
      </w:ins>
      <w:ins w:id="22" w:author="Huawei3" w:date="2020-01-07T09:51:00Z">
        <w:r w:rsidR="00823477" w:rsidRPr="00400266">
          <w:t xml:space="preserve">Vehicle-to-Everything </w:t>
        </w:r>
        <w:r w:rsidR="00823477">
          <w:t>(</w:t>
        </w:r>
        <w:r w:rsidR="00823477" w:rsidRPr="00093034">
          <w:t>V2X</w:t>
        </w:r>
        <w:r w:rsidR="00823477">
          <w:t>)</w:t>
        </w:r>
        <w:r w:rsidR="00823477" w:rsidRPr="00093034">
          <w:t xml:space="preserve"> services</w:t>
        </w:r>
        <w:r w:rsidR="00823477" w:rsidRPr="00417216">
          <w:rPr>
            <w:lang w:eastAsia="zh-CN"/>
          </w:rPr>
          <w:t xml:space="preserve"> </w:t>
        </w:r>
        <w:r w:rsidR="00823477">
          <w:rPr>
            <w:lang w:eastAsia="zh-CN"/>
          </w:rPr>
          <w:t xml:space="preserve">in </w:t>
        </w:r>
        <w:r w:rsidR="00823477" w:rsidRPr="00093034">
          <w:t>5G System</w:t>
        </w:r>
        <w:r w:rsidR="00823477">
          <w:t xml:space="preserve"> (5GS)</w:t>
        </w:r>
      </w:ins>
      <w:ins w:id="23" w:author="Huawei3" w:date="2020-01-07T09:47:00Z">
        <w:r>
          <w:rPr>
            <w:noProof/>
          </w:rPr>
          <w:t xml:space="preserve">; </w:t>
        </w:r>
      </w:ins>
      <w:ins w:id="24" w:author="Huawei3" w:date="2020-01-07T09:51:00Z">
        <w:r w:rsidR="00823477" w:rsidRPr="000275B4">
          <w:t>User Equipment (UE) policies;</w:t>
        </w:r>
        <w:r w:rsidR="00823477">
          <w:t xml:space="preserve"> </w:t>
        </w:r>
      </w:ins>
      <w:ins w:id="25" w:author="Huawei3" w:date="2020-01-07T09:47:00Z">
        <w:r>
          <w:rPr>
            <w:noProof/>
          </w:rPr>
          <w:t>Stage 3".</w:t>
        </w:r>
      </w:ins>
    </w:p>
    <w:bookmarkEnd w:id="8"/>
    <w:p w:rsidR="00881A45" w:rsidRDefault="00881A45" w:rsidP="00881A45">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ED523A" w:rsidRDefault="00ED523A" w:rsidP="00ED523A">
      <w:pPr>
        <w:pStyle w:val="4"/>
        <w:rPr>
          <w:noProof/>
        </w:rPr>
      </w:pPr>
      <w:bookmarkStart w:id="26" w:name="_Toc28013380"/>
      <w:bookmarkStart w:id="27" w:name="_Hlk526265712"/>
      <w:r>
        <w:rPr>
          <w:noProof/>
        </w:rPr>
        <w:t>4.2.2.1</w:t>
      </w:r>
      <w:r>
        <w:rPr>
          <w:noProof/>
        </w:rPr>
        <w:tab/>
        <w:t>General</w:t>
      </w:r>
      <w:bookmarkEnd w:id="26"/>
    </w:p>
    <w:p w:rsidR="00ED523A" w:rsidRDefault="00ED523A" w:rsidP="00ED523A">
      <w:pPr>
        <w:rPr>
          <w:noProof/>
        </w:rPr>
      </w:pPr>
      <w:r>
        <w:rPr>
          <w:noProof/>
        </w:rPr>
        <w:t>The procedure in the present subclause is applicable when the NF service consumer creates a</w:t>
      </w:r>
      <w:bookmarkEnd w:id="27"/>
      <w:r>
        <w:rPr>
          <w:noProof/>
        </w:rPr>
        <w:t xml:space="preserve"> UE policy association in the following cases:</w:t>
      </w:r>
    </w:p>
    <w:p w:rsidR="00ED523A" w:rsidRDefault="00ED523A" w:rsidP="00ED523A">
      <w:pPr>
        <w:pStyle w:val="B10"/>
        <w:rPr>
          <w:noProof/>
        </w:rPr>
      </w:pPr>
      <w:r>
        <w:rPr>
          <w:rFonts w:eastAsia="等线"/>
          <w:noProof/>
        </w:rPr>
        <w:t>-</w:t>
      </w:r>
      <w:r>
        <w:rPr>
          <w:rFonts w:eastAsia="等线"/>
          <w:noProof/>
        </w:rPr>
        <w:tab/>
      </w:r>
      <w:r>
        <w:rPr>
          <w:noProof/>
        </w:rPr>
        <w:t>UE initial registers to the network as defined in subclause 5.5.1.2.2 of 3GPP TS 24.501 [15];</w:t>
      </w:r>
    </w:p>
    <w:p w:rsidR="00ED523A" w:rsidRDefault="00ED523A" w:rsidP="00ED523A">
      <w:pPr>
        <w:pStyle w:val="B10"/>
        <w:rPr>
          <w:noProof/>
        </w:rPr>
      </w:pPr>
      <w:r>
        <w:rPr>
          <w:rFonts w:eastAsia="等线"/>
          <w:noProof/>
        </w:rPr>
        <w:t>-</w:t>
      </w:r>
      <w:r>
        <w:rPr>
          <w:rFonts w:eastAsia="等线"/>
          <w:noProof/>
        </w:rPr>
        <w:tab/>
      </w:r>
      <w:r>
        <w:rPr>
          <w:noProof/>
        </w:rPr>
        <w:t xml:space="preserve">UE performs the mobility registration if the UE operating in the single-registration mode performs inter-system change from S1 mode to N1 mode as defined in subclause 5.5.1.3.2 of 3GPP TS 24.501 [15] and there is no existing UE Policy Association between AMF and PCF for this UE;  </w:t>
      </w:r>
    </w:p>
    <w:p w:rsidR="00ED523A" w:rsidRDefault="00ED523A" w:rsidP="00ED523A">
      <w:pPr>
        <w:pStyle w:val="B10"/>
        <w:rPr>
          <w:noProof/>
        </w:rPr>
      </w:pPr>
      <w:r>
        <w:rPr>
          <w:rFonts w:eastAsia="等线"/>
          <w:noProof/>
        </w:rPr>
        <w:t>-</w:t>
      </w:r>
      <w:r>
        <w:rPr>
          <w:rFonts w:eastAsia="等线"/>
          <w:noProof/>
        </w:rPr>
        <w:tab/>
      </w:r>
      <w:r>
        <w:rPr>
          <w:noProof/>
        </w:rPr>
        <w:t>the AMF is relocated (between the different AMF sets) and the new AMF selects a new PCF. The procedure for the case where the AMF is relocated and the new AMF selects the old PCF is defined in subclause 4.2.3.1.</w:t>
      </w:r>
    </w:p>
    <w:p w:rsidR="00ED523A" w:rsidRDefault="00ED523A" w:rsidP="00ED523A">
      <w:pPr>
        <w:rPr>
          <w:noProof/>
        </w:rPr>
      </w:pPr>
      <w:r>
        <w:rPr>
          <w:noProof/>
        </w:rPr>
        <w:t>The creation of an UE policy association only applies for normally registered UEs, i.e., it does not apply for emergency-registered UEs.</w:t>
      </w:r>
    </w:p>
    <w:p w:rsidR="00ED523A" w:rsidRDefault="00ED523A" w:rsidP="00ED523A">
      <w:pPr>
        <w:rPr>
          <w:noProof/>
        </w:rPr>
      </w:pPr>
      <w:r>
        <w:rPr>
          <w:noProof/>
        </w:rPr>
        <w:t>Figure 4.2.2.1-1 illustrates the creation of a policy association.</w:t>
      </w:r>
    </w:p>
    <w:p w:rsidR="00ED523A" w:rsidRDefault="00ED523A" w:rsidP="00ED523A">
      <w:pPr>
        <w:pStyle w:val="TH"/>
        <w:rPr>
          <w:noProof/>
        </w:rPr>
      </w:pPr>
      <w:r>
        <w:rPr>
          <w:noProof/>
        </w:rPr>
        <w:object w:dxaOrig="9570" w:dyaOrig="3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pt;height:160pt" o:ole="">
            <v:imagedata r:id="rId15" o:title=""/>
          </v:shape>
          <o:OLEObject Type="Embed" ProgID="Visio.Drawing.11" ShapeID="_x0000_i1025" DrawAspect="Content" ObjectID="_1644350771" r:id="rId16"/>
        </w:object>
      </w:r>
    </w:p>
    <w:p w:rsidR="00ED523A" w:rsidRDefault="00ED523A" w:rsidP="00ED523A">
      <w:pPr>
        <w:pStyle w:val="TF"/>
        <w:rPr>
          <w:noProof/>
        </w:rPr>
      </w:pPr>
      <w:r>
        <w:rPr>
          <w:noProof/>
        </w:rPr>
        <w:t>Figure 4.2.2.1-1: Creation of a UE policy association</w:t>
      </w:r>
    </w:p>
    <w:p w:rsidR="00ED523A" w:rsidRDefault="00ED523A" w:rsidP="00ED523A">
      <w:pPr>
        <w:pStyle w:val="NO"/>
        <w:rPr>
          <w:lang w:eastAsia="zh-CN"/>
        </w:rPr>
      </w:pPr>
      <w:r>
        <w:rPr>
          <w:lang w:eastAsia="zh-CN"/>
        </w:rPr>
        <w:t>NOTE</w:t>
      </w:r>
      <w:r>
        <w:rPr>
          <w:lang w:val="en-US" w:eastAsia="zh-CN"/>
        </w:rPr>
        <w:t> 1</w:t>
      </w:r>
      <w:r>
        <w:rPr>
          <w:lang w:eastAsia="zh-CN"/>
        </w:rPr>
        <w:t>:</w:t>
      </w:r>
      <w:r>
        <w:rPr>
          <w:lang w:eastAsia="zh-CN"/>
        </w:rPr>
        <w:tab/>
        <w:t>For the roaming case, the PCF represents the V-PCF if the NF service consumer is an AMF and the PCF represents the H-PCF if the NF service consumer is a V-PCF.</w:t>
      </w:r>
    </w:p>
    <w:p w:rsidR="00ED523A" w:rsidRDefault="00ED523A" w:rsidP="00ED523A">
      <w:pPr>
        <w:rPr>
          <w:noProof/>
        </w:rPr>
      </w:pPr>
    </w:p>
    <w:p w:rsidR="00ED523A" w:rsidRDefault="00ED523A" w:rsidP="00ED523A">
      <w:pPr>
        <w:rPr>
          <w:noProof/>
        </w:rPr>
      </w:pPr>
      <w:r>
        <w:rPr>
          <w:noProof/>
        </w:rPr>
        <w:t xml:space="preserve">To establish a UE policy association with the PCF, the NF service consumer (e.g. AMF) shall send </w:t>
      </w:r>
      <w:bookmarkStart w:id="28" w:name="_Hlk514092091"/>
      <w:r>
        <w:rPr>
          <w:noProof/>
        </w:rPr>
        <w:t>an HTTP POST request with: "{apiRoot}/npcf-ue-policy-control/v1/policies/" as Resource URI and the PolicyAssociationRequest data structure as request body</w:t>
      </w:r>
      <w:bookmarkEnd w:id="28"/>
      <w:r>
        <w:rPr>
          <w:noProof/>
        </w:rPr>
        <w:t xml:space="preserve"> that shall include:</w:t>
      </w:r>
    </w:p>
    <w:p w:rsidR="00ED523A" w:rsidRDefault="00ED523A" w:rsidP="00ED523A">
      <w:pPr>
        <w:pStyle w:val="B10"/>
        <w:rPr>
          <w:noProof/>
        </w:rPr>
      </w:pPr>
      <w:r>
        <w:rPr>
          <w:noProof/>
        </w:rPr>
        <w:t>-</w:t>
      </w:r>
      <w:r>
        <w:rPr>
          <w:noProof/>
        </w:rPr>
        <w:tab/>
        <w:t>Notification URI encoded as "notificationUri" attribute; and</w:t>
      </w:r>
    </w:p>
    <w:p w:rsidR="00ED523A" w:rsidRDefault="00ED523A" w:rsidP="00ED523A">
      <w:pPr>
        <w:pStyle w:val="B10"/>
        <w:rPr>
          <w:noProof/>
        </w:rPr>
      </w:pPr>
      <w:r>
        <w:rPr>
          <w:noProof/>
        </w:rPr>
        <w:t>-</w:t>
      </w:r>
      <w:r>
        <w:rPr>
          <w:noProof/>
        </w:rPr>
        <w:tab/>
        <w:t>SUPI encoded as "supi" attribute,</w:t>
      </w:r>
    </w:p>
    <w:p w:rsidR="00ED523A" w:rsidRDefault="00ED523A" w:rsidP="00ED523A">
      <w:pPr>
        <w:rPr>
          <w:noProof/>
        </w:rPr>
      </w:pPr>
      <w:r>
        <w:rPr>
          <w:noProof/>
        </w:rPr>
        <w:t>and that shall include when available:</w:t>
      </w:r>
    </w:p>
    <w:p w:rsidR="00ED523A" w:rsidRDefault="00ED523A" w:rsidP="00ED523A">
      <w:pPr>
        <w:pStyle w:val="B10"/>
        <w:rPr>
          <w:noProof/>
          <w:lang w:val="fr-FR" w:eastAsia="zh-CN"/>
        </w:rPr>
      </w:pPr>
      <w:r>
        <w:rPr>
          <w:noProof/>
          <w:lang w:val="fr-FR"/>
        </w:rPr>
        <w:t>-</w:t>
      </w:r>
      <w:r>
        <w:rPr>
          <w:noProof/>
          <w:lang w:val="fr-FR"/>
        </w:rPr>
        <w:tab/>
      </w:r>
      <w:r>
        <w:rPr>
          <w:noProof/>
          <w:lang w:val="fr-FR" w:eastAsia="zh-CN"/>
        </w:rPr>
        <w:t>GPSI</w:t>
      </w:r>
      <w:r>
        <w:rPr>
          <w:noProof/>
          <w:lang w:val="fr-FR"/>
        </w:rPr>
        <w:t xml:space="preserve"> encoded as "gpsi" attribute</w:t>
      </w:r>
      <w:r>
        <w:rPr>
          <w:noProof/>
          <w:lang w:val="fr-FR" w:eastAsia="zh-CN"/>
        </w:rPr>
        <w:t>;</w:t>
      </w:r>
    </w:p>
    <w:p w:rsidR="00ED523A" w:rsidRDefault="00ED523A" w:rsidP="00ED523A">
      <w:pPr>
        <w:pStyle w:val="B10"/>
        <w:rPr>
          <w:noProof/>
          <w:lang w:val="fr-FR"/>
        </w:rPr>
      </w:pPr>
      <w:r>
        <w:rPr>
          <w:noProof/>
          <w:lang w:val="fr-FR" w:eastAsia="zh-CN"/>
        </w:rPr>
        <w:t>-</w:t>
      </w:r>
      <w:r>
        <w:rPr>
          <w:noProof/>
          <w:lang w:val="fr-FR" w:eastAsia="zh-CN"/>
        </w:rPr>
        <w:tab/>
      </w:r>
      <w:r>
        <w:rPr>
          <w:noProof/>
          <w:lang w:val="fr-FR"/>
        </w:rPr>
        <w:t>Access type encoded as "accessType" attribute;</w:t>
      </w:r>
    </w:p>
    <w:p w:rsidR="00ED523A" w:rsidRDefault="00ED523A" w:rsidP="00ED523A">
      <w:pPr>
        <w:pStyle w:val="B10"/>
        <w:rPr>
          <w:noProof/>
          <w:lang w:val="fr-FR"/>
        </w:rPr>
      </w:pPr>
      <w:r>
        <w:rPr>
          <w:noProof/>
          <w:lang w:val="fr-FR"/>
        </w:rPr>
        <w:t>-</w:t>
      </w:r>
      <w:r>
        <w:rPr>
          <w:noProof/>
          <w:lang w:val="fr-FR"/>
        </w:rPr>
        <w:tab/>
        <w:t>Permanent Equipment Identifier (PEI) encoded as "pei" attribute;</w:t>
      </w:r>
    </w:p>
    <w:p w:rsidR="00ED523A" w:rsidRDefault="00ED523A" w:rsidP="00ED523A">
      <w:pPr>
        <w:pStyle w:val="B10"/>
        <w:rPr>
          <w:noProof/>
          <w:lang w:val="fr-FR"/>
        </w:rPr>
      </w:pPr>
      <w:r>
        <w:rPr>
          <w:noProof/>
          <w:lang w:val="fr-FR"/>
        </w:rPr>
        <w:t>-</w:t>
      </w:r>
      <w:r>
        <w:rPr>
          <w:noProof/>
          <w:lang w:val="fr-FR"/>
        </w:rPr>
        <w:tab/>
        <w:t>User Location Information encoded as "userLoc" attribute;</w:t>
      </w:r>
    </w:p>
    <w:p w:rsidR="00ED523A" w:rsidRDefault="00ED523A" w:rsidP="00ED523A">
      <w:pPr>
        <w:pStyle w:val="B10"/>
        <w:rPr>
          <w:noProof/>
          <w:lang w:val="fr-FR"/>
        </w:rPr>
      </w:pPr>
      <w:r>
        <w:rPr>
          <w:noProof/>
          <w:lang w:val="fr-FR"/>
        </w:rPr>
        <w:lastRenderedPageBreak/>
        <w:t>-</w:t>
      </w:r>
      <w:r>
        <w:rPr>
          <w:noProof/>
          <w:lang w:val="fr-FR"/>
        </w:rPr>
        <w:tab/>
        <w:t>UE Time Zone encoded as "timeZone" attribute;</w:t>
      </w:r>
    </w:p>
    <w:p w:rsidR="00ED523A" w:rsidRDefault="00ED523A" w:rsidP="00ED523A">
      <w:pPr>
        <w:pStyle w:val="B10"/>
        <w:rPr>
          <w:noProof/>
          <w:lang w:val="fr-FR"/>
        </w:rPr>
      </w:pPr>
      <w:r>
        <w:rPr>
          <w:noProof/>
          <w:lang w:val="fr-FR"/>
        </w:rPr>
        <w:t>-</w:t>
      </w:r>
      <w:r>
        <w:rPr>
          <w:noProof/>
          <w:lang w:val="fr-FR"/>
        </w:rPr>
        <w:tab/>
        <w:t xml:space="preserve">Serving PLMN Identifier </w:t>
      </w:r>
      <w:bookmarkStart w:id="29" w:name="_Hlk16691842"/>
      <w:r>
        <w:rPr>
          <w:noProof/>
          <w:lang w:val="fr-FR"/>
        </w:rPr>
        <w:t>and for SNPN the NID</w:t>
      </w:r>
      <w:bookmarkEnd w:id="29"/>
      <w:r>
        <w:rPr>
          <w:noProof/>
          <w:lang w:val="fr-FR"/>
        </w:rPr>
        <w:t xml:space="preserve"> encoded as "servingPlmn" attribute;</w:t>
      </w:r>
    </w:p>
    <w:p w:rsidR="00ED523A" w:rsidRDefault="00ED523A" w:rsidP="00ED523A">
      <w:pPr>
        <w:pStyle w:val="B10"/>
        <w:rPr>
          <w:noProof/>
          <w:lang w:val="fr-FR"/>
        </w:rPr>
      </w:pPr>
      <w:r>
        <w:rPr>
          <w:noProof/>
          <w:lang w:val="fr-FR"/>
        </w:rPr>
        <w:t>-</w:t>
      </w:r>
      <w:r>
        <w:rPr>
          <w:noProof/>
          <w:lang w:val="fr-FR"/>
        </w:rPr>
        <w:tab/>
        <w:t>RAT type encoded as "ratType" attribute;</w:t>
      </w:r>
    </w:p>
    <w:p w:rsidR="00ED523A" w:rsidRDefault="00ED523A" w:rsidP="00ED523A">
      <w:pPr>
        <w:pStyle w:val="B10"/>
        <w:rPr>
          <w:rFonts w:eastAsia="等线"/>
          <w:noProof/>
          <w:lang w:eastAsia="zh-CN"/>
        </w:rPr>
      </w:pPr>
      <w:r>
        <w:rPr>
          <w:rFonts w:eastAsia="等线"/>
          <w:noProof/>
          <w:lang w:eastAsia="zh-CN"/>
        </w:rPr>
        <w:t>-</w:t>
      </w:r>
      <w:r>
        <w:rPr>
          <w:rFonts w:eastAsia="等线"/>
          <w:noProof/>
          <w:lang w:eastAsia="zh-CN"/>
        </w:rPr>
        <w:tab/>
      </w:r>
      <w:r>
        <w:rPr>
          <w:noProof/>
        </w:rPr>
        <w:t xml:space="preserve">the received </w:t>
      </w:r>
      <w:r>
        <w:t xml:space="preserve">UE policy delivery protocol message defined in Annex D of </w:t>
      </w:r>
      <w:r>
        <w:rPr>
          <w:noProof/>
        </w:rPr>
        <w:t>3GPP TS 24.501 [15]</w:t>
      </w:r>
      <w:ins w:id="30" w:author="Huawei3" w:date="2020-01-07T17:21:00Z">
        <w:r>
          <w:rPr>
            <w:noProof/>
          </w:rPr>
          <w:t xml:space="preserve"> or defined in subclause 7.2.1.1 of </w:t>
        </w:r>
      </w:ins>
      <w:ins w:id="31" w:author="Huawei3" w:date="2020-01-07T17:22:00Z">
        <w:r>
          <w:rPr>
            <w:noProof/>
          </w:rPr>
          <w:t>3GPP</w:t>
        </w:r>
        <w:r w:rsidRPr="006D45B3">
          <w:rPr>
            <w:noProof/>
          </w:rPr>
          <w:t> TS 2</w:t>
        </w:r>
        <w:r>
          <w:rPr>
            <w:noProof/>
          </w:rPr>
          <w:t>4</w:t>
        </w:r>
        <w:r w:rsidRPr="006D45B3">
          <w:rPr>
            <w:noProof/>
          </w:rPr>
          <w:t>.</w:t>
        </w:r>
        <w:r>
          <w:rPr>
            <w:noProof/>
          </w:rPr>
          <w:t>587 [x1]</w:t>
        </w:r>
      </w:ins>
      <w:r>
        <w:rPr>
          <w:noProof/>
        </w:rPr>
        <w:t xml:space="preserve"> encoded as "uePolReq" attribute;</w:t>
      </w:r>
    </w:p>
    <w:p w:rsidR="00ED523A" w:rsidRDefault="00ED523A" w:rsidP="00ED523A">
      <w:pPr>
        <w:pStyle w:val="B10"/>
        <w:rPr>
          <w:noProof/>
        </w:rPr>
      </w:pPr>
      <w:r>
        <w:rPr>
          <w:noProof/>
        </w:rPr>
        <w:t>-</w:t>
      </w:r>
      <w:r>
        <w:rPr>
          <w:noProof/>
        </w:rPr>
        <w:tab/>
      </w:r>
      <w:r>
        <w:rPr>
          <w:rFonts w:eastAsia="等线"/>
          <w:noProof/>
          <w:lang w:eastAsia="zh-CN"/>
        </w:rPr>
        <w:t xml:space="preserve">if </w:t>
      </w:r>
      <w:r>
        <w:rPr>
          <w:noProof/>
        </w:rPr>
        <w:t>the NF service consumer is an AMF, H-PCF ID (if the consumer is V-PCF, when receiving the H-PCF ID from AMF) encoded as "hPcfId" attribute</w:t>
      </w:r>
      <w:r>
        <w:rPr>
          <w:rFonts w:eastAsia="等线"/>
          <w:noProof/>
        </w:rPr>
        <w:t>;</w:t>
      </w:r>
    </w:p>
    <w:p w:rsidR="00ED523A" w:rsidRDefault="00ED523A" w:rsidP="00ED523A">
      <w:pPr>
        <w:pStyle w:val="B10"/>
        <w:rPr>
          <w:ins w:id="32" w:author="Huawei3" w:date="2020-01-07T17:22:00Z"/>
          <w:rFonts w:eastAsia="等线"/>
          <w:noProof/>
          <w:lang w:eastAsia="zh-CN"/>
        </w:rPr>
      </w:pPr>
      <w:r>
        <w:rPr>
          <w:rFonts w:eastAsia="等线"/>
          <w:noProof/>
          <w:lang w:eastAsia="zh-CN"/>
        </w:rPr>
        <w:t>-</w:t>
      </w:r>
      <w:r>
        <w:rPr>
          <w:rFonts w:eastAsia="等线"/>
          <w:noProof/>
          <w:lang w:eastAsia="zh-CN"/>
        </w:rPr>
        <w:tab/>
        <w:t>Internal Group Identifier(s)</w:t>
      </w:r>
      <w:r>
        <w:rPr>
          <w:noProof/>
        </w:rPr>
        <w:t xml:space="preserve"> encoded as "groupIds" attribute</w:t>
      </w:r>
      <w:r>
        <w:rPr>
          <w:rFonts w:eastAsia="等线"/>
          <w:noProof/>
          <w:lang w:eastAsia="zh-CN"/>
        </w:rPr>
        <w:t>;</w:t>
      </w:r>
    </w:p>
    <w:p w:rsidR="00614801" w:rsidRDefault="00614801" w:rsidP="00ED523A">
      <w:pPr>
        <w:pStyle w:val="B10"/>
        <w:rPr>
          <w:rFonts w:eastAsia="等线"/>
          <w:noProof/>
          <w:lang w:eastAsia="zh-CN"/>
        </w:rPr>
      </w:pPr>
      <w:ins w:id="33" w:author="Huawei3" w:date="2020-01-07T17:22:00Z">
        <w:r>
          <w:rPr>
            <w:rFonts w:eastAsia="等线"/>
            <w:noProof/>
            <w:lang w:eastAsia="zh-CN"/>
          </w:rPr>
          <w:t>-</w:t>
        </w:r>
        <w:r>
          <w:rPr>
            <w:rFonts w:eastAsia="等线"/>
            <w:noProof/>
            <w:lang w:eastAsia="zh-CN"/>
          </w:rPr>
          <w:tab/>
          <w:t xml:space="preserve">the </w:t>
        </w:r>
      </w:ins>
      <w:ins w:id="34" w:author="Huawei3" w:date="2020-01-07T17:23:00Z">
        <w:r w:rsidRPr="00490934">
          <w:t>PC5 capability for V2X</w:t>
        </w:r>
        <w:r>
          <w:t xml:space="preserve"> encoded as "pc5Capab" attribute if the "V2X" feature</w:t>
        </w:r>
      </w:ins>
      <w:ins w:id="35" w:author="Huawei3" w:date="2020-01-07T17:24:00Z">
        <w:r>
          <w:t xml:space="preserve"> defined in subclause 5.8 is suppoted;</w:t>
        </w:r>
      </w:ins>
    </w:p>
    <w:p w:rsidR="00ED523A" w:rsidRDefault="00ED523A" w:rsidP="00ED523A">
      <w:pPr>
        <w:pStyle w:val="B10"/>
        <w:rPr>
          <w:rFonts w:eastAsia="等线"/>
          <w:noProof/>
          <w:lang w:eastAsia="zh-CN"/>
        </w:rPr>
      </w:pPr>
      <w:r>
        <w:rPr>
          <w:rFonts w:eastAsia="等线"/>
          <w:noProof/>
          <w:lang w:eastAsia="zh-CN"/>
        </w:rPr>
        <w:t>-</w:t>
      </w:r>
      <w:r>
        <w:rPr>
          <w:rFonts w:eastAsia="等线"/>
          <w:noProof/>
          <w:lang w:eastAsia="zh-CN"/>
        </w:rPr>
        <w:tab/>
        <w:t xml:space="preserve">if </w:t>
      </w:r>
      <w:r>
        <w:rPr>
          <w:noProof/>
        </w:rPr>
        <w:t>the NF service consumer is an AMF, the GUAMI encoded as "guami" attribute;</w:t>
      </w:r>
    </w:p>
    <w:p w:rsidR="00ED523A" w:rsidRDefault="00ED523A" w:rsidP="00ED523A">
      <w:pPr>
        <w:pStyle w:val="B10"/>
        <w:rPr>
          <w:rFonts w:eastAsia="等线"/>
          <w:noProof/>
          <w:lang w:eastAsia="zh-CN"/>
        </w:rPr>
      </w:pPr>
      <w:r>
        <w:rPr>
          <w:rFonts w:eastAsia="等线"/>
          <w:noProof/>
          <w:lang w:eastAsia="zh-CN"/>
        </w:rPr>
        <w:t>-</w:t>
      </w:r>
      <w:r>
        <w:rPr>
          <w:rFonts w:eastAsia="等线"/>
          <w:noProof/>
          <w:lang w:eastAsia="zh-CN"/>
        </w:rPr>
        <w:tab/>
        <w:t xml:space="preserve">if </w:t>
      </w:r>
      <w:r>
        <w:rPr>
          <w:noProof/>
        </w:rPr>
        <w:t xml:space="preserve">the NF service consumer is an AMF, the name of a service produced by the AMF that </w:t>
      </w:r>
      <w:r>
        <w:rPr>
          <w:lang w:val="en-US"/>
        </w:rPr>
        <w:t xml:space="preserve">expects to receive </w:t>
      </w:r>
      <w:r>
        <w:rPr>
          <w:noProof/>
        </w:rPr>
        <w:t>information within Npcf_UEPolicyControl_UpdateNotify service operation encoded as "serviceName" attribute;</w:t>
      </w:r>
    </w:p>
    <w:p w:rsidR="00ED523A" w:rsidRDefault="00ED523A" w:rsidP="00ED523A">
      <w:pPr>
        <w:pStyle w:val="B10"/>
        <w:rPr>
          <w:noProof/>
        </w:rPr>
      </w:pPr>
      <w:r>
        <w:rPr>
          <w:noProof/>
        </w:rPr>
        <w:t>-</w:t>
      </w:r>
      <w:r>
        <w:rPr>
          <w:noProof/>
        </w:rPr>
        <w:tab/>
      </w:r>
      <w:r>
        <w:rPr>
          <w:rFonts w:eastAsia="等线"/>
          <w:noProof/>
          <w:lang w:eastAsia="zh-CN"/>
        </w:rPr>
        <w:t xml:space="preserve">if </w:t>
      </w:r>
      <w:r>
        <w:rPr>
          <w:noProof/>
        </w:rPr>
        <w:t>the NF service consumer is an AMF, alternate or backup IPv4 Address(es) where to send Notifications encoded as "altNotifIpv4Addrs" attribute;</w:t>
      </w:r>
    </w:p>
    <w:p w:rsidR="00ED523A" w:rsidRDefault="00ED523A" w:rsidP="00ED523A">
      <w:pPr>
        <w:pStyle w:val="B10"/>
        <w:rPr>
          <w:noProof/>
        </w:rPr>
      </w:pPr>
      <w:r>
        <w:rPr>
          <w:noProof/>
        </w:rPr>
        <w:t>-</w:t>
      </w:r>
      <w:r>
        <w:rPr>
          <w:noProof/>
        </w:rPr>
        <w:tab/>
      </w:r>
      <w:r>
        <w:rPr>
          <w:rFonts w:eastAsia="等线"/>
          <w:noProof/>
          <w:lang w:eastAsia="zh-CN"/>
        </w:rPr>
        <w:t xml:space="preserve">if </w:t>
      </w:r>
      <w:r>
        <w:rPr>
          <w:noProof/>
        </w:rPr>
        <w:t>the NF service consumer is an AMF, alternate or backup IPv6 Address(es) where to send Notifications encoded as "altNotifIpv6Addrs" attribute; and</w:t>
      </w:r>
    </w:p>
    <w:p w:rsidR="00ED523A" w:rsidRDefault="00ED523A" w:rsidP="00ED523A">
      <w:pPr>
        <w:pStyle w:val="B10"/>
        <w:rPr>
          <w:noProof/>
        </w:rPr>
      </w:pPr>
      <w:r>
        <w:rPr>
          <w:noProof/>
        </w:rPr>
        <w:t>-</w:t>
      </w:r>
      <w:r>
        <w:rPr>
          <w:noProof/>
        </w:rPr>
        <w:tab/>
      </w:r>
      <w:r>
        <w:rPr>
          <w:rFonts w:eastAsia="等线"/>
          <w:noProof/>
          <w:lang w:eastAsia="zh-CN"/>
        </w:rPr>
        <w:t xml:space="preserve">if </w:t>
      </w:r>
      <w:r>
        <w:rPr>
          <w:noProof/>
        </w:rPr>
        <w:t xml:space="preserve">the NF service consumer is an AMF, </w:t>
      </w:r>
      <w:r>
        <w:t xml:space="preserve">serving AMF Id </w:t>
      </w:r>
      <w:r>
        <w:rPr>
          <w:noProof/>
        </w:rPr>
        <w:t>encoded in the</w:t>
      </w:r>
      <w:r>
        <w:t xml:space="preserve"> </w:t>
      </w:r>
      <w:r>
        <w:rPr>
          <w:noProof/>
        </w:rPr>
        <w:t>"</w:t>
      </w:r>
      <w:r>
        <w:t>servingNfId</w:t>
      </w:r>
      <w:r>
        <w:rPr>
          <w:noProof/>
        </w:rPr>
        <w:t>"</w:t>
      </w:r>
      <w:r>
        <w:t xml:space="preserve"> </w:t>
      </w:r>
      <w:r>
        <w:rPr>
          <w:noProof/>
        </w:rPr>
        <w:t>attribute.</w:t>
      </w:r>
    </w:p>
    <w:p w:rsidR="00ED523A" w:rsidRDefault="00ED523A" w:rsidP="00ED523A">
      <w:pPr>
        <w:rPr>
          <w:noProof/>
        </w:rPr>
      </w:pPr>
      <w:r>
        <w:rPr>
          <w:noProof/>
        </w:rPr>
        <w:t>Upon the reception of the HTTP POST request,</w:t>
      </w:r>
    </w:p>
    <w:p w:rsidR="00ED523A" w:rsidRDefault="00ED523A" w:rsidP="00ED523A">
      <w:pPr>
        <w:pStyle w:val="B10"/>
        <w:rPr>
          <w:noProof/>
        </w:rPr>
      </w:pPr>
      <w:r>
        <w:rPr>
          <w:noProof/>
        </w:rPr>
        <w:t>-</w:t>
      </w:r>
      <w:r>
        <w:rPr>
          <w:noProof/>
        </w:rPr>
        <w:tab/>
        <w:t>the (V-)(H-)PCF shall assign a UE policy association ID;</w:t>
      </w:r>
    </w:p>
    <w:p w:rsidR="00ED523A" w:rsidRDefault="00ED523A" w:rsidP="00ED523A">
      <w:pPr>
        <w:pStyle w:val="B10"/>
        <w:rPr>
          <w:noProof/>
        </w:rPr>
      </w:pPr>
      <w:r>
        <w:rPr>
          <w:noProof/>
        </w:rPr>
        <w:t>-</w:t>
      </w:r>
      <w:r>
        <w:rPr>
          <w:noProof/>
        </w:rPr>
        <w:tab/>
        <w:t>based on operator policy the V-PCF should send as the NF service consumer towards the H-PCF a request for the Creation of a UE policy association as described in the present clause;</w:t>
      </w:r>
    </w:p>
    <w:p w:rsidR="00ED523A" w:rsidRDefault="00ED523A" w:rsidP="00ED523A">
      <w:pPr>
        <w:pStyle w:val="B10"/>
        <w:rPr>
          <w:noProof/>
        </w:rPr>
      </w:pPr>
      <w:r>
        <w:rPr>
          <w:noProof/>
        </w:rPr>
        <w:t>-</w:t>
      </w:r>
      <w:r>
        <w:rPr>
          <w:noProof/>
        </w:rPr>
        <w:tab/>
        <w:t>the (V-)(H-)PCF shall determine the applicable UE policy as detailed in subclause 4.2.2.2, for the V-PCF taking into consideration any policy received from the H-PCF in the reply to the possible request for the Creation of a policy association;</w:t>
      </w:r>
    </w:p>
    <w:p w:rsidR="00ED523A" w:rsidRDefault="00ED523A" w:rsidP="00ED523A">
      <w:pPr>
        <w:pStyle w:val="B10"/>
      </w:pPr>
      <w:r>
        <w:t>-</w:t>
      </w:r>
      <w:r>
        <w:tab/>
        <w:t>if the (V-)PCF determines that UE policy needs to be provisioned, it shall use the Namf_Communication service specified in 3GPP TS 29.518 [14] to provision the UE policy according to subclause 4.2.2.2 and as follows:</w:t>
      </w:r>
    </w:p>
    <w:p w:rsidR="00ED523A" w:rsidRDefault="00ED523A" w:rsidP="00ED523A">
      <w:pPr>
        <w:pStyle w:val="B2"/>
      </w:pPr>
      <w:r>
        <w:t>(i)</w:t>
      </w:r>
      <w:r>
        <w:tab/>
        <w:t>the V-PCF shall subscribe at the AMF to notifications of N1 messages for UE Policy Delivery Results using the Namf_Communication_N1N2MessageSubscribe service operation;</w:t>
      </w:r>
    </w:p>
    <w:p w:rsidR="00ED523A" w:rsidRDefault="00ED523A" w:rsidP="00ED523A">
      <w:pPr>
        <w:pStyle w:val="B2"/>
        <w:rPr>
          <w:lang w:eastAsia="ko-KR"/>
        </w:rPr>
      </w:pPr>
      <w:r>
        <w:t>(ii)</w:t>
      </w:r>
      <w:r>
        <w:tab/>
        <w:t xml:space="preserve">the V-PCF shall send the determined UE policy using </w:t>
      </w:r>
      <w:r>
        <w:rPr>
          <w:lang w:eastAsia="ko-KR"/>
        </w:rPr>
        <w:t>Namf_Communication_N1N2MessageTransfer service operation(s); and</w:t>
      </w:r>
    </w:p>
    <w:p w:rsidR="00ED523A" w:rsidRDefault="00ED523A" w:rsidP="00ED523A">
      <w:pPr>
        <w:pStyle w:val="B2"/>
      </w:pPr>
      <w:r>
        <w:t>(iii)</w:t>
      </w:r>
      <w:r>
        <w:tab/>
        <w:t xml:space="preserve">the V-PCF shall be prepared to receive UE Policy Delivery Results from the AMF within the </w:t>
      </w:r>
      <w:r>
        <w:rPr>
          <w:lang w:eastAsia="ko-KR"/>
        </w:rPr>
        <w:t xml:space="preserve">Namf_Communication_N1MessageNotify service operation and </w:t>
      </w:r>
      <w:r>
        <w:rPr>
          <w:noProof/>
        </w:rPr>
        <w:t>for the V-PCF</w:t>
      </w:r>
      <w:r>
        <w:rPr>
          <w:lang w:eastAsia="ko-KR"/>
        </w:rPr>
        <w:t xml:space="preserve"> if the received </w:t>
      </w:r>
      <w:r>
        <w:t>UE Policy Delivery results relate to UE policy sections provided by the H-PCF shall use the Npcf_UEPolicyControl_Update Service Operation to send those UE Policy Delivery results to the H-PCF</w:t>
      </w:r>
      <w:r>
        <w:rPr>
          <w:lang w:eastAsia="ko-KR"/>
        </w:rPr>
        <w:t>;</w:t>
      </w:r>
    </w:p>
    <w:p w:rsidR="00ED523A" w:rsidRDefault="00ED523A" w:rsidP="00ED523A">
      <w:pPr>
        <w:pStyle w:val="B10"/>
        <w:rPr>
          <w:noProof/>
        </w:rPr>
      </w:pPr>
      <w:r>
        <w:rPr>
          <w:noProof/>
        </w:rPr>
        <w:t>-</w:t>
      </w:r>
      <w:r>
        <w:rPr>
          <w:noProof/>
        </w:rPr>
        <w:tab/>
        <w:t xml:space="preserve">for the succesfull case the (V-)(H-)PCF shall send a HTTP "201 Created" response with the </w:t>
      </w:r>
      <w:r>
        <w:t>URI for the created resource</w:t>
      </w:r>
      <w:r>
        <w:rPr>
          <w:noProof/>
        </w:rPr>
        <w:t xml:space="preserve"> in the "Location" header field</w:t>
      </w:r>
    </w:p>
    <w:p w:rsidR="00ED523A" w:rsidRDefault="00ED523A" w:rsidP="00ED523A">
      <w:pPr>
        <w:pStyle w:val="NO"/>
        <w:rPr>
          <w:noProof/>
        </w:rPr>
      </w:pPr>
      <w:r>
        <w:rPr>
          <w:noProof/>
        </w:rPr>
        <w:t>NOTE 2:</w:t>
      </w:r>
      <w:r>
        <w:rPr>
          <w:noProof/>
        </w:rPr>
        <w:tab/>
        <w:t xml:space="preserve">The assigned policy association ID is part of the </w:t>
      </w:r>
      <w:r>
        <w:t>URI for the created resource</w:t>
      </w:r>
      <w:r>
        <w:rPr>
          <w:noProof/>
        </w:rPr>
        <w:t xml:space="preserve"> and is thus associated with the SUPI.</w:t>
      </w:r>
    </w:p>
    <w:p w:rsidR="00ED523A" w:rsidRDefault="00ED523A" w:rsidP="00ED523A">
      <w:pPr>
        <w:pStyle w:val="B2"/>
        <w:rPr>
          <w:noProof/>
        </w:rPr>
      </w:pPr>
      <w:r>
        <w:rPr>
          <w:noProof/>
        </w:rPr>
        <w:t>and the the PolicyAssociation data type as body including:</w:t>
      </w:r>
    </w:p>
    <w:p w:rsidR="00ED523A" w:rsidRDefault="00ED523A" w:rsidP="00ED523A">
      <w:pPr>
        <w:pStyle w:val="B2"/>
        <w:rPr>
          <w:noProof/>
        </w:rPr>
      </w:pPr>
      <w:r>
        <w:rPr>
          <w:noProof/>
        </w:rPr>
        <w:t>-</w:t>
      </w:r>
      <w:r>
        <w:rPr>
          <w:noProof/>
        </w:rPr>
        <w:tab/>
        <w:t>optionally for the H-PCF as service producer communicating with the V-PCF, UE policy (see subclause 4.2.2.2) encoded as "uePolicy" attribute</w:t>
      </w:r>
      <w:bookmarkStart w:id="36" w:name="_Hlk495569697"/>
      <w:r>
        <w:rPr>
          <w:noProof/>
        </w:rPr>
        <w:t>;</w:t>
      </w:r>
      <w:bookmarkEnd w:id="36"/>
    </w:p>
    <w:p w:rsidR="00ED523A" w:rsidRDefault="00ED523A" w:rsidP="00ED523A">
      <w:pPr>
        <w:pStyle w:val="B2"/>
        <w:rPr>
          <w:noProof/>
        </w:rPr>
      </w:pPr>
      <w:r>
        <w:rPr>
          <w:noProof/>
        </w:rPr>
        <w:lastRenderedPageBreak/>
        <w:t>-</w:t>
      </w:r>
      <w:r>
        <w:rPr>
          <w:noProof/>
        </w:rPr>
        <w:tab/>
        <w:t>optionally one or several of the following Policy Control Request Trigger(s) encoded as "triggers" attribute (see subclause 4.2.3.2):</w:t>
      </w:r>
    </w:p>
    <w:p w:rsidR="00ED523A" w:rsidRDefault="00ED523A" w:rsidP="00ED523A">
      <w:pPr>
        <w:pStyle w:val="B3"/>
        <w:rPr>
          <w:noProof/>
        </w:rPr>
      </w:pPr>
      <w:r>
        <w:rPr>
          <w:noProof/>
        </w:rPr>
        <w:t>a)</w:t>
      </w:r>
      <w:r>
        <w:rPr>
          <w:noProof/>
        </w:rPr>
        <w:tab/>
        <w:t>Location change (tracking area); and</w:t>
      </w:r>
    </w:p>
    <w:p w:rsidR="00ED523A" w:rsidRDefault="00ED523A" w:rsidP="00ED523A">
      <w:pPr>
        <w:pStyle w:val="B3"/>
        <w:rPr>
          <w:noProof/>
        </w:rPr>
      </w:pPr>
      <w:r>
        <w:rPr>
          <w:noProof/>
        </w:rPr>
        <w:t>b)</w:t>
      </w:r>
      <w:r>
        <w:rPr>
          <w:noProof/>
        </w:rPr>
        <w:tab/>
        <w:t xml:space="preserve">Change of UE presence in PRA; and </w:t>
      </w:r>
    </w:p>
    <w:p w:rsidR="00ED523A" w:rsidRDefault="00ED523A" w:rsidP="00ED523A">
      <w:pPr>
        <w:pStyle w:val="B3"/>
        <w:rPr>
          <w:noProof/>
        </w:rPr>
      </w:pPr>
      <w:r>
        <w:rPr>
          <w:noProof/>
        </w:rPr>
        <w:t>c)</w:t>
      </w:r>
      <w:r>
        <w:rPr>
          <w:noProof/>
        </w:rPr>
        <w:tab/>
        <w:t>Change of PLMN</w:t>
      </w:r>
      <w:r>
        <w:t xml:space="preserve"> if the "</w:t>
      </w:r>
      <w:r>
        <w:rPr>
          <w:rFonts w:eastAsia="Times New Roman"/>
        </w:rPr>
        <w:t>PlmnChange</w:t>
      </w:r>
      <w:r>
        <w:t>" feature is supported</w:t>
      </w:r>
      <w:r>
        <w:rPr>
          <w:noProof/>
        </w:rPr>
        <w:t xml:space="preserve">; and </w:t>
      </w:r>
    </w:p>
    <w:p w:rsidR="00ED523A" w:rsidRDefault="00ED523A" w:rsidP="00ED523A">
      <w:pPr>
        <w:pStyle w:val="B3"/>
        <w:rPr>
          <w:noProof/>
        </w:rPr>
      </w:pPr>
      <w:r>
        <w:rPr>
          <w:rFonts w:hint="eastAsia"/>
          <w:noProof/>
          <w:lang w:eastAsia="zh-CN"/>
        </w:rPr>
        <w:t>d)</w:t>
      </w:r>
      <w:r>
        <w:rPr>
          <w:rFonts w:hint="eastAsia"/>
          <w:noProof/>
          <w:lang w:eastAsia="zh-CN"/>
        </w:rPr>
        <w:tab/>
      </w:r>
      <w:r>
        <w:rPr>
          <w:noProof/>
          <w:lang w:eastAsia="zh-CN"/>
        </w:rPr>
        <w:t xml:space="preserve">Change of UE </w:t>
      </w:r>
      <w:r>
        <w:rPr>
          <w:rFonts w:cs="Arial"/>
          <w:szCs w:val="18"/>
        </w:rPr>
        <w:t>connectivity state</w:t>
      </w:r>
      <w:r>
        <w:t xml:space="preserve"> if the "</w:t>
      </w:r>
      <w:r>
        <w:rPr>
          <w:rFonts w:cs="Arial"/>
          <w:szCs w:val="18"/>
        </w:rPr>
        <w:t>Connectivity</w:t>
      </w:r>
      <w:r>
        <w:rPr>
          <w:lang w:eastAsia="zh-CN"/>
        </w:rPr>
        <w:t>StateChange</w:t>
      </w:r>
      <w:r>
        <w:t>" feature is supported</w:t>
      </w:r>
      <w:r>
        <w:rPr>
          <w:noProof/>
        </w:rPr>
        <w:t>; and</w:t>
      </w:r>
    </w:p>
    <w:p w:rsidR="00ED523A" w:rsidRDefault="00ED523A" w:rsidP="00ED523A">
      <w:pPr>
        <w:pStyle w:val="B2"/>
        <w:rPr>
          <w:noProof/>
        </w:rPr>
      </w:pPr>
      <w:r>
        <w:t>-</w:t>
      </w:r>
      <w:r>
        <w:tab/>
        <w:t>if the Policy Control Request Trigger "Change of UE presence in PRA" is provided, the presence reporting areas for which reporting is required encoded as "pras" attribute</w:t>
      </w:r>
      <w:r>
        <w:rPr>
          <w:noProof/>
        </w:rPr>
        <w:t>; and</w:t>
      </w:r>
    </w:p>
    <w:p w:rsidR="00ED523A" w:rsidRDefault="00ED523A" w:rsidP="00ED523A">
      <w:pPr>
        <w:pStyle w:val="B10"/>
        <w:rPr>
          <w:noProof/>
        </w:rPr>
      </w:pPr>
      <w:r>
        <w:rPr>
          <w:noProof/>
        </w:rPr>
        <w:t>-</w:t>
      </w:r>
      <w:r>
        <w:rPr>
          <w:noProof/>
        </w:rPr>
        <w:tab/>
        <w:t>if errors occur when processing the HTTP POST request, the (V-)(H-)PCF shall apply error handling procedures as specified in subclause 5.7 and according to the following provisions:</w:t>
      </w:r>
    </w:p>
    <w:p w:rsidR="00ED523A" w:rsidRDefault="00ED523A" w:rsidP="00ED523A">
      <w:pPr>
        <w:pStyle w:val="B2"/>
        <w:rPr>
          <w:lang w:eastAsia="zh-CN"/>
        </w:rPr>
      </w:pPr>
      <w:r>
        <w:rPr>
          <w:lang w:eastAsia="zh-CN"/>
        </w:rPr>
        <w:t>-</w:t>
      </w:r>
      <w:r>
        <w:rPr>
          <w:lang w:eastAsia="zh-CN"/>
        </w:rPr>
        <w:tab/>
        <w:t>i</w:t>
      </w:r>
      <w:r>
        <w:rPr>
          <w:rFonts w:hint="eastAsia"/>
          <w:lang w:eastAsia="zh-CN"/>
        </w:rPr>
        <w:t xml:space="preserve">f the user </w:t>
      </w:r>
      <w:r>
        <w:rPr>
          <w:lang w:eastAsia="zh-CN"/>
        </w:rPr>
        <w:t>information</w:t>
      </w:r>
      <w:r>
        <w:rPr>
          <w:rFonts w:hint="eastAsia"/>
          <w:lang w:eastAsia="zh-CN"/>
        </w:rPr>
        <w:t xml:space="preserve"> </w:t>
      </w:r>
      <w:r>
        <w:rPr>
          <w:lang w:eastAsia="zh-CN"/>
        </w:rPr>
        <w:t xml:space="preserve">received within the </w:t>
      </w:r>
      <w:r>
        <w:rPr>
          <w:rFonts w:hint="eastAsia"/>
        </w:rPr>
        <w:t>"supi</w:t>
      </w:r>
      <w:r>
        <w:t xml:space="preserve">" attribute is unknown, the PCF shall reject the request and include in an HTTP </w:t>
      </w:r>
      <w:r>
        <w:rPr>
          <w:rStyle w:val="B1Char"/>
        </w:rPr>
        <w:t xml:space="preserve">"400 Bad Request" </w:t>
      </w:r>
      <w:r>
        <w:t xml:space="preserve">response message the </w:t>
      </w:r>
      <w:r>
        <w:rPr>
          <w:rStyle w:val="B1Char"/>
        </w:rPr>
        <w:t>"cause" attribute of the ProblemDetails data structure set to "</w:t>
      </w:r>
      <w:r>
        <w:t>USER_UNKNOWN"; and</w:t>
      </w:r>
    </w:p>
    <w:p w:rsidR="00ED523A" w:rsidRDefault="00ED523A" w:rsidP="00ED523A">
      <w:pPr>
        <w:pStyle w:val="B2"/>
        <w:rPr>
          <w:lang w:eastAsia="zh-CN"/>
        </w:rPr>
      </w:pPr>
      <w:r>
        <w:rPr>
          <w:lang w:eastAsia="zh-CN"/>
        </w:rPr>
        <w:t>-</w:t>
      </w:r>
      <w:r>
        <w:rPr>
          <w:lang w:eastAsia="zh-CN"/>
        </w:rPr>
        <w:tab/>
        <w:t>if the PCF is, due to incomplete, erroneous or missing information in the request not able to provision an UE policy decision, the PCF may reject the request and include in an HTTP "400 Bad Request" response message the "cause" attribute of the ProblemDetails data structure set to "ERROR_REQUEST_PARAMETERS".</w:t>
      </w:r>
    </w:p>
    <w:p w:rsidR="00ED523A" w:rsidRDefault="00ED523A" w:rsidP="00ED523A">
      <w:pPr>
        <w:rPr>
          <w:rFonts w:eastAsia="Batang"/>
          <w:lang w:val="en-US"/>
        </w:rPr>
      </w:pPr>
      <w:r w:rsidRPr="00ED523A">
        <w:rPr>
          <w:rFonts w:eastAsia="Batang"/>
          <w:lang w:val="en-US"/>
        </w:rPr>
        <w:t>If the (V-)PCF received an GUAMI, the (V-)PCF may subscribe to GUAMI changes using the AMFStatusChange service operation of the Namf_Communication service specified in 3GPP TS 29.518 [14], and it may use the Nnrf_NFDiscovery Service specified in 3GPP TS 29.510 [13] (using the obtained GUAMI and possibly service name) to query the other AMFs within the AMF set.</w:t>
      </w:r>
    </w:p>
    <w:p w:rsidR="00D70667" w:rsidRDefault="00D70667" w:rsidP="00D70667">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D70667" w:rsidRDefault="00D70667" w:rsidP="00ED523A">
      <w:pPr>
        <w:rPr>
          <w:rFonts w:eastAsia="Batang"/>
          <w:lang w:val="en-US"/>
        </w:rPr>
      </w:pPr>
    </w:p>
    <w:p w:rsidR="00881A45" w:rsidRDefault="00881A45" w:rsidP="00881A45">
      <w:pPr>
        <w:pStyle w:val="5"/>
        <w:rPr>
          <w:noProof/>
        </w:rPr>
      </w:pPr>
      <w:r>
        <w:rPr>
          <w:noProof/>
        </w:rPr>
        <w:t>4.2.2.2.1</w:t>
      </w:r>
      <w:r>
        <w:rPr>
          <w:noProof/>
        </w:rPr>
        <w:tab/>
        <w:t>General</w:t>
      </w:r>
      <w:bookmarkEnd w:id="9"/>
    </w:p>
    <w:p w:rsidR="00C176BA" w:rsidRDefault="00881A45" w:rsidP="00881A45">
      <w:pPr>
        <w:rPr>
          <w:ins w:id="37" w:author="Huawei3" w:date="2020-01-07T09:52:00Z"/>
        </w:rPr>
      </w:pPr>
      <w:r>
        <w:t xml:space="preserve">The UE policy consists of </w:t>
      </w:r>
    </w:p>
    <w:p w:rsidR="00C176BA" w:rsidRDefault="00881A45" w:rsidP="00C176BA">
      <w:pPr>
        <w:pStyle w:val="af3"/>
        <w:numPr>
          <w:ilvl w:val="0"/>
          <w:numId w:val="32"/>
        </w:numPr>
        <w:ind w:firstLineChars="0"/>
        <w:rPr>
          <w:ins w:id="38" w:author="Huawei3" w:date="2020-01-07T09:52:00Z"/>
        </w:rPr>
      </w:pPr>
      <w:r>
        <w:t>UE Access Network discovery and selection policies and UE Route Selection Policy (URSP). The encoding of UE policies is defined in 3GPP TS 24.526 [16]</w:t>
      </w:r>
      <w:ins w:id="39" w:author="Huawei3" w:date="2020-01-07T09:52:00Z">
        <w:r w:rsidR="00C176BA">
          <w:t>;</w:t>
        </w:r>
      </w:ins>
    </w:p>
    <w:p w:rsidR="00881A45" w:rsidRDefault="000F3E1A" w:rsidP="00C176BA">
      <w:pPr>
        <w:pStyle w:val="af3"/>
        <w:numPr>
          <w:ilvl w:val="0"/>
          <w:numId w:val="32"/>
        </w:numPr>
        <w:ind w:firstLineChars="0"/>
      </w:pPr>
      <w:ins w:id="40" w:author="Zhouxiaoyun (Yun)" w:date="2020-02-27T16:13:00Z">
        <w:r w:rsidRPr="00E93876">
          <w:rPr>
            <w:noProof/>
          </w:rPr>
          <w:t>Vehicle-to-Everything Policy</w:t>
        </w:r>
      </w:ins>
      <w:ins w:id="41" w:author="Huawei5" w:date="2020-02-27T16:54:00Z">
        <w:r>
          <w:rPr>
            <w:noProof/>
          </w:rPr>
          <w:t xml:space="preserve"> (</w:t>
        </w:r>
      </w:ins>
      <w:ins w:id="42" w:author="Zhouxiaoyun (Yun)" w:date="2020-02-27T16:13:00Z">
        <w:r>
          <w:rPr>
            <w:noProof/>
          </w:rPr>
          <w:t>V2XP</w:t>
        </w:r>
      </w:ins>
      <w:ins w:id="43" w:author="Huawei5" w:date="2020-02-27T16:54:00Z">
        <w:r>
          <w:rPr>
            <w:noProof/>
          </w:rPr>
          <w:t>).</w:t>
        </w:r>
      </w:ins>
      <w:r w:rsidDel="000F3E1A">
        <w:rPr>
          <w:lang w:eastAsia="zh-CN"/>
        </w:rPr>
        <w:t xml:space="preserve"> </w:t>
      </w:r>
      <w:ins w:id="44" w:author="Huawei3" w:date="2020-01-07T09:53:00Z">
        <w:r w:rsidR="00C176BA">
          <w:t>The encoding of UE policies is defined in 3GPP TS 24.5</w:t>
        </w:r>
      </w:ins>
      <w:ins w:id="45" w:author="Huawei3" w:date="2020-01-07T09:55:00Z">
        <w:r w:rsidR="00DE4139">
          <w:t>88</w:t>
        </w:r>
      </w:ins>
      <w:ins w:id="46" w:author="Huawei3" w:date="2020-01-07T09:53:00Z">
        <w:r w:rsidR="00C176BA">
          <w:t> [</w:t>
        </w:r>
      </w:ins>
      <w:ins w:id="47" w:author="Huawei3" w:date="2020-01-07T10:02:00Z">
        <w:r w:rsidR="004D036A">
          <w:t>x2</w:t>
        </w:r>
      </w:ins>
      <w:ins w:id="48" w:author="Huawei3" w:date="2020-01-07T09:53:00Z">
        <w:r w:rsidR="00C176BA">
          <w:t>].</w:t>
        </w:r>
      </w:ins>
    </w:p>
    <w:p w:rsidR="00DE4139" w:rsidRDefault="00DE4139" w:rsidP="00DE4139">
      <w:pPr>
        <w:pStyle w:val="EditorsNote"/>
        <w:rPr>
          <w:ins w:id="49" w:author="Huawei3" w:date="2020-01-07T11:10:00Z"/>
          <w:rFonts w:eastAsia="Malgun Gothic"/>
        </w:rPr>
      </w:pPr>
      <w:ins w:id="50" w:author="Huawei3" w:date="2020-01-07T09:55:00Z">
        <w:r w:rsidRPr="00DE4139">
          <w:rPr>
            <w:rFonts w:eastAsia="Malgun Gothic"/>
          </w:rPr>
          <w:t>Editor's note: It is FFS whether there are configuration parameters provided using UE policies for interworking with EPC.</w:t>
        </w:r>
      </w:ins>
    </w:p>
    <w:p w:rsidR="00881A45" w:rsidRDefault="00881A45" w:rsidP="00881A45">
      <w:r>
        <w:t xml:space="preserve">The UE Policy is transferred to the UE using the UE policy delivery protocol defined in Annex D of 3GPP TS 24.501 [15]. The (V-)(H-)PCF </w:t>
      </w:r>
      <w:ins w:id="51" w:author="Huawei3" w:date="2020-01-07T11:19:00Z">
        <w:r w:rsidR="00D15929">
          <w:t xml:space="preserve">shall send UE policy using the "MANAGE UE POLICY COMMAND" message and </w:t>
        </w:r>
      </w:ins>
      <w:r>
        <w:t xml:space="preserve">will receive </w:t>
      </w:r>
      <w:ins w:id="52" w:author="Huawei3" w:date="2020-01-07T11:20:00Z">
        <w:r w:rsidR="00D15929">
          <w:t xml:space="preserve">the </w:t>
        </w:r>
      </w:ins>
      <w:r>
        <w:t xml:space="preserve">"MANAGE UE POLICY COMPLETE" </w:t>
      </w:r>
      <w:del w:id="53" w:author="Huawei3" w:date="2020-01-07T11:20:00Z">
        <w:r w:rsidDel="00D15929">
          <w:delText>messages,</w:delText>
        </w:r>
      </w:del>
      <w:ins w:id="54" w:author="Huawei3" w:date="2020-01-07T11:20:00Z">
        <w:r w:rsidR="00D15929">
          <w:t>or the</w:t>
        </w:r>
      </w:ins>
      <w:r>
        <w:t xml:space="preserve"> "MANAGE UE POLICY COMMAND REJECT" messages</w:t>
      </w:r>
      <w:ins w:id="55" w:author="Huawei3" w:date="2020-01-07T11:20:00Z">
        <w:r w:rsidR="00D15929">
          <w:t xml:space="preserve"> in the response</w:t>
        </w:r>
      </w:ins>
      <w:del w:id="56" w:author="Huawei3" w:date="2020-01-07T11:20:00Z">
        <w:r w:rsidDel="00D15929">
          <w:delText xml:space="preserve"> and "UE STATE INDICATION" message and </w:delText>
        </w:r>
      </w:del>
      <w:del w:id="57" w:author="Huawei3" w:date="2020-01-07T11:19:00Z">
        <w:r w:rsidDel="00D15929">
          <w:delText>shall send UE policy using the "MANAGE UE POLICY COMMAND" message</w:delText>
        </w:r>
      </w:del>
      <w:del w:id="58" w:author="Huawei3" w:date="2020-01-07T11:20:00Z">
        <w:r w:rsidDel="00D15929">
          <w:delText>s</w:delText>
        </w:r>
      </w:del>
      <w:r>
        <w:t>. Those messages are transparently forwarded by the AMF.</w:t>
      </w:r>
    </w:p>
    <w:p w:rsidR="00881A45" w:rsidDel="00D15929" w:rsidRDefault="00881A45" w:rsidP="00881A45">
      <w:pPr>
        <w:rPr>
          <w:del w:id="59" w:author="Huawei3" w:date="2020-01-07T11:21:00Z"/>
        </w:rPr>
      </w:pPr>
      <w:del w:id="60" w:author="Huawei3" w:date="2020-01-07T11:21:00Z">
        <w:r w:rsidDel="00D15929">
          <w:delText>The "UE STATE INDICATION" message is transferred transparently during the creation of a policy association, as described in subclause 4.2.2.1.</w:delText>
        </w:r>
      </w:del>
    </w:p>
    <w:p w:rsidR="00881A45" w:rsidRDefault="00881A45" w:rsidP="00881A45">
      <w:r>
        <w:t>The (V-)PCF shall use the Namf_Communication_N1N2MessageTransfer service operation defined in subclause 5.2.2.3.1 of 3GPP TS 29.518 [14] to send MANAGE UE POLICY COMMAND" messages to the UE and use the Namf_Communication_N1MessageNotify service operation defined in subclause 5.2.2.3.5 of 3GPP TS 29.518 [14] to receive "MANAGE UE POLICY COMPLETE" and "MANAGE UE POLICY COMMAND REJECT" messages from the UE. The (V-)PCF shall only send "MANAGE UE POLICY COMMAND" messages below a predefined size limit.</w:t>
      </w:r>
    </w:p>
    <w:p w:rsidR="00881A45" w:rsidRDefault="00881A45" w:rsidP="00881A45">
      <w:r>
        <w:t xml:space="preserve">The H-PCF shall use service operations as defined in the present specification to receive "MANAGE UE POLICY COMPLETE" and "MANAGE UE POLICY COMMAND REJECT" messages from the V-PCF and to send MANAGE </w:t>
      </w:r>
      <w:r>
        <w:lastRenderedPageBreak/>
        <w:t>UE POLICY COMMAND" messages to the V-PCF. The H-PCF shall encode the "MANAGE UE POLICY COMMAND" message in an "uePolicy" attribute. The H-PCF shall only send "MANAGE UE POLICY COMMAND" messages below a predefined size limit.</w:t>
      </w:r>
    </w:p>
    <w:p w:rsidR="00881A45" w:rsidRDefault="00881A45" w:rsidP="00881A45">
      <w:r>
        <w:t>The (V-)(H-)PCF may deliver the UE policy to the UE in several "MANAGE UE POLICY COMMAND" messages.</w:t>
      </w:r>
    </w:p>
    <w:p w:rsidR="00881A45" w:rsidRDefault="00881A45" w:rsidP="00881A45">
      <w:r>
        <w:t>For the purpose of such fragmented delivery and subsequent partial updates of UE policies, the UE policy is divided into policy sections. Such policy sections may be predefined in the (V-)(H-)PCF, may be retrieved by the (V-)(H-)PCF from the UDR as specified in 3GPP TS 29.519 [17], or may be dynamically generated by the (V-)(H-)PCF, but shall comply to the rules below. The (V-)(H-)PCF may combine several policy sections into one "MANAGE UE POLICY COMMAND" message if the predefined size limit is observed.</w:t>
      </w:r>
    </w:p>
    <w:p w:rsidR="00881A45" w:rsidRDefault="00881A45" w:rsidP="00881A45">
      <w:r>
        <w:t>The following rules apply for policy sections:</w:t>
      </w:r>
    </w:p>
    <w:p w:rsidR="00881A45" w:rsidRDefault="00881A45" w:rsidP="00881A45">
      <w:pPr>
        <w:pStyle w:val="B10"/>
      </w:pPr>
      <w:r>
        <w:t>-</w:t>
      </w:r>
      <w:r>
        <w:tab/>
        <w:t>The size shall be below the predefined size limit.</w:t>
      </w:r>
    </w:p>
    <w:p w:rsidR="00881A45" w:rsidRDefault="00881A45" w:rsidP="00881A45">
      <w:pPr>
        <w:pStyle w:val="B10"/>
      </w:pPr>
      <w:r>
        <w:t>-</w:t>
      </w:r>
      <w:r>
        <w:tab/>
        <w:t>The policy section shall only contain complete URSP rule(s), WLANSP rule(s), and/or complete N3AN node configuration information, but no fractions of such rules or configuration information.</w:t>
      </w:r>
    </w:p>
    <w:p w:rsidR="00881A45" w:rsidRDefault="00881A45" w:rsidP="00881A45">
      <w:pPr>
        <w:pStyle w:val="B10"/>
      </w:pPr>
      <w:r>
        <w:t>-</w:t>
      </w:r>
      <w:r>
        <w:tab/>
        <w:t xml:space="preserve">To ease a subsequent partial update of UE policies, policy sections should only contain a small number of </w:t>
      </w:r>
      <w:ins w:id="61" w:author="Huawei3" w:date="2020-01-07T11:38:00Z">
        <w:r w:rsidR="00607561">
          <w:t xml:space="preserve">policies, e.g. </w:t>
        </w:r>
      </w:ins>
      <w:r>
        <w:t>URSP rule(s), and/or WLANSP rule(s).</w:t>
      </w:r>
    </w:p>
    <w:p w:rsidR="00881A45" w:rsidRDefault="00881A45" w:rsidP="00881A45">
      <w:pPr>
        <w:pStyle w:val="B10"/>
      </w:pPr>
      <w:r>
        <w:t>-</w:t>
      </w:r>
      <w:r>
        <w:tab/>
        <w:t>The entire content of a policy section shall be provided by a single PLMN.</w:t>
      </w:r>
    </w:p>
    <w:p w:rsidR="00881A45" w:rsidRDefault="00881A45" w:rsidP="00881A45">
      <w:r>
        <w:t>A PCF shall only determine policy sections of its own PLMN. However, a V-PCF may forward UE policy sections received from the H-PCF to the UE.</w:t>
      </w:r>
    </w:p>
    <w:p w:rsidR="00881A45" w:rsidRDefault="00881A45" w:rsidP="00881A45">
      <w:pPr>
        <w:rPr>
          <w:lang w:eastAsia="zh-CN"/>
        </w:rPr>
      </w:pPr>
      <w:r>
        <w:rPr>
          <w:lang w:eastAsia="zh-CN"/>
        </w:rPr>
        <w:t>Each UE policy section is identified by a UE policy section identifier (UPSI). The UPSI is composed of two parts:</w:t>
      </w:r>
    </w:p>
    <w:p w:rsidR="00881A45" w:rsidRDefault="00881A45" w:rsidP="00881A45">
      <w:pPr>
        <w:pStyle w:val="B10"/>
        <w:rPr>
          <w:lang w:eastAsia="zh-CN"/>
        </w:rPr>
      </w:pPr>
      <w:r>
        <w:rPr>
          <w:lang w:eastAsia="zh-CN"/>
        </w:rPr>
        <w:t>a)</w:t>
      </w:r>
      <w:r>
        <w:rPr>
          <w:lang w:eastAsia="zh-CN"/>
        </w:rPr>
        <w:tab/>
        <w:t>a PLMN ID part containing the PLMN ID for the PLMN of the PCF which provides the UE policies; and</w:t>
      </w:r>
    </w:p>
    <w:p w:rsidR="00881A45" w:rsidRDefault="00881A45" w:rsidP="00881A45">
      <w:pPr>
        <w:pStyle w:val="B10"/>
        <w:rPr>
          <w:lang w:eastAsia="zh-CN"/>
        </w:rPr>
      </w:pPr>
      <w:r>
        <w:rPr>
          <w:lang w:eastAsia="zh-CN"/>
        </w:rPr>
        <w:t>b)</w:t>
      </w:r>
      <w:r>
        <w:rPr>
          <w:lang w:eastAsia="zh-CN"/>
        </w:rPr>
        <w:tab/>
        <w:t>a UE policy section code (UPSC) containing a unique value within the PLMN selected by the PCF.</w:t>
      </w:r>
    </w:p>
    <w:p w:rsidR="00881A45" w:rsidRDefault="00881A45" w:rsidP="00881A45">
      <w:r>
        <w:t>The (V-)(H-)PCF provides an UPSI when providing a new UE policy section and may then identify that policy section using that UPSI when requesting that this UE policy section is modified or deleted, as specified in Annex D of 3GPP TS 24.501 [15].</w:t>
      </w:r>
    </w:p>
    <w:p w:rsidR="00881A45" w:rsidDel="00607561" w:rsidRDefault="00881A45" w:rsidP="00881A45">
      <w:pPr>
        <w:rPr>
          <w:del w:id="62" w:author="Huawei3" w:date="2020-01-07T11:40:00Z"/>
        </w:rPr>
      </w:pPr>
      <w:del w:id="63" w:author="Huawei3" w:date="2020-01-07T11:40:00Z">
        <w:r w:rsidDel="00607561">
          <w:delText>The (H-)PCF may store in the UDR and/or retrieve from the UDR, as specified in 3GPP TS 29.519 [17]:</w:delText>
        </w:r>
      </w:del>
    </w:p>
    <w:p w:rsidR="00881A45" w:rsidDel="00607561" w:rsidRDefault="00881A45" w:rsidP="00881A45">
      <w:pPr>
        <w:pStyle w:val="B10"/>
        <w:rPr>
          <w:del w:id="64" w:author="Huawei3" w:date="2020-01-07T11:40:00Z"/>
        </w:rPr>
      </w:pPr>
      <w:del w:id="65" w:author="Huawei3" w:date="2020-01-07T11:40:00Z">
        <w:r w:rsidDel="00607561">
          <w:delText>a)</w:delText>
        </w:r>
        <w:r w:rsidDel="00607561">
          <w:tab/>
          <w:delText>UPSCs and related policy sections of the own PLMN it provided to a UE;</w:delText>
        </w:r>
      </w:del>
    </w:p>
    <w:p w:rsidR="00881A45" w:rsidDel="00607561" w:rsidRDefault="00881A45" w:rsidP="00881A45">
      <w:pPr>
        <w:pStyle w:val="B10"/>
        <w:rPr>
          <w:del w:id="66" w:author="Huawei3" w:date="2020-01-07T11:40:00Z"/>
        </w:rPr>
      </w:pPr>
      <w:del w:id="67" w:author="Huawei3" w:date="2020-01-07T11:40:00Z">
        <w:r w:rsidDel="00607561">
          <w:delText>b)</w:delText>
        </w:r>
        <w:r w:rsidDel="00607561">
          <w:tab/>
          <w:delText xml:space="preserve">the </w:delText>
        </w:r>
        <w:r w:rsidDel="00607561">
          <w:rPr>
            <w:lang w:eastAsia="zh-CN"/>
          </w:rPr>
          <w:delText>PEI</w:delText>
        </w:r>
        <w:r w:rsidDel="00607561">
          <w:delText xml:space="preserve"> received from the AMF;</w:delText>
        </w:r>
      </w:del>
    </w:p>
    <w:p w:rsidR="00881A45" w:rsidDel="00607561" w:rsidRDefault="00881A45" w:rsidP="00881A45">
      <w:pPr>
        <w:pStyle w:val="B10"/>
        <w:rPr>
          <w:del w:id="68" w:author="Huawei3" w:date="2020-01-07T11:40:00Z"/>
        </w:rPr>
      </w:pPr>
      <w:del w:id="69" w:author="Huawei3" w:date="2020-01-07T11:40:00Z">
        <w:r w:rsidDel="00607561">
          <w:delText>c)</w:delText>
        </w:r>
        <w:r w:rsidDel="00607561">
          <w:tab/>
          <w:delText>the OSId(s) received from the UE as described in the Annex D of 3GPP TS 24.501 [15]; and</w:delText>
        </w:r>
      </w:del>
    </w:p>
    <w:p w:rsidR="00881A45" w:rsidDel="00607561" w:rsidRDefault="00881A45" w:rsidP="00881A45">
      <w:pPr>
        <w:pStyle w:val="B10"/>
        <w:rPr>
          <w:del w:id="70" w:author="Huawei3" w:date="2020-01-07T11:40:00Z"/>
        </w:rPr>
      </w:pPr>
      <w:del w:id="71" w:author="Huawei3" w:date="2020-01-07T11:40:00Z">
        <w:r w:rsidDel="00607561">
          <w:delText>d)</w:delText>
        </w:r>
        <w:r w:rsidDel="00607561">
          <w:tab/>
          <w:delText>the indication of UE's support for ANDSP included in the "UE STATE INDICATION" message as described in the Annex D of 3GPP TS 24.501 [15].</w:delText>
        </w:r>
      </w:del>
    </w:p>
    <w:p w:rsidR="00881A45" w:rsidDel="00607561" w:rsidRDefault="00881A45" w:rsidP="00881A45">
      <w:pPr>
        <w:rPr>
          <w:del w:id="72" w:author="Huawei3" w:date="2020-01-07T11:40:00Z"/>
        </w:rPr>
      </w:pPr>
      <w:del w:id="73" w:author="Huawei3" w:date="2020-01-07T11:40:00Z">
        <w:r w:rsidDel="00607561">
          <w:delText>The (H-)PCF will use the SUPI of the UE as data key and store separate information for each UE in the UDR.</w:delText>
        </w:r>
      </w:del>
    </w:p>
    <w:p w:rsidR="00881A45" w:rsidDel="00607561" w:rsidRDefault="00881A45" w:rsidP="00881A45">
      <w:pPr>
        <w:rPr>
          <w:del w:id="74" w:author="Huawei3" w:date="2020-01-07T11:40:00Z"/>
        </w:rPr>
      </w:pPr>
      <w:del w:id="75" w:author="Huawei3" w:date="2020-01-07T11:40:00Z">
        <w:r w:rsidDel="00607561">
          <w:delText>The V-PCF may retrieve UPSCs and related policy sections applicable for all UEs from a HPLMN from the UDR, using the HPLMN ID as key as specified in 3GPP TS 29.519 [17].</w:delText>
        </w:r>
      </w:del>
    </w:p>
    <w:p w:rsidR="00881A45" w:rsidDel="00607561" w:rsidRDefault="00881A45" w:rsidP="00881A45">
      <w:pPr>
        <w:rPr>
          <w:del w:id="76" w:author="Huawei3" w:date="2020-01-07T11:40:00Z"/>
          <w:lang w:eastAsia="zh-CN"/>
        </w:rPr>
      </w:pPr>
      <w:del w:id="77" w:author="Huawei3" w:date="2020-01-07T11:40:00Z">
        <w:r w:rsidDel="00607561">
          <w:delText xml:space="preserve">When receiving the "UE STATE INDICATION" message, the (V-)(H-)PCF shall determine based on the UPSIs, the ANDSP support indication and the OSId(s) indicated in that message, UPSC stored in the UDR and local policy whether any new </w:delText>
        </w:r>
        <w:r w:rsidDel="00607561">
          <w:rPr>
            <w:lang w:eastAsia="zh-CN"/>
          </w:rPr>
          <w:delText xml:space="preserve">UE policy sections need to be installed and any existing UE policy section need to be updated or deleted. </w:delText>
        </w:r>
      </w:del>
    </w:p>
    <w:p w:rsidR="00881A45" w:rsidDel="00607561" w:rsidRDefault="00881A45" w:rsidP="00881A45">
      <w:pPr>
        <w:rPr>
          <w:del w:id="78" w:author="Huawei3" w:date="2020-01-07T11:40:00Z"/>
          <w:lang w:val="en-US" w:eastAsia="zh-CN"/>
        </w:rPr>
      </w:pPr>
      <w:del w:id="79" w:author="Huawei3" w:date="2020-01-07T11:40:00Z">
        <w:r w:rsidDel="00607561">
          <w:delText xml:space="preserve">If the "EnhancedBackgroundDataTransfer" feature is supported, the (H-)PCF may retrieve the Background Data Transfer Reference ID(s) by retrieving the UE's Application Data from the UDR as defined in subclause 6.2.9 of </w:delText>
        </w:r>
        <w:r w:rsidDel="00607561">
          <w:rPr>
            <w:lang w:eastAsia="zh-CN"/>
          </w:rPr>
          <w:delText>3GPP TS 29.519 [</w:delText>
        </w:r>
        <w:r w:rsidDel="00607561">
          <w:rPr>
            <w:lang w:val="en-US" w:eastAsia="zh-CN"/>
          </w:rPr>
          <w:delText>17].</w:delText>
        </w:r>
        <w:r w:rsidDel="00607561">
          <w:delText xml:space="preserve"> In this case, the PCF shall retrieve the transfer policy corresponding to the Background Data Transfer Reference ID(s) as defined in subclause 5.2.8 of </w:delText>
        </w:r>
        <w:r w:rsidDel="00607561">
          <w:rPr>
            <w:lang w:eastAsia="zh-CN"/>
          </w:rPr>
          <w:delText>3GPP TS 29.519 [</w:delText>
        </w:r>
        <w:r w:rsidDel="00607561">
          <w:rPr>
            <w:lang w:val="en-US" w:eastAsia="zh-CN"/>
          </w:rPr>
          <w:delText>17] and then may make the URSP rules including the Route Selection Validation Criteria for the UE as defined in subclause 6.6.2.1 of 3GPP TS 23.503 [4].</w:delText>
        </w:r>
        <w:r w:rsidDel="00607561">
          <w:delText xml:space="preserve"> If the (H-)PCF provisions the URSP rules </w:delText>
        </w:r>
        <w:r w:rsidDel="00607561">
          <w:rPr>
            <w:lang w:val="en-US" w:eastAsia="zh-CN"/>
          </w:rPr>
          <w:delText>including the Route Selection Validation Criteria for the UE</w:delText>
        </w:r>
        <w:r w:rsidDel="00607561">
          <w:delText xml:space="preserve">, it shall use the associated S-NSSAI and DNN to store in the UDR the Background Data Transfer Reference ID(s) in the UE's session management policy data as specified in </w:delText>
        </w:r>
        <w:r w:rsidDel="00607561">
          <w:rPr>
            <w:lang w:eastAsia="zh-CN"/>
          </w:rPr>
          <w:delText>3GPP TS 29.519 [</w:delText>
        </w:r>
        <w:r w:rsidDel="00607561">
          <w:rPr>
            <w:lang w:val="en-US" w:eastAsia="zh-CN"/>
          </w:rPr>
          <w:delText>17].</w:delText>
        </w:r>
      </w:del>
    </w:p>
    <w:p w:rsidR="00881A45" w:rsidRDefault="00881A45" w:rsidP="00881A45">
      <w:del w:id="80" w:author="Huawei3" w:date="2020-01-07T11:40:00Z">
        <w:r w:rsidDel="00607561">
          <w:rPr>
            <w:lang w:eastAsia="zh-CN"/>
          </w:rPr>
          <w:lastRenderedPageBreak/>
          <w:delText xml:space="preserve">A V-PCF should also send an </w:delText>
        </w:r>
        <w:r w:rsidDel="00607561">
          <w:delText>"UE STATE INDICATION" message</w:delText>
        </w:r>
        <w:r w:rsidDel="00607561">
          <w:rPr>
            <w:lang w:eastAsia="zh-CN"/>
          </w:rPr>
          <w:delText xml:space="preserve"> with the UPSIs of the HPLMN and</w:delText>
        </w:r>
        <w:r w:rsidDel="00607561">
          <w:delText xml:space="preserve"> the ANDSP support indication</w:delText>
        </w:r>
        <w:r w:rsidDel="00607561">
          <w:rPr>
            <w:lang w:eastAsia="zh-CN"/>
          </w:rPr>
          <w:delText xml:space="preserve"> received in the original </w:delText>
        </w:r>
        <w:r w:rsidDel="00607561">
          <w:delText xml:space="preserve">"UE STATE INDICATION" message to the H-PCF and will then receive possible new or modified policy sections determined by the H-PCF in a "MANAGE UE POLICY COMMAND". </w:delText>
        </w:r>
      </w:del>
      <w:r>
        <w:rPr>
          <w:lang w:eastAsia="zh-CN"/>
        </w:rPr>
        <w:t xml:space="preserve">If the </w:t>
      </w:r>
      <w:r>
        <w:t>(V-)(H-)</w:t>
      </w:r>
      <w:r>
        <w:rPr>
          <w:lang w:eastAsia="zh-CN"/>
        </w:rPr>
        <w:t xml:space="preserve">PCF determines that changes are required and/or the V-PCF receives </w:t>
      </w:r>
      <w:r>
        <w:t>possible new or modified policy sections determined by the H-PCF in the roaming case</w:t>
      </w:r>
      <w:r>
        <w:rPr>
          <w:lang w:eastAsia="zh-CN"/>
        </w:rPr>
        <w:t xml:space="preserve">, it shall send the determined new, updated or deleted policy sections using one or several </w:t>
      </w:r>
      <w:r>
        <w:t>"MANAGE UE POLICY COMMAND" messages towards the NF service consumer. In the roaming case, the V-PCF may either combine policy sections received from the H-PCF and policy sections the V-PCF selected in the same "MANAGE UE POLICY COMMAND" (as long as the predefined size limit is observed), or use separate "MANAGE UE POLICY COMMAND" messages; however, the V-PCF shall not distribute the policy sections received in one "MANAGE UE POLICY COMMAND" from the H-PCF into several "MANAGE UE POLICY COMMAND" messages as long as the predefined size limit is observed for the policy sections received from the H-PCF. The V-PCF shall allocate a new PTI for the "MANAGE UE POLICY COMMAND" sent by the V-PCF and store the mapping between the new PTI and the PTI within the "MANAGE UE POLICY COMMAND" received from the H-PCF.</w:t>
      </w:r>
    </w:p>
    <w:p w:rsidR="00881A45" w:rsidRDefault="00881A45" w:rsidP="00881A45">
      <w:r>
        <w:t>After sending a "MANAGE UE POLICY COMMAND" messages, the (V-)(H-)PCF shall wait for a related confirmation in a "MANAGE UE POLICY COMPLETE" messages or failure indication in a "MANAGE UE POLICY COMMAND REJECT" message. When receiving no such message until the expiry of a supervision timer specified in Annex D of 3GPP TS 24.501 [15], or when receiving a failure indication, the PCF should re-send related instructions for the policy sections. In the roaming case, the H-PCF and the V-PCF shall each be responsible for resending those policy sections that it originally supplied. In the case that the V-PCF combined policy sections received from the H-PCF and policy sections the V-PCF selected in the same "MANAGE UE POLICY COMMAND" described below, the V-PCF shall wait for the H-PCF to resend the policy sections of HPLMN, and then resend the combined policy sections. The (V-)(H-)PCF shall always include the initially supplied policy sections when resending the UE policy.</w:t>
      </w:r>
    </w:p>
    <w:p w:rsidR="00881A45" w:rsidRDefault="00881A45" w:rsidP="00881A45">
      <w:r>
        <w:t>The (V-)(H-)PCF shall determine that a received "MANAGE UE POLICY COMPLETE" message or "MANAGE UE POLICY COMMAND REJECT" message is related to the result of a "MANAGE UE POLICY COMMAND" based on the PTI within that message. In the roaming case, the V-PCF shall determine that the received message is related to the result of the UE policy provided by the H-PCF if the PTI within the message belongs to one of the stored PTI mapping.</w:t>
      </w:r>
    </w:p>
    <w:p w:rsidR="00881A45" w:rsidRDefault="00881A45" w:rsidP="00881A45">
      <w:r>
        <w:t>If the V-PCF combined policy sections received from the H-PCF and policy sections the V-PCF selected in the same "MANAGE UE POLICY COMMAND", upon reception of a "MANAGE UE POLICY COMPLETE" message or "MANAGE UE POLICY COMMAND REJECT" message the V-PCF shall:</w:t>
      </w:r>
    </w:p>
    <w:p w:rsidR="00881A45" w:rsidRDefault="00881A45" w:rsidP="00881A45">
      <w:pPr>
        <w:pStyle w:val="B10"/>
      </w:pPr>
      <w:r>
        <w:t>-</w:t>
      </w:r>
      <w:r>
        <w:tab/>
        <w:t>forward the corresponding "MANAGE UE POLICY COMPLETE" message to the H-PCF;</w:t>
      </w:r>
    </w:p>
    <w:p w:rsidR="00881A45" w:rsidRDefault="00881A45" w:rsidP="00881A45">
      <w:pPr>
        <w:pStyle w:val="B10"/>
      </w:pPr>
      <w:r>
        <w:t>-</w:t>
      </w:r>
      <w:r>
        <w:tab/>
        <w:t>if a "MANAGE UE POLICY COMMAND REJECT" message with UPSI(s) of the HPLMN is received, forward the parts of the "MANAGE UE POLICY COMMAND REJECT" message that relate to the UPSI(s) of the HPLMN to the H-PCF;</w:t>
      </w:r>
    </w:p>
    <w:p w:rsidR="00881A45" w:rsidRDefault="00881A45" w:rsidP="00881A45">
      <w:pPr>
        <w:pStyle w:val="B10"/>
      </w:pPr>
      <w:r>
        <w:t>-</w:t>
      </w:r>
      <w:r>
        <w:tab/>
        <w:t>if a "MANAGE UE POLICY COMMAND REJECT" message without UPSI(s) of the HPLMN is received, send a "MANAGE UE POLICY COMPLETE" message to the H-PCF; and</w:t>
      </w:r>
    </w:p>
    <w:p w:rsidR="00881A45" w:rsidRDefault="00881A45" w:rsidP="00881A45">
      <w:pPr>
        <w:pStyle w:val="B10"/>
      </w:pPr>
      <w:r>
        <w:t>-</w:t>
      </w:r>
      <w:r>
        <w:tab/>
      </w:r>
      <w:bookmarkStart w:id="81" w:name="_Hlk2171004"/>
      <w:r>
        <w:t>provide the stored PTI received from the HPLMN in the corresponding "MANAGE UE POLICY COMMAND" within the "MANAGE UE POLICY COMPLETE" message or "MANAGE UE POLICY COMMAND REJECT" message towards the H-PCF.</w:t>
      </w:r>
      <w:bookmarkEnd w:id="81"/>
    </w:p>
    <w:p w:rsidR="00881A45" w:rsidRDefault="00881A45" w:rsidP="00881A45">
      <w:r>
        <w:t>If the V-PCF sent a separate "MANAGE UE POLICY COMMAND" containing only the policy sections received from the H-PCF, the V-PCF shall forward the corresponding "MANAGE UE POLICY COMPLETE" or "MANAGE UE POLICY COMMAND REJECT" message to the H-PCF and provide the stored PTI received from the HPLMN in the corresponding "MANAGE UE POLICY COMMAND" within the "MANAGE UE POLICY COMPLETE" message or "MANAGE UE POLICY COMMAND REJECT" message towards the H-PCF.If the V-PCF distributed the policy sections received in one "MANAGE UE POLICY COMMAND" from the H-PCF into several "MANAGE UE POLICY COMMAND" messages to the UE (because the predefined size limit of the VPLMN was exceeded), the V-PCF shall aggregate all corresponding "MANAGE UE POLICY COMPLETE" or "MANAGE UE POLICY COMMAND REJECT" messages received from the UE into one "MANAGE UE POLICY COMPLETE" or "MANAGE UE POLICY COMMAND REJECT" message towards the H-PCF.</w:t>
      </w:r>
    </w:p>
    <w:p w:rsidR="00881A45" w:rsidRDefault="00881A45" w:rsidP="00881A45">
      <w:r>
        <w:t xml:space="preserve">When the (V-)PCF receives an Namf_Communication_N1N2MessageTransfer failure response as defined in subclause 5.2.2.3.1.2 of 3GPP TS 29.518 [14], or an N1N2 Transfer Failure Notification as defined in subclause 5.2.2.3.2 of 3GPP TS 29.518 [14], </w:t>
      </w:r>
      <w:r>
        <w:rPr>
          <w:lang w:eastAsia="zh-CN"/>
        </w:rPr>
        <w:t xml:space="preserve">the (V-)PCF shall </w:t>
      </w:r>
      <w:r>
        <w:t>stop the supervision timer specified in Annex D of 3GPP TS 24.501 [15] corresponding to the affected PTIs. For the N1N2 Transfer Failure Notification case, the (V-)PCF determines the affected PTIs allocated by the V-PCF based on the resource URI within the "</w:t>
      </w:r>
      <w:r>
        <w:rPr>
          <w:lang w:eastAsia="zh-CN"/>
        </w:rPr>
        <w:t>n1n2MsgDataUri" attribute of the N1N2MsgTxfrFailureNotification data structure as defined in subclause</w:t>
      </w:r>
      <w:r>
        <w:rPr>
          <w:lang w:val="en-US" w:eastAsia="zh-CN"/>
        </w:rPr>
        <w:t> </w:t>
      </w:r>
      <w:r>
        <w:t>6.1.6.2.30 of 3GPP TS 29.518 [14]</w:t>
      </w:r>
      <w:r>
        <w:rPr>
          <w:lang w:eastAsia="zh-CN"/>
        </w:rPr>
        <w:t>.</w:t>
      </w:r>
    </w:p>
    <w:p w:rsidR="00881A45" w:rsidRDefault="00881A45" w:rsidP="00881A45">
      <w:pPr>
        <w:pStyle w:val="NO"/>
      </w:pPr>
      <w:r>
        <w:lastRenderedPageBreak/>
        <w:t>NOTE:</w:t>
      </w:r>
      <w:r>
        <w:tab/>
        <w:t>The (V-)PCF correlates the Namf_Communication_N1N2MessageTransfer request and the corresponding N1N2 Transfer Failure Notification based on the resource URI within the "Location" header included in the response HTTP status code "202 Accepted" of the Namf_Communication_N1N2MessageTransfer response and the resource URI within the "</w:t>
      </w:r>
      <w:r>
        <w:rPr>
          <w:lang w:eastAsia="zh-CN"/>
        </w:rPr>
        <w:t>n1n2MsgDataUri" attribute</w:t>
      </w:r>
      <w:r>
        <w:t xml:space="preserve"> of and N1N2 Transfer Failure Notification. And then the V-PCF determines the affected PTIs related with the resource URI. </w:t>
      </w:r>
    </w:p>
    <w:p w:rsidR="00881A45" w:rsidRDefault="00881A45" w:rsidP="00881A45">
      <w:r>
        <w:t>For the roaming case and if the V-PCF determines that the affected UE policy is related with the UE policy delivered by the H-PCF, the V-PCF shall send the POST message as defined in subclause 4.2.3.1 to notify the H-PCF of the failure of UE policy transfer by including the "</w:t>
      </w:r>
      <w:r>
        <w:rPr>
          <w:rFonts w:hint="eastAsia"/>
          <w:noProof/>
          <w:lang w:eastAsia="zh-CN"/>
        </w:rPr>
        <w:t>uePolTransFai</w:t>
      </w:r>
      <w:r>
        <w:rPr>
          <w:noProof/>
          <w:lang w:eastAsia="zh-CN"/>
        </w:rPr>
        <w:t>l</w:t>
      </w:r>
      <w:r>
        <w:rPr>
          <w:rFonts w:hint="eastAsia"/>
          <w:noProof/>
          <w:lang w:eastAsia="zh-CN"/>
        </w:rPr>
        <w:t>Notif</w:t>
      </w:r>
      <w:r>
        <w:rPr>
          <w:noProof/>
          <w:lang w:eastAsia="zh-CN"/>
        </w:rPr>
        <w:t xml:space="preserve">" attribute within the </w:t>
      </w:r>
      <w:r>
        <w:rPr>
          <w:noProof/>
        </w:rPr>
        <w:t>PolicyAssociationUpdateRequest data structure</w:t>
      </w:r>
      <w:r>
        <w:t xml:space="preserve">. Within the </w:t>
      </w:r>
      <w:r>
        <w:rPr>
          <w:noProof/>
        </w:rPr>
        <w:t>UePolicyTransferFailureNotification</w:t>
      </w:r>
      <w:r>
        <w:t xml:space="preserve"> data structure, the V-PCF shall include the cause of the </w:t>
      </w:r>
      <w:r>
        <w:rPr>
          <w:lang w:eastAsia="zh-CN"/>
        </w:rPr>
        <w:t>UE Policy Transfer Failure within the "cause" attribute and the PTI(s</w:t>
      </w:r>
      <w:r>
        <w:rPr>
          <w:rFonts w:hint="eastAsia"/>
          <w:lang w:eastAsia="zh-CN"/>
        </w:rPr>
        <w:t>)</w:t>
      </w:r>
      <w:r>
        <w:rPr>
          <w:lang w:eastAsia="zh-CN"/>
        </w:rPr>
        <w:t xml:space="preserve"> </w:t>
      </w:r>
      <w:r>
        <w:rPr>
          <w:rFonts w:hint="eastAsia"/>
          <w:lang w:eastAsia="zh-CN"/>
        </w:rPr>
        <w:t>allocated by the H-PCF corresponding to the PTI</w:t>
      </w:r>
      <w:r>
        <w:rPr>
          <w:lang w:eastAsia="zh-CN"/>
        </w:rPr>
        <w:t>(s)</w:t>
      </w:r>
      <w:r>
        <w:rPr>
          <w:rFonts w:hint="eastAsia"/>
          <w:lang w:eastAsia="zh-CN"/>
        </w:rPr>
        <w:t xml:space="preserve"> allocated by the V-PCF</w:t>
      </w:r>
      <w:r>
        <w:rPr>
          <w:lang w:eastAsia="zh-CN"/>
        </w:rPr>
        <w:t xml:space="preserve"> within the "ptis" attribute. The H-PCF shall </w:t>
      </w:r>
      <w:r>
        <w:t>stop the supervision timer corresponding to the affected PTIs.</w:t>
      </w:r>
    </w:p>
    <w:p w:rsidR="00AF38A2" w:rsidRDefault="00881A45" w:rsidP="00881A45">
      <w:pPr>
        <w:rPr>
          <w:ins w:id="82" w:author="Huawei3" w:date="2020-01-07T11:18:00Z"/>
          <w:lang w:eastAsia="zh-CN"/>
        </w:rPr>
      </w:pPr>
      <w:r>
        <w:t>In the failure case described above, the (H-)(V-)PCF may provision the policy control request trigger "</w:t>
      </w:r>
      <w:r>
        <w:rPr>
          <w:rFonts w:hint="eastAsia"/>
          <w:noProof/>
          <w:lang w:eastAsia="zh-CN"/>
        </w:rPr>
        <w:t>CON_ST</w:t>
      </w:r>
      <w:r>
        <w:rPr>
          <w:noProof/>
          <w:lang w:eastAsia="zh-CN"/>
        </w:rPr>
        <w:t>ATE</w:t>
      </w:r>
      <w:r>
        <w:rPr>
          <w:rFonts w:hint="eastAsia"/>
          <w:noProof/>
          <w:lang w:eastAsia="zh-CN"/>
        </w:rPr>
        <w:t>_CH</w:t>
      </w:r>
      <w:r>
        <w:t xml:space="preserve">" if not provisioned yet. Upon receiving the notification of UE </w:t>
      </w:r>
      <w:r>
        <w:rPr>
          <w:rFonts w:cs="Arial"/>
          <w:szCs w:val="18"/>
        </w:rPr>
        <w:t>connectivity state change</w:t>
      </w:r>
      <w:r>
        <w:rPr>
          <w:noProof/>
        </w:rPr>
        <w:t xml:space="preserve"> indicating </w:t>
      </w:r>
      <w:r>
        <w:t>that the UE enters the CM-Connected state, the (H-)(V-)PCF</w:t>
      </w:r>
      <w:r>
        <w:rPr>
          <w:rFonts w:hint="eastAsia"/>
          <w:lang w:eastAsia="zh-CN"/>
        </w:rPr>
        <w:t xml:space="preserve"> </w:t>
      </w:r>
      <w:r>
        <w:t>may retry to deliver the UE Policy</w:t>
      </w:r>
      <w:r>
        <w:rPr>
          <w:rFonts w:hint="eastAsia"/>
          <w:lang w:eastAsia="zh-CN"/>
        </w:rPr>
        <w:t>.</w:t>
      </w:r>
    </w:p>
    <w:p w:rsidR="00D15929" w:rsidRDefault="00D15929" w:rsidP="00D15929">
      <w:pPr>
        <w:pStyle w:val="6"/>
        <w:rPr>
          <w:ins w:id="83" w:author="Huawei3" w:date="2020-01-07T11:19:00Z"/>
          <w:rFonts w:eastAsia="宋体"/>
          <w:lang w:eastAsia="x-none"/>
        </w:rPr>
      </w:pPr>
      <w:ins w:id="84" w:author="Huawei3" w:date="2020-01-07T11:18:00Z">
        <w:r w:rsidRPr="00493DBE">
          <w:rPr>
            <w:rFonts w:eastAsia="宋体"/>
            <w:lang w:eastAsia="x-none"/>
          </w:rPr>
          <w:t>4.2.2.2.1.1</w:t>
        </w:r>
        <w:r w:rsidRPr="00493DBE">
          <w:rPr>
            <w:rFonts w:eastAsia="宋体"/>
            <w:lang w:eastAsia="x-none"/>
          </w:rPr>
          <w:tab/>
        </w:r>
      </w:ins>
      <w:ins w:id="85" w:author="Huawei3" w:date="2020-01-07T14:57:00Z">
        <w:r w:rsidR="00AB5DC2">
          <w:rPr>
            <w:rFonts w:eastAsia="宋体"/>
            <w:lang w:eastAsia="x-none"/>
          </w:rPr>
          <w:t xml:space="preserve">Provisioning of the </w:t>
        </w:r>
      </w:ins>
      <w:ins w:id="86" w:author="Huawei3" w:date="2020-01-07T11:18:00Z">
        <w:r w:rsidRPr="00D15929">
          <w:rPr>
            <w:rFonts w:eastAsia="宋体"/>
            <w:lang w:eastAsia="x-none"/>
          </w:rPr>
          <w:t xml:space="preserve">UE Access Network discovery and selection policies and UE Route Selection Policy </w:t>
        </w:r>
      </w:ins>
    </w:p>
    <w:p w:rsidR="00D15929" w:rsidRPr="00D15929" w:rsidRDefault="007D4320" w:rsidP="00D15929">
      <w:pPr>
        <w:rPr>
          <w:ins w:id="87" w:author="Huawei3" w:date="2020-01-07T11:23:00Z"/>
        </w:rPr>
      </w:pPr>
      <w:ins w:id="88" w:author="Huawei3" w:date="2020-01-07T14:13:00Z">
        <w:r>
          <w:t>When the UE registers to the network, t</w:t>
        </w:r>
      </w:ins>
      <w:ins w:id="89" w:author="Huawei3" w:date="2020-01-07T11:21:00Z">
        <w:r w:rsidR="00D15929">
          <w:t xml:space="preserve">he "UE STATE INDICATION" message </w:t>
        </w:r>
      </w:ins>
      <w:ins w:id="90" w:author="Huawei3" w:date="2020-01-07T14:36:00Z">
        <w:r w:rsidR="00864589">
          <w:t xml:space="preserve">as defined in subclause D.5.4.1 of </w:t>
        </w:r>
      </w:ins>
      <w:ins w:id="91" w:author="Huawei3" w:date="2020-01-07T14:37:00Z">
        <w:r w:rsidR="00864589">
          <w:t xml:space="preserve">3GPP TS 24.501 [15] </w:t>
        </w:r>
      </w:ins>
      <w:ins w:id="92" w:author="Huawei3" w:date="2020-01-07T14:20:00Z">
        <w:r>
          <w:t>may be</w:t>
        </w:r>
      </w:ins>
      <w:ins w:id="93" w:author="Huawei3" w:date="2020-01-07T11:21:00Z">
        <w:r w:rsidR="00D15929">
          <w:t xml:space="preserve"> transferred transparently</w:t>
        </w:r>
      </w:ins>
      <w:ins w:id="94" w:author="Huawei3" w:date="2020-01-07T15:32:00Z">
        <w:r w:rsidR="00D06FBF">
          <w:t xml:space="preserve"> within the </w:t>
        </w:r>
      </w:ins>
      <w:ins w:id="95" w:author="Huawei3" w:date="2020-01-07T15:33:00Z">
        <w:r w:rsidR="00D06FBF">
          <w:t>"</w:t>
        </w:r>
      </w:ins>
      <w:ins w:id="96" w:author="Huawei3" w:date="2020-01-07T15:32:00Z">
        <w:r w:rsidR="00D06FBF">
          <w:rPr>
            <w:noProof/>
          </w:rPr>
          <w:t>uePolReq</w:t>
        </w:r>
      </w:ins>
      <w:ins w:id="97" w:author="Huawei3" w:date="2020-01-07T15:33:00Z">
        <w:r w:rsidR="00D06FBF">
          <w:rPr>
            <w:noProof/>
          </w:rPr>
          <w:t>" attribute</w:t>
        </w:r>
      </w:ins>
      <w:ins w:id="98" w:author="Huawei3" w:date="2020-01-07T11:21:00Z">
        <w:r w:rsidR="00D15929">
          <w:t xml:space="preserve"> during the creation of a policy association, as described in subclause 4.2.2.1.</w:t>
        </w:r>
      </w:ins>
    </w:p>
    <w:p w:rsidR="00607561" w:rsidRDefault="00607561" w:rsidP="00607561">
      <w:pPr>
        <w:rPr>
          <w:ins w:id="99" w:author="Huawei3" w:date="2020-01-07T11:39:00Z"/>
        </w:rPr>
      </w:pPr>
      <w:ins w:id="100" w:author="Huawei3" w:date="2020-01-07T11:39:00Z">
        <w:r>
          <w:t>The (H-)PCF may store in the UDR and/or retrieve from the UDR, as specified in 3GPP TS 29.519 [17]:</w:t>
        </w:r>
      </w:ins>
    </w:p>
    <w:p w:rsidR="00607561" w:rsidRDefault="00607561" w:rsidP="00607561">
      <w:pPr>
        <w:pStyle w:val="B10"/>
        <w:rPr>
          <w:ins w:id="101" w:author="Huawei3" w:date="2020-01-07T11:39:00Z"/>
        </w:rPr>
      </w:pPr>
      <w:ins w:id="102" w:author="Huawei3" w:date="2020-01-07T11:39:00Z">
        <w:r>
          <w:t>a)</w:t>
        </w:r>
        <w:r>
          <w:tab/>
          <w:t>UPSCs and related policy sections of the own PLMN it provided to a UE;</w:t>
        </w:r>
      </w:ins>
    </w:p>
    <w:p w:rsidR="00607561" w:rsidRDefault="00607561" w:rsidP="00607561">
      <w:pPr>
        <w:pStyle w:val="B10"/>
        <w:rPr>
          <w:ins w:id="103" w:author="Huawei3" w:date="2020-01-07T11:39:00Z"/>
        </w:rPr>
      </w:pPr>
      <w:ins w:id="104" w:author="Huawei3" w:date="2020-01-07T11:39:00Z">
        <w:r>
          <w:t>b)</w:t>
        </w:r>
        <w:r>
          <w:tab/>
          <w:t xml:space="preserve">the </w:t>
        </w:r>
        <w:r>
          <w:rPr>
            <w:lang w:eastAsia="zh-CN"/>
          </w:rPr>
          <w:t>PEI</w:t>
        </w:r>
        <w:r>
          <w:t xml:space="preserve"> received from the AMF;</w:t>
        </w:r>
      </w:ins>
    </w:p>
    <w:p w:rsidR="00607561" w:rsidRDefault="00607561" w:rsidP="00607561">
      <w:pPr>
        <w:pStyle w:val="B10"/>
        <w:rPr>
          <w:ins w:id="105" w:author="Huawei3" w:date="2020-01-07T11:39:00Z"/>
        </w:rPr>
      </w:pPr>
      <w:ins w:id="106" w:author="Huawei3" w:date="2020-01-07T11:39:00Z">
        <w:r>
          <w:t>c)</w:t>
        </w:r>
        <w:r>
          <w:tab/>
          <w:t>the OSId(s) received from the UE as described in the Annex D of 3GPP TS 24.501 [15]; and</w:t>
        </w:r>
      </w:ins>
    </w:p>
    <w:p w:rsidR="00607561" w:rsidRDefault="00607561" w:rsidP="00607561">
      <w:pPr>
        <w:pStyle w:val="B10"/>
        <w:rPr>
          <w:ins w:id="107" w:author="Huawei3" w:date="2020-01-07T11:39:00Z"/>
        </w:rPr>
      </w:pPr>
      <w:ins w:id="108" w:author="Huawei3" w:date="2020-01-07T11:39:00Z">
        <w:r>
          <w:t>d)</w:t>
        </w:r>
        <w:r>
          <w:tab/>
          <w:t>the indication of UE's support for ANDSP included in the "UE STATE INDICATION" message as described in the Annex D of 3GPP TS 24.501 [15].</w:t>
        </w:r>
      </w:ins>
    </w:p>
    <w:p w:rsidR="00607561" w:rsidRDefault="00607561" w:rsidP="00607561">
      <w:pPr>
        <w:rPr>
          <w:ins w:id="109" w:author="Huawei3" w:date="2020-01-07T11:39:00Z"/>
        </w:rPr>
      </w:pPr>
      <w:ins w:id="110" w:author="Huawei3" w:date="2020-01-07T11:39:00Z">
        <w:r>
          <w:t>The (H-)PCF will use the SUPI of the UE as data key and store separate information for each UE in the UDR.</w:t>
        </w:r>
      </w:ins>
    </w:p>
    <w:p w:rsidR="00607561" w:rsidRDefault="00607561" w:rsidP="00607561">
      <w:pPr>
        <w:rPr>
          <w:ins w:id="111" w:author="Huawei3" w:date="2020-01-07T11:39:00Z"/>
        </w:rPr>
      </w:pPr>
      <w:ins w:id="112" w:author="Huawei3" w:date="2020-01-07T11:39:00Z">
        <w:r>
          <w:t>The V-PCF may retrieve UPSCs and related policy sections applicable for all UEs from a HPLMN from the UDR, using the HPLMN ID as key as specified in 3GPP TS 29.519 [17].</w:t>
        </w:r>
      </w:ins>
    </w:p>
    <w:p w:rsidR="00607561" w:rsidRDefault="00607561" w:rsidP="00607561">
      <w:pPr>
        <w:rPr>
          <w:ins w:id="113" w:author="Huawei3" w:date="2020-01-07T11:39:00Z"/>
          <w:lang w:eastAsia="zh-CN"/>
        </w:rPr>
      </w:pPr>
      <w:ins w:id="114" w:author="Huawei3" w:date="2020-01-07T11:39:00Z">
        <w:r>
          <w:t xml:space="preserve">When receiving the "UE STATE INDICATION" message, the (V-)(H-)PCF shall determine based on the UPSIs, the ANDSP support indication and the OSId(s) indicated in that message, UPSC stored in the UDR and local policy whether any new </w:t>
        </w:r>
        <w:r>
          <w:rPr>
            <w:lang w:eastAsia="zh-CN"/>
          </w:rPr>
          <w:t xml:space="preserve">UE policy sections need to be installed and any existing UE policy section need to be updated or deleted. </w:t>
        </w:r>
      </w:ins>
    </w:p>
    <w:p w:rsidR="00D15929" w:rsidRPr="007D4320" w:rsidRDefault="00607561" w:rsidP="007D4320">
      <w:pPr>
        <w:rPr>
          <w:ins w:id="115" w:author="Huawei3" w:date="2020-01-07T10:29:00Z"/>
          <w:lang w:val="en-US" w:eastAsia="x-none"/>
        </w:rPr>
      </w:pPr>
      <w:ins w:id="116" w:author="Huawei3" w:date="2020-01-07T11:39:00Z">
        <w:r>
          <w:t xml:space="preserve">If the "EnhancedBackgroundDataTransfer" feature is supported, the (H-)PCF may retrieve the Background Data Transfer Reference ID(s) by retrieving the UE's Application Data from the UDR as defined in subclause 6.2.9 of </w:t>
        </w:r>
        <w:r>
          <w:rPr>
            <w:lang w:eastAsia="zh-CN"/>
          </w:rPr>
          <w:t>3GPP TS 29.519 [</w:t>
        </w:r>
        <w:r>
          <w:rPr>
            <w:lang w:val="en-US" w:eastAsia="zh-CN"/>
          </w:rPr>
          <w:t>17].</w:t>
        </w:r>
        <w:r>
          <w:t xml:space="preserve"> In this case, the PCF shall retrieve the transfer policy corresponding to the Background Data Transfer Reference ID(s) as defined in subclause 5.2.8 of </w:t>
        </w:r>
        <w:r>
          <w:rPr>
            <w:lang w:eastAsia="zh-CN"/>
          </w:rPr>
          <w:t>3GPP TS 29.519 [</w:t>
        </w:r>
        <w:r>
          <w:rPr>
            <w:lang w:val="en-US" w:eastAsia="zh-CN"/>
          </w:rPr>
          <w:t>17] and then may make the URSP rules including the Route Selection Validation Criteria for the UE as defined in subclause 6.6.2.1 of 3GPP TS 23.503 [4].</w:t>
        </w:r>
        <w:r>
          <w:t xml:space="preserve"> If the (H-)PCF provisions the URSP rules </w:t>
        </w:r>
        <w:r>
          <w:rPr>
            <w:lang w:val="en-US" w:eastAsia="zh-CN"/>
          </w:rPr>
          <w:t>including the Route Selection Validation Criteria for the UE</w:t>
        </w:r>
        <w:r>
          <w:t xml:space="preserve">, it shall use the associated S-NSSAI and DNN to store in the UDR the Background Data Transfer Reference ID(s) in the UE's session management policy data as specified in </w:t>
        </w:r>
        <w:r>
          <w:rPr>
            <w:lang w:eastAsia="zh-CN"/>
          </w:rPr>
          <w:t>3GPP TS 29.519 [</w:t>
        </w:r>
        <w:r>
          <w:rPr>
            <w:lang w:val="en-US" w:eastAsia="zh-CN"/>
          </w:rPr>
          <w:t>17].</w:t>
        </w:r>
      </w:ins>
    </w:p>
    <w:p w:rsidR="0054347F" w:rsidRDefault="0054347F" w:rsidP="0054347F">
      <w:pPr>
        <w:pStyle w:val="6"/>
        <w:rPr>
          <w:ins w:id="117" w:author="Huawei3" w:date="2020-01-07T14:27:00Z"/>
          <w:rFonts w:eastAsia="宋体"/>
          <w:lang w:eastAsia="x-none"/>
        </w:rPr>
      </w:pPr>
      <w:ins w:id="118" w:author="Huawei3" w:date="2020-01-07T10:29:00Z">
        <w:r w:rsidRPr="00493DBE">
          <w:rPr>
            <w:rFonts w:eastAsia="宋体"/>
            <w:lang w:eastAsia="x-none"/>
          </w:rPr>
          <w:t>4.2.2.2.1.</w:t>
        </w:r>
        <w:r>
          <w:rPr>
            <w:rFonts w:eastAsia="宋体"/>
            <w:lang w:eastAsia="x-none"/>
          </w:rPr>
          <w:t>2</w:t>
        </w:r>
        <w:r w:rsidRPr="00493DBE">
          <w:rPr>
            <w:rFonts w:eastAsia="宋体"/>
            <w:lang w:eastAsia="x-none"/>
          </w:rPr>
          <w:tab/>
        </w:r>
      </w:ins>
      <w:ins w:id="119" w:author="Huawei3" w:date="2020-01-07T14:57:00Z">
        <w:r w:rsidR="00AB5DC2">
          <w:rPr>
            <w:rFonts w:eastAsia="宋体"/>
            <w:lang w:eastAsia="x-none"/>
          </w:rPr>
          <w:t xml:space="preserve">Provisioning of </w:t>
        </w:r>
      </w:ins>
      <w:ins w:id="120" w:author="Huawei5" w:date="2020-02-27T16:56:00Z">
        <w:r w:rsidR="000F3E1A" w:rsidRPr="000F3E1A">
          <w:rPr>
            <w:rFonts w:eastAsia="宋体"/>
            <w:lang w:eastAsia="x-none"/>
            <w:rPrChange w:id="121" w:author="Huawei5" w:date="2020-02-27T16:56:00Z">
              <w:rPr>
                <w:rFonts w:ascii="Times New Roman" w:hAnsi="Times New Roman"/>
                <w:noProof/>
              </w:rPr>
            </w:rPrChange>
          </w:rPr>
          <w:t>Vehicle-to-Everything Policy</w:t>
        </w:r>
      </w:ins>
    </w:p>
    <w:p w:rsidR="00FE7D66" w:rsidRDefault="00FE7D66" w:rsidP="00144E2B">
      <w:pPr>
        <w:rPr>
          <w:ins w:id="122" w:author="Huawei3" w:date="2020-01-07T14:29:00Z"/>
        </w:rPr>
      </w:pPr>
      <w:ins w:id="123" w:author="Huawei3" w:date="2020-01-07T14:27:00Z">
        <w:r>
          <w:rPr>
            <w:rFonts w:hint="eastAsia"/>
            <w:lang w:eastAsia="zh-CN"/>
          </w:rPr>
          <w:t>W</w:t>
        </w:r>
        <w:r>
          <w:rPr>
            <w:lang w:eastAsia="zh-CN"/>
          </w:rPr>
          <w:t>hen the UE</w:t>
        </w:r>
        <w:r w:rsidRPr="00FE7D66">
          <w:t xml:space="preserve"> </w:t>
        </w:r>
        <w:r>
          <w:t xml:space="preserve">registers to the network, </w:t>
        </w:r>
      </w:ins>
      <w:ins w:id="124" w:author="Huawei3" w:date="2020-01-07T14:29:00Z">
        <w:r>
          <w:t>i</w:t>
        </w:r>
        <w:r w:rsidRPr="00490934">
          <w:t xml:space="preserve">f the AMF receives the PC5 capability for V2X in the Registration Request message from UE, the AMF further reports the PC5 capability for V2X </w:t>
        </w:r>
      </w:ins>
      <w:ins w:id="125" w:author="Huawei3" w:date="2020-01-07T14:38:00Z">
        <w:r w:rsidR="00750314">
          <w:t xml:space="preserve">within the "pc5Capab" </w:t>
        </w:r>
      </w:ins>
      <w:ins w:id="126" w:author="Huawei3" w:date="2020-01-07T14:39:00Z">
        <w:r w:rsidR="00750314">
          <w:t>attribute</w:t>
        </w:r>
      </w:ins>
      <w:ins w:id="127" w:author="Huawei3" w:date="2020-01-07T14:40:00Z">
        <w:r w:rsidR="00F734BC">
          <w:t xml:space="preserve"> </w:t>
        </w:r>
      </w:ins>
      <w:ins w:id="128" w:author="Huawei3" w:date="2020-01-07T14:29:00Z">
        <w:r w:rsidRPr="00490934">
          <w:t>to the PCF</w:t>
        </w:r>
      </w:ins>
      <w:ins w:id="129" w:author="Huawei3" w:date="2020-01-07T14:40:00Z">
        <w:r w:rsidR="00F734BC">
          <w:t xml:space="preserve"> as defined in subclause 4.2.2.1</w:t>
        </w:r>
      </w:ins>
      <w:ins w:id="130" w:author="Huawei3" w:date="2020-01-07T14:29:00Z">
        <w:r w:rsidRPr="00490934">
          <w:t xml:space="preserve">. The PCF may determine the </w:t>
        </w:r>
      </w:ins>
      <w:ins w:id="131" w:author="Huawei5" w:date="2020-02-27T16:58:00Z">
        <w:r w:rsidR="00CF6C35">
          <w:t>V2XP over PC</w:t>
        </w:r>
      </w:ins>
      <w:ins w:id="132" w:author="Huawei5" w:date="2020-02-27T16:59:00Z">
        <w:r w:rsidR="00CF6C35">
          <w:t>5 interface</w:t>
        </w:r>
      </w:ins>
      <w:ins w:id="133" w:author="Huawei3" w:date="2020-01-07T14:29:00Z">
        <w:r w:rsidRPr="00490934">
          <w:t xml:space="preserve"> based on the received UE's PC5 capability for V2X</w:t>
        </w:r>
      </w:ins>
      <w:ins w:id="134" w:author="Huawei3" w:date="2020-01-08T11:03:00Z">
        <w:r w:rsidR="00D36021">
          <w:t>, the subscription retrieved from the UDR and the operator’s policy</w:t>
        </w:r>
      </w:ins>
      <w:ins w:id="135" w:author="Huawei3" w:date="2020-01-07T14:29:00Z">
        <w:r w:rsidRPr="00490934">
          <w:t>.</w:t>
        </w:r>
      </w:ins>
    </w:p>
    <w:p w:rsidR="00FE7D66" w:rsidRDefault="00FE7D66" w:rsidP="00144E2B">
      <w:pPr>
        <w:rPr>
          <w:ins w:id="136" w:author="Huawei3" w:date="2020-01-07T15:54:00Z"/>
          <w:noProof/>
          <w:lang w:eastAsia="zh-CN"/>
        </w:rPr>
      </w:pPr>
      <w:ins w:id="137" w:author="Huawei3" w:date="2020-01-07T14:30:00Z">
        <w:r w:rsidRPr="00490934">
          <w:t>If the UE supports V2X communication and it does not have valid V2X</w:t>
        </w:r>
      </w:ins>
      <w:ins w:id="138" w:author="Huawei5" w:date="2020-02-27T16:59:00Z">
        <w:r w:rsidR="00CF6C35">
          <w:t>P</w:t>
        </w:r>
      </w:ins>
      <w:ins w:id="139" w:author="Huawei3" w:date="2020-01-07T14:30:00Z">
        <w:r w:rsidRPr="00490934">
          <w:t xml:space="preserve">, the UE includes the </w:t>
        </w:r>
      </w:ins>
      <w:ins w:id="140" w:author="Huawei3" w:date="2020-01-07T14:55:00Z">
        <w:r w:rsidR="00AB5DC2">
          <w:t>"</w:t>
        </w:r>
      </w:ins>
      <w:ins w:id="141" w:author="Huawei3" w:date="2020-01-07T14:54:00Z">
        <w:r w:rsidR="00AB5DC2" w:rsidRPr="00E131CC">
          <w:t xml:space="preserve">UE POLICY PROVISIONING </w:t>
        </w:r>
        <w:r w:rsidR="00AB5DC2">
          <w:t>REQUEST</w:t>
        </w:r>
      </w:ins>
      <w:ins w:id="142" w:author="Huawei3" w:date="2020-01-07T14:55:00Z">
        <w:r w:rsidR="00AB5DC2">
          <w:t>"</w:t>
        </w:r>
      </w:ins>
      <w:ins w:id="143" w:author="Huawei3" w:date="2020-01-07T14:30:00Z">
        <w:r w:rsidRPr="00490934">
          <w:t xml:space="preserve"> </w:t>
        </w:r>
      </w:ins>
      <w:ins w:id="144" w:author="Huawei3" w:date="2020-01-07T15:06:00Z">
        <w:r w:rsidR="00D201FD">
          <w:t xml:space="preserve">message </w:t>
        </w:r>
      </w:ins>
      <w:ins w:id="145" w:author="Huawei3" w:date="2020-01-07T14:58:00Z">
        <w:r w:rsidR="00AB5DC2">
          <w:t xml:space="preserve">as defined in </w:t>
        </w:r>
      </w:ins>
      <w:ins w:id="146" w:author="Huawei3" w:date="2020-01-07T15:00:00Z">
        <w:r w:rsidR="00AB5DC2">
          <w:t>subclause 7.2</w:t>
        </w:r>
        <w:r w:rsidR="00AB5DC2" w:rsidRPr="00913BB3">
          <w:t>.1</w:t>
        </w:r>
        <w:r w:rsidR="00AB5DC2">
          <w:t xml:space="preserve"> of 3GPP TS 24.587</w:t>
        </w:r>
      </w:ins>
      <w:ins w:id="147" w:author="Huawei3" w:date="2020-01-07T15:01:00Z">
        <w:r w:rsidR="00AB5DC2">
          <w:t> [x</w:t>
        </w:r>
      </w:ins>
      <w:ins w:id="148" w:author="Huawei3" w:date="2020-01-07T15:06:00Z">
        <w:r w:rsidR="00D201FD">
          <w:t>1</w:t>
        </w:r>
      </w:ins>
      <w:ins w:id="149" w:author="Huawei3" w:date="2020-01-07T15:01:00Z">
        <w:r w:rsidR="00AB5DC2">
          <w:t>]</w:t>
        </w:r>
      </w:ins>
      <w:ins w:id="150" w:author="Huawei3" w:date="2020-01-07T14:30:00Z">
        <w:r w:rsidRPr="00490934">
          <w:t xml:space="preserve"> during registration procedure.</w:t>
        </w:r>
      </w:ins>
      <w:ins w:id="151" w:author="Huawei3" w:date="2020-01-07T15:26:00Z">
        <w:r w:rsidR="003666AD">
          <w:t xml:space="preserve"> T</w:t>
        </w:r>
        <w:r w:rsidR="003666AD" w:rsidRPr="00490934">
          <w:t xml:space="preserve">he </w:t>
        </w:r>
        <w:r w:rsidR="003666AD">
          <w:t>"</w:t>
        </w:r>
        <w:r w:rsidR="003666AD" w:rsidRPr="00E131CC">
          <w:t xml:space="preserve">UE POLICY PROVISIONING </w:t>
        </w:r>
        <w:r w:rsidR="003666AD">
          <w:t>REQUEST"</w:t>
        </w:r>
        <w:r w:rsidR="003666AD" w:rsidRPr="00490934">
          <w:t xml:space="preserve"> </w:t>
        </w:r>
        <w:r w:rsidR="003666AD">
          <w:t>message is transferred transparently</w:t>
        </w:r>
      </w:ins>
      <w:ins w:id="152" w:author="Huawei3" w:date="2020-01-07T15:31:00Z">
        <w:r w:rsidR="004E316B">
          <w:t xml:space="preserve"> within the </w:t>
        </w:r>
        <w:r w:rsidR="004E316B">
          <w:lastRenderedPageBreak/>
          <w:t>"</w:t>
        </w:r>
      </w:ins>
      <w:ins w:id="153" w:author="Huawei3" w:date="2020-01-07T15:32:00Z">
        <w:r w:rsidR="004E316B">
          <w:rPr>
            <w:noProof/>
          </w:rPr>
          <w:t>uePolReq" attribute</w:t>
        </w:r>
      </w:ins>
      <w:ins w:id="154" w:author="Huawei3" w:date="2020-01-07T15:26:00Z">
        <w:r w:rsidR="003666AD">
          <w:t xml:space="preserve"> during the creation of a policy association</w:t>
        </w:r>
      </w:ins>
      <w:ins w:id="155" w:author="Huawei3" w:date="2020-01-07T15:34:00Z">
        <w:r w:rsidR="00D06FBF">
          <w:t xml:space="preserve"> as described in subclause 4.2.2.1 or during </w:t>
        </w:r>
      </w:ins>
      <w:ins w:id="156" w:author="Huawei3" w:date="2020-01-07T15:35:00Z">
        <w:r w:rsidR="00D06FBF">
          <w:t>the update of the policy association as described in subclause 4.2.3.1</w:t>
        </w:r>
        <w:r w:rsidR="009612CC">
          <w:t>.</w:t>
        </w:r>
      </w:ins>
      <w:ins w:id="157" w:author="Huawei3" w:date="2020-01-07T15:43:00Z">
        <w:r w:rsidR="00696A53">
          <w:t xml:space="preserve"> The PCF may reject the request by sending the </w:t>
        </w:r>
      </w:ins>
      <w:ins w:id="158" w:author="Huawei3" w:date="2020-01-07T15:44:00Z">
        <w:r w:rsidR="00696A53">
          <w:t>"</w:t>
        </w:r>
        <w:r w:rsidR="00696A53" w:rsidRPr="00E131CC">
          <w:t xml:space="preserve">UE POLICY PROVISIONING </w:t>
        </w:r>
        <w:r w:rsidR="00696A53">
          <w:t>REJECT" message</w:t>
        </w:r>
      </w:ins>
      <w:ins w:id="159" w:author="Huawei3" w:date="2020-01-07T15:48:00Z">
        <w:r w:rsidR="00696A53">
          <w:t xml:space="preserve"> as defined in subclause 7.2</w:t>
        </w:r>
        <w:r w:rsidR="00696A53" w:rsidRPr="00913BB3">
          <w:t>.</w:t>
        </w:r>
        <w:r w:rsidR="00696A53">
          <w:t>2 of 3GPP TS 24.587 [x1]</w:t>
        </w:r>
      </w:ins>
      <w:ins w:id="160" w:author="Huawei3" w:date="2020-01-07T15:50:00Z">
        <w:r w:rsidR="00696A53">
          <w:t xml:space="preserve"> or provision the p</w:t>
        </w:r>
      </w:ins>
      <w:ins w:id="161" w:author="Huawei3" w:date="2020-01-07T15:51:00Z">
        <w:r w:rsidR="00696A53">
          <w:t>olicy as defined in subclause </w:t>
        </w:r>
        <w:r w:rsidR="00696A53">
          <w:rPr>
            <w:noProof/>
          </w:rPr>
          <w:t>4.2.2.2.1</w:t>
        </w:r>
      </w:ins>
      <w:ins w:id="162" w:author="Huawei3" w:date="2020-01-07T15:53:00Z">
        <w:r w:rsidR="00655CA0">
          <w:rPr>
            <w:noProof/>
          </w:rPr>
          <w:t xml:space="preserve"> based on the </w:t>
        </w:r>
      </w:ins>
      <w:ins w:id="163" w:author="Huawei3" w:date="2020-01-07T15:54:00Z">
        <w:r w:rsidR="00655CA0">
          <w:rPr>
            <w:noProof/>
          </w:rPr>
          <w:t>subscription retrieved from the UDR and the operator’s policy</w:t>
        </w:r>
      </w:ins>
      <w:ins w:id="164" w:author="Huawei3" w:date="2020-01-07T15:51:00Z">
        <w:r w:rsidR="00696A53">
          <w:rPr>
            <w:rFonts w:hint="eastAsia"/>
            <w:noProof/>
            <w:lang w:eastAsia="zh-CN"/>
          </w:rPr>
          <w:t>.</w:t>
        </w:r>
      </w:ins>
    </w:p>
    <w:p w:rsidR="00AF38A2" w:rsidRDefault="00AF38A2" w:rsidP="00AF38A2">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DE4139" w:rsidRDefault="00DE4139" w:rsidP="00DE4139">
      <w:pPr>
        <w:pStyle w:val="5"/>
        <w:rPr>
          <w:ins w:id="165" w:author="Huawei3" w:date="2020-01-07T09:56:00Z"/>
          <w:noProof/>
        </w:rPr>
      </w:pPr>
      <w:bookmarkStart w:id="166" w:name="_Toc28013383"/>
      <w:bookmarkStart w:id="167" w:name="_Toc20401931"/>
      <w:bookmarkStart w:id="168" w:name="_Toc27035592"/>
      <w:bookmarkStart w:id="169" w:name="_Toc27383828"/>
      <w:bookmarkEnd w:id="10"/>
      <w:ins w:id="170" w:author="Huawei3" w:date="2020-01-07T09:56:00Z">
        <w:r>
          <w:rPr>
            <w:noProof/>
          </w:rPr>
          <w:t>4.2.2.2.</w:t>
        </w:r>
      </w:ins>
      <w:ins w:id="171" w:author="Huawei3" w:date="2020-01-07T09:57:00Z">
        <w:r>
          <w:rPr>
            <w:noProof/>
          </w:rPr>
          <w:t>x1</w:t>
        </w:r>
      </w:ins>
      <w:ins w:id="172" w:author="Huawei3" w:date="2020-01-07T09:56:00Z">
        <w:r>
          <w:rPr>
            <w:noProof/>
          </w:rPr>
          <w:tab/>
        </w:r>
      </w:ins>
      <w:bookmarkEnd w:id="166"/>
      <w:ins w:id="173" w:author="Huawei5" w:date="2020-02-27T17:00:00Z">
        <w:r w:rsidR="00CF6C35" w:rsidRPr="00D273D0">
          <w:rPr>
            <w:rFonts w:eastAsia="宋体"/>
            <w:sz w:val="20"/>
            <w:lang w:eastAsia="x-none"/>
          </w:rPr>
          <w:t>Vehicle-to-Everything Policy</w:t>
        </w:r>
        <w:r w:rsidR="00CF6C35">
          <w:rPr>
            <w:lang w:eastAsia="zh-CN"/>
          </w:rPr>
          <w:t xml:space="preserve"> (V2XP)</w:t>
        </w:r>
      </w:ins>
    </w:p>
    <w:p w:rsidR="00CF6C35" w:rsidRDefault="00CF6C35" w:rsidP="00F61803">
      <w:pPr>
        <w:rPr>
          <w:ins w:id="174" w:author="Huawei5" w:date="2020-02-27T17:01:00Z"/>
          <w:lang w:eastAsia="zh-CN"/>
        </w:rPr>
      </w:pPr>
      <w:bookmarkStart w:id="175" w:name="_Toc28013384"/>
      <w:ins w:id="176" w:author="Huawei5" w:date="2020-02-27T17:01:00Z">
        <w:r>
          <w:rPr>
            <w:lang w:eastAsia="zh-CN"/>
          </w:rPr>
          <w:t xml:space="preserve">V2XP includes the V2XP </w:t>
        </w:r>
        <w:r w:rsidRPr="00305BC9">
          <w:rPr>
            <w:lang w:eastAsia="zh-CN"/>
          </w:rPr>
          <w:t>over PC5</w:t>
        </w:r>
        <w:r>
          <w:rPr>
            <w:lang w:eastAsia="zh-CN"/>
          </w:rPr>
          <w:t xml:space="preserve"> and over Uu interfaces.</w:t>
        </w:r>
      </w:ins>
    </w:p>
    <w:p w:rsidR="00F61803" w:rsidRDefault="00F61803" w:rsidP="00CF6C35">
      <w:pPr>
        <w:rPr>
          <w:ins w:id="177" w:author="Huawei5" w:date="2020-02-27T17:02:00Z"/>
          <w:noProof/>
        </w:rPr>
      </w:pPr>
      <w:ins w:id="178" w:author="Huawei3" w:date="2020-01-07T16:00:00Z">
        <w:r>
          <w:rPr>
            <w:noProof/>
          </w:rPr>
          <w:t xml:space="preserve">The </w:t>
        </w:r>
      </w:ins>
      <w:ins w:id="179" w:author="Huawei5" w:date="2020-02-27T17:01:00Z">
        <w:r w:rsidR="00CF6C35">
          <w:rPr>
            <w:lang w:eastAsia="zh-CN"/>
          </w:rPr>
          <w:t>V2XP</w:t>
        </w:r>
      </w:ins>
      <w:ins w:id="180" w:author="Huawei3" w:date="2020-01-07T16:00:00Z">
        <w:r w:rsidRPr="00A43B42">
          <w:rPr>
            <w:noProof/>
          </w:rPr>
          <w:t xml:space="preserve"> over PC5</w:t>
        </w:r>
        <w:r>
          <w:rPr>
            <w:noProof/>
          </w:rPr>
          <w:t xml:space="preserve"> are defined in subclause</w:t>
        </w:r>
        <w:r w:rsidRPr="006D45B3">
          <w:rPr>
            <w:noProof/>
          </w:rPr>
          <w:t> </w:t>
        </w:r>
        <w:r>
          <w:rPr>
            <w:noProof/>
          </w:rPr>
          <w:t>5.2.3 of 3GPP</w:t>
        </w:r>
        <w:r w:rsidRPr="006D45B3">
          <w:rPr>
            <w:noProof/>
          </w:rPr>
          <w:t> TS 2</w:t>
        </w:r>
        <w:r>
          <w:rPr>
            <w:noProof/>
          </w:rPr>
          <w:t>4</w:t>
        </w:r>
        <w:r w:rsidRPr="006D45B3">
          <w:rPr>
            <w:noProof/>
          </w:rPr>
          <w:t>.</w:t>
        </w:r>
        <w:r>
          <w:rPr>
            <w:noProof/>
          </w:rPr>
          <w:t>587 [</w:t>
        </w:r>
      </w:ins>
      <w:ins w:id="181" w:author="Huawei3" w:date="2020-01-07T16:01:00Z">
        <w:r>
          <w:rPr>
            <w:noProof/>
          </w:rPr>
          <w:t>x</w:t>
        </w:r>
      </w:ins>
      <w:ins w:id="182" w:author="Huawei3" w:date="2020-01-07T16:03:00Z">
        <w:r>
          <w:rPr>
            <w:noProof/>
          </w:rPr>
          <w:t>1</w:t>
        </w:r>
      </w:ins>
      <w:ins w:id="183" w:author="Huawei3" w:date="2020-01-07T16:00:00Z">
        <w:r>
          <w:rPr>
            <w:noProof/>
          </w:rPr>
          <w:t>]</w:t>
        </w:r>
      </w:ins>
      <w:ins w:id="184" w:author="Huawei5" w:date="2020-02-27T17:01:00Z">
        <w:r w:rsidR="00CF6C35">
          <w:rPr>
            <w:noProof/>
          </w:rPr>
          <w:t xml:space="preserve"> and corresponding encoding</w:t>
        </w:r>
      </w:ins>
      <w:ins w:id="185" w:author="Huawei3" w:date="2020-01-07T16:02:00Z">
        <w:r>
          <w:rPr>
            <w:noProof/>
          </w:rPr>
          <w:t xml:space="preserve"> </w:t>
        </w:r>
      </w:ins>
      <w:ins w:id="186" w:author="Huawei3" w:date="2020-01-07T16:03:00Z">
        <w:r>
          <w:rPr>
            <w:noProof/>
          </w:rPr>
          <w:t xml:space="preserve">is defined 5.3.1 of </w:t>
        </w:r>
      </w:ins>
      <w:ins w:id="187" w:author="Huawei3" w:date="2020-01-07T16:02:00Z">
        <w:r>
          <w:rPr>
            <w:noProof/>
          </w:rPr>
          <w:t>3GPP TS 24.</w:t>
        </w:r>
      </w:ins>
      <w:ins w:id="188" w:author="Huawei3" w:date="2020-01-07T16:03:00Z">
        <w:r>
          <w:rPr>
            <w:noProof/>
          </w:rPr>
          <w:t>588</w:t>
        </w:r>
      </w:ins>
      <w:ins w:id="189" w:author="Huawei3" w:date="2020-01-07T16:02:00Z">
        <w:r>
          <w:rPr>
            <w:noProof/>
          </w:rPr>
          <w:t> [</w:t>
        </w:r>
      </w:ins>
      <w:ins w:id="190" w:author="Huawei3" w:date="2020-01-07T16:03:00Z">
        <w:r>
          <w:rPr>
            <w:noProof/>
          </w:rPr>
          <w:t>x2</w:t>
        </w:r>
      </w:ins>
      <w:ins w:id="191" w:author="Huawei3" w:date="2020-01-07T16:02:00Z">
        <w:r>
          <w:rPr>
            <w:noProof/>
          </w:rPr>
          <w:t>].</w:t>
        </w:r>
      </w:ins>
    </w:p>
    <w:p w:rsidR="00CF6C35" w:rsidRDefault="00CF6C35" w:rsidP="00CF6C35">
      <w:pPr>
        <w:rPr>
          <w:noProof/>
        </w:rPr>
      </w:pPr>
      <w:ins w:id="192" w:author="Huawei5" w:date="2020-02-27T17:02:00Z">
        <w:r>
          <w:rPr>
            <w:noProof/>
          </w:rPr>
          <w:t xml:space="preserve">The </w:t>
        </w:r>
        <w:r>
          <w:rPr>
            <w:lang w:eastAsia="zh-CN"/>
          </w:rPr>
          <w:t>V2XP</w:t>
        </w:r>
        <w:r w:rsidRPr="00A43B42">
          <w:rPr>
            <w:noProof/>
          </w:rPr>
          <w:t xml:space="preserve"> over </w:t>
        </w:r>
        <w:r>
          <w:rPr>
            <w:noProof/>
          </w:rPr>
          <w:t>Uu are defined in subclause</w:t>
        </w:r>
        <w:r w:rsidRPr="006D45B3">
          <w:rPr>
            <w:noProof/>
          </w:rPr>
          <w:t> </w:t>
        </w:r>
        <w:r>
          <w:rPr>
            <w:noProof/>
          </w:rPr>
          <w:t>5.2.4 of 3GPP</w:t>
        </w:r>
        <w:r w:rsidRPr="006D45B3">
          <w:rPr>
            <w:noProof/>
          </w:rPr>
          <w:t> TS 2</w:t>
        </w:r>
        <w:r>
          <w:rPr>
            <w:noProof/>
          </w:rPr>
          <w:t>4</w:t>
        </w:r>
        <w:r w:rsidRPr="006D45B3">
          <w:rPr>
            <w:noProof/>
          </w:rPr>
          <w:t>.</w:t>
        </w:r>
        <w:r>
          <w:rPr>
            <w:noProof/>
          </w:rPr>
          <w:t>587 [x1] and corresponding encoding is defined 5.3.2 of 3GPP TS 24.588 [x2].</w:t>
        </w:r>
      </w:ins>
    </w:p>
    <w:bookmarkEnd w:id="167"/>
    <w:bookmarkEnd w:id="168"/>
    <w:bookmarkEnd w:id="169"/>
    <w:bookmarkEnd w:id="175"/>
    <w:p w:rsidR="00F966ED" w:rsidRDefault="00F966ED" w:rsidP="00F966ED">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F966ED" w:rsidRDefault="00F966ED" w:rsidP="00F966ED">
      <w:pPr>
        <w:pStyle w:val="4"/>
        <w:rPr>
          <w:noProof/>
        </w:rPr>
      </w:pPr>
      <w:bookmarkStart w:id="193" w:name="_Toc28013386"/>
      <w:r>
        <w:rPr>
          <w:noProof/>
        </w:rPr>
        <w:t>4.2.3.1</w:t>
      </w:r>
      <w:r>
        <w:rPr>
          <w:noProof/>
        </w:rPr>
        <w:tab/>
        <w:t>General</w:t>
      </w:r>
      <w:bookmarkEnd w:id="193"/>
    </w:p>
    <w:p w:rsidR="00F966ED" w:rsidRDefault="00F966ED" w:rsidP="00F966ED">
      <w:pPr>
        <w:rPr>
          <w:noProof/>
        </w:rPr>
      </w:pPr>
      <w:r>
        <w:rPr>
          <w:noProof/>
        </w:rPr>
        <w:t>The procedure in the present subclause is applicable when the NF service consumer modifies an existing UE policy association (including the case where  the AMF is relocated and the new AMF selects to maintain the policy association with the old PCF and to update the Notification URI).</w:t>
      </w:r>
    </w:p>
    <w:p w:rsidR="00F966ED" w:rsidRDefault="00F966ED" w:rsidP="00F966ED">
      <w:pPr>
        <w:rPr>
          <w:noProof/>
        </w:rPr>
      </w:pPr>
      <w:r>
        <w:rPr>
          <w:noProof/>
        </w:rPr>
        <w:t>Figure 4.2.3.1-1 illustrates the update of a policy association.</w:t>
      </w:r>
    </w:p>
    <w:p w:rsidR="00F966ED" w:rsidRDefault="00F966ED" w:rsidP="00F966ED">
      <w:pPr>
        <w:pStyle w:val="TH"/>
        <w:rPr>
          <w:noProof/>
        </w:rPr>
      </w:pPr>
      <w:r>
        <w:rPr>
          <w:noProof/>
        </w:rPr>
        <w:object w:dxaOrig="9570" w:dyaOrig="3194">
          <v:shape id="_x0000_i1026" type="#_x0000_t75" style="width:479pt;height:160pt" o:ole="">
            <v:imagedata r:id="rId17" o:title=""/>
          </v:shape>
          <o:OLEObject Type="Embed" ProgID="Visio.Drawing.11" ShapeID="_x0000_i1026" DrawAspect="Content" ObjectID="_1644350772" r:id="rId18"/>
        </w:object>
      </w:r>
    </w:p>
    <w:p w:rsidR="00F966ED" w:rsidRDefault="00F966ED" w:rsidP="00F966ED">
      <w:pPr>
        <w:pStyle w:val="TF"/>
        <w:rPr>
          <w:noProof/>
        </w:rPr>
      </w:pPr>
      <w:r>
        <w:rPr>
          <w:noProof/>
        </w:rPr>
        <w:t>Figure 4.2.3.1-1: Update of a UE policy association</w:t>
      </w:r>
    </w:p>
    <w:p w:rsidR="00F966ED" w:rsidRDefault="00F966ED" w:rsidP="00F966ED">
      <w:pPr>
        <w:pStyle w:val="NO"/>
        <w:rPr>
          <w:lang w:eastAsia="zh-CN"/>
        </w:rPr>
      </w:pPr>
      <w:r>
        <w:rPr>
          <w:lang w:eastAsia="zh-CN"/>
        </w:rPr>
        <w:t>NOTE</w:t>
      </w:r>
      <w:r>
        <w:rPr>
          <w:lang w:val="en-US" w:eastAsia="zh-CN"/>
        </w:rPr>
        <w:t> 1</w:t>
      </w:r>
      <w:r>
        <w:rPr>
          <w:lang w:eastAsia="zh-CN"/>
        </w:rPr>
        <w:t>:</w:t>
      </w:r>
      <w:r>
        <w:rPr>
          <w:lang w:eastAsia="zh-CN"/>
        </w:rPr>
        <w:tab/>
        <w:t>For the roaming case, the PCF represents the V-PCF if the NF service consumer is an AMF and the PCF represents the H-PCF if the NF service consumer is a V-PCF.</w:t>
      </w:r>
    </w:p>
    <w:p w:rsidR="00F966ED" w:rsidRDefault="00F966ED" w:rsidP="00F966ED">
      <w:pPr>
        <w:rPr>
          <w:noProof/>
        </w:rPr>
      </w:pPr>
      <w:r>
        <w:rPr>
          <w:noProof/>
        </w:rPr>
        <w:t xml:space="preserve">The AMF as NF service consumer invokes this procedure when a subscribed policy control request trigger (see subclause 4.2.3.2) occurs: When the location change trigger, the </w:t>
      </w:r>
      <w:bookmarkStart w:id="194" w:name="_Hlk511046719"/>
      <w:r>
        <w:rPr>
          <w:noProof/>
        </w:rPr>
        <w:t>change of UE presence in PRA</w:t>
      </w:r>
      <w:bookmarkEnd w:id="194"/>
      <w:r>
        <w:rPr>
          <w:noProof/>
        </w:rPr>
        <w:t xml:space="preserve"> trigger, the PLMN change trigger or the </w:t>
      </w:r>
      <w:r>
        <w:rPr>
          <w:noProof/>
          <w:lang w:eastAsia="zh-CN"/>
        </w:rPr>
        <w:t xml:space="preserve">UE </w:t>
      </w:r>
      <w:r>
        <w:rPr>
          <w:rFonts w:cs="Arial"/>
          <w:szCs w:val="18"/>
        </w:rPr>
        <w:t xml:space="preserve">connectivity state change </w:t>
      </w:r>
      <w:r>
        <w:rPr>
          <w:noProof/>
        </w:rPr>
        <w:t>trigger occurs, the AMF shall only invoke the procedure if the PCF has subscribed to that event trigger.</w:t>
      </w:r>
    </w:p>
    <w:p w:rsidR="00F966ED" w:rsidRDefault="00F966ED" w:rsidP="00F966ED">
      <w:pPr>
        <w:pStyle w:val="NO"/>
      </w:pPr>
      <w:r>
        <w:t>NOTE 2:</w:t>
      </w:r>
      <w:r>
        <w:tab/>
        <w:t>The AMF uses the Namf_Communication_N1MessageNotify service operation specified in 3GPP TS 29.518 [14] to send a "MANAGE UE POLICY COMPLETE" message or a "MANAGE UE POLICY COMMAND REJECT" message, as defined in Annex D.5 of 3GPP TS 24.501 [15], to the V-PCF.</w:t>
      </w:r>
    </w:p>
    <w:p w:rsidR="00F966ED" w:rsidRDefault="00F966ED" w:rsidP="00F966ED">
      <w:r>
        <w:rPr>
          <w:noProof/>
        </w:rPr>
        <w:t xml:space="preserve">If an AMF </w:t>
      </w:r>
      <w:r>
        <w:t xml:space="preserve">knows by implementation specific means that the UE context has been transferred to an AMF with another GUAMI within the AMF set, it may also </w:t>
      </w:r>
      <w:r>
        <w:rPr>
          <w:noProof/>
        </w:rPr>
        <w:t>invoke this procedure to update the Notification URI</w:t>
      </w:r>
      <w:r>
        <w:t>.</w:t>
      </w:r>
    </w:p>
    <w:p w:rsidR="00F966ED" w:rsidRDefault="00F966ED" w:rsidP="00F966ED">
      <w:pPr>
        <w:pStyle w:val="NO"/>
        <w:rPr>
          <w:noProof/>
        </w:rPr>
      </w:pPr>
      <w:r>
        <w:t>NOTE 3:</w:t>
      </w:r>
      <w:r>
        <w:tab/>
        <w:t>Either the old or the new AMF can invoke this procedure.</w:t>
      </w:r>
    </w:p>
    <w:p w:rsidR="00F966ED" w:rsidRDefault="00F966ED" w:rsidP="00F966ED">
      <w:pPr>
        <w:rPr>
          <w:noProof/>
        </w:rPr>
      </w:pPr>
      <w:r>
        <w:rPr>
          <w:noProof/>
        </w:rPr>
        <w:lastRenderedPageBreak/>
        <w:t>During the AMF relocation, if the new AMF received the resource URI of the individual AM Policy from the old AMF and selects the old PCF, the new AMF shall also invoke this procedure to update the Notification URI. The new AMF may also update the alternate or backup IP addresses.</w:t>
      </w:r>
    </w:p>
    <w:p w:rsidR="00F966ED" w:rsidRDefault="00F966ED" w:rsidP="00F966ED">
      <w:r>
        <w:t>The V-PCF as NF service consumer invokes this procedure when a policy control request trigger (see subclause 4.2.3.2) occurs. When the "UE_POLICY", trigger occurs, the V-PCF shall always invoke the procedure. When the PLMN change trigger, the location change trigger, the change of UE presence in PRA trigger</w:t>
      </w:r>
      <w:r>
        <w:rPr>
          <w:noProof/>
        </w:rPr>
        <w:t xml:space="preserve"> or the </w:t>
      </w:r>
      <w:r>
        <w:rPr>
          <w:noProof/>
          <w:lang w:eastAsia="zh-CN"/>
        </w:rPr>
        <w:t xml:space="preserve">UE </w:t>
      </w:r>
      <w:r>
        <w:rPr>
          <w:rFonts w:cs="Arial"/>
          <w:szCs w:val="18"/>
        </w:rPr>
        <w:t xml:space="preserve">connectivity state change </w:t>
      </w:r>
      <w:r>
        <w:rPr>
          <w:noProof/>
        </w:rPr>
        <w:t>trigger</w:t>
      </w:r>
      <w:r>
        <w:t xml:space="preserve"> occurs, the V-PCF shall only invoke the procedure if the H</w:t>
      </w:r>
      <w:r>
        <w:noBreakHyphen/>
        <w:t>PCF has subscribed to that event trigger.</w:t>
      </w:r>
    </w:p>
    <w:p w:rsidR="00F966ED" w:rsidRDefault="00F966ED" w:rsidP="00F966ED">
      <w:pPr>
        <w:rPr>
          <w:noProof/>
        </w:rPr>
      </w:pPr>
      <w:r>
        <w:rPr>
          <w:noProof/>
        </w:rPr>
        <w:t xml:space="preserve">To request policies from the PCF or to update the Notification URI, or to update the trace control configuration, or to request the termination of trace, the </w:t>
      </w:r>
      <w:r>
        <w:rPr>
          <w:noProof/>
          <w:lang w:eastAsia="zh-CN"/>
        </w:rPr>
        <w:t>NF Service Consumer</w:t>
      </w:r>
      <w:r>
        <w:rPr>
          <w:noProof/>
        </w:rPr>
        <w:t xml:space="preserve"> </w:t>
      </w:r>
      <w:r>
        <w:rPr>
          <w:noProof/>
          <w:lang w:eastAsia="zh-CN"/>
        </w:rPr>
        <w:t>shall request the update of an AM Policy Association by providing relevant parameters about the UE context by sending</w:t>
      </w:r>
      <w:r>
        <w:rPr>
          <w:noProof/>
        </w:rPr>
        <w:t xml:space="preserve"> an HTTP POST request with "{apiRoot}/npcf-ue-policy-control/v1/policies/{polAssoId}/update" as Resource URI and the PolicyAssociationUpdateRequest data structure as request body that shall include:</w:t>
      </w:r>
    </w:p>
    <w:p w:rsidR="00F966ED" w:rsidRDefault="00F966ED" w:rsidP="00F966ED">
      <w:pPr>
        <w:pStyle w:val="B10"/>
        <w:rPr>
          <w:noProof/>
        </w:rPr>
      </w:pPr>
      <w:r>
        <w:rPr>
          <w:noProof/>
        </w:rPr>
        <w:t>-</w:t>
      </w:r>
      <w:r>
        <w:rPr>
          <w:noProof/>
        </w:rPr>
        <w:tab/>
        <w:t>at least one of the following:</w:t>
      </w:r>
    </w:p>
    <w:p w:rsidR="00F966ED" w:rsidRDefault="00F966ED" w:rsidP="00F966ED">
      <w:pPr>
        <w:pStyle w:val="B2"/>
        <w:rPr>
          <w:noProof/>
        </w:rPr>
      </w:pPr>
      <w:r>
        <w:rPr>
          <w:noProof/>
        </w:rPr>
        <w:t>1.</w:t>
      </w:r>
      <w:r>
        <w:rPr>
          <w:noProof/>
        </w:rPr>
        <w:tab/>
        <w:t>a new Notification URI encoded in the "notificationUri" attribute; and/or</w:t>
      </w:r>
    </w:p>
    <w:p w:rsidR="00F966ED" w:rsidRDefault="00F966ED" w:rsidP="00F966ED">
      <w:pPr>
        <w:pStyle w:val="B2"/>
        <w:rPr>
          <w:noProof/>
        </w:rPr>
      </w:pPr>
      <w:r>
        <w:rPr>
          <w:noProof/>
        </w:rPr>
        <w:t>2.</w:t>
      </w:r>
      <w:r>
        <w:rPr>
          <w:noProof/>
        </w:rPr>
        <w:tab/>
        <w:t>observed Policy Control Request Trigger(s) (see subclause 4.2.3.2) encoded as "triggers" attribute;</w:t>
      </w:r>
    </w:p>
    <w:p w:rsidR="00F966ED" w:rsidRDefault="00F966ED" w:rsidP="00F966ED">
      <w:pPr>
        <w:pStyle w:val="B2"/>
        <w:rPr>
          <w:noProof/>
        </w:rPr>
      </w:pPr>
      <w:r>
        <w:rPr>
          <w:noProof/>
        </w:rPr>
        <w:t>3.</w:t>
      </w:r>
      <w:r>
        <w:rPr>
          <w:noProof/>
        </w:rPr>
        <w:tab/>
        <w:t>if a UE location change occurred, the UE location encoded as "userLoc" attribute;</w:t>
      </w:r>
    </w:p>
    <w:p w:rsidR="00F966ED" w:rsidRDefault="00F966ED" w:rsidP="00F966ED">
      <w:pPr>
        <w:pStyle w:val="B2"/>
        <w:rPr>
          <w:noProof/>
        </w:rPr>
      </w:pPr>
      <w:r>
        <w:rPr>
          <w:noProof/>
        </w:rPr>
        <w:t>4.</w:t>
      </w:r>
      <w:r>
        <w:rPr>
          <w:noProof/>
        </w:rPr>
        <w:tab/>
        <w:t xml:space="preserve">if a "MANAGE UE POLICY COMPLETE" message or a "MANAGE UE POLICY COMMAND REJECT" message of the </w:t>
      </w:r>
      <w:r>
        <w:t xml:space="preserve">UE policy delivery protocol defined in Annex D of </w:t>
      </w:r>
      <w:r>
        <w:rPr>
          <w:noProof/>
        </w:rPr>
        <w:t>3GPP TS 24.501 [15] has been received by the V-PCF as NF service consumer, and at least parts of the contents relate to UPSIs of the HPLMN, the parts of that message that relate to UPSIs of the HPLMN encoded as "uePolDelResult" attribute;</w:t>
      </w:r>
    </w:p>
    <w:p w:rsidR="00F966ED" w:rsidRDefault="00F966ED" w:rsidP="00F966ED">
      <w:pPr>
        <w:pStyle w:val="B2"/>
      </w:pPr>
      <w:r>
        <w:t>5.</w:t>
      </w:r>
      <w:r>
        <w:tab/>
        <w:t>if the Policy Control Request Trigger "Change of UE presence in PRA" is provided, the presence reporting areas for which reporting was requested and the status has changed encoded as "praStatuses" attribute;</w:t>
      </w:r>
    </w:p>
    <w:p w:rsidR="00F966ED" w:rsidRDefault="00F966ED" w:rsidP="00F966ED">
      <w:pPr>
        <w:pStyle w:val="B2"/>
        <w:rPr>
          <w:noProof/>
        </w:rPr>
      </w:pPr>
      <w:r>
        <w:rPr>
          <w:noProof/>
        </w:rPr>
        <w:t>6.</w:t>
      </w:r>
      <w:r>
        <w:rPr>
          <w:noProof/>
        </w:rPr>
        <w:tab/>
      </w:r>
      <w:r>
        <w:rPr>
          <w:rFonts w:eastAsia="等线"/>
          <w:noProof/>
          <w:lang w:eastAsia="zh-CN"/>
        </w:rPr>
        <w:t xml:space="preserve">if </w:t>
      </w:r>
      <w:r>
        <w:rPr>
          <w:noProof/>
        </w:rPr>
        <w:t>the NF service consumer is an AMF, for AMF relocation scenarios, if available, alternate or backup IPv4 Address(es) where to send Notifications encoded as "altNotifIpv4Addrs" attribute;</w:t>
      </w:r>
    </w:p>
    <w:p w:rsidR="00F966ED" w:rsidRDefault="00F966ED" w:rsidP="00F966ED">
      <w:pPr>
        <w:pStyle w:val="B2"/>
        <w:rPr>
          <w:noProof/>
        </w:rPr>
      </w:pPr>
      <w:r>
        <w:rPr>
          <w:noProof/>
        </w:rPr>
        <w:t>7.</w:t>
      </w:r>
      <w:r>
        <w:rPr>
          <w:noProof/>
        </w:rPr>
        <w:tab/>
      </w:r>
      <w:r>
        <w:rPr>
          <w:rFonts w:eastAsia="等线"/>
          <w:noProof/>
          <w:lang w:eastAsia="zh-CN"/>
        </w:rPr>
        <w:t xml:space="preserve">if </w:t>
      </w:r>
      <w:r>
        <w:rPr>
          <w:noProof/>
        </w:rPr>
        <w:t xml:space="preserve">the NF service consumer is an AMF, for AMF relocation scenarios, if available, alternate or backup IPv6 Address(es) where to send Notifications encoded as "altNotifIpv6Addrs" attribute; </w:t>
      </w:r>
    </w:p>
    <w:p w:rsidR="00F966ED" w:rsidRDefault="00F966ED" w:rsidP="00F966ED">
      <w:pPr>
        <w:pStyle w:val="B2"/>
        <w:rPr>
          <w:noProof/>
        </w:rPr>
      </w:pPr>
      <w:r>
        <w:rPr>
          <w:noProof/>
        </w:rPr>
        <w:t xml:space="preserve">8. for AMF relocation scenarios, if available, the GUAMI encoded as "guami" attribute; </w:t>
      </w:r>
      <w:del w:id="195" w:author="Huawei3" w:date="2020-01-08T11:11:00Z">
        <w:r w:rsidDel="00D70667">
          <w:rPr>
            <w:noProof/>
          </w:rPr>
          <w:delText>and/or</w:delText>
        </w:r>
      </w:del>
    </w:p>
    <w:p w:rsidR="00F966ED" w:rsidRDefault="00F966ED" w:rsidP="00F966ED">
      <w:pPr>
        <w:pStyle w:val="NO"/>
        <w:rPr>
          <w:noProof/>
        </w:rPr>
      </w:pPr>
      <w:r>
        <w:rPr>
          <w:noProof/>
        </w:rPr>
        <w:t>NOTE 4:</w:t>
      </w:r>
      <w:r>
        <w:rPr>
          <w:noProof/>
        </w:rPr>
        <w:tab/>
        <w:t>An alternate NF service consumer than the one that requested the generation of the subscription resource can send the request. For instance, an AMF as service consumer can change.</w:t>
      </w:r>
    </w:p>
    <w:p w:rsidR="00F966ED" w:rsidRDefault="00F966ED" w:rsidP="00F966ED">
      <w:pPr>
        <w:pStyle w:val="B2"/>
        <w:rPr>
          <w:noProof/>
        </w:rPr>
      </w:pPr>
      <w:r>
        <w:rPr>
          <w:noProof/>
        </w:rPr>
        <w:t>9.</w:t>
      </w:r>
      <w:r>
        <w:rPr>
          <w:noProof/>
        </w:rPr>
        <w:tab/>
      </w:r>
      <w:r>
        <w:rPr>
          <w:rFonts w:eastAsia="等线"/>
          <w:noProof/>
          <w:lang w:eastAsia="zh-CN"/>
        </w:rPr>
        <w:t xml:space="preserve">if </w:t>
      </w:r>
      <w:r>
        <w:rPr>
          <w:noProof/>
        </w:rPr>
        <w:t xml:space="preserve">the NF service consumer is an AMF, for AMF relocation scenarios, </w:t>
      </w:r>
      <w:r>
        <w:t xml:space="preserve">the new serving AMF Id </w:t>
      </w:r>
      <w:r>
        <w:rPr>
          <w:noProof/>
        </w:rPr>
        <w:t>encoded in the</w:t>
      </w:r>
      <w:r>
        <w:t xml:space="preserve"> </w:t>
      </w:r>
      <w:r>
        <w:rPr>
          <w:noProof/>
        </w:rPr>
        <w:t>"</w:t>
      </w:r>
      <w:r>
        <w:t>servingNfId</w:t>
      </w:r>
      <w:r>
        <w:rPr>
          <w:noProof/>
        </w:rPr>
        <w:t>"</w:t>
      </w:r>
      <w:r>
        <w:t xml:space="preserve"> </w:t>
      </w:r>
      <w:r>
        <w:rPr>
          <w:noProof/>
        </w:rPr>
        <w:t>attribute;</w:t>
      </w:r>
    </w:p>
    <w:p w:rsidR="00F966ED" w:rsidRDefault="00F966ED" w:rsidP="00F966ED">
      <w:pPr>
        <w:pStyle w:val="B2"/>
        <w:rPr>
          <w:ins w:id="196" w:author="Huawei3" w:date="2020-01-08T11:08:00Z"/>
          <w:noProof/>
        </w:rPr>
      </w:pPr>
      <w:r>
        <w:rPr>
          <w:noProof/>
        </w:rPr>
        <w:t>10.</w:t>
      </w:r>
      <w:r>
        <w:rPr>
          <w:noProof/>
        </w:rPr>
        <w:tab/>
        <w:t>if a UE PLMN change occurred, the PLMN identifier encoded as “plmnId” attribute</w:t>
      </w:r>
      <w:ins w:id="197" w:author="Huawei3" w:date="2020-01-08T11:10:00Z">
        <w:r>
          <w:rPr>
            <w:noProof/>
          </w:rPr>
          <w:t>; and/or</w:t>
        </w:r>
      </w:ins>
    </w:p>
    <w:p w:rsidR="00F966ED" w:rsidRDefault="00144E2B" w:rsidP="00F966ED">
      <w:pPr>
        <w:pStyle w:val="B2"/>
        <w:rPr>
          <w:noProof/>
        </w:rPr>
      </w:pPr>
      <w:ins w:id="198" w:author="Huawei3" w:date="2020-01-08T14:57:00Z">
        <w:r>
          <w:rPr>
            <w:noProof/>
          </w:rPr>
          <w:t>x</w:t>
        </w:r>
      </w:ins>
      <w:ins w:id="199" w:author="Huawei3" w:date="2020-01-08T11:08:00Z">
        <w:r w:rsidR="00F966ED">
          <w:rPr>
            <w:noProof/>
          </w:rPr>
          <w:t>.</w:t>
        </w:r>
        <w:r w:rsidR="00F966ED" w:rsidRPr="00D70667">
          <w:rPr>
            <w:noProof/>
          </w:rPr>
          <w:t xml:space="preserve"> </w:t>
        </w:r>
      </w:ins>
      <w:ins w:id="200" w:author="Huawei3" w:date="2020-01-08T11:09:00Z">
        <w:r w:rsidR="00F966ED">
          <w:rPr>
            <w:noProof/>
          </w:rPr>
          <w:t>if a "</w:t>
        </w:r>
        <w:r w:rsidR="00F966ED" w:rsidRPr="00E131CC">
          <w:t>UE POLICY PROVISIONING REQUEST</w:t>
        </w:r>
        <w:r w:rsidR="00F966ED">
          <w:t>" message</w:t>
        </w:r>
      </w:ins>
      <w:ins w:id="201" w:author="Huawei3" w:date="2020-01-08T11:08:00Z">
        <w:r w:rsidR="00F966ED">
          <w:rPr>
            <w:noProof/>
          </w:rPr>
          <w:t xml:space="preserve"> defined in subclause 7.2.1.1 of 3GPP</w:t>
        </w:r>
        <w:r w:rsidR="00F966ED" w:rsidRPr="006D45B3">
          <w:rPr>
            <w:noProof/>
          </w:rPr>
          <w:t> TS 2</w:t>
        </w:r>
        <w:r w:rsidR="00F966ED">
          <w:rPr>
            <w:noProof/>
          </w:rPr>
          <w:t>4</w:t>
        </w:r>
        <w:r w:rsidR="00F966ED" w:rsidRPr="006D45B3">
          <w:rPr>
            <w:noProof/>
          </w:rPr>
          <w:t>.</w:t>
        </w:r>
        <w:r w:rsidR="00F966ED">
          <w:rPr>
            <w:noProof/>
          </w:rPr>
          <w:t>587 [x1]</w:t>
        </w:r>
      </w:ins>
      <w:ins w:id="202" w:author="Huawei3" w:date="2020-01-08T11:09:00Z">
        <w:r w:rsidR="00F966ED">
          <w:rPr>
            <w:noProof/>
          </w:rPr>
          <w:t xml:space="preserve"> and the "V2X" feature </w:t>
        </w:r>
      </w:ins>
      <w:ins w:id="203" w:author="Huawei3" w:date="2020-01-08T11:10:00Z">
        <w:r w:rsidR="00F966ED">
          <w:rPr>
            <w:noProof/>
          </w:rPr>
          <w:t>defined in subclause 5.8 is supported, the message</w:t>
        </w:r>
      </w:ins>
      <w:ins w:id="204" w:author="Huawei3" w:date="2020-01-08T11:08:00Z">
        <w:r w:rsidR="00F966ED">
          <w:rPr>
            <w:noProof/>
          </w:rPr>
          <w:t xml:space="preserve"> encoded as "uePolReq" attribute</w:t>
        </w:r>
      </w:ins>
      <w:ins w:id="205" w:author="Huawei3" w:date="2020-01-08T11:11:00Z">
        <w:r w:rsidR="00F966ED">
          <w:rPr>
            <w:noProof/>
          </w:rPr>
          <w:t>.</w:t>
        </w:r>
      </w:ins>
    </w:p>
    <w:p w:rsidR="00F966ED" w:rsidRDefault="00F966ED" w:rsidP="00F966ED">
      <w:pPr>
        <w:rPr>
          <w:noProof/>
        </w:rPr>
      </w:pPr>
      <w:r>
        <w:rPr>
          <w:noProof/>
        </w:rPr>
        <w:t>Upon the reception of the HTTP POST request,</w:t>
      </w:r>
    </w:p>
    <w:p w:rsidR="00F966ED" w:rsidRDefault="00F966ED" w:rsidP="00F966ED">
      <w:pPr>
        <w:pStyle w:val="B10"/>
        <w:rPr>
          <w:noProof/>
        </w:rPr>
      </w:pPr>
      <w:r>
        <w:rPr>
          <w:noProof/>
        </w:rPr>
        <w:t>-</w:t>
      </w:r>
      <w:r>
        <w:rPr>
          <w:noProof/>
        </w:rPr>
        <w:tab/>
        <w:t>if the PCF is a V-PCF and the V-PCF has an established policy association, the V-PCF shall determine based on the contents of a potentially received "uePolDelResult" attribute (see above) and requested event triggers of the H-PCF whether to send as the NF service consumer towards the H-PCF a request for the update of the policy association as described in the present clause;</w:t>
      </w:r>
    </w:p>
    <w:p w:rsidR="00F966ED" w:rsidRDefault="00F966ED" w:rsidP="00F966ED">
      <w:pPr>
        <w:pStyle w:val="B10"/>
        <w:rPr>
          <w:noProof/>
        </w:rPr>
      </w:pPr>
      <w:r>
        <w:rPr>
          <w:noProof/>
        </w:rPr>
        <w:t>-</w:t>
      </w:r>
      <w:r>
        <w:rPr>
          <w:noProof/>
        </w:rPr>
        <w:tab/>
        <w:t>the (V-)(H-)PCF shall determine the applicable policy based on local policy and for the V-PCF any policy received from the H-PCF in the reply to the possible request for the update of a policy association;</w:t>
      </w:r>
    </w:p>
    <w:p w:rsidR="00F966ED" w:rsidRDefault="00F966ED" w:rsidP="00F966ED">
      <w:pPr>
        <w:pStyle w:val="B10"/>
        <w:rPr>
          <w:noProof/>
        </w:rPr>
      </w:pPr>
      <w:r>
        <w:rPr>
          <w:noProof/>
        </w:rPr>
        <w:t>-</w:t>
      </w:r>
      <w:r>
        <w:rPr>
          <w:noProof/>
        </w:rPr>
        <w:tab/>
        <w:t xml:space="preserve">the (V-)(H-)PCF for the succesfull case shall send a HTTP "200 OK" response with the PolicyUpdate data type as body with possible updates for that applicable UE policy (for the H-PCF) and Policy Control Request Trigger(s) encoded as described in subclause 4.2.3.3; </w:t>
      </w:r>
    </w:p>
    <w:p w:rsidR="00F966ED" w:rsidRDefault="00F966ED" w:rsidP="00F966ED">
      <w:pPr>
        <w:pStyle w:val="B10"/>
      </w:pPr>
      <w:r>
        <w:lastRenderedPageBreak/>
        <w:t>-</w:t>
      </w:r>
      <w:r>
        <w:tab/>
        <w:t>if the (V-)PCF determines that UE policy needs to be updated, it shall use the Namf_Communication service specified in 3GPP TS 29.518 [14] to provision the UE policy according to subclause 4.2.2.2 and as follows:</w:t>
      </w:r>
    </w:p>
    <w:p w:rsidR="00F966ED" w:rsidRDefault="00F966ED" w:rsidP="00F966ED">
      <w:pPr>
        <w:pStyle w:val="B2"/>
        <w:rPr>
          <w:lang w:eastAsia="ko-KR"/>
        </w:rPr>
      </w:pPr>
      <w:r>
        <w:t>(i)</w:t>
      </w:r>
      <w:r>
        <w:tab/>
        <w:t xml:space="preserve">the (V-)PCF shall send the determined UE policy using </w:t>
      </w:r>
      <w:r>
        <w:rPr>
          <w:lang w:eastAsia="ko-KR"/>
        </w:rPr>
        <w:t>Namf_Communication_N1N2MessageTransfer service operation(s); and</w:t>
      </w:r>
    </w:p>
    <w:p w:rsidR="00F966ED" w:rsidRDefault="00F966ED" w:rsidP="00F966ED">
      <w:pPr>
        <w:pStyle w:val="B2"/>
      </w:pPr>
      <w:r>
        <w:t>(ii)</w:t>
      </w:r>
      <w:r>
        <w:tab/>
        <w:t xml:space="preserve">the (V-)PCF shall be prepared to receive UE Policy Delivery Results from the AMF within the Namf_Communication_N1MessageNotify service operation and </w:t>
      </w:r>
      <w:r>
        <w:rPr>
          <w:noProof/>
        </w:rPr>
        <w:t>for the V-PCF</w:t>
      </w:r>
      <w:r>
        <w:rPr>
          <w:lang w:eastAsia="ko-KR"/>
        </w:rPr>
        <w:t xml:space="preserve"> </w:t>
      </w:r>
      <w:r>
        <w:t>if the received UE Policy Delivery results relate to UE policy sections provided by the H-PCF shall use the Npcf_UEPolicyControl_Update Service Operation to send those UE Policy Delivery results to the H-PCF; and</w:t>
      </w:r>
    </w:p>
    <w:p w:rsidR="00F966ED" w:rsidRDefault="00F966ED" w:rsidP="00F966ED">
      <w:pPr>
        <w:pStyle w:val="B10"/>
        <w:rPr>
          <w:noProof/>
        </w:rPr>
      </w:pPr>
      <w:r>
        <w:rPr>
          <w:noProof/>
        </w:rPr>
        <w:t>-</w:t>
      </w:r>
      <w:r>
        <w:rPr>
          <w:noProof/>
        </w:rPr>
        <w:tab/>
        <w:t>if errors occur when processing the HTTP POST request, shall apply error handling procedures as specified in subclause 5.7 and according to the following provisions:</w:t>
      </w:r>
    </w:p>
    <w:p w:rsidR="00F966ED" w:rsidRDefault="00F966ED" w:rsidP="00F966ED">
      <w:pPr>
        <w:pStyle w:val="B2"/>
        <w:rPr>
          <w:noProof/>
        </w:rPr>
      </w:pPr>
      <w:r>
        <w:t>-</w:t>
      </w:r>
      <w:r>
        <w:tab/>
        <w:t>if the (V-)(H-)PCF is, due to incomplete, erroneous or missing information in the request not able to provision a UE policy decision, the PCF may reject the request and include in an HTTP "400 Bad Request" response message the "cause" attribute of the ProblemDetails data structure set to "ERROR_REQUEST_PARAMETERS"</w:t>
      </w:r>
      <w:r>
        <w:rPr>
          <w:noProof/>
        </w:rPr>
        <w:t>.</w:t>
      </w:r>
    </w:p>
    <w:p w:rsidR="00F966ED" w:rsidRDefault="00F966ED" w:rsidP="00F966ED">
      <w:r>
        <w:rPr>
          <w:lang w:val="en-US"/>
        </w:rPr>
        <w:t xml:space="preserve">If the PCF received a new GUAMI, the PCF may subscribe to GUAMI changes using the </w:t>
      </w:r>
      <w:r>
        <w:t xml:space="preserve">AMFStatusChange service operation of the Namf_Communication service specified in </w:t>
      </w:r>
      <w:r>
        <w:rPr>
          <w:noProof/>
        </w:rPr>
        <w:t xml:space="preserve">3GPP TS 29.518 [14], </w:t>
      </w:r>
      <w:r>
        <w:t xml:space="preserve">and it may use the Nnrf_NFDiscovery Service specified in </w:t>
      </w:r>
      <w:r>
        <w:rPr>
          <w:noProof/>
        </w:rPr>
        <w:t>3GPP TS 29.510 [13]</w:t>
      </w:r>
      <w:r>
        <w:t xml:space="preserve"> (using the obtained GUAMI and possibly service name) to query the other AMFs within the AMF set.</w:t>
      </w:r>
    </w:p>
    <w:p w:rsidR="00F966ED" w:rsidRDefault="00F966ED" w:rsidP="00F966ED">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F966ED" w:rsidRDefault="00F966ED" w:rsidP="00F966ED">
      <w:pPr>
        <w:pStyle w:val="4"/>
        <w:rPr>
          <w:noProof/>
        </w:rPr>
      </w:pPr>
      <w:bookmarkStart w:id="206" w:name="_Toc28013387"/>
      <w:r>
        <w:rPr>
          <w:noProof/>
        </w:rPr>
        <w:t>4.2.3.2</w:t>
      </w:r>
      <w:r>
        <w:rPr>
          <w:noProof/>
        </w:rPr>
        <w:tab/>
        <w:t>Policy Control Request Triggers</w:t>
      </w:r>
      <w:bookmarkEnd w:id="206"/>
    </w:p>
    <w:p w:rsidR="00F966ED" w:rsidRDefault="00F966ED" w:rsidP="00F966ED">
      <w:pPr>
        <w:rPr>
          <w:noProof/>
        </w:rPr>
      </w:pPr>
      <w:r>
        <w:rPr>
          <w:noProof/>
        </w:rPr>
        <w:t xml:space="preserve">The following </w:t>
      </w:r>
      <w:bookmarkStart w:id="207" w:name="_Hlk511045291"/>
      <w:r>
        <w:rPr>
          <w:noProof/>
        </w:rPr>
        <w:t>Policy Control Request Triggers</w:t>
      </w:r>
      <w:bookmarkEnd w:id="207"/>
      <w:r>
        <w:rPr>
          <w:noProof/>
        </w:rPr>
        <w:t xml:space="preserve"> are defined (see subclause 6.1.2.5 of 3GPP TS 23.503 [4]):</w:t>
      </w:r>
    </w:p>
    <w:p w:rsidR="00F966ED" w:rsidRDefault="00F966ED" w:rsidP="00F966ED">
      <w:pPr>
        <w:pStyle w:val="B10"/>
        <w:rPr>
          <w:noProof/>
        </w:rPr>
      </w:pPr>
      <w:r>
        <w:rPr>
          <w:noProof/>
        </w:rPr>
        <w:t>-</w:t>
      </w:r>
      <w:r>
        <w:rPr>
          <w:noProof/>
        </w:rPr>
        <w:tab/>
        <w:t>"LOC_CH", i.e. location change (tracking area): the tracking area of the UE has changed;</w:t>
      </w:r>
    </w:p>
    <w:p w:rsidR="00F966ED" w:rsidRDefault="00F966ED" w:rsidP="00F966ED">
      <w:pPr>
        <w:pStyle w:val="B10"/>
        <w:rPr>
          <w:noProof/>
        </w:rPr>
      </w:pPr>
      <w:r>
        <w:rPr>
          <w:noProof/>
        </w:rPr>
        <w:t>-</w:t>
      </w:r>
      <w:r>
        <w:rPr>
          <w:noProof/>
        </w:rPr>
        <w:tab/>
        <w:t>"PRA_CH", i.e. change of UE presence in PRA: the UE is entering/leaving a Presence Reporting Area;</w:t>
      </w:r>
    </w:p>
    <w:p w:rsidR="00F966ED" w:rsidRDefault="00F966ED" w:rsidP="00F966ED">
      <w:pPr>
        <w:pStyle w:val="B10"/>
        <w:rPr>
          <w:noProof/>
        </w:rPr>
      </w:pPr>
      <w:r>
        <w:rPr>
          <w:noProof/>
        </w:rPr>
        <w:t>-</w:t>
      </w:r>
      <w:r>
        <w:rPr>
          <w:noProof/>
        </w:rPr>
        <w:tab/>
        <w:t>"UE_POLICY", i.e. a "MANAGE UE POLICY COMPLETE" message or a "MANAGE UE POLICY COMMAND REJECT" message, as defined in Annex D.5 of 3GPP TS 24.501 [15]</w:t>
      </w:r>
      <w:ins w:id="208" w:author="Huawei3" w:date="2020-01-08T11:17:00Z">
        <w:r>
          <w:rPr>
            <w:noProof/>
          </w:rPr>
          <w:t xml:space="preserve"> or a</w:t>
        </w:r>
        <w:r w:rsidRPr="00F966ED">
          <w:rPr>
            <w:noProof/>
          </w:rPr>
          <w:t xml:space="preserve"> </w:t>
        </w:r>
        <w:r>
          <w:rPr>
            <w:noProof/>
          </w:rPr>
          <w:t>"</w:t>
        </w:r>
        <w:r w:rsidRPr="00E131CC">
          <w:t>UE POLICY PROVISIONING REQUEST</w:t>
        </w:r>
        <w:r>
          <w:t>" message, as</w:t>
        </w:r>
        <w:r>
          <w:rPr>
            <w:noProof/>
          </w:rPr>
          <w:t xml:space="preserve"> defined in subclause 7.2.1.1 of 3GPP</w:t>
        </w:r>
        <w:r w:rsidRPr="006D45B3">
          <w:rPr>
            <w:noProof/>
          </w:rPr>
          <w:t> TS 2</w:t>
        </w:r>
        <w:r>
          <w:rPr>
            <w:noProof/>
          </w:rPr>
          <w:t>4</w:t>
        </w:r>
        <w:r w:rsidRPr="006D45B3">
          <w:rPr>
            <w:noProof/>
          </w:rPr>
          <w:t>.</w:t>
        </w:r>
        <w:r>
          <w:rPr>
            <w:noProof/>
          </w:rPr>
          <w:t>587 [x1]</w:t>
        </w:r>
      </w:ins>
      <w:r>
        <w:rPr>
          <w:noProof/>
        </w:rPr>
        <w:t>, has been received by the V-PCF and is being forwarded to the H-PCF ;</w:t>
      </w:r>
    </w:p>
    <w:p w:rsidR="00F966ED" w:rsidRDefault="00F966ED" w:rsidP="00F966ED">
      <w:pPr>
        <w:pStyle w:val="B10"/>
        <w:rPr>
          <w:noProof/>
        </w:rPr>
      </w:pPr>
      <w:r>
        <w:rPr>
          <w:noProof/>
        </w:rPr>
        <w:t>-</w:t>
      </w:r>
      <w:r>
        <w:rPr>
          <w:noProof/>
        </w:rPr>
        <w:tab/>
        <w:t>"PLMN_CH", i.e. PLMN change: the serving PLMN of the UE has changed; and</w:t>
      </w:r>
    </w:p>
    <w:p w:rsidR="00F966ED" w:rsidRDefault="00F966ED" w:rsidP="00F966ED">
      <w:pPr>
        <w:pStyle w:val="B10"/>
        <w:rPr>
          <w:lang w:eastAsia="zh-CN"/>
        </w:rPr>
      </w:pPr>
      <w:r>
        <w:rPr>
          <w:rFonts w:hint="eastAsia"/>
          <w:lang w:eastAsia="zh-CN"/>
        </w:rPr>
        <w:t>-</w:t>
      </w:r>
      <w:r>
        <w:rPr>
          <w:rFonts w:hint="eastAsia"/>
          <w:lang w:eastAsia="zh-CN"/>
        </w:rPr>
        <w:tab/>
      </w:r>
      <w:r>
        <w:rPr>
          <w:noProof/>
        </w:rPr>
        <w:t>"</w:t>
      </w:r>
      <w:r>
        <w:rPr>
          <w:rFonts w:hint="eastAsia"/>
          <w:noProof/>
          <w:lang w:eastAsia="zh-CN"/>
        </w:rPr>
        <w:t>CON_ST</w:t>
      </w:r>
      <w:r>
        <w:rPr>
          <w:noProof/>
          <w:lang w:eastAsia="zh-CN"/>
        </w:rPr>
        <w:t>ATE</w:t>
      </w:r>
      <w:r>
        <w:rPr>
          <w:rFonts w:hint="eastAsia"/>
          <w:noProof/>
          <w:lang w:eastAsia="zh-CN"/>
        </w:rPr>
        <w:t>_CH</w:t>
      </w:r>
      <w:r>
        <w:rPr>
          <w:noProof/>
        </w:rPr>
        <w:t xml:space="preserve">", i.e. </w:t>
      </w:r>
      <w:r>
        <w:rPr>
          <w:rFonts w:cs="Arial"/>
          <w:szCs w:val="18"/>
        </w:rPr>
        <w:t xml:space="preserve">connectivity state change: the connectivity state </w:t>
      </w:r>
      <w:r>
        <w:rPr>
          <w:noProof/>
        </w:rPr>
        <w:t>of UE has changed;</w:t>
      </w:r>
    </w:p>
    <w:p w:rsidR="00F966ED" w:rsidRDefault="00F966ED" w:rsidP="00F966ED">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EE06BB" w:rsidRDefault="00EE06BB" w:rsidP="00EE06BB">
      <w:pPr>
        <w:pStyle w:val="4"/>
        <w:rPr>
          <w:ins w:id="209" w:author="Huawei3" w:date="2020-01-08T15:41:00Z"/>
          <w:noProof/>
        </w:rPr>
      </w:pPr>
      <w:bookmarkStart w:id="210" w:name="_Toc28013393"/>
      <w:bookmarkStart w:id="211" w:name="_Toc28013431"/>
      <w:ins w:id="212" w:author="Huawei3" w:date="2020-01-08T15:41:00Z">
        <w:r>
          <w:rPr>
            <w:noProof/>
          </w:rPr>
          <w:t>4.2.4.x</w:t>
        </w:r>
        <w:r>
          <w:rPr>
            <w:noProof/>
          </w:rPr>
          <w:tab/>
        </w:r>
      </w:ins>
      <w:ins w:id="213" w:author="Huawei3" w:date="2020-01-08T15:42:00Z">
        <w:r>
          <w:rPr>
            <w:noProof/>
          </w:rPr>
          <w:t>UE policy</w:t>
        </w:r>
      </w:ins>
      <w:ins w:id="214" w:author="Huawei3" w:date="2020-01-08T15:41:00Z">
        <w:r>
          <w:rPr>
            <w:noProof/>
          </w:rPr>
          <w:t xml:space="preserve"> provisioning for </w:t>
        </w:r>
      </w:ins>
      <w:bookmarkEnd w:id="210"/>
      <w:ins w:id="215" w:author="Huawei3" w:date="2020-01-08T15:42:00Z">
        <w:r w:rsidRPr="0054347F">
          <w:rPr>
            <w:rFonts w:eastAsia="宋体"/>
            <w:lang w:eastAsia="x-none"/>
          </w:rPr>
          <w:t xml:space="preserve">V2X communication over PC5 and Uu </w:t>
        </w:r>
        <w:r>
          <w:rPr>
            <w:rFonts w:eastAsia="宋体"/>
            <w:lang w:eastAsia="x-none"/>
          </w:rPr>
          <w:t>reference points</w:t>
        </w:r>
      </w:ins>
    </w:p>
    <w:p w:rsidR="00EE06BB" w:rsidRDefault="00EE06BB" w:rsidP="00EE06BB">
      <w:pPr>
        <w:rPr>
          <w:ins w:id="216" w:author="Huawei3" w:date="2020-01-16T10:27:00Z"/>
          <w:lang w:val="en-US" w:eastAsia="zh-CN"/>
        </w:rPr>
      </w:pPr>
      <w:ins w:id="217" w:author="Huawei3" w:date="2020-01-08T15:41:00Z">
        <w:r>
          <w:t>If the "</w:t>
        </w:r>
      </w:ins>
      <w:ins w:id="218" w:author="Huawei3" w:date="2020-01-08T15:43:00Z">
        <w:r>
          <w:t>V2X</w:t>
        </w:r>
      </w:ins>
      <w:ins w:id="219" w:author="Huawei3" w:date="2020-01-08T15:41:00Z">
        <w:r>
          <w:t xml:space="preserve">" feature is supported, after the UE policy association establishment, the (H-)PCF may receive the </w:t>
        </w:r>
      </w:ins>
      <w:ins w:id="220" w:author="Huawei3" w:date="2020-01-08T15:43:00Z">
        <w:r w:rsidRPr="00140E21">
          <w:rPr>
            <w:lang w:eastAsia="zh-CN"/>
          </w:rPr>
          <w:t>Service specific parameter</w:t>
        </w:r>
      </w:ins>
      <w:ins w:id="221" w:author="Huawei3" w:date="2020-01-08T15:44:00Z">
        <w:r>
          <w:rPr>
            <w:lang w:eastAsia="zh-CN"/>
          </w:rPr>
          <w:t xml:space="preserve"> information</w:t>
        </w:r>
      </w:ins>
      <w:ins w:id="222" w:author="Huawei3" w:date="2020-01-08T15:41:00Z">
        <w:r>
          <w:t xml:space="preserve"> notified by the UDR for the change of UE's Application Data as defined in subclause 6.3.4 of </w:t>
        </w:r>
        <w:r>
          <w:rPr>
            <w:lang w:eastAsia="zh-CN"/>
          </w:rPr>
          <w:t>3GPP TS 29.519 [</w:t>
        </w:r>
        <w:r>
          <w:rPr>
            <w:lang w:val="en-US" w:eastAsia="zh-CN"/>
          </w:rPr>
          <w:t>17].</w:t>
        </w:r>
        <w:r>
          <w:t xml:space="preserve"> In this case, the (H-)PCF shall </w:t>
        </w:r>
        <w:r>
          <w:rPr>
            <w:lang w:val="en-US" w:eastAsia="zh-CN"/>
          </w:rPr>
          <w:t xml:space="preserve">derive the </w:t>
        </w:r>
      </w:ins>
      <w:ins w:id="223" w:author="Huawei5" w:date="2020-02-27T17:03:00Z">
        <w:r w:rsidR="00CF6C35">
          <w:rPr>
            <w:noProof/>
          </w:rPr>
          <w:t>V2XP</w:t>
        </w:r>
      </w:ins>
      <w:ins w:id="224" w:author="Huawei3" w:date="2020-01-08T15:45:00Z">
        <w:r>
          <w:rPr>
            <w:rFonts w:eastAsia="宋体"/>
            <w:lang w:eastAsia="x-none"/>
          </w:rPr>
          <w:t xml:space="preserve"> and </w:t>
        </w:r>
      </w:ins>
      <w:ins w:id="225" w:author="Huawei3" w:date="2020-01-08T15:41:00Z">
        <w:r>
          <w:t xml:space="preserve">provision </w:t>
        </w:r>
      </w:ins>
      <w:ins w:id="226" w:author="Huawei3" w:date="2020-01-08T15:45:00Z">
        <w:r>
          <w:t xml:space="preserve">them </w:t>
        </w:r>
      </w:ins>
      <w:ins w:id="227" w:author="Huawei3" w:date="2020-01-08T15:41:00Z">
        <w:r>
          <w:t>to the UE</w:t>
        </w:r>
      </w:ins>
      <w:ins w:id="228" w:author="Huawei3" w:date="2020-01-08T15:45:00Z">
        <w:r w:rsidR="0027696A">
          <w:t xml:space="preserve"> as defined in subcl</w:t>
        </w:r>
      </w:ins>
      <w:ins w:id="229" w:author="Huawei3" w:date="2020-01-08T15:46:00Z">
        <w:r w:rsidR="0027696A">
          <w:t>ause 4.2.4.1</w:t>
        </w:r>
      </w:ins>
      <w:ins w:id="230" w:author="Huawei3" w:date="2020-01-08T15:41:00Z">
        <w:r>
          <w:rPr>
            <w:lang w:val="en-US" w:eastAsia="zh-CN"/>
          </w:rPr>
          <w:t>.</w:t>
        </w:r>
      </w:ins>
    </w:p>
    <w:p w:rsidR="00B13D58" w:rsidRDefault="00B13D58" w:rsidP="00B13D58">
      <w:pPr>
        <w:rPr>
          <w:noProof/>
        </w:rPr>
      </w:pPr>
      <w:ins w:id="231" w:author="Huawei3" w:date="2020-01-16T10:27:00Z">
        <w:r>
          <w:t>If the "V2X" feature is supported, w</w:t>
        </w:r>
        <w:r w:rsidRPr="00490934">
          <w:t xml:space="preserve">hen there is a subscription change in the list of PLMNs where the UE is authorized to perform </w:t>
        </w:r>
      </w:ins>
      <w:ins w:id="232" w:author="Huawei5" w:date="2020-02-27T17:04:00Z">
        <w:r w:rsidR="00CF6C35">
          <w:t>V2XP</w:t>
        </w:r>
      </w:ins>
      <w:ins w:id="233" w:author="Huawei3" w:date="2020-01-16T10:27:00Z">
        <w:r w:rsidRPr="00490934">
          <w:t xml:space="preserve"> over PC5 reference point</w:t>
        </w:r>
      </w:ins>
      <w:ins w:id="234" w:author="Huawei3" w:date="2020-01-16T10:28:00Z">
        <w:r>
          <w:t>,</w:t>
        </w:r>
        <w:r w:rsidRPr="00B13D58">
          <w:t xml:space="preserve"> </w:t>
        </w:r>
        <w:r>
          <w:t>t</w:t>
        </w:r>
        <w:r w:rsidRPr="00490934">
          <w:t xml:space="preserve">he PCF may update the </w:t>
        </w:r>
      </w:ins>
      <w:ins w:id="235" w:author="Huawei5" w:date="2020-02-27T17:04:00Z">
        <w:r w:rsidR="00CF6C35">
          <w:t>V2XP over PC5</w:t>
        </w:r>
      </w:ins>
      <w:ins w:id="236" w:author="Huawei3" w:date="2020-01-16T10:28:00Z">
        <w:r w:rsidRPr="00490934">
          <w:t xml:space="preserve"> to the UE</w:t>
        </w:r>
        <w:r w:rsidRPr="00B13D58">
          <w:t xml:space="preserve"> </w:t>
        </w:r>
        <w:r>
          <w:t>as defined in subclause 4.2.4.1</w:t>
        </w:r>
      </w:ins>
      <w:ins w:id="237" w:author="Huawei3" w:date="2020-01-16T10:27:00Z">
        <w:r w:rsidRPr="00490934">
          <w:t>.</w:t>
        </w:r>
      </w:ins>
      <w:ins w:id="238" w:author="Huawei3" w:date="2020-01-16T10:29:00Z">
        <w:r>
          <w:t xml:space="preserve"> </w:t>
        </w:r>
        <w:r w:rsidRPr="00490934">
          <w:t>If the serving PLMN is removed from the list of PLMNs in the service authorization parameters, the service authorization is revoked in the UE.</w:t>
        </w:r>
        <w:r>
          <w:t xml:space="preserve"> </w:t>
        </w:r>
      </w:ins>
    </w:p>
    <w:p w:rsidR="00EE06BB" w:rsidRDefault="00EE06BB" w:rsidP="00EE06BB">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74658E" w:rsidRDefault="0074658E" w:rsidP="0074658E">
      <w:pPr>
        <w:pStyle w:val="3"/>
        <w:rPr>
          <w:noProof/>
        </w:rPr>
      </w:pPr>
      <w:r>
        <w:rPr>
          <w:noProof/>
        </w:rPr>
        <w:lastRenderedPageBreak/>
        <w:t>5.6.1</w:t>
      </w:r>
      <w:r>
        <w:rPr>
          <w:noProof/>
        </w:rPr>
        <w:tab/>
        <w:t>General</w:t>
      </w:r>
      <w:bookmarkEnd w:id="211"/>
    </w:p>
    <w:p w:rsidR="0074658E" w:rsidRDefault="0074658E" w:rsidP="0074658E">
      <w:pPr>
        <w:rPr>
          <w:noProof/>
        </w:rPr>
      </w:pPr>
      <w:r>
        <w:rPr>
          <w:noProof/>
        </w:rPr>
        <w:t>This subclause specifies the application data model supported by the API.</w:t>
      </w:r>
    </w:p>
    <w:p w:rsidR="0074658E" w:rsidRDefault="0074658E" w:rsidP="0074658E">
      <w:pPr>
        <w:rPr>
          <w:noProof/>
        </w:rPr>
      </w:pPr>
      <w:r>
        <w:rPr>
          <w:noProof/>
        </w:rPr>
        <w:t>Table 5.6.1-1 specifies the data types defined for the Npcf_UEPolicyControl service based interface protocol.</w:t>
      </w:r>
    </w:p>
    <w:p w:rsidR="0074658E" w:rsidRDefault="0074658E" w:rsidP="0074658E">
      <w:pPr>
        <w:pStyle w:val="TH"/>
        <w:rPr>
          <w:noProof/>
        </w:rPr>
      </w:pPr>
      <w:r>
        <w:rPr>
          <w:noProof/>
        </w:rPr>
        <w:t>Table 5.6.1-1: Npcf_UEPolicyControl specific Data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2914"/>
        <w:gridCol w:w="1530"/>
        <w:gridCol w:w="3510"/>
        <w:gridCol w:w="1394"/>
      </w:tblGrid>
      <w:tr w:rsidR="0074658E" w:rsidTr="00E43E63">
        <w:trPr>
          <w:jc w:val="center"/>
        </w:trPr>
        <w:tc>
          <w:tcPr>
            <w:tcW w:w="2914" w:type="dxa"/>
            <w:tcBorders>
              <w:top w:val="single" w:sz="4" w:space="0" w:color="auto"/>
              <w:left w:val="single" w:sz="4" w:space="0" w:color="auto"/>
              <w:bottom w:val="single" w:sz="4" w:space="0" w:color="auto"/>
              <w:right w:val="single" w:sz="4" w:space="0" w:color="auto"/>
            </w:tcBorders>
            <w:shd w:val="clear" w:color="auto" w:fill="C0C0C0"/>
            <w:hideMark/>
          </w:tcPr>
          <w:p w:rsidR="0074658E" w:rsidRDefault="0074658E" w:rsidP="00E43E63">
            <w:pPr>
              <w:pStyle w:val="TAH"/>
              <w:rPr>
                <w:noProof/>
              </w:rPr>
            </w:pPr>
            <w:r>
              <w:rPr>
                <w:noProof/>
              </w:rPr>
              <w:t>Data type</w:t>
            </w:r>
          </w:p>
        </w:tc>
        <w:tc>
          <w:tcPr>
            <w:tcW w:w="1530" w:type="dxa"/>
            <w:tcBorders>
              <w:top w:val="single" w:sz="4" w:space="0" w:color="auto"/>
              <w:left w:val="single" w:sz="4" w:space="0" w:color="auto"/>
              <w:bottom w:val="single" w:sz="4" w:space="0" w:color="auto"/>
              <w:right w:val="single" w:sz="4" w:space="0" w:color="auto"/>
            </w:tcBorders>
            <w:shd w:val="clear" w:color="auto" w:fill="C0C0C0"/>
            <w:hideMark/>
          </w:tcPr>
          <w:p w:rsidR="0074658E" w:rsidRDefault="0074658E" w:rsidP="00E43E63">
            <w:pPr>
              <w:pStyle w:val="TAH"/>
              <w:rPr>
                <w:noProof/>
              </w:rPr>
            </w:pPr>
            <w:r>
              <w:rPr>
                <w:noProof/>
              </w:rPr>
              <w:t>Section defined</w:t>
            </w:r>
          </w:p>
        </w:tc>
        <w:tc>
          <w:tcPr>
            <w:tcW w:w="3510" w:type="dxa"/>
            <w:tcBorders>
              <w:top w:val="single" w:sz="4" w:space="0" w:color="auto"/>
              <w:left w:val="single" w:sz="4" w:space="0" w:color="auto"/>
              <w:bottom w:val="single" w:sz="4" w:space="0" w:color="auto"/>
              <w:right w:val="single" w:sz="4" w:space="0" w:color="auto"/>
            </w:tcBorders>
            <w:shd w:val="clear" w:color="auto" w:fill="C0C0C0"/>
            <w:hideMark/>
          </w:tcPr>
          <w:p w:rsidR="0074658E" w:rsidRDefault="0074658E" w:rsidP="00E43E63">
            <w:pPr>
              <w:pStyle w:val="TAH"/>
              <w:rPr>
                <w:noProof/>
              </w:rPr>
            </w:pPr>
            <w:r>
              <w:rPr>
                <w:noProof/>
              </w:rPr>
              <w:t>Description</w:t>
            </w:r>
          </w:p>
        </w:tc>
        <w:tc>
          <w:tcPr>
            <w:tcW w:w="1394" w:type="dxa"/>
            <w:tcBorders>
              <w:top w:val="single" w:sz="4" w:space="0" w:color="auto"/>
              <w:left w:val="single" w:sz="4" w:space="0" w:color="auto"/>
              <w:bottom w:val="single" w:sz="4" w:space="0" w:color="auto"/>
              <w:right w:val="single" w:sz="4" w:space="0" w:color="auto"/>
            </w:tcBorders>
            <w:shd w:val="clear" w:color="auto" w:fill="C0C0C0"/>
          </w:tcPr>
          <w:p w:rsidR="0074658E" w:rsidRDefault="0074658E" w:rsidP="00E43E63">
            <w:pPr>
              <w:pStyle w:val="TAH"/>
              <w:rPr>
                <w:noProof/>
              </w:rPr>
            </w:pPr>
            <w:r>
              <w:rPr>
                <w:noProof/>
              </w:rPr>
              <w:t>Applicability</w:t>
            </w:r>
          </w:p>
        </w:tc>
      </w:tr>
      <w:tr w:rsidR="0074658E" w:rsidTr="00E43E63">
        <w:trPr>
          <w:jc w:val="center"/>
          <w:ins w:id="239" w:author="Huawei3" w:date="2020-01-08T14:38:00Z"/>
        </w:trPr>
        <w:tc>
          <w:tcPr>
            <w:tcW w:w="2914"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ins w:id="240" w:author="Huawei3" w:date="2020-01-08T14:38:00Z"/>
                <w:noProof/>
              </w:rPr>
            </w:pPr>
            <w:ins w:id="241" w:author="Huawei3" w:date="2020-01-08T14:38:00Z">
              <w:r>
                <w:rPr>
                  <w:noProof/>
                </w:rPr>
                <w:t>Pc5Capability</w:t>
              </w:r>
            </w:ins>
          </w:p>
        </w:tc>
        <w:tc>
          <w:tcPr>
            <w:tcW w:w="1530"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ins w:id="242" w:author="Huawei3" w:date="2020-01-08T14:38:00Z"/>
                <w:noProof/>
                <w:lang w:eastAsia="zh-CN"/>
              </w:rPr>
            </w:pPr>
            <w:ins w:id="243" w:author="Huawei3" w:date="2020-01-08T14:38:00Z">
              <w:r>
                <w:rPr>
                  <w:rFonts w:hint="eastAsia"/>
                  <w:noProof/>
                  <w:lang w:eastAsia="zh-CN"/>
                </w:rPr>
                <w:t>5</w:t>
              </w:r>
              <w:r>
                <w:rPr>
                  <w:noProof/>
                  <w:lang w:eastAsia="zh-CN"/>
                </w:rPr>
                <w:t>.6.3.x</w:t>
              </w:r>
            </w:ins>
          </w:p>
        </w:tc>
        <w:tc>
          <w:tcPr>
            <w:tcW w:w="3510" w:type="dxa"/>
            <w:tcBorders>
              <w:top w:val="single" w:sz="4" w:space="0" w:color="auto"/>
              <w:left w:val="single" w:sz="4" w:space="0" w:color="auto"/>
              <w:bottom w:val="single" w:sz="4" w:space="0" w:color="auto"/>
              <w:right w:val="single" w:sz="4" w:space="0" w:color="auto"/>
            </w:tcBorders>
          </w:tcPr>
          <w:p w:rsidR="0074658E" w:rsidRDefault="0074658E" w:rsidP="0074658E">
            <w:pPr>
              <w:pStyle w:val="TAL"/>
              <w:rPr>
                <w:ins w:id="244" w:author="Huawei3" w:date="2020-01-08T14:38:00Z"/>
                <w:noProof/>
              </w:rPr>
            </w:pPr>
            <w:ins w:id="245" w:author="Huawei3" w:date="2020-01-08T14:39:00Z">
              <w:r>
                <w:t>I</w:t>
              </w:r>
              <w:r w:rsidRPr="00490934">
                <w:t xml:space="preserve">ndicates </w:t>
              </w:r>
            </w:ins>
            <w:ins w:id="246" w:author="Huawei3" w:date="2020-01-08T14:40:00Z">
              <w:r>
                <w:t xml:space="preserve">the </w:t>
              </w:r>
            </w:ins>
            <w:ins w:id="247" w:author="Huawei3" w:date="2020-01-08T14:39:00Z">
              <w:r w:rsidRPr="00490934">
                <w:rPr>
                  <w:lang w:eastAsia="ko-KR"/>
                </w:rPr>
                <w:t xml:space="preserve">specific PC5 RAT(s) </w:t>
              </w:r>
            </w:ins>
            <w:ins w:id="248" w:author="Huawei3" w:date="2020-01-08T14:40:00Z">
              <w:r>
                <w:rPr>
                  <w:lang w:eastAsia="ko-KR"/>
                </w:rPr>
                <w:t>which the UE</w:t>
              </w:r>
            </w:ins>
            <w:ins w:id="249" w:author="Huawei3" w:date="2020-01-08T14:39:00Z">
              <w:r w:rsidRPr="00490934">
                <w:rPr>
                  <w:lang w:eastAsia="ko-KR"/>
                </w:rPr>
                <w:t xml:space="preserve"> supports</w:t>
              </w:r>
            </w:ins>
            <w:ins w:id="250" w:author="Huawei3" w:date="2020-01-08T14:40:00Z">
              <w:r>
                <w:rPr>
                  <w:lang w:eastAsia="ko-KR"/>
                </w:rPr>
                <w:t xml:space="preserve"> for </w:t>
              </w:r>
            </w:ins>
            <w:ins w:id="251" w:author="Huawei3" w:date="2020-01-08T14:41:00Z">
              <w:r w:rsidRPr="00490934">
                <w:rPr>
                  <w:lang w:eastAsia="zh-CN"/>
                </w:rPr>
                <w:t xml:space="preserve">V2X communication </w:t>
              </w:r>
              <w:r w:rsidRPr="00490934">
                <w:rPr>
                  <w:lang w:eastAsia="ko-KR"/>
                </w:rPr>
                <w:t>over PC5 reference point</w:t>
              </w:r>
              <w:r>
                <w:rPr>
                  <w:lang w:eastAsia="ko-KR"/>
                </w:rPr>
                <w:t>.</w:t>
              </w:r>
            </w:ins>
          </w:p>
        </w:tc>
        <w:tc>
          <w:tcPr>
            <w:tcW w:w="1394"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ins w:id="252" w:author="Huawei3" w:date="2020-01-08T14:38:00Z"/>
                <w:rFonts w:cs="Arial"/>
                <w:noProof/>
                <w:szCs w:val="18"/>
                <w:lang w:eastAsia="zh-CN"/>
              </w:rPr>
            </w:pPr>
            <w:ins w:id="253" w:author="Huawei3" w:date="2020-01-08T14:41:00Z">
              <w:r>
                <w:rPr>
                  <w:rFonts w:cs="Arial" w:hint="eastAsia"/>
                  <w:noProof/>
                  <w:szCs w:val="18"/>
                  <w:lang w:eastAsia="zh-CN"/>
                </w:rPr>
                <w:t>V</w:t>
              </w:r>
              <w:r>
                <w:rPr>
                  <w:rFonts w:cs="Arial"/>
                  <w:noProof/>
                  <w:szCs w:val="18"/>
                  <w:lang w:eastAsia="zh-CN"/>
                </w:rPr>
                <w:t>2X</w:t>
              </w:r>
            </w:ins>
          </w:p>
        </w:tc>
      </w:tr>
      <w:tr w:rsidR="0074658E" w:rsidTr="00E43E63">
        <w:trPr>
          <w:jc w:val="center"/>
        </w:trPr>
        <w:tc>
          <w:tcPr>
            <w:tcW w:w="2914"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rPr>
              <w:t>PolicyAssociation</w:t>
            </w:r>
          </w:p>
        </w:tc>
        <w:tc>
          <w:tcPr>
            <w:tcW w:w="1530"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rPr>
              <w:t>5.6.2.2</w:t>
            </w:r>
          </w:p>
        </w:tc>
        <w:tc>
          <w:tcPr>
            <w:tcW w:w="3510"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r>
              <w:rPr>
                <w:noProof/>
              </w:rPr>
              <w:t>Description of a policy association that is returned by the PCF when a policy Association is created, updated, or read.</w:t>
            </w:r>
          </w:p>
        </w:tc>
        <w:tc>
          <w:tcPr>
            <w:tcW w:w="1394"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p>
        </w:tc>
      </w:tr>
      <w:tr w:rsidR="0074658E" w:rsidTr="00E43E63">
        <w:trPr>
          <w:jc w:val="center"/>
        </w:trPr>
        <w:tc>
          <w:tcPr>
            <w:tcW w:w="2914"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rPr>
              <w:t>PolicyAssociationReleaseCause</w:t>
            </w:r>
          </w:p>
        </w:tc>
        <w:tc>
          <w:tcPr>
            <w:tcW w:w="1530"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rPr>
              <w:t>5.6.3.4</w:t>
            </w:r>
          </w:p>
        </w:tc>
        <w:tc>
          <w:tcPr>
            <w:tcW w:w="3510"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r>
              <w:rPr>
                <w:noProof/>
              </w:rPr>
              <w:t>The cause why the PCF requests the termination of the policy association.</w:t>
            </w:r>
          </w:p>
        </w:tc>
        <w:tc>
          <w:tcPr>
            <w:tcW w:w="1394"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p>
        </w:tc>
      </w:tr>
      <w:tr w:rsidR="0074658E" w:rsidTr="00E43E63">
        <w:trPr>
          <w:jc w:val="center"/>
        </w:trPr>
        <w:tc>
          <w:tcPr>
            <w:tcW w:w="2914"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rPr>
              <w:t>PolicyAssociationRequest</w:t>
            </w:r>
          </w:p>
        </w:tc>
        <w:tc>
          <w:tcPr>
            <w:tcW w:w="1530"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rPr>
              <w:t>5.6.2.3</w:t>
            </w:r>
          </w:p>
        </w:tc>
        <w:tc>
          <w:tcPr>
            <w:tcW w:w="3510"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rFonts w:cs="Arial"/>
                <w:noProof/>
                <w:szCs w:val="18"/>
              </w:rPr>
              <w:t>Information that NF service consumer provides when requesting the creation of a policy association.</w:t>
            </w:r>
          </w:p>
        </w:tc>
        <w:tc>
          <w:tcPr>
            <w:tcW w:w="1394"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p>
        </w:tc>
      </w:tr>
      <w:tr w:rsidR="0074658E" w:rsidTr="00E43E63">
        <w:trPr>
          <w:jc w:val="center"/>
        </w:trPr>
        <w:tc>
          <w:tcPr>
            <w:tcW w:w="2914"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rPr>
              <w:t>PolicyAssociationUpdateRequest</w:t>
            </w:r>
          </w:p>
        </w:tc>
        <w:tc>
          <w:tcPr>
            <w:tcW w:w="1530"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rPr>
              <w:t>5.6.2.4</w:t>
            </w:r>
          </w:p>
        </w:tc>
        <w:tc>
          <w:tcPr>
            <w:tcW w:w="3510"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rFonts w:cs="Arial"/>
                <w:noProof/>
                <w:szCs w:val="18"/>
              </w:rPr>
              <w:t>Information that NF service consumer provides when requesting the update of a policy association.</w:t>
            </w:r>
          </w:p>
        </w:tc>
        <w:tc>
          <w:tcPr>
            <w:tcW w:w="1394"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p>
        </w:tc>
      </w:tr>
      <w:tr w:rsidR="0074658E" w:rsidTr="00E43E63">
        <w:trPr>
          <w:jc w:val="center"/>
        </w:trPr>
        <w:tc>
          <w:tcPr>
            <w:tcW w:w="2914"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rPr>
              <w:t>PolicyUpdate</w:t>
            </w:r>
          </w:p>
        </w:tc>
        <w:tc>
          <w:tcPr>
            <w:tcW w:w="1530"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rPr>
              <w:t>5.6.2.5</w:t>
            </w:r>
          </w:p>
        </w:tc>
        <w:tc>
          <w:tcPr>
            <w:tcW w:w="3510"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rFonts w:cs="Arial"/>
                <w:noProof/>
                <w:szCs w:val="18"/>
              </w:rPr>
              <w:t>Updated policies that the PCF provides in a notification or in the reply to an Update Request.</w:t>
            </w:r>
          </w:p>
        </w:tc>
        <w:tc>
          <w:tcPr>
            <w:tcW w:w="1394"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p>
        </w:tc>
      </w:tr>
      <w:tr w:rsidR="0074658E" w:rsidTr="00E43E63">
        <w:trPr>
          <w:jc w:val="center"/>
        </w:trPr>
        <w:tc>
          <w:tcPr>
            <w:tcW w:w="2914"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rPr>
              <w:t>RequestTrigger</w:t>
            </w:r>
          </w:p>
        </w:tc>
        <w:tc>
          <w:tcPr>
            <w:tcW w:w="1530"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rPr>
              <w:t>5.6.3.3</w:t>
            </w:r>
          </w:p>
        </w:tc>
        <w:tc>
          <w:tcPr>
            <w:tcW w:w="3510"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rFonts w:cs="Arial"/>
                <w:noProof/>
                <w:szCs w:val="18"/>
              </w:rPr>
              <w:t xml:space="preserve">Enumeration of </w:t>
            </w:r>
            <w:r>
              <w:rPr>
                <w:noProof/>
              </w:rPr>
              <w:t>possible Request Triggers.</w:t>
            </w:r>
          </w:p>
        </w:tc>
        <w:tc>
          <w:tcPr>
            <w:tcW w:w="1394"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p>
        </w:tc>
      </w:tr>
      <w:tr w:rsidR="0074658E" w:rsidTr="00E43E63">
        <w:trPr>
          <w:jc w:val="center"/>
        </w:trPr>
        <w:tc>
          <w:tcPr>
            <w:tcW w:w="2914"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rPr>
              <w:t>TerminationNotification</w:t>
            </w:r>
          </w:p>
        </w:tc>
        <w:tc>
          <w:tcPr>
            <w:tcW w:w="1530"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rPr>
              <w:t>5.6.2.6</w:t>
            </w:r>
          </w:p>
        </w:tc>
        <w:tc>
          <w:tcPr>
            <w:tcW w:w="3510"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rFonts w:cs="Arial"/>
                <w:noProof/>
                <w:szCs w:val="18"/>
              </w:rPr>
              <w:t>Request to terminate a policy Association that the PCF provides in a notification.</w:t>
            </w:r>
          </w:p>
        </w:tc>
        <w:tc>
          <w:tcPr>
            <w:tcW w:w="1394"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p>
        </w:tc>
      </w:tr>
      <w:tr w:rsidR="0074658E" w:rsidTr="00E43E63">
        <w:trPr>
          <w:jc w:val="center"/>
        </w:trPr>
        <w:tc>
          <w:tcPr>
            <w:tcW w:w="2914"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rPr>
              <w:t>UePolicy</w:t>
            </w:r>
          </w:p>
        </w:tc>
        <w:tc>
          <w:tcPr>
            <w:tcW w:w="1530"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rPr>
              <w:t>5.6.3.2</w:t>
            </w:r>
          </w:p>
        </w:tc>
        <w:tc>
          <w:tcPr>
            <w:tcW w:w="3510"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r>
              <w:rPr>
                <w:rFonts w:cs="Arial"/>
                <w:noProof/>
                <w:szCs w:val="18"/>
              </w:rPr>
              <w:t>UE Policies</w:t>
            </w:r>
          </w:p>
        </w:tc>
        <w:tc>
          <w:tcPr>
            <w:tcW w:w="1394"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p>
        </w:tc>
      </w:tr>
      <w:tr w:rsidR="0074658E" w:rsidTr="00E43E63">
        <w:trPr>
          <w:jc w:val="center"/>
        </w:trPr>
        <w:tc>
          <w:tcPr>
            <w:tcW w:w="2914"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rPr>
              <w:t>UePolicyDeliveryResult</w:t>
            </w:r>
          </w:p>
        </w:tc>
        <w:tc>
          <w:tcPr>
            <w:tcW w:w="1530"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rPr>
              <w:t>5.6.3.2</w:t>
            </w:r>
          </w:p>
        </w:tc>
        <w:tc>
          <w:tcPr>
            <w:tcW w:w="3510"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r>
              <w:rPr>
                <w:rFonts w:cs="Arial"/>
                <w:noProof/>
                <w:szCs w:val="18"/>
              </w:rPr>
              <w:t>UE Policy delivery Result</w:t>
            </w:r>
          </w:p>
        </w:tc>
        <w:tc>
          <w:tcPr>
            <w:tcW w:w="1394"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p>
        </w:tc>
      </w:tr>
      <w:tr w:rsidR="0074658E" w:rsidTr="00E43E63">
        <w:trPr>
          <w:jc w:val="center"/>
        </w:trPr>
        <w:tc>
          <w:tcPr>
            <w:tcW w:w="2914"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rPr>
              <w:t>UePolicyRequest</w:t>
            </w:r>
          </w:p>
        </w:tc>
        <w:tc>
          <w:tcPr>
            <w:tcW w:w="1530"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rPr>
              <w:t>5.6.3.2</w:t>
            </w:r>
          </w:p>
        </w:tc>
        <w:tc>
          <w:tcPr>
            <w:tcW w:w="3510"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r>
              <w:rPr>
                <w:rFonts w:cs="Arial"/>
                <w:noProof/>
                <w:szCs w:val="18"/>
              </w:rPr>
              <w:t>Request for UE Policies</w:t>
            </w:r>
          </w:p>
        </w:tc>
        <w:tc>
          <w:tcPr>
            <w:tcW w:w="1394"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p>
        </w:tc>
      </w:tr>
      <w:tr w:rsidR="0074658E" w:rsidTr="00E43E63">
        <w:trPr>
          <w:jc w:val="center"/>
        </w:trPr>
        <w:tc>
          <w:tcPr>
            <w:tcW w:w="2914"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rPr>
              <w:t>UePolicyTransferFailureNotification</w:t>
            </w:r>
          </w:p>
        </w:tc>
        <w:tc>
          <w:tcPr>
            <w:tcW w:w="1530"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rFonts w:hint="eastAsia"/>
                <w:noProof/>
              </w:rPr>
              <w:t>5.6.2.</w:t>
            </w:r>
            <w:r>
              <w:rPr>
                <w:noProof/>
              </w:rPr>
              <w:t>7</w:t>
            </w:r>
          </w:p>
        </w:tc>
        <w:tc>
          <w:tcPr>
            <w:tcW w:w="3510"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r>
              <w:rPr>
                <w:rFonts w:cs="Arial" w:hint="eastAsia"/>
                <w:noProof/>
                <w:szCs w:val="18"/>
              </w:rPr>
              <w:t>Information that the UE pol</w:t>
            </w:r>
            <w:r>
              <w:rPr>
                <w:rFonts w:cs="Arial"/>
                <w:noProof/>
                <w:szCs w:val="18"/>
              </w:rPr>
              <w:t>i</w:t>
            </w:r>
            <w:r>
              <w:rPr>
                <w:rFonts w:cs="Arial" w:hint="eastAsia"/>
                <w:noProof/>
                <w:szCs w:val="18"/>
              </w:rPr>
              <w:t xml:space="preserve">cy is failure to be </w:t>
            </w:r>
            <w:r>
              <w:rPr>
                <w:rFonts w:cs="Arial"/>
                <w:noProof/>
                <w:szCs w:val="18"/>
              </w:rPr>
              <w:t>transferred</w:t>
            </w:r>
            <w:r>
              <w:rPr>
                <w:rFonts w:cs="Arial" w:hint="eastAsia"/>
                <w:noProof/>
                <w:szCs w:val="18"/>
              </w:rPr>
              <w:t xml:space="preserve"> </w:t>
            </w:r>
            <w:r>
              <w:rPr>
                <w:rFonts w:cs="Arial"/>
                <w:noProof/>
                <w:szCs w:val="18"/>
              </w:rPr>
              <w:t xml:space="preserve">to the UE because the UE is not reachable. </w:t>
            </w:r>
          </w:p>
        </w:tc>
        <w:tc>
          <w:tcPr>
            <w:tcW w:w="1394"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p>
        </w:tc>
      </w:tr>
    </w:tbl>
    <w:p w:rsidR="0074658E" w:rsidRDefault="0074658E" w:rsidP="0074658E">
      <w:pPr>
        <w:rPr>
          <w:noProof/>
        </w:rPr>
      </w:pPr>
    </w:p>
    <w:p w:rsidR="0074658E" w:rsidRDefault="0074658E" w:rsidP="0074658E">
      <w:pPr>
        <w:rPr>
          <w:noProof/>
        </w:rPr>
      </w:pPr>
      <w:r>
        <w:rPr>
          <w:noProof/>
        </w:rPr>
        <w:t xml:space="preserve">Table 5.6.1-2 specifies data types re-used by the Npcf_UEPolicyControl service based interface protocol from other specifications, including a reference to their respective specifications and when needed, a short description of their use within the Npcf_UEPolicyControl service based interface. </w:t>
      </w:r>
    </w:p>
    <w:p w:rsidR="0074658E" w:rsidRDefault="0074658E" w:rsidP="0074658E">
      <w:pPr>
        <w:pStyle w:val="TH"/>
        <w:rPr>
          <w:noProof/>
        </w:rPr>
      </w:pPr>
      <w:r>
        <w:rPr>
          <w:noProof/>
        </w:rPr>
        <w:lastRenderedPageBreak/>
        <w:t>Table 5.6.1-2: Npcf_UEPolicyControl re-used Data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2023"/>
        <w:gridCol w:w="33"/>
        <w:gridCol w:w="1943"/>
        <w:gridCol w:w="33"/>
        <w:gridCol w:w="3927"/>
        <w:gridCol w:w="33"/>
        <w:gridCol w:w="1361"/>
        <w:gridCol w:w="33"/>
      </w:tblGrid>
      <w:tr w:rsidR="0074658E" w:rsidTr="006C5EAB">
        <w:trPr>
          <w:gridAfter w:val="1"/>
          <w:wAfter w:w="33" w:type="dxa"/>
          <w:jc w:val="center"/>
        </w:trPr>
        <w:tc>
          <w:tcPr>
            <w:tcW w:w="2023" w:type="dxa"/>
            <w:tcBorders>
              <w:top w:val="single" w:sz="4" w:space="0" w:color="auto"/>
              <w:left w:val="single" w:sz="4" w:space="0" w:color="auto"/>
              <w:bottom w:val="single" w:sz="4" w:space="0" w:color="auto"/>
              <w:right w:val="single" w:sz="4" w:space="0" w:color="auto"/>
            </w:tcBorders>
            <w:shd w:val="clear" w:color="auto" w:fill="C0C0C0"/>
            <w:hideMark/>
          </w:tcPr>
          <w:p w:rsidR="0074658E" w:rsidRDefault="0074658E" w:rsidP="00E43E63">
            <w:pPr>
              <w:pStyle w:val="TAH"/>
              <w:rPr>
                <w:noProof/>
              </w:rPr>
            </w:pPr>
            <w:r>
              <w:rPr>
                <w:noProof/>
              </w:rPr>
              <w:t>Data type</w:t>
            </w:r>
          </w:p>
        </w:tc>
        <w:tc>
          <w:tcPr>
            <w:tcW w:w="1976" w:type="dxa"/>
            <w:gridSpan w:val="2"/>
            <w:tcBorders>
              <w:top w:val="single" w:sz="4" w:space="0" w:color="auto"/>
              <w:left w:val="single" w:sz="4" w:space="0" w:color="auto"/>
              <w:bottom w:val="single" w:sz="4" w:space="0" w:color="auto"/>
              <w:right w:val="single" w:sz="4" w:space="0" w:color="auto"/>
            </w:tcBorders>
            <w:shd w:val="clear" w:color="auto" w:fill="C0C0C0"/>
            <w:hideMark/>
          </w:tcPr>
          <w:p w:rsidR="0074658E" w:rsidRDefault="0074658E" w:rsidP="00E43E63">
            <w:pPr>
              <w:pStyle w:val="TAH"/>
              <w:rPr>
                <w:noProof/>
              </w:rPr>
            </w:pPr>
            <w:r>
              <w:rPr>
                <w:noProof/>
              </w:rPr>
              <w:t>Reference</w:t>
            </w:r>
          </w:p>
        </w:tc>
        <w:tc>
          <w:tcPr>
            <w:tcW w:w="396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74658E" w:rsidRDefault="0074658E" w:rsidP="00E43E63">
            <w:pPr>
              <w:pStyle w:val="TAH"/>
              <w:rPr>
                <w:noProof/>
              </w:rPr>
            </w:pPr>
            <w:r>
              <w:rPr>
                <w:noProof/>
              </w:rPr>
              <w:t>Comments</w:t>
            </w:r>
          </w:p>
        </w:tc>
        <w:tc>
          <w:tcPr>
            <w:tcW w:w="1394" w:type="dxa"/>
            <w:gridSpan w:val="2"/>
            <w:tcBorders>
              <w:top w:val="single" w:sz="4" w:space="0" w:color="auto"/>
              <w:left w:val="single" w:sz="4" w:space="0" w:color="auto"/>
              <w:bottom w:val="single" w:sz="4" w:space="0" w:color="auto"/>
              <w:right w:val="single" w:sz="4" w:space="0" w:color="auto"/>
            </w:tcBorders>
            <w:shd w:val="clear" w:color="auto" w:fill="C0C0C0"/>
          </w:tcPr>
          <w:p w:rsidR="0074658E" w:rsidRDefault="0074658E" w:rsidP="00E43E63">
            <w:pPr>
              <w:pStyle w:val="TAH"/>
              <w:rPr>
                <w:noProof/>
              </w:rPr>
            </w:pPr>
            <w:r>
              <w:rPr>
                <w:noProof/>
              </w:rPr>
              <w:t>Applicability</w:t>
            </w:r>
          </w:p>
        </w:tc>
      </w:tr>
      <w:tr w:rsidR="0074658E" w:rsidTr="006C5EAB">
        <w:trPr>
          <w:gridAfter w:val="1"/>
          <w:wAfter w:w="33" w:type="dxa"/>
          <w:jc w:val="center"/>
        </w:trPr>
        <w:tc>
          <w:tcPr>
            <w:tcW w:w="2023"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lang w:eastAsia="zh-CN"/>
              </w:rPr>
            </w:pPr>
            <w:r>
              <w:rPr>
                <w:noProof/>
              </w:rPr>
              <w:t>AccessType</w:t>
            </w:r>
          </w:p>
        </w:tc>
        <w:tc>
          <w:tcPr>
            <w:tcW w:w="1976"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rPr>
              <w:t>3GPP TS 29.571 [11]</w:t>
            </w:r>
          </w:p>
        </w:tc>
        <w:tc>
          <w:tcPr>
            <w:tcW w:w="3960"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p>
        </w:tc>
        <w:tc>
          <w:tcPr>
            <w:tcW w:w="1394"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p>
        </w:tc>
      </w:tr>
      <w:tr w:rsidR="0074658E" w:rsidTr="006C5EAB">
        <w:trPr>
          <w:gridAfter w:val="1"/>
          <w:wAfter w:w="33" w:type="dxa"/>
          <w:jc w:val="center"/>
        </w:trPr>
        <w:tc>
          <w:tcPr>
            <w:tcW w:w="2023"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t>CmState</w:t>
            </w:r>
          </w:p>
        </w:tc>
        <w:tc>
          <w:tcPr>
            <w:tcW w:w="1976"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rPr>
              <w:t>3GPP TS 29.518 [14]</w:t>
            </w:r>
          </w:p>
        </w:tc>
        <w:tc>
          <w:tcPr>
            <w:tcW w:w="3960"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r>
              <w:rPr>
                <w:rFonts w:cs="Arial"/>
                <w:szCs w:val="18"/>
              </w:rPr>
              <w:t>Connectivity state of UE</w:t>
            </w:r>
          </w:p>
        </w:tc>
        <w:tc>
          <w:tcPr>
            <w:tcW w:w="1394"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r>
              <w:rPr>
                <w:rFonts w:cs="Arial"/>
                <w:szCs w:val="18"/>
              </w:rPr>
              <w:t>Connectivity</w:t>
            </w:r>
            <w:r>
              <w:rPr>
                <w:lang w:eastAsia="zh-CN"/>
              </w:rPr>
              <w:t>StateChange</w:t>
            </w:r>
          </w:p>
        </w:tc>
      </w:tr>
      <w:tr w:rsidR="0074658E" w:rsidTr="006C5EAB">
        <w:trPr>
          <w:gridAfter w:val="1"/>
          <w:wAfter w:w="33" w:type="dxa"/>
          <w:jc w:val="center"/>
        </w:trPr>
        <w:tc>
          <w:tcPr>
            <w:tcW w:w="2023"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lang w:eastAsia="zh-CN"/>
              </w:rPr>
            </w:pPr>
            <w:r>
              <w:rPr>
                <w:noProof/>
                <w:lang w:eastAsia="zh-CN"/>
              </w:rPr>
              <w:t>Gpsi</w:t>
            </w:r>
          </w:p>
        </w:tc>
        <w:tc>
          <w:tcPr>
            <w:tcW w:w="1976"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rPr>
              <w:t>3GPP TS 29.571 [11]</w:t>
            </w:r>
          </w:p>
        </w:tc>
        <w:tc>
          <w:tcPr>
            <w:tcW w:w="3960"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r>
              <w:rPr>
                <w:noProof/>
                <w:lang w:eastAsia="zh-CN"/>
              </w:rPr>
              <w:t>Generic Public Subscription Identifier</w:t>
            </w:r>
          </w:p>
        </w:tc>
        <w:tc>
          <w:tcPr>
            <w:tcW w:w="1394"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p>
        </w:tc>
      </w:tr>
      <w:tr w:rsidR="0074658E" w:rsidTr="006C5EAB">
        <w:trPr>
          <w:gridAfter w:val="1"/>
          <w:wAfter w:w="33" w:type="dxa"/>
          <w:jc w:val="center"/>
        </w:trPr>
        <w:tc>
          <w:tcPr>
            <w:tcW w:w="2023"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lang w:eastAsia="zh-CN"/>
              </w:rPr>
            </w:pPr>
            <w:r>
              <w:rPr>
                <w:noProof/>
              </w:rPr>
              <w:t>GroupId</w:t>
            </w:r>
          </w:p>
        </w:tc>
        <w:tc>
          <w:tcPr>
            <w:tcW w:w="1976"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rPr>
              <w:t>3GPP TS 29.571 [11]</w:t>
            </w:r>
          </w:p>
        </w:tc>
        <w:tc>
          <w:tcPr>
            <w:tcW w:w="3960"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p>
        </w:tc>
        <w:tc>
          <w:tcPr>
            <w:tcW w:w="1394"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p>
        </w:tc>
      </w:tr>
      <w:tr w:rsidR="0074658E" w:rsidTr="006C5EAB">
        <w:trPr>
          <w:gridAfter w:val="1"/>
          <w:wAfter w:w="33" w:type="dxa"/>
          <w:jc w:val="center"/>
        </w:trPr>
        <w:tc>
          <w:tcPr>
            <w:tcW w:w="2023"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lang w:eastAsia="zh-CN"/>
              </w:rPr>
            </w:pPr>
            <w:r>
              <w:rPr>
                <w:noProof/>
              </w:rPr>
              <w:t>Guami</w:t>
            </w:r>
          </w:p>
        </w:tc>
        <w:tc>
          <w:tcPr>
            <w:tcW w:w="1976"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rPr>
              <w:t>3GPP TS 29.571 [11]</w:t>
            </w:r>
          </w:p>
        </w:tc>
        <w:tc>
          <w:tcPr>
            <w:tcW w:w="3960"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r>
              <w:rPr>
                <w:lang w:eastAsia="zh-CN"/>
              </w:rPr>
              <w:t>Globally Unique AMF Identifier</w:t>
            </w:r>
          </w:p>
        </w:tc>
        <w:tc>
          <w:tcPr>
            <w:tcW w:w="1394"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p>
        </w:tc>
      </w:tr>
      <w:tr w:rsidR="0074658E" w:rsidTr="006C5EAB">
        <w:trPr>
          <w:gridAfter w:val="1"/>
          <w:wAfter w:w="33" w:type="dxa"/>
          <w:jc w:val="center"/>
        </w:trPr>
        <w:tc>
          <w:tcPr>
            <w:tcW w:w="2023"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rPr>
              <w:t>Ipv4Addr</w:t>
            </w:r>
          </w:p>
        </w:tc>
        <w:tc>
          <w:tcPr>
            <w:tcW w:w="1976"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rPr>
              <w:t>3GPP TS 29.571 [11]</w:t>
            </w:r>
          </w:p>
        </w:tc>
        <w:tc>
          <w:tcPr>
            <w:tcW w:w="3960"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p>
        </w:tc>
        <w:tc>
          <w:tcPr>
            <w:tcW w:w="1394"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p>
        </w:tc>
      </w:tr>
      <w:tr w:rsidR="0074658E" w:rsidTr="006C5EAB">
        <w:trPr>
          <w:gridAfter w:val="1"/>
          <w:wAfter w:w="33" w:type="dxa"/>
          <w:jc w:val="center"/>
        </w:trPr>
        <w:tc>
          <w:tcPr>
            <w:tcW w:w="2023"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rPr>
              <w:t>Ipv6Addr</w:t>
            </w:r>
          </w:p>
        </w:tc>
        <w:tc>
          <w:tcPr>
            <w:tcW w:w="1976"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rPr>
              <w:t>3GPP TS 29.571 [11]</w:t>
            </w:r>
          </w:p>
        </w:tc>
        <w:tc>
          <w:tcPr>
            <w:tcW w:w="3960"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p>
        </w:tc>
        <w:tc>
          <w:tcPr>
            <w:tcW w:w="1394"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p>
        </w:tc>
      </w:tr>
      <w:tr w:rsidR="0074658E" w:rsidTr="006C5EAB">
        <w:trPr>
          <w:gridAfter w:val="1"/>
          <w:wAfter w:w="33" w:type="dxa"/>
          <w:jc w:val="center"/>
        </w:trPr>
        <w:tc>
          <w:tcPr>
            <w:tcW w:w="2023"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t>N1N2MessageTransferCause</w:t>
            </w:r>
          </w:p>
        </w:tc>
        <w:tc>
          <w:tcPr>
            <w:tcW w:w="1976"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rPr>
              <w:t>3GPP TS 29.518 [14]</w:t>
            </w:r>
          </w:p>
        </w:tc>
        <w:tc>
          <w:tcPr>
            <w:tcW w:w="3960"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p>
        </w:tc>
        <w:tc>
          <w:tcPr>
            <w:tcW w:w="1394"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p>
        </w:tc>
      </w:tr>
      <w:tr w:rsidR="0074658E" w:rsidTr="006C5EAB">
        <w:trPr>
          <w:gridAfter w:val="1"/>
          <w:wAfter w:w="33" w:type="dxa"/>
          <w:jc w:val="center"/>
        </w:trPr>
        <w:tc>
          <w:tcPr>
            <w:tcW w:w="2023"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lang w:eastAsia="zh-CN"/>
              </w:rPr>
            </w:pPr>
            <w:r>
              <w:t>NfInstanceId</w:t>
            </w:r>
          </w:p>
        </w:tc>
        <w:tc>
          <w:tcPr>
            <w:tcW w:w="1976"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rPr>
              <w:t>3GPP TS 29.571 [11]</w:t>
            </w:r>
          </w:p>
        </w:tc>
        <w:tc>
          <w:tcPr>
            <w:tcW w:w="3960"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lang w:eastAsia="zh-CN"/>
              </w:rPr>
            </w:pPr>
          </w:p>
        </w:tc>
        <w:tc>
          <w:tcPr>
            <w:tcW w:w="1394"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p>
        </w:tc>
      </w:tr>
      <w:tr w:rsidR="0074658E" w:rsidTr="006C5EAB">
        <w:trPr>
          <w:gridAfter w:val="1"/>
          <w:wAfter w:w="33" w:type="dxa"/>
          <w:jc w:val="center"/>
        </w:trPr>
        <w:tc>
          <w:tcPr>
            <w:tcW w:w="2023"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lang w:eastAsia="zh-CN"/>
              </w:rPr>
            </w:pPr>
            <w:r>
              <w:rPr>
                <w:noProof/>
                <w:lang w:eastAsia="zh-CN"/>
              </w:rPr>
              <w:t>Pei</w:t>
            </w:r>
          </w:p>
        </w:tc>
        <w:tc>
          <w:tcPr>
            <w:tcW w:w="1976"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rPr>
              <w:t>3GPP TS 29.571 [11]</w:t>
            </w:r>
          </w:p>
        </w:tc>
        <w:tc>
          <w:tcPr>
            <w:tcW w:w="3960"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r>
              <w:rPr>
                <w:noProof/>
                <w:lang w:eastAsia="zh-CN"/>
              </w:rPr>
              <w:t>Permanent Equipment Identifier</w:t>
            </w:r>
          </w:p>
        </w:tc>
        <w:tc>
          <w:tcPr>
            <w:tcW w:w="1394"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p>
        </w:tc>
      </w:tr>
      <w:tr w:rsidR="0074658E" w:rsidTr="006C5EAB">
        <w:trPr>
          <w:gridAfter w:val="1"/>
          <w:wAfter w:w="33" w:type="dxa"/>
          <w:jc w:val="center"/>
        </w:trPr>
        <w:tc>
          <w:tcPr>
            <w:tcW w:w="2023"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lang w:eastAsia="zh-CN"/>
              </w:rPr>
            </w:pPr>
            <w:r>
              <w:rPr>
                <w:noProof/>
                <w:lang w:eastAsia="zh-CN"/>
              </w:rPr>
              <w:t>PlmnId</w:t>
            </w:r>
          </w:p>
        </w:tc>
        <w:tc>
          <w:tcPr>
            <w:tcW w:w="1976"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rPr>
              <w:t>3GPP TS 29.571 [11]</w:t>
            </w:r>
          </w:p>
        </w:tc>
        <w:tc>
          <w:tcPr>
            <w:tcW w:w="3960"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lang w:eastAsia="zh-CN"/>
              </w:rPr>
            </w:pPr>
          </w:p>
        </w:tc>
        <w:tc>
          <w:tcPr>
            <w:tcW w:w="1394"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p>
        </w:tc>
      </w:tr>
      <w:tr w:rsidR="0074658E" w:rsidTr="006C5EAB">
        <w:trPr>
          <w:jc w:val="center"/>
        </w:trPr>
        <w:tc>
          <w:tcPr>
            <w:tcW w:w="2056"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lang w:eastAsia="zh-CN"/>
              </w:rPr>
            </w:pPr>
            <w:r>
              <w:rPr>
                <w:noProof/>
              </w:rPr>
              <w:t>PlmnIdNid</w:t>
            </w:r>
          </w:p>
        </w:tc>
        <w:tc>
          <w:tcPr>
            <w:tcW w:w="1976"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rPr>
              <w:t>3GPP TS 29.571 [11]</w:t>
            </w:r>
          </w:p>
        </w:tc>
        <w:tc>
          <w:tcPr>
            <w:tcW w:w="3960"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r>
              <w:t>PLMN Identifier, and for SNPN NID</w:t>
            </w:r>
          </w:p>
        </w:tc>
        <w:tc>
          <w:tcPr>
            <w:tcW w:w="1394"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p>
        </w:tc>
      </w:tr>
      <w:tr w:rsidR="0074658E" w:rsidTr="006C5EAB">
        <w:trPr>
          <w:gridAfter w:val="1"/>
          <w:wAfter w:w="33" w:type="dxa"/>
          <w:jc w:val="center"/>
        </w:trPr>
        <w:tc>
          <w:tcPr>
            <w:tcW w:w="2023"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lang w:eastAsia="zh-CN"/>
              </w:rPr>
            </w:pPr>
            <w:r>
              <w:rPr>
                <w:lang w:eastAsia="zh-CN"/>
              </w:rPr>
              <w:t>Pr</w:t>
            </w:r>
            <w:r>
              <w:t>esence</w:t>
            </w:r>
            <w:r>
              <w:rPr>
                <w:lang w:eastAsia="zh-CN"/>
              </w:rPr>
              <w:t>Info</w:t>
            </w:r>
          </w:p>
        </w:tc>
        <w:tc>
          <w:tcPr>
            <w:tcW w:w="1976"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pPr>
            <w:r>
              <w:t>3GPP TS 29.571 [11]</w:t>
            </w:r>
          </w:p>
        </w:tc>
        <w:tc>
          <w:tcPr>
            <w:tcW w:w="3960"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rPr>
                <w:lang w:eastAsia="zh-CN"/>
              </w:rPr>
            </w:pPr>
            <w:r>
              <w:rPr>
                <w:lang w:eastAsia="zh-CN"/>
              </w:rPr>
              <w:t>Presence reporting area information</w:t>
            </w:r>
          </w:p>
        </w:tc>
        <w:tc>
          <w:tcPr>
            <w:tcW w:w="1394"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szCs w:val="18"/>
              </w:rPr>
            </w:pPr>
          </w:p>
        </w:tc>
      </w:tr>
      <w:tr w:rsidR="0074658E" w:rsidTr="006C5EAB">
        <w:trPr>
          <w:gridAfter w:val="1"/>
          <w:wAfter w:w="33" w:type="dxa"/>
          <w:jc w:val="center"/>
        </w:trPr>
        <w:tc>
          <w:tcPr>
            <w:tcW w:w="2023"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lang w:eastAsia="zh-CN"/>
              </w:rPr>
            </w:pPr>
            <w:r>
              <w:t>ProblemDetails</w:t>
            </w:r>
          </w:p>
        </w:tc>
        <w:tc>
          <w:tcPr>
            <w:tcW w:w="1976"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rPr>
              <w:t>3GPP TS 29.571 [11]</w:t>
            </w:r>
          </w:p>
        </w:tc>
        <w:tc>
          <w:tcPr>
            <w:tcW w:w="3960"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lang w:eastAsia="zh-CN"/>
              </w:rPr>
            </w:pPr>
          </w:p>
        </w:tc>
        <w:tc>
          <w:tcPr>
            <w:tcW w:w="1394"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p>
        </w:tc>
      </w:tr>
      <w:tr w:rsidR="0074658E" w:rsidTr="006C5EAB">
        <w:trPr>
          <w:gridAfter w:val="1"/>
          <w:wAfter w:w="33" w:type="dxa"/>
          <w:jc w:val="center"/>
        </w:trPr>
        <w:tc>
          <w:tcPr>
            <w:tcW w:w="2023"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lang w:eastAsia="zh-CN"/>
              </w:rPr>
            </w:pPr>
            <w:r>
              <w:rPr>
                <w:noProof/>
                <w:lang w:eastAsia="zh-CN"/>
              </w:rPr>
              <w:t>Uri</w:t>
            </w:r>
          </w:p>
        </w:tc>
        <w:tc>
          <w:tcPr>
            <w:tcW w:w="1976"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rPr>
              <w:t>3GPP TS 29.571 [11]</w:t>
            </w:r>
          </w:p>
        </w:tc>
        <w:tc>
          <w:tcPr>
            <w:tcW w:w="3960"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p>
        </w:tc>
        <w:tc>
          <w:tcPr>
            <w:tcW w:w="1394"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p>
        </w:tc>
      </w:tr>
      <w:tr w:rsidR="0074658E" w:rsidTr="006C5EAB">
        <w:trPr>
          <w:gridAfter w:val="1"/>
          <w:wAfter w:w="33" w:type="dxa"/>
          <w:jc w:val="center"/>
        </w:trPr>
        <w:tc>
          <w:tcPr>
            <w:tcW w:w="2023"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lang w:eastAsia="zh-CN"/>
              </w:rPr>
            </w:pPr>
            <w:r>
              <w:rPr>
                <w:noProof/>
              </w:rPr>
              <w:t>UserLocation</w:t>
            </w:r>
          </w:p>
        </w:tc>
        <w:tc>
          <w:tcPr>
            <w:tcW w:w="1976"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rPr>
              <w:t>3GPP TS 29.571 [11]</w:t>
            </w:r>
          </w:p>
        </w:tc>
        <w:tc>
          <w:tcPr>
            <w:tcW w:w="3960"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p>
        </w:tc>
        <w:tc>
          <w:tcPr>
            <w:tcW w:w="1394"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p>
        </w:tc>
      </w:tr>
      <w:tr w:rsidR="0074658E" w:rsidTr="006C5EAB">
        <w:trPr>
          <w:gridAfter w:val="1"/>
          <w:wAfter w:w="33" w:type="dxa"/>
          <w:jc w:val="center"/>
        </w:trPr>
        <w:tc>
          <w:tcPr>
            <w:tcW w:w="2023"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lang w:eastAsia="zh-CN"/>
              </w:rPr>
            </w:pPr>
            <w:r>
              <w:rPr>
                <w:noProof/>
              </w:rPr>
              <w:t>RatType</w:t>
            </w:r>
          </w:p>
        </w:tc>
        <w:tc>
          <w:tcPr>
            <w:tcW w:w="1976"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rPr>
              <w:t>3GPP TS 29.571 [11]</w:t>
            </w:r>
          </w:p>
        </w:tc>
        <w:tc>
          <w:tcPr>
            <w:tcW w:w="3960"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p>
        </w:tc>
        <w:tc>
          <w:tcPr>
            <w:tcW w:w="1394"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p>
        </w:tc>
      </w:tr>
      <w:tr w:rsidR="0074658E" w:rsidTr="006C5EAB">
        <w:trPr>
          <w:gridAfter w:val="1"/>
          <w:wAfter w:w="33" w:type="dxa"/>
          <w:jc w:val="center"/>
        </w:trPr>
        <w:tc>
          <w:tcPr>
            <w:tcW w:w="2023"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t>ServiceName</w:t>
            </w:r>
          </w:p>
        </w:tc>
        <w:tc>
          <w:tcPr>
            <w:tcW w:w="1976"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rPr>
              <w:t>3GPP TS 29.510 [13]</w:t>
            </w:r>
          </w:p>
        </w:tc>
        <w:tc>
          <w:tcPr>
            <w:tcW w:w="3960"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r>
              <w:rPr>
                <w:rFonts w:cs="Arial"/>
                <w:szCs w:val="18"/>
              </w:rPr>
              <w:t>Name of the service instance.</w:t>
            </w:r>
          </w:p>
        </w:tc>
        <w:tc>
          <w:tcPr>
            <w:tcW w:w="1394"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p>
        </w:tc>
      </w:tr>
      <w:tr w:rsidR="0074658E" w:rsidTr="006C5EAB">
        <w:trPr>
          <w:gridAfter w:val="1"/>
          <w:wAfter w:w="33" w:type="dxa"/>
          <w:jc w:val="center"/>
        </w:trPr>
        <w:tc>
          <w:tcPr>
            <w:tcW w:w="2023"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lang w:eastAsia="zh-CN"/>
              </w:rPr>
            </w:pPr>
            <w:r>
              <w:rPr>
                <w:noProof/>
                <w:lang w:eastAsia="zh-CN"/>
              </w:rPr>
              <w:t>Supi</w:t>
            </w:r>
          </w:p>
        </w:tc>
        <w:tc>
          <w:tcPr>
            <w:tcW w:w="1976"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rPr>
              <w:t>3GPP TS 29.571 [11]</w:t>
            </w:r>
          </w:p>
        </w:tc>
        <w:tc>
          <w:tcPr>
            <w:tcW w:w="3960"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r>
              <w:rPr>
                <w:noProof/>
              </w:rPr>
              <w:t>Subscription Permanent Identifier</w:t>
            </w:r>
          </w:p>
        </w:tc>
        <w:tc>
          <w:tcPr>
            <w:tcW w:w="1394"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p>
        </w:tc>
      </w:tr>
      <w:tr w:rsidR="0074658E" w:rsidTr="006C5EAB">
        <w:trPr>
          <w:gridAfter w:val="1"/>
          <w:wAfter w:w="33" w:type="dxa"/>
          <w:jc w:val="center"/>
        </w:trPr>
        <w:tc>
          <w:tcPr>
            <w:tcW w:w="2023"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lang w:eastAsia="zh-CN"/>
              </w:rPr>
              <w:t>SupportedFeatures</w:t>
            </w:r>
          </w:p>
        </w:tc>
        <w:tc>
          <w:tcPr>
            <w:tcW w:w="1976"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rPr>
              <w:t>3GPP TS 29.571 [11]</w:t>
            </w:r>
          </w:p>
        </w:tc>
        <w:tc>
          <w:tcPr>
            <w:tcW w:w="3960"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r>
              <w:rPr>
                <w:rFonts w:cs="Arial"/>
                <w:noProof/>
                <w:szCs w:val="18"/>
              </w:rPr>
              <w:t xml:space="preserve">Used to negotiate the applicability of the optional features defined in </w:t>
            </w:r>
            <w:r>
              <w:rPr>
                <w:noProof/>
              </w:rPr>
              <w:t>table 5.8-1.</w:t>
            </w:r>
          </w:p>
        </w:tc>
        <w:tc>
          <w:tcPr>
            <w:tcW w:w="1394"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p>
        </w:tc>
      </w:tr>
      <w:tr w:rsidR="0074658E" w:rsidTr="006C5EAB">
        <w:trPr>
          <w:gridAfter w:val="1"/>
          <w:wAfter w:w="33" w:type="dxa"/>
          <w:jc w:val="center"/>
        </w:trPr>
        <w:tc>
          <w:tcPr>
            <w:tcW w:w="2023"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lang w:eastAsia="zh-CN"/>
              </w:rPr>
            </w:pPr>
            <w:r>
              <w:rPr>
                <w:noProof/>
              </w:rPr>
              <w:t>TimeZone</w:t>
            </w:r>
          </w:p>
        </w:tc>
        <w:tc>
          <w:tcPr>
            <w:tcW w:w="1976"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rPr>
              <w:t>3GPP TS 29.571 [11]</w:t>
            </w:r>
          </w:p>
        </w:tc>
        <w:tc>
          <w:tcPr>
            <w:tcW w:w="3960"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p>
        </w:tc>
        <w:tc>
          <w:tcPr>
            <w:tcW w:w="1394"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p>
        </w:tc>
      </w:tr>
      <w:tr w:rsidR="0074658E" w:rsidTr="006C5EAB">
        <w:trPr>
          <w:gridAfter w:val="1"/>
          <w:wAfter w:w="33" w:type="dxa"/>
          <w:jc w:val="center"/>
        </w:trPr>
        <w:tc>
          <w:tcPr>
            <w:tcW w:w="2023" w:type="dxa"/>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rPr>
              <w:t>Uinteger</w:t>
            </w:r>
          </w:p>
        </w:tc>
        <w:tc>
          <w:tcPr>
            <w:tcW w:w="1976"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rPr>
                <w:noProof/>
              </w:rPr>
            </w:pPr>
            <w:r>
              <w:rPr>
                <w:noProof/>
              </w:rPr>
              <w:t>3GPP TS 29.571 [11]</w:t>
            </w:r>
          </w:p>
        </w:tc>
        <w:tc>
          <w:tcPr>
            <w:tcW w:w="3960"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p>
        </w:tc>
        <w:tc>
          <w:tcPr>
            <w:tcW w:w="1394" w:type="dxa"/>
            <w:gridSpan w:val="2"/>
            <w:tcBorders>
              <w:top w:val="single" w:sz="4" w:space="0" w:color="auto"/>
              <w:left w:val="single" w:sz="4" w:space="0" w:color="auto"/>
              <w:bottom w:val="single" w:sz="4" w:space="0" w:color="auto"/>
              <w:right w:val="single" w:sz="4" w:space="0" w:color="auto"/>
            </w:tcBorders>
          </w:tcPr>
          <w:p w:rsidR="0074658E" w:rsidRDefault="0074658E" w:rsidP="00E43E63">
            <w:pPr>
              <w:pStyle w:val="TAL"/>
              <w:rPr>
                <w:rFonts w:cs="Arial"/>
                <w:noProof/>
                <w:szCs w:val="18"/>
              </w:rPr>
            </w:pPr>
          </w:p>
        </w:tc>
      </w:tr>
    </w:tbl>
    <w:p w:rsidR="0074658E" w:rsidRDefault="0074658E" w:rsidP="0074658E">
      <w:pPr>
        <w:rPr>
          <w:noProof/>
        </w:rPr>
      </w:pPr>
    </w:p>
    <w:p w:rsidR="0074658E" w:rsidRDefault="0074658E" w:rsidP="0074658E">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F966ED" w:rsidRDefault="00F966ED" w:rsidP="00F966ED">
      <w:pPr>
        <w:pStyle w:val="4"/>
        <w:rPr>
          <w:noProof/>
        </w:rPr>
      </w:pPr>
      <w:bookmarkStart w:id="254" w:name="_Toc28013435"/>
      <w:r>
        <w:rPr>
          <w:noProof/>
        </w:rPr>
        <w:lastRenderedPageBreak/>
        <w:t>5.6.2.3</w:t>
      </w:r>
      <w:r>
        <w:rPr>
          <w:noProof/>
        </w:rPr>
        <w:tab/>
        <w:t>Type PolicyAssociationRequest</w:t>
      </w:r>
      <w:bookmarkEnd w:id="254"/>
    </w:p>
    <w:p w:rsidR="00F966ED" w:rsidRDefault="00F966ED" w:rsidP="00F966ED">
      <w:pPr>
        <w:pStyle w:val="TH"/>
        <w:rPr>
          <w:noProof/>
        </w:rPr>
      </w:pPr>
      <w:r>
        <w:rPr>
          <w:noProof/>
        </w:rPr>
        <w:t>Table 5.6.2.3-1: Definition of type PolicyAssociationRequest</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547"/>
        <w:gridCol w:w="1890"/>
        <w:gridCol w:w="450"/>
        <w:gridCol w:w="1170"/>
        <w:gridCol w:w="3060"/>
        <w:gridCol w:w="1377"/>
      </w:tblGrid>
      <w:tr w:rsidR="00F966ED" w:rsidTr="00E43E63">
        <w:trPr>
          <w:jc w:val="center"/>
        </w:trPr>
        <w:tc>
          <w:tcPr>
            <w:tcW w:w="1547" w:type="dxa"/>
            <w:tcBorders>
              <w:top w:val="single" w:sz="4" w:space="0" w:color="auto"/>
              <w:left w:val="single" w:sz="4" w:space="0" w:color="auto"/>
              <w:bottom w:val="single" w:sz="4" w:space="0" w:color="auto"/>
              <w:right w:val="single" w:sz="4" w:space="0" w:color="auto"/>
            </w:tcBorders>
            <w:shd w:val="clear" w:color="auto" w:fill="C0C0C0"/>
            <w:hideMark/>
          </w:tcPr>
          <w:p w:rsidR="00F966ED" w:rsidRDefault="00F966ED" w:rsidP="00E43E63">
            <w:pPr>
              <w:pStyle w:val="TAH"/>
              <w:rPr>
                <w:noProof/>
              </w:rPr>
            </w:pPr>
            <w:r>
              <w:rPr>
                <w:noProof/>
              </w:rPr>
              <w:lastRenderedPageBreak/>
              <w:t>Attribute name</w:t>
            </w:r>
          </w:p>
        </w:tc>
        <w:tc>
          <w:tcPr>
            <w:tcW w:w="1890" w:type="dxa"/>
            <w:tcBorders>
              <w:top w:val="single" w:sz="4" w:space="0" w:color="auto"/>
              <w:left w:val="single" w:sz="4" w:space="0" w:color="auto"/>
              <w:bottom w:val="single" w:sz="4" w:space="0" w:color="auto"/>
              <w:right w:val="single" w:sz="4" w:space="0" w:color="auto"/>
            </w:tcBorders>
            <w:shd w:val="clear" w:color="auto" w:fill="C0C0C0"/>
            <w:hideMark/>
          </w:tcPr>
          <w:p w:rsidR="00F966ED" w:rsidRDefault="00F966ED" w:rsidP="00E43E63">
            <w:pPr>
              <w:pStyle w:val="TAH"/>
              <w:rPr>
                <w:noProof/>
              </w:rPr>
            </w:pPr>
            <w:r>
              <w:rPr>
                <w:noProof/>
              </w:rPr>
              <w:t>Data type</w:t>
            </w:r>
          </w:p>
        </w:tc>
        <w:tc>
          <w:tcPr>
            <w:tcW w:w="450" w:type="dxa"/>
            <w:tcBorders>
              <w:top w:val="single" w:sz="4" w:space="0" w:color="auto"/>
              <w:left w:val="single" w:sz="4" w:space="0" w:color="auto"/>
              <w:bottom w:val="single" w:sz="4" w:space="0" w:color="auto"/>
              <w:right w:val="single" w:sz="4" w:space="0" w:color="auto"/>
            </w:tcBorders>
            <w:shd w:val="clear" w:color="auto" w:fill="C0C0C0"/>
            <w:hideMark/>
          </w:tcPr>
          <w:p w:rsidR="00F966ED" w:rsidRDefault="00F966ED" w:rsidP="00E43E63">
            <w:pPr>
              <w:pStyle w:val="TAH"/>
              <w:rPr>
                <w:noProof/>
              </w:rPr>
            </w:pPr>
            <w:r>
              <w:rPr>
                <w:noProof/>
              </w:rPr>
              <w:t>P</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rsidR="00F966ED" w:rsidRDefault="00F966ED" w:rsidP="00E43E63">
            <w:pPr>
              <w:pStyle w:val="TAH"/>
              <w:rPr>
                <w:noProof/>
              </w:rPr>
            </w:pPr>
            <w:r>
              <w:rPr>
                <w:noProof/>
              </w:rPr>
              <w:t>Cardinality</w:t>
            </w:r>
          </w:p>
        </w:tc>
        <w:tc>
          <w:tcPr>
            <w:tcW w:w="3060" w:type="dxa"/>
            <w:tcBorders>
              <w:top w:val="single" w:sz="4" w:space="0" w:color="auto"/>
              <w:left w:val="single" w:sz="4" w:space="0" w:color="auto"/>
              <w:bottom w:val="single" w:sz="4" w:space="0" w:color="auto"/>
              <w:right w:val="single" w:sz="4" w:space="0" w:color="auto"/>
            </w:tcBorders>
            <w:shd w:val="clear" w:color="auto" w:fill="C0C0C0"/>
            <w:hideMark/>
          </w:tcPr>
          <w:p w:rsidR="00F966ED" w:rsidRDefault="00F966ED" w:rsidP="00E43E63">
            <w:pPr>
              <w:pStyle w:val="TAH"/>
              <w:rPr>
                <w:noProof/>
              </w:rPr>
            </w:pPr>
            <w:r>
              <w:rPr>
                <w:noProof/>
              </w:rPr>
              <w:t>Description</w:t>
            </w:r>
          </w:p>
        </w:tc>
        <w:tc>
          <w:tcPr>
            <w:tcW w:w="1377" w:type="dxa"/>
            <w:tcBorders>
              <w:top w:val="single" w:sz="4" w:space="0" w:color="auto"/>
              <w:left w:val="single" w:sz="4" w:space="0" w:color="auto"/>
              <w:bottom w:val="single" w:sz="4" w:space="0" w:color="auto"/>
              <w:right w:val="single" w:sz="4" w:space="0" w:color="auto"/>
            </w:tcBorders>
            <w:shd w:val="clear" w:color="auto" w:fill="C0C0C0"/>
          </w:tcPr>
          <w:p w:rsidR="00F966ED" w:rsidRDefault="00F966ED" w:rsidP="00E43E63">
            <w:pPr>
              <w:pStyle w:val="TAH"/>
              <w:rPr>
                <w:noProof/>
              </w:rPr>
            </w:pPr>
            <w:r>
              <w:rPr>
                <w:noProof/>
              </w:rPr>
              <w:t>Applicability</w:t>
            </w:r>
          </w:p>
        </w:tc>
      </w:tr>
      <w:tr w:rsidR="00F966ED" w:rsidTr="00E43E63">
        <w:trPr>
          <w:jc w:val="center"/>
        </w:trPr>
        <w:tc>
          <w:tcPr>
            <w:tcW w:w="1547"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noProof/>
              </w:rPr>
            </w:pPr>
            <w:r>
              <w:rPr>
                <w:noProof/>
              </w:rPr>
              <w:t>notificationUri</w:t>
            </w:r>
          </w:p>
        </w:tc>
        <w:tc>
          <w:tcPr>
            <w:tcW w:w="1890"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noProof/>
              </w:rPr>
            </w:pPr>
            <w:r>
              <w:rPr>
                <w:noProof/>
              </w:rPr>
              <w:t>Uri</w:t>
            </w:r>
          </w:p>
        </w:tc>
        <w:tc>
          <w:tcPr>
            <w:tcW w:w="450" w:type="dxa"/>
            <w:tcBorders>
              <w:top w:val="single" w:sz="4" w:space="0" w:color="auto"/>
              <w:left w:val="single" w:sz="4" w:space="0" w:color="auto"/>
              <w:bottom w:val="single" w:sz="4" w:space="0" w:color="auto"/>
              <w:right w:val="single" w:sz="4" w:space="0" w:color="auto"/>
            </w:tcBorders>
          </w:tcPr>
          <w:p w:rsidR="00F966ED" w:rsidRDefault="00F966ED" w:rsidP="00E43E63">
            <w:pPr>
              <w:pStyle w:val="TAC"/>
              <w:rPr>
                <w:noProof/>
              </w:rPr>
            </w:pPr>
            <w:r>
              <w:rPr>
                <w:noProof/>
              </w:rPr>
              <w:t>M</w:t>
            </w:r>
          </w:p>
        </w:tc>
        <w:tc>
          <w:tcPr>
            <w:tcW w:w="1170" w:type="dxa"/>
            <w:tcBorders>
              <w:top w:val="single" w:sz="4" w:space="0" w:color="auto"/>
              <w:left w:val="single" w:sz="4" w:space="0" w:color="auto"/>
              <w:bottom w:val="single" w:sz="4" w:space="0" w:color="auto"/>
              <w:right w:val="single" w:sz="4" w:space="0" w:color="auto"/>
            </w:tcBorders>
          </w:tcPr>
          <w:p w:rsidR="00F966ED" w:rsidRDefault="00F966ED" w:rsidP="00E43E63">
            <w:pPr>
              <w:pStyle w:val="TAC"/>
              <w:rPr>
                <w:noProof/>
              </w:rPr>
            </w:pPr>
            <w:r>
              <w:rPr>
                <w:noProof/>
              </w:rPr>
              <w:t>1</w:t>
            </w:r>
          </w:p>
        </w:tc>
        <w:tc>
          <w:tcPr>
            <w:tcW w:w="3060"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rFonts w:cs="Arial"/>
                <w:noProof/>
                <w:szCs w:val="18"/>
              </w:rPr>
            </w:pPr>
            <w:r>
              <w:rPr>
                <w:noProof/>
              </w:rPr>
              <w:t>Identifies the recipient of Notifications sent by the PCF.</w:t>
            </w:r>
          </w:p>
        </w:tc>
        <w:tc>
          <w:tcPr>
            <w:tcW w:w="1377"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rFonts w:cs="Arial"/>
                <w:noProof/>
                <w:szCs w:val="18"/>
              </w:rPr>
            </w:pPr>
          </w:p>
        </w:tc>
      </w:tr>
      <w:tr w:rsidR="00F966ED" w:rsidTr="00E43E63">
        <w:trPr>
          <w:jc w:val="center"/>
        </w:trPr>
        <w:tc>
          <w:tcPr>
            <w:tcW w:w="1547"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noProof/>
              </w:rPr>
            </w:pPr>
            <w:r>
              <w:rPr>
                <w:noProof/>
              </w:rPr>
              <w:t>altNotifIpv4Addrs</w:t>
            </w:r>
          </w:p>
        </w:tc>
        <w:tc>
          <w:tcPr>
            <w:tcW w:w="1890"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noProof/>
              </w:rPr>
            </w:pPr>
            <w:r>
              <w:rPr>
                <w:noProof/>
              </w:rPr>
              <w:t>array(Ipv4Addr)</w:t>
            </w:r>
          </w:p>
        </w:tc>
        <w:tc>
          <w:tcPr>
            <w:tcW w:w="450" w:type="dxa"/>
            <w:tcBorders>
              <w:top w:val="single" w:sz="4" w:space="0" w:color="auto"/>
              <w:left w:val="single" w:sz="4" w:space="0" w:color="auto"/>
              <w:bottom w:val="single" w:sz="4" w:space="0" w:color="auto"/>
              <w:right w:val="single" w:sz="4" w:space="0" w:color="auto"/>
            </w:tcBorders>
          </w:tcPr>
          <w:p w:rsidR="00F966ED" w:rsidRDefault="00F966ED" w:rsidP="00E43E63">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F966ED" w:rsidRDefault="00F966ED" w:rsidP="00E43E63">
            <w:pPr>
              <w:pStyle w:val="TAC"/>
              <w:rPr>
                <w:noProof/>
              </w:rPr>
            </w:pPr>
            <w:r>
              <w:rPr>
                <w:noProof/>
              </w:rPr>
              <w:t>1..N</w:t>
            </w:r>
          </w:p>
        </w:tc>
        <w:tc>
          <w:tcPr>
            <w:tcW w:w="3060"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noProof/>
              </w:rPr>
            </w:pPr>
            <w:r>
              <w:rPr>
                <w:noProof/>
              </w:rPr>
              <w:t>Alternate or backup IPv4 Addess(es) where to send Notifications.</w:t>
            </w:r>
          </w:p>
        </w:tc>
        <w:tc>
          <w:tcPr>
            <w:tcW w:w="1377"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rFonts w:cs="Arial"/>
                <w:noProof/>
                <w:szCs w:val="18"/>
              </w:rPr>
            </w:pPr>
          </w:p>
        </w:tc>
      </w:tr>
      <w:tr w:rsidR="00F966ED" w:rsidTr="00E43E63">
        <w:trPr>
          <w:jc w:val="center"/>
        </w:trPr>
        <w:tc>
          <w:tcPr>
            <w:tcW w:w="1547"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noProof/>
              </w:rPr>
            </w:pPr>
            <w:r>
              <w:rPr>
                <w:noProof/>
              </w:rPr>
              <w:t>altNotifIpv6Addrs</w:t>
            </w:r>
          </w:p>
        </w:tc>
        <w:tc>
          <w:tcPr>
            <w:tcW w:w="1890"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noProof/>
              </w:rPr>
            </w:pPr>
            <w:r>
              <w:rPr>
                <w:noProof/>
              </w:rPr>
              <w:t>array(Ipv6Addr)</w:t>
            </w:r>
          </w:p>
        </w:tc>
        <w:tc>
          <w:tcPr>
            <w:tcW w:w="450" w:type="dxa"/>
            <w:tcBorders>
              <w:top w:val="single" w:sz="4" w:space="0" w:color="auto"/>
              <w:left w:val="single" w:sz="4" w:space="0" w:color="auto"/>
              <w:bottom w:val="single" w:sz="4" w:space="0" w:color="auto"/>
              <w:right w:val="single" w:sz="4" w:space="0" w:color="auto"/>
            </w:tcBorders>
          </w:tcPr>
          <w:p w:rsidR="00F966ED" w:rsidRDefault="00F966ED" w:rsidP="00E43E63">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F966ED" w:rsidRDefault="00F966ED" w:rsidP="00E43E63">
            <w:pPr>
              <w:pStyle w:val="TAC"/>
              <w:rPr>
                <w:noProof/>
              </w:rPr>
            </w:pPr>
            <w:r>
              <w:rPr>
                <w:noProof/>
              </w:rPr>
              <w:t>1..N</w:t>
            </w:r>
          </w:p>
        </w:tc>
        <w:tc>
          <w:tcPr>
            <w:tcW w:w="3060"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noProof/>
              </w:rPr>
            </w:pPr>
            <w:r>
              <w:rPr>
                <w:noProof/>
              </w:rPr>
              <w:t>Alternate or backup IPv6 Addess(es) where to send Notifications.</w:t>
            </w:r>
          </w:p>
        </w:tc>
        <w:tc>
          <w:tcPr>
            <w:tcW w:w="1377"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rFonts w:cs="Arial"/>
                <w:noProof/>
                <w:szCs w:val="18"/>
              </w:rPr>
            </w:pPr>
          </w:p>
        </w:tc>
      </w:tr>
      <w:tr w:rsidR="00F966ED" w:rsidTr="00E43E63">
        <w:trPr>
          <w:jc w:val="center"/>
        </w:trPr>
        <w:tc>
          <w:tcPr>
            <w:tcW w:w="1547"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noProof/>
              </w:rPr>
            </w:pPr>
            <w:r>
              <w:rPr>
                <w:noProof/>
              </w:rPr>
              <w:t>supi</w:t>
            </w:r>
          </w:p>
        </w:tc>
        <w:tc>
          <w:tcPr>
            <w:tcW w:w="1890"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noProof/>
              </w:rPr>
            </w:pPr>
            <w:r>
              <w:rPr>
                <w:noProof/>
              </w:rPr>
              <w:t>Supi</w:t>
            </w:r>
          </w:p>
        </w:tc>
        <w:tc>
          <w:tcPr>
            <w:tcW w:w="450" w:type="dxa"/>
            <w:tcBorders>
              <w:top w:val="single" w:sz="4" w:space="0" w:color="auto"/>
              <w:left w:val="single" w:sz="4" w:space="0" w:color="auto"/>
              <w:bottom w:val="single" w:sz="4" w:space="0" w:color="auto"/>
              <w:right w:val="single" w:sz="4" w:space="0" w:color="auto"/>
            </w:tcBorders>
          </w:tcPr>
          <w:p w:rsidR="00F966ED" w:rsidRDefault="00F966ED" w:rsidP="00E43E63">
            <w:pPr>
              <w:pStyle w:val="TAC"/>
              <w:rPr>
                <w:noProof/>
              </w:rPr>
            </w:pPr>
            <w:r>
              <w:rPr>
                <w:noProof/>
              </w:rPr>
              <w:t>M</w:t>
            </w:r>
          </w:p>
        </w:tc>
        <w:tc>
          <w:tcPr>
            <w:tcW w:w="1170" w:type="dxa"/>
            <w:tcBorders>
              <w:top w:val="single" w:sz="4" w:space="0" w:color="auto"/>
              <w:left w:val="single" w:sz="4" w:space="0" w:color="auto"/>
              <w:bottom w:val="single" w:sz="4" w:space="0" w:color="auto"/>
              <w:right w:val="single" w:sz="4" w:space="0" w:color="auto"/>
            </w:tcBorders>
          </w:tcPr>
          <w:p w:rsidR="00F966ED" w:rsidRDefault="00F966ED" w:rsidP="00E43E63">
            <w:pPr>
              <w:pStyle w:val="TAC"/>
              <w:rPr>
                <w:noProof/>
              </w:rPr>
            </w:pPr>
            <w:r>
              <w:rPr>
                <w:noProof/>
              </w:rPr>
              <w:t>1</w:t>
            </w:r>
          </w:p>
        </w:tc>
        <w:tc>
          <w:tcPr>
            <w:tcW w:w="3060"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rFonts w:cs="Arial"/>
                <w:noProof/>
                <w:szCs w:val="18"/>
              </w:rPr>
            </w:pPr>
            <w:r>
              <w:rPr>
                <w:noProof/>
              </w:rPr>
              <w:t xml:space="preserve">Subscription Permanent Identifier. </w:t>
            </w:r>
          </w:p>
        </w:tc>
        <w:tc>
          <w:tcPr>
            <w:tcW w:w="1377"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rFonts w:cs="Arial"/>
                <w:noProof/>
                <w:szCs w:val="18"/>
              </w:rPr>
            </w:pPr>
          </w:p>
        </w:tc>
      </w:tr>
      <w:tr w:rsidR="00F966ED" w:rsidTr="00E43E63">
        <w:trPr>
          <w:jc w:val="center"/>
        </w:trPr>
        <w:tc>
          <w:tcPr>
            <w:tcW w:w="1547"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noProof/>
              </w:rPr>
            </w:pPr>
            <w:r>
              <w:rPr>
                <w:noProof/>
              </w:rPr>
              <w:t>gpsi</w:t>
            </w:r>
          </w:p>
        </w:tc>
        <w:tc>
          <w:tcPr>
            <w:tcW w:w="1890"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noProof/>
              </w:rPr>
            </w:pPr>
            <w:r>
              <w:rPr>
                <w:noProof/>
                <w:lang w:eastAsia="zh-CN"/>
              </w:rPr>
              <w:t>Gpsi</w:t>
            </w:r>
          </w:p>
        </w:tc>
        <w:tc>
          <w:tcPr>
            <w:tcW w:w="450" w:type="dxa"/>
            <w:tcBorders>
              <w:top w:val="single" w:sz="4" w:space="0" w:color="auto"/>
              <w:left w:val="single" w:sz="4" w:space="0" w:color="auto"/>
              <w:bottom w:val="single" w:sz="4" w:space="0" w:color="auto"/>
              <w:right w:val="single" w:sz="4" w:space="0" w:color="auto"/>
            </w:tcBorders>
          </w:tcPr>
          <w:p w:rsidR="00F966ED" w:rsidRDefault="00F966ED" w:rsidP="00E43E63">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F966ED" w:rsidRDefault="00F966ED" w:rsidP="00E43E63">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rFonts w:cs="Arial"/>
                <w:noProof/>
                <w:szCs w:val="18"/>
              </w:rPr>
            </w:pPr>
            <w:r>
              <w:rPr>
                <w:noProof/>
                <w:lang w:eastAsia="zh-CN"/>
              </w:rPr>
              <w:t>Generic Public Subscription Identifier</w:t>
            </w:r>
            <w:r>
              <w:rPr>
                <w:noProof/>
              </w:rPr>
              <w:t>. Shall be provided when available.</w:t>
            </w:r>
          </w:p>
        </w:tc>
        <w:tc>
          <w:tcPr>
            <w:tcW w:w="1377"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rFonts w:cs="Arial"/>
                <w:noProof/>
                <w:szCs w:val="18"/>
              </w:rPr>
            </w:pPr>
          </w:p>
        </w:tc>
      </w:tr>
      <w:tr w:rsidR="00F966ED" w:rsidTr="00E43E63">
        <w:trPr>
          <w:jc w:val="center"/>
        </w:trPr>
        <w:tc>
          <w:tcPr>
            <w:tcW w:w="1547"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noProof/>
              </w:rPr>
            </w:pPr>
            <w:r>
              <w:rPr>
                <w:noProof/>
              </w:rPr>
              <w:t>accessType</w:t>
            </w:r>
          </w:p>
        </w:tc>
        <w:tc>
          <w:tcPr>
            <w:tcW w:w="1890"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noProof/>
              </w:rPr>
            </w:pPr>
            <w:r>
              <w:rPr>
                <w:noProof/>
              </w:rPr>
              <w:t>AccessType</w:t>
            </w:r>
          </w:p>
        </w:tc>
        <w:tc>
          <w:tcPr>
            <w:tcW w:w="450" w:type="dxa"/>
            <w:tcBorders>
              <w:top w:val="single" w:sz="4" w:space="0" w:color="auto"/>
              <w:left w:val="single" w:sz="4" w:space="0" w:color="auto"/>
              <w:bottom w:val="single" w:sz="4" w:space="0" w:color="auto"/>
              <w:right w:val="single" w:sz="4" w:space="0" w:color="auto"/>
            </w:tcBorders>
          </w:tcPr>
          <w:p w:rsidR="00F966ED" w:rsidRDefault="00F966ED" w:rsidP="00E43E63">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F966ED" w:rsidRDefault="00F966ED" w:rsidP="00E43E63">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rFonts w:cs="Arial"/>
                <w:noProof/>
                <w:szCs w:val="18"/>
              </w:rPr>
            </w:pPr>
            <w:r>
              <w:rPr>
                <w:noProof/>
              </w:rPr>
              <w:t>The Access Type where the served UE is camping. Shall be provided when available.</w:t>
            </w:r>
          </w:p>
        </w:tc>
        <w:tc>
          <w:tcPr>
            <w:tcW w:w="1377"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rFonts w:cs="Arial"/>
                <w:noProof/>
                <w:szCs w:val="18"/>
              </w:rPr>
            </w:pPr>
          </w:p>
        </w:tc>
      </w:tr>
      <w:tr w:rsidR="00F966ED" w:rsidTr="00E43E63">
        <w:trPr>
          <w:jc w:val="center"/>
        </w:trPr>
        <w:tc>
          <w:tcPr>
            <w:tcW w:w="1547"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noProof/>
              </w:rPr>
            </w:pPr>
            <w:r>
              <w:rPr>
                <w:noProof/>
              </w:rPr>
              <w:t>pei</w:t>
            </w:r>
          </w:p>
        </w:tc>
        <w:tc>
          <w:tcPr>
            <w:tcW w:w="1890"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noProof/>
              </w:rPr>
            </w:pPr>
            <w:r>
              <w:rPr>
                <w:noProof/>
              </w:rPr>
              <w:t>Pei</w:t>
            </w:r>
          </w:p>
        </w:tc>
        <w:tc>
          <w:tcPr>
            <w:tcW w:w="450" w:type="dxa"/>
            <w:tcBorders>
              <w:top w:val="single" w:sz="4" w:space="0" w:color="auto"/>
              <w:left w:val="single" w:sz="4" w:space="0" w:color="auto"/>
              <w:bottom w:val="single" w:sz="4" w:space="0" w:color="auto"/>
              <w:right w:val="single" w:sz="4" w:space="0" w:color="auto"/>
            </w:tcBorders>
          </w:tcPr>
          <w:p w:rsidR="00F966ED" w:rsidRDefault="00F966ED" w:rsidP="00E43E63">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F966ED" w:rsidRDefault="00F966ED" w:rsidP="00E43E63">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rFonts w:cs="Arial"/>
                <w:noProof/>
                <w:szCs w:val="18"/>
              </w:rPr>
            </w:pPr>
            <w:r>
              <w:rPr>
                <w:noProof/>
              </w:rPr>
              <w:t>The Permanent Equipment Identifier of the served UE. Shall be provided when available.</w:t>
            </w:r>
          </w:p>
        </w:tc>
        <w:tc>
          <w:tcPr>
            <w:tcW w:w="1377"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rFonts w:cs="Arial"/>
                <w:noProof/>
                <w:szCs w:val="18"/>
              </w:rPr>
            </w:pPr>
          </w:p>
        </w:tc>
      </w:tr>
      <w:tr w:rsidR="00F966ED" w:rsidTr="00E43E63">
        <w:trPr>
          <w:jc w:val="center"/>
        </w:trPr>
        <w:tc>
          <w:tcPr>
            <w:tcW w:w="1547"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noProof/>
              </w:rPr>
            </w:pPr>
            <w:r>
              <w:rPr>
                <w:noProof/>
              </w:rPr>
              <w:t>userLoc</w:t>
            </w:r>
          </w:p>
        </w:tc>
        <w:tc>
          <w:tcPr>
            <w:tcW w:w="1890"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noProof/>
              </w:rPr>
            </w:pPr>
            <w:r>
              <w:rPr>
                <w:noProof/>
              </w:rPr>
              <w:t>UserLocation</w:t>
            </w:r>
          </w:p>
        </w:tc>
        <w:tc>
          <w:tcPr>
            <w:tcW w:w="450" w:type="dxa"/>
            <w:tcBorders>
              <w:top w:val="single" w:sz="4" w:space="0" w:color="auto"/>
              <w:left w:val="single" w:sz="4" w:space="0" w:color="auto"/>
              <w:bottom w:val="single" w:sz="4" w:space="0" w:color="auto"/>
              <w:right w:val="single" w:sz="4" w:space="0" w:color="auto"/>
            </w:tcBorders>
          </w:tcPr>
          <w:p w:rsidR="00F966ED" w:rsidRDefault="00F966ED" w:rsidP="00E43E63">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F966ED" w:rsidRDefault="00F966ED" w:rsidP="00E43E63">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rFonts w:cs="Arial"/>
                <w:noProof/>
                <w:szCs w:val="18"/>
              </w:rPr>
            </w:pPr>
            <w:r>
              <w:rPr>
                <w:noProof/>
              </w:rPr>
              <w:t>The location of the served UE. Shall be provided when available.</w:t>
            </w:r>
          </w:p>
        </w:tc>
        <w:tc>
          <w:tcPr>
            <w:tcW w:w="1377"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rFonts w:cs="Arial"/>
                <w:noProof/>
                <w:szCs w:val="18"/>
              </w:rPr>
            </w:pPr>
          </w:p>
        </w:tc>
      </w:tr>
      <w:tr w:rsidR="00F966ED" w:rsidTr="00E43E63">
        <w:trPr>
          <w:jc w:val="center"/>
        </w:trPr>
        <w:tc>
          <w:tcPr>
            <w:tcW w:w="1547"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noProof/>
              </w:rPr>
            </w:pPr>
            <w:r>
              <w:rPr>
                <w:noProof/>
              </w:rPr>
              <w:t>timeZone</w:t>
            </w:r>
          </w:p>
        </w:tc>
        <w:tc>
          <w:tcPr>
            <w:tcW w:w="1890"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noProof/>
              </w:rPr>
            </w:pPr>
            <w:r>
              <w:rPr>
                <w:noProof/>
              </w:rPr>
              <w:t>TimeZone</w:t>
            </w:r>
          </w:p>
        </w:tc>
        <w:tc>
          <w:tcPr>
            <w:tcW w:w="450" w:type="dxa"/>
            <w:tcBorders>
              <w:top w:val="single" w:sz="4" w:space="0" w:color="auto"/>
              <w:left w:val="single" w:sz="4" w:space="0" w:color="auto"/>
              <w:bottom w:val="single" w:sz="4" w:space="0" w:color="auto"/>
              <w:right w:val="single" w:sz="4" w:space="0" w:color="auto"/>
            </w:tcBorders>
          </w:tcPr>
          <w:p w:rsidR="00F966ED" w:rsidRDefault="00F966ED" w:rsidP="00E43E63">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F966ED" w:rsidRDefault="00F966ED" w:rsidP="00E43E63">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rFonts w:cs="Arial"/>
                <w:noProof/>
                <w:szCs w:val="18"/>
              </w:rPr>
            </w:pPr>
            <w:r>
              <w:rPr>
                <w:noProof/>
              </w:rPr>
              <w:t>The time zone where the served UE is camping. Shall be provided when available.</w:t>
            </w:r>
          </w:p>
        </w:tc>
        <w:tc>
          <w:tcPr>
            <w:tcW w:w="1377"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rFonts w:cs="Arial"/>
                <w:noProof/>
                <w:szCs w:val="18"/>
              </w:rPr>
            </w:pPr>
          </w:p>
        </w:tc>
      </w:tr>
      <w:tr w:rsidR="00F966ED" w:rsidTr="00E43E63">
        <w:trPr>
          <w:jc w:val="center"/>
        </w:trPr>
        <w:tc>
          <w:tcPr>
            <w:tcW w:w="1547"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noProof/>
              </w:rPr>
            </w:pPr>
            <w:r>
              <w:rPr>
                <w:noProof/>
              </w:rPr>
              <w:t>servingPlmn</w:t>
            </w:r>
          </w:p>
        </w:tc>
        <w:tc>
          <w:tcPr>
            <w:tcW w:w="1890"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noProof/>
              </w:rPr>
            </w:pPr>
            <w:r>
              <w:rPr>
                <w:noProof/>
              </w:rPr>
              <w:t>PlmnIdNid</w:t>
            </w:r>
          </w:p>
        </w:tc>
        <w:tc>
          <w:tcPr>
            <w:tcW w:w="450" w:type="dxa"/>
            <w:tcBorders>
              <w:top w:val="single" w:sz="4" w:space="0" w:color="auto"/>
              <w:left w:val="single" w:sz="4" w:space="0" w:color="auto"/>
              <w:bottom w:val="single" w:sz="4" w:space="0" w:color="auto"/>
              <w:right w:val="single" w:sz="4" w:space="0" w:color="auto"/>
            </w:tcBorders>
          </w:tcPr>
          <w:p w:rsidR="00F966ED" w:rsidRDefault="00F966ED" w:rsidP="00E43E63">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F966ED" w:rsidRDefault="00F966ED" w:rsidP="00E43E63">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rFonts w:cs="Arial"/>
                <w:noProof/>
                <w:szCs w:val="18"/>
              </w:rPr>
            </w:pPr>
            <w:r>
              <w:rPr>
                <w:noProof/>
              </w:rPr>
              <w:t>The serving PLMN where the served UE is camping. F</w:t>
            </w:r>
            <w:r>
              <w:t xml:space="preserve">or an SNPN the NID together with the PLMN ID identifies the SNPN. </w:t>
            </w:r>
            <w:r>
              <w:rPr>
                <w:noProof/>
              </w:rPr>
              <w:t>Shall be provided when available.</w:t>
            </w:r>
          </w:p>
        </w:tc>
        <w:tc>
          <w:tcPr>
            <w:tcW w:w="1377"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rFonts w:cs="Arial"/>
                <w:noProof/>
                <w:szCs w:val="18"/>
              </w:rPr>
            </w:pPr>
          </w:p>
        </w:tc>
      </w:tr>
      <w:tr w:rsidR="00F966ED" w:rsidTr="00E43E63">
        <w:trPr>
          <w:jc w:val="center"/>
        </w:trPr>
        <w:tc>
          <w:tcPr>
            <w:tcW w:w="1547"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noProof/>
              </w:rPr>
            </w:pPr>
            <w:r>
              <w:rPr>
                <w:noProof/>
              </w:rPr>
              <w:t>ratType</w:t>
            </w:r>
          </w:p>
        </w:tc>
        <w:tc>
          <w:tcPr>
            <w:tcW w:w="1890"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noProof/>
              </w:rPr>
            </w:pPr>
            <w:r>
              <w:rPr>
                <w:noProof/>
              </w:rPr>
              <w:t>RatType</w:t>
            </w:r>
          </w:p>
        </w:tc>
        <w:tc>
          <w:tcPr>
            <w:tcW w:w="450" w:type="dxa"/>
            <w:tcBorders>
              <w:top w:val="single" w:sz="4" w:space="0" w:color="auto"/>
              <w:left w:val="single" w:sz="4" w:space="0" w:color="auto"/>
              <w:bottom w:val="single" w:sz="4" w:space="0" w:color="auto"/>
              <w:right w:val="single" w:sz="4" w:space="0" w:color="auto"/>
            </w:tcBorders>
          </w:tcPr>
          <w:p w:rsidR="00F966ED" w:rsidRDefault="00F966ED" w:rsidP="00E43E63">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F966ED" w:rsidRDefault="00F966ED" w:rsidP="00E43E63">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rFonts w:cs="Arial"/>
                <w:noProof/>
                <w:szCs w:val="18"/>
              </w:rPr>
            </w:pPr>
            <w:r>
              <w:rPr>
                <w:noProof/>
              </w:rPr>
              <w:t>The RAT Type where the served UE is camping. Shall be provided when available.</w:t>
            </w:r>
          </w:p>
        </w:tc>
        <w:tc>
          <w:tcPr>
            <w:tcW w:w="1377"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rFonts w:cs="Arial"/>
                <w:noProof/>
                <w:szCs w:val="18"/>
              </w:rPr>
            </w:pPr>
          </w:p>
        </w:tc>
      </w:tr>
      <w:tr w:rsidR="00F966ED" w:rsidTr="00E43E63">
        <w:trPr>
          <w:jc w:val="center"/>
        </w:trPr>
        <w:tc>
          <w:tcPr>
            <w:tcW w:w="1547"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noProof/>
              </w:rPr>
            </w:pPr>
            <w:r>
              <w:rPr>
                <w:noProof/>
              </w:rPr>
              <w:t>groupIds</w:t>
            </w:r>
          </w:p>
        </w:tc>
        <w:tc>
          <w:tcPr>
            <w:tcW w:w="1890"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noProof/>
              </w:rPr>
            </w:pPr>
            <w:r>
              <w:rPr>
                <w:noProof/>
              </w:rPr>
              <w:t>array(GroupId)</w:t>
            </w:r>
          </w:p>
        </w:tc>
        <w:tc>
          <w:tcPr>
            <w:tcW w:w="450" w:type="dxa"/>
            <w:tcBorders>
              <w:top w:val="single" w:sz="4" w:space="0" w:color="auto"/>
              <w:left w:val="single" w:sz="4" w:space="0" w:color="auto"/>
              <w:bottom w:val="single" w:sz="4" w:space="0" w:color="auto"/>
              <w:right w:val="single" w:sz="4" w:space="0" w:color="auto"/>
            </w:tcBorders>
          </w:tcPr>
          <w:p w:rsidR="00F966ED" w:rsidRDefault="00F966ED" w:rsidP="00E43E63">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F966ED" w:rsidRDefault="00F966ED" w:rsidP="00E43E63">
            <w:pPr>
              <w:pStyle w:val="TAC"/>
              <w:rPr>
                <w:noProof/>
              </w:rPr>
            </w:pPr>
            <w:r>
              <w:rPr>
                <w:noProof/>
              </w:rPr>
              <w:t>1..N</w:t>
            </w:r>
          </w:p>
        </w:tc>
        <w:tc>
          <w:tcPr>
            <w:tcW w:w="3060"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rFonts w:cs="Arial"/>
                <w:noProof/>
                <w:szCs w:val="18"/>
              </w:rPr>
            </w:pPr>
            <w:r>
              <w:rPr>
                <w:rFonts w:cs="Arial"/>
                <w:noProof/>
                <w:szCs w:val="18"/>
              </w:rPr>
              <w:t>Internal Group Identifier(s) of the served UE</w:t>
            </w:r>
            <w:r>
              <w:rPr>
                <w:noProof/>
              </w:rPr>
              <w:t>. Shall be provided when available.</w:t>
            </w:r>
          </w:p>
        </w:tc>
        <w:tc>
          <w:tcPr>
            <w:tcW w:w="1377"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rFonts w:cs="Arial"/>
                <w:noProof/>
                <w:szCs w:val="18"/>
              </w:rPr>
            </w:pPr>
          </w:p>
        </w:tc>
      </w:tr>
      <w:tr w:rsidR="00F966ED" w:rsidTr="00E43E63">
        <w:trPr>
          <w:jc w:val="center"/>
        </w:trPr>
        <w:tc>
          <w:tcPr>
            <w:tcW w:w="1547"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noProof/>
              </w:rPr>
            </w:pPr>
            <w:r>
              <w:rPr>
                <w:noProof/>
              </w:rPr>
              <w:t>hPcfId</w:t>
            </w:r>
          </w:p>
        </w:tc>
        <w:tc>
          <w:tcPr>
            <w:tcW w:w="1890"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noProof/>
              </w:rPr>
            </w:pPr>
            <w:r>
              <w:t>NfInstanceId</w:t>
            </w:r>
          </w:p>
        </w:tc>
        <w:tc>
          <w:tcPr>
            <w:tcW w:w="450" w:type="dxa"/>
            <w:tcBorders>
              <w:top w:val="single" w:sz="4" w:space="0" w:color="auto"/>
              <w:left w:val="single" w:sz="4" w:space="0" w:color="auto"/>
              <w:bottom w:val="single" w:sz="4" w:space="0" w:color="auto"/>
              <w:right w:val="single" w:sz="4" w:space="0" w:color="auto"/>
            </w:tcBorders>
          </w:tcPr>
          <w:p w:rsidR="00F966ED" w:rsidRDefault="00F966ED" w:rsidP="00E43E63">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F966ED" w:rsidRDefault="00F966ED" w:rsidP="00E43E63">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rFonts w:cs="Arial"/>
                <w:noProof/>
                <w:szCs w:val="18"/>
              </w:rPr>
            </w:pPr>
            <w:r>
              <w:rPr>
                <w:rFonts w:cs="Arial"/>
                <w:noProof/>
                <w:szCs w:val="18"/>
              </w:rPr>
              <w:t>H-PCF Identifier</w:t>
            </w:r>
            <w:r>
              <w:rPr>
                <w:noProof/>
              </w:rPr>
              <w:t>. Shall be provided when available.</w:t>
            </w:r>
          </w:p>
        </w:tc>
        <w:tc>
          <w:tcPr>
            <w:tcW w:w="1377"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rFonts w:cs="Arial"/>
                <w:noProof/>
                <w:szCs w:val="18"/>
              </w:rPr>
            </w:pPr>
          </w:p>
        </w:tc>
      </w:tr>
      <w:tr w:rsidR="00F966ED" w:rsidTr="00E43E63">
        <w:trPr>
          <w:jc w:val="center"/>
        </w:trPr>
        <w:tc>
          <w:tcPr>
            <w:tcW w:w="1547"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noProof/>
              </w:rPr>
            </w:pPr>
            <w:bookmarkStart w:id="255" w:name="_Hlk514096922"/>
            <w:r>
              <w:rPr>
                <w:noProof/>
              </w:rPr>
              <w:t>uePolReq</w:t>
            </w:r>
          </w:p>
        </w:tc>
        <w:tc>
          <w:tcPr>
            <w:tcW w:w="1890"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noProof/>
              </w:rPr>
            </w:pPr>
            <w:r>
              <w:rPr>
                <w:noProof/>
              </w:rPr>
              <w:t xml:space="preserve">UePolicyRequest </w:t>
            </w:r>
          </w:p>
        </w:tc>
        <w:tc>
          <w:tcPr>
            <w:tcW w:w="450" w:type="dxa"/>
            <w:tcBorders>
              <w:top w:val="single" w:sz="4" w:space="0" w:color="auto"/>
              <w:left w:val="single" w:sz="4" w:space="0" w:color="auto"/>
              <w:bottom w:val="single" w:sz="4" w:space="0" w:color="auto"/>
              <w:right w:val="single" w:sz="4" w:space="0" w:color="auto"/>
            </w:tcBorders>
          </w:tcPr>
          <w:p w:rsidR="00F966ED" w:rsidRDefault="00F966ED" w:rsidP="00E43E63">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F966ED" w:rsidRDefault="00F966ED" w:rsidP="00E43E63">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F966ED" w:rsidRDefault="00F966ED" w:rsidP="000324B9">
            <w:pPr>
              <w:pStyle w:val="TAL"/>
              <w:rPr>
                <w:rFonts w:cs="Arial"/>
                <w:noProof/>
                <w:szCs w:val="18"/>
              </w:rPr>
            </w:pPr>
            <w:r>
              <w:rPr>
                <w:noProof/>
              </w:rPr>
              <w:t xml:space="preserve">A request for UE Policies. Shall be provided when the AMF receives an </w:t>
            </w:r>
            <w:r>
              <w:t>"UE STATE INDICATION" message, as defined in Annex D.5.4 of 3GPP TS 24.501 [15]</w:t>
            </w:r>
            <w:r w:rsidR="000324B9">
              <w:t xml:space="preserve"> </w:t>
            </w:r>
            <w:ins w:id="256" w:author="Huawei3" w:date="2020-01-08T11:23:00Z">
              <w:r w:rsidR="000324B9">
                <w:t>or when</w:t>
              </w:r>
            </w:ins>
            <w:ins w:id="257" w:author="Huawei3" w:date="2020-01-08T11:29:00Z">
              <w:r w:rsidR="000324B9">
                <w:t xml:space="preserve"> </w:t>
              </w:r>
            </w:ins>
            <w:ins w:id="258" w:author="Huawei3" w:date="2020-01-08T11:23:00Z">
              <w:r w:rsidR="000324B9">
                <w:rPr>
                  <w:noProof/>
                </w:rPr>
                <w:t xml:space="preserve">the AMF receives an </w:t>
              </w:r>
              <w:r w:rsidR="000324B9">
                <w:t>"</w:t>
              </w:r>
            </w:ins>
            <w:ins w:id="259" w:author="Huawei3" w:date="2020-01-08T11:28:00Z">
              <w:r w:rsidR="000324B9" w:rsidRPr="00E131CC">
                <w:t xml:space="preserve">UE POLICY PROVISIONING </w:t>
              </w:r>
              <w:r w:rsidR="000324B9">
                <w:t>REQUEST</w:t>
              </w:r>
            </w:ins>
            <w:ins w:id="260" w:author="Huawei3" w:date="2020-01-08T11:23:00Z">
              <w:r w:rsidR="000324B9">
                <w:t xml:space="preserve">" message, </w:t>
              </w:r>
            </w:ins>
            <w:ins w:id="261" w:author="Huawei3" w:date="2020-01-08T11:29:00Z">
              <w:r w:rsidR="000324B9">
                <w:t xml:space="preserve">as defined in </w:t>
              </w:r>
              <w:r w:rsidR="000324B9">
                <w:rPr>
                  <w:noProof/>
                </w:rPr>
                <w:t>subclause 7.2.1.1 of 3GPP</w:t>
              </w:r>
              <w:r w:rsidR="000324B9" w:rsidRPr="006D45B3">
                <w:rPr>
                  <w:noProof/>
                </w:rPr>
                <w:t> TS 2</w:t>
              </w:r>
              <w:r w:rsidR="000324B9">
                <w:rPr>
                  <w:noProof/>
                </w:rPr>
                <w:t>4</w:t>
              </w:r>
              <w:r w:rsidR="000324B9" w:rsidRPr="006D45B3">
                <w:rPr>
                  <w:noProof/>
                </w:rPr>
                <w:t>.</w:t>
              </w:r>
              <w:r w:rsidR="000324B9">
                <w:rPr>
                  <w:noProof/>
                </w:rPr>
                <w:t>587 [x1]</w:t>
              </w:r>
            </w:ins>
            <w:ins w:id="262" w:author="Huawei3" w:date="2020-01-08T11:30:00Z">
              <w:r w:rsidR="000324B9">
                <w:rPr>
                  <w:noProof/>
                </w:rPr>
                <w:t xml:space="preserve"> if the "V2X" feature is supported</w:t>
              </w:r>
            </w:ins>
            <w:r>
              <w:rPr>
                <w:noProof/>
              </w:rPr>
              <w:t>.</w:t>
            </w:r>
          </w:p>
        </w:tc>
        <w:tc>
          <w:tcPr>
            <w:tcW w:w="1377"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rFonts w:cs="Arial"/>
                <w:noProof/>
                <w:szCs w:val="18"/>
              </w:rPr>
            </w:pPr>
          </w:p>
        </w:tc>
      </w:tr>
      <w:tr w:rsidR="00F966ED" w:rsidTr="00E43E63">
        <w:trPr>
          <w:jc w:val="center"/>
        </w:trPr>
        <w:tc>
          <w:tcPr>
            <w:tcW w:w="1547"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noProof/>
              </w:rPr>
            </w:pPr>
            <w:r>
              <w:rPr>
                <w:noProof/>
              </w:rPr>
              <w:t>guami</w:t>
            </w:r>
          </w:p>
        </w:tc>
        <w:tc>
          <w:tcPr>
            <w:tcW w:w="1890"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pPr>
            <w:r>
              <w:t>Guami</w:t>
            </w:r>
          </w:p>
        </w:tc>
        <w:tc>
          <w:tcPr>
            <w:tcW w:w="450" w:type="dxa"/>
            <w:tcBorders>
              <w:top w:val="single" w:sz="4" w:space="0" w:color="auto"/>
              <w:left w:val="single" w:sz="4" w:space="0" w:color="auto"/>
              <w:bottom w:val="single" w:sz="4" w:space="0" w:color="auto"/>
              <w:right w:val="single" w:sz="4" w:space="0" w:color="auto"/>
            </w:tcBorders>
          </w:tcPr>
          <w:p w:rsidR="00F966ED" w:rsidRDefault="00F966ED" w:rsidP="00E43E63">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F966ED" w:rsidRDefault="00F966ED" w:rsidP="00E43E63">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noProof/>
              </w:rPr>
            </w:pPr>
            <w:r>
              <w:rPr>
                <w:noProof/>
              </w:rPr>
              <w:t xml:space="preserve">The </w:t>
            </w:r>
            <w:r>
              <w:rPr>
                <w:lang w:eastAsia="zh-CN"/>
              </w:rPr>
              <w:t>Globally Unique AMF Identifier (GUAMI) shall be provided by an AMF as service consumer.</w:t>
            </w:r>
          </w:p>
        </w:tc>
        <w:tc>
          <w:tcPr>
            <w:tcW w:w="1377"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rFonts w:cs="Arial"/>
                <w:noProof/>
                <w:szCs w:val="18"/>
              </w:rPr>
            </w:pPr>
          </w:p>
        </w:tc>
      </w:tr>
      <w:tr w:rsidR="00F966ED" w:rsidTr="00E43E63">
        <w:trPr>
          <w:jc w:val="center"/>
        </w:trPr>
        <w:tc>
          <w:tcPr>
            <w:tcW w:w="1547"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noProof/>
              </w:rPr>
            </w:pPr>
            <w:r>
              <w:rPr>
                <w:noProof/>
              </w:rPr>
              <w:t>serviceName</w:t>
            </w:r>
          </w:p>
        </w:tc>
        <w:tc>
          <w:tcPr>
            <w:tcW w:w="1890"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pPr>
            <w:r>
              <w:t>ServiceName</w:t>
            </w:r>
          </w:p>
        </w:tc>
        <w:tc>
          <w:tcPr>
            <w:tcW w:w="450" w:type="dxa"/>
            <w:tcBorders>
              <w:top w:val="single" w:sz="4" w:space="0" w:color="auto"/>
              <w:left w:val="single" w:sz="4" w:space="0" w:color="auto"/>
              <w:bottom w:val="single" w:sz="4" w:space="0" w:color="auto"/>
              <w:right w:val="single" w:sz="4" w:space="0" w:color="auto"/>
            </w:tcBorders>
          </w:tcPr>
          <w:p w:rsidR="00F966ED" w:rsidRDefault="00F966ED" w:rsidP="00E43E63">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F966ED" w:rsidRDefault="00F966ED" w:rsidP="00E43E63">
            <w:pPr>
              <w:pStyle w:val="TAC"/>
              <w:rPr>
                <w:noProof/>
              </w:rPr>
            </w:pPr>
            <w:r>
              <w:rPr>
                <w:noProof/>
              </w:rPr>
              <w:t>0..1</w:t>
            </w:r>
          </w:p>
        </w:tc>
        <w:tc>
          <w:tcPr>
            <w:tcW w:w="3060"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noProof/>
              </w:rPr>
            </w:pPr>
            <w:r>
              <w:rPr>
                <w:noProof/>
              </w:rPr>
              <w:t>If the NF service consumer is an AMF, it should provide the name of a service produced by the AMF that makes use of information received within the Npcf_UEPolicyControl_UpdateNotify service operation.</w:t>
            </w:r>
          </w:p>
        </w:tc>
        <w:tc>
          <w:tcPr>
            <w:tcW w:w="1377"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rFonts w:cs="Arial"/>
                <w:noProof/>
                <w:szCs w:val="18"/>
              </w:rPr>
            </w:pPr>
          </w:p>
        </w:tc>
      </w:tr>
      <w:tr w:rsidR="00F966ED" w:rsidTr="00E43E63">
        <w:trPr>
          <w:jc w:val="center"/>
        </w:trPr>
        <w:tc>
          <w:tcPr>
            <w:tcW w:w="1547"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noProof/>
              </w:rPr>
            </w:pPr>
            <w:r>
              <w:t>servingNfId</w:t>
            </w:r>
          </w:p>
        </w:tc>
        <w:tc>
          <w:tcPr>
            <w:tcW w:w="1890"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pPr>
            <w:r>
              <w:t>NfInstanceId</w:t>
            </w:r>
          </w:p>
        </w:tc>
        <w:tc>
          <w:tcPr>
            <w:tcW w:w="450" w:type="dxa"/>
            <w:tcBorders>
              <w:top w:val="single" w:sz="4" w:space="0" w:color="auto"/>
              <w:left w:val="single" w:sz="4" w:space="0" w:color="auto"/>
              <w:bottom w:val="single" w:sz="4" w:space="0" w:color="auto"/>
              <w:right w:val="single" w:sz="4" w:space="0" w:color="auto"/>
            </w:tcBorders>
          </w:tcPr>
          <w:p w:rsidR="00F966ED" w:rsidRDefault="00F966ED" w:rsidP="00E43E63">
            <w:pPr>
              <w:pStyle w:val="TAC"/>
              <w:rPr>
                <w:noProof/>
                <w:lang w:eastAsia="zh-CN"/>
              </w:rPr>
            </w:pPr>
            <w:r>
              <w:rPr>
                <w:noProof/>
                <w:lang w:eastAsia="zh-CN"/>
              </w:rPr>
              <w:t>C</w:t>
            </w:r>
          </w:p>
        </w:tc>
        <w:tc>
          <w:tcPr>
            <w:tcW w:w="1170" w:type="dxa"/>
            <w:tcBorders>
              <w:top w:val="single" w:sz="4" w:space="0" w:color="auto"/>
              <w:left w:val="single" w:sz="4" w:space="0" w:color="auto"/>
              <w:bottom w:val="single" w:sz="4" w:space="0" w:color="auto"/>
              <w:right w:val="single" w:sz="4" w:space="0" w:color="auto"/>
            </w:tcBorders>
          </w:tcPr>
          <w:p w:rsidR="00F966ED" w:rsidRDefault="00F966ED" w:rsidP="00E43E63">
            <w:pPr>
              <w:pStyle w:val="TAC"/>
              <w:rPr>
                <w:noProof/>
                <w:lang w:eastAsia="zh-CN"/>
              </w:rPr>
            </w:pPr>
            <w:r>
              <w:rPr>
                <w:noProof/>
              </w:rPr>
              <w:t>0..</w:t>
            </w:r>
            <w:r>
              <w:rPr>
                <w:rFonts w:hint="eastAsia"/>
                <w:noProof/>
                <w:lang w:eastAsia="zh-CN"/>
              </w:rPr>
              <w:t>1</w:t>
            </w:r>
          </w:p>
        </w:tc>
        <w:tc>
          <w:tcPr>
            <w:tcW w:w="3060"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noProof/>
              </w:rPr>
            </w:pPr>
            <w:r>
              <w:rPr>
                <w:noProof/>
              </w:rPr>
              <w:t>If the NF service consumer is an AMF</w:t>
            </w:r>
            <w:r>
              <w:rPr>
                <w:rFonts w:cs="Arial"/>
                <w:szCs w:val="18"/>
              </w:rPr>
              <w:t>, it shall contain the identifier of the serving AMF.</w:t>
            </w:r>
          </w:p>
        </w:tc>
        <w:tc>
          <w:tcPr>
            <w:tcW w:w="1377"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rFonts w:cs="Arial"/>
                <w:noProof/>
                <w:szCs w:val="18"/>
              </w:rPr>
            </w:pPr>
          </w:p>
        </w:tc>
      </w:tr>
      <w:tr w:rsidR="00960E9A" w:rsidTr="00E43E63">
        <w:trPr>
          <w:jc w:val="center"/>
          <w:ins w:id="263" w:author="Huawei3" w:date="2020-01-08T11:32:00Z"/>
        </w:trPr>
        <w:tc>
          <w:tcPr>
            <w:tcW w:w="1547" w:type="dxa"/>
            <w:tcBorders>
              <w:top w:val="single" w:sz="4" w:space="0" w:color="auto"/>
              <w:left w:val="single" w:sz="4" w:space="0" w:color="auto"/>
              <w:bottom w:val="single" w:sz="4" w:space="0" w:color="auto"/>
              <w:right w:val="single" w:sz="4" w:space="0" w:color="auto"/>
            </w:tcBorders>
          </w:tcPr>
          <w:p w:rsidR="00960E9A" w:rsidRDefault="00960E9A" w:rsidP="00E43E63">
            <w:pPr>
              <w:pStyle w:val="TAL"/>
              <w:rPr>
                <w:ins w:id="264" w:author="Huawei3" w:date="2020-01-08T11:32:00Z"/>
              </w:rPr>
            </w:pPr>
            <w:ins w:id="265" w:author="Huawei3" w:date="2020-01-08T11:32:00Z">
              <w:r>
                <w:t>pc5Capab</w:t>
              </w:r>
            </w:ins>
          </w:p>
        </w:tc>
        <w:tc>
          <w:tcPr>
            <w:tcW w:w="1890" w:type="dxa"/>
            <w:tcBorders>
              <w:top w:val="single" w:sz="4" w:space="0" w:color="auto"/>
              <w:left w:val="single" w:sz="4" w:space="0" w:color="auto"/>
              <w:bottom w:val="single" w:sz="4" w:space="0" w:color="auto"/>
              <w:right w:val="single" w:sz="4" w:space="0" w:color="auto"/>
            </w:tcBorders>
          </w:tcPr>
          <w:p w:rsidR="00960E9A" w:rsidRDefault="00960E9A" w:rsidP="00E43E63">
            <w:pPr>
              <w:pStyle w:val="TAL"/>
              <w:rPr>
                <w:ins w:id="266" w:author="Huawei3" w:date="2020-01-08T11:32:00Z"/>
                <w:lang w:eastAsia="zh-CN"/>
              </w:rPr>
            </w:pPr>
            <w:ins w:id="267" w:author="Huawei3" w:date="2020-01-08T11:32:00Z">
              <w:r>
                <w:rPr>
                  <w:rFonts w:hint="eastAsia"/>
                  <w:lang w:eastAsia="zh-CN"/>
                </w:rPr>
                <w:t>P</w:t>
              </w:r>
              <w:r>
                <w:rPr>
                  <w:lang w:eastAsia="zh-CN"/>
                </w:rPr>
                <w:t>c5Capability</w:t>
              </w:r>
            </w:ins>
          </w:p>
        </w:tc>
        <w:tc>
          <w:tcPr>
            <w:tcW w:w="450" w:type="dxa"/>
            <w:tcBorders>
              <w:top w:val="single" w:sz="4" w:space="0" w:color="auto"/>
              <w:left w:val="single" w:sz="4" w:space="0" w:color="auto"/>
              <w:bottom w:val="single" w:sz="4" w:space="0" w:color="auto"/>
              <w:right w:val="single" w:sz="4" w:space="0" w:color="auto"/>
            </w:tcBorders>
          </w:tcPr>
          <w:p w:rsidR="00960E9A" w:rsidRDefault="00960E9A" w:rsidP="00E43E63">
            <w:pPr>
              <w:pStyle w:val="TAC"/>
              <w:rPr>
                <w:ins w:id="268" w:author="Huawei3" w:date="2020-01-08T11:32:00Z"/>
                <w:noProof/>
                <w:lang w:eastAsia="zh-CN"/>
              </w:rPr>
            </w:pPr>
            <w:ins w:id="269" w:author="Huawei3" w:date="2020-01-08T11:32:00Z">
              <w:r>
                <w:rPr>
                  <w:rFonts w:hint="eastAsia"/>
                  <w:noProof/>
                  <w:lang w:eastAsia="zh-CN"/>
                </w:rPr>
                <w:t>O</w:t>
              </w:r>
            </w:ins>
          </w:p>
        </w:tc>
        <w:tc>
          <w:tcPr>
            <w:tcW w:w="1170" w:type="dxa"/>
            <w:tcBorders>
              <w:top w:val="single" w:sz="4" w:space="0" w:color="auto"/>
              <w:left w:val="single" w:sz="4" w:space="0" w:color="auto"/>
              <w:bottom w:val="single" w:sz="4" w:space="0" w:color="auto"/>
              <w:right w:val="single" w:sz="4" w:space="0" w:color="auto"/>
            </w:tcBorders>
          </w:tcPr>
          <w:p w:rsidR="00960E9A" w:rsidRDefault="00960E9A" w:rsidP="00E43E63">
            <w:pPr>
              <w:pStyle w:val="TAC"/>
              <w:rPr>
                <w:ins w:id="270" w:author="Huawei3" w:date="2020-01-08T11:32:00Z"/>
                <w:noProof/>
                <w:lang w:eastAsia="zh-CN"/>
              </w:rPr>
            </w:pPr>
            <w:ins w:id="271" w:author="Huawei3" w:date="2020-01-08T11:32:00Z">
              <w:r>
                <w:rPr>
                  <w:rFonts w:hint="eastAsia"/>
                  <w:noProof/>
                  <w:lang w:eastAsia="zh-CN"/>
                </w:rPr>
                <w:t>0</w:t>
              </w:r>
              <w:r>
                <w:rPr>
                  <w:noProof/>
                  <w:lang w:eastAsia="zh-CN"/>
                </w:rPr>
                <w:t>..1</w:t>
              </w:r>
            </w:ins>
          </w:p>
        </w:tc>
        <w:tc>
          <w:tcPr>
            <w:tcW w:w="3060" w:type="dxa"/>
            <w:tcBorders>
              <w:top w:val="single" w:sz="4" w:space="0" w:color="auto"/>
              <w:left w:val="single" w:sz="4" w:space="0" w:color="auto"/>
              <w:bottom w:val="single" w:sz="4" w:space="0" w:color="auto"/>
              <w:right w:val="single" w:sz="4" w:space="0" w:color="auto"/>
            </w:tcBorders>
          </w:tcPr>
          <w:p w:rsidR="00960E9A" w:rsidRDefault="00960E9A" w:rsidP="00E43E63">
            <w:pPr>
              <w:pStyle w:val="TAL"/>
              <w:rPr>
                <w:ins w:id="272" w:author="Huawei3" w:date="2020-01-08T11:32:00Z"/>
                <w:noProof/>
                <w:lang w:eastAsia="zh-CN"/>
              </w:rPr>
            </w:pPr>
            <w:ins w:id="273" w:author="Huawei3" w:date="2020-01-08T11:32:00Z">
              <w:r>
                <w:rPr>
                  <w:rFonts w:hint="eastAsia"/>
                  <w:noProof/>
                  <w:lang w:eastAsia="zh-CN"/>
                </w:rPr>
                <w:t>I</w:t>
              </w:r>
              <w:r>
                <w:rPr>
                  <w:noProof/>
                  <w:lang w:eastAsia="zh-CN"/>
                </w:rPr>
                <w:t>ndicates the PC5 Capability supported by the UE.</w:t>
              </w:r>
            </w:ins>
          </w:p>
        </w:tc>
        <w:tc>
          <w:tcPr>
            <w:tcW w:w="1377" w:type="dxa"/>
            <w:tcBorders>
              <w:top w:val="single" w:sz="4" w:space="0" w:color="auto"/>
              <w:left w:val="single" w:sz="4" w:space="0" w:color="auto"/>
              <w:bottom w:val="single" w:sz="4" w:space="0" w:color="auto"/>
              <w:right w:val="single" w:sz="4" w:space="0" w:color="auto"/>
            </w:tcBorders>
          </w:tcPr>
          <w:p w:rsidR="00960E9A" w:rsidRDefault="00960E9A" w:rsidP="00E43E63">
            <w:pPr>
              <w:pStyle w:val="TAL"/>
              <w:rPr>
                <w:ins w:id="274" w:author="Huawei3" w:date="2020-01-08T11:32:00Z"/>
                <w:rFonts w:cs="Arial"/>
                <w:noProof/>
                <w:szCs w:val="18"/>
                <w:lang w:eastAsia="zh-CN"/>
              </w:rPr>
            </w:pPr>
            <w:ins w:id="275" w:author="Huawei3" w:date="2020-01-08T11:32:00Z">
              <w:r>
                <w:rPr>
                  <w:rFonts w:cs="Arial" w:hint="eastAsia"/>
                  <w:noProof/>
                  <w:szCs w:val="18"/>
                  <w:lang w:eastAsia="zh-CN"/>
                </w:rPr>
                <w:t>V</w:t>
              </w:r>
              <w:r>
                <w:rPr>
                  <w:rFonts w:cs="Arial"/>
                  <w:noProof/>
                  <w:szCs w:val="18"/>
                  <w:lang w:eastAsia="zh-CN"/>
                </w:rPr>
                <w:t>2X</w:t>
              </w:r>
            </w:ins>
          </w:p>
        </w:tc>
      </w:tr>
      <w:bookmarkEnd w:id="255"/>
      <w:tr w:rsidR="00F966ED" w:rsidTr="00E43E63">
        <w:trPr>
          <w:jc w:val="center"/>
        </w:trPr>
        <w:tc>
          <w:tcPr>
            <w:tcW w:w="1547"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noProof/>
              </w:rPr>
            </w:pPr>
            <w:r>
              <w:rPr>
                <w:noProof/>
              </w:rPr>
              <w:t>suppFeat</w:t>
            </w:r>
          </w:p>
        </w:tc>
        <w:tc>
          <w:tcPr>
            <w:tcW w:w="1890"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noProof/>
              </w:rPr>
            </w:pPr>
            <w:r>
              <w:rPr>
                <w:noProof/>
                <w:lang w:eastAsia="zh-CN"/>
              </w:rPr>
              <w:t>SupportedFeatures</w:t>
            </w:r>
          </w:p>
        </w:tc>
        <w:tc>
          <w:tcPr>
            <w:tcW w:w="450" w:type="dxa"/>
            <w:tcBorders>
              <w:top w:val="single" w:sz="4" w:space="0" w:color="auto"/>
              <w:left w:val="single" w:sz="4" w:space="0" w:color="auto"/>
              <w:bottom w:val="single" w:sz="4" w:space="0" w:color="auto"/>
              <w:right w:val="single" w:sz="4" w:space="0" w:color="auto"/>
            </w:tcBorders>
          </w:tcPr>
          <w:p w:rsidR="00F966ED" w:rsidRDefault="00F966ED" w:rsidP="00E43E63">
            <w:pPr>
              <w:pStyle w:val="TAC"/>
              <w:rPr>
                <w:noProof/>
              </w:rPr>
            </w:pPr>
            <w:r>
              <w:rPr>
                <w:noProof/>
              </w:rPr>
              <w:t>M</w:t>
            </w:r>
          </w:p>
        </w:tc>
        <w:tc>
          <w:tcPr>
            <w:tcW w:w="1170" w:type="dxa"/>
            <w:tcBorders>
              <w:top w:val="single" w:sz="4" w:space="0" w:color="auto"/>
              <w:left w:val="single" w:sz="4" w:space="0" w:color="auto"/>
              <w:bottom w:val="single" w:sz="4" w:space="0" w:color="auto"/>
              <w:right w:val="single" w:sz="4" w:space="0" w:color="auto"/>
            </w:tcBorders>
          </w:tcPr>
          <w:p w:rsidR="00F966ED" w:rsidRDefault="00F966ED" w:rsidP="00E43E63">
            <w:pPr>
              <w:pStyle w:val="TAC"/>
              <w:rPr>
                <w:noProof/>
              </w:rPr>
            </w:pPr>
            <w:r>
              <w:rPr>
                <w:noProof/>
              </w:rPr>
              <w:t>1</w:t>
            </w:r>
          </w:p>
        </w:tc>
        <w:tc>
          <w:tcPr>
            <w:tcW w:w="3060"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noProof/>
              </w:rPr>
            </w:pPr>
            <w:r>
              <w:rPr>
                <w:noProof/>
              </w:rPr>
              <w:t>Indicates the features supported by the service consumer.</w:t>
            </w:r>
          </w:p>
        </w:tc>
        <w:tc>
          <w:tcPr>
            <w:tcW w:w="1377"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rFonts w:cs="Arial"/>
                <w:noProof/>
                <w:szCs w:val="18"/>
              </w:rPr>
            </w:pPr>
          </w:p>
        </w:tc>
      </w:tr>
    </w:tbl>
    <w:p w:rsidR="00F966ED" w:rsidRDefault="00F966ED" w:rsidP="00F966ED">
      <w:pPr>
        <w:rPr>
          <w:noProof/>
        </w:rPr>
      </w:pPr>
    </w:p>
    <w:p w:rsidR="00ED77C5" w:rsidRDefault="00ED77C5" w:rsidP="00ED77C5">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lastRenderedPageBreak/>
        <w:t>*** Next Change ***</w:t>
      </w:r>
    </w:p>
    <w:p w:rsidR="00F966ED" w:rsidRDefault="00F966ED" w:rsidP="00F966ED">
      <w:pPr>
        <w:pStyle w:val="4"/>
        <w:rPr>
          <w:noProof/>
        </w:rPr>
      </w:pPr>
      <w:bookmarkStart w:id="276" w:name="_Toc28013436"/>
      <w:r>
        <w:rPr>
          <w:noProof/>
        </w:rPr>
        <w:lastRenderedPageBreak/>
        <w:t>5.6.2.4</w:t>
      </w:r>
      <w:r>
        <w:rPr>
          <w:noProof/>
        </w:rPr>
        <w:tab/>
        <w:t>Type PolicyAssociationUpdateRequest</w:t>
      </w:r>
      <w:bookmarkEnd w:id="276"/>
    </w:p>
    <w:p w:rsidR="00F966ED" w:rsidRDefault="00F966ED" w:rsidP="00F966ED">
      <w:pPr>
        <w:pStyle w:val="TH"/>
        <w:rPr>
          <w:noProof/>
        </w:rPr>
      </w:pPr>
      <w:r>
        <w:rPr>
          <w:noProof/>
        </w:rPr>
        <w:t>Table 5.6.2.4-1: Definition of type PolicyAssociationUpdateRequest</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637"/>
        <w:gridCol w:w="1693"/>
        <w:gridCol w:w="450"/>
        <w:gridCol w:w="1170"/>
        <w:gridCol w:w="3167"/>
        <w:gridCol w:w="1377"/>
      </w:tblGrid>
      <w:tr w:rsidR="00F966ED" w:rsidTr="00E43E63">
        <w:trPr>
          <w:jc w:val="center"/>
        </w:trPr>
        <w:tc>
          <w:tcPr>
            <w:tcW w:w="1637" w:type="dxa"/>
            <w:tcBorders>
              <w:top w:val="single" w:sz="4" w:space="0" w:color="auto"/>
              <w:left w:val="single" w:sz="4" w:space="0" w:color="auto"/>
              <w:bottom w:val="single" w:sz="4" w:space="0" w:color="auto"/>
              <w:right w:val="single" w:sz="4" w:space="0" w:color="auto"/>
            </w:tcBorders>
            <w:shd w:val="clear" w:color="auto" w:fill="C0C0C0"/>
            <w:hideMark/>
          </w:tcPr>
          <w:p w:rsidR="00F966ED" w:rsidRDefault="00F966ED" w:rsidP="00E43E63">
            <w:pPr>
              <w:pStyle w:val="TAH"/>
              <w:rPr>
                <w:noProof/>
              </w:rPr>
            </w:pPr>
            <w:r>
              <w:rPr>
                <w:noProof/>
              </w:rPr>
              <w:t>Attribute name</w:t>
            </w:r>
          </w:p>
        </w:tc>
        <w:tc>
          <w:tcPr>
            <w:tcW w:w="1693" w:type="dxa"/>
            <w:tcBorders>
              <w:top w:val="single" w:sz="4" w:space="0" w:color="auto"/>
              <w:left w:val="single" w:sz="4" w:space="0" w:color="auto"/>
              <w:bottom w:val="single" w:sz="4" w:space="0" w:color="auto"/>
              <w:right w:val="single" w:sz="4" w:space="0" w:color="auto"/>
            </w:tcBorders>
            <w:shd w:val="clear" w:color="auto" w:fill="C0C0C0"/>
            <w:hideMark/>
          </w:tcPr>
          <w:p w:rsidR="00F966ED" w:rsidRDefault="00F966ED" w:rsidP="00E43E63">
            <w:pPr>
              <w:pStyle w:val="TAH"/>
              <w:rPr>
                <w:noProof/>
              </w:rPr>
            </w:pPr>
            <w:r>
              <w:rPr>
                <w:noProof/>
              </w:rPr>
              <w:t>Data type</w:t>
            </w:r>
          </w:p>
        </w:tc>
        <w:tc>
          <w:tcPr>
            <w:tcW w:w="450" w:type="dxa"/>
            <w:tcBorders>
              <w:top w:val="single" w:sz="4" w:space="0" w:color="auto"/>
              <w:left w:val="single" w:sz="4" w:space="0" w:color="auto"/>
              <w:bottom w:val="single" w:sz="4" w:space="0" w:color="auto"/>
              <w:right w:val="single" w:sz="4" w:space="0" w:color="auto"/>
            </w:tcBorders>
            <w:shd w:val="clear" w:color="auto" w:fill="C0C0C0"/>
            <w:hideMark/>
          </w:tcPr>
          <w:p w:rsidR="00F966ED" w:rsidRDefault="00F966ED" w:rsidP="00E43E63">
            <w:pPr>
              <w:pStyle w:val="TAH"/>
              <w:rPr>
                <w:noProof/>
              </w:rPr>
            </w:pPr>
            <w:r>
              <w:rPr>
                <w:noProof/>
              </w:rPr>
              <w:t>P</w:t>
            </w:r>
          </w:p>
        </w:tc>
        <w:tc>
          <w:tcPr>
            <w:tcW w:w="1170" w:type="dxa"/>
            <w:tcBorders>
              <w:top w:val="single" w:sz="4" w:space="0" w:color="auto"/>
              <w:left w:val="single" w:sz="4" w:space="0" w:color="auto"/>
              <w:bottom w:val="single" w:sz="4" w:space="0" w:color="auto"/>
              <w:right w:val="single" w:sz="4" w:space="0" w:color="auto"/>
            </w:tcBorders>
            <w:shd w:val="clear" w:color="auto" w:fill="C0C0C0"/>
            <w:hideMark/>
          </w:tcPr>
          <w:p w:rsidR="00F966ED" w:rsidRDefault="00F966ED" w:rsidP="00E43E63">
            <w:pPr>
              <w:pStyle w:val="TAH"/>
              <w:rPr>
                <w:noProof/>
              </w:rPr>
            </w:pPr>
            <w:r>
              <w:rPr>
                <w:noProof/>
              </w:rPr>
              <w:t>Cardinality</w:t>
            </w:r>
          </w:p>
        </w:tc>
        <w:tc>
          <w:tcPr>
            <w:tcW w:w="3167" w:type="dxa"/>
            <w:tcBorders>
              <w:top w:val="single" w:sz="4" w:space="0" w:color="auto"/>
              <w:left w:val="single" w:sz="4" w:space="0" w:color="auto"/>
              <w:bottom w:val="single" w:sz="4" w:space="0" w:color="auto"/>
              <w:right w:val="single" w:sz="4" w:space="0" w:color="auto"/>
            </w:tcBorders>
            <w:shd w:val="clear" w:color="auto" w:fill="C0C0C0"/>
            <w:hideMark/>
          </w:tcPr>
          <w:p w:rsidR="00F966ED" w:rsidRDefault="00F966ED" w:rsidP="00E43E63">
            <w:pPr>
              <w:pStyle w:val="TAH"/>
              <w:rPr>
                <w:noProof/>
              </w:rPr>
            </w:pPr>
            <w:r>
              <w:rPr>
                <w:noProof/>
              </w:rPr>
              <w:t>Description</w:t>
            </w:r>
          </w:p>
        </w:tc>
        <w:tc>
          <w:tcPr>
            <w:tcW w:w="1377" w:type="dxa"/>
            <w:tcBorders>
              <w:top w:val="single" w:sz="4" w:space="0" w:color="auto"/>
              <w:left w:val="single" w:sz="4" w:space="0" w:color="auto"/>
              <w:bottom w:val="single" w:sz="4" w:space="0" w:color="auto"/>
              <w:right w:val="single" w:sz="4" w:space="0" w:color="auto"/>
            </w:tcBorders>
            <w:shd w:val="clear" w:color="auto" w:fill="C0C0C0"/>
          </w:tcPr>
          <w:p w:rsidR="00F966ED" w:rsidRDefault="00F966ED" w:rsidP="00E43E63">
            <w:pPr>
              <w:pStyle w:val="TAH"/>
              <w:rPr>
                <w:noProof/>
              </w:rPr>
            </w:pPr>
            <w:r>
              <w:rPr>
                <w:noProof/>
              </w:rPr>
              <w:t>Applicability</w:t>
            </w:r>
          </w:p>
        </w:tc>
      </w:tr>
      <w:tr w:rsidR="00F966ED" w:rsidTr="00E43E63">
        <w:trPr>
          <w:jc w:val="center"/>
        </w:trPr>
        <w:tc>
          <w:tcPr>
            <w:tcW w:w="1637"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noProof/>
              </w:rPr>
            </w:pPr>
            <w:r>
              <w:rPr>
                <w:noProof/>
              </w:rPr>
              <w:t>notificationUri</w:t>
            </w:r>
          </w:p>
        </w:tc>
        <w:tc>
          <w:tcPr>
            <w:tcW w:w="1693"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noProof/>
              </w:rPr>
            </w:pPr>
            <w:r>
              <w:rPr>
                <w:noProof/>
              </w:rPr>
              <w:t>Uri</w:t>
            </w:r>
          </w:p>
        </w:tc>
        <w:tc>
          <w:tcPr>
            <w:tcW w:w="450" w:type="dxa"/>
            <w:tcBorders>
              <w:top w:val="single" w:sz="4" w:space="0" w:color="auto"/>
              <w:left w:val="single" w:sz="4" w:space="0" w:color="auto"/>
              <w:bottom w:val="single" w:sz="4" w:space="0" w:color="auto"/>
              <w:right w:val="single" w:sz="4" w:space="0" w:color="auto"/>
            </w:tcBorders>
          </w:tcPr>
          <w:p w:rsidR="00F966ED" w:rsidRDefault="00F966ED" w:rsidP="00E43E63">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F966ED" w:rsidRDefault="00F966ED" w:rsidP="00E43E63">
            <w:pPr>
              <w:pStyle w:val="TAC"/>
              <w:rPr>
                <w:noProof/>
              </w:rPr>
            </w:pPr>
            <w:r>
              <w:rPr>
                <w:noProof/>
              </w:rPr>
              <w:t>0..1</w:t>
            </w:r>
          </w:p>
        </w:tc>
        <w:tc>
          <w:tcPr>
            <w:tcW w:w="3167"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noProof/>
              </w:rPr>
            </w:pPr>
            <w:r>
              <w:rPr>
                <w:noProof/>
              </w:rPr>
              <w:t>Identifies the recipient of Notifications sent by the PCF.</w:t>
            </w:r>
          </w:p>
        </w:tc>
        <w:tc>
          <w:tcPr>
            <w:tcW w:w="1377"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rFonts w:cs="Arial"/>
                <w:noProof/>
                <w:szCs w:val="18"/>
              </w:rPr>
            </w:pPr>
          </w:p>
        </w:tc>
      </w:tr>
      <w:tr w:rsidR="00F966ED" w:rsidTr="00E43E63">
        <w:trPr>
          <w:jc w:val="center"/>
        </w:trPr>
        <w:tc>
          <w:tcPr>
            <w:tcW w:w="1637"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noProof/>
              </w:rPr>
            </w:pPr>
            <w:r>
              <w:rPr>
                <w:noProof/>
              </w:rPr>
              <w:t>altNotifIpv4Addrs</w:t>
            </w:r>
          </w:p>
        </w:tc>
        <w:tc>
          <w:tcPr>
            <w:tcW w:w="1693"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noProof/>
              </w:rPr>
            </w:pPr>
            <w:r>
              <w:rPr>
                <w:noProof/>
              </w:rPr>
              <w:t>array(Ipv4Addr)</w:t>
            </w:r>
          </w:p>
        </w:tc>
        <w:tc>
          <w:tcPr>
            <w:tcW w:w="450" w:type="dxa"/>
            <w:tcBorders>
              <w:top w:val="single" w:sz="4" w:space="0" w:color="auto"/>
              <w:left w:val="single" w:sz="4" w:space="0" w:color="auto"/>
              <w:bottom w:val="single" w:sz="4" w:space="0" w:color="auto"/>
              <w:right w:val="single" w:sz="4" w:space="0" w:color="auto"/>
            </w:tcBorders>
          </w:tcPr>
          <w:p w:rsidR="00F966ED" w:rsidRDefault="00F966ED" w:rsidP="00E43E63">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F966ED" w:rsidRDefault="00F966ED" w:rsidP="00E43E63">
            <w:pPr>
              <w:pStyle w:val="TAC"/>
              <w:rPr>
                <w:noProof/>
              </w:rPr>
            </w:pPr>
            <w:r>
              <w:rPr>
                <w:noProof/>
              </w:rPr>
              <w:t>1..N</w:t>
            </w:r>
          </w:p>
        </w:tc>
        <w:tc>
          <w:tcPr>
            <w:tcW w:w="3167"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noProof/>
              </w:rPr>
            </w:pPr>
            <w:r>
              <w:rPr>
                <w:noProof/>
              </w:rPr>
              <w:t>Alternate or backup IPv4 Address(es) where to send Notifications.</w:t>
            </w:r>
          </w:p>
        </w:tc>
        <w:tc>
          <w:tcPr>
            <w:tcW w:w="1377"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rFonts w:cs="Arial"/>
                <w:noProof/>
                <w:szCs w:val="18"/>
              </w:rPr>
            </w:pPr>
          </w:p>
        </w:tc>
      </w:tr>
      <w:tr w:rsidR="00F966ED" w:rsidTr="00E43E63">
        <w:trPr>
          <w:jc w:val="center"/>
        </w:trPr>
        <w:tc>
          <w:tcPr>
            <w:tcW w:w="1637"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noProof/>
              </w:rPr>
            </w:pPr>
            <w:r>
              <w:rPr>
                <w:noProof/>
              </w:rPr>
              <w:t>altNotifIpv6Addrs</w:t>
            </w:r>
          </w:p>
        </w:tc>
        <w:tc>
          <w:tcPr>
            <w:tcW w:w="1693"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noProof/>
              </w:rPr>
            </w:pPr>
            <w:r>
              <w:rPr>
                <w:noProof/>
              </w:rPr>
              <w:t>array(Ipv6Addr)</w:t>
            </w:r>
          </w:p>
        </w:tc>
        <w:tc>
          <w:tcPr>
            <w:tcW w:w="450" w:type="dxa"/>
            <w:tcBorders>
              <w:top w:val="single" w:sz="4" w:space="0" w:color="auto"/>
              <w:left w:val="single" w:sz="4" w:space="0" w:color="auto"/>
              <w:bottom w:val="single" w:sz="4" w:space="0" w:color="auto"/>
              <w:right w:val="single" w:sz="4" w:space="0" w:color="auto"/>
            </w:tcBorders>
          </w:tcPr>
          <w:p w:rsidR="00F966ED" w:rsidRDefault="00F966ED" w:rsidP="00E43E63">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F966ED" w:rsidRDefault="00F966ED" w:rsidP="00E43E63">
            <w:pPr>
              <w:pStyle w:val="TAC"/>
              <w:rPr>
                <w:noProof/>
              </w:rPr>
            </w:pPr>
            <w:r>
              <w:rPr>
                <w:noProof/>
              </w:rPr>
              <w:t>1..N</w:t>
            </w:r>
          </w:p>
        </w:tc>
        <w:tc>
          <w:tcPr>
            <w:tcW w:w="3167"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noProof/>
              </w:rPr>
            </w:pPr>
            <w:r>
              <w:rPr>
                <w:noProof/>
              </w:rPr>
              <w:t>Alternate or backup IPv6 Address(es) where to send Notifications.</w:t>
            </w:r>
          </w:p>
        </w:tc>
        <w:tc>
          <w:tcPr>
            <w:tcW w:w="1377"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rFonts w:cs="Arial"/>
                <w:noProof/>
                <w:szCs w:val="18"/>
              </w:rPr>
            </w:pPr>
          </w:p>
        </w:tc>
      </w:tr>
      <w:tr w:rsidR="00F966ED" w:rsidTr="00E43E63">
        <w:trPr>
          <w:jc w:val="center"/>
        </w:trPr>
        <w:tc>
          <w:tcPr>
            <w:tcW w:w="1637"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noProof/>
              </w:rPr>
            </w:pPr>
            <w:r>
              <w:rPr>
                <w:noProof/>
              </w:rPr>
              <w:t>triggers</w:t>
            </w:r>
          </w:p>
        </w:tc>
        <w:tc>
          <w:tcPr>
            <w:tcW w:w="1693"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noProof/>
              </w:rPr>
            </w:pPr>
            <w:r>
              <w:rPr>
                <w:noProof/>
              </w:rPr>
              <w:t>array(RequestTrigger)</w:t>
            </w:r>
          </w:p>
        </w:tc>
        <w:tc>
          <w:tcPr>
            <w:tcW w:w="450" w:type="dxa"/>
            <w:tcBorders>
              <w:top w:val="single" w:sz="4" w:space="0" w:color="auto"/>
              <w:left w:val="single" w:sz="4" w:space="0" w:color="auto"/>
              <w:bottom w:val="single" w:sz="4" w:space="0" w:color="auto"/>
              <w:right w:val="single" w:sz="4" w:space="0" w:color="auto"/>
            </w:tcBorders>
          </w:tcPr>
          <w:p w:rsidR="00F966ED" w:rsidRDefault="00F966ED" w:rsidP="00E43E63">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F966ED" w:rsidRDefault="00F966ED" w:rsidP="00E43E63">
            <w:pPr>
              <w:pStyle w:val="TAC"/>
              <w:rPr>
                <w:noProof/>
              </w:rPr>
            </w:pPr>
            <w:r>
              <w:rPr>
                <w:noProof/>
              </w:rPr>
              <w:t>1..N</w:t>
            </w:r>
          </w:p>
        </w:tc>
        <w:tc>
          <w:tcPr>
            <w:tcW w:w="3167"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noProof/>
              </w:rPr>
            </w:pPr>
            <w:r>
              <w:rPr>
                <w:noProof/>
              </w:rPr>
              <w:t>Request Triggers that the NF service consumer observes.</w:t>
            </w:r>
          </w:p>
        </w:tc>
        <w:tc>
          <w:tcPr>
            <w:tcW w:w="1377"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rFonts w:cs="Arial"/>
                <w:noProof/>
                <w:szCs w:val="18"/>
              </w:rPr>
            </w:pPr>
          </w:p>
        </w:tc>
      </w:tr>
      <w:tr w:rsidR="00F966ED" w:rsidTr="00E43E63">
        <w:trPr>
          <w:jc w:val="center"/>
        </w:trPr>
        <w:tc>
          <w:tcPr>
            <w:tcW w:w="1637"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pPr>
            <w:r>
              <w:t>praStatuses</w:t>
            </w:r>
          </w:p>
        </w:tc>
        <w:tc>
          <w:tcPr>
            <w:tcW w:w="1693"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pPr>
            <w:r>
              <w:rPr>
                <w:lang w:eastAsia="zh-CN"/>
              </w:rPr>
              <w:t>map(Pr</w:t>
            </w:r>
            <w:r>
              <w:t>esence</w:t>
            </w:r>
            <w:r>
              <w:rPr>
                <w:lang w:eastAsia="zh-CN"/>
              </w:rPr>
              <w:t>Info)</w:t>
            </w:r>
          </w:p>
        </w:tc>
        <w:tc>
          <w:tcPr>
            <w:tcW w:w="450" w:type="dxa"/>
            <w:tcBorders>
              <w:top w:val="single" w:sz="4" w:space="0" w:color="auto"/>
              <w:left w:val="single" w:sz="4" w:space="0" w:color="auto"/>
              <w:bottom w:val="single" w:sz="4" w:space="0" w:color="auto"/>
              <w:right w:val="single" w:sz="4" w:space="0" w:color="auto"/>
            </w:tcBorders>
          </w:tcPr>
          <w:p w:rsidR="00F966ED" w:rsidRDefault="00F966ED" w:rsidP="00E43E63">
            <w:pPr>
              <w:pStyle w:val="TAC"/>
            </w:pPr>
            <w:r>
              <w:t>C</w:t>
            </w:r>
          </w:p>
        </w:tc>
        <w:tc>
          <w:tcPr>
            <w:tcW w:w="1170" w:type="dxa"/>
            <w:tcBorders>
              <w:top w:val="single" w:sz="4" w:space="0" w:color="auto"/>
              <w:left w:val="single" w:sz="4" w:space="0" w:color="auto"/>
              <w:bottom w:val="single" w:sz="4" w:space="0" w:color="auto"/>
              <w:right w:val="single" w:sz="4" w:space="0" w:color="auto"/>
            </w:tcBorders>
          </w:tcPr>
          <w:p w:rsidR="00F966ED" w:rsidRDefault="00F966ED" w:rsidP="00E43E63">
            <w:pPr>
              <w:pStyle w:val="TAC"/>
            </w:pPr>
            <w:r>
              <w:t>1..N</w:t>
            </w:r>
          </w:p>
        </w:tc>
        <w:tc>
          <w:tcPr>
            <w:tcW w:w="3167"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pPr>
            <w:r>
              <w:t>If the Trigger "PRA_CH" is reported, the UE presence status for tracking area for which changes of the UE presence occurred shall be provided. The "</w:t>
            </w:r>
            <w:r>
              <w:rPr>
                <w:lang w:eastAsia="zh-CN"/>
              </w:rPr>
              <w:t>praId" attribute within the PresenceInfo data type shall also be the key of the map. The "</w:t>
            </w:r>
            <w:r>
              <w:t>presenceState"</w:t>
            </w:r>
            <w:r>
              <w:rPr>
                <w:lang w:eastAsia="zh-CN"/>
              </w:rPr>
              <w:t xml:space="preserve"> attribute within the PresenceInfo data type shall be supplied.</w:t>
            </w:r>
          </w:p>
        </w:tc>
        <w:tc>
          <w:tcPr>
            <w:tcW w:w="1377"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rFonts w:cs="Arial"/>
                <w:szCs w:val="18"/>
              </w:rPr>
            </w:pPr>
          </w:p>
        </w:tc>
      </w:tr>
      <w:tr w:rsidR="00F966ED" w:rsidTr="00E43E63">
        <w:trPr>
          <w:jc w:val="center"/>
        </w:trPr>
        <w:tc>
          <w:tcPr>
            <w:tcW w:w="1637"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noProof/>
              </w:rPr>
            </w:pPr>
            <w:r>
              <w:rPr>
                <w:noProof/>
              </w:rPr>
              <w:t>userLoc</w:t>
            </w:r>
          </w:p>
        </w:tc>
        <w:tc>
          <w:tcPr>
            <w:tcW w:w="1693"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pPr>
            <w:r>
              <w:t>UserLocation</w:t>
            </w:r>
          </w:p>
        </w:tc>
        <w:tc>
          <w:tcPr>
            <w:tcW w:w="450" w:type="dxa"/>
            <w:tcBorders>
              <w:top w:val="single" w:sz="4" w:space="0" w:color="auto"/>
              <w:left w:val="single" w:sz="4" w:space="0" w:color="auto"/>
              <w:bottom w:val="single" w:sz="4" w:space="0" w:color="auto"/>
              <w:right w:val="single" w:sz="4" w:space="0" w:color="auto"/>
            </w:tcBorders>
          </w:tcPr>
          <w:p w:rsidR="00F966ED" w:rsidRDefault="00F966ED" w:rsidP="00E43E63">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F966ED" w:rsidRDefault="00F966ED" w:rsidP="00E43E63">
            <w:pPr>
              <w:pStyle w:val="TAC"/>
              <w:rPr>
                <w:noProof/>
              </w:rPr>
            </w:pPr>
            <w:r>
              <w:rPr>
                <w:noProof/>
              </w:rPr>
              <w:t>0..1</w:t>
            </w:r>
          </w:p>
        </w:tc>
        <w:tc>
          <w:tcPr>
            <w:tcW w:w="3167"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noProof/>
              </w:rPr>
            </w:pPr>
            <w:r>
              <w:rPr>
                <w:noProof/>
              </w:rPr>
              <w:t>The location of the served UE shall be provided for trigger "LOC_CH".</w:t>
            </w:r>
          </w:p>
        </w:tc>
        <w:tc>
          <w:tcPr>
            <w:tcW w:w="1377"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rFonts w:cs="Arial"/>
                <w:noProof/>
                <w:szCs w:val="18"/>
              </w:rPr>
            </w:pPr>
          </w:p>
        </w:tc>
      </w:tr>
      <w:tr w:rsidR="00F966ED" w:rsidTr="00E43E63">
        <w:trPr>
          <w:jc w:val="center"/>
        </w:trPr>
        <w:tc>
          <w:tcPr>
            <w:tcW w:w="1637"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noProof/>
              </w:rPr>
            </w:pPr>
            <w:r>
              <w:rPr>
                <w:noProof/>
              </w:rPr>
              <w:t>uePolDelResult</w:t>
            </w:r>
          </w:p>
        </w:tc>
        <w:tc>
          <w:tcPr>
            <w:tcW w:w="1693"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pPr>
            <w:r>
              <w:t>UePolicyDeliveryResult</w:t>
            </w:r>
          </w:p>
        </w:tc>
        <w:tc>
          <w:tcPr>
            <w:tcW w:w="450" w:type="dxa"/>
            <w:tcBorders>
              <w:top w:val="single" w:sz="4" w:space="0" w:color="auto"/>
              <w:left w:val="single" w:sz="4" w:space="0" w:color="auto"/>
              <w:bottom w:val="single" w:sz="4" w:space="0" w:color="auto"/>
              <w:right w:val="single" w:sz="4" w:space="0" w:color="auto"/>
            </w:tcBorders>
          </w:tcPr>
          <w:p w:rsidR="00F966ED" w:rsidRDefault="00F966ED" w:rsidP="00E43E63">
            <w:pPr>
              <w:pStyle w:val="TAC"/>
              <w:rPr>
                <w:noProof/>
              </w:rPr>
            </w:pPr>
            <w:r>
              <w:rPr>
                <w:noProof/>
              </w:rPr>
              <w:t>C</w:t>
            </w:r>
          </w:p>
        </w:tc>
        <w:tc>
          <w:tcPr>
            <w:tcW w:w="1170" w:type="dxa"/>
            <w:tcBorders>
              <w:top w:val="single" w:sz="4" w:space="0" w:color="auto"/>
              <w:left w:val="single" w:sz="4" w:space="0" w:color="auto"/>
              <w:bottom w:val="single" w:sz="4" w:space="0" w:color="auto"/>
              <w:right w:val="single" w:sz="4" w:space="0" w:color="auto"/>
            </w:tcBorders>
          </w:tcPr>
          <w:p w:rsidR="00F966ED" w:rsidRDefault="00F966ED" w:rsidP="00E43E63">
            <w:pPr>
              <w:pStyle w:val="TAC"/>
              <w:rPr>
                <w:noProof/>
              </w:rPr>
            </w:pPr>
            <w:r>
              <w:rPr>
                <w:noProof/>
              </w:rPr>
              <w:t>0..1</w:t>
            </w:r>
          </w:p>
        </w:tc>
        <w:tc>
          <w:tcPr>
            <w:tcW w:w="3167"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noProof/>
              </w:rPr>
            </w:pPr>
            <w:r>
              <w:rPr>
                <w:noProof/>
              </w:rPr>
              <w:t>UE Policy Delivery Result. Shall be provided together with trigger "UE_POLICY" when a "MANAGE UE POLICY COMPLETE" message or a "MANAGE UE POLICY COMMAND REJECT" message, as defined in Annex D.5 of 3GPP TS 24.501 [15], has been received by the V-PCF and is being forwarded to the H-PCF.</w:t>
            </w:r>
          </w:p>
        </w:tc>
        <w:tc>
          <w:tcPr>
            <w:tcW w:w="1377"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rFonts w:cs="Arial"/>
                <w:noProof/>
                <w:szCs w:val="18"/>
              </w:rPr>
            </w:pPr>
          </w:p>
        </w:tc>
      </w:tr>
      <w:tr w:rsidR="00F966ED" w:rsidTr="00E43E63">
        <w:trPr>
          <w:jc w:val="center"/>
        </w:trPr>
        <w:tc>
          <w:tcPr>
            <w:tcW w:w="1637"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noProof/>
                <w:lang w:eastAsia="zh-CN"/>
              </w:rPr>
            </w:pPr>
            <w:r>
              <w:rPr>
                <w:rFonts w:hint="eastAsia"/>
                <w:noProof/>
                <w:lang w:eastAsia="zh-CN"/>
              </w:rPr>
              <w:t>uePolTransFai</w:t>
            </w:r>
            <w:r>
              <w:rPr>
                <w:noProof/>
                <w:lang w:eastAsia="zh-CN"/>
              </w:rPr>
              <w:t>l</w:t>
            </w:r>
            <w:r>
              <w:rPr>
                <w:rFonts w:hint="eastAsia"/>
                <w:noProof/>
                <w:lang w:eastAsia="zh-CN"/>
              </w:rPr>
              <w:t>Notif</w:t>
            </w:r>
          </w:p>
        </w:tc>
        <w:tc>
          <w:tcPr>
            <w:tcW w:w="1693"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pPr>
            <w:r>
              <w:rPr>
                <w:noProof/>
              </w:rPr>
              <w:t>UePolicyTransferFailureNotification</w:t>
            </w:r>
          </w:p>
        </w:tc>
        <w:tc>
          <w:tcPr>
            <w:tcW w:w="450" w:type="dxa"/>
            <w:tcBorders>
              <w:top w:val="single" w:sz="4" w:space="0" w:color="auto"/>
              <w:left w:val="single" w:sz="4" w:space="0" w:color="auto"/>
              <w:bottom w:val="single" w:sz="4" w:space="0" w:color="auto"/>
              <w:right w:val="single" w:sz="4" w:space="0" w:color="auto"/>
            </w:tcBorders>
          </w:tcPr>
          <w:p w:rsidR="00F966ED" w:rsidRDefault="00F966ED" w:rsidP="00E43E63">
            <w:pPr>
              <w:pStyle w:val="TAC"/>
              <w:rPr>
                <w:noProof/>
                <w:lang w:eastAsia="zh-CN"/>
              </w:rPr>
            </w:pPr>
            <w:r>
              <w:rPr>
                <w:rFonts w:hint="eastAsia"/>
                <w:noProof/>
                <w:lang w:eastAsia="zh-CN"/>
              </w:rPr>
              <w:t>C</w:t>
            </w:r>
          </w:p>
        </w:tc>
        <w:tc>
          <w:tcPr>
            <w:tcW w:w="1170" w:type="dxa"/>
            <w:tcBorders>
              <w:top w:val="single" w:sz="4" w:space="0" w:color="auto"/>
              <w:left w:val="single" w:sz="4" w:space="0" w:color="auto"/>
              <w:bottom w:val="single" w:sz="4" w:space="0" w:color="auto"/>
              <w:right w:val="single" w:sz="4" w:space="0" w:color="auto"/>
            </w:tcBorders>
          </w:tcPr>
          <w:p w:rsidR="00F966ED" w:rsidRDefault="00F966ED" w:rsidP="00E43E63">
            <w:pPr>
              <w:pStyle w:val="TAC"/>
              <w:rPr>
                <w:noProof/>
              </w:rPr>
            </w:pPr>
            <w:r>
              <w:rPr>
                <w:noProof/>
              </w:rPr>
              <w:t>0..1</w:t>
            </w:r>
          </w:p>
        </w:tc>
        <w:tc>
          <w:tcPr>
            <w:tcW w:w="3167"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noProof/>
                <w:lang w:eastAsia="zh-CN"/>
              </w:rPr>
            </w:pPr>
            <w:r>
              <w:rPr>
                <w:noProof/>
                <w:lang w:eastAsia="zh-CN"/>
              </w:rPr>
              <w:t xml:space="preserve">The </w:t>
            </w:r>
            <w:r>
              <w:rPr>
                <w:rFonts w:hint="eastAsia"/>
                <w:noProof/>
                <w:lang w:eastAsia="zh-CN"/>
              </w:rPr>
              <w:t>UE policy transfer failure notif</w:t>
            </w:r>
            <w:r>
              <w:rPr>
                <w:noProof/>
                <w:lang w:eastAsia="zh-CN"/>
              </w:rPr>
              <w:t>i</w:t>
            </w:r>
            <w:r>
              <w:rPr>
                <w:rFonts w:hint="eastAsia"/>
                <w:noProof/>
                <w:lang w:eastAsia="zh-CN"/>
              </w:rPr>
              <w:t>cat</w:t>
            </w:r>
            <w:r>
              <w:rPr>
                <w:noProof/>
                <w:lang w:eastAsia="zh-CN"/>
              </w:rPr>
              <w:t>i</w:t>
            </w:r>
            <w:r>
              <w:rPr>
                <w:rFonts w:hint="eastAsia"/>
                <w:noProof/>
                <w:lang w:eastAsia="zh-CN"/>
              </w:rPr>
              <w:t xml:space="preserve">on. </w:t>
            </w:r>
            <w:r>
              <w:rPr>
                <w:noProof/>
                <w:lang w:eastAsia="zh-CN"/>
              </w:rPr>
              <w:t>Shall be the provided together with trigger "UE_Policy" when a</w:t>
            </w:r>
            <w:r>
              <w:t xml:space="preserve"> response with HTTP status code 4xx or 5xx as defined in subclause 5.2.2.3.1.2 of 3GPP TS 29.518 [14] or a N1N2 Transfer Failure Notification as defined in subclause 5.2.2.3.2 of 3GPP TS 29.518 [14] is received after the V-PCF provisioned the UE policy by invoking the Namf_Communication_N1N2MessageTransfer service operation to the AMF and is notifying the H-PCF.</w:t>
            </w:r>
          </w:p>
        </w:tc>
        <w:tc>
          <w:tcPr>
            <w:tcW w:w="1377" w:type="dxa"/>
            <w:tcBorders>
              <w:top w:val="single" w:sz="4" w:space="0" w:color="auto"/>
              <w:left w:val="single" w:sz="4" w:space="0" w:color="auto"/>
              <w:bottom w:val="single" w:sz="4" w:space="0" w:color="auto"/>
              <w:right w:val="single" w:sz="4" w:space="0" w:color="auto"/>
            </w:tcBorders>
          </w:tcPr>
          <w:p w:rsidR="00F966ED" w:rsidRDefault="00F966ED" w:rsidP="00E43E63">
            <w:pPr>
              <w:pStyle w:val="TAL"/>
              <w:rPr>
                <w:rFonts w:cs="Arial"/>
                <w:noProof/>
                <w:szCs w:val="18"/>
              </w:rPr>
            </w:pPr>
          </w:p>
        </w:tc>
      </w:tr>
      <w:tr w:rsidR="00960E9A" w:rsidTr="00E43E63">
        <w:trPr>
          <w:jc w:val="center"/>
          <w:ins w:id="277" w:author="Huawei3" w:date="2020-01-08T11:31:00Z"/>
        </w:trPr>
        <w:tc>
          <w:tcPr>
            <w:tcW w:w="1637" w:type="dxa"/>
            <w:tcBorders>
              <w:top w:val="single" w:sz="4" w:space="0" w:color="auto"/>
              <w:left w:val="single" w:sz="4" w:space="0" w:color="auto"/>
              <w:bottom w:val="single" w:sz="4" w:space="0" w:color="auto"/>
              <w:right w:val="single" w:sz="4" w:space="0" w:color="auto"/>
            </w:tcBorders>
          </w:tcPr>
          <w:p w:rsidR="00960E9A" w:rsidRDefault="00960E9A" w:rsidP="00960E9A">
            <w:pPr>
              <w:pStyle w:val="TAL"/>
              <w:rPr>
                <w:ins w:id="278" w:author="Huawei3" w:date="2020-01-08T11:31:00Z"/>
                <w:noProof/>
                <w:lang w:eastAsia="zh-CN"/>
              </w:rPr>
            </w:pPr>
            <w:ins w:id="279" w:author="Huawei3" w:date="2020-01-08T11:31:00Z">
              <w:r>
                <w:rPr>
                  <w:noProof/>
                </w:rPr>
                <w:t>uePolReq</w:t>
              </w:r>
            </w:ins>
          </w:p>
        </w:tc>
        <w:tc>
          <w:tcPr>
            <w:tcW w:w="1693" w:type="dxa"/>
            <w:tcBorders>
              <w:top w:val="single" w:sz="4" w:space="0" w:color="auto"/>
              <w:left w:val="single" w:sz="4" w:space="0" w:color="auto"/>
              <w:bottom w:val="single" w:sz="4" w:space="0" w:color="auto"/>
              <w:right w:val="single" w:sz="4" w:space="0" w:color="auto"/>
            </w:tcBorders>
          </w:tcPr>
          <w:p w:rsidR="00960E9A" w:rsidRDefault="00960E9A" w:rsidP="00960E9A">
            <w:pPr>
              <w:pStyle w:val="TAL"/>
              <w:rPr>
                <w:ins w:id="280" w:author="Huawei3" w:date="2020-01-08T11:31:00Z"/>
                <w:noProof/>
              </w:rPr>
            </w:pPr>
            <w:ins w:id="281" w:author="Huawei3" w:date="2020-01-08T11:31:00Z">
              <w:r>
                <w:rPr>
                  <w:noProof/>
                </w:rPr>
                <w:t xml:space="preserve">UePolicyRequest </w:t>
              </w:r>
            </w:ins>
          </w:p>
        </w:tc>
        <w:tc>
          <w:tcPr>
            <w:tcW w:w="450" w:type="dxa"/>
            <w:tcBorders>
              <w:top w:val="single" w:sz="4" w:space="0" w:color="auto"/>
              <w:left w:val="single" w:sz="4" w:space="0" w:color="auto"/>
              <w:bottom w:val="single" w:sz="4" w:space="0" w:color="auto"/>
              <w:right w:val="single" w:sz="4" w:space="0" w:color="auto"/>
            </w:tcBorders>
          </w:tcPr>
          <w:p w:rsidR="00960E9A" w:rsidRDefault="00960E9A" w:rsidP="00960E9A">
            <w:pPr>
              <w:pStyle w:val="TAC"/>
              <w:rPr>
                <w:ins w:id="282" w:author="Huawei3" w:date="2020-01-08T11:31:00Z"/>
                <w:noProof/>
                <w:lang w:eastAsia="zh-CN"/>
              </w:rPr>
            </w:pPr>
            <w:ins w:id="283" w:author="Huawei3" w:date="2020-01-08T11:31:00Z">
              <w:r>
                <w:rPr>
                  <w:noProof/>
                </w:rPr>
                <w:t>C</w:t>
              </w:r>
            </w:ins>
          </w:p>
        </w:tc>
        <w:tc>
          <w:tcPr>
            <w:tcW w:w="1170" w:type="dxa"/>
            <w:tcBorders>
              <w:top w:val="single" w:sz="4" w:space="0" w:color="auto"/>
              <w:left w:val="single" w:sz="4" w:space="0" w:color="auto"/>
              <w:bottom w:val="single" w:sz="4" w:space="0" w:color="auto"/>
              <w:right w:val="single" w:sz="4" w:space="0" w:color="auto"/>
            </w:tcBorders>
          </w:tcPr>
          <w:p w:rsidR="00960E9A" w:rsidRDefault="00960E9A" w:rsidP="00960E9A">
            <w:pPr>
              <w:pStyle w:val="TAC"/>
              <w:rPr>
                <w:ins w:id="284" w:author="Huawei3" w:date="2020-01-08T11:31:00Z"/>
                <w:noProof/>
              </w:rPr>
            </w:pPr>
            <w:ins w:id="285" w:author="Huawei3" w:date="2020-01-08T11:31:00Z">
              <w:r>
                <w:rPr>
                  <w:noProof/>
                </w:rPr>
                <w:t>0..1</w:t>
              </w:r>
            </w:ins>
          </w:p>
        </w:tc>
        <w:tc>
          <w:tcPr>
            <w:tcW w:w="3167" w:type="dxa"/>
            <w:tcBorders>
              <w:top w:val="single" w:sz="4" w:space="0" w:color="auto"/>
              <w:left w:val="single" w:sz="4" w:space="0" w:color="auto"/>
              <w:bottom w:val="single" w:sz="4" w:space="0" w:color="auto"/>
              <w:right w:val="single" w:sz="4" w:space="0" w:color="auto"/>
            </w:tcBorders>
          </w:tcPr>
          <w:p w:rsidR="00960E9A" w:rsidRDefault="00960E9A" w:rsidP="00960E9A">
            <w:pPr>
              <w:pStyle w:val="TAL"/>
              <w:rPr>
                <w:ins w:id="286" w:author="Huawei3" w:date="2020-01-08T11:31:00Z"/>
                <w:noProof/>
                <w:lang w:eastAsia="zh-CN"/>
              </w:rPr>
            </w:pPr>
            <w:ins w:id="287" w:author="Huawei3" w:date="2020-01-08T11:31:00Z">
              <w:r>
                <w:rPr>
                  <w:noProof/>
                </w:rPr>
                <w:t xml:space="preserve">A request for UE Policies. Shall be provided </w:t>
              </w:r>
              <w:r>
                <w:t xml:space="preserve">when </w:t>
              </w:r>
              <w:r>
                <w:rPr>
                  <w:noProof/>
                </w:rPr>
                <w:t xml:space="preserve">the AMF receives an </w:t>
              </w:r>
              <w:r>
                <w:t>"</w:t>
              </w:r>
              <w:r w:rsidRPr="00E131CC">
                <w:t xml:space="preserve">UE POLICY PROVISIONING </w:t>
              </w:r>
              <w:r>
                <w:t xml:space="preserve">REQUEST" message, as defined in </w:t>
              </w:r>
              <w:r>
                <w:rPr>
                  <w:noProof/>
                </w:rPr>
                <w:t>subclause 7.2.1.1 of 3GPP</w:t>
              </w:r>
              <w:r w:rsidRPr="006D45B3">
                <w:rPr>
                  <w:noProof/>
                </w:rPr>
                <w:t> TS 2</w:t>
              </w:r>
              <w:r>
                <w:rPr>
                  <w:noProof/>
                </w:rPr>
                <w:t>4</w:t>
              </w:r>
              <w:r w:rsidRPr="006D45B3">
                <w:rPr>
                  <w:noProof/>
                </w:rPr>
                <w:t>.</w:t>
              </w:r>
              <w:r>
                <w:rPr>
                  <w:noProof/>
                </w:rPr>
                <w:t>587 [x1] if the "V2X" feature is supported.</w:t>
              </w:r>
            </w:ins>
          </w:p>
        </w:tc>
        <w:tc>
          <w:tcPr>
            <w:tcW w:w="1377" w:type="dxa"/>
            <w:tcBorders>
              <w:top w:val="single" w:sz="4" w:space="0" w:color="auto"/>
              <w:left w:val="single" w:sz="4" w:space="0" w:color="auto"/>
              <w:bottom w:val="single" w:sz="4" w:space="0" w:color="auto"/>
              <w:right w:val="single" w:sz="4" w:space="0" w:color="auto"/>
            </w:tcBorders>
          </w:tcPr>
          <w:p w:rsidR="00960E9A" w:rsidRPr="00960E9A" w:rsidRDefault="00960E9A" w:rsidP="00960E9A">
            <w:pPr>
              <w:pStyle w:val="TAL"/>
              <w:rPr>
                <w:ins w:id="288" w:author="Huawei3" w:date="2020-01-08T11:31:00Z"/>
                <w:rFonts w:cs="Arial"/>
                <w:noProof/>
                <w:szCs w:val="18"/>
              </w:rPr>
            </w:pPr>
            <w:ins w:id="289" w:author="Huawei3" w:date="2020-01-08T11:31:00Z">
              <w:r>
                <w:rPr>
                  <w:rFonts w:cs="Arial"/>
                  <w:noProof/>
                  <w:szCs w:val="18"/>
                </w:rPr>
                <w:t>V2X</w:t>
              </w:r>
            </w:ins>
          </w:p>
        </w:tc>
      </w:tr>
      <w:tr w:rsidR="00960E9A" w:rsidTr="00E43E63">
        <w:trPr>
          <w:jc w:val="center"/>
        </w:trPr>
        <w:tc>
          <w:tcPr>
            <w:tcW w:w="1637" w:type="dxa"/>
            <w:tcBorders>
              <w:top w:val="single" w:sz="4" w:space="0" w:color="auto"/>
              <w:left w:val="single" w:sz="4" w:space="0" w:color="auto"/>
              <w:bottom w:val="single" w:sz="4" w:space="0" w:color="auto"/>
              <w:right w:val="single" w:sz="4" w:space="0" w:color="auto"/>
            </w:tcBorders>
          </w:tcPr>
          <w:p w:rsidR="00960E9A" w:rsidRDefault="00960E9A" w:rsidP="00960E9A">
            <w:pPr>
              <w:pStyle w:val="TAL"/>
              <w:rPr>
                <w:noProof/>
              </w:rPr>
            </w:pPr>
            <w:r>
              <w:rPr>
                <w:noProof/>
              </w:rPr>
              <w:t>guami</w:t>
            </w:r>
          </w:p>
        </w:tc>
        <w:tc>
          <w:tcPr>
            <w:tcW w:w="1693" w:type="dxa"/>
            <w:tcBorders>
              <w:top w:val="single" w:sz="4" w:space="0" w:color="auto"/>
              <w:left w:val="single" w:sz="4" w:space="0" w:color="auto"/>
              <w:bottom w:val="single" w:sz="4" w:space="0" w:color="auto"/>
              <w:right w:val="single" w:sz="4" w:space="0" w:color="auto"/>
            </w:tcBorders>
          </w:tcPr>
          <w:p w:rsidR="00960E9A" w:rsidRDefault="00960E9A" w:rsidP="00960E9A">
            <w:pPr>
              <w:pStyle w:val="TAL"/>
            </w:pPr>
            <w:r>
              <w:t>Guami</w:t>
            </w:r>
          </w:p>
        </w:tc>
        <w:tc>
          <w:tcPr>
            <w:tcW w:w="450" w:type="dxa"/>
            <w:tcBorders>
              <w:top w:val="single" w:sz="4" w:space="0" w:color="auto"/>
              <w:left w:val="single" w:sz="4" w:space="0" w:color="auto"/>
              <w:bottom w:val="single" w:sz="4" w:space="0" w:color="auto"/>
              <w:right w:val="single" w:sz="4" w:space="0" w:color="auto"/>
            </w:tcBorders>
          </w:tcPr>
          <w:p w:rsidR="00960E9A" w:rsidRDefault="00960E9A" w:rsidP="00960E9A">
            <w:pPr>
              <w:pStyle w:val="TAC"/>
              <w:rPr>
                <w:noProof/>
              </w:rPr>
            </w:pPr>
            <w:r>
              <w:rPr>
                <w:noProof/>
              </w:rPr>
              <w:t>O</w:t>
            </w:r>
          </w:p>
        </w:tc>
        <w:tc>
          <w:tcPr>
            <w:tcW w:w="1170" w:type="dxa"/>
            <w:tcBorders>
              <w:top w:val="single" w:sz="4" w:space="0" w:color="auto"/>
              <w:left w:val="single" w:sz="4" w:space="0" w:color="auto"/>
              <w:bottom w:val="single" w:sz="4" w:space="0" w:color="auto"/>
              <w:right w:val="single" w:sz="4" w:space="0" w:color="auto"/>
            </w:tcBorders>
          </w:tcPr>
          <w:p w:rsidR="00960E9A" w:rsidRDefault="00960E9A" w:rsidP="00960E9A">
            <w:pPr>
              <w:pStyle w:val="TAC"/>
              <w:rPr>
                <w:noProof/>
              </w:rPr>
            </w:pPr>
            <w:r>
              <w:rPr>
                <w:noProof/>
              </w:rPr>
              <w:t>0..1</w:t>
            </w:r>
          </w:p>
        </w:tc>
        <w:tc>
          <w:tcPr>
            <w:tcW w:w="3167" w:type="dxa"/>
            <w:tcBorders>
              <w:top w:val="single" w:sz="4" w:space="0" w:color="auto"/>
              <w:left w:val="single" w:sz="4" w:space="0" w:color="auto"/>
              <w:bottom w:val="single" w:sz="4" w:space="0" w:color="auto"/>
              <w:right w:val="single" w:sz="4" w:space="0" w:color="auto"/>
            </w:tcBorders>
          </w:tcPr>
          <w:p w:rsidR="00960E9A" w:rsidRDefault="00960E9A" w:rsidP="00960E9A">
            <w:pPr>
              <w:pStyle w:val="TAL"/>
              <w:rPr>
                <w:noProof/>
              </w:rPr>
            </w:pPr>
            <w:r>
              <w:rPr>
                <w:noProof/>
              </w:rPr>
              <w:t xml:space="preserve">The </w:t>
            </w:r>
            <w:r>
              <w:rPr>
                <w:lang w:eastAsia="zh-CN"/>
              </w:rPr>
              <w:t>Globally Unique AMF Identifier (GUAMI) shall be provided by an AMF as service consumer.</w:t>
            </w:r>
          </w:p>
        </w:tc>
        <w:tc>
          <w:tcPr>
            <w:tcW w:w="1377" w:type="dxa"/>
            <w:tcBorders>
              <w:top w:val="single" w:sz="4" w:space="0" w:color="auto"/>
              <w:left w:val="single" w:sz="4" w:space="0" w:color="auto"/>
              <w:bottom w:val="single" w:sz="4" w:space="0" w:color="auto"/>
              <w:right w:val="single" w:sz="4" w:space="0" w:color="auto"/>
            </w:tcBorders>
          </w:tcPr>
          <w:p w:rsidR="00960E9A" w:rsidRDefault="00960E9A" w:rsidP="00960E9A">
            <w:pPr>
              <w:pStyle w:val="TAL"/>
              <w:rPr>
                <w:rFonts w:cs="Arial"/>
                <w:noProof/>
                <w:szCs w:val="18"/>
              </w:rPr>
            </w:pPr>
          </w:p>
        </w:tc>
      </w:tr>
      <w:tr w:rsidR="00960E9A" w:rsidTr="00E43E63">
        <w:trPr>
          <w:jc w:val="center"/>
        </w:trPr>
        <w:tc>
          <w:tcPr>
            <w:tcW w:w="1637" w:type="dxa"/>
            <w:tcBorders>
              <w:top w:val="single" w:sz="4" w:space="0" w:color="auto"/>
              <w:left w:val="single" w:sz="4" w:space="0" w:color="auto"/>
              <w:bottom w:val="single" w:sz="4" w:space="0" w:color="auto"/>
              <w:right w:val="single" w:sz="4" w:space="0" w:color="auto"/>
            </w:tcBorders>
          </w:tcPr>
          <w:p w:rsidR="00960E9A" w:rsidRDefault="00960E9A" w:rsidP="00960E9A">
            <w:pPr>
              <w:pStyle w:val="TAL"/>
              <w:rPr>
                <w:noProof/>
              </w:rPr>
            </w:pPr>
            <w:r>
              <w:t>servingNfId</w:t>
            </w:r>
          </w:p>
        </w:tc>
        <w:tc>
          <w:tcPr>
            <w:tcW w:w="1693" w:type="dxa"/>
            <w:tcBorders>
              <w:top w:val="single" w:sz="4" w:space="0" w:color="auto"/>
              <w:left w:val="single" w:sz="4" w:space="0" w:color="auto"/>
              <w:bottom w:val="single" w:sz="4" w:space="0" w:color="auto"/>
              <w:right w:val="single" w:sz="4" w:space="0" w:color="auto"/>
            </w:tcBorders>
          </w:tcPr>
          <w:p w:rsidR="00960E9A" w:rsidRDefault="00960E9A" w:rsidP="00960E9A">
            <w:pPr>
              <w:pStyle w:val="TAL"/>
            </w:pPr>
            <w:r>
              <w:t>NfInstanceId</w:t>
            </w:r>
          </w:p>
        </w:tc>
        <w:tc>
          <w:tcPr>
            <w:tcW w:w="450" w:type="dxa"/>
            <w:tcBorders>
              <w:top w:val="single" w:sz="4" w:space="0" w:color="auto"/>
              <w:left w:val="single" w:sz="4" w:space="0" w:color="auto"/>
              <w:bottom w:val="single" w:sz="4" w:space="0" w:color="auto"/>
              <w:right w:val="single" w:sz="4" w:space="0" w:color="auto"/>
            </w:tcBorders>
          </w:tcPr>
          <w:p w:rsidR="00960E9A" w:rsidRDefault="00960E9A" w:rsidP="00960E9A">
            <w:pPr>
              <w:pStyle w:val="TAC"/>
              <w:rPr>
                <w:noProof/>
                <w:lang w:eastAsia="zh-CN"/>
              </w:rPr>
            </w:pPr>
            <w:r>
              <w:rPr>
                <w:rFonts w:hint="eastAsia"/>
                <w:noProof/>
                <w:lang w:eastAsia="zh-CN"/>
              </w:rPr>
              <w:t>C</w:t>
            </w:r>
          </w:p>
        </w:tc>
        <w:tc>
          <w:tcPr>
            <w:tcW w:w="1170" w:type="dxa"/>
            <w:tcBorders>
              <w:top w:val="single" w:sz="4" w:space="0" w:color="auto"/>
              <w:left w:val="single" w:sz="4" w:space="0" w:color="auto"/>
              <w:bottom w:val="single" w:sz="4" w:space="0" w:color="auto"/>
              <w:right w:val="single" w:sz="4" w:space="0" w:color="auto"/>
            </w:tcBorders>
          </w:tcPr>
          <w:p w:rsidR="00960E9A" w:rsidRDefault="00960E9A" w:rsidP="00960E9A">
            <w:pPr>
              <w:pStyle w:val="TAC"/>
              <w:rPr>
                <w:noProof/>
              </w:rPr>
            </w:pPr>
            <w:r>
              <w:rPr>
                <w:noProof/>
              </w:rPr>
              <w:t>0..1</w:t>
            </w:r>
          </w:p>
        </w:tc>
        <w:tc>
          <w:tcPr>
            <w:tcW w:w="3167" w:type="dxa"/>
            <w:tcBorders>
              <w:top w:val="single" w:sz="4" w:space="0" w:color="auto"/>
              <w:left w:val="single" w:sz="4" w:space="0" w:color="auto"/>
              <w:bottom w:val="single" w:sz="4" w:space="0" w:color="auto"/>
              <w:right w:val="single" w:sz="4" w:space="0" w:color="auto"/>
            </w:tcBorders>
          </w:tcPr>
          <w:p w:rsidR="00960E9A" w:rsidRDefault="00960E9A" w:rsidP="00960E9A">
            <w:pPr>
              <w:pStyle w:val="TAL"/>
              <w:rPr>
                <w:noProof/>
              </w:rPr>
            </w:pPr>
            <w:r>
              <w:rPr>
                <w:rFonts w:cs="Arial"/>
                <w:szCs w:val="18"/>
              </w:rPr>
              <w:t>It shall contain the identifier of the new AMF during the AMF relocation.</w:t>
            </w:r>
          </w:p>
        </w:tc>
        <w:tc>
          <w:tcPr>
            <w:tcW w:w="1377" w:type="dxa"/>
            <w:tcBorders>
              <w:top w:val="single" w:sz="4" w:space="0" w:color="auto"/>
              <w:left w:val="single" w:sz="4" w:space="0" w:color="auto"/>
              <w:bottom w:val="single" w:sz="4" w:space="0" w:color="auto"/>
              <w:right w:val="single" w:sz="4" w:space="0" w:color="auto"/>
            </w:tcBorders>
          </w:tcPr>
          <w:p w:rsidR="00960E9A" w:rsidRDefault="00960E9A" w:rsidP="00960E9A">
            <w:pPr>
              <w:pStyle w:val="TAL"/>
              <w:rPr>
                <w:rFonts w:cs="Arial"/>
                <w:noProof/>
                <w:szCs w:val="18"/>
              </w:rPr>
            </w:pPr>
          </w:p>
        </w:tc>
      </w:tr>
      <w:tr w:rsidR="00960E9A" w:rsidTr="00E43E63">
        <w:trPr>
          <w:jc w:val="center"/>
        </w:trPr>
        <w:tc>
          <w:tcPr>
            <w:tcW w:w="1637" w:type="dxa"/>
            <w:tcBorders>
              <w:top w:val="single" w:sz="4" w:space="0" w:color="auto"/>
              <w:left w:val="single" w:sz="4" w:space="0" w:color="auto"/>
              <w:bottom w:val="single" w:sz="4" w:space="0" w:color="auto"/>
              <w:right w:val="single" w:sz="4" w:space="0" w:color="auto"/>
            </w:tcBorders>
          </w:tcPr>
          <w:p w:rsidR="00960E9A" w:rsidRDefault="00960E9A" w:rsidP="00960E9A">
            <w:pPr>
              <w:pStyle w:val="TAL"/>
            </w:pPr>
            <w:r>
              <w:t>plmnId</w:t>
            </w:r>
          </w:p>
        </w:tc>
        <w:tc>
          <w:tcPr>
            <w:tcW w:w="1693" w:type="dxa"/>
            <w:tcBorders>
              <w:top w:val="single" w:sz="4" w:space="0" w:color="auto"/>
              <w:left w:val="single" w:sz="4" w:space="0" w:color="auto"/>
              <w:bottom w:val="single" w:sz="4" w:space="0" w:color="auto"/>
              <w:right w:val="single" w:sz="4" w:space="0" w:color="auto"/>
            </w:tcBorders>
          </w:tcPr>
          <w:p w:rsidR="00960E9A" w:rsidRDefault="00960E9A" w:rsidP="00960E9A">
            <w:pPr>
              <w:pStyle w:val="TAL"/>
            </w:pPr>
            <w:r>
              <w:t>PlmnId</w:t>
            </w:r>
          </w:p>
        </w:tc>
        <w:tc>
          <w:tcPr>
            <w:tcW w:w="450" w:type="dxa"/>
            <w:tcBorders>
              <w:top w:val="single" w:sz="4" w:space="0" w:color="auto"/>
              <w:left w:val="single" w:sz="4" w:space="0" w:color="auto"/>
              <w:bottom w:val="single" w:sz="4" w:space="0" w:color="auto"/>
              <w:right w:val="single" w:sz="4" w:space="0" w:color="auto"/>
            </w:tcBorders>
          </w:tcPr>
          <w:p w:rsidR="00960E9A" w:rsidRDefault="00960E9A" w:rsidP="00960E9A">
            <w:pPr>
              <w:pStyle w:val="TAC"/>
              <w:rPr>
                <w:noProof/>
                <w:lang w:eastAsia="zh-CN"/>
              </w:rPr>
            </w:pPr>
            <w:r>
              <w:rPr>
                <w:rFonts w:hint="eastAsia"/>
                <w:noProof/>
                <w:lang w:eastAsia="zh-CN"/>
              </w:rPr>
              <w:t>C</w:t>
            </w:r>
          </w:p>
        </w:tc>
        <w:tc>
          <w:tcPr>
            <w:tcW w:w="1170" w:type="dxa"/>
            <w:tcBorders>
              <w:top w:val="single" w:sz="4" w:space="0" w:color="auto"/>
              <w:left w:val="single" w:sz="4" w:space="0" w:color="auto"/>
              <w:bottom w:val="single" w:sz="4" w:space="0" w:color="auto"/>
              <w:right w:val="single" w:sz="4" w:space="0" w:color="auto"/>
            </w:tcBorders>
          </w:tcPr>
          <w:p w:rsidR="00960E9A" w:rsidRDefault="00960E9A" w:rsidP="00960E9A">
            <w:pPr>
              <w:pStyle w:val="TAC"/>
              <w:rPr>
                <w:noProof/>
              </w:rPr>
            </w:pPr>
            <w:r>
              <w:rPr>
                <w:noProof/>
              </w:rPr>
              <w:t>0..1</w:t>
            </w:r>
          </w:p>
        </w:tc>
        <w:tc>
          <w:tcPr>
            <w:tcW w:w="3167" w:type="dxa"/>
            <w:tcBorders>
              <w:top w:val="single" w:sz="4" w:space="0" w:color="auto"/>
              <w:left w:val="single" w:sz="4" w:space="0" w:color="auto"/>
              <w:bottom w:val="single" w:sz="4" w:space="0" w:color="auto"/>
              <w:right w:val="single" w:sz="4" w:space="0" w:color="auto"/>
            </w:tcBorders>
          </w:tcPr>
          <w:p w:rsidR="00960E9A" w:rsidRDefault="00960E9A" w:rsidP="00960E9A">
            <w:pPr>
              <w:pStyle w:val="TAL"/>
              <w:rPr>
                <w:rFonts w:cs="Arial"/>
                <w:szCs w:val="18"/>
              </w:rPr>
            </w:pPr>
            <w:r>
              <w:rPr>
                <w:rFonts w:cs="Arial"/>
                <w:szCs w:val="18"/>
              </w:rPr>
              <w:t>The PLMN of the served UE shall be provided for trigger "PLMN_CH".</w:t>
            </w:r>
          </w:p>
        </w:tc>
        <w:tc>
          <w:tcPr>
            <w:tcW w:w="1377" w:type="dxa"/>
            <w:tcBorders>
              <w:top w:val="single" w:sz="4" w:space="0" w:color="auto"/>
              <w:left w:val="single" w:sz="4" w:space="0" w:color="auto"/>
              <w:bottom w:val="single" w:sz="4" w:space="0" w:color="auto"/>
              <w:right w:val="single" w:sz="4" w:space="0" w:color="auto"/>
            </w:tcBorders>
          </w:tcPr>
          <w:p w:rsidR="00960E9A" w:rsidRDefault="00960E9A" w:rsidP="00960E9A">
            <w:pPr>
              <w:pStyle w:val="TAL"/>
              <w:rPr>
                <w:rFonts w:cs="Arial"/>
                <w:noProof/>
                <w:szCs w:val="18"/>
              </w:rPr>
            </w:pPr>
            <w:r>
              <w:rPr>
                <w:rFonts w:cs="Arial"/>
                <w:noProof/>
                <w:szCs w:val="18"/>
              </w:rPr>
              <w:t>PlmnChange</w:t>
            </w:r>
          </w:p>
        </w:tc>
      </w:tr>
      <w:tr w:rsidR="00960E9A" w:rsidTr="00E43E63">
        <w:trPr>
          <w:jc w:val="center"/>
        </w:trPr>
        <w:tc>
          <w:tcPr>
            <w:tcW w:w="1637" w:type="dxa"/>
            <w:tcBorders>
              <w:top w:val="single" w:sz="4" w:space="0" w:color="auto"/>
              <w:left w:val="single" w:sz="4" w:space="0" w:color="auto"/>
              <w:bottom w:val="single" w:sz="4" w:space="0" w:color="auto"/>
              <w:right w:val="single" w:sz="4" w:space="0" w:color="auto"/>
            </w:tcBorders>
          </w:tcPr>
          <w:p w:rsidR="00960E9A" w:rsidRDefault="00960E9A" w:rsidP="00960E9A">
            <w:pPr>
              <w:pStyle w:val="TAL"/>
            </w:pPr>
            <w:r>
              <w:rPr>
                <w:rFonts w:hint="eastAsia"/>
              </w:rPr>
              <w:t>con</w:t>
            </w:r>
            <w:r>
              <w:t>n</w:t>
            </w:r>
            <w:r>
              <w:rPr>
                <w:rFonts w:hint="eastAsia"/>
              </w:rPr>
              <w:t>ect</w:t>
            </w:r>
            <w:r>
              <w:t>State</w:t>
            </w:r>
          </w:p>
        </w:tc>
        <w:tc>
          <w:tcPr>
            <w:tcW w:w="1693" w:type="dxa"/>
            <w:tcBorders>
              <w:top w:val="single" w:sz="4" w:space="0" w:color="auto"/>
              <w:left w:val="single" w:sz="4" w:space="0" w:color="auto"/>
              <w:bottom w:val="single" w:sz="4" w:space="0" w:color="auto"/>
              <w:right w:val="single" w:sz="4" w:space="0" w:color="auto"/>
            </w:tcBorders>
          </w:tcPr>
          <w:p w:rsidR="00960E9A" w:rsidRDefault="00960E9A" w:rsidP="00960E9A">
            <w:pPr>
              <w:pStyle w:val="TAL"/>
            </w:pPr>
            <w:r>
              <w:t>CmState</w:t>
            </w:r>
          </w:p>
        </w:tc>
        <w:tc>
          <w:tcPr>
            <w:tcW w:w="450" w:type="dxa"/>
            <w:tcBorders>
              <w:top w:val="single" w:sz="4" w:space="0" w:color="auto"/>
              <w:left w:val="single" w:sz="4" w:space="0" w:color="auto"/>
              <w:bottom w:val="single" w:sz="4" w:space="0" w:color="auto"/>
              <w:right w:val="single" w:sz="4" w:space="0" w:color="auto"/>
            </w:tcBorders>
          </w:tcPr>
          <w:p w:rsidR="00960E9A" w:rsidRDefault="00960E9A" w:rsidP="00960E9A">
            <w:pPr>
              <w:pStyle w:val="TAC"/>
              <w:rPr>
                <w:noProof/>
                <w:lang w:eastAsia="zh-CN"/>
              </w:rPr>
            </w:pPr>
            <w:r>
              <w:rPr>
                <w:rFonts w:hint="eastAsia"/>
                <w:noProof/>
                <w:lang w:eastAsia="zh-CN"/>
              </w:rPr>
              <w:t>C</w:t>
            </w:r>
          </w:p>
        </w:tc>
        <w:tc>
          <w:tcPr>
            <w:tcW w:w="1170" w:type="dxa"/>
            <w:tcBorders>
              <w:top w:val="single" w:sz="4" w:space="0" w:color="auto"/>
              <w:left w:val="single" w:sz="4" w:space="0" w:color="auto"/>
              <w:bottom w:val="single" w:sz="4" w:space="0" w:color="auto"/>
              <w:right w:val="single" w:sz="4" w:space="0" w:color="auto"/>
            </w:tcBorders>
          </w:tcPr>
          <w:p w:rsidR="00960E9A" w:rsidRDefault="00960E9A" w:rsidP="00960E9A">
            <w:pPr>
              <w:pStyle w:val="TAC"/>
              <w:rPr>
                <w:noProof/>
              </w:rPr>
            </w:pPr>
            <w:r>
              <w:rPr>
                <w:noProof/>
              </w:rPr>
              <w:t>0..1</w:t>
            </w:r>
          </w:p>
        </w:tc>
        <w:tc>
          <w:tcPr>
            <w:tcW w:w="3167" w:type="dxa"/>
            <w:tcBorders>
              <w:top w:val="single" w:sz="4" w:space="0" w:color="auto"/>
              <w:left w:val="single" w:sz="4" w:space="0" w:color="auto"/>
              <w:bottom w:val="single" w:sz="4" w:space="0" w:color="auto"/>
              <w:right w:val="single" w:sz="4" w:space="0" w:color="auto"/>
            </w:tcBorders>
          </w:tcPr>
          <w:p w:rsidR="00960E9A" w:rsidRDefault="00960E9A" w:rsidP="00960E9A">
            <w:pPr>
              <w:pStyle w:val="TAL"/>
              <w:rPr>
                <w:rFonts w:cs="Arial"/>
                <w:szCs w:val="18"/>
              </w:rPr>
            </w:pPr>
            <w:r>
              <w:rPr>
                <w:rFonts w:cs="Arial" w:hint="eastAsia"/>
                <w:szCs w:val="18"/>
              </w:rPr>
              <w:t xml:space="preserve">The </w:t>
            </w:r>
            <w:r>
              <w:rPr>
                <w:rFonts w:cs="Arial"/>
                <w:szCs w:val="18"/>
              </w:rPr>
              <w:t>connectivity state of the served UE shall be provided for trigger "</w:t>
            </w:r>
            <w:r>
              <w:rPr>
                <w:rFonts w:cs="Arial" w:hint="eastAsia"/>
                <w:szCs w:val="18"/>
              </w:rPr>
              <w:t>CON_ST</w:t>
            </w:r>
            <w:r>
              <w:rPr>
                <w:rFonts w:cs="Arial"/>
                <w:szCs w:val="18"/>
              </w:rPr>
              <w:t>ATE</w:t>
            </w:r>
            <w:r>
              <w:rPr>
                <w:rFonts w:cs="Arial" w:hint="eastAsia"/>
                <w:szCs w:val="18"/>
              </w:rPr>
              <w:t>_CH</w:t>
            </w:r>
            <w:r>
              <w:rPr>
                <w:rFonts w:cs="Arial"/>
                <w:szCs w:val="18"/>
              </w:rPr>
              <w:t>".</w:t>
            </w:r>
          </w:p>
        </w:tc>
        <w:tc>
          <w:tcPr>
            <w:tcW w:w="1377" w:type="dxa"/>
            <w:tcBorders>
              <w:top w:val="single" w:sz="4" w:space="0" w:color="auto"/>
              <w:left w:val="single" w:sz="4" w:space="0" w:color="auto"/>
              <w:bottom w:val="single" w:sz="4" w:space="0" w:color="auto"/>
              <w:right w:val="single" w:sz="4" w:space="0" w:color="auto"/>
            </w:tcBorders>
          </w:tcPr>
          <w:p w:rsidR="00960E9A" w:rsidRDefault="00960E9A" w:rsidP="00960E9A">
            <w:pPr>
              <w:pStyle w:val="TAL"/>
              <w:rPr>
                <w:rFonts w:cs="Arial"/>
                <w:noProof/>
                <w:szCs w:val="18"/>
              </w:rPr>
            </w:pPr>
            <w:r>
              <w:rPr>
                <w:rFonts w:cs="Arial"/>
                <w:noProof/>
                <w:szCs w:val="18"/>
              </w:rPr>
              <w:t>ConnectivityStateChange</w:t>
            </w:r>
          </w:p>
        </w:tc>
      </w:tr>
    </w:tbl>
    <w:p w:rsidR="00F966ED" w:rsidRDefault="00F966ED" w:rsidP="00F966ED">
      <w:pPr>
        <w:rPr>
          <w:noProof/>
        </w:rPr>
      </w:pPr>
    </w:p>
    <w:p w:rsidR="00AB2E13" w:rsidRDefault="00AB2E13" w:rsidP="00AB2E13">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lastRenderedPageBreak/>
        <w:t>*** Next Change ***</w:t>
      </w:r>
    </w:p>
    <w:p w:rsidR="004E392C" w:rsidRDefault="004E392C" w:rsidP="004E392C">
      <w:pPr>
        <w:pStyle w:val="4"/>
        <w:rPr>
          <w:noProof/>
        </w:rPr>
      </w:pPr>
      <w:bookmarkStart w:id="290" w:name="_Toc28013442"/>
      <w:bookmarkStart w:id="291" w:name="_Toc28013443"/>
      <w:r>
        <w:rPr>
          <w:noProof/>
        </w:rPr>
        <w:t>5.6.3.2</w:t>
      </w:r>
      <w:r>
        <w:rPr>
          <w:noProof/>
        </w:rPr>
        <w:tab/>
        <w:t>Simple data types</w:t>
      </w:r>
      <w:bookmarkEnd w:id="290"/>
    </w:p>
    <w:p w:rsidR="004E392C" w:rsidRDefault="004E392C" w:rsidP="004E392C">
      <w:pPr>
        <w:rPr>
          <w:noProof/>
        </w:rPr>
      </w:pPr>
      <w:r>
        <w:rPr>
          <w:noProof/>
        </w:rPr>
        <w:t>The simple data types defined in table 5.6.3.2-1 shall be supported.</w:t>
      </w:r>
    </w:p>
    <w:p w:rsidR="004E392C" w:rsidRDefault="004E392C" w:rsidP="004E392C">
      <w:pPr>
        <w:pStyle w:val="TH"/>
        <w:rPr>
          <w:noProof/>
        </w:rPr>
      </w:pPr>
      <w:r>
        <w:rPr>
          <w:noProof/>
        </w:rPr>
        <w:t>Table 5.6.3.2-1: Simple data types</w:t>
      </w:r>
    </w:p>
    <w:tbl>
      <w:tblPr>
        <w:tblW w:w="0" w:type="auto"/>
        <w:jc w:val="center"/>
        <w:tblLayout w:type="fixed"/>
        <w:tblCellMar>
          <w:left w:w="28" w:type="dxa"/>
          <w:right w:w="0" w:type="dxa"/>
        </w:tblCellMar>
        <w:tblLook w:val="04A0" w:firstRow="1" w:lastRow="0" w:firstColumn="1" w:lastColumn="0" w:noHBand="0" w:noVBand="1"/>
      </w:tblPr>
      <w:tblGrid>
        <w:gridCol w:w="2374"/>
        <w:gridCol w:w="2070"/>
        <w:gridCol w:w="3600"/>
        <w:gridCol w:w="1485"/>
      </w:tblGrid>
      <w:tr w:rsidR="004E392C" w:rsidTr="00E43E63">
        <w:trPr>
          <w:jc w:val="center"/>
        </w:trPr>
        <w:tc>
          <w:tcPr>
            <w:tcW w:w="2374" w:type="dxa"/>
            <w:tcBorders>
              <w:top w:val="single" w:sz="6"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4E392C" w:rsidRDefault="004E392C" w:rsidP="00E43E63">
            <w:pPr>
              <w:pStyle w:val="TAH"/>
              <w:rPr>
                <w:noProof/>
              </w:rPr>
            </w:pPr>
            <w:r>
              <w:rPr>
                <w:noProof/>
              </w:rPr>
              <w:t>Type Name</w:t>
            </w:r>
          </w:p>
        </w:tc>
        <w:tc>
          <w:tcPr>
            <w:tcW w:w="2070" w:type="dxa"/>
            <w:tcBorders>
              <w:top w:val="single" w:sz="6" w:space="0" w:color="auto"/>
              <w:left w:val="nil"/>
              <w:bottom w:val="single" w:sz="8" w:space="0" w:color="auto"/>
              <w:right w:val="single" w:sz="8" w:space="0" w:color="auto"/>
            </w:tcBorders>
            <w:shd w:val="clear" w:color="auto" w:fill="BFBFBF"/>
            <w:tcMar>
              <w:top w:w="0" w:type="dxa"/>
              <w:left w:w="108" w:type="dxa"/>
              <w:bottom w:w="0" w:type="dxa"/>
              <w:right w:w="108" w:type="dxa"/>
            </w:tcMar>
          </w:tcPr>
          <w:p w:rsidR="004E392C" w:rsidRDefault="004E392C" w:rsidP="00E43E63">
            <w:pPr>
              <w:pStyle w:val="TAH"/>
              <w:rPr>
                <w:noProof/>
              </w:rPr>
            </w:pPr>
            <w:r>
              <w:rPr>
                <w:noProof/>
              </w:rPr>
              <w:t>Type Definition</w:t>
            </w:r>
          </w:p>
        </w:tc>
        <w:tc>
          <w:tcPr>
            <w:tcW w:w="3600" w:type="dxa"/>
            <w:tcBorders>
              <w:top w:val="single" w:sz="6" w:space="0" w:color="auto"/>
              <w:left w:val="nil"/>
              <w:bottom w:val="single" w:sz="8" w:space="0" w:color="auto"/>
              <w:right w:val="single" w:sz="8" w:space="0" w:color="auto"/>
            </w:tcBorders>
            <w:shd w:val="clear" w:color="auto" w:fill="BFBFBF"/>
          </w:tcPr>
          <w:p w:rsidR="004E392C" w:rsidRDefault="004E392C" w:rsidP="00E43E63">
            <w:pPr>
              <w:pStyle w:val="TAH"/>
              <w:rPr>
                <w:noProof/>
              </w:rPr>
            </w:pPr>
            <w:r>
              <w:rPr>
                <w:noProof/>
              </w:rPr>
              <w:t>Description</w:t>
            </w:r>
          </w:p>
        </w:tc>
        <w:tc>
          <w:tcPr>
            <w:tcW w:w="1485" w:type="dxa"/>
            <w:tcBorders>
              <w:top w:val="single" w:sz="6" w:space="0" w:color="auto"/>
              <w:left w:val="nil"/>
              <w:bottom w:val="single" w:sz="8" w:space="0" w:color="auto"/>
              <w:right w:val="single" w:sz="8" w:space="0" w:color="auto"/>
            </w:tcBorders>
            <w:shd w:val="clear" w:color="auto" w:fill="BFBFBF"/>
          </w:tcPr>
          <w:p w:rsidR="004E392C" w:rsidRDefault="004E392C" w:rsidP="00E43E63">
            <w:pPr>
              <w:pStyle w:val="TAH"/>
              <w:rPr>
                <w:noProof/>
              </w:rPr>
            </w:pPr>
            <w:r>
              <w:rPr>
                <w:noProof/>
              </w:rPr>
              <w:t>Applicability</w:t>
            </w:r>
          </w:p>
        </w:tc>
      </w:tr>
      <w:tr w:rsidR="004E392C" w:rsidTr="00E43E63">
        <w:trPr>
          <w:jc w:val="center"/>
        </w:trPr>
        <w:tc>
          <w:tcPr>
            <w:tcW w:w="2374" w:type="dxa"/>
            <w:tcBorders>
              <w:top w:val="single" w:sz="6" w:space="0" w:color="auto"/>
              <w:left w:val="single" w:sz="8" w:space="0" w:color="auto"/>
              <w:bottom w:val="single" w:sz="8" w:space="0" w:color="auto"/>
              <w:right w:val="single" w:sz="8" w:space="0" w:color="auto"/>
            </w:tcBorders>
            <w:tcMar>
              <w:top w:w="0" w:type="dxa"/>
              <w:left w:w="108" w:type="dxa"/>
              <w:bottom w:w="0" w:type="dxa"/>
              <w:right w:w="108" w:type="dxa"/>
            </w:tcMar>
          </w:tcPr>
          <w:p w:rsidR="004E392C" w:rsidRDefault="004E392C" w:rsidP="00E43E63">
            <w:pPr>
              <w:pStyle w:val="TAL"/>
              <w:rPr>
                <w:noProof/>
              </w:rPr>
            </w:pPr>
            <w:r>
              <w:rPr>
                <w:noProof/>
              </w:rPr>
              <w:t>UePolicy</w:t>
            </w:r>
          </w:p>
        </w:tc>
        <w:tc>
          <w:tcPr>
            <w:tcW w:w="2070" w:type="dxa"/>
            <w:tcBorders>
              <w:top w:val="single" w:sz="6" w:space="0" w:color="auto"/>
              <w:left w:val="nil"/>
              <w:bottom w:val="single" w:sz="8" w:space="0" w:color="auto"/>
              <w:right w:val="single" w:sz="8" w:space="0" w:color="auto"/>
            </w:tcBorders>
            <w:tcMar>
              <w:top w:w="0" w:type="dxa"/>
              <w:left w:w="108" w:type="dxa"/>
              <w:bottom w:w="0" w:type="dxa"/>
              <w:right w:w="108" w:type="dxa"/>
            </w:tcMar>
          </w:tcPr>
          <w:p w:rsidR="004E392C" w:rsidRDefault="004E392C" w:rsidP="00E43E63">
            <w:pPr>
              <w:pStyle w:val="TAL"/>
              <w:rPr>
                <w:noProof/>
              </w:rPr>
            </w:pPr>
            <w:r>
              <w:rPr>
                <w:noProof/>
              </w:rPr>
              <w:t>Bytes</w:t>
            </w:r>
          </w:p>
        </w:tc>
        <w:tc>
          <w:tcPr>
            <w:tcW w:w="3600" w:type="dxa"/>
            <w:tcBorders>
              <w:top w:val="single" w:sz="6" w:space="0" w:color="auto"/>
              <w:left w:val="nil"/>
              <w:bottom w:val="single" w:sz="8" w:space="0" w:color="auto"/>
              <w:right w:val="single" w:sz="8" w:space="0" w:color="auto"/>
            </w:tcBorders>
          </w:tcPr>
          <w:p w:rsidR="004E392C" w:rsidRDefault="004E392C" w:rsidP="00E43E63">
            <w:pPr>
              <w:pStyle w:val="TAL"/>
              <w:rPr>
                <w:noProof/>
              </w:rPr>
            </w:pPr>
            <w:r>
              <w:rPr>
                <w:noProof/>
              </w:rPr>
              <w:t>"MANAGE UE POLICY COMMAND" message content, as defined in Table D.5.1.1.1 of 3GPP TS 24.501 [15]</w:t>
            </w:r>
          </w:p>
        </w:tc>
        <w:tc>
          <w:tcPr>
            <w:tcW w:w="1485" w:type="dxa"/>
            <w:tcBorders>
              <w:top w:val="single" w:sz="6" w:space="0" w:color="auto"/>
              <w:left w:val="nil"/>
              <w:bottom w:val="single" w:sz="8" w:space="0" w:color="auto"/>
              <w:right w:val="single" w:sz="8" w:space="0" w:color="auto"/>
            </w:tcBorders>
          </w:tcPr>
          <w:p w:rsidR="004E392C" w:rsidRDefault="004E392C" w:rsidP="00E43E63">
            <w:pPr>
              <w:pStyle w:val="TAL"/>
              <w:rPr>
                <w:noProof/>
              </w:rPr>
            </w:pPr>
          </w:p>
        </w:tc>
      </w:tr>
      <w:tr w:rsidR="004E392C" w:rsidTr="00E43E63">
        <w:trPr>
          <w:jc w:val="center"/>
        </w:trPr>
        <w:tc>
          <w:tcPr>
            <w:tcW w:w="2374" w:type="dxa"/>
            <w:tcBorders>
              <w:top w:val="single" w:sz="6" w:space="0" w:color="auto"/>
              <w:left w:val="single" w:sz="8" w:space="0" w:color="auto"/>
              <w:bottom w:val="single" w:sz="8" w:space="0" w:color="auto"/>
              <w:right w:val="single" w:sz="8" w:space="0" w:color="auto"/>
            </w:tcBorders>
            <w:tcMar>
              <w:top w:w="0" w:type="dxa"/>
              <w:left w:w="108" w:type="dxa"/>
              <w:bottom w:w="0" w:type="dxa"/>
              <w:right w:w="108" w:type="dxa"/>
            </w:tcMar>
          </w:tcPr>
          <w:p w:rsidR="004E392C" w:rsidRDefault="004E392C" w:rsidP="00E43E63">
            <w:pPr>
              <w:pStyle w:val="TAL"/>
              <w:rPr>
                <w:noProof/>
              </w:rPr>
            </w:pPr>
            <w:r>
              <w:rPr>
                <w:noProof/>
              </w:rPr>
              <w:t>UePolicyDeliveryResult</w:t>
            </w:r>
          </w:p>
        </w:tc>
        <w:tc>
          <w:tcPr>
            <w:tcW w:w="2070" w:type="dxa"/>
            <w:tcBorders>
              <w:top w:val="single" w:sz="6" w:space="0" w:color="auto"/>
              <w:left w:val="nil"/>
              <w:bottom w:val="single" w:sz="8" w:space="0" w:color="auto"/>
              <w:right w:val="single" w:sz="8" w:space="0" w:color="auto"/>
            </w:tcBorders>
            <w:tcMar>
              <w:top w:w="0" w:type="dxa"/>
              <w:left w:w="108" w:type="dxa"/>
              <w:bottom w:w="0" w:type="dxa"/>
              <w:right w:w="108" w:type="dxa"/>
            </w:tcMar>
          </w:tcPr>
          <w:p w:rsidR="004E392C" w:rsidRDefault="004E392C" w:rsidP="00E43E63">
            <w:pPr>
              <w:pStyle w:val="TAL"/>
              <w:rPr>
                <w:noProof/>
              </w:rPr>
            </w:pPr>
            <w:r>
              <w:rPr>
                <w:noProof/>
              </w:rPr>
              <w:t>Bytes</w:t>
            </w:r>
          </w:p>
        </w:tc>
        <w:tc>
          <w:tcPr>
            <w:tcW w:w="3600" w:type="dxa"/>
            <w:tcBorders>
              <w:top w:val="single" w:sz="6" w:space="0" w:color="auto"/>
              <w:left w:val="nil"/>
              <w:bottom w:val="single" w:sz="8" w:space="0" w:color="auto"/>
              <w:right w:val="single" w:sz="8" w:space="0" w:color="auto"/>
            </w:tcBorders>
          </w:tcPr>
          <w:p w:rsidR="004E392C" w:rsidRDefault="004E392C" w:rsidP="00E43E63">
            <w:pPr>
              <w:pStyle w:val="TAL"/>
              <w:rPr>
                <w:noProof/>
              </w:rPr>
            </w:pPr>
            <w:r>
              <w:rPr>
                <w:noProof/>
              </w:rPr>
              <w:t>"MANAGE UE POLICY COMPLETE" message content, as defined in Table D.5.2.1.1 of 3GPP TS 24.501 [15], or "MANAGE UE POLICY COMMAND REJECT" message content, as defined in Table D.5.3.1.1 of 3GPP TS 24.501 [15]</w:t>
            </w:r>
          </w:p>
        </w:tc>
        <w:tc>
          <w:tcPr>
            <w:tcW w:w="1485" w:type="dxa"/>
            <w:tcBorders>
              <w:top w:val="single" w:sz="6" w:space="0" w:color="auto"/>
              <w:left w:val="nil"/>
              <w:bottom w:val="single" w:sz="8" w:space="0" w:color="auto"/>
              <w:right w:val="single" w:sz="8" w:space="0" w:color="auto"/>
            </w:tcBorders>
          </w:tcPr>
          <w:p w:rsidR="004E392C" w:rsidRDefault="004E392C" w:rsidP="00E43E63">
            <w:pPr>
              <w:pStyle w:val="TAL"/>
              <w:rPr>
                <w:noProof/>
              </w:rPr>
            </w:pPr>
          </w:p>
        </w:tc>
      </w:tr>
      <w:tr w:rsidR="004E392C" w:rsidTr="00E43E63">
        <w:trPr>
          <w:jc w:val="center"/>
        </w:trPr>
        <w:tc>
          <w:tcPr>
            <w:tcW w:w="2374" w:type="dxa"/>
            <w:tcBorders>
              <w:top w:val="single" w:sz="6" w:space="0" w:color="auto"/>
              <w:left w:val="single" w:sz="8" w:space="0" w:color="auto"/>
              <w:bottom w:val="single" w:sz="8" w:space="0" w:color="auto"/>
              <w:right w:val="single" w:sz="8" w:space="0" w:color="auto"/>
            </w:tcBorders>
            <w:tcMar>
              <w:top w:w="0" w:type="dxa"/>
              <w:left w:w="108" w:type="dxa"/>
              <w:bottom w:w="0" w:type="dxa"/>
              <w:right w:w="108" w:type="dxa"/>
            </w:tcMar>
          </w:tcPr>
          <w:p w:rsidR="004E392C" w:rsidRDefault="004E392C" w:rsidP="00E43E63">
            <w:pPr>
              <w:pStyle w:val="TAL"/>
              <w:rPr>
                <w:noProof/>
              </w:rPr>
            </w:pPr>
            <w:r>
              <w:rPr>
                <w:noProof/>
              </w:rPr>
              <w:t>UePolicyRequest</w:t>
            </w:r>
          </w:p>
        </w:tc>
        <w:tc>
          <w:tcPr>
            <w:tcW w:w="2070" w:type="dxa"/>
            <w:tcBorders>
              <w:top w:val="single" w:sz="6" w:space="0" w:color="auto"/>
              <w:left w:val="nil"/>
              <w:bottom w:val="single" w:sz="8" w:space="0" w:color="auto"/>
              <w:right w:val="single" w:sz="8" w:space="0" w:color="auto"/>
            </w:tcBorders>
            <w:tcMar>
              <w:top w:w="0" w:type="dxa"/>
              <w:left w:w="108" w:type="dxa"/>
              <w:bottom w:w="0" w:type="dxa"/>
              <w:right w:w="108" w:type="dxa"/>
            </w:tcMar>
          </w:tcPr>
          <w:p w:rsidR="004E392C" w:rsidRDefault="004E392C" w:rsidP="00E43E63">
            <w:pPr>
              <w:pStyle w:val="TAL"/>
              <w:rPr>
                <w:noProof/>
              </w:rPr>
            </w:pPr>
            <w:r>
              <w:rPr>
                <w:noProof/>
              </w:rPr>
              <w:t>Bytes</w:t>
            </w:r>
          </w:p>
        </w:tc>
        <w:tc>
          <w:tcPr>
            <w:tcW w:w="3600" w:type="dxa"/>
            <w:tcBorders>
              <w:top w:val="single" w:sz="6" w:space="0" w:color="auto"/>
              <w:left w:val="nil"/>
              <w:bottom w:val="single" w:sz="8" w:space="0" w:color="auto"/>
              <w:right w:val="single" w:sz="8" w:space="0" w:color="auto"/>
            </w:tcBorders>
          </w:tcPr>
          <w:p w:rsidR="004E392C" w:rsidRDefault="004E392C" w:rsidP="00D5460E">
            <w:pPr>
              <w:pStyle w:val="TAL"/>
              <w:rPr>
                <w:noProof/>
              </w:rPr>
            </w:pPr>
            <w:r>
              <w:rPr>
                <w:noProof/>
              </w:rPr>
              <w:t>"</w:t>
            </w:r>
            <w:r>
              <w:t>UE STATE INDICATION</w:t>
            </w:r>
            <w:r>
              <w:rPr>
                <w:noProof/>
              </w:rPr>
              <w:t>" message content, as defined in Table D.5.4.1.1 of 3GPP TS 24.501 [15]</w:t>
            </w:r>
            <w:ins w:id="292" w:author="Huawei3" w:date="2020-01-08T14:01:00Z">
              <w:r w:rsidR="00D5460E">
                <w:rPr>
                  <w:noProof/>
                </w:rPr>
                <w:t xml:space="preserve"> or</w:t>
              </w:r>
              <w:r w:rsidR="00D5460E" w:rsidRPr="00E131CC">
                <w:t xml:space="preserve"> </w:t>
              </w:r>
              <w:r w:rsidR="00D5460E">
                <w:t>"</w:t>
              </w:r>
              <w:r w:rsidR="00D5460E" w:rsidRPr="00E131CC">
                <w:t xml:space="preserve">UE POLICY PROVISIONING </w:t>
              </w:r>
              <w:r w:rsidR="00D5460E">
                <w:t xml:space="preserve">REQUEST" message content, as defined in </w:t>
              </w:r>
              <w:r w:rsidR="00D5460E">
                <w:rPr>
                  <w:noProof/>
                </w:rPr>
                <w:t>subclause 7.2.1.1 of 3GPP</w:t>
              </w:r>
              <w:r w:rsidR="00D5460E" w:rsidRPr="006D45B3">
                <w:rPr>
                  <w:noProof/>
                </w:rPr>
                <w:t> TS 2</w:t>
              </w:r>
              <w:r w:rsidR="00D5460E">
                <w:rPr>
                  <w:noProof/>
                </w:rPr>
                <w:t>4</w:t>
              </w:r>
              <w:r w:rsidR="00D5460E" w:rsidRPr="006D45B3">
                <w:rPr>
                  <w:noProof/>
                </w:rPr>
                <w:t>.</w:t>
              </w:r>
              <w:r w:rsidR="00D5460E">
                <w:rPr>
                  <w:noProof/>
                </w:rPr>
                <w:t>587 [x1].</w:t>
              </w:r>
            </w:ins>
          </w:p>
        </w:tc>
        <w:tc>
          <w:tcPr>
            <w:tcW w:w="1485" w:type="dxa"/>
            <w:tcBorders>
              <w:top w:val="single" w:sz="6" w:space="0" w:color="auto"/>
              <w:left w:val="nil"/>
              <w:bottom w:val="single" w:sz="8" w:space="0" w:color="auto"/>
              <w:right w:val="single" w:sz="8" w:space="0" w:color="auto"/>
            </w:tcBorders>
          </w:tcPr>
          <w:p w:rsidR="004E392C" w:rsidRDefault="004E392C" w:rsidP="00E43E63">
            <w:pPr>
              <w:pStyle w:val="TAL"/>
              <w:rPr>
                <w:noProof/>
              </w:rPr>
            </w:pPr>
          </w:p>
        </w:tc>
      </w:tr>
    </w:tbl>
    <w:p w:rsidR="004E392C" w:rsidRDefault="004E392C" w:rsidP="004E392C">
      <w:pPr>
        <w:rPr>
          <w:noProof/>
        </w:rPr>
      </w:pPr>
    </w:p>
    <w:p w:rsidR="004E392C" w:rsidRDefault="004E392C" w:rsidP="004E392C">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AB2E13" w:rsidRDefault="00AB2E13" w:rsidP="00AB2E13">
      <w:pPr>
        <w:pStyle w:val="4"/>
        <w:rPr>
          <w:noProof/>
        </w:rPr>
      </w:pPr>
      <w:r>
        <w:rPr>
          <w:noProof/>
        </w:rPr>
        <w:t>5.6.3.3</w:t>
      </w:r>
      <w:r>
        <w:rPr>
          <w:noProof/>
        </w:rPr>
        <w:tab/>
        <w:t xml:space="preserve">Enumeration: </w:t>
      </w:r>
      <w:bookmarkStart w:id="293" w:name="_Hlk511068497"/>
      <w:r>
        <w:rPr>
          <w:noProof/>
        </w:rPr>
        <w:t>RequestTrigger</w:t>
      </w:r>
      <w:bookmarkEnd w:id="291"/>
      <w:bookmarkEnd w:id="293"/>
    </w:p>
    <w:p w:rsidR="00AB2E13" w:rsidRDefault="00AB2E13" w:rsidP="00AB2E13">
      <w:pPr>
        <w:rPr>
          <w:noProof/>
        </w:rPr>
      </w:pPr>
      <w:r>
        <w:rPr>
          <w:noProof/>
        </w:rPr>
        <w:t>The enumeration RequestTrigger represents the possible Policy Control Request Triggers.. It shall comply with the provisions defined in table 5.6.3.3-1.</w:t>
      </w:r>
    </w:p>
    <w:p w:rsidR="00AB2E13" w:rsidRDefault="00AB2E13" w:rsidP="00AB2E13">
      <w:pPr>
        <w:pStyle w:val="TH"/>
        <w:rPr>
          <w:noProof/>
        </w:rPr>
      </w:pPr>
      <w:r>
        <w:rPr>
          <w:noProof/>
        </w:rPr>
        <w:t>Table 5.6.3.3-1: Enumeration RequestTrigger</w:t>
      </w:r>
    </w:p>
    <w:tbl>
      <w:tblPr>
        <w:tblW w:w="0" w:type="auto"/>
        <w:jc w:val="center"/>
        <w:tblLayout w:type="fixed"/>
        <w:tblCellMar>
          <w:left w:w="0" w:type="dxa"/>
          <w:right w:w="0" w:type="dxa"/>
        </w:tblCellMar>
        <w:tblLook w:val="04A0" w:firstRow="1" w:lastRow="0" w:firstColumn="1" w:lastColumn="0" w:noHBand="0" w:noVBand="1"/>
      </w:tblPr>
      <w:tblGrid>
        <w:gridCol w:w="2587"/>
        <w:gridCol w:w="5416"/>
        <w:gridCol w:w="1535"/>
      </w:tblGrid>
      <w:tr w:rsidR="00AB2E13" w:rsidTr="00E43E63">
        <w:trPr>
          <w:jc w:val="center"/>
        </w:trPr>
        <w:tc>
          <w:tcPr>
            <w:tcW w:w="2587"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AB2E13" w:rsidRDefault="00AB2E13" w:rsidP="00E43E63">
            <w:pPr>
              <w:pStyle w:val="TAH"/>
              <w:rPr>
                <w:noProof/>
              </w:rPr>
            </w:pPr>
            <w:r>
              <w:rPr>
                <w:noProof/>
              </w:rPr>
              <w:t>Enumeration value</w:t>
            </w:r>
          </w:p>
        </w:tc>
        <w:tc>
          <w:tcPr>
            <w:tcW w:w="5416"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AB2E13" w:rsidRDefault="00AB2E13" w:rsidP="00E43E63">
            <w:pPr>
              <w:pStyle w:val="TAH"/>
              <w:rPr>
                <w:noProof/>
              </w:rPr>
            </w:pPr>
            <w:r>
              <w:rPr>
                <w:noProof/>
              </w:rPr>
              <w:t>Description</w:t>
            </w:r>
          </w:p>
        </w:tc>
        <w:tc>
          <w:tcPr>
            <w:tcW w:w="1535" w:type="dxa"/>
            <w:tcBorders>
              <w:top w:val="single" w:sz="8" w:space="0" w:color="auto"/>
              <w:left w:val="nil"/>
              <w:bottom w:val="single" w:sz="8" w:space="0" w:color="auto"/>
              <w:right w:val="single" w:sz="8" w:space="0" w:color="auto"/>
            </w:tcBorders>
            <w:shd w:val="clear" w:color="auto" w:fill="C0C0C0"/>
          </w:tcPr>
          <w:p w:rsidR="00AB2E13" w:rsidRDefault="00AB2E13" w:rsidP="00E43E63">
            <w:pPr>
              <w:pStyle w:val="TAH"/>
              <w:rPr>
                <w:noProof/>
              </w:rPr>
            </w:pPr>
            <w:r>
              <w:rPr>
                <w:noProof/>
              </w:rPr>
              <w:t>Applicability</w:t>
            </w:r>
          </w:p>
        </w:tc>
      </w:tr>
      <w:tr w:rsidR="00AB2E13" w:rsidTr="00E43E63">
        <w:trPr>
          <w:jc w:val="center"/>
        </w:trPr>
        <w:tc>
          <w:tcPr>
            <w:tcW w:w="2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2E13" w:rsidRDefault="00AB2E13" w:rsidP="00E43E63">
            <w:pPr>
              <w:pStyle w:val="TAL"/>
              <w:rPr>
                <w:noProof/>
              </w:rPr>
            </w:pPr>
            <w:r>
              <w:rPr>
                <w:noProof/>
              </w:rPr>
              <w:t>LOC_CH</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2E13" w:rsidRDefault="00AB2E13" w:rsidP="00E43E63">
            <w:pPr>
              <w:pStyle w:val="TAL"/>
              <w:rPr>
                <w:noProof/>
              </w:rPr>
            </w:pPr>
            <w:r>
              <w:rPr>
                <w:noProof/>
              </w:rPr>
              <w:t>Location change (tracking area): the tracking area of the UE has changed.</w:t>
            </w:r>
          </w:p>
        </w:tc>
        <w:tc>
          <w:tcPr>
            <w:tcW w:w="1535" w:type="dxa"/>
            <w:tcBorders>
              <w:top w:val="single" w:sz="8" w:space="0" w:color="auto"/>
              <w:left w:val="nil"/>
              <w:bottom w:val="single" w:sz="8" w:space="0" w:color="auto"/>
              <w:right w:val="single" w:sz="8" w:space="0" w:color="auto"/>
            </w:tcBorders>
          </w:tcPr>
          <w:p w:rsidR="00AB2E13" w:rsidRDefault="00AB2E13" w:rsidP="00E43E63">
            <w:pPr>
              <w:pStyle w:val="TAL"/>
              <w:rPr>
                <w:noProof/>
              </w:rPr>
            </w:pPr>
          </w:p>
        </w:tc>
      </w:tr>
      <w:tr w:rsidR="00AB2E13" w:rsidTr="00E43E63">
        <w:trPr>
          <w:jc w:val="center"/>
        </w:trPr>
        <w:tc>
          <w:tcPr>
            <w:tcW w:w="2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2E13" w:rsidRDefault="00AB2E13" w:rsidP="00E43E63">
            <w:pPr>
              <w:pStyle w:val="TAL"/>
              <w:rPr>
                <w:noProof/>
              </w:rPr>
            </w:pPr>
            <w:r>
              <w:rPr>
                <w:noProof/>
              </w:rPr>
              <w:t>PRA_CH</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2E13" w:rsidRDefault="00AB2E13" w:rsidP="00E43E63">
            <w:pPr>
              <w:pStyle w:val="TAL"/>
              <w:rPr>
                <w:noProof/>
              </w:rPr>
            </w:pPr>
            <w:r>
              <w:rPr>
                <w:noProof/>
              </w:rPr>
              <w:t>Change of UE presence in PRA: the UE is entering/leaving a Presence Reporting Area.</w:t>
            </w:r>
          </w:p>
        </w:tc>
        <w:tc>
          <w:tcPr>
            <w:tcW w:w="1535" w:type="dxa"/>
            <w:tcBorders>
              <w:top w:val="single" w:sz="8" w:space="0" w:color="auto"/>
              <w:left w:val="nil"/>
              <w:bottom w:val="single" w:sz="8" w:space="0" w:color="auto"/>
              <w:right w:val="single" w:sz="8" w:space="0" w:color="auto"/>
            </w:tcBorders>
          </w:tcPr>
          <w:p w:rsidR="00AB2E13" w:rsidRDefault="00AB2E13" w:rsidP="00E43E63">
            <w:pPr>
              <w:pStyle w:val="TAL"/>
              <w:rPr>
                <w:noProof/>
              </w:rPr>
            </w:pPr>
          </w:p>
        </w:tc>
      </w:tr>
      <w:tr w:rsidR="00AB2E13" w:rsidTr="00E43E63">
        <w:trPr>
          <w:jc w:val="center"/>
        </w:trPr>
        <w:tc>
          <w:tcPr>
            <w:tcW w:w="2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2E13" w:rsidRDefault="00AB2E13" w:rsidP="00E43E63">
            <w:pPr>
              <w:pStyle w:val="TAL"/>
              <w:rPr>
                <w:noProof/>
              </w:rPr>
            </w:pPr>
            <w:r>
              <w:rPr>
                <w:noProof/>
              </w:rPr>
              <w:t>UE_POLICY</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2E13" w:rsidRDefault="00AB2E13" w:rsidP="00E43E63">
            <w:pPr>
              <w:pStyle w:val="TAL"/>
              <w:rPr>
                <w:noProof/>
              </w:rPr>
            </w:pPr>
            <w:r>
              <w:rPr>
                <w:noProof/>
              </w:rPr>
              <w:t>A "MANAGE UE POLICY COMPLETE" message, a "MANAGE UE POLICY COMMAND REJECT" message, as defined in Annex D.5 of 3GPP TS 24.501 [15]</w:t>
            </w:r>
            <w:ins w:id="294" w:author="Huawei3" w:date="2020-01-08T11:17:00Z">
              <w:r>
                <w:rPr>
                  <w:noProof/>
                </w:rPr>
                <w:t xml:space="preserve"> or a</w:t>
              </w:r>
              <w:r w:rsidRPr="00F966ED">
                <w:rPr>
                  <w:noProof/>
                </w:rPr>
                <w:t xml:space="preserve"> </w:t>
              </w:r>
              <w:r>
                <w:rPr>
                  <w:noProof/>
                </w:rPr>
                <w:t>"</w:t>
              </w:r>
              <w:r w:rsidRPr="00E131CC">
                <w:t>UE POLICY PROVISIONING REQUEST</w:t>
              </w:r>
              <w:r>
                <w:t>" message, as</w:t>
              </w:r>
              <w:r>
                <w:rPr>
                  <w:noProof/>
                </w:rPr>
                <w:t xml:space="preserve"> defined in subclause 7.2.1.1 of 3GPP</w:t>
              </w:r>
              <w:r w:rsidRPr="006D45B3">
                <w:rPr>
                  <w:noProof/>
                </w:rPr>
                <w:t> TS 2</w:t>
              </w:r>
              <w:r>
                <w:rPr>
                  <w:noProof/>
                </w:rPr>
                <w:t>4</w:t>
              </w:r>
              <w:r w:rsidRPr="006D45B3">
                <w:rPr>
                  <w:noProof/>
                </w:rPr>
                <w:t>.</w:t>
              </w:r>
              <w:r>
                <w:rPr>
                  <w:noProof/>
                </w:rPr>
                <w:t>587 [x1]</w:t>
              </w:r>
            </w:ins>
            <w:r>
              <w:rPr>
                <w:noProof/>
              </w:rPr>
              <w:t xml:space="preserve">, has been received by the V-PCF and is being forwarded to the H-PCF. A </w:t>
            </w:r>
            <w:r>
              <w:t xml:space="preserve">Namf_Communication_N1N2MessageTransfer failure response as defined in subclause 5.2.2.3.1.2 of 3GPP TS 29.518 [14], or an N1N2 Transfer Failure Notification as defined in subclause 5.2.2.3.2 of 3GPP TS 29.518 [14], a UE Policy transfer failure is notifying to the H-PCF. </w:t>
            </w:r>
            <w:r>
              <w:rPr>
                <w:noProof/>
              </w:rPr>
              <w:t xml:space="preserve"> This event does not require a subscription and is only applicable for the V</w:t>
            </w:r>
            <w:r>
              <w:rPr>
                <w:noProof/>
              </w:rPr>
              <w:noBreakHyphen/>
              <w:t>PCF as NF service consumer and the H</w:t>
            </w:r>
            <w:r>
              <w:rPr>
                <w:noProof/>
              </w:rPr>
              <w:noBreakHyphen/>
              <w:t>PCF as NF service producer.</w:t>
            </w:r>
          </w:p>
        </w:tc>
        <w:tc>
          <w:tcPr>
            <w:tcW w:w="1535" w:type="dxa"/>
            <w:tcBorders>
              <w:top w:val="single" w:sz="8" w:space="0" w:color="auto"/>
              <w:left w:val="nil"/>
              <w:bottom w:val="single" w:sz="8" w:space="0" w:color="auto"/>
              <w:right w:val="single" w:sz="8" w:space="0" w:color="auto"/>
            </w:tcBorders>
          </w:tcPr>
          <w:p w:rsidR="00AB2E13" w:rsidRDefault="00AB2E13" w:rsidP="00E43E63">
            <w:pPr>
              <w:pStyle w:val="TAL"/>
              <w:rPr>
                <w:noProof/>
              </w:rPr>
            </w:pPr>
          </w:p>
        </w:tc>
      </w:tr>
      <w:tr w:rsidR="00AB2E13" w:rsidTr="00E43E63">
        <w:trPr>
          <w:jc w:val="center"/>
        </w:trPr>
        <w:tc>
          <w:tcPr>
            <w:tcW w:w="2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2E13" w:rsidRDefault="00AB2E13" w:rsidP="00E43E63">
            <w:pPr>
              <w:pStyle w:val="TAL"/>
              <w:rPr>
                <w:noProof/>
              </w:rPr>
            </w:pPr>
            <w:r>
              <w:rPr>
                <w:noProof/>
              </w:rPr>
              <w:t>PLMN_CH</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2E13" w:rsidRDefault="00AB2E13" w:rsidP="00E43E63">
            <w:pPr>
              <w:pStyle w:val="TAL"/>
              <w:rPr>
                <w:noProof/>
              </w:rPr>
            </w:pPr>
            <w:r>
              <w:rPr>
                <w:noProof/>
              </w:rPr>
              <w:t>PLMN change: the serving PLMN of UE has changed.</w:t>
            </w:r>
          </w:p>
        </w:tc>
        <w:tc>
          <w:tcPr>
            <w:tcW w:w="1535" w:type="dxa"/>
            <w:tcBorders>
              <w:top w:val="single" w:sz="8" w:space="0" w:color="auto"/>
              <w:left w:val="nil"/>
              <w:bottom w:val="single" w:sz="8" w:space="0" w:color="auto"/>
              <w:right w:val="single" w:sz="8" w:space="0" w:color="auto"/>
            </w:tcBorders>
          </w:tcPr>
          <w:p w:rsidR="00AB2E13" w:rsidRDefault="00AB2E13" w:rsidP="00E43E63">
            <w:pPr>
              <w:pStyle w:val="TAL"/>
              <w:rPr>
                <w:noProof/>
              </w:rPr>
            </w:pPr>
            <w:r>
              <w:rPr>
                <w:noProof/>
              </w:rPr>
              <w:t>PlmnChange</w:t>
            </w:r>
          </w:p>
        </w:tc>
      </w:tr>
      <w:tr w:rsidR="00AB2E13" w:rsidTr="00E43E63">
        <w:trPr>
          <w:jc w:val="center"/>
        </w:trPr>
        <w:tc>
          <w:tcPr>
            <w:tcW w:w="2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2E13" w:rsidRDefault="00AB2E13" w:rsidP="00E43E63">
            <w:pPr>
              <w:pStyle w:val="TAL"/>
              <w:rPr>
                <w:noProof/>
              </w:rPr>
            </w:pPr>
            <w:r>
              <w:rPr>
                <w:rFonts w:hint="eastAsia"/>
                <w:noProof/>
              </w:rPr>
              <w:t>CON_ST</w:t>
            </w:r>
            <w:r>
              <w:rPr>
                <w:noProof/>
              </w:rPr>
              <w:t>ATE</w:t>
            </w:r>
            <w:r>
              <w:rPr>
                <w:rFonts w:hint="eastAsia"/>
                <w:noProof/>
              </w:rPr>
              <w:t>_CH</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2E13" w:rsidRDefault="00AB2E13" w:rsidP="00E43E63">
            <w:pPr>
              <w:pStyle w:val="TAL"/>
              <w:rPr>
                <w:noProof/>
              </w:rPr>
            </w:pPr>
            <w:r>
              <w:rPr>
                <w:noProof/>
              </w:rPr>
              <w:t>Connectivity state change: the connectivity state of UE has changed.</w:t>
            </w:r>
          </w:p>
        </w:tc>
        <w:tc>
          <w:tcPr>
            <w:tcW w:w="1535" w:type="dxa"/>
            <w:tcBorders>
              <w:top w:val="single" w:sz="8" w:space="0" w:color="auto"/>
              <w:left w:val="nil"/>
              <w:bottom w:val="single" w:sz="8" w:space="0" w:color="auto"/>
              <w:right w:val="single" w:sz="8" w:space="0" w:color="auto"/>
            </w:tcBorders>
          </w:tcPr>
          <w:p w:rsidR="00AB2E13" w:rsidRDefault="00AB2E13" w:rsidP="00E43E63">
            <w:pPr>
              <w:pStyle w:val="TAL"/>
              <w:rPr>
                <w:noProof/>
              </w:rPr>
            </w:pPr>
            <w:r>
              <w:rPr>
                <w:noProof/>
              </w:rPr>
              <w:t>ConnectivityStateChange</w:t>
            </w:r>
          </w:p>
        </w:tc>
      </w:tr>
    </w:tbl>
    <w:p w:rsidR="00AB2E13" w:rsidRDefault="00AB2E13" w:rsidP="005F1CEE"/>
    <w:p w:rsidR="00AB4A5B" w:rsidRDefault="00AB4A5B" w:rsidP="00AB4A5B">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AB4A5B" w:rsidRDefault="00AB4A5B" w:rsidP="00AB4A5B">
      <w:pPr>
        <w:pStyle w:val="4"/>
        <w:rPr>
          <w:ins w:id="295" w:author="Huawei3" w:date="2020-01-08T14:08:00Z"/>
          <w:noProof/>
        </w:rPr>
      </w:pPr>
      <w:bookmarkStart w:id="296" w:name="_Toc28013444"/>
      <w:ins w:id="297" w:author="Huawei3" w:date="2020-01-08T14:08:00Z">
        <w:r>
          <w:rPr>
            <w:noProof/>
          </w:rPr>
          <w:t>5.6.3.x</w:t>
        </w:r>
        <w:r>
          <w:rPr>
            <w:noProof/>
          </w:rPr>
          <w:tab/>
          <w:t xml:space="preserve">Enumeration: </w:t>
        </w:r>
        <w:bookmarkEnd w:id="296"/>
        <w:r>
          <w:rPr>
            <w:noProof/>
          </w:rPr>
          <w:t>Pc5Capability</w:t>
        </w:r>
      </w:ins>
    </w:p>
    <w:p w:rsidR="00AB4A5B" w:rsidRDefault="00AB4A5B" w:rsidP="00AB4A5B">
      <w:pPr>
        <w:rPr>
          <w:ins w:id="298" w:author="Huawei3" w:date="2020-01-08T14:08:00Z"/>
          <w:noProof/>
        </w:rPr>
      </w:pPr>
      <w:ins w:id="299" w:author="Huawei3" w:date="2020-01-08T14:08:00Z">
        <w:r>
          <w:rPr>
            <w:noProof/>
          </w:rPr>
          <w:t xml:space="preserve">The enumeration </w:t>
        </w:r>
      </w:ins>
      <w:ins w:id="300" w:author="Huawei3" w:date="2020-01-08T14:09:00Z">
        <w:r>
          <w:rPr>
            <w:noProof/>
          </w:rPr>
          <w:t>Pc5Capability</w:t>
        </w:r>
      </w:ins>
      <w:ins w:id="301" w:author="Huawei3" w:date="2020-01-08T14:08:00Z">
        <w:r>
          <w:rPr>
            <w:noProof/>
          </w:rPr>
          <w:t xml:space="preserve"> </w:t>
        </w:r>
      </w:ins>
      <w:ins w:id="302" w:author="Huawei3" w:date="2020-01-08T14:09:00Z">
        <w:r w:rsidRPr="00490934">
          <w:t>indicates</w:t>
        </w:r>
      </w:ins>
      <w:ins w:id="303" w:author="Huawei3" w:date="2020-01-08T14:43:00Z">
        <w:r w:rsidR="001F0CC6" w:rsidRPr="00490934">
          <w:t xml:space="preserve"> </w:t>
        </w:r>
        <w:r w:rsidR="001F0CC6">
          <w:t xml:space="preserve">the </w:t>
        </w:r>
        <w:r w:rsidR="001F0CC6" w:rsidRPr="00490934">
          <w:rPr>
            <w:lang w:eastAsia="ko-KR"/>
          </w:rPr>
          <w:t xml:space="preserve">specific PC5 RAT(s) </w:t>
        </w:r>
        <w:r w:rsidR="001F0CC6">
          <w:rPr>
            <w:lang w:eastAsia="ko-KR"/>
          </w:rPr>
          <w:t>which the UE</w:t>
        </w:r>
        <w:r w:rsidR="001F0CC6" w:rsidRPr="00490934">
          <w:rPr>
            <w:lang w:eastAsia="ko-KR"/>
          </w:rPr>
          <w:t xml:space="preserve"> supports</w:t>
        </w:r>
        <w:r w:rsidR="001F0CC6">
          <w:rPr>
            <w:lang w:eastAsia="ko-KR"/>
          </w:rPr>
          <w:t xml:space="preserve"> for </w:t>
        </w:r>
        <w:r w:rsidR="001F0CC6" w:rsidRPr="00490934">
          <w:rPr>
            <w:lang w:eastAsia="zh-CN"/>
          </w:rPr>
          <w:t xml:space="preserve">V2X communication </w:t>
        </w:r>
        <w:r w:rsidR="001F0CC6" w:rsidRPr="00490934">
          <w:rPr>
            <w:lang w:eastAsia="ko-KR"/>
          </w:rPr>
          <w:t>over PC5 reference point</w:t>
        </w:r>
      </w:ins>
      <w:ins w:id="304" w:author="Huawei3" w:date="2020-01-08T14:09:00Z">
        <w:r w:rsidRPr="00490934">
          <w:t>.</w:t>
        </w:r>
      </w:ins>
      <w:ins w:id="305" w:author="Huawei3" w:date="2020-01-08T14:08:00Z">
        <w:r>
          <w:rPr>
            <w:noProof/>
          </w:rPr>
          <w:t xml:space="preserve"> It shall comply with the provisions defined in table 5.6.3.</w:t>
        </w:r>
      </w:ins>
      <w:ins w:id="306" w:author="Huawei3" w:date="2020-01-08T14:09:00Z">
        <w:r>
          <w:rPr>
            <w:noProof/>
          </w:rPr>
          <w:t>x</w:t>
        </w:r>
      </w:ins>
      <w:ins w:id="307" w:author="Huawei3" w:date="2020-01-08T14:08:00Z">
        <w:r>
          <w:rPr>
            <w:noProof/>
          </w:rPr>
          <w:t>-1.</w:t>
        </w:r>
      </w:ins>
    </w:p>
    <w:p w:rsidR="00AB4A5B" w:rsidRDefault="00AB4A5B" w:rsidP="00AB4A5B">
      <w:pPr>
        <w:pStyle w:val="TH"/>
        <w:rPr>
          <w:ins w:id="308" w:author="Huawei3" w:date="2020-01-08T14:08:00Z"/>
          <w:noProof/>
        </w:rPr>
      </w:pPr>
      <w:ins w:id="309" w:author="Huawei3" w:date="2020-01-08T14:08:00Z">
        <w:r>
          <w:rPr>
            <w:noProof/>
          </w:rPr>
          <w:lastRenderedPageBreak/>
          <w:t>Table 5.6.3.</w:t>
        </w:r>
      </w:ins>
      <w:ins w:id="310" w:author="Huawei3" w:date="2020-01-08T14:09:00Z">
        <w:r>
          <w:rPr>
            <w:noProof/>
          </w:rPr>
          <w:t>x</w:t>
        </w:r>
      </w:ins>
      <w:ins w:id="311" w:author="Huawei3" w:date="2020-01-08T14:08:00Z">
        <w:r>
          <w:rPr>
            <w:noProof/>
          </w:rPr>
          <w:t xml:space="preserve">-1: Enumeration </w:t>
        </w:r>
      </w:ins>
      <w:ins w:id="312" w:author="Huawei3" w:date="2020-01-08T14:09:00Z">
        <w:r>
          <w:rPr>
            <w:noProof/>
          </w:rPr>
          <w:t>Pc5Capability</w:t>
        </w:r>
      </w:ins>
    </w:p>
    <w:tbl>
      <w:tblPr>
        <w:tblW w:w="0" w:type="auto"/>
        <w:jc w:val="center"/>
        <w:tblLayout w:type="fixed"/>
        <w:tblCellMar>
          <w:left w:w="0" w:type="dxa"/>
          <w:right w:w="0" w:type="dxa"/>
        </w:tblCellMar>
        <w:tblLook w:val="04A0" w:firstRow="1" w:lastRow="0" w:firstColumn="1" w:lastColumn="0" w:noHBand="0" w:noVBand="1"/>
      </w:tblPr>
      <w:tblGrid>
        <w:gridCol w:w="2587"/>
        <w:gridCol w:w="5416"/>
        <w:gridCol w:w="1535"/>
      </w:tblGrid>
      <w:tr w:rsidR="00AB4A5B" w:rsidTr="00E43E63">
        <w:trPr>
          <w:jc w:val="center"/>
          <w:ins w:id="313" w:author="Huawei3" w:date="2020-01-08T14:08:00Z"/>
        </w:trPr>
        <w:tc>
          <w:tcPr>
            <w:tcW w:w="2587"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AB4A5B" w:rsidRDefault="00AB4A5B" w:rsidP="00E43E63">
            <w:pPr>
              <w:pStyle w:val="TAH"/>
              <w:rPr>
                <w:ins w:id="314" w:author="Huawei3" w:date="2020-01-08T14:08:00Z"/>
                <w:noProof/>
              </w:rPr>
            </w:pPr>
            <w:ins w:id="315" w:author="Huawei3" w:date="2020-01-08T14:08:00Z">
              <w:r>
                <w:rPr>
                  <w:noProof/>
                </w:rPr>
                <w:t>Enumeration value</w:t>
              </w:r>
            </w:ins>
          </w:p>
        </w:tc>
        <w:tc>
          <w:tcPr>
            <w:tcW w:w="5416"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AB4A5B" w:rsidRDefault="00AB4A5B" w:rsidP="00E43E63">
            <w:pPr>
              <w:pStyle w:val="TAH"/>
              <w:rPr>
                <w:ins w:id="316" w:author="Huawei3" w:date="2020-01-08T14:08:00Z"/>
                <w:noProof/>
              </w:rPr>
            </w:pPr>
            <w:ins w:id="317" w:author="Huawei3" w:date="2020-01-08T14:08:00Z">
              <w:r>
                <w:rPr>
                  <w:noProof/>
                </w:rPr>
                <w:t>Description</w:t>
              </w:r>
            </w:ins>
          </w:p>
        </w:tc>
        <w:tc>
          <w:tcPr>
            <w:tcW w:w="1535" w:type="dxa"/>
            <w:tcBorders>
              <w:top w:val="single" w:sz="8" w:space="0" w:color="auto"/>
              <w:left w:val="nil"/>
              <w:bottom w:val="single" w:sz="8" w:space="0" w:color="auto"/>
              <w:right w:val="single" w:sz="8" w:space="0" w:color="auto"/>
            </w:tcBorders>
            <w:shd w:val="clear" w:color="auto" w:fill="C0C0C0"/>
          </w:tcPr>
          <w:p w:rsidR="00AB4A5B" w:rsidRDefault="00AB4A5B" w:rsidP="00E43E63">
            <w:pPr>
              <w:pStyle w:val="TAH"/>
              <w:rPr>
                <w:ins w:id="318" w:author="Huawei3" w:date="2020-01-08T14:08:00Z"/>
                <w:noProof/>
              </w:rPr>
            </w:pPr>
            <w:ins w:id="319" w:author="Huawei3" w:date="2020-01-08T14:08:00Z">
              <w:r>
                <w:rPr>
                  <w:noProof/>
                </w:rPr>
                <w:t>Applicability</w:t>
              </w:r>
            </w:ins>
          </w:p>
        </w:tc>
      </w:tr>
      <w:tr w:rsidR="00AB4A5B" w:rsidTr="00E43E63">
        <w:trPr>
          <w:jc w:val="center"/>
          <w:ins w:id="320" w:author="Huawei3" w:date="2020-01-08T14:08:00Z"/>
        </w:trPr>
        <w:tc>
          <w:tcPr>
            <w:tcW w:w="2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4A5B" w:rsidRDefault="00AB4A5B" w:rsidP="00E43E63">
            <w:pPr>
              <w:pStyle w:val="TAL"/>
              <w:rPr>
                <w:ins w:id="321" w:author="Huawei3" w:date="2020-01-08T14:08:00Z"/>
                <w:noProof/>
              </w:rPr>
            </w:pPr>
            <w:ins w:id="322" w:author="Huawei3" w:date="2020-01-08T14:10:00Z">
              <w:r>
                <w:rPr>
                  <w:noProof/>
                </w:rPr>
                <w:t>LTE_PC5</w:t>
              </w:r>
            </w:ins>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4A5B" w:rsidRDefault="00AB4A5B" w:rsidP="0074658E">
            <w:pPr>
              <w:pStyle w:val="TAL"/>
              <w:rPr>
                <w:ins w:id="323" w:author="Huawei3" w:date="2020-01-08T14:08:00Z"/>
                <w:noProof/>
              </w:rPr>
            </w:pPr>
            <w:ins w:id="324" w:author="Huawei3" w:date="2020-01-08T14:10:00Z">
              <w:r>
                <w:t xml:space="preserve">This value is used to </w:t>
              </w:r>
            </w:ins>
            <w:ins w:id="325" w:author="Huawei3" w:date="2020-01-08T14:41:00Z">
              <w:r w:rsidR="0074658E">
                <w:t>i</w:t>
              </w:r>
              <w:r w:rsidR="0074658E" w:rsidRPr="00490934">
                <w:t xml:space="preserve">ndicate </w:t>
              </w:r>
              <w:r w:rsidR="0074658E">
                <w:t>that UE supports P</w:t>
              </w:r>
            </w:ins>
            <w:ins w:id="326" w:author="Huawei3" w:date="2020-01-08T14:42:00Z">
              <w:r w:rsidR="0074658E">
                <w:t xml:space="preserve">C5 LTE RAT for </w:t>
              </w:r>
            </w:ins>
            <w:ins w:id="327" w:author="Huawei3" w:date="2020-01-08T14:41:00Z">
              <w:r w:rsidR="0074658E" w:rsidRPr="00490934">
                <w:rPr>
                  <w:lang w:eastAsia="zh-CN"/>
                </w:rPr>
                <w:t xml:space="preserve">V2X communication </w:t>
              </w:r>
              <w:r w:rsidR="0074658E" w:rsidRPr="00490934">
                <w:rPr>
                  <w:lang w:eastAsia="ko-KR"/>
                </w:rPr>
                <w:t>over PC5 reference point</w:t>
              </w:r>
              <w:r w:rsidR="0074658E">
                <w:rPr>
                  <w:lang w:eastAsia="ko-KR"/>
                </w:rPr>
                <w:t>.</w:t>
              </w:r>
            </w:ins>
          </w:p>
        </w:tc>
        <w:tc>
          <w:tcPr>
            <w:tcW w:w="1535" w:type="dxa"/>
            <w:tcBorders>
              <w:top w:val="single" w:sz="8" w:space="0" w:color="auto"/>
              <w:left w:val="nil"/>
              <w:bottom w:val="single" w:sz="8" w:space="0" w:color="auto"/>
              <w:right w:val="single" w:sz="8" w:space="0" w:color="auto"/>
            </w:tcBorders>
          </w:tcPr>
          <w:p w:rsidR="00AB4A5B" w:rsidRDefault="00AB4A5B" w:rsidP="00E43E63">
            <w:pPr>
              <w:pStyle w:val="TAL"/>
              <w:rPr>
                <w:ins w:id="328" w:author="Huawei3" w:date="2020-01-08T14:08:00Z"/>
                <w:noProof/>
              </w:rPr>
            </w:pPr>
          </w:p>
        </w:tc>
      </w:tr>
      <w:tr w:rsidR="00AB4A5B" w:rsidTr="00E43E63">
        <w:trPr>
          <w:jc w:val="center"/>
          <w:ins w:id="329" w:author="Huawei3" w:date="2020-01-08T14:08:00Z"/>
        </w:trPr>
        <w:tc>
          <w:tcPr>
            <w:tcW w:w="2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4A5B" w:rsidRDefault="00AB4A5B" w:rsidP="00E43E63">
            <w:pPr>
              <w:pStyle w:val="TAL"/>
              <w:rPr>
                <w:ins w:id="330" w:author="Huawei3" w:date="2020-01-08T14:08:00Z"/>
                <w:noProof/>
              </w:rPr>
            </w:pPr>
            <w:ins w:id="331" w:author="Huawei3" w:date="2020-01-08T14:12:00Z">
              <w:r>
                <w:rPr>
                  <w:noProof/>
                </w:rPr>
                <w:t>NR_PC5</w:t>
              </w:r>
            </w:ins>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4A5B" w:rsidRDefault="0074658E" w:rsidP="0074658E">
            <w:pPr>
              <w:pStyle w:val="TAL"/>
              <w:rPr>
                <w:ins w:id="332" w:author="Huawei3" w:date="2020-01-08T14:08:00Z"/>
                <w:noProof/>
              </w:rPr>
            </w:pPr>
            <w:ins w:id="333" w:author="Huawei3" w:date="2020-01-08T14:42:00Z">
              <w:r>
                <w:t>This value is used to i</w:t>
              </w:r>
              <w:r w:rsidRPr="00490934">
                <w:t xml:space="preserve">ndicate </w:t>
              </w:r>
              <w:r>
                <w:t xml:space="preserve">that UE supports PC5 NR RAT for </w:t>
              </w:r>
              <w:r w:rsidRPr="00490934">
                <w:rPr>
                  <w:lang w:eastAsia="zh-CN"/>
                </w:rPr>
                <w:t xml:space="preserve">V2X communication </w:t>
              </w:r>
              <w:r w:rsidRPr="00490934">
                <w:rPr>
                  <w:lang w:eastAsia="ko-KR"/>
                </w:rPr>
                <w:t>over PC5 reference point</w:t>
              </w:r>
              <w:r>
                <w:rPr>
                  <w:lang w:eastAsia="ko-KR"/>
                </w:rPr>
                <w:t>.</w:t>
              </w:r>
            </w:ins>
          </w:p>
        </w:tc>
        <w:tc>
          <w:tcPr>
            <w:tcW w:w="1535" w:type="dxa"/>
            <w:tcBorders>
              <w:top w:val="single" w:sz="8" w:space="0" w:color="auto"/>
              <w:left w:val="nil"/>
              <w:bottom w:val="single" w:sz="8" w:space="0" w:color="auto"/>
              <w:right w:val="single" w:sz="8" w:space="0" w:color="auto"/>
            </w:tcBorders>
          </w:tcPr>
          <w:p w:rsidR="00AB4A5B" w:rsidRDefault="00AB4A5B" w:rsidP="00E43E63">
            <w:pPr>
              <w:pStyle w:val="TAL"/>
              <w:rPr>
                <w:ins w:id="334" w:author="Huawei3" w:date="2020-01-08T14:08:00Z"/>
                <w:noProof/>
              </w:rPr>
            </w:pPr>
          </w:p>
        </w:tc>
      </w:tr>
      <w:tr w:rsidR="00AB4A5B" w:rsidTr="00E43E63">
        <w:trPr>
          <w:jc w:val="center"/>
          <w:ins w:id="335" w:author="Huawei3" w:date="2020-01-08T14:08:00Z"/>
        </w:trPr>
        <w:tc>
          <w:tcPr>
            <w:tcW w:w="2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4A5B" w:rsidRDefault="00760F78" w:rsidP="00E43E63">
            <w:pPr>
              <w:pStyle w:val="TAL"/>
              <w:rPr>
                <w:ins w:id="336" w:author="Huawei3" w:date="2020-01-08T14:08:00Z"/>
                <w:noProof/>
              </w:rPr>
            </w:pPr>
            <w:ins w:id="337" w:author="Huawei3" w:date="2020-01-08T14:18:00Z">
              <w:r>
                <w:rPr>
                  <w:noProof/>
                </w:rPr>
                <w:t>LTE_NR_PC5</w:t>
              </w:r>
            </w:ins>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4A5B" w:rsidRDefault="0074658E" w:rsidP="0074658E">
            <w:pPr>
              <w:pStyle w:val="TAL"/>
              <w:rPr>
                <w:ins w:id="338" w:author="Huawei3" w:date="2020-01-08T14:08:00Z"/>
                <w:noProof/>
              </w:rPr>
            </w:pPr>
            <w:ins w:id="339" w:author="Huawei3" w:date="2020-01-08T14:42:00Z">
              <w:r>
                <w:t>This value is used to i</w:t>
              </w:r>
              <w:r w:rsidRPr="00490934">
                <w:t xml:space="preserve">ndicate </w:t>
              </w:r>
              <w:r>
                <w:t xml:space="preserve">that UE supports both PC5 LTE and NR RAT for </w:t>
              </w:r>
              <w:r w:rsidRPr="00490934">
                <w:rPr>
                  <w:lang w:eastAsia="zh-CN"/>
                </w:rPr>
                <w:t xml:space="preserve">V2X communication </w:t>
              </w:r>
              <w:r w:rsidRPr="00490934">
                <w:rPr>
                  <w:lang w:eastAsia="ko-KR"/>
                </w:rPr>
                <w:t>over PC5 reference point</w:t>
              </w:r>
              <w:r>
                <w:rPr>
                  <w:lang w:eastAsia="ko-KR"/>
                </w:rPr>
                <w:t>.</w:t>
              </w:r>
            </w:ins>
          </w:p>
        </w:tc>
        <w:tc>
          <w:tcPr>
            <w:tcW w:w="1535" w:type="dxa"/>
            <w:tcBorders>
              <w:top w:val="single" w:sz="8" w:space="0" w:color="auto"/>
              <w:left w:val="nil"/>
              <w:bottom w:val="single" w:sz="8" w:space="0" w:color="auto"/>
              <w:right w:val="single" w:sz="8" w:space="0" w:color="auto"/>
            </w:tcBorders>
          </w:tcPr>
          <w:p w:rsidR="00AB4A5B" w:rsidRDefault="00AB4A5B" w:rsidP="00E43E63">
            <w:pPr>
              <w:pStyle w:val="TAL"/>
              <w:rPr>
                <w:ins w:id="340" w:author="Huawei3" w:date="2020-01-08T14:08:00Z"/>
                <w:noProof/>
              </w:rPr>
            </w:pPr>
          </w:p>
        </w:tc>
      </w:tr>
    </w:tbl>
    <w:p w:rsidR="00AB4A5B" w:rsidRDefault="00AB4A5B" w:rsidP="005F1CEE"/>
    <w:p w:rsidR="001F0CC6" w:rsidRDefault="001F0CC6" w:rsidP="001F0CC6">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1F0CC6" w:rsidRDefault="001F0CC6" w:rsidP="001F0CC6">
      <w:pPr>
        <w:pStyle w:val="2"/>
        <w:rPr>
          <w:noProof/>
          <w:lang w:eastAsia="zh-CN"/>
        </w:rPr>
      </w:pPr>
      <w:bookmarkStart w:id="341" w:name="_Toc28013449"/>
      <w:r>
        <w:rPr>
          <w:noProof/>
        </w:rPr>
        <w:t>5.8</w:t>
      </w:r>
      <w:r>
        <w:rPr>
          <w:noProof/>
          <w:lang w:eastAsia="zh-CN"/>
        </w:rPr>
        <w:tab/>
        <w:t>Feature negotiation</w:t>
      </w:r>
      <w:bookmarkEnd w:id="341"/>
    </w:p>
    <w:p w:rsidR="001F0CC6" w:rsidRDefault="001F0CC6" w:rsidP="001F0CC6">
      <w:pPr>
        <w:rPr>
          <w:noProof/>
        </w:rPr>
      </w:pPr>
      <w:r>
        <w:rPr>
          <w:noProof/>
        </w:rPr>
        <w:t>The optional features in table 5.8-1 are defined for the Npcf_UEPolicyControl</w:t>
      </w:r>
      <w:r>
        <w:rPr>
          <w:noProof/>
          <w:lang w:eastAsia="zh-CN"/>
        </w:rPr>
        <w:t xml:space="preserve"> API. They shall be negotiated using the </w:t>
      </w:r>
      <w:r>
        <w:rPr>
          <w:noProof/>
        </w:rPr>
        <w:t>extensibility mechanism defined in subclause 6.6 of 3GPP TS 29.500 [5].</w:t>
      </w:r>
    </w:p>
    <w:p w:rsidR="001F0CC6" w:rsidRDefault="001F0CC6" w:rsidP="001F0CC6">
      <w:pPr>
        <w:pStyle w:val="TH"/>
        <w:rPr>
          <w:noProof/>
        </w:rPr>
      </w:pPr>
      <w:r>
        <w:rPr>
          <w:noProof/>
        </w:rPr>
        <w:t>Table 5.8-1: Supported Features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602"/>
        <w:gridCol w:w="2321"/>
        <w:gridCol w:w="5644"/>
      </w:tblGrid>
      <w:tr w:rsidR="001F0CC6" w:rsidTr="00E43E63">
        <w:trPr>
          <w:jc w:val="center"/>
        </w:trPr>
        <w:tc>
          <w:tcPr>
            <w:tcW w:w="1602" w:type="dxa"/>
            <w:tcBorders>
              <w:top w:val="single" w:sz="4" w:space="0" w:color="auto"/>
              <w:left w:val="single" w:sz="4" w:space="0" w:color="auto"/>
              <w:bottom w:val="single" w:sz="4" w:space="0" w:color="auto"/>
              <w:right w:val="single" w:sz="4" w:space="0" w:color="auto"/>
            </w:tcBorders>
            <w:shd w:val="clear" w:color="auto" w:fill="C0C0C0"/>
            <w:hideMark/>
          </w:tcPr>
          <w:p w:rsidR="001F0CC6" w:rsidRDefault="001F0CC6" w:rsidP="00E43E63">
            <w:pPr>
              <w:pStyle w:val="TAH"/>
              <w:rPr>
                <w:noProof/>
              </w:rPr>
            </w:pPr>
            <w:r>
              <w:rPr>
                <w:noProof/>
              </w:rPr>
              <w:t>Feature number</w:t>
            </w:r>
          </w:p>
        </w:tc>
        <w:tc>
          <w:tcPr>
            <w:tcW w:w="2321" w:type="dxa"/>
            <w:tcBorders>
              <w:top w:val="single" w:sz="4" w:space="0" w:color="auto"/>
              <w:left w:val="single" w:sz="4" w:space="0" w:color="auto"/>
              <w:bottom w:val="single" w:sz="4" w:space="0" w:color="auto"/>
              <w:right w:val="single" w:sz="4" w:space="0" w:color="auto"/>
            </w:tcBorders>
            <w:shd w:val="clear" w:color="auto" w:fill="C0C0C0"/>
            <w:hideMark/>
          </w:tcPr>
          <w:p w:rsidR="001F0CC6" w:rsidRDefault="001F0CC6" w:rsidP="00E43E63">
            <w:pPr>
              <w:pStyle w:val="TAH"/>
              <w:rPr>
                <w:noProof/>
              </w:rPr>
            </w:pPr>
            <w:r>
              <w:rPr>
                <w:noProof/>
              </w:rPr>
              <w:t>Feature Name</w:t>
            </w:r>
          </w:p>
        </w:tc>
        <w:tc>
          <w:tcPr>
            <w:tcW w:w="5644" w:type="dxa"/>
            <w:tcBorders>
              <w:top w:val="single" w:sz="4" w:space="0" w:color="auto"/>
              <w:left w:val="single" w:sz="4" w:space="0" w:color="auto"/>
              <w:bottom w:val="single" w:sz="4" w:space="0" w:color="auto"/>
              <w:right w:val="single" w:sz="4" w:space="0" w:color="auto"/>
            </w:tcBorders>
            <w:shd w:val="clear" w:color="auto" w:fill="C0C0C0"/>
            <w:hideMark/>
          </w:tcPr>
          <w:p w:rsidR="001F0CC6" w:rsidRDefault="001F0CC6" w:rsidP="00E43E63">
            <w:pPr>
              <w:pStyle w:val="TAH"/>
              <w:rPr>
                <w:noProof/>
              </w:rPr>
            </w:pPr>
            <w:r>
              <w:rPr>
                <w:noProof/>
              </w:rPr>
              <w:t>Description</w:t>
            </w:r>
          </w:p>
        </w:tc>
      </w:tr>
      <w:tr w:rsidR="001F0CC6" w:rsidTr="00E43E63">
        <w:trPr>
          <w:jc w:val="center"/>
        </w:trPr>
        <w:tc>
          <w:tcPr>
            <w:tcW w:w="1602" w:type="dxa"/>
            <w:tcBorders>
              <w:top w:val="single" w:sz="4" w:space="0" w:color="auto"/>
              <w:left w:val="single" w:sz="4" w:space="0" w:color="auto"/>
              <w:bottom w:val="single" w:sz="4" w:space="0" w:color="auto"/>
              <w:right w:val="single" w:sz="4" w:space="0" w:color="auto"/>
            </w:tcBorders>
          </w:tcPr>
          <w:p w:rsidR="001F0CC6" w:rsidRDefault="001F0CC6" w:rsidP="00E43E63">
            <w:pPr>
              <w:pStyle w:val="TAL"/>
              <w:rPr>
                <w:noProof/>
              </w:rPr>
            </w:pPr>
            <w:r>
              <w:rPr>
                <w:noProof/>
              </w:rPr>
              <w:t>1</w:t>
            </w:r>
          </w:p>
        </w:tc>
        <w:tc>
          <w:tcPr>
            <w:tcW w:w="2321" w:type="dxa"/>
            <w:tcBorders>
              <w:top w:val="single" w:sz="4" w:space="0" w:color="auto"/>
              <w:left w:val="single" w:sz="4" w:space="0" w:color="auto"/>
              <w:bottom w:val="single" w:sz="4" w:space="0" w:color="auto"/>
              <w:right w:val="single" w:sz="4" w:space="0" w:color="auto"/>
            </w:tcBorders>
          </w:tcPr>
          <w:p w:rsidR="001F0CC6" w:rsidRDefault="001F0CC6" w:rsidP="00E43E63">
            <w:pPr>
              <w:pStyle w:val="TAL"/>
              <w:rPr>
                <w:noProof/>
              </w:rPr>
            </w:pPr>
            <w:r>
              <w:rPr>
                <w:rFonts w:eastAsia="Times New Roman"/>
              </w:rPr>
              <w:t>PendingTransaction</w:t>
            </w:r>
          </w:p>
        </w:tc>
        <w:tc>
          <w:tcPr>
            <w:tcW w:w="5644" w:type="dxa"/>
            <w:tcBorders>
              <w:top w:val="single" w:sz="4" w:space="0" w:color="auto"/>
              <w:left w:val="single" w:sz="4" w:space="0" w:color="auto"/>
              <w:bottom w:val="single" w:sz="4" w:space="0" w:color="auto"/>
              <w:right w:val="single" w:sz="4" w:space="0" w:color="auto"/>
            </w:tcBorders>
          </w:tcPr>
          <w:p w:rsidR="001F0CC6" w:rsidRDefault="001F0CC6" w:rsidP="00E43E63">
            <w:pPr>
              <w:pStyle w:val="TAL"/>
              <w:rPr>
                <w:rFonts w:cs="Arial"/>
                <w:noProof/>
                <w:szCs w:val="18"/>
              </w:rPr>
            </w:pPr>
            <w:r>
              <w:rPr>
                <w:rFonts w:eastAsia="Times New Roman"/>
              </w:rPr>
              <w:t>This feature indicates support for the race condition handling as defined in 3GPP TS 29.513 [7]</w:t>
            </w:r>
            <w:r>
              <w:rPr>
                <w:lang w:eastAsia="zh-CN"/>
              </w:rPr>
              <w:t>.</w:t>
            </w:r>
          </w:p>
        </w:tc>
      </w:tr>
      <w:tr w:rsidR="001F0CC6" w:rsidTr="00E43E63">
        <w:trPr>
          <w:jc w:val="center"/>
        </w:trPr>
        <w:tc>
          <w:tcPr>
            <w:tcW w:w="1602" w:type="dxa"/>
            <w:tcBorders>
              <w:top w:val="single" w:sz="4" w:space="0" w:color="auto"/>
              <w:left w:val="single" w:sz="4" w:space="0" w:color="auto"/>
              <w:bottom w:val="single" w:sz="4" w:space="0" w:color="auto"/>
              <w:right w:val="single" w:sz="4" w:space="0" w:color="auto"/>
            </w:tcBorders>
          </w:tcPr>
          <w:p w:rsidR="001F0CC6" w:rsidRDefault="001F0CC6" w:rsidP="00E43E63">
            <w:pPr>
              <w:pStyle w:val="TAL"/>
              <w:rPr>
                <w:noProof/>
              </w:rPr>
            </w:pPr>
            <w:r>
              <w:rPr>
                <w:noProof/>
              </w:rPr>
              <w:t>2</w:t>
            </w:r>
          </w:p>
        </w:tc>
        <w:tc>
          <w:tcPr>
            <w:tcW w:w="2321" w:type="dxa"/>
            <w:tcBorders>
              <w:top w:val="single" w:sz="4" w:space="0" w:color="auto"/>
              <w:left w:val="single" w:sz="4" w:space="0" w:color="auto"/>
              <w:bottom w:val="single" w:sz="4" w:space="0" w:color="auto"/>
              <w:right w:val="single" w:sz="4" w:space="0" w:color="auto"/>
            </w:tcBorders>
          </w:tcPr>
          <w:p w:rsidR="001F0CC6" w:rsidRDefault="001F0CC6" w:rsidP="00E43E63">
            <w:pPr>
              <w:pStyle w:val="TAL"/>
              <w:rPr>
                <w:rFonts w:eastAsia="Times New Roman"/>
              </w:rPr>
            </w:pPr>
            <w:r>
              <w:rPr>
                <w:rFonts w:eastAsia="Times New Roman"/>
              </w:rPr>
              <w:t>PlmnChange</w:t>
            </w:r>
          </w:p>
        </w:tc>
        <w:tc>
          <w:tcPr>
            <w:tcW w:w="5644" w:type="dxa"/>
            <w:tcBorders>
              <w:top w:val="single" w:sz="4" w:space="0" w:color="auto"/>
              <w:left w:val="single" w:sz="4" w:space="0" w:color="auto"/>
              <w:bottom w:val="single" w:sz="4" w:space="0" w:color="auto"/>
              <w:right w:val="single" w:sz="4" w:space="0" w:color="auto"/>
            </w:tcBorders>
          </w:tcPr>
          <w:p w:rsidR="001F0CC6" w:rsidRDefault="001F0CC6" w:rsidP="00E43E63">
            <w:pPr>
              <w:pStyle w:val="TAL"/>
              <w:rPr>
                <w:rFonts w:eastAsia="Times New Roman"/>
              </w:rPr>
            </w:pPr>
            <w:r>
              <w:rPr>
                <w:rFonts w:eastAsia="Times New Roman"/>
              </w:rPr>
              <w:t>This feature indicates support for the change of PLMN trigger handling.</w:t>
            </w:r>
          </w:p>
        </w:tc>
      </w:tr>
      <w:tr w:rsidR="001F0CC6" w:rsidTr="00E43E63">
        <w:trPr>
          <w:jc w:val="center"/>
        </w:trPr>
        <w:tc>
          <w:tcPr>
            <w:tcW w:w="1602" w:type="dxa"/>
            <w:tcBorders>
              <w:top w:val="single" w:sz="4" w:space="0" w:color="auto"/>
              <w:left w:val="single" w:sz="4" w:space="0" w:color="auto"/>
              <w:bottom w:val="single" w:sz="4" w:space="0" w:color="auto"/>
              <w:right w:val="single" w:sz="4" w:space="0" w:color="auto"/>
            </w:tcBorders>
          </w:tcPr>
          <w:p w:rsidR="001F0CC6" w:rsidRDefault="001F0CC6" w:rsidP="00E43E63">
            <w:pPr>
              <w:pStyle w:val="TAL"/>
              <w:rPr>
                <w:noProof/>
              </w:rPr>
            </w:pPr>
            <w:r>
              <w:rPr>
                <w:noProof/>
              </w:rPr>
              <w:t>3</w:t>
            </w:r>
          </w:p>
        </w:tc>
        <w:tc>
          <w:tcPr>
            <w:tcW w:w="2321" w:type="dxa"/>
            <w:tcBorders>
              <w:top w:val="single" w:sz="4" w:space="0" w:color="auto"/>
              <w:left w:val="single" w:sz="4" w:space="0" w:color="auto"/>
              <w:bottom w:val="single" w:sz="4" w:space="0" w:color="auto"/>
              <w:right w:val="single" w:sz="4" w:space="0" w:color="auto"/>
            </w:tcBorders>
          </w:tcPr>
          <w:p w:rsidR="001F0CC6" w:rsidRDefault="001F0CC6" w:rsidP="00E43E63">
            <w:pPr>
              <w:pStyle w:val="TAL"/>
              <w:rPr>
                <w:rFonts w:eastAsia="Times New Roman"/>
              </w:rPr>
            </w:pPr>
            <w:r>
              <w:rPr>
                <w:rFonts w:eastAsia="Times New Roman"/>
              </w:rPr>
              <w:t>ConnectivityStateChange</w:t>
            </w:r>
          </w:p>
        </w:tc>
        <w:tc>
          <w:tcPr>
            <w:tcW w:w="5644" w:type="dxa"/>
            <w:tcBorders>
              <w:top w:val="single" w:sz="4" w:space="0" w:color="auto"/>
              <w:left w:val="single" w:sz="4" w:space="0" w:color="auto"/>
              <w:bottom w:val="single" w:sz="4" w:space="0" w:color="auto"/>
              <w:right w:val="single" w:sz="4" w:space="0" w:color="auto"/>
            </w:tcBorders>
          </w:tcPr>
          <w:p w:rsidR="001F0CC6" w:rsidRDefault="001F0CC6" w:rsidP="00E43E63">
            <w:pPr>
              <w:pStyle w:val="TAL"/>
              <w:rPr>
                <w:rFonts w:eastAsia="Times New Roman"/>
              </w:rPr>
            </w:pPr>
            <w:r>
              <w:rPr>
                <w:rFonts w:eastAsia="Times New Roman"/>
              </w:rPr>
              <w:t>This feature indicates support for the UE connectivity state change trigger handling.</w:t>
            </w:r>
          </w:p>
        </w:tc>
      </w:tr>
      <w:tr w:rsidR="001F0CC6" w:rsidTr="00E43E63">
        <w:trPr>
          <w:jc w:val="center"/>
          <w:ins w:id="342" w:author="Huawei3" w:date="2020-01-08T14:46:00Z"/>
        </w:trPr>
        <w:tc>
          <w:tcPr>
            <w:tcW w:w="1602" w:type="dxa"/>
            <w:tcBorders>
              <w:top w:val="single" w:sz="4" w:space="0" w:color="auto"/>
              <w:left w:val="single" w:sz="4" w:space="0" w:color="auto"/>
              <w:bottom w:val="single" w:sz="4" w:space="0" w:color="auto"/>
              <w:right w:val="single" w:sz="4" w:space="0" w:color="auto"/>
            </w:tcBorders>
          </w:tcPr>
          <w:p w:rsidR="001F0CC6" w:rsidRDefault="001F0CC6" w:rsidP="00E43E63">
            <w:pPr>
              <w:pStyle w:val="TAL"/>
              <w:rPr>
                <w:ins w:id="343" w:author="Huawei3" w:date="2020-01-08T14:46:00Z"/>
                <w:noProof/>
                <w:lang w:eastAsia="zh-CN"/>
              </w:rPr>
            </w:pPr>
            <w:ins w:id="344" w:author="Huawei3" w:date="2020-01-08T14:46:00Z">
              <w:r>
                <w:rPr>
                  <w:rFonts w:hint="eastAsia"/>
                  <w:noProof/>
                  <w:lang w:eastAsia="zh-CN"/>
                </w:rPr>
                <w:t>x</w:t>
              </w:r>
            </w:ins>
          </w:p>
        </w:tc>
        <w:tc>
          <w:tcPr>
            <w:tcW w:w="2321" w:type="dxa"/>
            <w:tcBorders>
              <w:top w:val="single" w:sz="4" w:space="0" w:color="auto"/>
              <w:left w:val="single" w:sz="4" w:space="0" w:color="auto"/>
              <w:bottom w:val="single" w:sz="4" w:space="0" w:color="auto"/>
              <w:right w:val="single" w:sz="4" w:space="0" w:color="auto"/>
            </w:tcBorders>
          </w:tcPr>
          <w:p w:rsidR="001F0CC6" w:rsidRPr="003555ED" w:rsidRDefault="001F0CC6" w:rsidP="00E43E63">
            <w:pPr>
              <w:pStyle w:val="TAL"/>
              <w:rPr>
                <w:ins w:id="345" w:author="Huawei3" w:date="2020-01-08T14:46:00Z"/>
                <w:lang w:eastAsia="zh-CN"/>
              </w:rPr>
            </w:pPr>
            <w:ins w:id="346" w:author="Huawei3" w:date="2020-01-08T14:47:00Z">
              <w:r>
                <w:rPr>
                  <w:lang w:eastAsia="zh-CN"/>
                </w:rPr>
                <w:t>V2X</w:t>
              </w:r>
            </w:ins>
          </w:p>
        </w:tc>
        <w:tc>
          <w:tcPr>
            <w:tcW w:w="5644" w:type="dxa"/>
            <w:tcBorders>
              <w:top w:val="single" w:sz="4" w:space="0" w:color="auto"/>
              <w:left w:val="single" w:sz="4" w:space="0" w:color="auto"/>
              <w:bottom w:val="single" w:sz="4" w:space="0" w:color="auto"/>
              <w:right w:val="single" w:sz="4" w:space="0" w:color="auto"/>
            </w:tcBorders>
          </w:tcPr>
          <w:p w:rsidR="001F0CC6" w:rsidRDefault="001F0CC6" w:rsidP="001F0CC6">
            <w:pPr>
              <w:pStyle w:val="TAL"/>
              <w:rPr>
                <w:ins w:id="347" w:author="Huawei3" w:date="2020-01-08T14:46:00Z"/>
                <w:rFonts w:eastAsia="Times New Roman"/>
              </w:rPr>
            </w:pPr>
            <w:ins w:id="348" w:author="Huawei3" w:date="2020-01-08T14:47:00Z">
              <w:r>
                <w:rPr>
                  <w:rFonts w:eastAsia="Times New Roman"/>
                </w:rPr>
                <w:t>This feature indicates support for the</w:t>
              </w:r>
              <w:r w:rsidR="001504B8">
                <w:rPr>
                  <w:rFonts w:eastAsia="Times New Roman"/>
                </w:rPr>
                <w:t xml:space="preserve"> UE policy provisioning and N2 information provisioning </w:t>
              </w:r>
            </w:ins>
            <w:ins w:id="349" w:author="Huawei3" w:date="2020-01-08T14:48:00Z">
              <w:r w:rsidR="001504B8">
                <w:rPr>
                  <w:rFonts w:eastAsia="Times New Roman"/>
                </w:rPr>
                <w:t>for V2X communication</w:t>
              </w:r>
            </w:ins>
            <w:ins w:id="350" w:author="Huawei3" w:date="2020-01-08T14:47:00Z">
              <w:r>
                <w:rPr>
                  <w:lang w:eastAsia="zh-CN"/>
                </w:rPr>
                <w:t>.</w:t>
              </w:r>
            </w:ins>
          </w:p>
        </w:tc>
      </w:tr>
    </w:tbl>
    <w:p w:rsidR="001F0CC6" w:rsidRPr="001F0CC6" w:rsidRDefault="001F0CC6" w:rsidP="005F1CEE"/>
    <w:p w:rsidR="00AB4A5B" w:rsidRDefault="00AB4A5B" w:rsidP="00AB4A5B">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AB4A5B" w:rsidRDefault="00AB4A5B" w:rsidP="00AB4A5B">
      <w:pPr>
        <w:pStyle w:val="1"/>
        <w:rPr>
          <w:noProof/>
        </w:rPr>
      </w:pPr>
      <w:bookmarkStart w:id="351" w:name="_Toc28013453"/>
      <w:r>
        <w:rPr>
          <w:noProof/>
        </w:rPr>
        <w:t>A.2</w:t>
      </w:r>
      <w:r>
        <w:rPr>
          <w:noProof/>
        </w:rPr>
        <w:tab/>
        <w:t>Npcf_UEPolicyControl</w:t>
      </w:r>
      <w:r>
        <w:rPr>
          <w:noProof/>
          <w:lang w:eastAsia="zh-CN"/>
        </w:rPr>
        <w:t xml:space="preserve"> </w:t>
      </w:r>
      <w:r>
        <w:rPr>
          <w:noProof/>
        </w:rPr>
        <w:t>API</w:t>
      </w:r>
      <w:bookmarkEnd w:id="351"/>
    </w:p>
    <w:p w:rsidR="00AB4A5B" w:rsidRDefault="00AB4A5B" w:rsidP="00AB4A5B">
      <w:pPr>
        <w:pStyle w:val="PL"/>
      </w:pPr>
      <w:r>
        <w:t>openapi: 3.0.0</w:t>
      </w:r>
    </w:p>
    <w:p w:rsidR="00AB4A5B" w:rsidRDefault="00AB4A5B" w:rsidP="00AB4A5B">
      <w:pPr>
        <w:pStyle w:val="PL"/>
      </w:pPr>
      <w:r>
        <w:t>info:</w:t>
      </w:r>
    </w:p>
    <w:p w:rsidR="00AB4A5B" w:rsidRDefault="00AB4A5B" w:rsidP="00AB4A5B">
      <w:pPr>
        <w:pStyle w:val="PL"/>
      </w:pPr>
      <w:r>
        <w:t xml:space="preserve">  version: 1.1.0.alpha-3</w:t>
      </w:r>
    </w:p>
    <w:p w:rsidR="00AB4A5B" w:rsidRDefault="00AB4A5B" w:rsidP="00AB4A5B">
      <w:pPr>
        <w:pStyle w:val="PL"/>
      </w:pPr>
      <w:r>
        <w:t xml:space="preserve">  title: Npcf_UEPolicyControl</w:t>
      </w:r>
    </w:p>
    <w:p w:rsidR="00AB4A5B" w:rsidRDefault="00AB4A5B" w:rsidP="00AB4A5B">
      <w:pPr>
        <w:pStyle w:val="PL"/>
      </w:pPr>
      <w:r>
        <w:t xml:space="preserve">  description: |</w:t>
      </w:r>
    </w:p>
    <w:p w:rsidR="00AB4A5B" w:rsidRDefault="00AB4A5B" w:rsidP="00AB4A5B">
      <w:pPr>
        <w:pStyle w:val="PL"/>
      </w:pPr>
      <w:r>
        <w:t xml:space="preserve">    UE Policy Control Service.</w:t>
      </w:r>
    </w:p>
    <w:p w:rsidR="00AB4A5B" w:rsidRDefault="00AB4A5B" w:rsidP="00AB4A5B">
      <w:pPr>
        <w:pStyle w:val="PL"/>
      </w:pPr>
      <w:r>
        <w:t xml:space="preserve">    © 2019, 3GPP Organizational Partners (ARIB, ATIS, CCSA, ETSI, TSDSI, TTA, TTC).</w:t>
      </w:r>
    </w:p>
    <w:p w:rsidR="00AB4A5B" w:rsidRDefault="00AB4A5B" w:rsidP="00AB4A5B">
      <w:pPr>
        <w:pStyle w:val="PL"/>
      </w:pPr>
      <w:r>
        <w:t xml:space="preserve">    All rights reserved.</w:t>
      </w:r>
    </w:p>
    <w:p w:rsidR="00AB4A5B" w:rsidRDefault="00AB4A5B" w:rsidP="00AB4A5B">
      <w:pPr>
        <w:pStyle w:val="PL"/>
        <w:rPr>
          <w:noProof w:val="0"/>
        </w:rPr>
      </w:pPr>
      <w:r>
        <w:rPr>
          <w:noProof w:val="0"/>
        </w:rPr>
        <w:t>externalDocs:</w:t>
      </w:r>
    </w:p>
    <w:p w:rsidR="00AB4A5B" w:rsidRDefault="00AB4A5B" w:rsidP="00AB4A5B">
      <w:pPr>
        <w:pStyle w:val="PL"/>
        <w:rPr>
          <w:noProof w:val="0"/>
        </w:rPr>
      </w:pPr>
      <w:r>
        <w:rPr>
          <w:noProof w:val="0"/>
        </w:rPr>
        <w:t xml:space="preserve">  description: 3GPP TS 29.525 V16.2.0; </w:t>
      </w:r>
      <w:r>
        <w:t>5G System; UE Policy Control Service</w:t>
      </w:r>
      <w:r>
        <w:rPr>
          <w:noProof w:val="0"/>
        </w:rPr>
        <w:t>.</w:t>
      </w:r>
    </w:p>
    <w:p w:rsidR="00AB4A5B" w:rsidRDefault="00AB4A5B" w:rsidP="00AB4A5B">
      <w:pPr>
        <w:pStyle w:val="PL"/>
        <w:rPr>
          <w:noProof w:val="0"/>
        </w:rPr>
      </w:pPr>
      <w:r>
        <w:rPr>
          <w:noProof w:val="0"/>
        </w:rPr>
        <w:t xml:space="preserve">  url: 'http://www.3gpp.org/ftp/Specs/archive/29_series/29.525/'</w:t>
      </w:r>
    </w:p>
    <w:p w:rsidR="00AB4A5B" w:rsidRDefault="00AB4A5B" w:rsidP="00AB4A5B">
      <w:pPr>
        <w:pStyle w:val="PL"/>
      </w:pPr>
      <w:r>
        <w:t>servers:</w:t>
      </w:r>
    </w:p>
    <w:p w:rsidR="00AB4A5B" w:rsidRDefault="00AB4A5B" w:rsidP="00AB4A5B">
      <w:pPr>
        <w:pStyle w:val="PL"/>
      </w:pPr>
      <w:r>
        <w:t xml:space="preserve">  - url: '{apiRoot}/npcf-ue-policy-control/v1'</w:t>
      </w:r>
    </w:p>
    <w:p w:rsidR="00AB4A5B" w:rsidRDefault="00AB4A5B" w:rsidP="00AB4A5B">
      <w:pPr>
        <w:pStyle w:val="PL"/>
      </w:pPr>
      <w:r>
        <w:t xml:space="preserve">    variables:</w:t>
      </w:r>
    </w:p>
    <w:p w:rsidR="00AB4A5B" w:rsidRDefault="00AB4A5B" w:rsidP="00AB4A5B">
      <w:pPr>
        <w:pStyle w:val="PL"/>
      </w:pPr>
      <w:r>
        <w:t xml:space="preserve">      apiRoot:</w:t>
      </w:r>
    </w:p>
    <w:p w:rsidR="00AB4A5B" w:rsidRDefault="00AB4A5B" w:rsidP="00AB4A5B">
      <w:pPr>
        <w:pStyle w:val="PL"/>
      </w:pPr>
      <w:r>
        <w:t xml:space="preserve">        default: https://example.com</w:t>
      </w:r>
    </w:p>
    <w:p w:rsidR="00AB4A5B" w:rsidRDefault="00AB4A5B" w:rsidP="00AB4A5B">
      <w:pPr>
        <w:pStyle w:val="PL"/>
      </w:pPr>
      <w:r>
        <w:t xml:space="preserve">        description: apiRoot as defined in subclause subclause 4.4 of 3GPP TS 29.501</w:t>
      </w:r>
    </w:p>
    <w:p w:rsidR="00AB4A5B" w:rsidRDefault="00AB4A5B" w:rsidP="00AB4A5B">
      <w:pPr>
        <w:pStyle w:val="PL"/>
        <w:rPr>
          <w:lang w:val="en-US"/>
        </w:rPr>
      </w:pPr>
      <w:r>
        <w:rPr>
          <w:lang w:val="en-US"/>
        </w:rPr>
        <w:t>security:</w:t>
      </w:r>
    </w:p>
    <w:p w:rsidR="00AB4A5B" w:rsidRDefault="00AB4A5B" w:rsidP="00AB4A5B">
      <w:pPr>
        <w:pStyle w:val="PL"/>
        <w:rPr>
          <w:lang w:val="en-US"/>
        </w:rPr>
      </w:pPr>
      <w:r>
        <w:rPr>
          <w:lang w:val="en-US"/>
        </w:rPr>
        <w:t xml:space="preserve">  - {}</w:t>
      </w:r>
    </w:p>
    <w:p w:rsidR="00AB4A5B" w:rsidRDefault="00AB4A5B" w:rsidP="00AB4A5B">
      <w:pPr>
        <w:pStyle w:val="PL"/>
        <w:rPr>
          <w:lang w:val="en-US"/>
        </w:rPr>
      </w:pPr>
      <w:r>
        <w:rPr>
          <w:lang w:val="en-US"/>
        </w:rPr>
        <w:t xml:space="preserve">  - oAuth2ClientCredentials:</w:t>
      </w:r>
    </w:p>
    <w:p w:rsidR="00AB4A5B" w:rsidRDefault="00AB4A5B" w:rsidP="00AB4A5B">
      <w:pPr>
        <w:pStyle w:val="PL"/>
        <w:rPr>
          <w:lang w:val="en-US"/>
        </w:rPr>
      </w:pPr>
      <w:r>
        <w:rPr>
          <w:lang w:val="en-US"/>
        </w:rPr>
        <w:t xml:space="preserve">    - </w:t>
      </w:r>
      <w:r>
        <w:t>npcf-ue-policy-control</w:t>
      </w:r>
    </w:p>
    <w:p w:rsidR="00AB4A5B" w:rsidRDefault="00AB4A5B" w:rsidP="00AB4A5B">
      <w:pPr>
        <w:pStyle w:val="PL"/>
      </w:pPr>
      <w:r>
        <w:t>paths:</w:t>
      </w:r>
    </w:p>
    <w:p w:rsidR="00AB4A5B" w:rsidRDefault="00AB4A5B" w:rsidP="00AB4A5B">
      <w:pPr>
        <w:pStyle w:val="PL"/>
      </w:pPr>
      <w:r>
        <w:t xml:space="preserve">  /policies:</w:t>
      </w:r>
    </w:p>
    <w:p w:rsidR="00AB4A5B" w:rsidRDefault="00AB4A5B" w:rsidP="00AB4A5B">
      <w:pPr>
        <w:pStyle w:val="PL"/>
      </w:pPr>
      <w:r>
        <w:t xml:space="preserve">    post:</w:t>
      </w:r>
    </w:p>
    <w:p w:rsidR="00AB4A5B" w:rsidRDefault="00AB4A5B" w:rsidP="00AB4A5B">
      <w:pPr>
        <w:pStyle w:val="PL"/>
      </w:pPr>
      <w:r>
        <w:t xml:space="preserve">      operationId: CreateIndividualUEPolicyAssociation</w:t>
      </w:r>
    </w:p>
    <w:p w:rsidR="00AB4A5B" w:rsidRDefault="00AB4A5B" w:rsidP="00AB4A5B">
      <w:pPr>
        <w:pStyle w:val="PL"/>
      </w:pPr>
      <w:r>
        <w:t xml:space="preserve">      summary: Create individual UE policy association.</w:t>
      </w:r>
    </w:p>
    <w:p w:rsidR="00AB4A5B" w:rsidRDefault="00AB4A5B" w:rsidP="00AB4A5B">
      <w:pPr>
        <w:pStyle w:val="PL"/>
      </w:pPr>
      <w:r>
        <w:t xml:space="preserve">      tags:</w:t>
      </w:r>
    </w:p>
    <w:p w:rsidR="00AB4A5B" w:rsidRDefault="00AB4A5B" w:rsidP="00AB4A5B">
      <w:pPr>
        <w:pStyle w:val="PL"/>
      </w:pPr>
      <w:r>
        <w:t xml:space="preserve">        - UE Policy Associations (Collection)</w:t>
      </w:r>
    </w:p>
    <w:p w:rsidR="00AB4A5B" w:rsidRDefault="00AB4A5B" w:rsidP="00AB4A5B">
      <w:pPr>
        <w:pStyle w:val="PL"/>
      </w:pPr>
      <w:r>
        <w:t xml:space="preserve">      requestBody:</w:t>
      </w:r>
    </w:p>
    <w:p w:rsidR="00AB4A5B" w:rsidRDefault="00AB4A5B" w:rsidP="00AB4A5B">
      <w:pPr>
        <w:pStyle w:val="PL"/>
      </w:pPr>
      <w:r>
        <w:t xml:space="preserve">        required: true</w:t>
      </w:r>
    </w:p>
    <w:p w:rsidR="00AB4A5B" w:rsidRDefault="00AB4A5B" w:rsidP="00AB4A5B">
      <w:pPr>
        <w:pStyle w:val="PL"/>
      </w:pPr>
      <w:r>
        <w:t xml:space="preserve">        content:</w:t>
      </w:r>
    </w:p>
    <w:p w:rsidR="00AB4A5B" w:rsidRDefault="00AB4A5B" w:rsidP="00AB4A5B">
      <w:pPr>
        <w:pStyle w:val="PL"/>
      </w:pPr>
      <w:r>
        <w:t xml:space="preserve">          application/json:</w:t>
      </w:r>
    </w:p>
    <w:p w:rsidR="00AB4A5B" w:rsidRDefault="00AB4A5B" w:rsidP="00AB4A5B">
      <w:pPr>
        <w:pStyle w:val="PL"/>
      </w:pPr>
      <w:r>
        <w:t xml:space="preserve">            schema:</w:t>
      </w:r>
    </w:p>
    <w:p w:rsidR="00AB4A5B" w:rsidRDefault="00AB4A5B" w:rsidP="00AB4A5B">
      <w:pPr>
        <w:pStyle w:val="PL"/>
      </w:pPr>
      <w:r>
        <w:lastRenderedPageBreak/>
        <w:t xml:space="preserve">              $ref: '#/components/schemas/PolicyAssociationRequest'</w:t>
      </w:r>
    </w:p>
    <w:p w:rsidR="00AB4A5B" w:rsidRDefault="00AB4A5B" w:rsidP="00AB4A5B">
      <w:pPr>
        <w:pStyle w:val="PL"/>
      </w:pPr>
      <w:r>
        <w:t xml:space="preserve">      responses:</w:t>
      </w:r>
    </w:p>
    <w:p w:rsidR="00AB4A5B" w:rsidRDefault="00AB4A5B" w:rsidP="00AB4A5B">
      <w:pPr>
        <w:pStyle w:val="PL"/>
      </w:pPr>
      <w:r>
        <w:t xml:space="preserve">        '201':</w:t>
      </w:r>
    </w:p>
    <w:p w:rsidR="00AB4A5B" w:rsidRDefault="00AB4A5B" w:rsidP="00AB4A5B">
      <w:pPr>
        <w:pStyle w:val="PL"/>
      </w:pPr>
      <w:r>
        <w:t xml:space="preserve">          description: Created</w:t>
      </w:r>
    </w:p>
    <w:p w:rsidR="00AB4A5B" w:rsidRDefault="00AB4A5B" w:rsidP="00AB4A5B">
      <w:pPr>
        <w:pStyle w:val="PL"/>
      </w:pPr>
      <w:r>
        <w:t xml:space="preserve">          content:</w:t>
      </w:r>
    </w:p>
    <w:p w:rsidR="00AB4A5B" w:rsidRDefault="00AB4A5B" w:rsidP="00AB4A5B">
      <w:pPr>
        <w:pStyle w:val="PL"/>
      </w:pPr>
      <w:r>
        <w:t xml:space="preserve">            application/json:</w:t>
      </w:r>
    </w:p>
    <w:p w:rsidR="00AB4A5B" w:rsidRDefault="00AB4A5B" w:rsidP="00AB4A5B">
      <w:pPr>
        <w:pStyle w:val="PL"/>
      </w:pPr>
      <w:r>
        <w:t xml:space="preserve">              schema:</w:t>
      </w:r>
    </w:p>
    <w:p w:rsidR="00AB4A5B" w:rsidRDefault="00AB4A5B" w:rsidP="00AB4A5B">
      <w:pPr>
        <w:pStyle w:val="PL"/>
      </w:pPr>
      <w:r>
        <w:t xml:space="preserve">                $ref: '#/components/schemas/PolicyAssociation'</w:t>
      </w:r>
    </w:p>
    <w:p w:rsidR="00AB4A5B" w:rsidRDefault="00AB4A5B" w:rsidP="00AB4A5B">
      <w:pPr>
        <w:pStyle w:val="PL"/>
      </w:pPr>
      <w:r>
        <w:t xml:space="preserve">          headers:</w:t>
      </w:r>
    </w:p>
    <w:p w:rsidR="00AB4A5B" w:rsidRDefault="00AB4A5B" w:rsidP="00AB4A5B">
      <w:pPr>
        <w:pStyle w:val="PL"/>
      </w:pPr>
      <w:r>
        <w:t xml:space="preserve">            Location:</w:t>
      </w:r>
    </w:p>
    <w:p w:rsidR="00AB4A5B" w:rsidRDefault="00AB4A5B" w:rsidP="00AB4A5B">
      <w:pPr>
        <w:pStyle w:val="PL"/>
      </w:pPr>
      <w:r>
        <w:t xml:space="preserve">              description: 'Contains the URI of the newly created resource, according to the structure: {apiRoot}/npcf-ue-policy-control/v1/policies/{polAssoId}'</w:t>
      </w:r>
    </w:p>
    <w:p w:rsidR="00AB4A5B" w:rsidRDefault="00AB4A5B" w:rsidP="00AB4A5B">
      <w:pPr>
        <w:pStyle w:val="PL"/>
      </w:pPr>
      <w:r>
        <w:t xml:space="preserve">              required: true</w:t>
      </w:r>
    </w:p>
    <w:p w:rsidR="00AB4A5B" w:rsidRDefault="00AB4A5B" w:rsidP="00AB4A5B">
      <w:pPr>
        <w:pStyle w:val="PL"/>
      </w:pPr>
      <w:r>
        <w:t xml:space="preserve">              schema:</w:t>
      </w:r>
    </w:p>
    <w:p w:rsidR="00AB4A5B" w:rsidRDefault="00AB4A5B" w:rsidP="00AB4A5B">
      <w:pPr>
        <w:pStyle w:val="PL"/>
      </w:pPr>
      <w:r>
        <w:t xml:space="preserve">                type: string</w:t>
      </w:r>
    </w:p>
    <w:p w:rsidR="00AB4A5B" w:rsidRDefault="00AB4A5B" w:rsidP="00AB4A5B">
      <w:pPr>
        <w:pStyle w:val="PL"/>
      </w:pPr>
      <w:r>
        <w:t xml:space="preserve">        '400':</w:t>
      </w:r>
    </w:p>
    <w:p w:rsidR="00AB4A5B" w:rsidRDefault="00AB4A5B" w:rsidP="00AB4A5B">
      <w:pPr>
        <w:pStyle w:val="PL"/>
      </w:pPr>
      <w:r>
        <w:t xml:space="preserve">          $ref: 'TS29571_CommonData.yaml#/components/responses/400'</w:t>
      </w:r>
    </w:p>
    <w:p w:rsidR="00AB4A5B" w:rsidRDefault="00AB4A5B" w:rsidP="00AB4A5B">
      <w:pPr>
        <w:pStyle w:val="PL"/>
      </w:pPr>
      <w:r>
        <w:t xml:space="preserve">        '401':</w:t>
      </w:r>
    </w:p>
    <w:p w:rsidR="00AB4A5B" w:rsidRDefault="00AB4A5B" w:rsidP="00AB4A5B">
      <w:pPr>
        <w:pStyle w:val="PL"/>
      </w:pPr>
      <w:r>
        <w:t xml:space="preserve">          $ref: 'TS29571_CommonData.yaml#/components/responses/401'</w:t>
      </w:r>
    </w:p>
    <w:p w:rsidR="00AB4A5B" w:rsidRDefault="00AB4A5B" w:rsidP="00AB4A5B">
      <w:pPr>
        <w:pStyle w:val="PL"/>
      </w:pPr>
      <w:r>
        <w:t xml:space="preserve">        '403':</w:t>
      </w:r>
    </w:p>
    <w:p w:rsidR="00AB4A5B" w:rsidRDefault="00AB4A5B" w:rsidP="00AB4A5B">
      <w:pPr>
        <w:pStyle w:val="PL"/>
      </w:pPr>
      <w:r>
        <w:t xml:space="preserve">          $ref: 'TS29571_CommonData.yaml#/components/responses/403'</w:t>
      </w:r>
    </w:p>
    <w:p w:rsidR="00AB4A5B" w:rsidRDefault="00AB4A5B" w:rsidP="00AB4A5B">
      <w:pPr>
        <w:pStyle w:val="PL"/>
      </w:pPr>
      <w:r>
        <w:t xml:space="preserve">        '404':</w:t>
      </w:r>
    </w:p>
    <w:p w:rsidR="00AB4A5B" w:rsidRDefault="00AB4A5B" w:rsidP="00AB4A5B">
      <w:pPr>
        <w:pStyle w:val="PL"/>
      </w:pPr>
      <w:r>
        <w:t xml:space="preserve">          $ref: 'TS29571_CommonData.yaml#/components/responses/404'</w:t>
      </w:r>
    </w:p>
    <w:p w:rsidR="00AB4A5B" w:rsidRDefault="00AB4A5B" w:rsidP="00AB4A5B">
      <w:pPr>
        <w:pStyle w:val="PL"/>
      </w:pPr>
      <w:r>
        <w:t xml:space="preserve">        '411':</w:t>
      </w:r>
    </w:p>
    <w:p w:rsidR="00AB4A5B" w:rsidRDefault="00AB4A5B" w:rsidP="00AB4A5B">
      <w:pPr>
        <w:pStyle w:val="PL"/>
      </w:pPr>
      <w:r>
        <w:t xml:space="preserve">          $ref: 'TS29571_CommonData.yaml#/components/responses/411'</w:t>
      </w:r>
    </w:p>
    <w:p w:rsidR="00AB4A5B" w:rsidRDefault="00AB4A5B" w:rsidP="00AB4A5B">
      <w:pPr>
        <w:pStyle w:val="PL"/>
      </w:pPr>
      <w:r>
        <w:t xml:space="preserve">        '413':</w:t>
      </w:r>
    </w:p>
    <w:p w:rsidR="00AB4A5B" w:rsidRDefault="00AB4A5B" w:rsidP="00AB4A5B">
      <w:pPr>
        <w:pStyle w:val="PL"/>
      </w:pPr>
      <w:r>
        <w:t xml:space="preserve">          $ref: 'TS29571_CommonData.yaml#/components/responses/413'</w:t>
      </w:r>
    </w:p>
    <w:p w:rsidR="00AB4A5B" w:rsidRDefault="00AB4A5B" w:rsidP="00AB4A5B">
      <w:pPr>
        <w:pStyle w:val="PL"/>
      </w:pPr>
      <w:r>
        <w:t xml:space="preserve">        '415':</w:t>
      </w:r>
    </w:p>
    <w:p w:rsidR="00AB4A5B" w:rsidRDefault="00AB4A5B" w:rsidP="00AB4A5B">
      <w:pPr>
        <w:pStyle w:val="PL"/>
      </w:pPr>
      <w:r>
        <w:t xml:space="preserve">          $ref: 'TS29571_CommonData.yaml#/components/responses/415'</w:t>
      </w:r>
    </w:p>
    <w:p w:rsidR="00AB4A5B" w:rsidRDefault="00AB4A5B" w:rsidP="00AB4A5B">
      <w:pPr>
        <w:pStyle w:val="PL"/>
      </w:pPr>
      <w:r>
        <w:t xml:space="preserve">        '429':</w:t>
      </w:r>
    </w:p>
    <w:p w:rsidR="00AB4A5B" w:rsidRDefault="00AB4A5B" w:rsidP="00AB4A5B">
      <w:pPr>
        <w:pStyle w:val="PL"/>
      </w:pPr>
      <w:r>
        <w:t xml:space="preserve">          $ref: 'TS29571_CommonData.yaml#/components/responses/429'</w:t>
      </w:r>
    </w:p>
    <w:p w:rsidR="00AB4A5B" w:rsidRDefault="00AB4A5B" w:rsidP="00AB4A5B">
      <w:pPr>
        <w:pStyle w:val="PL"/>
      </w:pPr>
      <w:r>
        <w:t xml:space="preserve">        '500':</w:t>
      </w:r>
    </w:p>
    <w:p w:rsidR="00AB4A5B" w:rsidRDefault="00AB4A5B" w:rsidP="00AB4A5B">
      <w:pPr>
        <w:pStyle w:val="PL"/>
      </w:pPr>
      <w:r>
        <w:t xml:space="preserve">          $ref: 'TS29571_CommonData.yaml#/components/responses/500'</w:t>
      </w:r>
    </w:p>
    <w:p w:rsidR="00AB4A5B" w:rsidRDefault="00AB4A5B" w:rsidP="00AB4A5B">
      <w:pPr>
        <w:pStyle w:val="PL"/>
      </w:pPr>
      <w:r>
        <w:t xml:space="preserve">        '503':</w:t>
      </w:r>
    </w:p>
    <w:p w:rsidR="00AB4A5B" w:rsidRDefault="00AB4A5B" w:rsidP="00AB4A5B">
      <w:pPr>
        <w:pStyle w:val="PL"/>
      </w:pPr>
      <w:r>
        <w:t xml:space="preserve">          $ref: 'TS29571_CommonData.yaml#/components/responses/503'</w:t>
      </w:r>
    </w:p>
    <w:p w:rsidR="00AB4A5B" w:rsidRDefault="00AB4A5B" w:rsidP="00AB4A5B">
      <w:pPr>
        <w:pStyle w:val="PL"/>
      </w:pPr>
      <w:r>
        <w:t xml:space="preserve">        default:</w:t>
      </w:r>
    </w:p>
    <w:p w:rsidR="00AB4A5B" w:rsidRDefault="00AB4A5B" w:rsidP="00AB4A5B">
      <w:pPr>
        <w:pStyle w:val="PL"/>
      </w:pPr>
      <w:r>
        <w:t xml:space="preserve">          $ref: 'TS29571_CommonData.yaml#/components/responses/default'</w:t>
      </w:r>
    </w:p>
    <w:p w:rsidR="00AB4A5B" w:rsidRDefault="00AB4A5B" w:rsidP="00AB4A5B">
      <w:pPr>
        <w:pStyle w:val="PL"/>
      </w:pPr>
      <w:r>
        <w:t xml:space="preserve">      callbacks:</w:t>
      </w:r>
    </w:p>
    <w:p w:rsidR="00AB4A5B" w:rsidRDefault="00AB4A5B" w:rsidP="00AB4A5B">
      <w:pPr>
        <w:pStyle w:val="PL"/>
      </w:pPr>
      <w:r>
        <w:t xml:space="preserve">        policyUpdateNotification:</w:t>
      </w:r>
    </w:p>
    <w:p w:rsidR="00AB4A5B" w:rsidRDefault="00AB4A5B" w:rsidP="00AB4A5B">
      <w:pPr>
        <w:pStyle w:val="PL"/>
      </w:pPr>
      <w:r>
        <w:t xml:space="preserve">          '{$request.body#/notificationUri}/update': </w:t>
      </w:r>
    </w:p>
    <w:p w:rsidR="00AB4A5B" w:rsidRDefault="00AB4A5B" w:rsidP="00AB4A5B">
      <w:pPr>
        <w:pStyle w:val="PL"/>
      </w:pPr>
      <w:r>
        <w:t xml:space="preserve">            post:</w:t>
      </w:r>
    </w:p>
    <w:p w:rsidR="00AB4A5B" w:rsidRDefault="00AB4A5B" w:rsidP="00AB4A5B">
      <w:pPr>
        <w:pStyle w:val="PL"/>
      </w:pPr>
      <w:r>
        <w:t xml:space="preserve">              requestBody:</w:t>
      </w:r>
    </w:p>
    <w:p w:rsidR="00AB4A5B" w:rsidRDefault="00AB4A5B" w:rsidP="00AB4A5B">
      <w:pPr>
        <w:pStyle w:val="PL"/>
      </w:pPr>
      <w:r>
        <w:t xml:space="preserve">                required: true</w:t>
      </w:r>
    </w:p>
    <w:p w:rsidR="00AB4A5B" w:rsidRDefault="00AB4A5B" w:rsidP="00AB4A5B">
      <w:pPr>
        <w:pStyle w:val="PL"/>
      </w:pPr>
      <w:r>
        <w:t xml:space="preserve">                content:</w:t>
      </w:r>
    </w:p>
    <w:p w:rsidR="00AB4A5B" w:rsidRDefault="00AB4A5B" w:rsidP="00AB4A5B">
      <w:pPr>
        <w:pStyle w:val="PL"/>
      </w:pPr>
      <w:r>
        <w:t xml:space="preserve">                  application/json:</w:t>
      </w:r>
    </w:p>
    <w:p w:rsidR="00AB4A5B" w:rsidRDefault="00AB4A5B" w:rsidP="00AB4A5B">
      <w:pPr>
        <w:pStyle w:val="PL"/>
      </w:pPr>
      <w:r>
        <w:t xml:space="preserve">                    schema:</w:t>
      </w:r>
    </w:p>
    <w:p w:rsidR="00AB4A5B" w:rsidRDefault="00AB4A5B" w:rsidP="00AB4A5B">
      <w:pPr>
        <w:pStyle w:val="PL"/>
      </w:pPr>
      <w:r>
        <w:t xml:space="preserve">                      $ref: '#/components/schemas/PolicyUpdate'</w:t>
      </w:r>
    </w:p>
    <w:p w:rsidR="00AB4A5B" w:rsidRDefault="00AB4A5B" w:rsidP="00AB4A5B">
      <w:pPr>
        <w:pStyle w:val="PL"/>
      </w:pPr>
      <w:r>
        <w:t xml:space="preserve">              responses:</w:t>
      </w:r>
    </w:p>
    <w:p w:rsidR="00AB4A5B" w:rsidRDefault="00AB4A5B" w:rsidP="00AB4A5B">
      <w:pPr>
        <w:pStyle w:val="PL"/>
      </w:pPr>
      <w:r>
        <w:t xml:space="preserve">                '204':</w:t>
      </w:r>
    </w:p>
    <w:p w:rsidR="00AB4A5B" w:rsidRDefault="00AB4A5B" w:rsidP="00AB4A5B">
      <w:pPr>
        <w:pStyle w:val="PL"/>
      </w:pPr>
      <w:r>
        <w:t xml:space="preserve">                  description: No Content, Notification was succesfull</w:t>
      </w:r>
    </w:p>
    <w:p w:rsidR="00AB4A5B" w:rsidRDefault="00AB4A5B" w:rsidP="00AB4A5B">
      <w:pPr>
        <w:pStyle w:val="PL"/>
      </w:pPr>
      <w:r>
        <w:t xml:space="preserve">                '400':</w:t>
      </w:r>
    </w:p>
    <w:p w:rsidR="00AB4A5B" w:rsidRDefault="00AB4A5B" w:rsidP="00AB4A5B">
      <w:pPr>
        <w:pStyle w:val="PL"/>
      </w:pPr>
      <w:r>
        <w:t xml:space="preserve">                  $ref: 'TS29571_CommonData.yaml#/components/responses/400'</w:t>
      </w:r>
    </w:p>
    <w:p w:rsidR="00AB4A5B" w:rsidRDefault="00AB4A5B" w:rsidP="00AB4A5B">
      <w:pPr>
        <w:pStyle w:val="PL"/>
      </w:pPr>
      <w:r>
        <w:t xml:space="preserve">                '401':</w:t>
      </w:r>
    </w:p>
    <w:p w:rsidR="00AB4A5B" w:rsidRDefault="00AB4A5B" w:rsidP="00AB4A5B">
      <w:pPr>
        <w:pStyle w:val="PL"/>
      </w:pPr>
      <w:r>
        <w:t xml:space="preserve">                  $ref: 'TS29571_CommonData.yaml#/components/responses/401'</w:t>
      </w:r>
    </w:p>
    <w:p w:rsidR="00AB4A5B" w:rsidRDefault="00AB4A5B" w:rsidP="00AB4A5B">
      <w:pPr>
        <w:pStyle w:val="PL"/>
      </w:pPr>
      <w:r>
        <w:t xml:space="preserve">                '403':</w:t>
      </w:r>
    </w:p>
    <w:p w:rsidR="00AB4A5B" w:rsidRDefault="00AB4A5B" w:rsidP="00AB4A5B">
      <w:pPr>
        <w:pStyle w:val="PL"/>
      </w:pPr>
      <w:r>
        <w:t xml:space="preserve">                  $ref: 'TS29571_CommonData.yaml#/components/responses/403'</w:t>
      </w:r>
    </w:p>
    <w:p w:rsidR="00AB4A5B" w:rsidRDefault="00AB4A5B" w:rsidP="00AB4A5B">
      <w:pPr>
        <w:pStyle w:val="PL"/>
      </w:pPr>
      <w:r>
        <w:t xml:space="preserve">                '404':</w:t>
      </w:r>
    </w:p>
    <w:p w:rsidR="00AB4A5B" w:rsidRDefault="00AB4A5B" w:rsidP="00AB4A5B">
      <w:pPr>
        <w:pStyle w:val="PL"/>
      </w:pPr>
      <w:r>
        <w:t xml:space="preserve">                  $ref: 'TS29571_CommonData.yaml#/components/responses/404'</w:t>
      </w:r>
    </w:p>
    <w:p w:rsidR="00AB4A5B" w:rsidRDefault="00AB4A5B" w:rsidP="00AB4A5B">
      <w:pPr>
        <w:pStyle w:val="PL"/>
      </w:pPr>
      <w:r>
        <w:t xml:space="preserve">                '411':</w:t>
      </w:r>
    </w:p>
    <w:p w:rsidR="00AB4A5B" w:rsidRDefault="00AB4A5B" w:rsidP="00AB4A5B">
      <w:pPr>
        <w:pStyle w:val="PL"/>
      </w:pPr>
      <w:r>
        <w:t xml:space="preserve">                  $ref: 'TS29571_CommonData.yaml#/components/responses/411'</w:t>
      </w:r>
    </w:p>
    <w:p w:rsidR="00AB4A5B" w:rsidRDefault="00AB4A5B" w:rsidP="00AB4A5B">
      <w:pPr>
        <w:pStyle w:val="PL"/>
      </w:pPr>
      <w:r>
        <w:t xml:space="preserve">                '413':</w:t>
      </w:r>
    </w:p>
    <w:p w:rsidR="00AB4A5B" w:rsidRDefault="00AB4A5B" w:rsidP="00AB4A5B">
      <w:pPr>
        <w:pStyle w:val="PL"/>
      </w:pPr>
      <w:r>
        <w:t xml:space="preserve">                  $ref: 'TS29571_CommonData.yaml#/components/responses/413'</w:t>
      </w:r>
    </w:p>
    <w:p w:rsidR="00AB4A5B" w:rsidRDefault="00AB4A5B" w:rsidP="00AB4A5B">
      <w:pPr>
        <w:pStyle w:val="PL"/>
      </w:pPr>
      <w:r>
        <w:t xml:space="preserve">                '415':</w:t>
      </w:r>
    </w:p>
    <w:p w:rsidR="00AB4A5B" w:rsidRDefault="00AB4A5B" w:rsidP="00AB4A5B">
      <w:pPr>
        <w:pStyle w:val="PL"/>
      </w:pPr>
      <w:r>
        <w:t xml:space="preserve">                  $ref: 'TS29571_CommonData.yaml#/components/responses/415'</w:t>
      </w:r>
    </w:p>
    <w:p w:rsidR="00AB4A5B" w:rsidRDefault="00AB4A5B" w:rsidP="00AB4A5B">
      <w:pPr>
        <w:pStyle w:val="PL"/>
      </w:pPr>
      <w:r>
        <w:t xml:space="preserve">                '429':</w:t>
      </w:r>
    </w:p>
    <w:p w:rsidR="00AB4A5B" w:rsidRDefault="00AB4A5B" w:rsidP="00AB4A5B">
      <w:pPr>
        <w:pStyle w:val="PL"/>
      </w:pPr>
      <w:r>
        <w:t xml:space="preserve">                  $ref: 'TS29571_CommonData.yaml#/components/responses/429'</w:t>
      </w:r>
    </w:p>
    <w:p w:rsidR="00AB4A5B" w:rsidRDefault="00AB4A5B" w:rsidP="00AB4A5B">
      <w:pPr>
        <w:pStyle w:val="PL"/>
      </w:pPr>
      <w:r>
        <w:t xml:space="preserve">                '500':</w:t>
      </w:r>
    </w:p>
    <w:p w:rsidR="00AB4A5B" w:rsidRDefault="00AB4A5B" w:rsidP="00AB4A5B">
      <w:pPr>
        <w:pStyle w:val="PL"/>
      </w:pPr>
      <w:r>
        <w:t xml:space="preserve">                  $ref: 'TS29571_CommonData.yaml#/components/responses/500'</w:t>
      </w:r>
    </w:p>
    <w:p w:rsidR="00AB4A5B" w:rsidRDefault="00AB4A5B" w:rsidP="00AB4A5B">
      <w:pPr>
        <w:pStyle w:val="PL"/>
      </w:pPr>
      <w:r>
        <w:t xml:space="preserve">                '503':</w:t>
      </w:r>
    </w:p>
    <w:p w:rsidR="00AB4A5B" w:rsidRDefault="00AB4A5B" w:rsidP="00AB4A5B">
      <w:pPr>
        <w:pStyle w:val="PL"/>
      </w:pPr>
      <w:r>
        <w:t xml:space="preserve">                  $ref: 'TS29571_CommonData.yaml#/components/responses/503'</w:t>
      </w:r>
    </w:p>
    <w:p w:rsidR="00AB4A5B" w:rsidRDefault="00AB4A5B" w:rsidP="00AB4A5B">
      <w:pPr>
        <w:pStyle w:val="PL"/>
      </w:pPr>
      <w:r>
        <w:t xml:space="preserve">                default:</w:t>
      </w:r>
    </w:p>
    <w:p w:rsidR="00AB4A5B" w:rsidRDefault="00AB4A5B" w:rsidP="00AB4A5B">
      <w:pPr>
        <w:pStyle w:val="PL"/>
      </w:pPr>
      <w:r>
        <w:t xml:space="preserve">                  $ref: 'TS29571_CommonData.yaml#/components/responses/default'</w:t>
      </w:r>
    </w:p>
    <w:p w:rsidR="00AB4A5B" w:rsidRDefault="00AB4A5B" w:rsidP="00AB4A5B">
      <w:pPr>
        <w:pStyle w:val="PL"/>
      </w:pPr>
      <w:r>
        <w:t xml:space="preserve">        policyAssocitionTerminationRequestNotification:</w:t>
      </w:r>
    </w:p>
    <w:p w:rsidR="00AB4A5B" w:rsidRDefault="00AB4A5B" w:rsidP="00AB4A5B">
      <w:pPr>
        <w:pStyle w:val="PL"/>
      </w:pPr>
      <w:r>
        <w:t xml:space="preserve">          '{$request.body#/notificationUri}/terminate': </w:t>
      </w:r>
    </w:p>
    <w:p w:rsidR="00AB4A5B" w:rsidRDefault="00AB4A5B" w:rsidP="00AB4A5B">
      <w:pPr>
        <w:pStyle w:val="PL"/>
      </w:pPr>
      <w:r>
        <w:t xml:space="preserve">            post:</w:t>
      </w:r>
    </w:p>
    <w:p w:rsidR="00AB4A5B" w:rsidRDefault="00AB4A5B" w:rsidP="00AB4A5B">
      <w:pPr>
        <w:pStyle w:val="PL"/>
      </w:pPr>
      <w:r>
        <w:t xml:space="preserve">              requestBody:</w:t>
      </w:r>
    </w:p>
    <w:p w:rsidR="00AB4A5B" w:rsidRDefault="00AB4A5B" w:rsidP="00AB4A5B">
      <w:pPr>
        <w:pStyle w:val="PL"/>
      </w:pPr>
      <w:r>
        <w:t xml:space="preserve">                required: true</w:t>
      </w:r>
    </w:p>
    <w:p w:rsidR="00AB4A5B" w:rsidRDefault="00AB4A5B" w:rsidP="00AB4A5B">
      <w:pPr>
        <w:pStyle w:val="PL"/>
      </w:pPr>
      <w:r>
        <w:t xml:space="preserve">                content:</w:t>
      </w:r>
    </w:p>
    <w:p w:rsidR="00AB4A5B" w:rsidRDefault="00AB4A5B" w:rsidP="00AB4A5B">
      <w:pPr>
        <w:pStyle w:val="PL"/>
      </w:pPr>
      <w:r>
        <w:lastRenderedPageBreak/>
        <w:t xml:space="preserve">                  application/json:</w:t>
      </w:r>
    </w:p>
    <w:p w:rsidR="00AB4A5B" w:rsidRDefault="00AB4A5B" w:rsidP="00AB4A5B">
      <w:pPr>
        <w:pStyle w:val="PL"/>
      </w:pPr>
      <w:r>
        <w:t xml:space="preserve">                    schema:</w:t>
      </w:r>
    </w:p>
    <w:p w:rsidR="00AB4A5B" w:rsidRDefault="00AB4A5B" w:rsidP="00AB4A5B">
      <w:pPr>
        <w:pStyle w:val="PL"/>
      </w:pPr>
      <w:r>
        <w:t xml:space="preserve">                      $ref: '#/components/schemas/TerminationNotification'</w:t>
      </w:r>
    </w:p>
    <w:p w:rsidR="00AB4A5B" w:rsidRDefault="00AB4A5B" w:rsidP="00AB4A5B">
      <w:pPr>
        <w:pStyle w:val="PL"/>
      </w:pPr>
      <w:r>
        <w:t xml:space="preserve">              responses:</w:t>
      </w:r>
    </w:p>
    <w:p w:rsidR="00AB4A5B" w:rsidRDefault="00AB4A5B" w:rsidP="00AB4A5B">
      <w:pPr>
        <w:pStyle w:val="PL"/>
      </w:pPr>
      <w:r>
        <w:t xml:space="preserve">                '204':</w:t>
      </w:r>
    </w:p>
    <w:p w:rsidR="00AB4A5B" w:rsidRDefault="00AB4A5B" w:rsidP="00AB4A5B">
      <w:pPr>
        <w:pStyle w:val="PL"/>
      </w:pPr>
      <w:r>
        <w:t xml:space="preserve">                  description: No Content, Notification was succesfull</w:t>
      </w:r>
    </w:p>
    <w:p w:rsidR="00AB4A5B" w:rsidRDefault="00AB4A5B" w:rsidP="00AB4A5B">
      <w:pPr>
        <w:pStyle w:val="PL"/>
      </w:pPr>
      <w:r>
        <w:t xml:space="preserve">                '307':</w:t>
      </w:r>
    </w:p>
    <w:p w:rsidR="00AB4A5B" w:rsidRDefault="00AB4A5B" w:rsidP="00AB4A5B">
      <w:pPr>
        <w:pStyle w:val="PL"/>
      </w:pPr>
      <w:r>
        <w:t xml:space="preserve">                  description: temporary redirect</w:t>
      </w:r>
    </w:p>
    <w:p w:rsidR="00AB4A5B" w:rsidRDefault="00AB4A5B" w:rsidP="00AB4A5B">
      <w:pPr>
        <w:pStyle w:val="PL"/>
      </w:pPr>
      <w:r>
        <w:t xml:space="preserve">                '400':</w:t>
      </w:r>
    </w:p>
    <w:p w:rsidR="00AB4A5B" w:rsidRDefault="00AB4A5B" w:rsidP="00AB4A5B">
      <w:pPr>
        <w:pStyle w:val="PL"/>
      </w:pPr>
      <w:r>
        <w:t xml:space="preserve">                  $ref: 'TS29571_CommonData.yaml#/components/responses/400'</w:t>
      </w:r>
    </w:p>
    <w:p w:rsidR="00AB4A5B" w:rsidRDefault="00AB4A5B" w:rsidP="00AB4A5B">
      <w:pPr>
        <w:pStyle w:val="PL"/>
      </w:pPr>
      <w:r>
        <w:t xml:space="preserve">                '401':</w:t>
      </w:r>
    </w:p>
    <w:p w:rsidR="00AB4A5B" w:rsidRDefault="00AB4A5B" w:rsidP="00AB4A5B">
      <w:pPr>
        <w:pStyle w:val="PL"/>
      </w:pPr>
      <w:r>
        <w:t xml:space="preserve">                  $ref: 'TS29571_CommonData.yaml#/components/responses/401'</w:t>
      </w:r>
    </w:p>
    <w:p w:rsidR="00AB4A5B" w:rsidRDefault="00AB4A5B" w:rsidP="00AB4A5B">
      <w:pPr>
        <w:pStyle w:val="PL"/>
      </w:pPr>
      <w:r>
        <w:t xml:space="preserve">                '403':</w:t>
      </w:r>
    </w:p>
    <w:p w:rsidR="00AB4A5B" w:rsidRDefault="00AB4A5B" w:rsidP="00AB4A5B">
      <w:pPr>
        <w:pStyle w:val="PL"/>
      </w:pPr>
      <w:r>
        <w:t xml:space="preserve">                  $ref: 'TS29571_CommonData.yaml#/components/responses/403'</w:t>
      </w:r>
    </w:p>
    <w:p w:rsidR="00AB4A5B" w:rsidRDefault="00AB4A5B" w:rsidP="00AB4A5B">
      <w:pPr>
        <w:pStyle w:val="PL"/>
      </w:pPr>
      <w:r>
        <w:t xml:space="preserve">                '404':</w:t>
      </w:r>
    </w:p>
    <w:p w:rsidR="00AB4A5B" w:rsidRDefault="00AB4A5B" w:rsidP="00AB4A5B">
      <w:pPr>
        <w:pStyle w:val="PL"/>
      </w:pPr>
      <w:r>
        <w:t xml:space="preserve">                  $ref: 'TS29571_CommonData.yaml#/components/responses/404'</w:t>
      </w:r>
    </w:p>
    <w:p w:rsidR="00AB4A5B" w:rsidRDefault="00AB4A5B" w:rsidP="00AB4A5B">
      <w:pPr>
        <w:pStyle w:val="PL"/>
      </w:pPr>
      <w:r>
        <w:t xml:space="preserve">                '411':</w:t>
      </w:r>
    </w:p>
    <w:p w:rsidR="00AB4A5B" w:rsidRDefault="00AB4A5B" w:rsidP="00AB4A5B">
      <w:pPr>
        <w:pStyle w:val="PL"/>
      </w:pPr>
      <w:r>
        <w:t xml:space="preserve">                  $ref: 'TS29571_CommonData.yaml#/components/responses/411'</w:t>
      </w:r>
    </w:p>
    <w:p w:rsidR="00AB4A5B" w:rsidRDefault="00AB4A5B" w:rsidP="00AB4A5B">
      <w:pPr>
        <w:pStyle w:val="PL"/>
      </w:pPr>
      <w:r>
        <w:t xml:space="preserve">                '413':</w:t>
      </w:r>
    </w:p>
    <w:p w:rsidR="00AB4A5B" w:rsidRDefault="00AB4A5B" w:rsidP="00AB4A5B">
      <w:pPr>
        <w:pStyle w:val="PL"/>
      </w:pPr>
      <w:r>
        <w:t xml:space="preserve">                  $ref: 'TS29571_CommonData.yaml#/components/responses/413'</w:t>
      </w:r>
    </w:p>
    <w:p w:rsidR="00AB4A5B" w:rsidRDefault="00AB4A5B" w:rsidP="00AB4A5B">
      <w:pPr>
        <w:pStyle w:val="PL"/>
      </w:pPr>
      <w:r>
        <w:t xml:space="preserve">                '415':</w:t>
      </w:r>
    </w:p>
    <w:p w:rsidR="00AB4A5B" w:rsidRDefault="00AB4A5B" w:rsidP="00AB4A5B">
      <w:pPr>
        <w:pStyle w:val="PL"/>
      </w:pPr>
      <w:r>
        <w:t xml:space="preserve">                  $ref: 'TS29571_CommonData.yaml#/components/responses/415'</w:t>
      </w:r>
    </w:p>
    <w:p w:rsidR="00AB4A5B" w:rsidRDefault="00AB4A5B" w:rsidP="00AB4A5B">
      <w:pPr>
        <w:pStyle w:val="PL"/>
      </w:pPr>
      <w:r>
        <w:t xml:space="preserve">                '429':</w:t>
      </w:r>
    </w:p>
    <w:p w:rsidR="00AB4A5B" w:rsidRDefault="00AB4A5B" w:rsidP="00AB4A5B">
      <w:pPr>
        <w:pStyle w:val="PL"/>
      </w:pPr>
      <w:r>
        <w:t xml:space="preserve">                  $ref: 'TS29571_CommonData.yaml#/components/responses/429'</w:t>
      </w:r>
    </w:p>
    <w:p w:rsidR="00AB4A5B" w:rsidRDefault="00AB4A5B" w:rsidP="00AB4A5B">
      <w:pPr>
        <w:pStyle w:val="PL"/>
      </w:pPr>
      <w:r>
        <w:t xml:space="preserve">                '500':</w:t>
      </w:r>
    </w:p>
    <w:p w:rsidR="00AB4A5B" w:rsidRDefault="00AB4A5B" w:rsidP="00AB4A5B">
      <w:pPr>
        <w:pStyle w:val="PL"/>
      </w:pPr>
      <w:r>
        <w:t xml:space="preserve">                  $ref: 'TS29571_CommonData.yaml#/components/responses/500'</w:t>
      </w:r>
    </w:p>
    <w:p w:rsidR="00AB4A5B" w:rsidRDefault="00AB4A5B" w:rsidP="00AB4A5B">
      <w:pPr>
        <w:pStyle w:val="PL"/>
      </w:pPr>
      <w:r>
        <w:t xml:space="preserve">                '503':</w:t>
      </w:r>
    </w:p>
    <w:p w:rsidR="00AB4A5B" w:rsidRDefault="00AB4A5B" w:rsidP="00AB4A5B">
      <w:pPr>
        <w:pStyle w:val="PL"/>
      </w:pPr>
      <w:r>
        <w:t xml:space="preserve">                  $ref: 'TS29571_CommonData.yaml#/components/responses/503'</w:t>
      </w:r>
    </w:p>
    <w:p w:rsidR="00AB4A5B" w:rsidRDefault="00AB4A5B" w:rsidP="00AB4A5B">
      <w:pPr>
        <w:pStyle w:val="PL"/>
      </w:pPr>
      <w:r>
        <w:t xml:space="preserve">                default:</w:t>
      </w:r>
    </w:p>
    <w:p w:rsidR="00AB4A5B" w:rsidRDefault="00AB4A5B" w:rsidP="00AB4A5B">
      <w:pPr>
        <w:pStyle w:val="PL"/>
      </w:pPr>
      <w:r>
        <w:t xml:space="preserve">                  $ref: 'TS29571_CommonData.yaml#/components/responses/default'</w:t>
      </w:r>
    </w:p>
    <w:p w:rsidR="00AB4A5B" w:rsidRDefault="00AB4A5B" w:rsidP="00AB4A5B">
      <w:pPr>
        <w:pStyle w:val="PL"/>
      </w:pPr>
      <w:r>
        <w:t xml:space="preserve">  /policies/{polAssoId}:</w:t>
      </w:r>
    </w:p>
    <w:p w:rsidR="00AB4A5B" w:rsidRDefault="00AB4A5B" w:rsidP="00AB4A5B">
      <w:pPr>
        <w:pStyle w:val="PL"/>
      </w:pPr>
      <w:r>
        <w:t xml:space="preserve">    get:</w:t>
      </w:r>
    </w:p>
    <w:p w:rsidR="00AB4A5B" w:rsidRDefault="00AB4A5B" w:rsidP="00AB4A5B">
      <w:pPr>
        <w:pStyle w:val="PL"/>
      </w:pPr>
      <w:r>
        <w:t xml:space="preserve">      operationId: ReadIndividualUEPolicyAssociation</w:t>
      </w:r>
    </w:p>
    <w:p w:rsidR="00AB4A5B" w:rsidRDefault="00AB4A5B" w:rsidP="00AB4A5B">
      <w:pPr>
        <w:pStyle w:val="PL"/>
      </w:pPr>
      <w:r>
        <w:t xml:space="preserve">      summary: Read individual UE policy association.</w:t>
      </w:r>
    </w:p>
    <w:p w:rsidR="00AB4A5B" w:rsidRDefault="00AB4A5B" w:rsidP="00AB4A5B">
      <w:pPr>
        <w:pStyle w:val="PL"/>
      </w:pPr>
      <w:r>
        <w:t xml:space="preserve">      tags:</w:t>
      </w:r>
    </w:p>
    <w:p w:rsidR="00AB4A5B" w:rsidRDefault="00AB4A5B" w:rsidP="00AB4A5B">
      <w:pPr>
        <w:pStyle w:val="PL"/>
      </w:pPr>
      <w:r>
        <w:t xml:space="preserve">        - Individual UE Policy Association (Document)</w:t>
      </w:r>
    </w:p>
    <w:p w:rsidR="00AB4A5B" w:rsidRDefault="00AB4A5B" w:rsidP="00AB4A5B">
      <w:pPr>
        <w:pStyle w:val="PL"/>
      </w:pPr>
      <w:r>
        <w:t xml:space="preserve">      parameters:</w:t>
      </w:r>
    </w:p>
    <w:p w:rsidR="00AB4A5B" w:rsidRDefault="00AB4A5B" w:rsidP="00AB4A5B">
      <w:pPr>
        <w:pStyle w:val="PL"/>
      </w:pPr>
      <w:r>
        <w:t xml:space="preserve">        - name: polAssoId</w:t>
      </w:r>
    </w:p>
    <w:p w:rsidR="00AB4A5B" w:rsidRDefault="00AB4A5B" w:rsidP="00AB4A5B">
      <w:pPr>
        <w:pStyle w:val="PL"/>
      </w:pPr>
      <w:r>
        <w:t xml:space="preserve">          in: path</w:t>
      </w:r>
    </w:p>
    <w:p w:rsidR="00AB4A5B" w:rsidRDefault="00AB4A5B" w:rsidP="00AB4A5B">
      <w:pPr>
        <w:pStyle w:val="PL"/>
      </w:pPr>
      <w:r>
        <w:t xml:space="preserve">          description: Identifier of a policy association</w:t>
      </w:r>
    </w:p>
    <w:p w:rsidR="00AB4A5B" w:rsidRDefault="00AB4A5B" w:rsidP="00AB4A5B">
      <w:pPr>
        <w:pStyle w:val="PL"/>
      </w:pPr>
      <w:r>
        <w:t xml:space="preserve">          required: true</w:t>
      </w:r>
    </w:p>
    <w:p w:rsidR="00AB4A5B" w:rsidRDefault="00AB4A5B" w:rsidP="00AB4A5B">
      <w:pPr>
        <w:pStyle w:val="PL"/>
      </w:pPr>
      <w:r>
        <w:t xml:space="preserve">          schema:</w:t>
      </w:r>
    </w:p>
    <w:p w:rsidR="00AB4A5B" w:rsidRDefault="00AB4A5B" w:rsidP="00AB4A5B">
      <w:pPr>
        <w:pStyle w:val="PL"/>
      </w:pPr>
      <w:r>
        <w:t xml:space="preserve">            type: string</w:t>
      </w:r>
    </w:p>
    <w:p w:rsidR="00AB4A5B" w:rsidRDefault="00AB4A5B" w:rsidP="00AB4A5B">
      <w:pPr>
        <w:pStyle w:val="PL"/>
      </w:pPr>
      <w:r>
        <w:t xml:space="preserve">      responses:</w:t>
      </w:r>
    </w:p>
    <w:p w:rsidR="00AB4A5B" w:rsidRDefault="00AB4A5B" w:rsidP="00AB4A5B">
      <w:pPr>
        <w:pStyle w:val="PL"/>
      </w:pPr>
      <w:r>
        <w:t xml:space="preserve">        '200':</w:t>
      </w:r>
    </w:p>
    <w:p w:rsidR="00AB4A5B" w:rsidRDefault="00AB4A5B" w:rsidP="00AB4A5B">
      <w:pPr>
        <w:pStyle w:val="PL"/>
      </w:pPr>
      <w:r>
        <w:t xml:space="preserve">          description: OK. Resource representation is returned</w:t>
      </w:r>
    </w:p>
    <w:p w:rsidR="00AB4A5B" w:rsidRDefault="00AB4A5B" w:rsidP="00AB4A5B">
      <w:pPr>
        <w:pStyle w:val="PL"/>
      </w:pPr>
      <w:r>
        <w:t xml:space="preserve">          content:</w:t>
      </w:r>
    </w:p>
    <w:p w:rsidR="00AB4A5B" w:rsidRDefault="00AB4A5B" w:rsidP="00AB4A5B">
      <w:pPr>
        <w:pStyle w:val="PL"/>
      </w:pPr>
      <w:r>
        <w:t xml:space="preserve">            application/json:</w:t>
      </w:r>
    </w:p>
    <w:p w:rsidR="00AB4A5B" w:rsidRDefault="00AB4A5B" w:rsidP="00AB4A5B">
      <w:pPr>
        <w:pStyle w:val="PL"/>
      </w:pPr>
      <w:r>
        <w:t xml:space="preserve">              schema:</w:t>
      </w:r>
    </w:p>
    <w:p w:rsidR="00AB4A5B" w:rsidRDefault="00AB4A5B" w:rsidP="00AB4A5B">
      <w:pPr>
        <w:pStyle w:val="PL"/>
      </w:pPr>
      <w:r>
        <w:t xml:space="preserve">                $ref: '#/components/schemas/PolicyAssociation'</w:t>
      </w:r>
    </w:p>
    <w:p w:rsidR="00AB4A5B" w:rsidRDefault="00AB4A5B" w:rsidP="00AB4A5B">
      <w:pPr>
        <w:pStyle w:val="PL"/>
      </w:pPr>
      <w:r>
        <w:t xml:space="preserve">        '400':</w:t>
      </w:r>
    </w:p>
    <w:p w:rsidR="00AB4A5B" w:rsidRDefault="00AB4A5B" w:rsidP="00AB4A5B">
      <w:pPr>
        <w:pStyle w:val="PL"/>
      </w:pPr>
      <w:r>
        <w:t xml:space="preserve">          $ref: 'TS29571_CommonData.yaml#/components/responses/400'</w:t>
      </w:r>
    </w:p>
    <w:p w:rsidR="00AB4A5B" w:rsidRDefault="00AB4A5B" w:rsidP="00AB4A5B">
      <w:pPr>
        <w:pStyle w:val="PL"/>
      </w:pPr>
      <w:r>
        <w:t xml:space="preserve">        '401':</w:t>
      </w:r>
    </w:p>
    <w:p w:rsidR="00AB4A5B" w:rsidRDefault="00AB4A5B" w:rsidP="00AB4A5B">
      <w:pPr>
        <w:pStyle w:val="PL"/>
      </w:pPr>
      <w:r>
        <w:t xml:space="preserve">          $ref: 'TS29571_CommonData.yaml#/components/responses/401'</w:t>
      </w:r>
    </w:p>
    <w:p w:rsidR="00AB4A5B" w:rsidRDefault="00AB4A5B" w:rsidP="00AB4A5B">
      <w:pPr>
        <w:pStyle w:val="PL"/>
      </w:pPr>
      <w:r>
        <w:t xml:space="preserve">        '403':</w:t>
      </w:r>
    </w:p>
    <w:p w:rsidR="00AB4A5B" w:rsidRDefault="00AB4A5B" w:rsidP="00AB4A5B">
      <w:pPr>
        <w:pStyle w:val="PL"/>
      </w:pPr>
      <w:r>
        <w:t xml:space="preserve">          $ref: 'TS29571_CommonData.yaml#/components/responses/403'</w:t>
      </w:r>
    </w:p>
    <w:p w:rsidR="00AB4A5B" w:rsidRDefault="00AB4A5B" w:rsidP="00AB4A5B">
      <w:pPr>
        <w:pStyle w:val="PL"/>
      </w:pPr>
      <w:r>
        <w:t xml:space="preserve">        '404':</w:t>
      </w:r>
    </w:p>
    <w:p w:rsidR="00AB4A5B" w:rsidRDefault="00AB4A5B" w:rsidP="00AB4A5B">
      <w:pPr>
        <w:pStyle w:val="PL"/>
      </w:pPr>
      <w:r>
        <w:t xml:space="preserve">          $ref: 'TS29571_CommonData.yaml#/components/responses/404'</w:t>
      </w:r>
    </w:p>
    <w:p w:rsidR="00AB4A5B" w:rsidRDefault="00AB4A5B" w:rsidP="00AB4A5B">
      <w:pPr>
        <w:pStyle w:val="PL"/>
      </w:pPr>
      <w:r>
        <w:t xml:space="preserve">        '406':</w:t>
      </w:r>
    </w:p>
    <w:p w:rsidR="00AB4A5B" w:rsidRDefault="00AB4A5B" w:rsidP="00AB4A5B">
      <w:pPr>
        <w:pStyle w:val="PL"/>
      </w:pPr>
      <w:r>
        <w:t xml:space="preserve">          $ref: 'TS29571_CommonData.yaml#/components/responses/406'</w:t>
      </w:r>
    </w:p>
    <w:p w:rsidR="00AB4A5B" w:rsidRDefault="00AB4A5B" w:rsidP="00AB4A5B">
      <w:pPr>
        <w:pStyle w:val="PL"/>
      </w:pPr>
      <w:r>
        <w:t xml:space="preserve">        '429':</w:t>
      </w:r>
    </w:p>
    <w:p w:rsidR="00AB4A5B" w:rsidRDefault="00AB4A5B" w:rsidP="00AB4A5B">
      <w:pPr>
        <w:pStyle w:val="PL"/>
      </w:pPr>
      <w:r>
        <w:t xml:space="preserve">          $ref: 'TS29571_CommonData.yaml#/components/responses/429'</w:t>
      </w:r>
    </w:p>
    <w:p w:rsidR="00AB4A5B" w:rsidRDefault="00AB4A5B" w:rsidP="00AB4A5B">
      <w:pPr>
        <w:pStyle w:val="PL"/>
      </w:pPr>
      <w:r>
        <w:t xml:space="preserve">        '500':</w:t>
      </w:r>
    </w:p>
    <w:p w:rsidR="00AB4A5B" w:rsidRDefault="00AB4A5B" w:rsidP="00AB4A5B">
      <w:pPr>
        <w:pStyle w:val="PL"/>
      </w:pPr>
      <w:r>
        <w:t xml:space="preserve">          $ref: 'TS29571_CommonData.yaml#/components/responses/500'</w:t>
      </w:r>
    </w:p>
    <w:p w:rsidR="00AB4A5B" w:rsidRDefault="00AB4A5B" w:rsidP="00AB4A5B">
      <w:pPr>
        <w:pStyle w:val="PL"/>
      </w:pPr>
      <w:r>
        <w:t xml:space="preserve">        '503':</w:t>
      </w:r>
    </w:p>
    <w:p w:rsidR="00AB4A5B" w:rsidRDefault="00AB4A5B" w:rsidP="00AB4A5B">
      <w:pPr>
        <w:pStyle w:val="PL"/>
      </w:pPr>
      <w:r>
        <w:t xml:space="preserve">          $ref: 'TS29571_CommonData.yaml#/components/responses/503'</w:t>
      </w:r>
    </w:p>
    <w:p w:rsidR="00AB4A5B" w:rsidRDefault="00AB4A5B" w:rsidP="00AB4A5B">
      <w:pPr>
        <w:pStyle w:val="PL"/>
      </w:pPr>
      <w:r>
        <w:t xml:space="preserve">        default:</w:t>
      </w:r>
    </w:p>
    <w:p w:rsidR="00AB4A5B" w:rsidRDefault="00AB4A5B" w:rsidP="00AB4A5B">
      <w:pPr>
        <w:pStyle w:val="PL"/>
      </w:pPr>
      <w:r>
        <w:t xml:space="preserve">          $ref: 'TS29571_CommonData.yaml#/components/responses/default'</w:t>
      </w:r>
    </w:p>
    <w:p w:rsidR="00AB4A5B" w:rsidRDefault="00AB4A5B" w:rsidP="00AB4A5B">
      <w:pPr>
        <w:pStyle w:val="PL"/>
      </w:pPr>
      <w:r>
        <w:t xml:space="preserve">    delete:</w:t>
      </w:r>
    </w:p>
    <w:p w:rsidR="00AB4A5B" w:rsidRDefault="00AB4A5B" w:rsidP="00AB4A5B">
      <w:pPr>
        <w:pStyle w:val="PL"/>
      </w:pPr>
      <w:r>
        <w:t xml:space="preserve">      operationId: DeleteIndividualUEPolicyAssociation</w:t>
      </w:r>
    </w:p>
    <w:p w:rsidR="00AB4A5B" w:rsidRDefault="00AB4A5B" w:rsidP="00AB4A5B">
      <w:pPr>
        <w:pStyle w:val="PL"/>
      </w:pPr>
      <w:r>
        <w:t xml:space="preserve">      summary: Delete individual UE policy association.</w:t>
      </w:r>
    </w:p>
    <w:p w:rsidR="00AB4A5B" w:rsidRDefault="00AB4A5B" w:rsidP="00AB4A5B">
      <w:pPr>
        <w:pStyle w:val="PL"/>
      </w:pPr>
      <w:r>
        <w:t xml:space="preserve">      tags:</w:t>
      </w:r>
    </w:p>
    <w:p w:rsidR="00AB4A5B" w:rsidRDefault="00AB4A5B" w:rsidP="00AB4A5B">
      <w:pPr>
        <w:pStyle w:val="PL"/>
      </w:pPr>
      <w:r>
        <w:t xml:space="preserve">        - Individual UE Policy Association (Document)</w:t>
      </w:r>
    </w:p>
    <w:p w:rsidR="00AB4A5B" w:rsidRDefault="00AB4A5B" w:rsidP="00AB4A5B">
      <w:pPr>
        <w:pStyle w:val="PL"/>
      </w:pPr>
      <w:r>
        <w:t xml:space="preserve">      parameters:</w:t>
      </w:r>
    </w:p>
    <w:p w:rsidR="00AB4A5B" w:rsidRDefault="00AB4A5B" w:rsidP="00AB4A5B">
      <w:pPr>
        <w:pStyle w:val="PL"/>
      </w:pPr>
      <w:r>
        <w:t xml:space="preserve">        - name: polAssoId</w:t>
      </w:r>
    </w:p>
    <w:p w:rsidR="00AB4A5B" w:rsidRDefault="00AB4A5B" w:rsidP="00AB4A5B">
      <w:pPr>
        <w:pStyle w:val="PL"/>
      </w:pPr>
      <w:r>
        <w:t xml:space="preserve">          in: path</w:t>
      </w:r>
    </w:p>
    <w:p w:rsidR="00AB4A5B" w:rsidRDefault="00AB4A5B" w:rsidP="00AB4A5B">
      <w:pPr>
        <w:pStyle w:val="PL"/>
      </w:pPr>
      <w:r>
        <w:t xml:space="preserve">          description: Identifier of a policy association</w:t>
      </w:r>
    </w:p>
    <w:p w:rsidR="00AB4A5B" w:rsidRDefault="00AB4A5B" w:rsidP="00AB4A5B">
      <w:pPr>
        <w:pStyle w:val="PL"/>
      </w:pPr>
      <w:r>
        <w:t xml:space="preserve">          required: true</w:t>
      </w:r>
    </w:p>
    <w:p w:rsidR="00AB4A5B" w:rsidRDefault="00AB4A5B" w:rsidP="00AB4A5B">
      <w:pPr>
        <w:pStyle w:val="PL"/>
      </w:pPr>
      <w:r>
        <w:lastRenderedPageBreak/>
        <w:t xml:space="preserve">          schema:</w:t>
      </w:r>
    </w:p>
    <w:p w:rsidR="00AB4A5B" w:rsidRDefault="00AB4A5B" w:rsidP="00AB4A5B">
      <w:pPr>
        <w:pStyle w:val="PL"/>
      </w:pPr>
      <w:r>
        <w:t xml:space="preserve">            type: string</w:t>
      </w:r>
    </w:p>
    <w:p w:rsidR="00AB4A5B" w:rsidRDefault="00AB4A5B" w:rsidP="00AB4A5B">
      <w:pPr>
        <w:pStyle w:val="PL"/>
      </w:pPr>
      <w:r>
        <w:t xml:space="preserve">      responses:</w:t>
      </w:r>
    </w:p>
    <w:p w:rsidR="00AB4A5B" w:rsidRDefault="00AB4A5B" w:rsidP="00AB4A5B">
      <w:pPr>
        <w:pStyle w:val="PL"/>
      </w:pPr>
      <w:r>
        <w:t xml:space="preserve">        '204':</w:t>
      </w:r>
    </w:p>
    <w:p w:rsidR="00AB4A5B" w:rsidRDefault="00AB4A5B" w:rsidP="00AB4A5B">
      <w:pPr>
        <w:pStyle w:val="PL"/>
      </w:pPr>
      <w:r>
        <w:t xml:space="preserve">          description: No Content. Resource was succesfully deleted</w:t>
      </w:r>
    </w:p>
    <w:p w:rsidR="00AB4A5B" w:rsidRDefault="00AB4A5B" w:rsidP="00AB4A5B">
      <w:pPr>
        <w:pStyle w:val="PL"/>
      </w:pPr>
      <w:r>
        <w:t xml:space="preserve">        '400':</w:t>
      </w:r>
    </w:p>
    <w:p w:rsidR="00AB4A5B" w:rsidRDefault="00AB4A5B" w:rsidP="00AB4A5B">
      <w:pPr>
        <w:pStyle w:val="PL"/>
      </w:pPr>
      <w:r>
        <w:t xml:space="preserve">          $ref: 'TS29571_CommonData.yaml#/components/responses/400'</w:t>
      </w:r>
    </w:p>
    <w:p w:rsidR="00AB4A5B" w:rsidRDefault="00AB4A5B" w:rsidP="00AB4A5B">
      <w:pPr>
        <w:pStyle w:val="PL"/>
      </w:pPr>
      <w:r>
        <w:t xml:space="preserve">        '401':</w:t>
      </w:r>
    </w:p>
    <w:p w:rsidR="00AB4A5B" w:rsidRDefault="00AB4A5B" w:rsidP="00AB4A5B">
      <w:pPr>
        <w:pStyle w:val="PL"/>
      </w:pPr>
      <w:r>
        <w:t xml:space="preserve">          $ref: 'TS29571_CommonData.yaml#/components/responses/401'</w:t>
      </w:r>
    </w:p>
    <w:p w:rsidR="00AB4A5B" w:rsidRDefault="00AB4A5B" w:rsidP="00AB4A5B">
      <w:pPr>
        <w:pStyle w:val="PL"/>
      </w:pPr>
      <w:r>
        <w:t xml:space="preserve">        '403':</w:t>
      </w:r>
    </w:p>
    <w:p w:rsidR="00AB4A5B" w:rsidRDefault="00AB4A5B" w:rsidP="00AB4A5B">
      <w:pPr>
        <w:pStyle w:val="PL"/>
      </w:pPr>
      <w:r>
        <w:t xml:space="preserve">          $ref: 'TS29571_CommonData.yaml#/components/responses/403'</w:t>
      </w:r>
    </w:p>
    <w:p w:rsidR="00AB4A5B" w:rsidRDefault="00AB4A5B" w:rsidP="00AB4A5B">
      <w:pPr>
        <w:pStyle w:val="PL"/>
      </w:pPr>
      <w:r>
        <w:t xml:space="preserve">        '404':</w:t>
      </w:r>
    </w:p>
    <w:p w:rsidR="00AB4A5B" w:rsidRDefault="00AB4A5B" w:rsidP="00AB4A5B">
      <w:pPr>
        <w:pStyle w:val="PL"/>
      </w:pPr>
      <w:r>
        <w:t xml:space="preserve">          $ref: 'TS29571_CommonData.yaml#/components/responses/404'</w:t>
      </w:r>
    </w:p>
    <w:p w:rsidR="00AB4A5B" w:rsidRDefault="00AB4A5B" w:rsidP="00AB4A5B">
      <w:pPr>
        <w:pStyle w:val="PL"/>
      </w:pPr>
      <w:r>
        <w:t xml:space="preserve">        '429':</w:t>
      </w:r>
    </w:p>
    <w:p w:rsidR="00AB4A5B" w:rsidRDefault="00AB4A5B" w:rsidP="00AB4A5B">
      <w:pPr>
        <w:pStyle w:val="PL"/>
      </w:pPr>
      <w:r>
        <w:t xml:space="preserve">          $ref: 'TS29571_CommonData.yaml#/components/responses/429'</w:t>
      </w:r>
    </w:p>
    <w:p w:rsidR="00AB4A5B" w:rsidRDefault="00AB4A5B" w:rsidP="00AB4A5B">
      <w:pPr>
        <w:pStyle w:val="PL"/>
      </w:pPr>
      <w:r>
        <w:t xml:space="preserve">        '500':</w:t>
      </w:r>
    </w:p>
    <w:p w:rsidR="00AB4A5B" w:rsidRDefault="00AB4A5B" w:rsidP="00AB4A5B">
      <w:pPr>
        <w:pStyle w:val="PL"/>
      </w:pPr>
      <w:r>
        <w:t xml:space="preserve">          $ref: 'TS29571_CommonData.yaml#/components/responses/500'</w:t>
      </w:r>
    </w:p>
    <w:p w:rsidR="00AB4A5B" w:rsidRDefault="00AB4A5B" w:rsidP="00AB4A5B">
      <w:pPr>
        <w:pStyle w:val="PL"/>
      </w:pPr>
      <w:r>
        <w:t xml:space="preserve">        '503':</w:t>
      </w:r>
    </w:p>
    <w:p w:rsidR="00AB4A5B" w:rsidRDefault="00AB4A5B" w:rsidP="00AB4A5B">
      <w:pPr>
        <w:pStyle w:val="PL"/>
      </w:pPr>
      <w:r>
        <w:t xml:space="preserve">          $ref: 'TS29571_CommonData.yaml#/components/responses/503'</w:t>
      </w:r>
    </w:p>
    <w:p w:rsidR="00AB4A5B" w:rsidRDefault="00AB4A5B" w:rsidP="00AB4A5B">
      <w:pPr>
        <w:pStyle w:val="PL"/>
      </w:pPr>
      <w:r>
        <w:t xml:space="preserve">        default:</w:t>
      </w:r>
    </w:p>
    <w:p w:rsidR="00AB4A5B" w:rsidRDefault="00AB4A5B" w:rsidP="00AB4A5B">
      <w:pPr>
        <w:pStyle w:val="PL"/>
      </w:pPr>
      <w:r>
        <w:t xml:space="preserve">          $ref: 'TS29571_CommonData.yaml#/components/responses/default'</w:t>
      </w:r>
    </w:p>
    <w:p w:rsidR="00AB4A5B" w:rsidRDefault="00AB4A5B" w:rsidP="00AB4A5B">
      <w:pPr>
        <w:pStyle w:val="PL"/>
      </w:pPr>
      <w:r>
        <w:t xml:space="preserve">  /policies/{polAssoId}/update:</w:t>
      </w:r>
    </w:p>
    <w:p w:rsidR="00AB4A5B" w:rsidRDefault="00AB4A5B" w:rsidP="00AB4A5B">
      <w:pPr>
        <w:pStyle w:val="PL"/>
      </w:pPr>
      <w:r>
        <w:t xml:space="preserve">    post:</w:t>
      </w:r>
    </w:p>
    <w:p w:rsidR="00AB4A5B" w:rsidRDefault="00AB4A5B" w:rsidP="00AB4A5B">
      <w:pPr>
        <w:pStyle w:val="PL"/>
      </w:pPr>
      <w:r>
        <w:t xml:space="preserve">      operationId: ReportObservedEventTriggersForIndividualUEPolicyAssociation</w:t>
      </w:r>
    </w:p>
    <w:p w:rsidR="00AB4A5B" w:rsidRDefault="00AB4A5B" w:rsidP="00AB4A5B">
      <w:pPr>
        <w:pStyle w:val="PL"/>
      </w:pPr>
      <w:r>
        <w:t xml:space="preserve">      summary: Report obeserved event triggers and possibly obtain updated policies for an individual UE policy association.</w:t>
      </w:r>
    </w:p>
    <w:p w:rsidR="00AB4A5B" w:rsidRDefault="00AB4A5B" w:rsidP="00AB4A5B">
      <w:pPr>
        <w:pStyle w:val="PL"/>
      </w:pPr>
      <w:r>
        <w:t xml:space="preserve">      tags:</w:t>
      </w:r>
    </w:p>
    <w:p w:rsidR="00AB4A5B" w:rsidRDefault="00AB4A5B" w:rsidP="00AB4A5B">
      <w:pPr>
        <w:pStyle w:val="PL"/>
      </w:pPr>
      <w:r>
        <w:t xml:space="preserve">        - Individual UE Policy Association (Document)</w:t>
      </w:r>
    </w:p>
    <w:p w:rsidR="00AB4A5B" w:rsidRDefault="00AB4A5B" w:rsidP="00AB4A5B">
      <w:pPr>
        <w:pStyle w:val="PL"/>
      </w:pPr>
      <w:r>
        <w:t xml:space="preserve">      requestBody:</w:t>
      </w:r>
    </w:p>
    <w:p w:rsidR="00AB4A5B" w:rsidRDefault="00AB4A5B" w:rsidP="00AB4A5B">
      <w:pPr>
        <w:pStyle w:val="PL"/>
      </w:pPr>
      <w:r>
        <w:t xml:space="preserve">        required: true</w:t>
      </w:r>
    </w:p>
    <w:p w:rsidR="00AB4A5B" w:rsidRDefault="00AB4A5B" w:rsidP="00AB4A5B">
      <w:pPr>
        <w:pStyle w:val="PL"/>
      </w:pPr>
      <w:r>
        <w:t xml:space="preserve">        content:</w:t>
      </w:r>
    </w:p>
    <w:p w:rsidR="00AB4A5B" w:rsidRDefault="00AB4A5B" w:rsidP="00AB4A5B">
      <w:pPr>
        <w:pStyle w:val="PL"/>
      </w:pPr>
      <w:r>
        <w:t xml:space="preserve">          application/json:</w:t>
      </w:r>
    </w:p>
    <w:p w:rsidR="00AB4A5B" w:rsidRDefault="00AB4A5B" w:rsidP="00AB4A5B">
      <w:pPr>
        <w:pStyle w:val="PL"/>
      </w:pPr>
      <w:r>
        <w:t xml:space="preserve">            schema:</w:t>
      </w:r>
    </w:p>
    <w:p w:rsidR="00AB4A5B" w:rsidRDefault="00AB4A5B" w:rsidP="00AB4A5B">
      <w:pPr>
        <w:pStyle w:val="PL"/>
      </w:pPr>
      <w:r>
        <w:t xml:space="preserve">              $ref: '#/components/schemas/PolicyAssociationUpdateRequest'</w:t>
      </w:r>
    </w:p>
    <w:p w:rsidR="00AB4A5B" w:rsidRDefault="00AB4A5B" w:rsidP="00AB4A5B">
      <w:pPr>
        <w:pStyle w:val="PL"/>
      </w:pPr>
      <w:r>
        <w:t xml:space="preserve">      parameters:</w:t>
      </w:r>
    </w:p>
    <w:p w:rsidR="00AB4A5B" w:rsidRDefault="00AB4A5B" w:rsidP="00AB4A5B">
      <w:pPr>
        <w:pStyle w:val="PL"/>
      </w:pPr>
      <w:r>
        <w:t xml:space="preserve">        - name: polAssoId</w:t>
      </w:r>
    </w:p>
    <w:p w:rsidR="00AB4A5B" w:rsidRDefault="00AB4A5B" w:rsidP="00AB4A5B">
      <w:pPr>
        <w:pStyle w:val="PL"/>
      </w:pPr>
      <w:r>
        <w:t xml:space="preserve">          in: path</w:t>
      </w:r>
    </w:p>
    <w:p w:rsidR="00AB4A5B" w:rsidRDefault="00AB4A5B" w:rsidP="00AB4A5B">
      <w:pPr>
        <w:pStyle w:val="PL"/>
      </w:pPr>
      <w:r>
        <w:t xml:space="preserve">          description: Identifier of a policy association</w:t>
      </w:r>
    </w:p>
    <w:p w:rsidR="00AB4A5B" w:rsidRDefault="00AB4A5B" w:rsidP="00AB4A5B">
      <w:pPr>
        <w:pStyle w:val="PL"/>
      </w:pPr>
      <w:r>
        <w:t xml:space="preserve">          required: true</w:t>
      </w:r>
    </w:p>
    <w:p w:rsidR="00AB4A5B" w:rsidRDefault="00AB4A5B" w:rsidP="00AB4A5B">
      <w:pPr>
        <w:pStyle w:val="PL"/>
      </w:pPr>
      <w:r>
        <w:t xml:space="preserve">          schema:</w:t>
      </w:r>
    </w:p>
    <w:p w:rsidR="00AB4A5B" w:rsidRDefault="00AB4A5B" w:rsidP="00AB4A5B">
      <w:pPr>
        <w:pStyle w:val="PL"/>
      </w:pPr>
      <w:r>
        <w:t xml:space="preserve">            type: string</w:t>
      </w:r>
    </w:p>
    <w:p w:rsidR="00AB4A5B" w:rsidRDefault="00AB4A5B" w:rsidP="00AB4A5B">
      <w:pPr>
        <w:pStyle w:val="PL"/>
      </w:pPr>
      <w:r>
        <w:t xml:space="preserve">      responses:</w:t>
      </w:r>
    </w:p>
    <w:p w:rsidR="00AB4A5B" w:rsidRDefault="00AB4A5B" w:rsidP="00AB4A5B">
      <w:pPr>
        <w:pStyle w:val="PL"/>
      </w:pPr>
      <w:r>
        <w:t xml:space="preserve">        '200':</w:t>
      </w:r>
    </w:p>
    <w:p w:rsidR="00AB4A5B" w:rsidRDefault="00AB4A5B" w:rsidP="00AB4A5B">
      <w:pPr>
        <w:pStyle w:val="PL"/>
      </w:pPr>
      <w:r>
        <w:t xml:space="preserve">          description: OK. Updated policies are returned</w:t>
      </w:r>
    </w:p>
    <w:p w:rsidR="00AB4A5B" w:rsidRDefault="00AB4A5B" w:rsidP="00AB4A5B">
      <w:pPr>
        <w:pStyle w:val="PL"/>
      </w:pPr>
      <w:r>
        <w:t xml:space="preserve">          content:</w:t>
      </w:r>
    </w:p>
    <w:p w:rsidR="00AB4A5B" w:rsidRDefault="00AB4A5B" w:rsidP="00AB4A5B">
      <w:pPr>
        <w:pStyle w:val="PL"/>
      </w:pPr>
      <w:r>
        <w:t xml:space="preserve">            application/json:</w:t>
      </w:r>
    </w:p>
    <w:p w:rsidR="00AB4A5B" w:rsidRDefault="00AB4A5B" w:rsidP="00AB4A5B">
      <w:pPr>
        <w:pStyle w:val="PL"/>
      </w:pPr>
      <w:r>
        <w:t xml:space="preserve">              schema:</w:t>
      </w:r>
    </w:p>
    <w:p w:rsidR="00AB4A5B" w:rsidRDefault="00AB4A5B" w:rsidP="00AB4A5B">
      <w:pPr>
        <w:pStyle w:val="PL"/>
      </w:pPr>
      <w:r>
        <w:t xml:space="preserve">                $ref: '#/components/schemas/PolicyUpdate'</w:t>
      </w:r>
    </w:p>
    <w:p w:rsidR="00AB4A5B" w:rsidRDefault="00AB4A5B" w:rsidP="00AB4A5B">
      <w:pPr>
        <w:pStyle w:val="PL"/>
      </w:pPr>
      <w:r>
        <w:t xml:space="preserve">        '400':</w:t>
      </w:r>
    </w:p>
    <w:p w:rsidR="00AB4A5B" w:rsidRDefault="00AB4A5B" w:rsidP="00AB4A5B">
      <w:pPr>
        <w:pStyle w:val="PL"/>
      </w:pPr>
      <w:r>
        <w:t xml:space="preserve">          $ref: 'TS29571_CommonData.yaml#/components/responses/400'</w:t>
      </w:r>
    </w:p>
    <w:p w:rsidR="00AB4A5B" w:rsidRDefault="00AB4A5B" w:rsidP="00AB4A5B">
      <w:pPr>
        <w:pStyle w:val="PL"/>
      </w:pPr>
      <w:r>
        <w:t xml:space="preserve">        '401':</w:t>
      </w:r>
    </w:p>
    <w:p w:rsidR="00AB4A5B" w:rsidRDefault="00AB4A5B" w:rsidP="00AB4A5B">
      <w:pPr>
        <w:pStyle w:val="PL"/>
      </w:pPr>
      <w:r>
        <w:t xml:space="preserve">          $ref: 'TS29571_CommonData.yaml#/components/responses/401'</w:t>
      </w:r>
    </w:p>
    <w:p w:rsidR="00AB4A5B" w:rsidRDefault="00AB4A5B" w:rsidP="00AB4A5B">
      <w:pPr>
        <w:pStyle w:val="PL"/>
      </w:pPr>
      <w:r>
        <w:t xml:space="preserve">        '403':</w:t>
      </w:r>
    </w:p>
    <w:p w:rsidR="00AB4A5B" w:rsidRDefault="00AB4A5B" w:rsidP="00AB4A5B">
      <w:pPr>
        <w:pStyle w:val="PL"/>
      </w:pPr>
      <w:r>
        <w:t xml:space="preserve">          $ref: 'TS29571_CommonData.yaml#/components/responses/403'</w:t>
      </w:r>
    </w:p>
    <w:p w:rsidR="00AB4A5B" w:rsidRDefault="00AB4A5B" w:rsidP="00AB4A5B">
      <w:pPr>
        <w:pStyle w:val="PL"/>
      </w:pPr>
      <w:r>
        <w:t xml:space="preserve">        '404':</w:t>
      </w:r>
    </w:p>
    <w:p w:rsidR="00AB4A5B" w:rsidRDefault="00AB4A5B" w:rsidP="00AB4A5B">
      <w:pPr>
        <w:pStyle w:val="PL"/>
      </w:pPr>
      <w:r>
        <w:t xml:space="preserve">          $ref: 'TS29571_CommonData.yaml#/components/responses/404'</w:t>
      </w:r>
    </w:p>
    <w:p w:rsidR="00AB4A5B" w:rsidRDefault="00AB4A5B" w:rsidP="00AB4A5B">
      <w:pPr>
        <w:pStyle w:val="PL"/>
      </w:pPr>
      <w:r>
        <w:t xml:space="preserve">        '411':</w:t>
      </w:r>
    </w:p>
    <w:p w:rsidR="00AB4A5B" w:rsidRDefault="00AB4A5B" w:rsidP="00AB4A5B">
      <w:pPr>
        <w:pStyle w:val="PL"/>
      </w:pPr>
      <w:r>
        <w:t xml:space="preserve">          $ref: 'TS29571_CommonData.yaml#/components/responses/411'</w:t>
      </w:r>
    </w:p>
    <w:p w:rsidR="00AB4A5B" w:rsidRDefault="00AB4A5B" w:rsidP="00AB4A5B">
      <w:pPr>
        <w:pStyle w:val="PL"/>
      </w:pPr>
      <w:r>
        <w:t xml:space="preserve">        '413':</w:t>
      </w:r>
    </w:p>
    <w:p w:rsidR="00AB4A5B" w:rsidRDefault="00AB4A5B" w:rsidP="00AB4A5B">
      <w:pPr>
        <w:pStyle w:val="PL"/>
      </w:pPr>
      <w:r>
        <w:t xml:space="preserve">          $ref: 'TS29571_CommonData.yaml#/components/responses/413'</w:t>
      </w:r>
    </w:p>
    <w:p w:rsidR="00AB4A5B" w:rsidRDefault="00AB4A5B" w:rsidP="00AB4A5B">
      <w:pPr>
        <w:pStyle w:val="PL"/>
      </w:pPr>
      <w:r>
        <w:t xml:space="preserve">        '415':</w:t>
      </w:r>
    </w:p>
    <w:p w:rsidR="00AB4A5B" w:rsidRDefault="00AB4A5B" w:rsidP="00AB4A5B">
      <w:pPr>
        <w:pStyle w:val="PL"/>
      </w:pPr>
      <w:r>
        <w:t xml:space="preserve">          $ref: 'TS29571_CommonData.yaml#/components/responses/415'</w:t>
      </w:r>
    </w:p>
    <w:p w:rsidR="00AB4A5B" w:rsidRDefault="00AB4A5B" w:rsidP="00AB4A5B">
      <w:pPr>
        <w:pStyle w:val="PL"/>
      </w:pPr>
      <w:r>
        <w:t xml:space="preserve">        '429':</w:t>
      </w:r>
    </w:p>
    <w:p w:rsidR="00AB4A5B" w:rsidRDefault="00AB4A5B" w:rsidP="00AB4A5B">
      <w:pPr>
        <w:pStyle w:val="PL"/>
      </w:pPr>
      <w:r>
        <w:t xml:space="preserve">          $ref: 'TS29571_CommonData.yaml#/components/responses/429'</w:t>
      </w:r>
    </w:p>
    <w:p w:rsidR="00AB4A5B" w:rsidRDefault="00AB4A5B" w:rsidP="00AB4A5B">
      <w:pPr>
        <w:pStyle w:val="PL"/>
      </w:pPr>
      <w:r>
        <w:t xml:space="preserve">        '500':</w:t>
      </w:r>
    </w:p>
    <w:p w:rsidR="00AB4A5B" w:rsidRDefault="00AB4A5B" w:rsidP="00AB4A5B">
      <w:pPr>
        <w:pStyle w:val="PL"/>
      </w:pPr>
      <w:r>
        <w:t xml:space="preserve">          $ref: 'TS29571_CommonData.yaml#/components/responses/500'</w:t>
      </w:r>
    </w:p>
    <w:p w:rsidR="00AB4A5B" w:rsidRDefault="00AB4A5B" w:rsidP="00AB4A5B">
      <w:pPr>
        <w:pStyle w:val="PL"/>
      </w:pPr>
      <w:r>
        <w:t xml:space="preserve">        '503':</w:t>
      </w:r>
    </w:p>
    <w:p w:rsidR="00AB4A5B" w:rsidRDefault="00AB4A5B" w:rsidP="00AB4A5B">
      <w:pPr>
        <w:pStyle w:val="PL"/>
      </w:pPr>
      <w:r>
        <w:t xml:space="preserve">          $ref: 'TS29571_CommonData.yaml#/components/responses/503'</w:t>
      </w:r>
    </w:p>
    <w:p w:rsidR="00AB4A5B" w:rsidRDefault="00AB4A5B" w:rsidP="00AB4A5B">
      <w:pPr>
        <w:pStyle w:val="PL"/>
      </w:pPr>
      <w:r>
        <w:t xml:space="preserve">        default:</w:t>
      </w:r>
    </w:p>
    <w:p w:rsidR="00AB4A5B" w:rsidRDefault="00AB4A5B" w:rsidP="00AB4A5B">
      <w:pPr>
        <w:pStyle w:val="PL"/>
      </w:pPr>
      <w:r>
        <w:t xml:space="preserve">          $ref: 'TS29571_CommonData.yaml#/components/responses/default'</w:t>
      </w:r>
    </w:p>
    <w:p w:rsidR="00AB4A5B" w:rsidRDefault="00AB4A5B" w:rsidP="00AB4A5B">
      <w:pPr>
        <w:pStyle w:val="PL"/>
      </w:pPr>
      <w:r>
        <w:t>components:</w:t>
      </w:r>
    </w:p>
    <w:p w:rsidR="00AB4A5B" w:rsidRDefault="00AB4A5B" w:rsidP="00AB4A5B">
      <w:pPr>
        <w:pStyle w:val="PL"/>
        <w:rPr>
          <w:lang w:val="en-US"/>
        </w:rPr>
      </w:pPr>
      <w:r>
        <w:rPr>
          <w:lang w:val="en-US"/>
        </w:rPr>
        <w:t xml:space="preserve">  securitySchemes:</w:t>
      </w:r>
    </w:p>
    <w:p w:rsidR="00AB4A5B" w:rsidRDefault="00AB4A5B" w:rsidP="00AB4A5B">
      <w:pPr>
        <w:pStyle w:val="PL"/>
        <w:rPr>
          <w:lang w:val="en-US"/>
        </w:rPr>
      </w:pPr>
      <w:r>
        <w:rPr>
          <w:lang w:val="en-US"/>
        </w:rPr>
        <w:t xml:space="preserve">    oAuth2ClientCredentials:</w:t>
      </w:r>
    </w:p>
    <w:p w:rsidR="00AB4A5B" w:rsidRDefault="00AB4A5B" w:rsidP="00AB4A5B">
      <w:pPr>
        <w:pStyle w:val="PL"/>
        <w:rPr>
          <w:lang w:val="en-US"/>
        </w:rPr>
      </w:pPr>
      <w:r>
        <w:rPr>
          <w:lang w:val="en-US"/>
        </w:rPr>
        <w:t xml:space="preserve">      type: oauth2</w:t>
      </w:r>
    </w:p>
    <w:p w:rsidR="00AB4A5B" w:rsidRDefault="00AB4A5B" w:rsidP="00AB4A5B">
      <w:pPr>
        <w:pStyle w:val="PL"/>
        <w:rPr>
          <w:lang w:val="en-US"/>
        </w:rPr>
      </w:pPr>
      <w:r>
        <w:rPr>
          <w:lang w:val="en-US"/>
        </w:rPr>
        <w:t xml:space="preserve">      flows:</w:t>
      </w:r>
    </w:p>
    <w:p w:rsidR="00AB4A5B" w:rsidRDefault="00AB4A5B" w:rsidP="00AB4A5B">
      <w:pPr>
        <w:pStyle w:val="PL"/>
        <w:rPr>
          <w:lang w:val="en-US"/>
        </w:rPr>
      </w:pPr>
      <w:r>
        <w:rPr>
          <w:lang w:val="en-US"/>
        </w:rPr>
        <w:t xml:space="preserve">        clientCredentials:</w:t>
      </w:r>
    </w:p>
    <w:p w:rsidR="00AB4A5B" w:rsidRDefault="00AB4A5B" w:rsidP="00AB4A5B">
      <w:pPr>
        <w:pStyle w:val="PL"/>
        <w:rPr>
          <w:lang w:val="en-US"/>
        </w:rPr>
      </w:pPr>
      <w:r>
        <w:rPr>
          <w:lang w:val="en-US"/>
        </w:rPr>
        <w:t xml:space="preserve">          tokenUrl: '{nrfApiRoot}/oauth2/token'</w:t>
      </w:r>
    </w:p>
    <w:p w:rsidR="00AB4A5B" w:rsidRDefault="00AB4A5B" w:rsidP="00AB4A5B">
      <w:pPr>
        <w:pStyle w:val="PL"/>
        <w:rPr>
          <w:lang w:val="en-US"/>
        </w:rPr>
      </w:pPr>
      <w:r>
        <w:rPr>
          <w:lang w:val="en-US"/>
        </w:rPr>
        <w:t xml:space="preserve">          scopes:</w:t>
      </w:r>
    </w:p>
    <w:p w:rsidR="00AB4A5B" w:rsidRDefault="00AB4A5B" w:rsidP="00AB4A5B">
      <w:pPr>
        <w:pStyle w:val="PL"/>
        <w:rPr>
          <w:lang w:val="en-US"/>
        </w:rPr>
      </w:pPr>
      <w:r>
        <w:rPr>
          <w:lang w:val="en-US"/>
        </w:rPr>
        <w:lastRenderedPageBreak/>
        <w:t xml:space="preserve">            </w:t>
      </w:r>
      <w:r>
        <w:t>npcf-ue-policy-control</w:t>
      </w:r>
      <w:r>
        <w:rPr>
          <w:lang w:val="en-US"/>
        </w:rPr>
        <w:t xml:space="preserve">: Access to the </w:t>
      </w:r>
      <w:r>
        <w:t>Npcf_AMPolicyControl</w:t>
      </w:r>
      <w:r>
        <w:rPr>
          <w:lang w:val="en-US"/>
        </w:rPr>
        <w:t xml:space="preserve"> API</w:t>
      </w:r>
    </w:p>
    <w:p w:rsidR="00AB4A5B" w:rsidRDefault="00AB4A5B" w:rsidP="00AB4A5B">
      <w:pPr>
        <w:pStyle w:val="PL"/>
      </w:pPr>
      <w:r>
        <w:t xml:space="preserve">  schemas:</w:t>
      </w:r>
    </w:p>
    <w:p w:rsidR="00AB4A5B" w:rsidRDefault="00AB4A5B" w:rsidP="00AB4A5B">
      <w:pPr>
        <w:pStyle w:val="PL"/>
      </w:pPr>
      <w:r>
        <w:t xml:space="preserve">    PolicyAssociation:</w:t>
      </w:r>
    </w:p>
    <w:p w:rsidR="00AB4A5B" w:rsidRDefault="00AB4A5B" w:rsidP="00AB4A5B">
      <w:pPr>
        <w:pStyle w:val="PL"/>
      </w:pPr>
      <w:r>
        <w:t xml:space="preserve">      type: object</w:t>
      </w:r>
    </w:p>
    <w:p w:rsidR="00AB4A5B" w:rsidRDefault="00AB4A5B" w:rsidP="00AB4A5B">
      <w:pPr>
        <w:pStyle w:val="PL"/>
      </w:pPr>
      <w:r>
        <w:t xml:space="preserve">      properties:</w:t>
      </w:r>
    </w:p>
    <w:p w:rsidR="00AB4A5B" w:rsidRDefault="00AB4A5B" w:rsidP="00AB4A5B">
      <w:pPr>
        <w:pStyle w:val="PL"/>
      </w:pPr>
      <w:r>
        <w:t xml:space="preserve">        request:</w:t>
      </w:r>
    </w:p>
    <w:p w:rsidR="00AB4A5B" w:rsidRDefault="00AB4A5B" w:rsidP="00AB4A5B">
      <w:pPr>
        <w:pStyle w:val="PL"/>
      </w:pPr>
      <w:r>
        <w:t xml:space="preserve">          $ref: '#/components/schemas/PolicyAssociationRequest'</w:t>
      </w:r>
    </w:p>
    <w:p w:rsidR="00AB4A5B" w:rsidRDefault="00AB4A5B" w:rsidP="00AB4A5B">
      <w:pPr>
        <w:pStyle w:val="PL"/>
      </w:pPr>
      <w:r>
        <w:t xml:space="preserve">        uePolicy:</w:t>
      </w:r>
    </w:p>
    <w:p w:rsidR="00AB4A5B" w:rsidRDefault="00AB4A5B" w:rsidP="00AB4A5B">
      <w:pPr>
        <w:pStyle w:val="PL"/>
      </w:pPr>
      <w:r>
        <w:t xml:space="preserve">          $ref: '#/components/schemas/UePolicy'</w:t>
      </w:r>
    </w:p>
    <w:p w:rsidR="00AB4A5B" w:rsidRDefault="00AB4A5B" w:rsidP="00AB4A5B">
      <w:pPr>
        <w:pStyle w:val="PL"/>
      </w:pPr>
      <w:r>
        <w:t xml:space="preserve">        triggers:</w:t>
      </w:r>
    </w:p>
    <w:p w:rsidR="00AB4A5B" w:rsidRDefault="00AB4A5B" w:rsidP="00AB4A5B">
      <w:pPr>
        <w:pStyle w:val="PL"/>
      </w:pPr>
      <w:r>
        <w:t xml:space="preserve">          type: array</w:t>
      </w:r>
    </w:p>
    <w:p w:rsidR="00AB4A5B" w:rsidRDefault="00AB4A5B" w:rsidP="00AB4A5B">
      <w:pPr>
        <w:pStyle w:val="PL"/>
      </w:pPr>
      <w:r>
        <w:t xml:space="preserve">          items:</w:t>
      </w:r>
    </w:p>
    <w:p w:rsidR="00AB4A5B" w:rsidRDefault="00AB4A5B" w:rsidP="00AB4A5B">
      <w:pPr>
        <w:pStyle w:val="PL"/>
      </w:pPr>
      <w:r>
        <w:t xml:space="preserve">            $ref: '#/components/schemas/RequestTrigger'</w:t>
      </w:r>
    </w:p>
    <w:p w:rsidR="00AB4A5B" w:rsidRDefault="00AB4A5B" w:rsidP="00AB4A5B">
      <w:pPr>
        <w:pStyle w:val="PL"/>
        <w:rPr>
          <w:rFonts w:eastAsia="Times New Roman"/>
        </w:rPr>
      </w:pPr>
      <w:r>
        <w:rPr>
          <w:rFonts w:eastAsia="Times New Roman"/>
        </w:rPr>
        <w:t xml:space="preserve">          minItems: 1</w:t>
      </w:r>
    </w:p>
    <w:p w:rsidR="00AB4A5B" w:rsidRDefault="00AB4A5B" w:rsidP="00AB4A5B">
      <w:pPr>
        <w:pStyle w:val="PL"/>
      </w:pPr>
      <w:r>
        <w:t xml:space="preserve">          description: Request Triggers that the PCF subscribes. Only values "LOC_CH" and "PRA_CH" are permitted.</w:t>
      </w:r>
    </w:p>
    <w:p w:rsidR="00AB4A5B" w:rsidRDefault="00AB4A5B" w:rsidP="00AB4A5B">
      <w:pPr>
        <w:pStyle w:val="PL"/>
        <w:rPr>
          <w:noProof w:val="0"/>
        </w:rPr>
      </w:pPr>
      <w:r>
        <w:rPr>
          <w:noProof w:val="0"/>
        </w:rPr>
        <w:t xml:space="preserve">        </w:t>
      </w:r>
      <w:r>
        <w:rPr>
          <w:noProof w:val="0"/>
          <w:lang w:eastAsia="zh-CN"/>
        </w:rPr>
        <w:t>pras</w:t>
      </w:r>
      <w:r>
        <w:rPr>
          <w:noProof w:val="0"/>
        </w:rPr>
        <w:t>:</w:t>
      </w:r>
    </w:p>
    <w:p w:rsidR="00AB4A5B" w:rsidRDefault="00AB4A5B" w:rsidP="00AB4A5B">
      <w:pPr>
        <w:pStyle w:val="PL"/>
        <w:rPr>
          <w:noProof w:val="0"/>
        </w:rPr>
      </w:pPr>
      <w:r>
        <w:rPr>
          <w:noProof w:val="0"/>
        </w:rPr>
        <w:t xml:space="preserve">          type: object</w:t>
      </w:r>
    </w:p>
    <w:p w:rsidR="00AB4A5B" w:rsidRDefault="00AB4A5B" w:rsidP="00AB4A5B">
      <w:pPr>
        <w:pStyle w:val="PL"/>
        <w:rPr>
          <w:noProof w:val="0"/>
        </w:rPr>
      </w:pPr>
      <w:r>
        <w:rPr>
          <w:noProof w:val="0"/>
        </w:rPr>
        <w:t xml:space="preserve">          additionalProperties:</w:t>
      </w:r>
    </w:p>
    <w:p w:rsidR="00AB4A5B" w:rsidRDefault="00AB4A5B" w:rsidP="00AB4A5B">
      <w:pPr>
        <w:pStyle w:val="PL"/>
        <w:rPr>
          <w:noProof w:val="0"/>
        </w:rPr>
      </w:pPr>
      <w:r>
        <w:rPr>
          <w:noProof w:val="0"/>
        </w:rPr>
        <w:t xml:space="preserve">            $ref: 'TS29571_CommonData.yaml#/components/schemas/Pr</w:t>
      </w:r>
      <w:r>
        <w:t>esence</w:t>
      </w:r>
      <w:r>
        <w:rPr>
          <w:noProof w:val="0"/>
        </w:rPr>
        <w:t>Info'</w:t>
      </w:r>
    </w:p>
    <w:p w:rsidR="00AB4A5B" w:rsidRDefault="00AB4A5B" w:rsidP="00AB4A5B">
      <w:pPr>
        <w:pStyle w:val="PL"/>
        <w:rPr>
          <w:noProof w:val="0"/>
        </w:rPr>
      </w:pPr>
      <w:r>
        <w:rPr>
          <w:rFonts w:eastAsia="Times New Roman"/>
        </w:rPr>
        <w:t xml:space="preserve">          minProperties: 1</w:t>
      </w:r>
    </w:p>
    <w:p w:rsidR="00AB4A5B" w:rsidRDefault="00AB4A5B" w:rsidP="00AB4A5B">
      <w:pPr>
        <w:pStyle w:val="PL"/>
      </w:pPr>
      <w:r>
        <w:t xml:space="preserve">        suppFeat:</w:t>
      </w:r>
    </w:p>
    <w:p w:rsidR="00AB4A5B" w:rsidRDefault="00AB4A5B" w:rsidP="00AB4A5B">
      <w:pPr>
        <w:pStyle w:val="PL"/>
      </w:pPr>
      <w:r>
        <w:t xml:space="preserve">          $ref: 'TS29571_CommonData.yaml#/components/schemas/SupportedFeatures'</w:t>
      </w:r>
    </w:p>
    <w:p w:rsidR="00AB4A5B" w:rsidRDefault="00AB4A5B" w:rsidP="00AB4A5B">
      <w:pPr>
        <w:pStyle w:val="PL"/>
      </w:pPr>
      <w:r>
        <w:t xml:space="preserve">      required:</w:t>
      </w:r>
    </w:p>
    <w:p w:rsidR="00AB4A5B" w:rsidRDefault="00AB4A5B" w:rsidP="00AB4A5B">
      <w:pPr>
        <w:pStyle w:val="PL"/>
      </w:pPr>
      <w:r>
        <w:t xml:space="preserve">        - suppFeat</w:t>
      </w:r>
    </w:p>
    <w:p w:rsidR="00AB4A5B" w:rsidRDefault="00AB4A5B" w:rsidP="00AB4A5B">
      <w:pPr>
        <w:pStyle w:val="PL"/>
      </w:pPr>
      <w:r>
        <w:t xml:space="preserve">    PolicyAssociationRequest:</w:t>
      </w:r>
    </w:p>
    <w:p w:rsidR="00AB4A5B" w:rsidRDefault="00AB4A5B" w:rsidP="00AB4A5B">
      <w:pPr>
        <w:pStyle w:val="PL"/>
      </w:pPr>
      <w:r>
        <w:t xml:space="preserve">      type: object</w:t>
      </w:r>
    </w:p>
    <w:p w:rsidR="00AB4A5B" w:rsidRDefault="00AB4A5B" w:rsidP="00AB4A5B">
      <w:pPr>
        <w:pStyle w:val="PL"/>
      </w:pPr>
      <w:r>
        <w:t xml:space="preserve">      properties:</w:t>
      </w:r>
    </w:p>
    <w:p w:rsidR="00AB4A5B" w:rsidRDefault="00AB4A5B" w:rsidP="00AB4A5B">
      <w:pPr>
        <w:pStyle w:val="PL"/>
      </w:pPr>
      <w:r>
        <w:t xml:space="preserve">        notificationUri:</w:t>
      </w:r>
    </w:p>
    <w:p w:rsidR="00AB4A5B" w:rsidRDefault="00AB4A5B" w:rsidP="00AB4A5B">
      <w:pPr>
        <w:pStyle w:val="PL"/>
      </w:pPr>
      <w:r>
        <w:t xml:space="preserve">          $ref: 'TS29571_CommonData.yaml#/components/schemas/Uri'</w:t>
      </w:r>
    </w:p>
    <w:p w:rsidR="00AB4A5B" w:rsidRDefault="00AB4A5B" w:rsidP="00AB4A5B">
      <w:pPr>
        <w:pStyle w:val="PL"/>
      </w:pPr>
      <w:r>
        <w:t xml:space="preserve">        altNotifIpv4Addrs:</w:t>
      </w:r>
    </w:p>
    <w:p w:rsidR="00AB4A5B" w:rsidRDefault="00AB4A5B" w:rsidP="00AB4A5B">
      <w:pPr>
        <w:pStyle w:val="PL"/>
      </w:pPr>
      <w:r>
        <w:t xml:space="preserve">          type: array</w:t>
      </w:r>
    </w:p>
    <w:p w:rsidR="00AB4A5B" w:rsidRDefault="00AB4A5B" w:rsidP="00AB4A5B">
      <w:pPr>
        <w:pStyle w:val="PL"/>
      </w:pPr>
      <w:r>
        <w:t xml:space="preserve">          items:</w:t>
      </w:r>
    </w:p>
    <w:p w:rsidR="00AB4A5B" w:rsidRDefault="00AB4A5B" w:rsidP="00AB4A5B">
      <w:pPr>
        <w:pStyle w:val="PL"/>
      </w:pPr>
      <w:r>
        <w:t xml:space="preserve">            $ref: 'TS29571_CommonData.yaml#/components/schemas/Ipv4Addr'</w:t>
      </w:r>
    </w:p>
    <w:p w:rsidR="00AB4A5B" w:rsidRDefault="00AB4A5B" w:rsidP="00AB4A5B">
      <w:pPr>
        <w:pStyle w:val="PL"/>
      </w:pPr>
      <w:r>
        <w:t xml:space="preserve">          minItems: 1</w:t>
      </w:r>
    </w:p>
    <w:p w:rsidR="00AB4A5B" w:rsidRDefault="00AB4A5B" w:rsidP="00AB4A5B">
      <w:pPr>
        <w:pStyle w:val="PL"/>
      </w:pPr>
      <w:r>
        <w:t xml:space="preserve">          description: Alternate or backup IPv4 Address(es) where to send Notifications.</w:t>
      </w:r>
    </w:p>
    <w:p w:rsidR="00AB4A5B" w:rsidRDefault="00AB4A5B" w:rsidP="00AB4A5B">
      <w:pPr>
        <w:pStyle w:val="PL"/>
      </w:pPr>
      <w:r>
        <w:t xml:space="preserve">        altNotifIpv6Addrs:</w:t>
      </w:r>
    </w:p>
    <w:p w:rsidR="00AB4A5B" w:rsidRDefault="00AB4A5B" w:rsidP="00AB4A5B">
      <w:pPr>
        <w:pStyle w:val="PL"/>
      </w:pPr>
      <w:r>
        <w:t xml:space="preserve">          type: array</w:t>
      </w:r>
    </w:p>
    <w:p w:rsidR="00AB4A5B" w:rsidRDefault="00AB4A5B" w:rsidP="00AB4A5B">
      <w:pPr>
        <w:pStyle w:val="PL"/>
      </w:pPr>
      <w:r>
        <w:t xml:space="preserve">          items:</w:t>
      </w:r>
    </w:p>
    <w:p w:rsidR="00AB4A5B" w:rsidRDefault="00AB4A5B" w:rsidP="00AB4A5B">
      <w:pPr>
        <w:pStyle w:val="PL"/>
      </w:pPr>
      <w:r>
        <w:t xml:space="preserve">            $ref: 'TS29571_CommonData.yaml#/components/schemas/Ipv6Addr'</w:t>
      </w:r>
    </w:p>
    <w:p w:rsidR="00AB4A5B" w:rsidRDefault="00AB4A5B" w:rsidP="00AB4A5B">
      <w:pPr>
        <w:pStyle w:val="PL"/>
      </w:pPr>
      <w:r>
        <w:t xml:space="preserve">          minItems: 1</w:t>
      </w:r>
    </w:p>
    <w:p w:rsidR="00AB4A5B" w:rsidRDefault="00AB4A5B" w:rsidP="00AB4A5B">
      <w:pPr>
        <w:pStyle w:val="PL"/>
      </w:pPr>
      <w:r>
        <w:t xml:space="preserve">          description: Alternate or backup IPv6 Address(es) where to send Notifications.</w:t>
      </w:r>
    </w:p>
    <w:p w:rsidR="00AB4A5B" w:rsidRDefault="00AB4A5B" w:rsidP="00AB4A5B">
      <w:pPr>
        <w:pStyle w:val="PL"/>
      </w:pPr>
      <w:r>
        <w:t xml:space="preserve">        supi:</w:t>
      </w:r>
    </w:p>
    <w:p w:rsidR="00AB4A5B" w:rsidRDefault="00AB4A5B" w:rsidP="00AB4A5B">
      <w:pPr>
        <w:pStyle w:val="PL"/>
      </w:pPr>
      <w:r>
        <w:t xml:space="preserve">          $ref: 'TS29571_CommonData.yaml#/components/schemas/Supi'</w:t>
      </w:r>
    </w:p>
    <w:p w:rsidR="00AB4A5B" w:rsidRDefault="00AB4A5B" w:rsidP="00AB4A5B">
      <w:pPr>
        <w:pStyle w:val="PL"/>
      </w:pPr>
      <w:r>
        <w:t xml:space="preserve">        gpsi:</w:t>
      </w:r>
    </w:p>
    <w:p w:rsidR="00AB4A5B" w:rsidRDefault="00AB4A5B" w:rsidP="00AB4A5B">
      <w:pPr>
        <w:pStyle w:val="PL"/>
      </w:pPr>
      <w:r>
        <w:t xml:space="preserve">          $ref: 'TS29571_CommonData.yaml#/components/schemas/Gpsi'</w:t>
      </w:r>
    </w:p>
    <w:p w:rsidR="00AB4A5B" w:rsidRDefault="00AB4A5B" w:rsidP="00AB4A5B">
      <w:pPr>
        <w:pStyle w:val="PL"/>
      </w:pPr>
      <w:r>
        <w:t xml:space="preserve">        accessType:</w:t>
      </w:r>
    </w:p>
    <w:p w:rsidR="00AB4A5B" w:rsidRDefault="00AB4A5B" w:rsidP="00AB4A5B">
      <w:pPr>
        <w:pStyle w:val="PL"/>
      </w:pPr>
      <w:r>
        <w:t xml:space="preserve">          $ref: 'TS29571_CommonData.yaml#/components/schemas/AccessType'</w:t>
      </w:r>
    </w:p>
    <w:p w:rsidR="00AB4A5B" w:rsidRDefault="00AB4A5B" w:rsidP="00AB4A5B">
      <w:pPr>
        <w:pStyle w:val="PL"/>
      </w:pPr>
      <w:r>
        <w:t xml:space="preserve">        pei:</w:t>
      </w:r>
    </w:p>
    <w:p w:rsidR="00AB4A5B" w:rsidRDefault="00AB4A5B" w:rsidP="00AB4A5B">
      <w:pPr>
        <w:pStyle w:val="PL"/>
      </w:pPr>
      <w:r>
        <w:t xml:space="preserve">          $ref: 'TS29571_CommonData.yaml#/components/schemas/Pei'</w:t>
      </w:r>
    </w:p>
    <w:p w:rsidR="00AB4A5B" w:rsidRDefault="00AB4A5B" w:rsidP="00AB4A5B">
      <w:pPr>
        <w:pStyle w:val="PL"/>
      </w:pPr>
      <w:r>
        <w:t xml:space="preserve">        userLoc:</w:t>
      </w:r>
    </w:p>
    <w:p w:rsidR="00AB4A5B" w:rsidRDefault="00AB4A5B" w:rsidP="00AB4A5B">
      <w:pPr>
        <w:pStyle w:val="PL"/>
      </w:pPr>
      <w:r>
        <w:t xml:space="preserve">          $ref: 'TS29571_CommonData.yaml#/components/schemas/UserLocation'</w:t>
      </w:r>
    </w:p>
    <w:p w:rsidR="00AB4A5B" w:rsidRDefault="00AB4A5B" w:rsidP="00AB4A5B">
      <w:pPr>
        <w:pStyle w:val="PL"/>
      </w:pPr>
      <w:r>
        <w:t xml:space="preserve">        timeZone:</w:t>
      </w:r>
    </w:p>
    <w:p w:rsidR="00AB4A5B" w:rsidRDefault="00AB4A5B" w:rsidP="00AB4A5B">
      <w:pPr>
        <w:pStyle w:val="PL"/>
      </w:pPr>
      <w:r>
        <w:t xml:space="preserve">          $ref: 'TS29571_CommonData.yaml#/components/schemas/TimeZone'</w:t>
      </w:r>
    </w:p>
    <w:p w:rsidR="00AB4A5B" w:rsidRDefault="00AB4A5B" w:rsidP="00AB4A5B">
      <w:pPr>
        <w:pStyle w:val="PL"/>
      </w:pPr>
      <w:r>
        <w:t xml:space="preserve">        servingPlmn:</w:t>
      </w:r>
    </w:p>
    <w:p w:rsidR="00AB4A5B" w:rsidRDefault="00AB4A5B" w:rsidP="00AB4A5B">
      <w:pPr>
        <w:pStyle w:val="PL"/>
      </w:pPr>
      <w:r>
        <w:t xml:space="preserve">          $ref: 'TS29571_CommonData.yaml#/components/schemas/PlmnIdNid'</w:t>
      </w:r>
    </w:p>
    <w:p w:rsidR="00AB4A5B" w:rsidRDefault="00AB4A5B" w:rsidP="00AB4A5B">
      <w:pPr>
        <w:pStyle w:val="PL"/>
      </w:pPr>
      <w:r>
        <w:t xml:space="preserve">        ratType:</w:t>
      </w:r>
    </w:p>
    <w:p w:rsidR="00AB4A5B" w:rsidRDefault="00AB4A5B" w:rsidP="00AB4A5B">
      <w:pPr>
        <w:pStyle w:val="PL"/>
      </w:pPr>
      <w:r>
        <w:t xml:space="preserve">          $ref: 'TS29571_CommonData.yaml#/components/schemas/RatType'</w:t>
      </w:r>
    </w:p>
    <w:p w:rsidR="00AB4A5B" w:rsidRDefault="00AB4A5B" w:rsidP="00AB4A5B">
      <w:pPr>
        <w:pStyle w:val="PL"/>
      </w:pPr>
      <w:r>
        <w:t xml:space="preserve">        groupIds:</w:t>
      </w:r>
    </w:p>
    <w:p w:rsidR="00AB4A5B" w:rsidRDefault="00AB4A5B" w:rsidP="00AB4A5B">
      <w:pPr>
        <w:pStyle w:val="PL"/>
      </w:pPr>
      <w:r>
        <w:t xml:space="preserve">          type: array</w:t>
      </w:r>
    </w:p>
    <w:p w:rsidR="00AB4A5B" w:rsidRDefault="00AB4A5B" w:rsidP="00AB4A5B">
      <w:pPr>
        <w:pStyle w:val="PL"/>
      </w:pPr>
      <w:r>
        <w:t xml:space="preserve">          items:</w:t>
      </w:r>
    </w:p>
    <w:p w:rsidR="00AB4A5B" w:rsidRDefault="00AB4A5B" w:rsidP="00AB4A5B">
      <w:pPr>
        <w:pStyle w:val="PL"/>
      </w:pPr>
      <w:r>
        <w:t xml:space="preserve">            $ref: 'TS29571_CommonData.yaml#/components/schemas/GroupId'</w:t>
      </w:r>
    </w:p>
    <w:p w:rsidR="00AB4A5B" w:rsidRDefault="00AB4A5B" w:rsidP="00AB4A5B">
      <w:pPr>
        <w:pStyle w:val="PL"/>
      </w:pPr>
      <w:r>
        <w:t xml:space="preserve">          minItems: 1</w:t>
      </w:r>
    </w:p>
    <w:p w:rsidR="00AB4A5B" w:rsidRDefault="00AB4A5B" w:rsidP="00AB4A5B">
      <w:pPr>
        <w:pStyle w:val="PL"/>
      </w:pPr>
      <w:r>
        <w:t xml:space="preserve">        hPcfId: </w:t>
      </w:r>
    </w:p>
    <w:p w:rsidR="00AB4A5B" w:rsidRDefault="00AB4A5B" w:rsidP="00AB4A5B">
      <w:pPr>
        <w:pStyle w:val="PL"/>
      </w:pPr>
      <w:r>
        <w:t xml:space="preserve">          $ref: 'TS29571_CommonData.yaml#/components/schemas/NfInstanceId'</w:t>
      </w:r>
    </w:p>
    <w:p w:rsidR="00AB4A5B" w:rsidRDefault="00AB4A5B" w:rsidP="00AB4A5B">
      <w:pPr>
        <w:pStyle w:val="PL"/>
      </w:pPr>
      <w:r>
        <w:t xml:space="preserve">        uePolReq:</w:t>
      </w:r>
    </w:p>
    <w:p w:rsidR="00AB4A5B" w:rsidRDefault="00AB4A5B" w:rsidP="00AB4A5B">
      <w:pPr>
        <w:pStyle w:val="PL"/>
      </w:pPr>
      <w:r>
        <w:t xml:space="preserve">          $ref: '#/components/schemas/UePolicyRequest'</w:t>
      </w:r>
    </w:p>
    <w:p w:rsidR="00AB4A5B" w:rsidRDefault="00AB4A5B" w:rsidP="00AB4A5B">
      <w:pPr>
        <w:pStyle w:val="PL"/>
      </w:pPr>
      <w:r>
        <w:t xml:space="preserve">        guami:</w:t>
      </w:r>
    </w:p>
    <w:p w:rsidR="00AB4A5B" w:rsidRDefault="00AB4A5B" w:rsidP="00AB4A5B">
      <w:pPr>
        <w:pStyle w:val="PL"/>
      </w:pPr>
      <w:r>
        <w:t xml:space="preserve">          $ref: 'TS29571_CommonData.yaml#/components/schemas/Guami'</w:t>
      </w:r>
    </w:p>
    <w:p w:rsidR="00AB4A5B" w:rsidRDefault="00AB4A5B" w:rsidP="00AB4A5B">
      <w:pPr>
        <w:pStyle w:val="PL"/>
      </w:pPr>
      <w:r>
        <w:t xml:space="preserve">        serviceName:</w:t>
      </w:r>
    </w:p>
    <w:p w:rsidR="00AB4A5B" w:rsidRDefault="00AB4A5B" w:rsidP="00AB4A5B">
      <w:pPr>
        <w:pStyle w:val="PL"/>
        <w:rPr>
          <w:lang w:val="en-US"/>
        </w:rPr>
      </w:pPr>
      <w:r>
        <w:rPr>
          <w:lang w:val="en-US"/>
        </w:rPr>
        <w:t xml:space="preserve">          </w:t>
      </w:r>
      <w:r>
        <w:t>$ref: '</w:t>
      </w:r>
      <w:r>
        <w:rPr>
          <w:lang w:val="en-US"/>
        </w:rPr>
        <w:t>TS29510_Nnrf_NFManagement.yaml</w:t>
      </w:r>
      <w:r>
        <w:t>#/components/schemas/ServiceName'</w:t>
      </w:r>
    </w:p>
    <w:p w:rsidR="00AB4A5B" w:rsidRDefault="00AB4A5B" w:rsidP="00AB4A5B">
      <w:pPr>
        <w:pStyle w:val="PL"/>
      </w:pPr>
      <w:r>
        <w:t xml:space="preserve">        servingNfId:</w:t>
      </w:r>
    </w:p>
    <w:p w:rsidR="00AB4A5B" w:rsidRDefault="00AB4A5B" w:rsidP="00AB4A5B">
      <w:pPr>
        <w:pStyle w:val="PL"/>
        <w:rPr>
          <w:ins w:id="352" w:author="Huawei3" w:date="2020-01-08T14:55:00Z"/>
        </w:rPr>
      </w:pPr>
      <w:r>
        <w:t xml:space="preserve">          $ref: 'TS29571_CommonData.yaml#/components/schemas/NfInstanceId'</w:t>
      </w:r>
    </w:p>
    <w:p w:rsidR="001C1617" w:rsidRDefault="001C1617" w:rsidP="001C1617">
      <w:pPr>
        <w:pStyle w:val="PL"/>
        <w:rPr>
          <w:ins w:id="353" w:author="Huawei3" w:date="2020-01-08T14:55:00Z"/>
        </w:rPr>
      </w:pPr>
      <w:ins w:id="354" w:author="Huawei3" w:date="2020-01-08T14:55:00Z">
        <w:r>
          <w:t xml:space="preserve">        </w:t>
        </w:r>
      </w:ins>
      <w:ins w:id="355" w:author="Huawei3" w:date="2020-01-08T14:56:00Z">
        <w:r>
          <w:t>p</w:t>
        </w:r>
      </w:ins>
      <w:ins w:id="356" w:author="Huawei3" w:date="2020-01-08T14:55:00Z">
        <w:r>
          <w:t>c5Capab:</w:t>
        </w:r>
      </w:ins>
    </w:p>
    <w:p w:rsidR="001C1617" w:rsidRDefault="001C1617" w:rsidP="001C1617">
      <w:pPr>
        <w:pStyle w:val="PL"/>
      </w:pPr>
      <w:ins w:id="357" w:author="Huawei3" w:date="2020-01-08T14:55:00Z">
        <w:r>
          <w:t xml:space="preserve">          $ref: '#/components/schemas/</w:t>
        </w:r>
      </w:ins>
      <w:ins w:id="358" w:author="Huawei3" w:date="2020-01-08T14:56:00Z">
        <w:r>
          <w:t>Pc5Capability</w:t>
        </w:r>
      </w:ins>
      <w:ins w:id="359" w:author="Huawei3" w:date="2020-01-08T14:55:00Z">
        <w:r>
          <w:t>'</w:t>
        </w:r>
      </w:ins>
    </w:p>
    <w:p w:rsidR="00AB4A5B" w:rsidRDefault="00AB4A5B" w:rsidP="00AB4A5B">
      <w:pPr>
        <w:pStyle w:val="PL"/>
      </w:pPr>
      <w:r>
        <w:t xml:space="preserve">        suppFeat:</w:t>
      </w:r>
    </w:p>
    <w:p w:rsidR="00AB4A5B" w:rsidRDefault="00AB4A5B" w:rsidP="00AB4A5B">
      <w:pPr>
        <w:pStyle w:val="PL"/>
      </w:pPr>
      <w:r>
        <w:t xml:space="preserve">          $ref: 'TS29571_CommonData.yaml#/components/schemas/SupportedFeatures'</w:t>
      </w:r>
    </w:p>
    <w:p w:rsidR="00AB4A5B" w:rsidRDefault="00AB4A5B" w:rsidP="00AB4A5B">
      <w:pPr>
        <w:pStyle w:val="PL"/>
      </w:pPr>
      <w:r>
        <w:t xml:space="preserve">      required:</w:t>
      </w:r>
    </w:p>
    <w:p w:rsidR="00AB4A5B" w:rsidRDefault="00AB4A5B" w:rsidP="00AB4A5B">
      <w:pPr>
        <w:pStyle w:val="PL"/>
      </w:pPr>
      <w:r>
        <w:lastRenderedPageBreak/>
        <w:t xml:space="preserve">        - notificationUri</w:t>
      </w:r>
    </w:p>
    <w:p w:rsidR="00AB4A5B" w:rsidRDefault="00AB4A5B" w:rsidP="00AB4A5B">
      <w:pPr>
        <w:pStyle w:val="PL"/>
      </w:pPr>
      <w:r>
        <w:t xml:space="preserve">        - suppFeat</w:t>
      </w:r>
    </w:p>
    <w:p w:rsidR="00AB4A5B" w:rsidRDefault="00AB4A5B" w:rsidP="00AB4A5B">
      <w:pPr>
        <w:pStyle w:val="PL"/>
      </w:pPr>
      <w:r>
        <w:t xml:space="preserve">        - supi</w:t>
      </w:r>
    </w:p>
    <w:p w:rsidR="00AB4A5B" w:rsidRDefault="00AB4A5B" w:rsidP="00AB4A5B">
      <w:pPr>
        <w:pStyle w:val="PL"/>
      </w:pPr>
      <w:r>
        <w:t xml:space="preserve">    PolicyAssociationUpdateRequest:</w:t>
      </w:r>
    </w:p>
    <w:p w:rsidR="00AB4A5B" w:rsidRDefault="00AB4A5B" w:rsidP="00AB4A5B">
      <w:pPr>
        <w:pStyle w:val="PL"/>
      </w:pPr>
      <w:r>
        <w:t xml:space="preserve">      type: object</w:t>
      </w:r>
    </w:p>
    <w:p w:rsidR="00AB4A5B" w:rsidRDefault="00AB4A5B" w:rsidP="00AB4A5B">
      <w:pPr>
        <w:pStyle w:val="PL"/>
      </w:pPr>
      <w:r>
        <w:t xml:space="preserve">      properties:</w:t>
      </w:r>
    </w:p>
    <w:p w:rsidR="00AB4A5B" w:rsidRDefault="00AB4A5B" w:rsidP="00AB4A5B">
      <w:pPr>
        <w:pStyle w:val="PL"/>
      </w:pPr>
      <w:r>
        <w:t xml:space="preserve">        notificationUri:</w:t>
      </w:r>
    </w:p>
    <w:p w:rsidR="00AB4A5B" w:rsidRDefault="00AB4A5B" w:rsidP="00AB4A5B">
      <w:pPr>
        <w:pStyle w:val="PL"/>
      </w:pPr>
      <w:r>
        <w:t xml:space="preserve">          $ref: 'TS29571_CommonData.yaml#/components/schemas/Uri'</w:t>
      </w:r>
    </w:p>
    <w:p w:rsidR="00AB4A5B" w:rsidRDefault="00AB4A5B" w:rsidP="00AB4A5B">
      <w:pPr>
        <w:pStyle w:val="PL"/>
      </w:pPr>
      <w:r>
        <w:t xml:space="preserve">        altNotifIpv4Addrs:</w:t>
      </w:r>
    </w:p>
    <w:p w:rsidR="00AB4A5B" w:rsidRDefault="00AB4A5B" w:rsidP="00AB4A5B">
      <w:pPr>
        <w:pStyle w:val="PL"/>
      </w:pPr>
      <w:r>
        <w:t xml:space="preserve">          type: array</w:t>
      </w:r>
    </w:p>
    <w:p w:rsidR="00AB4A5B" w:rsidRDefault="00AB4A5B" w:rsidP="00AB4A5B">
      <w:pPr>
        <w:pStyle w:val="PL"/>
      </w:pPr>
      <w:r>
        <w:t xml:space="preserve">          items:</w:t>
      </w:r>
    </w:p>
    <w:p w:rsidR="00AB4A5B" w:rsidRDefault="00AB4A5B" w:rsidP="00AB4A5B">
      <w:pPr>
        <w:pStyle w:val="PL"/>
      </w:pPr>
      <w:r>
        <w:t xml:space="preserve">            $ref: 'TS29571_CommonData.yaml#/components/schemas/Ipv4Addr'</w:t>
      </w:r>
    </w:p>
    <w:p w:rsidR="00AB4A5B" w:rsidRDefault="00AB4A5B" w:rsidP="00AB4A5B">
      <w:pPr>
        <w:pStyle w:val="PL"/>
      </w:pPr>
      <w:r>
        <w:t xml:space="preserve">          minItems: 1</w:t>
      </w:r>
    </w:p>
    <w:p w:rsidR="00AB4A5B" w:rsidRDefault="00AB4A5B" w:rsidP="00AB4A5B">
      <w:pPr>
        <w:pStyle w:val="PL"/>
      </w:pPr>
      <w:r>
        <w:t xml:space="preserve">          description: Alternate or backup IPv4 Address(es) where to send Notifications.</w:t>
      </w:r>
    </w:p>
    <w:p w:rsidR="00AB4A5B" w:rsidRDefault="00AB4A5B" w:rsidP="00AB4A5B">
      <w:pPr>
        <w:pStyle w:val="PL"/>
      </w:pPr>
      <w:r>
        <w:t xml:space="preserve">        altNotifIpv6Addrs:</w:t>
      </w:r>
    </w:p>
    <w:p w:rsidR="00AB4A5B" w:rsidRDefault="00AB4A5B" w:rsidP="00AB4A5B">
      <w:pPr>
        <w:pStyle w:val="PL"/>
      </w:pPr>
      <w:r>
        <w:t xml:space="preserve">          type: array</w:t>
      </w:r>
    </w:p>
    <w:p w:rsidR="00AB4A5B" w:rsidRDefault="00AB4A5B" w:rsidP="00AB4A5B">
      <w:pPr>
        <w:pStyle w:val="PL"/>
      </w:pPr>
      <w:r>
        <w:t xml:space="preserve">          items:</w:t>
      </w:r>
    </w:p>
    <w:p w:rsidR="00AB4A5B" w:rsidRDefault="00AB4A5B" w:rsidP="00AB4A5B">
      <w:pPr>
        <w:pStyle w:val="PL"/>
      </w:pPr>
      <w:r>
        <w:t xml:space="preserve">            $ref: 'TS29571_CommonData.yaml#/components/schemas/Ipv6Addr'</w:t>
      </w:r>
    </w:p>
    <w:p w:rsidR="00AB4A5B" w:rsidRDefault="00AB4A5B" w:rsidP="00AB4A5B">
      <w:pPr>
        <w:pStyle w:val="PL"/>
      </w:pPr>
      <w:r>
        <w:t xml:space="preserve">          minItems: 1</w:t>
      </w:r>
    </w:p>
    <w:p w:rsidR="00AB4A5B" w:rsidRDefault="00AB4A5B" w:rsidP="00AB4A5B">
      <w:pPr>
        <w:pStyle w:val="PL"/>
      </w:pPr>
      <w:r>
        <w:t xml:space="preserve">          description: Alternate or backup IPv6 Address(es) where to send Notifications.</w:t>
      </w:r>
    </w:p>
    <w:p w:rsidR="00AB4A5B" w:rsidRDefault="00AB4A5B" w:rsidP="00AB4A5B">
      <w:pPr>
        <w:pStyle w:val="PL"/>
      </w:pPr>
      <w:r>
        <w:t xml:space="preserve">        triggers:</w:t>
      </w:r>
    </w:p>
    <w:p w:rsidR="00AB4A5B" w:rsidRDefault="00AB4A5B" w:rsidP="00AB4A5B">
      <w:pPr>
        <w:pStyle w:val="PL"/>
      </w:pPr>
      <w:r>
        <w:t xml:space="preserve">          type: array</w:t>
      </w:r>
    </w:p>
    <w:p w:rsidR="00AB4A5B" w:rsidRDefault="00AB4A5B" w:rsidP="00AB4A5B">
      <w:pPr>
        <w:pStyle w:val="PL"/>
      </w:pPr>
      <w:r>
        <w:t xml:space="preserve">          items:</w:t>
      </w:r>
    </w:p>
    <w:p w:rsidR="00AB4A5B" w:rsidRDefault="00AB4A5B" w:rsidP="00AB4A5B">
      <w:pPr>
        <w:pStyle w:val="PL"/>
      </w:pPr>
      <w:r>
        <w:t xml:space="preserve">            $ref: '#/components/schemas/RequestTrigger'</w:t>
      </w:r>
    </w:p>
    <w:p w:rsidR="00AB4A5B" w:rsidRDefault="00AB4A5B" w:rsidP="00AB4A5B">
      <w:pPr>
        <w:pStyle w:val="PL"/>
      </w:pPr>
      <w:r>
        <w:t xml:space="preserve">          </w:t>
      </w:r>
      <w:r>
        <w:rPr>
          <w:rFonts w:eastAsia="Times New Roman"/>
        </w:rPr>
        <w:t>minItems: 1</w:t>
      </w:r>
    </w:p>
    <w:p w:rsidR="00AB4A5B" w:rsidRDefault="00AB4A5B" w:rsidP="00AB4A5B">
      <w:pPr>
        <w:pStyle w:val="PL"/>
      </w:pPr>
      <w:r>
        <w:t xml:space="preserve">          description: Request Triggers that the NF service consumer observes.</w:t>
      </w:r>
    </w:p>
    <w:p w:rsidR="00AB4A5B" w:rsidRDefault="00AB4A5B" w:rsidP="00AB4A5B">
      <w:pPr>
        <w:pStyle w:val="PL"/>
        <w:rPr>
          <w:noProof w:val="0"/>
        </w:rPr>
      </w:pPr>
      <w:r>
        <w:rPr>
          <w:noProof w:val="0"/>
        </w:rPr>
        <w:t xml:space="preserve">        </w:t>
      </w:r>
      <w:r>
        <w:rPr>
          <w:noProof w:val="0"/>
          <w:lang w:eastAsia="zh-CN"/>
        </w:rPr>
        <w:t>praStatuses</w:t>
      </w:r>
      <w:r>
        <w:rPr>
          <w:noProof w:val="0"/>
        </w:rPr>
        <w:t>:</w:t>
      </w:r>
    </w:p>
    <w:p w:rsidR="00AB4A5B" w:rsidRDefault="00AB4A5B" w:rsidP="00AB4A5B">
      <w:pPr>
        <w:pStyle w:val="PL"/>
        <w:rPr>
          <w:noProof w:val="0"/>
        </w:rPr>
      </w:pPr>
      <w:r>
        <w:rPr>
          <w:noProof w:val="0"/>
        </w:rPr>
        <w:t xml:space="preserve">          type: object</w:t>
      </w:r>
    </w:p>
    <w:p w:rsidR="00AB4A5B" w:rsidRDefault="00AB4A5B" w:rsidP="00AB4A5B">
      <w:pPr>
        <w:pStyle w:val="PL"/>
        <w:rPr>
          <w:noProof w:val="0"/>
        </w:rPr>
      </w:pPr>
      <w:r>
        <w:rPr>
          <w:noProof w:val="0"/>
        </w:rPr>
        <w:t xml:space="preserve">          additionalProperties:</w:t>
      </w:r>
    </w:p>
    <w:p w:rsidR="00AB4A5B" w:rsidRDefault="00AB4A5B" w:rsidP="00AB4A5B">
      <w:pPr>
        <w:pStyle w:val="PL"/>
        <w:rPr>
          <w:noProof w:val="0"/>
        </w:rPr>
      </w:pPr>
      <w:r>
        <w:rPr>
          <w:noProof w:val="0"/>
        </w:rPr>
        <w:t xml:space="preserve">            $ref: 'TS29571_CommonData.yaml#/components/schemas/Pr</w:t>
      </w:r>
      <w:r>
        <w:t>esence</w:t>
      </w:r>
      <w:r>
        <w:rPr>
          <w:noProof w:val="0"/>
        </w:rPr>
        <w:t>Info'</w:t>
      </w:r>
    </w:p>
    <w:p w:rsidR="00AB4A5B" w:rsidRDefault="00AB4A5B" w:rsidP="00AB4A5B">
      <w:pPr>
        <w:pStyle w:val="PL"/>
        <w:rPr>
          <w:noProof w:val="0"/>
        </w:rPr>
      </w:pPr>
      <w:r>
        <w:rPr>
          <w:noProof w:val="0"/>
        </w:rPr>
        <w:t xml:space="preserve">          description: Map of PRA status information.</w:t>
      </w:r>
    </w:p>
    <w:p w:rsidR="00AB4A5B" w:rsidRDefault="00AB4A5B" w:rsidP="00AB4A5B">
      <w:pPr>
        <w:pStyle w:val="PL"/>
        <w:rPr>
          <w:noProof w:val="0"/>
        </w:rPr>
      </w:pPr>
      <w:r>
        <w:rPr>
          <w:rFonts w:eastAsia="Times New Roman"/>
        </w:rPr>
        <w:t xml:space="preserve">          minProperties: 1</w:t>
      </w:r>
    </w:p>
    <w:p w:rsidR="00AB4A5B" w:rsidRDefault="00AB4A5B" w:rsidP="00AB4A5B">
      <w:pPr>
        <w:pStyle w:val="PL"/>
      </w:pPr>
      <w:r>
        <w:t xml:space="preserve">        userLoc:</w:t>
      </w:r>
    </w:p>
    <w:p w:rsidR="00AB4A5B" w:rsidRDefault="00AB4A5B" w:rsidP="00AB4A5B">
      <w:pPr>
        <w:pStyle w:val="PL"/>
      </w:pPr>
      <w:r>
        <w:t xml:space="preserve">          $ref: 'TS29571_CommonData.yaml#/components/schemas/UserLocation'</w:t>
      </w:r>
    </w:p>
    <w:p w:rsidR="00AB4A5B" w:rsidRDefault="00AB4A5B" w:rsidP="00AB4A5B">
      <w:pPr>
        <w:pStyle w:val="PL"/>
      </w:pPr>
      <w:r>
        <w:t xml:space="preserve">        uePolDelResult:</w:t>
      </w:r>
    </w:p>
    <w:p w:rsidR="00AB4A5B" w:rsidRDefault="00AB4A5B" w:rsidP="00AB4A5B">
      <w:pPr>
        <w:pStyle w:val="PL"/>
      </w:pPr>
      <w:r>
        <w:t xml:space="preserve">          $ref: '#/components/schemas/UePolicyDeliveryResult'</w:t>
      </w:r>
    </w:p>
    <w:p w:rsidR="00AB4A5B" w:rsidRDefault="00AB4A5B" w:rsidP="00AB4A5B">
      <w:pPr>
        <w:pStyle w:val="PL"/>
        <w:tabs>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 xml:space="preserve">        </w:t>
      </w:r>
      <w:r>
        <w:rPr>
          <w:rFonts w:hint="eastAsia"/>
          <w:lang w:eastAsia="zh-CN"/>
        </w:rPr>
        <w:t>uePolTransFai</w:t>
      </w:r>
      <w:r>
        <w:rPr>
          <w:lang w:eastAsia="zh-CN"/>
        </w:rPr>
        <w:t>l</w:t>
      </w:r>
      <w:r>
        <w:rPr>
          <w:rFonts w:hint="eastAsia"/>
          <w:lang w:eastAsia="zh-CN"/>
        </w:rPr>
        <w:t>Notif</w:t>
      </w:r>
      <w:r>
        <w:t>:</w:t>
      </w:r>
    </w:p>
    <w:p w:rsidR="00AB4A5B" w:rsidRDefault="00AB4A5B" w:rsidP="00AB4A5B">
      <w:pPr>
        <w:pStyle w:val="PL"/>
        <w:rPr>
          <w:ins w:id="360" w:author="Huawei3" w:date="2020-01-08T14:55:00Z"/>
        </w:rPr>
      </w:pPr>
      <w:r>
        <w:t xml:space="preserve">          $ref: '#/components/schemas/UePolicyTransferFailureNotification'</w:t>
      </w:r>
    </w:p>
    <w:p w:rsidR="00041643" w:rsidRDefault="00041643" w:rsidP="00041643">
      <w:pPr>
        <w:pStyle w:val="PL"/>
        <w:rPr>
          <w:ins w:id="361" w:author="Huawei3" w:date="2020-01-08T14:55:00Z"/>
        </w:rPr>
      </w:pPr>
      <w:ins w:id="362" w:author="Huawei3" w:date="2020-01-08T14:55:00Z">
        <w:r>
          <w:t xml:space="preserve">        uePolReq:</w:t>
        </w:r>
      </w:ins>
    </w:p>
    <w:p w:rsidR="00041643" w:rsidRDefault="00041643" w:rsidP="00041643">
      <w:pPr>
        <w:pStyle w:val="PL"/>
      </w:pPr>
      <w:ins w:id="363" w:author="Huawei3" w:date="2020-01-08T14:55:00Z">
        <w:r>
          <w:t xml:space="preserve">          $ref: '#/components/schemas/UePolicyRequest'</w:t>
        </w:r>
      </w:ins>
    </w:p>
    <w:p w:rsidR="00AB4A5B" w:rsidRDefault="00AB4A5B" w:rsidP="00AB4A5B">
      <w:pPr>
        <w:pStyle w:val="PL"/>
      </w:pPr>
      <w:r>
        <w:t xml:space="preserve">        guami:</w:t>
      </w:r>
    </w:p>
    <w:p w:rsidR="00AB4A5B" w:rsidRDefault="00AB4A5B" w:rsidP="00AB4A5B">
      <w:pPr>
        <w:pStyle w:val="PL"/>
      </w:pPr>
      <w:r>
        <w:t xml:space="preserve">          $ref: 'TS29571_CommonData.yaml#/components/schemas/Guami'</w:t>
      </w:r>
    </w:p>
    <w:p w:rsidR="00AB4A5B" w:rsidRDefault="00AB4A5B" w:rsidP="00AB4A5B">
      <w:pPr>
        <w:pStyle w:val="PL"/>
      </w:pPr>
      <w:r>
        <w:t xml:space="preserve">        servingNfId:</w:t>
      </w:r>
    </w:p>
    <w:p w:rsidR="00AB4A5B" w:rsidRDefault="00AB4A5B" w:rsidP="00AB4A5B">
      <w:pPr>
        <w:pStyle w:val="PL"/>
      </w:pPr>
      <w:r>
        <w:t xml:space="preserve">          $ref: 'TS29571_CommonData.yaml#/components/schemas/NfInstanceId'</w:t>
      </w:r>
    </w:p>
    <w:p w:rsidR="00AB4A5B" w:rsidRDefault="00AB4A5B" w:rsidP="00AB4A5B">
      <w:pPr>
        <w:pStyle w:val="PL"/>
      </w:pPr>
      <w:r>
        <w:t xml:space="preserve">        plmnId:</w:t>
      </w:r>
    </w:p>
    <w:p w:rsidR="00AB4A5B" w:rsidRDefault="00AB4A5B" w:rsidP="00AB4A5B">
      <w:pPr>
        <w:pStyle w:val="PL"/>
      </w:pPr>
      <w:r>
        <w:t xml:space="preserve">          $ref: 'TS29571_CommonData.yaml#/components/schemas/PlmnId'</w:t>
      </w:r>
    </w:p>
    <w:p w:rsidR="00AB4A5B" w:rsidRDefault="00AB4A5B" w:rsidP="00AB4A5B">
      <w:pPr>
        <w:pStyle w:val="PL"/>
      </w:pPr>
      <w:r>
        <w:t xml:space="preserve">        </w:t>
      </w:r>
      <w:r>
        <w:rPr>
          <w:rFonts w:hint="eastAsia"/>
          <w:lang w:eastAsia="zh-CN"/>
        </w:rPr>
        <w:t>con</w:t>
      </w:r>
      <w:r>
        <w:rPr>
          <w:lang w:eastAsia="zh-CN"/>
        </w:rPr>
        <w:t>n</w:t>
      </w:r>
      <w:r>
        <w:rPr>
          <w:rFonts w:hint="eastAsia"/>
          <w:lang w:eastAsia="zh-CN"/>
        </w:rPr>
        <w:t>ect</w:t>
      </w:r>
      <w:r>
        <w:rPr>
          <w:lang w:eastAsia="zh-CN"/>
        </w:rPr>
        <w:t>State</w:t>
      </w:r>
      <w:r>
        <w:t>:</w:t>
      </w:r>
    </w:p>
    <w:p w:rsidR="00AB4A5B" w:rsidRDefault="00AB4A5B" w:rsidP="00AB4A5B">
      <w:pPr>
        <w:pStyle w:val="PL"/>
      </w:pPr>
      <w:r>
        <w:t xml:space="preserve">          $ref: '</w:t>
      </w:r>
      <w:r>
        <w:rPr>
          <w:noProof w:val="0"/>
        </w:rPr>
        <w:t>TS29518_</w:t>
      </w:r>
      <w:r>
        <w:t>Namf_EventExposure</w:t>
      </w:r>
      <w:r>
        <w:rPr>
          <w:noProof w:val="0"/>
        </w:rPr>
        <w:t>.yaml</w:t>
      </w:r>
      <w:r>
        <w:t>#/components/schemas/CmState'</w:t>
      </w:r>
    </w:p>
    <w:p w:rsidR="00AB4A5B" w:rsidRDefault="00AB4A5B" w:rsidP="00AB4A5B">
      <w:pPr>
        <w:pStyle w:val="PL"/>
      </w:pPr>
      <w:r>
        <w:t xml:space="preserve">    PolicyUpdate:</w:t>
      </w:r>
    </w:p>
    <w:p w:rsidR="00AB4A5B" w:rsidRDefault="00AB4A5B" w:rsidP="00AB4A5B">
      <w:pPr>
        <w:pStyle w:val="PL"/>
      </w:pPr>
      <w:r>
        <w:t xml:space="preserve">      type: object</w:t>
      </w:r>
    </w:p>
    <w:p w:rsidR="00AB4A5B" w:rsidRDefault="00AB4A5B" w:rsidP="00AB4A5B">
      <w:pPr>
        <w:pStyle w:val="PL"/>
      </w:pPr>
      <w:r>
        <w:t xml:space="preserve">      properties:</w:t>
      </w:r>
    </w:p>
    <w:p w:rsidR="00AB4A5B" w:rsidRDefault="00AB4A5B" w:rsidP="00AB4A5B">
      <w:pPr>
        <w:pStyle w:val="PL"/>
      </w:pPr>
      <w:r>
        <w:t xml:space="preserve">        resourceUri:</w:t>
      </w:r>
    </w:p>
    <w:p w:rsidR="00AB4A5B" w:rsidRDefault="00AB4A5B" w:rsidP="00AB4A5B">
      <w:pPr>
        <w:pStyle w:val="PL"/>
      </w:pPr>
      <w:r>
        <w:t xml:space="preserve">          $ref: 'TS29571_CommonData.yaml#/components/schemas/Uri'</w:t>
      </w:r>
    </w:p>
    <w:p w:rsidR="00AB4A5B" w:rsidRDefault="00AB4A5B" w:rsidP="00AB4A5B">
      <w:pPr>
        <w:pStyle w:val="PL"/>
      </w:pPr>
      <w:r>
        <w:t xml:space="preserve">        uePolicy:</w:t>
      </w:r>
    </w:p>
    <w:p w:rsidR="00AB4A5B" w:rsidRDefault="00AB4A5B" w:rsidP="00AB4A5B">
      <w:pPr>
        <w:pStyle w:val="PL"/>
      </w:pPr>
      <w:r>
        <w:t xml:space="preserve">          $ref: '#/components/schemas/UePolicy'</w:t>
      </w:r>
    </w:p>
    <w:p w:rsidR="00AB4A5B" w:rsidRDefault="00AB4A5B" w:rsidP="00AB4A5B">
      <w:pPr>
        <w:pStyle w:val="PL"/>
      </w:pPr>
      <w:r>
        <w:t xml:space="preserve">        triggers:</w:t>
      </w:r>
    </w:p>
    <w:p w:rsidR="00AB4A5B" w:rsidRDefault="00AB4A5B" w:rsidP="00AB4A5B">
      <w:pPr>
        <w:pStyle w:val="PL"/>
      </w:pPr>
      <w:r>
        <w:t xml:space="preserve">          type: array</w:t>
      </w:r>
    </w:p>
    <w:p w:rsidR="00AB4A5B" w:rsidRDefault="00AB4A5B" w:rsidP="00AB4A5B">
      <w:pPr>
        <w:pStyle w:val="PL"/>
      </w:pPr>
      <w:r>
        <w:t xml:space="preserve">          items:</w:t>
      </w:r>
    </w:p>
    <w:p w:rsidR="00AB4A5B" w:rsidRDefault="00AB4A5B" w:rsidP="00AB4A5B">
      <w:pPr>
        <w:pStyle w:val="PL"/>
      </w:pPr>
      <w:r>
        <w:t xml:space="preserve">            $ref: '#/components/schemas/RequestTrigger'</w:t>
      </w:r>
    </w:p>
    <w:p w:rsidR="00AB4A5B" w:rsidRDefault="00AB4A5B" w:rsidP="00AB4A5B">
      <w:pPr>
        <w:pStyle w:val="PL"/>
      </w:pPr>
      <w:r>
        <w:t xml:space="preserve">          </w:t>
      </w:r>
      <w:r>
        <w:rPr>
          <w:rFonts w:eastAsia="Times New Roman"/>
        </w:rPr>
        <w:t>minItems: 1</w:t>
      </w:r>
    </w:p>
    <w:p w:rsidR="00AB4A5B" w:rsidRDefault="00AB4A5B" w:rsidP="00AB4A5B">
      <w:pPr>
        <w:pStyle w:val="PL"/>
      </w:pPr>
      <w:r>
        <w:t xml:space="preserve">          nullable: true</w:t>
      </w:r>
    </w:p>
    <w:p w:rsidR="00AB4A5B" w:rsidRDefault="00AB4A5B" w:rsidP="00AB4A5B">
      <w:pPr>
        <w:pStyle w:val="PL"/>
      </w:pPr>
      <w:r>
        <w:t xml:space="preserve">          description: Request Triggers that the PCF subscribes. Only values "LOC_CH" and "PRA_CH" are permitted.</w:t>
      </w:r>
    </w:p>
    <w:p w:rsidR="00AB4A5B" w:rsidRDefault="00AB4A5B" w:rsidP="00AB4A5B">
      <w:pPr>
        <w:pStyle w:val="PL"/>
        <w:rPr>
          <w:noProof w:val="0"/>
        </w:rPr>
      </w:pPr>
      <w:r>
        <w:rPr>
          <w:noProof w:val="0"/>
        </w:rPr>
        <w:t xml:space="preserve">        </w:t>
      </w:r>
      <w:r>
        <w:rPr>
          <w:noProof w:val="0"/>
          <w:lang w:eastAsia="zh-CN"/>
        </w:rPr>
        <w:t>pras</w:t>
      </w:r>
      <w:r>
        <w:rPr>
          <w:noProof w:val="0"/>
        </w:rPr>
        <w:t>:</w:t>
      </w:r>
    </w:p>
    <w:p w:rsidR="00AB4A5B" w:rsidRDefault="00AB4A5B" w:rsidP="00AB4A5B">
      <w:pPr>
        <w:pStyle w:val="PL"/>
        <w:rPr>
          <w:noProof w:val="0"/>
        </w:rPr>
      </w:pPr>
      <w:r>
        <w:rPr>
          <w:noProof w:val="0"/>
        </w:rPr>
        <w:t xml:space="preserve">          type: object</w:t>
      </w:r>
    </w:p>
    <w:p w:rsidR="00AB4A5B" w:rsidRDefault="00AB4A5B" w:rsidP="00AB4A5B">
      <w:pPr>
        <w:pStyle w:val="PL"/>
        <w:rPr>
          <w:noProof w:val="0"/>
        </w:rPr>
      </w:pPr>
      <w:r>
        <w:rPr>
          <w:noProof w:val="0"/>
        </w:rPr>
        <w:t xml:space="preserve">          additionalProperties:</w:t>
      </w:r>
    </w:p>
    <w:p w:rsidR="00AB4A5B" w:rsidRDefault="00AB4A5B" w:rsidP="00AB4A5B">
      <w:pPr>
        <w:pStyle w:val="PL"/>
        <w:rPr>
          <w:noProof w:val="0"/>
        </w:rPr>
      </w:pPr>
      <w:r>
        <w:rPr>
          <w:noProof w:val="0"/>
        </w:rPr>
        <w:t xml:space="preserve">            $ref: 'TS29571_CommonData.yaml#/components/schemas/Pr</w:t>
      </w:r>
      <w:r>
        <w:t>esence</w:t>
      </w:r>
      <w:r>
        <w:rPr>
          <w:noProof w:val="0"/>
        </w:rPr>
        <w:t>Info'</w:t>
      </w:r>
    </w:p>
    <w:p w:rsidR="00AB4A5B" w:rsidRDefault="00AB4A5B" w:rsidP="00AB4A5B">
      <w:pPr>
        <w:pStyle w:val="PL"/>
        <w:rPr>
          <w:noProof w:val="0"/>
        </w:rPr>
      </w:pPr>
      <w:r>
        <w:rPr>
          <w:noProof w:val="0"/>
        </w:rPr>
        <w:t xml:space="preserve">          description: Map of PRA information.</w:t>
      </w:r>
    </w:p>
    <w:p w:rsidR="00AB4A5B" w:rsidRDefault="00AB4A5B" w:rsidP="00AB4A5B">
      <w:pPr>
        <w:pStyle w:val="PL"/>
        <w:rPr>
          <w:noProof w:val="0"/>
        </w:rPr>
      </w:pPr>
      <w:r>
        <w:rPr>
          <w:rFonts w:eastAsia="Times New Roman"/>
        </w:rPr>
        <w:t xml:space="preserve">          minProperties: 1</w:t>
      </w:r>
    </w:p>
    <w:p w:rsidR="00AB4A5B" w:rsidRDefault="00AB4A5B" w:rsidP="00AB4A5B">
      <w:pPr>
        <w:pStyle w:val="PL"/>
      </w:pPr>
      <w:r>
        <w:t xml:space="preserve">          nullable: true</w:t>
      </w:r>
    </w:p>
    <w:p w:rsidR="00AB4A5B" w:rsidRDefault="00AB4A5B" w:rsidP="00AB4A5B">
      <w:pPr>
        <w:pStyle w:val="PL"/>
      </w:pPr>
      <w:r>
        <w:t xml:space="preserve">      required:</w:t>
      </w:r>
    </w:p>
    <w:p w:rsidR="00AB4A5B" w:rsidRDefault="00AB4A5B" w:rsidP="00AB4A5B">
      <w:pPr>
        <w:pStyle w:val="PL"/>
      </w:pPr>
      <w:r>
        <w:t xml:space="preserve">        - resourceUri</w:t>
      </w:r>
    </w:p>
    <w:p w:rsidR="00AB4A5B" w:rsidRDefault="00AB4A5B" w:rsidP="00AB4A5B">
      <w:pPr>
        <w:pStyle w:val="PL"/>
      </w:pPr>
      <w:r>
        <w:t xml:space="preserve">    TerminationNotification:</w:t>
      </w:r>
    </w:p>
    <w:p w:rsidR="00AB4A5B" w:rsidRDefault="00AB4A5B" w:rsidP="00AB4A5B">
      <w:pPr>
        <w:pStyle w:val="PL"/>
      </w:pPr>
      <w:r>
        <w:t xml:space="preserve">      type: object</w:t>
      </w:r>
    </w:p>
    <w:p w:rsidR="00AB4A5B" w:rsidRDefault="00AB4A5B" w:rsidP="00AB4A5B">
      <w:pPr>
        <w:pStyle w:val="PL"/>
      </w:pPr>
      <w:r>
        <w:t xml:space="preserve">      properties:</w:t>
      </w:r>
    </w:p>
    <w:p w:rsidR="00AB4A5B" w:rsidRDefault="00AB4A5B" w:rsidP="00AB4A5B">
      <w:pPr>
        <w:pStyle w:val="PL"/>
      </w:pPr>
      <w:r>
        <w:t xml:space="preserve">        resourceUri:</w:t>
      </w:r>
    </w:p>
    <w:p w:rsidR="00AB4A5B" w:rsidRDefault="00AB4A5B" w:rsidP="00AB4A5B">
      <w:pPr>
        <w:pStyle w:val="PL"/>
      </w:pPr>
      <w:r>
        <w:t xml:space="preserve">          $ref: 'TS29571_CommonData.yaml#/components/schemas/Uri'</w:t>
      </w:r>
    </w:p>
    <w:p w:rsidR="00AB4A5B" w:rsidRDefault="00AB4A5B" w:rsidP="00AB4A5B">
      <w:pPr>
        <w:pStyle w:val="PL"/>
      </w:pPr>
      <w:r>
        <w:t xml:space="preserve">        cause:</w:t>
      </w:r>
    </w:p>
    <w:p w:rsidR="00AB4A5B" w:rsidRDefault="00AB4A5B" w:rsidP="00AB4A5B">
      <w:pPr>
        <w:pStyle w:val="PL"/>
      </w:pPr>
      <w:r>
        <w:lastRenderedPageBreak/>
        <w:t xml:space="preserve">          $ref: '#/components/schemas/PolicyAssociationReleaseCause'</w:t>
      </w:r>
    </w:p>
    <w:p w:rsidR="00AB4A5B" w:rsidRDefault="00AB4A5B" w:rsidP="00AB4A5B">
      <w:pPr>
        <w:pStyle w:val="PL"/>
      </w:pPr>
      <w:r>
        <w:t xml:space="preserve">      required:</w:t>
      </w:r>
    </w:p>
    <w:p w:rsidR="00AB4A5B" w:rsidRDefault="00AB4A5B" w:rsidP="00AB4A5B">
      <w:pPr>
        <w:pStyle w:val="PL"/>
      </w:pPr>
      <w:r>
        <w:t xml:space="preserve">        - resourceUri</w:t>
      </w:r>
    </w:p>
    <w:p w:rsidR="00AB4A5B" w:rsidRDefault="00AB4A5B" w:rsidP="00AB4A5B">
      <w:pPr>
        <w:pStyle w:val="PL"/>
      </w:pPr>
      <w:r>
        <w:t xml:space="preserve">        - cause</w:t>
      </w:r>
    </w:p>
    <w:p w:rsidR="00AB4A5B" w:rsidRDefault="00AB4A5B" w:rsidP="00AB4A5B">
      <w:pPr>
        <w:pStyle w:val="PL"/>
      </w:pPr>
      <w:r>
        <w:t xml:space="preserve">    UePolicyTransferFailureNotification:</w:t>
      </w:r>
    </w:p>
    <w:p w:rsidR="00AB4A5B" w:rsidRDefault="00AB4A5B" w:rsidP="00AB4A5B">
      <w:pPr>
        <w:pStyle w:val="PL"/>
      </w:pPr>
      <w:r>
        <w:t xml:space="preserve">      type: object</w:t>
      </w:r>
    </w:p>
    <w:p w:rsidR="00AB4A5B" w:rsidRDefault="00AB4A5B" w:rsidP="00AB4A5B">
      <w:pPr>
        <w:pStyle w:val="PL"/>
      </w:pPr>
      <w:r>
        <w:t xml:space="preserve">      properties:</w:t>
      </w:r>
    </w:p>
    <w:p w:rsidR="00AB4A5B" w:rsidRDefault="00AB4A5B" w:rsidP="00AB4A5B">
      <w:pPr>
        <w:pStyle w:val="PL"/>
      </w:pPr>
      <w:r>
        <w:t xml:space="preserve">        cause:</w:t>
      </w:r>
    </w:p>
    <w:p w:rsidR="00AB4A5B" w:rsidRDefault="00AB4A5B" w:rsidP="00AB4A5B">
      <w:pPr>
        <w:pStyle w:val="PL"/>
      </w:pPr>
      <w:r>
        <w:t xml:space="preserve">          $ref: '</w:t>
      </w:r>
      <w:r>
        <w:rPr>
          <w:noProof w:val="0"/>
        </w:rPr>
        <w:t>TS29518_</w:t>
      </w:r>
      <w:r>
        <w:t>Namf_Communication</w:t>
      </w:r>
      <w:r>
        <w:rPr>
          <w:noProof w:val="0"/>
        </w:rPr>
        <w:t>.yaml</w:t>
      </w:r>
      <w:r>
        <w:t>#/components/schemas/N1N2MessageTransferCause'</w:t>
      </w:r>
    </w:p>
    <w:p w:rsidR="00AB4A5B" w:rsidRDefault="00AB4A5B" w:rsidP="00AB4A5B">
      <w:pPr>
        <w:pStyle w:val="PL"/>
      </w:pPr>
      <w:r>
        <w:t xml:space="preserve">        ptis:</w:t>
      </w:r>
    </w:p>
    <w:p w:rsidR="00AB4A5B" w:rsidRDefault="00AB4A5B" w:rsidP="00AB4A5B">
      <w:pPr>
        <w:pStyle w:val="PL"/>
      </w:pPr>
      <w:r>
        <w:t xml:space="preserve">          type: array</w:t>
      </w:r>
    </w:p>
    <w:p w:rsidR="00AB4A5B" w:rsidRDefault="00AB4A5B" w:rsidP="00AB4A5B">
      <w:pPr>
        <w:pStyle w:val="PL"/>
      </w:pPr>
      <w:r>
        <w:t xml:space="preserve">          items:</w:t>
      </w:r>
    </w:p>
    <w:p w:rsidR="00AB4A5B" w:rsidRDefault="00AB4A5B" w:rsidP="00AB4A5B">
      <w:pPr>
        <w:pStyle w:val="PL"/>
      </w:pPr>
      <w:r>
        <w:t xml:space="preserve">            $ref: 'TS29571_CommonData.yaml#/components/schemas/Uinteger'</w:t>
      </w:r>
    </w:p>
    <w:p w:rsidR="00AB4A5B" w:rsidRDefault="00AB4A5B" w:rsidP="00AB4A5B">
      <w:pPr>
        <w:pStyle w:val="PL"/>
      </w:pPr>
      <w:r>
        <w:t xml:space="preserve">          </w:t>
      </w:r>
      <w:r>
        <w:rPr>
          <w:rFonts w:eastAsia="Times New Roman"/>
        </w:rPr>
        <w:t>minItems: 1</w:t>
      </w:r>
    </w:p>
    <w:p w:rsidR="00AB4A5B" w:rsidRDefault="00AB4A5B" w:rsidP="00AB4A5B">
      <w:pPr>
        <w:pStyle w:val="PL"/>
      </w:pPr>
      <w:r>
        <w:t xml:space="preserve">      required:</w:t>
      </w:r>
    </w:p>
    <w:p w:rsidR="00AB4A5B" w:rsidRDefault="00AB4A5B" w:rsidP="00AB4A5B">
      <w:pPr>
        <w:pStyle w:val="PL"/>
      </w:pPr>
      <w:r>
        <w:t xml:space="preserve">        - cause</w:t>
      </w:r>
    </w:p>
    <w:p w:rsidR="00AB4A5B" w:rsidRDefault="00AB4A5B" w:rsidP="00AB4A5B">
      <w:pPr>
        <w:pStyle w:val="PL"/>
      </w:pPr>
      <w:r>
        <w:t xml:space="preserve">        - ptis</w:t>
      </w:r>
    </w:p>
    <w:p w:rsidR="00AB4A5B" w:rsidRDefault="00AB4A5B" w:rsidP="00AB4A5B">
      <w:pPr>
        <w:pStyle w:val="PL"/>
      </w:pPr>
      <w:r>
        <w:t xml:space="preserve">    UePolicy:</w:t>
      </w:r>
    </w:p>
    <w:p w:rsidR="00AB4A5B" w:rsidRDefault="00AB4A5B" w:rsidP="00AB4A5B">
      <w:pPr>
        <w:pStyle w:val="PL"/>
      </w:pPr>
      <w:r>
        <w:t xml:space="preserve">      $ref: 'TS29571_CommonData.yaml#/components/schemas/Bytes'</w:t>
      </w:r>
    </w:p>
    <w:p w:rsidR="00AB4A5B" w:rsidRDefault="00AB4A5B" w:rsidP="00AB4A5B">
      <w:pPr>
        <w:pStyle w:val="PL"/>
      </w:pPr>
      <w:r>
        <w:t xml:space="preserve">    UePolicyDeliveryResult:</w:t>
      </w:r>
    </w:p>
    <w:p w:rsidR="00AB4A5B" w:rsidRDefault="00AB4A5B" w:rsidP="00AB4A5B">
      <w:pPr>
        <w:pStyle w:val="PL"/>
      </w:pPr>
      <w:r>
        <w:t xml:space="preserve">      $ref: 'TS29571_CommonData.yaml#/components/schemas/Bytes'</w:t>
      </w:r>
    </w:p>
    <w:p w:rsidR="00AB4A5B" w:rsidRDefault="00AB4A5B" w:rsidP="00AB4A5B">
      <w:pPr>
        <w:pStyle w:val="PL"/>
      </w:pPr>
      <w:r>
        <w:t xml:space="preserve">    UePolicyRequest:</w:t>
      </w:r>
    </w:p>
    <w:p w:rsidR="00AB4A5B" w:rsidRDefault="00AB4A5B" w:rsidP="00AB4A5B">
      <w:pPr>
        <w:pStyle w:val="PL"/>
      </w:pPr>
      <w:r>
        <w:t xml:space="preserve">      $ref: 'TS29571_CommonData.yaml#/components/schemas/Bytes'</w:t>
      </w:r>
    </w:p>
    <w:p w:rsidR="00AB4A5B" w:rsidRDefault="00AB4A5B" w:rsidP="00AB4A5B">
      <w:pPr>
        <w:pStyle w:val="PL"/>
      </w:pPr>
      <w:r>
        <w:t xml:space="preserve">    RequestTrigger:</w:t>
      </w:r>
    </w:p>
    <w:p w:rsidR="00AB4A5B" w:rsidRDefault="00AB4A5B" w:rsidP="00AB4A5B">
      <w:pPr>
        <w:pStyle w:val="PL"/>
      </w:pPr>
      <w:r>
        <w:t xml:space="preserve">      anyOf:</w:t>
      </w:r>
    </w:p>
    <w:p w:rsidR="00AB4A5B" w:rsidRDefault="00AB4A5B" w:rsidP="00AB4A5B">
      <w:pPr>
        <w:pStyle w:val="PL"/>
      </w:pPr>
      <w:r>
        <w:t xml:space="preserve">      - type: string</w:t>
      </w:r>
    </w:p>
    <w:p w:rsidR="00AB4A5B" w:rsidRDefault="00AB4A5B" w:rsidP="00AB4A5B">
      <w:pPr>
        <w:pStyle w:val="PL"/>
      </w:pPr>
      <w:r>
        <w:t xml:space="preserve">        enum:</w:t>
      </w:r>
    </w:p>
    <w:p w:rsidR="00AB4A5B" w:rsidRDefault="00AB4A5B" w:rsidP="00AB4A5B">
      <w:pPr>
        <w:pStyle w:val="PL"/>
      </w:pPr>
      <w:r>
        <w:t xml:space="preserve">          - LOC_CH</w:t>
      </w:r>
    </w:p>
    <w:p w:rsidR="00AB4A5B" w:rsidRDefault="00AB4A5B" w:rsidP="00AB4A5B">
      <w:pPr>
        <w:pStyle w:val="PL"/>
      </w:pPr>
      <w:r>
        <w:t xml:space="preserve">          - PRA_CH</w:t>
      </w:r>
    </w:p>
    <w:p w:rsidR="00AB4A5B" w:rsidRDefault="00AB4A5B" w:rsidP="00AB4A5B">
      <w:pPr>
        <w:pStyle w:val="PL"/>
      </w:pPr>
      <w:r>
        <w:t xml:space="preserve">          - UE_POLICY</w:t>
      </w:r>
    </w:p>
    <w:p w:rsidR="00AB4A5B" w:rsidRDefault="00AB4A5B" w:rsidP="00AB4A5B">
      <w:pPr>
        <w:pStyle w:val="PL"/>
      </w:pPr>
      <w:r>
        <w:t xml:space="preserve">          - PLMN_CH</w:t>
      </w:r>
    </w:p>
    <w:p w:rsidR="00AB4A5B" w:rsidRDefault="00AB4A5B" w:rsidP="00AB4A5B">
      <w:pPr>
        <w:pStyle w:val="PL"/>
      </w:pPr>
      <w:r>
        <w:t xml:space="preserve">          - </w:t>
      </w:r>
      <w:r>
        <w:rPr>
          <w:rFonts w:hint="eastAsia"/>
          <w:lang w:eastAsia="zh-CN"/>
        </w:rPr>
        <w:t>CON_ST</w:t>
      </w:r>
      <w:r>
        <w:rPr>
          <w:lang w:eastAsia="zh-CN"/>
        </w:rPr>
        <w:t>ATE</w:t>
      </w:r>
      <w:r>
        <w:rPr>
          <w:rFonts w:hint="eastAsia"/>
          <w:lang w:eastAsia="zh-CN"/>
        </w:rPr>
        <w:t>_CH</w:t>
      </w:r>
    </w:p>
    <w:p w:rsidR="00AB4A5B" w:rsidRDefault="00AB4A5B" w:rsidP="00AB4A5B">
      <w:pPr>
        <w:pStyle w:val="PL"/>
      </w:pPr>
      <w:r>
        <w:t xml:space="preserve">      - type: string</w:t>
      </w:r>
    </w:p>
    <w:p w:rsidR="00AB4A5B" w:rsidRDefault="00AB4A5B" w:rsidP="00AB4A5B">
      <w:pPr>
        <w:pStyle w:val="PL"/>
      </w:pPr>
      <w:r>
        <w:t xml:space="preserve">        description: &gt;</w:t>
      </w:r>
    </w:p>
    <w:p w:rsidR="00AB4A5B" w:rsidRDefault="00AB4A5B" w:rsidP="00AB4A5B">
      <w:pPr>
        <w:pStyle w:val="PL"/>
      </w:pPr>
      <w:r>
        <w:t xml:space="preserve">          This string provides forward-compatibility with future</w:t>
      </w:r>
    </w:p>
    <w:p w:rsidR="00AB4A5B" w:rsidRDefault="00AB4A5B" w:rsidP="00AB4A5B">
      <w:pPr>
        <w:pStyle w:val="PL"/>
      </w:pPr>
      <w:r>
        <w:t xml:space="preserve">          extensions to the enumeration but is not used to encode</w:t>
      </w:r>
    </w:p>
    <w:p w:rsidR="00AB4A5B" w:rsidRDefault="00AB4A5B" w:rsidP="00AB4A5B">
      <w:pPr>
        <w:pStyle w:val="PL"/>
      </w:pPr>
      <w:r>
        <w:t xml:space="preserve">          content defined in the present version of this API.</w:t>
      </w:r>
    </w:p>
    <w:p w:rsidR="00AB4A5B" w:rsidRDefault="00AB4A5B" w:rsidP="00AB4A5B">
      <w:pPr>
        <w:pStyle w:val="PL"/>
      </w:pPr>
      <w:r>
        <w:t xml:space="preserve">      description: &gt;</w:t>
      </w:r>
    </w:p>
    <w:p w:rsidR="00AB4A5B" w:rsidRDefault="00AB4A5B" w:rsidP="00AB4A5B">
      <w:pPr>
        <w:pStyle w:val="PL"/>
      </w:pPr>
      <w:r>
        <w:t xml:space="preserve">        Possible values are</w:t>
      </w:r>
    </w:p>
    <w:p w:rsidR="00AB4A5B" w:rsidRDefault="00AB4A5B" w:rsidP="00AB4A5B">
      <w:pPr>
        <w:pStyle w:val="PL"/>
      </w:pPr>
      <w:r>
        <w:t xml:space="preserve">        - LOC_CH: Location change (tracking area). The tracking area of the UE has changed.</w:t>
      </w:r>
    </w:p>
    <w:p w:rsidR="00AB4A5B" w:rsidRDefault="00AB4A5B" w:rsidP="00AB4A5B">
      <w:pPr>
        <w:pStyle w:val="PL"/>
      </w:pPr>
      <w:r>
        <w:t xml:space="preserve">        - PRA_CH: Change of UE presence in PRA. The UE is entering/leaving a Presence Reporting Area.</w:t>
      </w:r>
    </w:p>
    <w:p w:rsidR="00AB4A5B" w:rsidRDefault="00AB4A5B" w:rsidP="00AB4A5B">
      <w:pPr>
        <w:pStyle w:val="PL"/>
      </w:pPr>
      <w:r>
        <w:t xml:space="preserve">        - UE_POLICY: A MANAGE UE POLICY COMPLETE message or a MANAGE UE POLICY COMMAND REJECT message, as defined in Annex D.5 of 3GPP TS 24.501</w:t>
      </w:r>
      <w:ins w:id="364" w:author="Huawei3" w:date="2020-01-08T14:54:00Z">
        <w:r w:rsidR="00041643" w:rsidRPr="00041643">
          <w:t xml:space="preserve"> </w:t>
        </w:r>
        <w:r w:rsidR="00041643">
          <w:t>or a</w:t>
        </w:r>
        <w:r w:rsidR="00041643" w:rsidRPr="00F966ED">
          <w:t xml:space="preserve"> </w:t>
        </w:r>
        <w:r w:rsidR="00041643">
          <w:t>"</w:t>
        </w:r>
        <w:r w:rsidR="00041643" w:rsidRPr="00E131CC">
          <w:t>UE POLICY PROVISIONING REQUEST</w:t>
        </w:r>
        <w:r w:rsidR="00041643">
          <w:t>" message, as defined in subclause 7.2.1.1 of 3GPP</w:t>
        </w:r>
        <w:r w:rsidR="00041643" w:rsidRPr="006D45B3">
          <w:t> TS 2</w:t>
        </w:r>
        <w:r w:rsidR="00041643">
          <w:t>4</w:t>
        </w:r>
        <w:r w:rsidR="00041643" w:rsidRPr="006D45B3">
          <w:t>.</w:t>
        </w:r>
        <w:r w:rsidR="00041643">
          <w:t>587 [x1]</w:t>
        </w:r>
      </w:ins>
      <w:r>
        <w:t>, has been received by the AMF and is being forwarded.</w:t>
      </w:r>
    </w:p>
    <w:p w:rsidR="00AB4A5B" w:rsidRDefault="00AB4A5B" w:rsidP="00AB4A5B">
      <w:pPr>
        <w:pStyle w:val="PL"/>
      </w:pPr>
      <w:r>
        <w:t xml:space="preserve">        - PLMN_CH: PLMN change. the serving PLMN of UE has changed. </w:t>
      </w:r>
    </w:p>
    <w:p w:rsidR="00AB4A5B" w:rsidRDefault="00AB4A5B" w:rsidP="00AB4A5B">
      <w:pPr>
        <w:pStyle w:val="PL"/>
      </w:pPr>
      <w:r>
        <w:t xml:space="preserve">        - </w:t>
      </w:r>
      <w:r>
        <w:rPr>
          <w:rFonts w:hint="eastAsia"/>
          <w:lang w:eastAsia="zh-CN"/>
        </w:rPr>
        <w:t>CON_ST</w:t>
      </w:r>
      <w:r>
        <w:rPr>
          <w:lang w:eastAsia="zh-CN"/>
        </w:rPr>
        <w:t>ATE</w:t>
      </w:r>
      <w:r>
        <w:rPr>
          <w:rFonts w:hint="eastAsia"/>
          <w:lang w:eastAsia="zh-CN"/>
        </w:rPr>
        <w:t>_CH</w:t>
      </w:r>
      <w:r>
        <w:t xml:space="preserve">: </w:t>
      </w:r>
      <w:r>
        <w:rPr>
          <w:rFonts w:cs="Arial"/>
          <w:szCs w:val="18"/>
        </w:rPr>
        <w:t xml:space="preserve">Connectivity state change: the connectivity state </w:t>
      </w:r>
      <w:r>
        <w:t>of UE has changed.</w:t>
      </w:r>
    </w:p>
    <w:p w:rsidR="00AB4A5B" w:rsidRDefault="00AB4A5B" w:rsidP="00AB4A5B">
      <w:pPr>
        <w:pStyle w:val="PL"/>
      </w:pPr>
      <w:r>
        <w:t xml:space="preserve">    PolicyAssociationReleaseCause:</w:t>
      </w:r>
    </w:p>
    <w:p w:rsidR="00AB4A5B" w:rsidRDefault="00AB4A5B" w:rsidP="00AB4A5B">
      <w:pPr>
        <w:pStyle w:val="PL"/>
      </w:pPr>
      <w:r>
        <w:t xml:space="preserve">      anyOf:</w:t>
      </w:r>
    </w:p>
    <w:p w:rsidR="00AB4A5B" w:rsidRDefault="00AB4A5B" w:rsidP="00AB4A5B">
      <w:pPr>
        <w:pStyle w:val="PL"/>
      </w:pPr>
      <w:r>
        <w:t xml:space="preserve">      - type: string</w:t>
      </w:r>
    </w:p>
    <w:p w:rsidR="00AB4A5B" w:rsidRDefault="00AB4A5B" w:rsidP="00AB4A5B">
      <w:pPr>
        <w:pStyle w:val="PL"/>
      </w:pPr>
      <w:r>
        <w:t xml:space="preserve">        enum:</w:t>
      </w:r>
    </w:p>
    <w:p w:rsidR="00AB4A5B" w:rsidRDefault="00AB4A5B" w:rsidP="00AB4A5B">
      <w:pPr>
        <w:pStyle w:val="PL"/>
      </w:pPr>
      <w:r>
        <w:t xml:space="preserve">          - UNSPECIFIED</w:t>
      </w:r>
    </w:p>
    <w:p w:rsidR="00AB4A5B" w:rsidRDefault="00AB4A5B" w:rsidP="00AB4A5B">
      <w:pPr>
        <w:pStyle w:val="PL"/>
      </w:pPr>
      <w:r>
        <w:t xml:space="preserve">          - UE_SUBSCRIPTION</w:t>
      </w:r>
    </w:p>
    <w:p w:rsidR="00AB4A5B" w:rsidRDefault="00AB4A5B" w:rsidP="00AB4A5B">
      <w:pPr>
        <w:pStyle w:val="PL"/>
      </w:pPr>
      <w:r>
        <w:t xml:space="preserve">          - INSUFFICIENT_RES</w:t>
      </w:r>
    </w:p>
    <w:p w:rsidR="00AB4A5B" w:rsidRDefault="00AB4A5B" w:rsidP="00AB4A5B">
      <w:pPr>
        <w:pStyle w:val="PL"/>
      </w:pPr>
      <w:r>
        <w:t xml:space="preserve">      - type: string</w:t>
      </w:r>
    </w:p>
    <w:p w:rsidR="00AB4A5B" w:rsidRDefault="00AB4A5B" w:rsidP="00AB4A5B">
      <w:pPr>
        <w:pStyle w:val="PL"/>
      </w:pPr>
      <w:r>
        <w:t xml:space="preserve">        description: &gt;</w:t>
      </w:r>
    </w:p>
    <w:p w:rsidR="00AB4A5B" w:rsidRDefault="00AB4A5B" w:rsidP="00AB4A5B">
      <w:pPr>
        <w:pStyle w:val="PL"/>
      </w:pPr>
      <w:r>
        <w:t xml:space="preserve">          This string provides forward-compatibility with future</w:t>
      </w:r>
    </w:p>
    <w:p w:rsidR="00AB4A5B" w:rsidRDefault="00AB4A5B" w:rsidP="00AB4A5B">
      <w:pPr>
        <w:pStyle w:val="PL"/>
      </w:pPr>
      <w:r>
        <w:t xml:space="preserve">          extensions to the enumeration but is not used to encode</w:t>
      </w:r>
    </w:p>
    <w:p w:rsidR="00AB4A5B" w:rsidRDefault="00AB4A5B" w:rsidP="00AB4A5B">
      <w:pPr>
        <w:pStyle w:val="PL"/>
      </w:pPr>
      <w:r>
        <w:t xml:space="preserve">          content defined in the present version of this API.</w:t>
      </w:r>
    </w:p>
    <w:p w:rsidR="00AB4A5B" w:rsidRDefault="00AB4A5B" w:rsidP="00AB4A5B">
      <w:pPr>
        <w:pStyle w:val="PL"/>
      </w:pPr>
      <w:r>
        <w:t xml:space="preserve">      description: &gt;</w:t>
      </w:r>
    </w:p>
    <w:p w:rsidR="00AB4A5B" w:rsidRDefault="00AB4A5B" w:rsidP="00AB4A5B">
      <w:pPr>
        <w:pStyle w:val="PL"/>
      </w:pPr>
      <w:r>
        <w:t xml:space="preserve">        Possible values are</w:t>
      </w:r>
    </w:p>
    <w:p w:rsidR="00AB4A5B" w:rsidRDefault="00AB4A5B" w:rsidP="00AB4A5B">
      <w:pPr>
        <w:pStyle w:val="PL"/>
      </w:pPr>
      <w:r>
        <w:t xml:space="preserve">        - UNSPECIFIED: This value is used for unspecified reasons.</w:t>
      </w:r>
    </w:p>
    <w:p w:rsidR="00AB4A5B" w:rsidRDefault="00AB4A5B" w:rsidP="00AB4A5B">
      <w:pPr>
        <w:pStyle w:val="PL"/>
      </w:pPr>
      <w:r>
        <w:t xml:space="preserve">        - UE_SUBSCRIPTION: This value is used to indicate that the policy association needs to be terminated because the subscription of UE has changed (e.g. was removed).</w:t>
      </w:r>
    </w:p>
    <w:p w:rsidR="00AB4A5B" w:rsidRDefault="00AB4A5B" w:rsidP="00AB4A5B">
      <w:pPr>
        <w:pStyle w:val="PL"/>
      </w:pPr>
      <w:r>
        <w:t xml:space="preserve">        - INSUFFICIENT_RES: This value is used to indicate that the server is overloaded and needs to abort the policy association.</w:t>
      </w:r>
    </w:p>
    <w:p w:rsidR="00840282" w:rsidRDefault="00840282" w:rsidP="00840282">
      <w:pPr>
        <w:pStyle w:val="PL"/>
        <w:rPr>
          <w:ins w:id="365" w:author="Huawei3" w:date="2020-01-08T14:49:00Z"/>
        </w:rPr>
      </w:pPr>
      <w:ins w:id="366" w:author="Huawei3" w:date="2020-01-08T14:49:00Z">
        <w:r>
          <w:t xml:space="preserve">    Pc5Capability:</w:t>
        </w:r>
      </w:ins>
    </w:p>
    <w:p w:rsidR="00840282" w:rsidRDefault="00840282" w:rsidP="00840282">
      <w:pPr>
        <w:pStyle w:val="PL"/>
        <w:rPr>
          <w:ins w:id="367" w:author="Huawei3" w:date="2020-01-08T14:49:00Z"/>
        </w:rPr>
      </w:pPr>
      <w:ins w:id="368" w:author="Huawei3" w:date="2020-01-08T14:49:00Z">
        <w:r>
          <w:t xml:space="preserve">      anyOf:</w:t>
        </w:r>
      </w:ins>
    </w:p>
    <w:p w:rsidR="00840282" w:rsidRDefault="00840282" w:rsidP="00840282">
      <w:pPr>
        <w:pStyle w:val="PL"/>
        <w:rPr>
          <w:ins w:id="369" w:author="Huawei3" w:date="2020-01-08T14:49:00Z"/>
        </w:rPr>
      </w:pPr>
      <w:ins w:id="370" w:author="Huawei3" w:date="2020-01-08T14:49:00Z">
        <w:r>
          <w:t xml:space="preserve">      - type: string</w:t>
        </w:r>
      </w:ins>
    </w:p>
    <w:p w:rsidR="00840282" w:rsidRDefault="00840282" w:rsidP="00840282">
      <w:pPr>
        <w:pStyle w:val="PL"/>
        <w:rPr>
          <w:ins w:id="371" w:author="Huawei3" w:date="2020-01-08T14:49:00Z"/>
        </w:rPr>
      </w:pPr>
      <w:ins w:id="372" w:author="Huawei3" w:date="2020-01-08T14:49:00Z">
        <w:r>
          <w:t xml:space="preserve">        enum:</w:t>
        </w:r>
      </w:ins>
    </w:p>
    <w:p w:rsidR="00840282" w:rsidRDefault="00840282" w:rsidP="00840282">
      <w:pPr>
        <w:pStyle w:val="PL"/>
        <w:rPr>
          <w:ins w:id="373" w:author="Huawei3" w:date="2020-01-08T14:49:00Z"/>
        </w:rPr>
      </w:pPr>
      <w:ins w:id="374" w:author="Huawei3" w:date="2020-01-08T14:49:00Z">
        <w:r>
          <w:t xml:space="preserve">          - </w:t>
        </w:r>
      </w:ins>
      <w:ins w:id="375" w:author="Huawei3" w:date="2020-01-08T14:50:00Z">
        <w:r>
          <w:t>LTE_PC5</w:t>
        </w:r>
      </w:ins>
    </w:p>
    <w:p w:rsidR="00840282" w:rsidRDefault="00840282" w:rsidP="00840282">
      <w:pPr>
        <w:pStyle w:val="PL"/>
        <w:rPr>
          <w:ins w:id="376" w:author="Huawei3" w:date="2020-01-08T14:49:00Z"/>
        </w:rPr>
      </w:pPr>
      <w:ins w:id="377" w:author="Huawei3" w:date="2020-01-08T14:49:00Z">
        <w:r>
          <w:t xml:space="preserve">          - </w:t>
        </w:r>
      </w:ins>
      <w:ins w:id="378" w:author="Huawei3" w:date="2020-01-08T14:50:00Z">
        <w:r>
          <w:t>NR_PC5</w:t>
        </w:r>
      </w:ins>
    </w:p>
    <w:p w:rsidR="00840282" w:rsidRDefault="00840282" w:rsidP="00840282">
      <w:pPr>
        <w:pStyle w:val="PL"/>
        <w:rPr>
          <w:ins w:id="379" w:author="Huawei3" w:date="2020-01-08T14:49:00Z"/>
        </w:rPr>
      </w:pPr>
      <w:ins w:id="380" w:author="Huawei3" w:date="2020-01-08T14:49:00Z">
        <w:r>
          <w:t xml:space="preserve">          - </w:t>
        </w:r>
      </w:ins>
      <w:ins w:id="381" w:author="Huawei3" w:date="2020-01-08T14:50:00Z">
        <w:r>
          <w:t>LTE_NR_PC5</w:t>
        </w:r>
      </w:ins>
    </w:p>
    <w:p w:rsidR="00840282" w:rsidRDefault="00840282" w:rsidP="00840282">
      <w:pPr>
        <w:pStyle w:val="PL"/>
        <w:rPr>
          <w:ins w:id="382" w:author="Huawei3" w:date="2020-01-08T14:49:00Z"/>
        </w:rPr>
      </w:pPr>
      <w:ins w:id="383" w:author="Huawei3" w:date="2020-01-08T14:49:00Z">
        <w:r>
          <w:t xml:space="preserve">      - type: string</w:t>
        </w:r>
      </w:ins>
    </w:p>
    <w:p w:rsidR="00840282" w:rsidRDefault="00840282" w:rsidP="00840282">
      <w:pPr>
        <w:pStyle w:val="PL"/>
        <w:rPr>
          <w:ins w:id="384" w:author="Huawei3" w:date="2020-01-08T14:49:00Z"/>
        </w:rPr>
      </w:pPr>
      <w:ins w:id="385" w:author="Huawei3" w:date="2020-01-08T14:49:00Z">
        <w:r>
          <w:t xml:space="preserve">        description: &gt;</w:t>
        </w:r>
      </w:ins>
    </w:p>
    <w:p w:rsidR="00840282" w:rsidRDefault="00840282" w:rsidP="00840282">
      <w:pPr>
        <w:pStyle w:val="PL"/>
        <w:rPr>
          <w:ins w:id="386" w:author="Huawei3" w:date="2020-01-08T14:49:00Z"/>
        </w:rPr>
      </w:pPr>
      <w:ins w:id="387" w:author="Huawei3" w:date="2020-01-08T14:49:00Z">
        <w:r>
          <w:t xml:space="preserve">          This string provides forward-compatibility with future</w:t>
        </w:r>
      </w:ins>
    </w:p>
    <w:p w:rsidR="00840282" w:rsidRDefault="00840282" w:rsidP="00840282">
      <w:pPr>
        <w:pStyle w:val="PL"/>
        <w:rPr>
          <w:ins w:id="388" w:author="Huawei3" w:date="2020-01-08T14:49:00Z"/>
        </w:rPr>
      </w:pPr>
      <w:ins w:id="389" w:author="Huawei3" w:date="2020-01-08T14:49:00Z">
        <w:r>
          <w:t xml:space="preserve">          extensions to the enumeration but is not used to encode</w:t>
        </w:r>
      </w:ins>
    </w:p>
    <w:p w:rsidR="00840282" w:rsidRDefault="00840282" w:rsidP="00840282">
      <w:pPr>
        <w:pStyle w:val="PL"/>
        <w:rPr>
          <w:ins w:id="390" w:author="Huawei3" w:date="2020-01-08T14:49:00Z"/>
        </w:rPr>
      </w:pPr>
      <w:ins w:id="391" w:author="Huawei3" w:date="2020-01-08T14:49:00Z">
        <w:r>
          <w:lastRenderedPageBreak/>
          <w:t xml:space="preserve">          content defined in the present version of this API.</w:t>
        </w:r>
      </w:ins>
    </w:p>
    <w:p w:rsidR="00840282" w:rsidRDefault="00840282" w:rsidP="00840282">
      <w:pPr>
        <w:pStyle w:val="PL"/>
        <w:rPr>
          <w:ins w:id="392" w:author="Huawei3" w:date="2020-01-08T14:49:00Z"/>
        </w:rPr>
      </w:pPr>
      <w:ins w:id="393" w:author="Huawei3" w:date="2020-01-08T14:49:00Z">
        <w:r>
          <w:t xml:space="preserve">      description: &gt;</w:t>
        </w:r>
      </w:ins>
    </w:p>
    <w:p w:rsidR="00840282" w:rsidRDefault="00840282" w:rsidP="00840282">
      <w:pPr>
        <w:pStyle w:val="PL"/>
        <w:rPr>
          <w:ins w:id="394" w:author="Huawei3" w:date="2020-01-08T14:49:00Z"/>
        </w:rPr>
      </w:pPr>
      <w:ins w:id="395" w:author="Huawei3" w:date="2020-01-08T14:49:00Z">
        <w:r>
          <w:t xml:space="preserve">        Possible values are</w:t>
        </w:r>
      </w:ins>
    </w:p>
    <w:p w:rsidR="00840282" w:rsidRDefault="00840282" w:rsidP="00840282">
      <w:pPr>
        <w:pStyle w:val="PL"/>
        <w:rPr>
          <w:ins w:id="396" w:author="Huawei3" w:date="2020-01-08T14:49:00Z"/>
        </w:rPr>
      </w:pPr>
      <w:ins w:id="397" w:author="Huawei3" w:date="2020-01-08T14:49:00Z">
        <w:r>
          <w:t xml:space="preserve">        - </w:t>
        </w:r>
      </w:ins>
      <w:ins w:id="398" w:author="Huawei3" w:date="2020-01-08T14:50:00Z">
        <w:r>
          <w:t>LTE_PC5</w:t>
        </w:r>
      </w:ins>
      <w:ins w:id="399" w:author="Huawei3" w:date="2020-01-08T14:49:00Z">
        <w:r>
          <w:t xml:space="preserve">: </w:t>
        </w:r>
      </w:ins>
      <w:ins w:id="400" w:author="Huawei3" w:date="2020-01-08T14:51:00Z">
        <w:r w:rsidR="00F213BD">
          <w:t>This value is used to i</w:t>
        </w:r>
        <w:r w:rsidR="00F213BD" w:rsidRPr="00490934">
          <w:t xml:space="preserve">ndicate </w:t>
        </w:r>
        <w:r w:rsidR="00F213BD">
          <w:t xml:space="preserve">that UE supports PC5 LTE RAT for </w:t>
        </w:r>
        <w:r w:rsidR="00F213BD" w:rsidRPr="00490934">
          <w:rPr>
            <w:lang w:eastAsia="zh-CN"/>
          </w:rPr>
          <w:t xml:space="preserve">V2X communication </w:t>
        </w:r>
        <w:r w:rsidR="00F213BD" w:rsidRPr="00490934">
          <w:rPr>
            <w:lang w:eastAsia="ko-KR"/>
          </w:rPr>
          <w:t>over PC5 reference point</w:t>
        </w:r>
        <w:r w:rsidR="00F213BD">
          <w:rPr>
            <w:lang w:eastAsia="ko-KR"/>
          </w:rPr>
          <w:t>.</w:t>
        </w:r>
      </w:ins>
    </w:p>
    <w:p w:rsidR="00840282" w:rsidRDefault="00840282" w:rsidP="00840282">
      <w:pPr>
        <w:pStyle w:val="PL"/>
        <w:rPr>
          <w:ins w:id="401" w:author="Huawei3" w:date="2020-01-08T14:49:00Z"/>
        </w:rPr>
      </w:pPr>
      <w:ins w:id="402" w:author="Huawei3" w:date="2020-01-08T14:49:00Z">
        <w:r>
          <w:t xml:space="preserve">        - </w:t>
        </w:r>
      </w:ins>
      <w:ins w:id="403" w:author="Huawei3" w:date="2020-01-08T14:50:00Z">
        <w:r>
          <w:t>NR_PC5</w:t>
        </w:r>
      </w:ins>
      <w:ins w:id="404" w:author="Huawei3" w:date="2020-01-08T14:49:00Z">
        <w:r>
          <w:t xml:space="preserve">: </w:t>
        </w:r>
      </w:ins>
      <w:ins w:id="405" w:author="Huawei3" w:date="2020-01-08T14:51:00Z">
        <w:r w:rsidR="00F213BD">
          <w:t>This value is used to i</w:t>
        </w:r>
        <w:r w:rsidR="00F213BD" w:rsidRPr="00490934">
          <w:t xml:space="preserve">ndicate </w:t>
        </w:r>
        <w:r w:rsidR="00F213BD">
          <w:t xml:space="preserve">that UE supports PC5 NR RAT for </w:t>
        </w:r>
        <w:r w:rsidR="00F213BD" w:rsidRPr="00490934">
          <w:rPr>
            <w:lang w:eastAsia="zh-CN"/>
          </w:rPr>
          <w:t xml:space="preserve">V2X communication </w:t>
        </w:r>
        <w:r w:rsidR="00F213BD" w:rsidRPr="00490934">
          <w:rPr>
            <w:lang w:eastAsia="ko-KR"/>
          </w:rPr>
          <w:t>over PC5 reference point</w:t>
        </w:r>
        <w:r w:rsidR="00F213BD">
          <w:rPr>
            <w:lang w:eastAsia="ko-KR"/>
          </w:rPr>
          <w:t>.</w:t>
        </w:r>
      </w:ins>
    </w:p>
    <w:p w:rsidR="00AB4A5B" w:rsidRPr="00AB4A5B" w:rsidRDefault="00840282">
      <w:pPr>
        <w:pStyle w:val="PL"/>
        <w:pPrChange w:id="406" w:author="Huawei3" w:date="2020-01-08T14:50:00Z">
          <w:pPr/>
        </w:pPrChange>
      </w:pPr>
      <w:ins w:id="407" w:author="Huawei3" w:date="2020-01-08T14:49:00Z">
        <w:r>
          <w:t xml:space="preserve">        - </w:t>
        </w:r>
      </w:ins>
      <w:ins w:id="408" w:author="Huawei3" w:date="2020-01-08T14:50:00Z">
        <w:r>
          <w:t>LTE</w:t>
        </w:r>
      </w:ins>
      <w:ins w:id="409" w:author="Huawei3" w:date="2020-01-08T14:51:00Z">
        <w:r>
          <w:t>_NR_</w:t>
        </w:r>
      </w:ins>
      <w:ins w:id="410" w:author="Huawei3" w:date="2020-01-08T14:50:00Z">
        <w:r>
          <w:t>PC5</w:t>
        </w:r>
      </w:ins>
      <w:ins w:id="411" w:author="Huawei3" w:date="2020-01-08T14:49:00Z">
        <w:r>
          <w:t xml:space="preserve">: </w:t>
        </w:r>
      </w:ins>
      <w:ins w:id="412" w:author="Huawei3" w:date="2020-01-08T14:51:00Z">
        <w:r w:rsidR="00F213BD">
          <w:t>This value is used to i</w:t>
        </w:r>
        <w:r w:rsidR="00F213BD" w:rsidRPr="00490934">
          <w:t xml:space="preserve">ndicate </w:t>
        </w:r>
        <w:r w:rsidR="00F213BD">
          <w:t xml:space="preserve">that UE supports both PC5 LTE and NR RAT for </w:t>
        </w:r>
        <w:r w:rsidR="00F213BD" w:rsidRPr="00490934">
          <w:rPr>
            <w:lang w:eastAsia="zh-CN"/>
          </w:rPr>
          <w:t xml:space="preserve">V2X communication </w:t>
        </w:r>
        <w:r w:rsidR="00F213BD" w:rsidRPr="00490934">
          <w:rPr>
            <w:lang w:eastAsia="ko-KR"/>
          </w:rPr>
          <w:t>over PC5 reference point</w:t>
        </w:r>
        <w:r w:rsidR="00F213BD">
          <w:rPr>
            <w:lang w:eastAsia="ko-KR"/>
          </w:rPr>
          <w:t>.</w:t>
        </w:r>
      </w:ins>
      <w:ins w:id="413" w:author="Huawei3" w:date="2020-01-08T14:49:00Z">
        <w:r>
          <w:t>.</w:t>
        </w:r>
      </w:ins>
    </w:p>
    <w:p w:rsidR="007C632C" w:rsidRDefault="007C632C" w:rsidP="007C632C">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End of Change ***</w:t>
      </w:r>
    </w:p>
    <w:p w:rsidR="007C632C" w:rsidRDefault="007C632C" w:rsidP="007C632C">
      <w:pPr>
        <w:rPr>
          <w:noProof/>
        </w:rPr>
      </w:pPr>
    </w:p>
    <w:sectPr w:rsidR="007C632C">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746" w:rsidRDefault="00165746">
      <w:r>
        <w:separator/>
      </w:r>
    </w:p>
  </w:endnote>
  <w:endnote w:type="continuationSeparator" w:id="0">
    <w:p w:rsidR="00165746" w:rsidRDefault="00165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746" w:rsidRDefault="00165746">
      <w:r>
        <w:separator/>
      </w:r>
    </w:p>
  </w:footnote>
  <w:footnote w:type="continuationSeparator" w:id="0">
    <w:p w:rsidR="00165746" w:rsidRDefault="00165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AB" w:rsidRDefault="006C5EA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AB" w:rsidRDefault="006C5EA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AB" w:rsidRDefault="006C5EAB">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AB" w:rsidRDefault="006C5EA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E382F0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1FA14C3"/>
    <w:multiLevelType w:val="hybridMultilevel"/>
    <w:tmpl w:val="D7186B14"/>
    <w:lvl w:ilvl="0" w:tplc="700AA260">
      <w:start w:val="4"/>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03114778"/>
    <w:multiLevelType w:val="hybridMultilevel"/>
    <w:tmpl w:val="FB8CD660"/>
    <w:lvl w:ilvl="0" w:tplc="12AEE3C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04CB01FA"/>
    <w:multiLevelType w:val="multilevel"/>
    <w:tmpl w:val="FD5A2D5A"/>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5EF57B2"/>
    <w:multiLevelType w:val="hybridMultilevel"/>
    <w:tmpl w:val="36D4B0E2"/>
    <w:lvl w:ilvl="0" w:tplc="FCBC6F4E">
      <w:start w:val="4"/>
      <w:numFmt w:val="bullet"/>
      <w:lvlText w:val="-"/>
      <w:lvlJc w:val="left"/>
      <w:pPr>
        <w:ind w:left="929" w:hanging="360"/>
      </w:pPr>
      <w:rPr>
        <w:rFonts w:ascii="Times New Roman" w:eastAsia="Batang"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7" w15:restartNumberingAfterBreak="0">
    <w:nsid w:val="06FC2F15"/>
    <w:multiLevelType w:val="hybridMultilevel"/>
    <w:tmpl w:val="ECDAFA8C"/>
    <w:lvl w:ilvl="0" w:tplc="494E874C">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0940060C"/>
    <w:multiLevelType w:val="hybridMultilevel"/>
    <w:tmpl w:val="9AB206AC"/>
    <w:lvl w:ilvl="0" w:tplc="CEE6E570">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9" w15:restartNumberingAfterBreak="0">
    <w:nsid w:val="121E342A"/>
    <w:multiLevelType w:val="hybridMultilevel"/>
    <w:tmpl w:val="17241438"/>
    <w:lvl w:ilvl="0" w:tplc="D610AAA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147D3645"/>
    <w:multiLevelType w:val="hybridMultilevel"/>
    <w:tmpl w:val="35427700"/>
    <w:lvl w:ilvl="0" w:tplc="A336D148">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1587059B"/>
    <w:multiLevelType w:val="hybridMultilevel"/>
    <w:tmpl w:val="6228FFB2"/>
    <w:lvl w:ilvl="0" w:tplc="BBECEE7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2" w15:restartNumberingAfterBreak="0">
    <w:nsid w:val="175708DE"/>
    <w:multiLevelType w:val="hybridMultilevel"/>
    <w:tmpl w:val="C57EF9E4"/>
    <w:lvl w:ilvl="0" w:tplc="49FCAB28">
      <w:start w:val="4"/>
      <w:numFmt w:val="bullet"/>
      <w:lvlText w:val="-"/>
      <w:lvlJc w:val="left"/>
      <w:pPr>
        <w:ind w:left="644" w:hanging="360"/>
      </w:pPr>
      <w:rPr>
        <w:rFonts w:ascii="Times New Roman" w:eastAsia="Batang"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17BA65BF"/>
    <w:multiLevelType w:val="hybridMultilevel"/>
    <w:tmpl w:val="48487C80"/>
    <w:lvl w:ilvl="0" w:tplc="3D0A00F0">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1B9F5887"/>
    <w:multiLevelType w:val="hybridMultilevel"/>
    <w:tmpl w:val="D29431C0"/>
    <w:lvl w:ilvl="0" w:tplc="1ABC22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1C0E03D9"/>
    <w:multiLevelType w:val="hybridMultilevel"/>
    <w:tmpl w:val="1186AF24"/>
    <w:lvl w:ilvl="0" w:tplc="54DA870A">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244C2027"/>
    <w:multiLevelType w:val="hybridMultilevel"/>
    <w:tmpl w:val="A2A8A6B2"/>
    <w:lvl w:ilvl="0" w:tplc="B48CE41C">
      <w:start w:val="2018"/>
      <w:numFmt w:val="decimal"/>
      <w:lvlText w:val="%1"/>
      <w:lvlJc w:val="left"/>
      <w:pPr>
        <w:ind w:left="1500" w:hanging="114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473398"/>
    <w:multiLevelType w:val="hybridMultilevel"/>
    <w:tmpl w:val="477CF6FE"/>
    <w:lvl w:ilvl="0" w:tplc="59662BB6">
      <w:start w:val="2"/>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CA3192"/>
    <w:multiLevelType w:val="hybridMultilevel"/>
    <w:tmpl w:val="59B26292"/>
    <w:lvl w:ilvl="0" w:tplc="008A130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2FA527C"/>
    <w:multiLevelType w:val="hybridMultilevel"/>
    <w:tmpl w:val="57A0E5E6"/>
    <w:lvl w:ilvl="0" w:tplc="A06CF562">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34EF7B55"/>
    <w:multiLevelType w:val="hybridMultilevel"/>
    <w:tmpl w:val="DC88DD86"/>
    <w:lvl w:ilvl="0" w:tplc="2698DF3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2" w15:restartNumberingAfterBreak="0">
    <w:nsid w:val="39A94FC2"/>
    <w:multiLevelType w:val="hybridMultilevel"/>
    <w:tmpl w:val="2F367342"/>
    <w:lvl w:ilvl="0" w:tplc="CD04921E">
      <w:start w:val="3"/>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3C0C4A94"/>
    <w:multiLevelType w:val="hybridMultilevel"/>
    <w:tmpl w:val="60144E10"/>
    <w:lvl w:ilvl="0" w:tplc="ECA2B7B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40BB160D"/>
    <w:multiLevelType w:val="hybridMultilevel"/>
    <w:tmpl w:val="34EEF3D4"/>
    <w:lvl w:ilvl="0" w:tplc="56A2FC14">
      <w:start w:val="5"/>
      <w:numFmt w:val="bullet"/>
      <w:lvlText w:val=""/>
      <w:lvlJc w:val="left"/>
      <w:pPr>
        <w:ind w:left="720" w:hanging="360"/>
      </w:pPr>
      <w:rPr>
        <w:rFonts w:ascii="Wingdings" w:eastAsia="宋体"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60743E1"/>
    <w:multiLevelType w:val="hybridMultilevel"/>
    <w:tmpl w:val="45844910"/>
    <w:lvl w:ilvl="0" w:tplc="76F6268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497013DB"/>
    <w:multiLevelType w:val="hybridMultilevel"/>
    <w:tmpl w:val="84CE55F4"/>
    <w:lvl w:ilvl="0" w:tplc="70087218">
      <w:start w:val="23"/>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7DB2"/>
    <w:multiLevelType w:val="hybridMultilevel"/>
    <w:tmpl w:val="94CCBF92"/>
    <w:lvl w:ilvl="0" w:tplc="C5ACF5E4">
      <w:start w:val="4"/>
      <w:numFmt w:val="bullet"/>
      <w:lvlText w:val="-"/>
      <w:lvlJc w:val="left"/>
      <w:pPr>
        <w:ind w:left="460" w:hanging="360"/>
      </w:pPr>
      <w:rPr>
        <w:rFonts w:ascii="Arial" w:eastAsia="宋体" w:hAnsi="Arial" w:cs="Arial" w:hint="default"/>
      </w:rPr>
    </w:lvl>
    <w:lvl w:ilvl="1" w:tplc="6E5400F8">
      <w:numFmt w:val="bullet"/>
      <w:lvlText w:val="-"/>
      <w:lvlJc w:val="left"/>
      <w:pPr>
        <w:ind w:left="1555" w:hanging="420"/>
      </w:pPr>
      <w:rPr>
        <w:rFonts w:ascii="Arial" w:eastAsia="Times New Roman" w:hAnsi="Arial" w:cs="Arial"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8" w15:restartNumberingAfterBreak="0">
    <w:nsid w:val="51072DED"/>
    <w:multiLevelType w:val="hybridMultilevel"/>
    <w:tmpl w:val="437A2AA2"/>
    <w:lvl w:ilvl="0" w:tplc="2C80721E">
      <w:start w:val="3"/>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5066571"/>
    <w:multiLevelType w:val="hybridMultilevel"/>
    <w:tmpl w:val="55147688"/>
    <w:lvl w:ilvl="0" w:tplc="53985696">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0" w15:restartNumberingAfterBreak="0">
    <w:nsid w:val="65F41CE3"/>
    <w:multiLevelType w:val="hybridMultilevel"/>
    <w:tmpl w:val="E72C177C"/>
    <w:lvl w:ilvl="0" w:tplc="ECC292D8">
      <w:start w:val="4"/>
      <w:numFmt w:val="bullet"/>
      <w:lvlText w:val="-"/>
      <w:lvlJc w:val="left"/>
      <w:pPr>
        <w:ind w:left="644" w:hanging="360"/>
      </w:pPr>
      <w:rPr>
        <w:rFonts w:ascii="Times New Roman" w:eastAsia="宋体"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1" w15:restartNumberingAfterBreak="0">
    <w:nsid w:val="66A10BE2"/>
    <w:multiLevelType w:val="hybridMultilevel"/>
    <w:tmpl w:val="DA9AC374"/>
    <w:lvl w:ilvl="0" w:tplc="2CFE717A">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6C845E81"/>
    <w:multiLevelType w:val="hybridMultilevel"/>
    <w:tmpl w:val="71A09D9C"/>
    <w:lvl w:ilvl="0" w:tplc="667C000E">
      <w:start w:val="1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744709C4"/>
    <w:multiLevelType w:val="hybridMultilevel"/>
    <w:tmpl w:val="E4669CA6"/>
    <w:lvl w:ilvl="0" w:tplc="DEDAE0F0">
      <w:start w:val="4"/>
      <w:numFmt w:val="bullet"/>
      <w:lvlText w:val="-"/>
      <w:lvlJc w:val="left"/>
      <w:pPr>
        <w:ind w:left="644" w:hanging="360"/>
      </w:pPr>
      <w:rPr>
        <w:rFonts w:ascii="Times New Roman" w:eastAsia="宋体"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7C5E7BC4"/>
    <w:multiLevelType w:val="hybridMultilevel"/>
    <w:tmpl w:val="08064948"/>
    <w:lvl w:ilvl="0" w:tplc="227C3344">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EF43B1"/>
    <w:multiLevelType w:val="hybridMultilevel"/>
    <w:tmpl w:val="E79A99BC"/>
    <w:lvl w:ilvl="0" w:tplc="56A0B4F0">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1"/>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2"/>
  </w:num>
  <w:num w:numId="5">
    <w:abstractNumId w:val="33"/>
  </w:num>
  <w:num w:numId="6">
    <w:abstractNumId w:val="17"/>
  </w:num>
  <w:num w:numId="7">
    <w:abstractNumId w:val="4"/>
  </w:num>
  <w:num w:numId="8">
    <w:abstractNumId w:val="14"/>
  </w:num>
  <w:num w:numId="9">
    <w:abstractNumId w:val="0"/>
  </w:num>
  <w:num w:numId="10">
    <w:abstractNumId w:val="12"/>
  </w:num>
  <w:num w:numId="11">
    <w:abstractNumId w:val="32"/>
  </w:num>
  <w:num w:numId="12">
    <w:abstractNumId w:val="35"/>
  </w:num>
  <w:num w:numId="13">
    <w:abstractNumId w:val="34"/>
  </w:num>
  <w:num w:numId="14">
    <w:abstractNumId w:val="20"/>
  </w:num>
  <w:num w:numId="15">
    <w:abstractNumId w:val="8"/>
  </w:num>
  <w:num w:numId="16">
    <w:abstractNumId w:val="10"/>
  </w:num>
  <w:num w:numId="17">
    <w:abstractNumId w:val="23"/>
  </w:num>
  <w:num w:numId="18">
    <w:abstractNumId w:val="6"/>
  </w:num>
  <w:num w:numId="19">
    <w:abstractNumId w:val="31"/>
  </w:num>
  <w:num w:numId="20">
    <w:abstractNumId w:val="25"/>
  </w:num>
  <w:num w:numId="21">
    <w:abstractNumId w:val="16"/>
  </w:num>
  <w:num w:numId="22">
    <w:abstractNumId w:val="29"/>
  </w:num>
  <w:num w:numId="23">
    <w:abstractNumId w:val="11"/>
  </w:num>
  <w:num w:numId="24">
    <w:abstractNumId w:val="36"/>
  </w:num>
  <w:num w:numId="25">
    <w:abstractNumId w:val="26"/>
  </w:num>
  <w:num w:numId="26">
    <w:abstractNumId w:val="27"/>
  </w:num>
  <w:num w:numId="27">
    <w:abstractNumId w:val="28"/>
  </w:num>
  <w:num w:numId="28">
    <w:abstractNumId w:val="22"/>
  </w:num>
  <w:num w:numId="29">
    <w:abstractNumId w:val="13"/>
  </w:num>
  <w:num w:numId="30">
    <w:abstractNumId w:val="15"/>
  </w:num>
  <w:num w:numId="31">
    <w:abstractNumId w:val="9"/>
  </w:num>
  <w:num w:numId="32">
    <w:abstractNumId w:val="3"/>
  </w:num>
  <w:num w:numId="33">
    <w:abstractNumId w:val="19"/>
  </w:num>
  <w:num w:numId="34">
    <w:abstractNumId w:val="18"/>
  </w:num>
  <w:num w:numId="35">
    <w:abstractNumId w:val="1"/>
    <w:lvlOverride w:ilvl="0">
      <w:lvl w:ilvl="0">
        <w:start w:val="1"/>
        <w:numFmt w:val="bullet"/>
        <w:lvlText w:val=""/>
        <w:legacy w:legacy="1" w:legacySpace="0" w:legacyIndent="283"/>
        <w:lvlJc w:val="left"/>
        <w:pPr>
          <w:ind w:left="567" w:hanging="283"/>
        </w:pPr>
        <w:rPr>
          <w:rFonts w:ascii="Geneva" w:hAnsi="Geneva" w:hint="default"/>
        </w:rPr>
      </w:lvl>
    </w:lvlOverride>
  </w:num>
  <w:num w:numId="36">
    <w:abstractNumId w:val="24"/>
  </w:num>
  <w:num w:numId="37">
    <w:abstractNumId w:val="30"/>
  </w:num>
  <w:num w:numId="38">
    <w:abstractNumId w:val="1"/>
    <w:lvlOverride w:ilvl="0">
      <w:lvl w:ilvl="0">
        <w:start w:val="1"/>
        <w:numFmt w:val="bullet"/>
        <w:lvlText w:val=""/>
        <w:legacy w:legacy="1" w:legacySpace="0" w:legacyIndent="283"/>
        <w:lvlJc w:val="left"/>
        <w:pPr>
          <w:ind w:left="283" w:hanging="283"/>
        </w:pPr>
        <w:rPr>
          <w:rFonts w:ascii="Geneva" w:hAnsi="Geneva" w:hint="default"/>
        </w:rPr>
      </w:lvl>
    </w:lvlOverride>
  </w:num>
  <w:num w:numId="39">
    <w:abstractNumId w:val="7"/>
  </w:num>
  <w:num w:numId="4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3">
    <w15:presenceInfo w15:providerId="None" w15:userId="Huawei3"/>
  </w15:person>
  <w15:person w15:author="Zhouxiaoyun (Yun)">
    <w15:presenceInfo w15:providerId="AD" w15:userId="S-1-5-21-147214757-305610072-1517763936-5604721"/>
  </w15:person>
  <w15:person w15:author="Huawei5">
    <w15:presenceInfo w15:providerId="None" w15:userId="Huawei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32E"/>
    <w:rsid w:val="00002650"/>
    <w:rsid w:val="00014AC5"/>
    <w:rsid w:val="000324B9"/>
    <w:rsid w:val="00041643"/>
    <w:rsid w:val="0008601D"/>
    <w:rsid w:val="000C21F0"/>
    <w:rsid w:val="000C3216"/>
    <w:rsid w:val="000F2404"/>
    <w:rsid w:val="000F3E1A"/>
    <w:rsid w:val="00122133"/>
    <w:rsid w:val="00144E2B"/>
    <w:rsid w:val="001504B8"/>
    <w:rsid w:val="00165746"/>
    <w:rsid w:val="001A5251"/>
    <w:rsid w:val="001C1617"/>
    <w:rsid w:val="001F0CC6"/>
    <w:rsid w:val="001F6B40"/>
    <w:rsid w:val="00222FF8"/>
    <w:rsid w:val="00237717"/>
    <w:rsid w:val="00256151"/>
    <w:rsid w:val="0027696A"/>
    <w:rsid w:val="0028328A"/>
    <w:rsid w:val="00291232"/>
    <w:rsid w:val="003555ED"/>
    <w:rsid w:val="003666AD"/>
    <w:rsid w:val="003A5951"/>
    <w:rsid w:val="003D73E7"/>
    <w:rsid w:val="003E04C6"/>
    <w:rsid w:val="0041025A"/>
    <w:rsid w:val="00436EC7"/>
    <w:rsid w:val="00457379"/>
    <w:rsid w:val="00493DBE"/>
    <w:rsid w:val="004D036A"/>
    <w:rsid w:val="004E316B"/>
    <w:rsid w:val="004E392C"/>
    <w:rsid w:val="004F4A52"/>
    <w:rsid w:val="005179F3"/>
    <w:rsid w:val="0054347F"/>
    <w:rsid w:val="005E48CD"/>
    <w:rsid w:val="005F1CEE"/>
    <w:rsid w:val="00607561"/>
    <w:rsid w:val="00614801"/>
    <w:rsid w:val="00655CA0"/>
    <w:rsid w:val="00696A53"/>
    <w:rsid w:val="006B67A4"/>
    <w:rsid w:val="006C5EAB"/>
    <w:rsid w:val="0074658E"/>
    <w:rsid w:val="00750314"/>
    <w:rsid w:val="00760F78"/>
    <w:rsid w:val="00774F81"/>
    <w:rsid w:val="00787827"/>
    <w:rsid w:val="007C632C"/>
    <w:rsid w:val="007D32FC"/>
    <w:rsid w:val="007D4320"/>
    <w:rsid w:val="00823477"/>
    <w:rsid w:val="00827511"/>
    <w:rsid w:val="00840282"/>
    <w:rsid w:val="00862232"/>
    <w:rsid w:val="008627F9"/>
    <w:rsid w:val="00864589"/>
    <w:rsid w:val="00881A45"/>
    <w:rsid w:val="008B4A7D"/>
    <w:rsid w:val="008C532E"/>
    <w:rsid w:val="008D2133"/>
    <w:rsid w:val="00927A21"/>
    <w:rsid w:val="009310F5"/>
    <w:rsid w:val="00954536"/>
    <w:rsid w:val="00960E9A"/>
    <w:rsid w:val="009612CC"/>
    <w:rsid w:val="009D3878"/>
    <w:rsid w:val="00AB2E13"/>
    <w:rsid w:val="00AB4A5B"/>
    <w:rsid w:val="00AB5DC2"/>
    <w:rsid w:val="00AC7C68"/>
    <w:rsid w:val="00AF38A2"/>
    <w:rsid w:val="00B13D58"/>
    <w:rsid w:val="00B22269"/>
    <w:rsid w:val="00B613EC"/>
    <w:rsid w:val="00B677C1"/>
    <w:rsid w:val="00C0163A"/>
    <w:rsid w:val="00C176BA"/>
    <w:rsid w:val="00C24E20"/>
    <w:rsid w:val="00CF6C35"/>
    <w:rsid w:val="00D06FBF"/>
    <w:rsid w:val="00D1429A"/>
    <w:rsid w:val="00D15929"/>
    <w:rsid w:val="00D201FD"/>
    <w:rsid w:val="00D36021"/>
    <w:rsid w:val="00D5460E"/>
    <w:rsid w:val="00D70667"/>
    <w:rsid w:val="00D93510"/>
    <w:rsid w:val="00DA539B"/>
    <w:rsid w:val="00DB5C36"/>
    <w:rsid w:val="00DC116E"/>
    <w:rsid w:val="00DC27E0"/>
    <w:rsid w:val="00DC77C8"/>
    <w:rsid w:val="00DD3180"/>
    <w:rsid w:val="00DE4139"/>
    <w:rsid w:val="00DE6C68"/>
    <w:rsid w:val="00E43E63"/>
    <w:rsid w:val="00E964C2"/>
    <w:rsid w:val="00EA7570"/>
    <w:rsid w:val="00ED07D0"/>
    <w:rsid w:val="00ED523A"/>
    <w:rsid w:val="00ED77C5"/>
    <w:rsid w:val="00EE06BB"/>
    <w:rsid w:val="00F213BD"/>
    <w:rsid w:val="00F51D61"/>
    <w:rsid w:val="00F61803"/>
    <w:rsid w:val="00F734BC"/>
    <w:rsid w:val="00F966ED"/>
    <w:rsid w:val="00FE7D6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semiHidden/>
    <w:pPr>
      <w:ind w:left="284"/>
    </w:pPr>
  </w:style>
  <w:style w:type="paragraph" w:styleId="11">
    <w:name w:val="index 1"/>
    <w:basedOn w:val="a"/>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aliases w:val="left"/>
    <w:basedOn w:val="TH"/>
    <w:link w:val="TFChar"/>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uiPriority w:val="39"/>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Editor's Noteormal"/>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0">
    <w:name w:val="B1"/>
    <w:basedOn w:val="a8"/>
    <w:link w:val="B1Char"/>
    <w:qFormat/>
  </w:style>
  <w:style w:type="paragraph" w:customStyle="1" w:styleId="B2">
    <w:name w:val="B2"/>
    <w:basedOn w:val="24"/>
    <w:link w:val="B2Char"/>
    <w:qFormat/>
  </w:style>
  <w:style w:type="paragraph" w:customStyle="1" w:styleId="B3">
    <w:name w:val="B3"/>
    <w:basedOn w:val="32"/>
    <w:link w:val="B3Car"/>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uiPriority w:val="99"/>
    <w:rPr>
      <w:color w:val="0000FF"/>
      <w:u w:val="single"/>
    </w:rPr>
  </w:style>
  <w:style w:type="character" w:styleId="ab">
    <w:name w:val="annotation reference"/>
    <w:rPr>
      <w:sz w:val="16"/>
    </w:rPr>
  </w:style>
  <w:style w:type="paragraph" w:styleId="ac">
    <w:name w:val="annotation text"/>
    <w:basedOn w:val="a"/>
    <w:link w:val="Char"/>
  </w:style>
  <w:style w:type="character" w:styleId="ad">
    <w:name w:val="FollowedHyperlink"/>
    <w:rPr>
      <w:color w:val="800080"/>
      <w:u w:val="single"/>
    </w:rPr>
  </w:style>
  <w:style w:type="paragraph" w:styleId="ae">
    <w:name w:val="Balloon Text"/>
    <w:basedOn w:val="a"/>
    <w:link w:val="Char0"/>
    <w:rPr>
      <w:rFonts w:ascii="Tahoma" w:hAnsi="Tahoma" w:cs="Tahoma"/>
      <w:sz w:val="16"/>
      <w:szCs w:val="16"/>
    </w:rPr>
  </w:style>
  <w:style w:type="paragraph" w:styleId="af">
    <w:name w:val="annotation subject"/>
    <w:basedOn w:val="ac"/>
    <w:next w:val="ac"/>
    <w:link w:val="Char1"/>
    <w:rPr>
      <w:b/>
      <w:bCs/>
    </w:rPr>
  </w:style>
  <w:style w:type="paragraph" w:styleId="af0">
    <w:name w:val="Document Map"/>
    <w:basedOn w:val="a"/>
    <w:link w:val="Char2"/>
    <w:pPr>
      <w:shd w:val="clear" w:color="auto" w:fill="000080"/>
    </w:pPr>
    <w:rPr>
      <w:rFonts w:ascii="Tahoma" w:hAnsi="Tahoma" w:cs="Tahoma"/>
    </w:rPr>
  </w:style>
  <w:style w:type="character" w:customStyle="1" w:styleId="B1Char">
    <w:name w:val="B1 Char"/>
    <w:link w:val="B10"/>
    <w:rsid w:val="007C632C"/>
    <w:rPr>
      <w:rFonts w:ascii="Times New Roman" w:hAnsi="Times New Roman"/>
      <w:lang w:val="en-GB" w:eastAsia="en-US"/>
    </w:rPr>
  </w:style>
  <w:style w:type="character" w:customStyle="1" w:styleId="B2Char">
    <w:name w:val="B2 Char"/>
    <w:link w:val="B2"/>
    <w:rsid w:val="007C632C"/>
    <w:rPr>
      <w:rFonts w:ascii="Times New Roman" w:hAnsi="Times New Roman"/>
      <w:lang w:val="en-GB" w:eastAsia="en-US"/>
    </w:rPr>
  </w:style>
  <w:style w:type="character" w:customStyle="1" w:styleId="EditorsNoteChar">
    <w:name w:val="Editor's Note Char"/>
    <w:aliases w:val="EN Char"/>
    <w:link w:val="EditorsNote"/>
    <w:rsid w:val="00D93510"/>
    <w:rPr>
      <w:rFonts w:ascii="Times New Roman" w:hAnsi="Times New Roman"/>
      <w:color w:val="FF0000"/>
      <w:lang w:val="en-GB" w:eastAsia="en-US"/>
    </w:rPr>
  </w:style>
  <w:style w:type="character" w:customStyle="1" w:styleId="THChar">
    <w:name w:val="TH Char"/>
    <w:link w:val="TH"/>
    <w:rsid w:val="0041025A"/>
    <w:rPr>
      <w:rFonts w:ascii="Arial" w:hAnsi="Arial"/>
      <w:b/>
      <w:lang w:val="en-GB" w:eastAsia="en-US"/>
    </w:rPr>
  </w:style>
  <w:style w:type="character" w:customStyle="1" w:styleId="TAHChar">
    <w:name w:val="TAH Char"/>
    <w:link w:val="TAH"/>
    <w:rsid w:val="0041025A"/>
    <w:rPr>
      <w:rFonts w:ascii="Arial" w:hAnsi="Arial"/>
      <w:b/>
      <w:sz w:val="18"/>
      <w:lang w:val="en-GB" w:eastAsia="en-US"/>
    </w:rPr>
  </w:style>
  <w:style w:type="character" w:customStyle="1" w:styleId="TALChar">
    <w:name w:val="TAL Char"/>
    <w:link w:val="TAL"/>
    <w:qFormat/>
    <w:rsid w:val="0041025A"/>
    <w:rPr>
      <w:rFonts w:ascii="Arial" w:hAnsi="Arial"/>
      <w:sz w:val="18"/>
      <w:lang w:val="en-GB" w:eastAsia="en-US"/>
    </w:rPr>
  </w:style>
  <w:style w:type="character" w:customStyle="1" w:styleId="TACChar">
    <w:name w:val="TAC Char"/>
    <w:link w:val="TAC"/>
    <w:rsid w:val="0041025A"/>
    <w:rPr>
      <w:rFonts w:ascii="Arial" w:hAnsi="Arial"/>
      <w:sz w:val="18"/>
      <w:lang w:val="en-GB" w:eastAsia="en-US"/>
    </w:rPr>
  </w:style>
  <w:style w:type="paragraph" w:customStyle="1" w:styleId="TAJ">
    <w:name w:val="TAJ"/>
    <w:basedOn w:val="TH"/>
    <w:rsid w:val="00DA539B"/>
    <w:rPr>
      <w:rFonts w:eastAsia="宋体"/>
    </w:rPr>
  </w:style>
  <w:style w:type="paragraph" w:customStyle="1" w:styleId="Guidance">
    <w:name w:val="Guidance"/>
    <w:basedOn w:val="a"/>
    <w:rsid w:val="00DA539B"/>
    <w:rPr>
      <w:rFonts w:eastAsia="宋体"/>
      <w:i/>
      <w:color w:val="0000FF"/>
    </w:rPr>
  </w:style>
  <w:style w:type="character" w:customStyle="1" w:styleId="EXCar">
    <w:name w:val="EX Car"/>
    <w:link w:val="EX"/>
    <w:rsid w:val="00DA539B"/>
    <w:rPr>
      <w:rFonts w:ascii="Times New Roman" w:hAnsi="Times New Roman"/>
      <w:lang w:val="en-GB" w:eastAsia="en-US"/>
    </w:rPr>
  </w:style>
  <w:style w:type="character" w:customStyle="1" w:styleId="TFChar">
    <w:name w:val="TF Char"/>
    <w:link w:val="TF"/>
    <w:rsid w:val="00DA539B"/>
    <w:rPr>
      <w:rFonts w:ascii="Arial" w:hAnsi="Arial"/>
      <w:b/>
      <w:lang w:val="en-GB" w:eastAsia="en-US"/>
    </w:rPr>
  </w:style>
  <w:style w:type="character" w:customStyle="1" w:styleId="Char0">
    <w:name w:val="批注框文本 Char"/>
    <w:link w:val="ae"/>
    <w:rsid w:val="00DA539B"/>
    <w:rPr>
      <w:rFonts w:ascii="Tahoma" w:hAnsi="Tahoma" w:cs="Tahoma"/>
      <w:sz w:val="16"/>
      <w:szCs w:val="16"/>
      <w:lang w:val="en-GB" w:eastAsia="en-US"/>
    </w:rPr>
  </w:style>
  <w:style w:type="character" w:customStyle="1" w:styleId="NOChar">
    <w:name w:val="NO Char"/>
    <w:link w:val="NO"/>
    <w:rsid w:val="00DA539B"/>
    <w:rPr>
      <w:rFonts w:ascii="Times New Roman" w:hAnsi="Times New Roman"/>
      <w:lang w:val="en-GB" w:eastAsia="en-US"/>
    </w:rPr>
  </w:style>
  <w:style w:type="character" w:styleId="af1">
    <w:name w:val="Strong"/>
    <w:qFormat/>
    <w:rsid w:val="00DA539B"/>
    <w:rPr>
      <w:b/>
      <w:bCs/>
    </w:rPr>
  </w:style>
  <w:style w:type="character" w:customStyle="1" w:styleId="TAHCar">
    <w:name w:val="TAH Car"/>
    <w:rsid w:val="00DA539B"/>
    <w:rPr>
      <w:rFonts w:ascii="Arial" w:hAnsi="Arial"/>
      <w:b/>
      <w:sz w:val="18"/>
      <w:lang w:val="en-GB" w:eastAsia="en-US"/>
    </w:rPr>
  </w:style>
  <w:style w:type="paragraph" w:styleId="af2">
    <w:name w:val="Revision"/>
    <w:hidden/>
    <w:uiPriority w:val="99"/>
    <w:semiHidden/>
    <w:rsid w:val="00DA539B"/>
    <w:rPr>
      <w:rFonts w:ascii="Times New Roman" w:eastAsia="宋体" w:hAnsi="Times New Roman"/>
      <w:lang w:val="en-GB" w:eastAsia="en-US"/>
    </w:rPr>
  </w:style>
  <w:style w:type="character" w:customStyle="1" w:styleId="TANChar">
    <w:name w:val="TAN Char"/>
    <w:link w:val="TAN"/>
    <w:rsid w:val="00DA539B"/>
    <w:rPr>
      <w:rFonts w:ascii="Arial" w:hAnsi="Arial"/>
      <w:sz w:val="18"/>
      <w:lang w:val="en-GB" w:eastAsia="en-US"/>
    </w:rPr>
  </w:style>
  <w:style w:type="character" w:customStyle="1" w:styleId="4Char">
    <w:name w:val="标题 4 Char"/>
    <w:link w:val="4"/>
    <w:rsid w:val="00DA539B"/>
    <w:rPr>
      <w:rFonts w:ascii="Arial" w:hAnsi="Arial"/>
      <w:sz w:val="24"/>
      <w:lang w:val="en-GB" w:eastAsia="en-US"/>
    </w:rPr>
  </w:style>
  <w:style w:type="character" w:customStyle="1" w:styleId="3Char">
    <w:name w:val="标题 3 Char"/>
    <w:link w:val="3"/>
    <w:rsid w:val="00DA539B"/>
    <w:rPr>
      <w:rFonts w:ascii="Arial" w:hAnsi="Arial"/>
      <w:sz w:val="28"/>
      <w:lang w:val="en-GB" w:eastAsia="en-US"/>
    </w:rPr>
  </w:style>
  <w:style w:type="character" w:customStyle="1" w:styleId="NOZchn">
    <w:name w:val="NO Zchn"/>
    <w:rsid w:val="00DA539B"/>
    <w:rPr>
      <w:rFonts w:ascii="Times New Roman" w:hAnsi="Times New Roman"/>
      <w:lang w:val="en-GB"/>
    </w:rPr>
  </w:style>
  <w:style w:type="character" w:customStyle="1" w:styleId="2Char">
    <w:name w:val="标题 2 Char"/>
    <w:link w:val="2"/>
    <w:rsid w:val="00DA539B"/>
    <w:rPr>
      <w:rFonts w:ascii="Arial" w:hAnsi="Arial"/>
      <w:sz w:val="32"/>
      <w:lang w:val="en-GB" w:eastAsia="en-US"/>
    </w:rPr>
  </w:style>
  <w:style w:type="character" w:customStyle="1" w:styleId="PLChar">
    <w:name w:val="PL Char"/>
    <w:link w:val="PL"/>
    <w:rsid w:val="00DA539B"/>
    <w:rPr>
      <w:rFonts w:ascii="Courier New" w:hAnsi="Courier New"/>
      <w:noProof/>
      <w:sz w:val="16"/>
      <w:lang w:val="en-GB" w:eastAsia="en-US"/>
    </w:rPr>
  </w:style>
  <w:style w:type="character" w:customStyle="1" w:styleId="EditorsNoteZchn">
    <w:name w:val="Editor's Note Zchn"/>
    <w:rsid w:val="00DA539B"/>
    <w:rPr>
      <w:rFonts w:ascii="Times New Roman" w:hAnsi="Times New Roman"/>
      <w:color w:val="FF0000"/>
      <w:lang w:val="en-GB"/>
    </w:rPr>
  </w:style>
  <w:style w:type="paragraph" w:styleId="af3">
    <w:name w:val="List Paragraph"/>
    <w:basedOn w:val="a"/>
    <w:uiPriority w:val="34"/>
    <w:qFormat/>
    <w:rsid w:val="00881A45"/>
    <w:pPr>
      <w:ind w:firstLineChars="200" w:firstLine="420"/>
    </w:pPr>
  </w:style>
  <w:style w:type="character" w:customStyle="1" w:styleId="EXChar">
    <w:name w:val="EX Char"/>
    <w:locked/>
    <w:rsid w:val="00881A45"/>
    <w:rPr>
      <w:lang w:val="en-GB" w:eastAsia="en-US"/>
    </w:rPr>
  </w:style>
  <w:style w:type="character" w:customStyle="1" w:styleId="6Char">
    <w:name w:val="标题 6 Char"/>
    <w:link w:val="6"/>
    <w:rsid w:val="00493DBE"/>
    <w:rPr>
      <w:rFonts w:ascii="Arial" w:hAnsi="Arial"/>
      <w:lang w:val="en-GB" w:eastAsia="en-US"/>
    </w:rPr>
  </w:style>
  <w:style w:type="character" w:customStyle="1" w:styleId="B3Car">
    <w:name w:val="B3 Car"/>
    <w:link w:val="B3"/>
    <w:rsid w:val="00F61803"/>
    <w:rPr>
      <w:rFonts w:ascii="Times New Roman" w:hAnsi="Times New Roman"/>
      <w:lang w:val="en-GB" w:eastAsia="en-US"/>
    </w:rPr>
  </w:style>
  <w:style w:type="character" w:customStyle="1" w:styleId="apple-converted-space">
    <w:name w:val="apple-converted-space"/>
    <w:basedOn w:val="a0"/>
    <w:rsid w:val="00AB4A5B"/>
  </w:style>
  <w:style w:type="character" w:customStyle="1" w:styleId="Char2">
    <w:name w:val="文档结构图 Char"/>
    <w:link w:val="af0"/>
    <w:rsid w:val="00AB4A5B"/>
    <w:rPr>
      <w:rFonts w:ascii="Tahoma" w:hAnsi="Tahoma" w:cs="Tahoma"/>
      <w:shd w:val="clear" w:color="auto" w:fill="000080"/>
      <w:lang w:val="en-GB" w:eastAsia="en-US"/>
    </w:rPr>
  </w:style>
  <w:style w:type="paragraph" w:styleId="TOC">
    <w:name w:val="TOC Heading"/>
    <w:basedOn w:val="1"/>
    <w:next w:val="a"/>
    <w:uiPriority w:val="39"/>
    <w:semiHidden/>
    <w:unhideWhenUsed/>
    <w:qFormat/>
    <w:rsid w:val="00AB4A5B"/>
    <w:pPr>
      <w:pBdr>
        <w:top w:val="none" w:sz="0" w:space="0" w:color="auto"/>
      </w:pBdr>
      <w:spacing w:before="480" w:after="0" w:line="276" w:lineRule="auto"/>
      <w:ind w:left="0" w:firstLine="0"/>
      <w:outlineLvl w:val="9"/>
    </w:pPr>
    <w:rPr>
      <w:rFonts w:ascii="Cambria" w:eastAsia="宋体" w:hAnsi="Cambria"/>
      <w:b/>
      <w:bCs/>
      <w:color w:val="365F91"/>
      <w:sz w:val="28"/>
      <w:szCs w:val="28"/>
      <w:lang w:val="en-US" w:eastAsia="zh-CN"/>
    </w:rPr>
  </w:style>
  <w:style w:type="paragraph" w:customStyle="1" w:styleId="TempNote">
    <w:name w:val="TempNote"/>
    <w:basedOn w:val="a"/>
    <w:qFormat/>
    <w:rsid w:val="00AB4A5B"/>
    <w:pPr>
      <w:overflowPunct w:val="0"/>
      <w:autoSpaceDE w:val="0"/>
      <w:autoSpaceDN w:val="0"/>
      <w:adjustRightInd w:val="0"/>
      <w:spacing w:after="0"/>
      <w:textAlignment w:val="baseline"/>
    </w:pPr>
    <w:rPr>
      <w:rFonts w:ascii="Arial" w:eastAsia="Times New Roman" w:hAnsi="Arial"/>
      <w:i/>
      <w:color w:val="0070C0"/>
    </w:rPr>
  </w:style>
  <w:style w:type="paragraph" w:customStyle="1" w:styleId="B1">
    <w:name w:val="B1+"/>
    <w:basedOn w:val="B10"/>
    <w:rsid w:val="00AB4A5B"/>
    <w:pPr>
      <w:numPr>
        <w:numId w:val="34"/>
      </w:numPr>
      <w:overflowPunct w:val="0"/>
      <w:autoSpaceDE w:val="0"/>
      <w:autoSpaceDN w:val="0"/>
      <w:adjustRightInd w:val="0"/>
      <w:textAlignment w:val="baseline"/>
    </w:pPr>
    <w:rPr>
      <w:rFonts w:eastAsia="Times New Roman"/>
    </w:rPr>
  </w:style>
  <w:style w:type="character" w:customStyle="1" w:styleId="Char">
    <w:name w:val="批注文字 Char"/>
    <w:link w:val="ac"/>
    <w:rsid w:val="00AB4A5B"/>
    <w:rPr>
      <w:rFonts w:ascii="Times New Roman" w:hAnsi="Times New Roman"/>
      <w:lang w:val="en-GB" w:eastAsia="en-US"/>
    </w:rPr>
  </w:style>
  <w:style w:type="character" w:customStyle="1" w:styleId="Char1">
    <w:name w:val="批注主题 Char"/>
    <w:link w:val="af"/>
    <w:rsid w:val="00AB4A5B"/>
    <w:rPr>
      <w:rFonts w:ascii="Times New Roman" w:hAnsi="Times New Roman"/>
      <w:b/>
      <w:bCs/>
      <w:lang w:val="en-GB" w:eastAsia="en-US"/>
    </w:rPr>
  </w:style>
  <w:style w:type="character" w:customStyle="1" w:styleId="UnresolvedMention">
    <w:name w:val="Unresolved Mention"/>
    <w:uiPriority w:val="99"/>
    <w:semiHidden/>
    <w:unhideWhenUsed/>
    <w:rsid w:val="00AB4A5B"/>
    <w:rPr>
      <w:color w:val="808080"/>
      <w:shd w:val="clear" w:color="auto" w:fill="E6E6E6"/>
    </w:rPr>
  </w:style>
  <w:style w:type="character" w:customStyle="1" w:styleId="EditorsNoteCharChar">
    <w:name w:val="Editor's Note Char Char"/>
    <w:locked/>
    <w:rsid w:val="00AB4A5B"/>
    <w:rPr>
      <w:color w:val="FF0000"/>
      <w:lang w:val="en-GB" w:eastAsia="en-US"/>
    </w:rPr>
  </w:style>
  <w:style w:type="paragraph" w:customStyle="1" w:styleId="Style1">
    <w:name w:val="Style1"/>
    <w:basedOn w:val="8"/>
    <w:qFormat/>
    <w:rsid w:val="00AB4A5B"/>
    <w:pPr>
      <w:pageBreakBefore/>
    </w:pPr>
    <w:rPr>
      <w:rFonts w:eastAsia="宋体"/>
    </w:rPr>
  </w:style>
  <w:style w:type="character" w:customStyle="1" w:styleId="B1Char1">
    <w:name w:val="B1 Char1"/>
    <w:rsid w:val="00AB4A5B"/>
    <w:rPr>
      <w:rFonts w:ascii="Times New Roman" w:hAnsi="Times New Roman"/>
      <w:lang w:val="en-GB"/>
    </w:rPr>
  </w:style>
  <w:style w:type="character" w:customStyle="1" w:styleId="CRCoverPageZchn">
    <w:name w:val="CR Cover Page Zchn"/>
    <w:link w:val="CRCoverPage"/>
    <w:rsid w:val="00F51D61"/>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18321359">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oleObject" Target="embeddings/Microsoft_Visio_2003-2010___2.vsd"/><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3gpp.org/ftp/Specs/html-info/21900.htm" TargetMode="External"/><Relationship Id="rId17"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oleObject" Target="embeddings/Microsoft_Visio_2003-2010___1.vsd"/><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Change-Request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emf"/><Relationship Id="rId23" Type="http://schemas.microsoft.com/office/2011/relationships/people" Target="people.xml"/><Relationship Id="rId10" Type="http://schemas.openxmlformats.org/officeDocument/2006/relationships/hyperlink" Target="http://www.3gpp.org/3G_Specs/CRs.htm"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www.3gpp.org/ftp/tsg_ct/WG3_interworking_ex-CN3/TSGC3_108_Sophia_Antipolis/" TargetMode="External"/><Relationship Id="rId14" Type="http://schemas.openxmlformats.org/officeDocument/2006/relationships/hyperlink" Target="https://github.com/OAI/OpenAPI-Specification/blob/master/versions/3.0.0.md"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238BE-EDED-49E9-8B25-1BB946EFE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26</Pages>
  <Words>8430</Words>
  <Characters>60457</Characters>
  <Application>Microsoft Office Word</Application>
  <DocSecurity>0</DocSecurity>
  <Lines>503</Lines>
  <Paragraphs>137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68750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Zhouxiaoyun (Yun)</cp:lastModifiedBy>
  <cp:revision>2</cp:revision>
  <cp:lastPrinted>1900-01-01T08:00:00Z</cp:lastPrinted>
  <dcterms:created xsi:type="dcterms:W3CDTF">2020-02-27T15:19:00Z</dcterms:created>
  <dcterms:modified xsi:type="dcterms:W3CDTF">2020-02-27T15:19:00Z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(3)kmAef08MVfgwl0W8xWXjG4Cek6Lxm+POjTs56AwsQ7VNZhAKU9swFY1VHio51QR2XKl76AdQ
gj+x+V46j2jOmHI+ILYd3xbJFktXgJJ/gnTy4pRE+DwzbvXLp7kpPj4kHCPJIYR0dIQbkUu3
BvBagzPC3W7fIIqdmSxaITYDX7aprEgcdjEEvRgo3+2YVUh+fjCbHDoBoVGNy4EPDrL1H82/
JQHIFM7dIgpGirPvHu</vt:lpwstr>
  </property>
  <property fmtid="{D5CDD505-2E9C-101B-9397-08002B2CF9AE}" pid="22" name="_2015_ms_pID_7253431">
    <vt:lpwstr>qMCmUvrgNuuEAfLi103VEndLyQFPz5geVPQjL3wNyDjw2HCYmEYkGg
a2D3PXXeOkR8hIp05Koa4vYqtbDrjT3hEAh7k+crlZq7rGzF3MEDIkytu25XD82qVSRSOfjT
EfQy2tVimJlFrnlepZfsXJmpQL/NeE/PKJZfYIgJycM5wZp8fcR/J5/AmJ/EG/+EYOV+Wkyx
efsrPODOLN1dbN2fLdOgfrm+6Aq5GFCUDTLQ</vt:lpwstr>
  </property>
  <property fmtid="{D5CDD505-2E9C-101B-9397-08002B2CF9AE}" pid="23" name="_2015_ms_pID_7253432">
    <vt:lpwstr>42jiiG5Vqco7xDC+HW04cTk=</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1582803735</vt:lpwstr>
  </property>
</Properties>
</file>