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88" w:rsidRDefault="00967388" w:rsidP="009673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C3-201116</w:t>
      </w:r>
    </w:p>
    <w:p w:rsidR="008C532E" w:rsidRDefault="000602FD" w:rsidP="00967388">
      <w:pPr>
        <w:pStyle w:val="CRCoverPage"/>
        <w:outlineLvl w:val="0"/>
        <w:rPr>
          <w:b/>
          <w:noProof/>
          <w:sz w:val="24"/>
        </w:rPr>
      </w:pPr>
      <w:hyperlink r:id="rId9" w:history="1">
        <w:r w:rsidR="00967388">
          <w:rPr>
            <w:b/>
            <w:noProof/>
            <w:sz w:val="24"/>
          </w:rPr>
          <w:t>E-Meeting</w:t>
        </w:r>
      </w:hyperlink>
      <w:r w:rsidR="00967388">
        <w:rPr>
          <w:b/>
          <w:noProof/>
          <w:sz w:val="24"/>
        </w:rPr>
        <w:t>, 19</w:t>
      </w:r>
      <w:r w:rsidR="00967388">
        <w:rPr>
          <w:b/>
          <w:noProof/>
          <w:sz w:val="24"/>
          <w:vertAlign w:val="superscript"/>
        </w:rPr>
        <w:t>th</w:t>
      </w:r>
      <w:r w:rsidR="00967388">
        <w:rPr>
          <w:b/>
          <w:noProof/>
          <w:sz w:val="24"/>
        </w:rPr>
        <w:t xml:space="preserve"> -28</w:t>
      </w:r>
      <w:r w:rsidR="00967388" w:rsidRPr="004D1106">
        <w:rPr>
          <w:b/>
          <w:noProof/>
          <w:sz w:val="24"/>
          <w:vertAlign w:val="superscript"/>
        </w:rPr>
        <w:t>th</w:t>
      </w:r>
      <w:r w:rsidR="00967388">
        <w:rPr>
          <w:b/>
          <w:noProof/>
          <w:sz w:val="24"/>
        </w:rPr>
        <w:t xml:space="preserve"> </w:t>
      </w:r>
      <w:r w:rsidR="00967388" w:rsidRPr="005E48CD">
        <w:rPr>
          <w:b/>
          <w:noProof/>
          <w:sz w:val="24"/>
        </w:rPr>
        <w:t xml:space="preserve"> February 2020</w:t>
      </w:r>
      <w:r w:rsidR="00967388">
        <w:rPr>
          <w:b/>
          <w:noProof/>
          <w:sz w:val="24"/>
        </w:rPr>
        <w:tab/>
      </w:r>
      <w:r w:rsidR="00967388">
        <w:rPr>
          <w:b/>
          <w:noProof/>
          <w:sz w:val="24"/>
        </w:rPr>
        <w:tab/>
      </w:r>
      <w:r w:rsidR="00967388">
        <w:rPr>
          <w:b/>
          <w:noProof/>
          <w:sz w:val="24"/>
        </w:rPr>
        <w:tab/>
      </w:r>
      <w:r w:rsidR="00967388">
        <w:rPr>
          <w:b/>
          <w:noProof/>
          <w:sz w:val="24"/>
        </w:rPr>
        <w:tab/>
      </w:r>
      <w:r w:rsidR="00967388">
        <w:rPr>
          <w:b/>
          <w:noProof/>
          <w:sz w:val="24"/>
        </w:rPr>
        <w:tab/>
      </w:r>
      <w:r w:rsidR="00967388">
        <w:rPr>
          <w:b/>
          <w:noProof/>
          <w:sz w:val="24"/>
        </w:rPr>
        <w:tab/>
        <w:t xml:space="preserve">                     </w:t>
      </w:r>
      <w:r w:rsidR="00967388" w:rsidRPr="00F76B76">
        <w:rPr>
          <w:rFonts w:cs="Arial"/>
          <w:b/>
          <w:bCs/>
        </w:rPr>
        <w:t>(</w:t>
      </w:r>
      <w:r w:rsidR="00967388" w:rsidRPr="000508E2">
        <w:rPr>
          <w:rFonts w:cs="Arial"/>
          <w:b/>
          <w:bCs/>
          <w:sz w:val="22"/>
        </w:rPr>
        <w:t>Revision of C3-</w:t>
      </w:r>
      <w:r w:rsidR="00967388">
        <w:rPr>
          <w:rFonts w:cs="Arial"/>
          <w:b/>
          <w:bCs/>
          <w:sz w:val="22"/>
        </w:rPr>
        <w:t>201</w:t>
      </w:r>
      <w:r w:rsidR="00967388" w:rsidRPr="000508E2">
        <w:rPr>
          <w:rFonts w:cs="Arial"/>
          <w:b/>
          <w:bCs/>
          <w:sz w:val="22"/>
        </w:rPr>
        <w:t>xyz</w:t>
      </w:r>
      <w:r w:rsidR="00967388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881A4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29.5</w:t>
            </w:r>
            <w:r>
              <w:rPr>
                <w:b/>
                <w:noProof/>
                <w:sz w:val="28"/>
              </w:rPr>
              <w:fldChar w:fldCharType="end"/>
            </w:r>
            <w:r w:rsidR="00881A45">
              <w:rPr>
                <w:b/>
                <w:noProof/>
                <w:sz w:val="28"/>
              </w:rPr>
              <w:t>25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96738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0072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5179F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5179F3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9930FD" w:rsidP="008A7F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Network </w:t>
            </w:r>
            <w:r w:rsidR="008A7F50"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</w:rPr>
              <w:t>unction enhancement for V2X communication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AC7C68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C3216" w:rsidRDefault="005F1CEE" w:rsidP="009930F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Stage 2 has agreed </w:t>
            </w:r>
            <w:r w:rsidR="005179F3">
              <w:rPr>
                <w:noProof/>
                <w:lang w:eastAsia="zh-CN"/>
              </w:rPr>
              <w:t xml:space="preserve">that the PCF may provision the </w:t>
            </w:r>
            <w:r w:rsidR="00ED07D0">
              <w:rPr>
                <w:lang w:eastAsia="zh-CN"/>
              </w:rPr>
              <w:t xml:space="preserve">UE </w:t>
            </w:r>
            <w:r w:rsidR="00ED07D0" w:rsidRPr="00305BC9">
              <w:rPr>
                <w:lang w:eastAsia="zh-CN"/>
              </w:rPr>
              <w:t>polic</w:t>
            </w:r>
            <w:r w:rsidR="00ED07D0">
              <w:rPr>
                <w:lang w:eastAsia="zh-CN"/>
              </w:rPr>
              <w:t>ies</w:t>
            </w:r>
            <w:r w:rsidR="00ED07D0" w:rsidRPr="00305BC9">
              <w:rPr>
                <w:lang w:eastAsia="zh-CN"/>
              </w:rPr>
              <w:t xml:space="preserve"> for V2X communication over PC5</w:t>
            </w:r>
            <w:r w:rsidR="00ED07D0">
              <w:rPr>
                <w:lang w:eastAsia="zh-CN"/>
              </w:rPr>
              <w:t xml:space="preserve"> and </w:t>
            </w:r>
            <w:proofErr w:type="spellStart"/>
            <w:r w:rsidR="00ED07D0">
              <w:rPr>
                <w:lang w:eastAsia="zh-CN"/>
              </w:rPr>
              <w:t>Uu</w:t>
            </w:r>
            <w:proofErr w:type="spellEnd"/>
            <w:r w:rsidR="00ED07D0">
              <w:rPr>
                <w:lang w:eastAsia="zh-CN"/>
              </w:rPr>
              <w:t xml:space="preserve"> reference points</w:t>
            </w:r>
            <w:r w:rsidR="009930FD">
              <w:rPr>
                <w:lang w:eastAsia="zh-CN"/>
              </w:rPr>
              <w:t xml:space="preserve"> and </w:t>
            </w:r>
            <w:proofErr w:type="spellStart"/>
            <w:r w:rsidR="009930FD">
              <w:rPr>
                <w:lang w:eastAsia="zh-CN"/>
              </w:rPr>
              <w:t>QoS</w:t>
            </w:r>
            <w:proofErr w:type="spellEnd"/>
            <w:r w:rsidR="009930FD">
              <w:rPr>
                <w:lang w:eastAsia="zh-CN"/>
              </w:rPr>
              <w:t xml:space="preserve"> parameters used by the NG-RAN.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C7C68" w:rsidRDefault="008A7F50" w:rsidP="00AC7C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Network </w:t>
            </w: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</w:rPr>
              <w:t>unction enhancement for V2X communication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AC7C68" w:rsidP="00AC7C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Not aligned with stage 2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45735D" w:rsidP="00DD25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3.2, </w:t>
            </w:r>
            <w:bookmarkStart w:id="2" w:name="_GoBack"/>
            <w:bookmarkEnd w:id="2"/>
            <w:r w:rsidR="008A7F50">
              <w:rPr>
                <w:noProof/>
                <w:lang w:eastAsia="zh-CN"/>
              </w:rPr>
              <w:t>4.1.3.1</w:t>
            </w:r>
            <w:r w:rsidR="00DD2504">
              <w:rPr>
                <w:noProof/>
                <w:lang w:eastAsia="zh-CN"/>
              </w:rPr>
              <w:t>,</w:t>
            </w:r>
            <w:r w:rsidR="008A7F50">
              <w:rPr>
                <w:rFonts w:hint="eastAsia"/>
                <w:noProof/>
                <w:lang w:eastAsia="zh-CN"/>
              </w:rPr>
              <w:t xml:space="preserve"> </w:t>
            </w:r>
            <w:r w:rsidR="008A7F50">
              <w:rPr>
                <w:noProof/>
                <w:lang w:eastAsia="zh-CN"/>
              </w:rPr>
              <w:t>4.1.3.2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3D2A5B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>This CR</w:t>
            </w:r>
            <w:r>
              <w:rPr>
                <w:noProof/>
              </w:rPr>
              <w:t xml:space="preserve"> does not impact the OpenAPI file</w:t>
            </w:r>
            <w:r w:rsidRPr="005E763A">
              <w:rPr>
                <w:noProof/>
              </w:rPr>
              <w:t>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03643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3" w:name="_Toc483392404"/>
      <w:bookmarkStart w:id="4" w:name="_Toc483392407"/>
      <w:bookmarkStart w:id="5" w:name="_Toc483406628"/>
      <w:bookmarkStart w:id="6" w:name="_Toc384334034"/>
      <w:bookmarkEnd w:id="3"/>
      <w:bookmarkEnd w:id="4"/>
      <w:bookmarkEnd w:id="5"/>
      <w:bookmarkEnd w:id="6"/>
    </w:p>
    <w:p w:rsidR="00D47217" w:rsidRDefault="00D47217" w:rsidP="00D47217">
      <w:pPr>
        <w:pStyle w:val="2"/>
        <w:rPr>
          <w:noProof/>
        </w:rPr>
      </w:pPr>
      <w:bookmarkStart w:id="7" w:name="_Toc28013375"/>
      <w:bookmarkStart w:id="8" w:name="_Toc20401832"/>
      <w:bookmarkStart w:id="9" w:name="_Toc28013369"/>
      <w:r>
        <w:rPr>
          <w:noProof/>
        </w:rPr>
        <w:t>3.2</w:t>
      </w:r>
      <w:r>
        <w:rPr>
          <w:noProof/>
        </w:rPr>
        <w:tab/>
        <w:t>Abbreviations</w:t>
      </w:r>
      <w:bookmarkEnd w:id="9"/>
    </w:p>
    <w:p w:rsidR="00D47217" w:rsidRDefault="00D47217" w:rsidP="00D47217">
      <w:pPr>
        <w:keepNext/>
        <w:rPr>
          <w:noProof/>
        </w:rPr>
      </w:pPr>
      <w:r>
        <w:rPr>
          <w:noProof/>
        </w:rPr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:rsidR="00D47217" w:rsidRDefault="00D47217" w:rsidP="00D47217">
      <w:pPr>
        <w:pStyle w:val="EW"/>
      </w:pPr>
      <w:r>
        <w:t>5G-BRG</w:t>
      </w:r>
      <w:r>
        <w:tab/>
        <w:t>5G Broadband Residential Gateway</w:t>
      </w:r>
    </w:p>
    <w:p w:rsidR="00D47217" w:rsidRDefault="00D47217" w:rsidP="00D47217">
      <w:pPr>
        <w:pStyle w:val="EW"/>
      </w:pPr>
      <w:r>
        <w:t>5G-CRG</w:t>
      </w:r>
      <w:r>
        <w:tab/>
        <w:t>5G Cable Residential Gateway</w:t>
      </w:r>
    </w:p>
    <w:p w:rsidR="00D47217" w:rsidRDefault="00D47217" w:rsidP="00D47217">
      <w:pPr>
        <w:pStyle w:val="EW"/>
      </w:pPr>
      <w:r>
        <w:t>5G-RG</w:t>
      </w:r>
      <w:r>
        <w:tab/>
        <w:t>5G Residential Gateway</w:t>
      </w:r>
    </w:p>
    <w:p w:rsidR="00D47217" w:rsidRDefault="00D47217" w:rsidP="00D47217">
      <w:pPr>
        <w:pStyle w:val="EW"/>
        <w:keepNext/>
        <w:rPr>
          <w:noProof/>
        </w:rPr>
      </w:pPr>
      <w:r>
        <w:rPr>
          <w:noProof/>
        </w:rPr>
        <w:t>AMF</w:t>
      </w:r>
      <w:r>
        <w:rPr>
          <w:noProof/>
        </w:rPr>
        <w:tab/>
        <w:t>Access and Mobility Management Function</w:t>
      </w:r>
    </w:p>
    <w:p w:rsidR="00D47217" w:rsidRDefault="00D47217" w:rsidP="00D47217">
      <w:pPr>
        <w:pStyle w:val="EW"/>
        <w:keepNext/>
        <w:rPr>
          <w:noProof/>
        </w:rPr>
      </w:pPr>
      <w:r>
        <w:rPr>
          <w:noProof/>
        </w:rPr>
        <w:t>ANDSP</w:t>
      </w:r>
      <w:r>
        <w:rPr>
          <w:noProof/>
        </w:rPr>
        <w:tab/>
        <w:t>Access Network Discovery and Selection Policy</w:t>
      </w:r>
    </w:p>
    <w:p w:rsidR="00D47217" w:rsidRDefault="00D47217" w:rsidP="00D47217">
      <w:pPr>
        <w:pStyle w:val="EW"/>
        <w:keepNext/>
        <w:rPr>
          <w:noProof/>
        </w:rPr>
      </w:pPr>
      <w:r>
        <w:rPr>
          <w:noProof/>
        </w:rPr>
        <w:t>API</w:t>
      </w:r>
      <w:r>
        <w:rPr>
          <w:noProof/>
        </w:rPr>
        <w:tab/>
        <w:t>Application Programming Interface</w:t>
      </w:r>
    </w:p>
    <w:p w:rsidR="00D47217" w:rsidRDefault="00D47217" w:rsidP="00D47217">
      <w:pPr>
        <w:pStyle w:val="EW"/>
        <w:rPr>
          <w:noProof/>
        </w:rPr>
      </w:pPr>
      <w:r>
        <w:rPr>
          <w:noProof/>
        </w:rPr>
        <w:t>DNN</w:t>
      </w:r>
      <w:r>
        <w:rPr>
          <w:noProof/>
        </w:rPr>
        <w:tab/>
        <w:t>Data Network Name</w:t>
      </w:r>
    </w:p>
    <w:p w:rsidR="00D47217" w:rsidRDefault="00D47217" w:rsidP="00D47217">
      <w:pPr>
        <w:pStyle w:val="EW"/>
        <w:keepNext/>
      </w:pPr>
      <w:r>
        <w:t>FN-RG</w:t>
      </w:r>
      <w:r>
        <w:tab/>
        <w:t>Fixed Network Residential Gateway</w:t>
      </w:r>
    </w:p>
    <w:p w:rsidR="00D47217" w:rsidRDefault="00D47217" w:rsidP="00D47217">
      <w:pPr>
        <w:pStyle w:val="EW"/>
        <w:keepNext/>
      </w:pPr>
      <w:r>
        <w:t>FN-BRG</w:t>
      </w:r>
      <w:r>
        <w:tab/>
        <w:t>Fixed Network Broadband Residential Gateway</w:t>
      </w:r>
    </w:p>
    <w:p w:rsidR="00D47217" w:rsidRDefault="00D47217" w:rsidP="00D47217">
      <w:pPr>
        <w:pStyle w:val="EW"/>
        <w:keepNext/>
      </w:pPr>
      <w:r>
        <w:t>FN-CRG</w:t>
      </w:r>
      <w:r>
        <w:tab/>
        <w:t>Fixed Network Cable Residential Gateway</w:t>
      </w:r>
    </w:p>
    <w:p w:rsidR="00D47217" w:rsidRDefault="00D47217" w:rsidP="00D47217">
      <w:pPr>
        <w:pStyle w:val="EW"/>
        <w:rPr>
          <w:noProof/>
          <w:lang w:eastAsia="zh-CN"/>
        </w:rPr>
      </w:pPr>
      <w:r>
        <w:rPr>
          <w:noProof/>
          <w:lang w:eastAsia="zh-CN"/>
        </w:rPr>
        <w:t>GPSI</w:t>
      </w:r>
      <w:r>
        <w:rPr>
          <w:noProof/>
          <w:lang w:eastAsia="zh-CN"/>
        </w:rPr>
        <w:tab/>
        <w:t>Generic Public Subscription Identifier</w:t>
      </w:r>
    </w:p>
    <w:p w:rsidR="00D47217" w:rsidRDefault="00D47217" w:rsidP="00D47217">
      <w:pPr>
        <w:pStyle w:val="EW"/>
        <w:rPr>
          <w:lang w:eastAsia="zh-CN"/>
        </w:rPr>
      </w:pPr>
      <w:r>
        <w:rPr>
          <w:lang w:eastAsia="zh-CN"/>
        </w:rPr>
        <w:t>GUAMI</w:t>
      </w:r>
      <w:r>
        <w:rPr>
          <w:lang w:eastAsia="zh-CN"/>
        </w:rPr>
        <w:tab/>
        <w:t>Globally Unique AMF Identifier</w:t>
      </w:r>
    </w:p>
    <w:p w:rsidR="00D47217" w:rsidRDefault="00D47217" w:rsidP="00D47217">
      <w:pPr>
        <w:pStyle w:val="EW"/>
        <w:rPr>
          <w:noProof/>
          <w:lang w:eastAsia="zh-CN"/>
        </w:rPr>
      </w:pPr>
      <w:r>
        <w:rPr>
          <w:noProof/>
          <w:lang w:eastAsia="zh-CN"/>
        </w:rPr>
        <w:t>HFC</w:t>
      </w:r>
      <w:r>
        <w:rPr>
          <w:noProof/>
          <w:lang w:eastAsia="zh-CN"/>
        </w:rPr>
        <w:tab/>
        <w:t>Hybrid Fiber-Coaxial</w:t>
      </w:r>
    </w:p>
    <w:p w:rsidR="00D47217" w:rsidRDefault="00D47217" w:rsidP="00D47217">
      <w:pPr>
        <w:pStyle w:val="EW"/>
        <w:rPr>
          <w:noProof/>
        </w:rPr>
      </w:pPr>
      <w:r>
        <w:rPr>
          <w:noProof/>
        </w:rPr>
        <w:t>HTTP</w:t>
      </w:r>
      <w:r>
        <w:rPr>
          <w:noProof/>
        </w:rPr>
        <w:tab/>
        <w:t>Hypertext Transfer Protocol</w:t>
      </w:r>
    </w:p>
    <w:p w:rsidR="00D47217" w:rsidRDefault="00D47217" w:rsidP="00D47217">
      <w:pPr>
        <w:pStyle w:val="EW"/>
        <w:rPr>
          <w:noProof/>
        </w:rPr>
      </w:pPr>
      <w:r>
        <w:rPr>
          <w:noProof/>
        </w:rPr>
        <w:t>H-PCF</w:t>
      </w:r>
      <w:r>
        <w:rPr>
          <w:noProof/>
        </w:rPr>
        <w:tab/>
        <w:t>Home Policy Control Function</w:t>
      </w:r>
    </w:p>
    <w:p w:rsidR="00D47217" w:rsidRDefault="00D47217" w:rsidP="00D47217">
      <w:pPr>
        <w:pStyle w:val="EW"/>
        <w:rPr>
          <w:noProof/>
        </w:rPr>
      </w:pPr>
      <w:r>
        <w:rPr>
          <w:noProof/>
        </w:rPr>
        <w:t>JSON</w:t>
      </w:r>
      <w:r>
        <w:rPr>
          <w:noProof/>
        </w:rPr>
        <w:tab/>
      </w:r>
      <w:r>
        <w:rPr>
          <w:noProof/>
          <w:lang w:eastAsia="zh-CN"/>
        </w:rPr>
        <w:t>JavaScript Object Notation</w:t>
      </w:r>
    </w:p>
    <w:p w:rsidR="00D47217" w:rsidRDefault="00D47217" w:rsidP="00D47217">
      <w:pPr>
        <w:pStyle w:val="EW"/>
        <w:rPr>
          <w:noProof/>
        </w:rPr>
      </w:pPr>
      <w:r>
        <w:rPr>
          <w:noProof/>
        </w:rPr>
        <w:t>N3AN</w:t>
      </w:r>
      <w:r>
        <w:rPr>
          <w:noProof/>
        </w:rPr>
        <w:tab/>
        <w:t>Non-3GPP access network</w:t>
      </w:r>
    </w:p>
    <w:p w:rsidR="00D47217" w:rsidRDefault="00D47217" w:rsidP="00D47217">
      <w:pPr>
        <w:pStyle w:val="EW"/>
        <w:rPr>
          <w:noProof/>
        </w:rPr>
      </w:pPr>
      <w:bookmarkStart w:id="10" w:name="_Hlk16691621"/>
      <w:r>
        <w:rPr>
          <w:noProof/>
          <w:lang w:eastAsia="zh-CN"/>
        </w:rPr>
        <w:t>NID</w:t>
      </w:r>
      <w:r>
        <w:rPr>
          <w:noProof/>
          <w:lang w:eastAsia="zh-CN"/>
        </w:rPr>
        <w:tab/>
        <w:t>Network Identifier</w:t>
      </w:r>
      <w:bookmarkEnd w:id="10"/>
    </w:p>
    <w:p w:rsidR="00D47217" w:rsidRDefault="00D47217" w:rsidP="00D47217">
      <w:pPr>
        <w:pStyle w:val="EW"/>
        <w:rPr>
          <w:noProof/>
        </w:rPr>
      </w:pPr>
      <w:r>
        <w:rPr>
          <w:noProof/>
        </w:rPr>
        <w:t>NF</w:t>
      </w:r>
      <w:r>
        <w:rPr>
          <w:noProof/>
        </w:rPr>
        <w:tab/>
        <w:t>Network Function</w:t>
      </w:r>
    </w:p>
    <w:p w:rsidR="00D47217" w:rsidRDefault="00D47217" w:rsidP="00D47217">
      <w:pPr>
        <w:pStyle w:val="EW"/>
      </w:pPr>
      <w:r>
        <w:t>NRF</w:t>
      </w:r>
      <w:r>
        <w:tab/>
        <w:t>Network Repository Function</w:t>
      </w:r>
    </w:p>
    <w:p w:rsidR="00D47217" w:rsidRDefault="00D47217" w:rsidP="00D47217">
      <w:pPr>
        <w:pStyle w:val="EW"/>
      </w:pPr>
      <w:r>
        <w:t>OS</w:t>
      </w:r>
      <w:r>
        <w:tab/>
        <w:t>Operating System</w:t>
      </w:r>
    </w:p>
    <w:p w:rsidR="00D47217" w:rsidRDefault="00D47217" w:rsidP="00D47217">
      <w:pPr>
        <w:pStyle w:val="EW"/>
        <w:rPr>
          <w:lang w:eastAsia="zh-CN"/>
        </w:rPr>
      </w:pPr>
      <w:proofErr w:type="spellStart"/>
      <w:r>
        <w:rPr>
          <w:lang w:eastAsia="zh-CN"/>
        </w:rPr>
        <w:t>OSId</w:t>
      </w:r>
      <w:proofErr w:type="spellEnd"/>
      <w:r>
        <w:rPr>
          <w:lang w:eastAsia="zh-CN"/>
        </w:rPr>
        <w:tab/>
        <w:t>Operating System Identity</w:t>
      </w:r>
    </w:p>
    <w:p w:rsidR="00D47217" w:rsidRDefault="00D47217" w:rsidP="00D47217">
      <w:pPr>
        <w:pStyle w:val="EW"/>
        <w:rPr>
          <w:noProof/>
        </w:rPr>
      </w:pPr>
      <w:r>
        <w:rPr>
          <w:noProof/>
        </w:rPr>
        <w:t>PCF</w:t>
      </w:r>
      <w:r>
        <w:rPr>
          <w:noProof/>
        </w:rPr>
        <w:tab/>
        <w:t>Policy Control Function</w:t>
      </w:r>
    </w:p>
    <w:p w:rsidR="00D47217" w:rsidRDefault="00D47217" w:rsidP="00D47217">
      <w:pPr>
        <w:pStyle w:val="EW"/>
        <w:rPr>
          <w:noProof/>
          <w:lang w:eastAsia="zh-CN"/>
        </w:rPr>
      </w:pPr>
      <w:r>
        <w:rPr>
          <w:noProof/>
          <w:lang w:eastAsia="zh-CN"/>
        </w:rPr>
        <w:t>PEI</w:t>
      </w:r>
      <w:r>
        <w:rPr>
          <w:noProof/>
          <w:lang w:eastAsia="zh-CN"/>
        </w:rPr>
        <w:tab/>
        <w:t>Permanent Equipment Identifier</w:t>
      </w:r>
    </w:p>
    <w:p w:rsidR="00D47217" w:rsidRDefault="00D47217" w:rsidP="00D47217">
      <w:pPr>
        <w:pStyle w:val="EW"/>
        <w:rPr>
          <w:lang w:eastAsia="zh-CN"/>
        </w:rPr>
      </w:pPr>
      <w:r>
        <w:rPr>
          <w:lang w:eastAsia="zh-CN"/>
        </w:rPr>
        <w:t>PRA</w:t>
      </w:r>
      <w:r>
        <w:rPr>
          <w:lang w:eastAsia="zh-CN"/>
        </w:rPr>
        <w:tab/>
        <w:t>Presence Reporting Area</w:t>
      </w:r>
    </w:p>
    <w:p w:rsidR="00D47217" w:rsidRDefault="00D47217" w:rsidP="00D47217">
      <w:pPr>
        <w:pStyle w:val="EW"/>
        <w:rPr>
          <w:lang w:eastAsia="zh-CN"/>
        </w:rPr>
      </w:pPr>
      <w:r>
        <w:rPr>
          <w:lang w:eastAsia="zh-CN"/>
        </w:rPr>
        <w:t>PTI</w:t>
      </w:r>
      <w:r>
        <w:rPr>
          <w:lang w:eastAsia="zh-CN"/>
        </w:rPr>
        <w:tab/>
        <w:t>Procedure Transaction Identity.</w:t>
      </w:r>
    </w:p>
    <w:p w:rsidR="00D47217" w:rsidRDefault="00D47217" w:rsidP="00D47217">
      <w:pPr>
        <w:pStyle w:val="EW"/>
      </w:pPr>
      <w:bookmarkStart w:id="11" w:name="_Hlk16691672"/>
      <w:r>
        <w:t>SNPN</w:t>
      </w:r>
      <w:r>
        <w:tab/>
        <w:t>Stand-alone Non-Public Network</w:t>
      </w:r>
      <w:bookmarkEnd w:id="11"/>
    </w:p>
    <w:p w:rsidR="00D47217" w:rsidRDefault="00D47217" w:rsidP="00D47217">
      <w:pPr>
        <w:pStyle w:val="EW"/>
        <w:rPr>
          <w:noProof/>
        </w:rPr>
      </w:pPr>
      <w:r>
        <w:rPr>
          <w:noProof/>
        </w:rPr>
        <w:t>SUPI</w:t>
      </w:r>
      <w:r>
        <w:rPr>
          <w:noProof/>
        </w:rPr>
        <w:tab/>
        <w:t>Subscription Permanent Identifier</w:t>
      </w:r>
    </w:p>
    <w:p w:rsidR="00D47217" w:rsidRDefault="00D47217" w:rsidP="00D47217">
      <w:pPr>
        <w:pStyle w:val="EW"/>
        <w:rPr>
          <w:noProof/>
        </w:rPr>
      </w:pPr>
      <w:r>
        <w:rPr>
          <w:noProof/>
        </w:rPr>
        <w:t>UDR</w:t>
      </w:r>
      <w:r>
        <w:rPr>
          <w:noProof/>
        </w:rPr>
        <w:tab/>
        <w:t>Unified Data Repository</w:t>
      </w:r>
    </w:p>
    <w:p w:rsidR="00D47217" w:rsidRDefault="00D47217" w:rsidP="00D47217">
      <w:pPr>
        <w:pStyle w:val="EW"/>
        <w:rPr>
          <w:lang w:eastAsia="zh-CN"/>
        </w:rPr>
      </w:pPr>
      <w:r>
        <w:rPr>
          <w:lang w:eastAsia="zh-CN"/>
        </w:rPr>
        <w:t>UPSC</w:t>
      </w:r>
      <w:r>
        <w:rPr>
          <w:lang w:eastAsia="zh-CN"/>
        </w:rPr>
        <w:tab/>
        <w:t>UE policy section code</w:t>
      </w:r>
    </w:p>
    <w:p w:rsidR="00D47217" w:rsidRDefault="00D47217" w:rsidP="00D47217">
      <w:pPr>
        <w:pStyle w:val="EW"/>
        <w:rPr>
          <w:noProof/>
        </w:rPr>
      </w:pPr>
      <w:r>
        <w:rPr>
          <w:lang w:eastAsia="zh-CN"/>
        </w:rPr>
        <w:t>UPSI</w:t>
      </w:r>
      <w:r>
        <w:rPr>
          <w:lang w:eastAsia="zh-CN"/>
        </w:rPr>
        <w:tab/>
        <w:t>UE policy section identifier</w:t>
      </w:r>
    </w:p>
    <w:p w:rsidR="00D47217" w:rsidRDefault="00D47217" w:rsidP="00D47217">
      <w:pPr>
        <w:pStyle w:val="EW"/>
        <w:rPr>
          <w:ins w:id="12" w:author="Zhouxiaoyun (Yun)" w:date="2020-02-27T16:15:00Z"/>
          <w:noProof/>
          <w:lang w:eastAsia="zh-CN"/>
        </w:rPr>
      </w:pPr>
      <w:r>
        <w:rPr>
          <w:noProof/>
        </w:rPr>
        <w:t>URSP</w:t>
      </w:r>
      <w:r>
        <w:rPr>
          <w:noProof/>
        </w:rPr>
        <w:tab/>
        <w:t xml:space="preserve">UE </w:t>
      </w:r>
      <w:r>
        <w:rPr>
          <w:noProof/>
          <w:lang w:eastAsia="zh-CN"/>
        </w:rPr>
        <w:t>Route Selection Policy</w:t>
      </w:r>
    </w:p>
    <w:p w:rsidR="00836796" w:rsidRDefault="00836796" w:rsidP="00D47217">
      <w:pPr>
        <w:pStyle w:val="EW"/>
        <w:rPr>
          <w:ins w:id="13" w:author="Zhouxiaoyun (Yun)" w:date="2020-02-27T16:12:00Z"/>
          <w:noProof/>
          <w:lang w:eastAsia="zh-CN"/>
        </w:rPr>
      </w:pPr>
      <w:ins w:id="14" w:author="Zhouxiaoyun (Yun)" w:date="2020-02-27T16:15:00Z">
        <w:r w:rsidRPr="00305BC9">
          <w:rPr>
            <w:lang w:eastAsia="zh-CN"/>
          </w:rPr>
          <w:t>V2X</w:t>
        </w:r>
        <w:r>
          <w:rPr>
            <w:lang w:eastAsia="zh-CN"/>
          </w:rPr>
          <w:tab/>
        </w:r>
        <w:r>
          <w:rPr>
            <w:rFonts w:ascii="Arial" w:hAnsi="Arial" w:cs="Arial"/>
            <w:sz w:val="18"/>
            <w:szCs w:val="18"/>
          </w:rPr>
          <w:t>Vehicle-to-Everything</w:t>
        </w:r>
      </w:ins>
    </w:p>
    <w:p w:rsidR="00D47217" w:rsidRDefault="00D47217" w:rsidP="00D47217">
      <w:pPr>
        <w:pStyle w:val="EW"/>
        <w:rPr>
          <w:noProof/>
        </w:rPr>
      </w:pPr>
      <w:ins w:id="15" w:author="Zhouxiaoyun (Yun)" w:date="2020-02-27T16:12:00Z">
        <w:r>
          <w:rPr>
            <w:noProof/>
            <w:lang w:eastAsia="zh-CN"/>
          </w:rPr>
          <w:t>V2XP</w:t>
        </w:r>
        <w:r>
          <w:rPr>
            <w:noProof/>
            <w:lang w:eastAsia="zh-CN"/>
          </w:rPr>
          <w:tab/>
        </w:r>
      </w:ins>
      <w:ins w:id="16" w:author="Zhouxiaoyun (Yun)" w:date="2020-02-27T16:13:00Z">
        <w:r>
          <w:rPr>
            <w:rFonts w:ascii="Arial" w:hAnsi="Arial" w:cs="Arial"/>
            <w:sz w:val="18"/>
            <w:szCs w:val="18"/>
          </w:rPr>
          <w:t>Vehicle-to-Everything Policy</w:t>
        </w:r>
      </w:ins>
    </w:p>
    <w:p w:rsidR="00D47217" w:rsidRDefault="00D47217" w:rsidP="00D47217">
      <w:pPr>
        <w:pStyle w:val="EW"/>
        <w:rPr>
          <w:noProof/>
        </w:rPr>
      </w:pPr>
      <w:r>
        <w:rPr>
          <w:noProof/>
        </w:rPr>
        <w:t>V-PCF</w:t>
      </w:r>
      <w:r>
        <w:rPr>
          <w:noProof/>
        </w:rPr>
        <w:tab/>
        <w:t xml:space="preserve">Visited Policy Control Function </w:t>
      </w:r>
    </w:p>
    <w:p w:rsidR="00D47217" w:rsidRDefault="00D47217" w:rsidP="00D47217">
      <w:pPr>
        <w:pStyle w:val="EW"/>
        <w:rPr>
          <w:lang w:eastAsia="ko-KR"/>
        </w:rPr>
      </w:pPr>
      <w:r>
        <w:rPr>
          <w:lang w:eastAsia="ko-KR"/>
        </w:rPr>
        <w:t>W-5GAN</w:t>
      </w:r>
      <w:r>
        <w:rPr>
          <w:lang w:eastAsia="ko-KR"/>
        </w:rPr>
        <w:tab/>
        <w:t>Wireline 5G Access Network</w:t>
      </w:r>
    </w:p>
    <w:p w:rsidR="00D47217" w:rsidRDefault="00D47217" w:rsidP="00D47217">
      <w:pPr>
        <w:pStyle w:val="EW"/>
        <w:rPr>
          <w:lang w:eastAsia="ko-KR"/>
        </w:rPr>
      </w:pPr>
      <w:r>
        <w:rPr>
          <w:lang w:eastAsia="ko-KR"/>
        </w:rPr>
        <w:t>W-5GCAN</w:t>
      </w:r>
      <w:r>
        <w:rPr>
          <w:lang w:eastAsia="ko-KR"/>
        </w:rPr>
        <w:tab/>
      </w:r>
      <w:r>
        <w:t>Wireline 5G Cable Access Network</w:t>
      </w:r>
    </w:p>
    <w:p w:rsidR="00D47217" w:rsidRDefault="00D47217" w:rsidP="00D47217">
      <w:pPr>
        <w:pStyle w:val="EW"/>
        <w:rPr>
          <w:noProof/>
        </w:rPr>
      </w:pPr>
      <w:r>
        <w:t>W-AGF</w:t>
      </w:r>
      <w:r>
        <w:tab/>
        <w:t>Wireline Access Gateway Function</w:t>
      </w:r>
    </w:p>
    <w:p w:rsidR="00D47217" w:rsidRDefault="00D47217" w:rsidP="00D47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>
        <w:rPr>
          <w:noProof/>
          <w:color w:val="0000FF"/>
          <w:sz w:val="28"/>
          <w:szCs w:val="28"/>
        </w:rPr>
        <w:t xml:space="preserve"> Change ***</w:t>
      </w:r>
    </w:p>
    <w:p w:rsidR="00B94A1C" w:rsidRDefault="00B94A1C" w:rsidP="00B94A1C">
      <w:pPr>
        <w:pStyle w:val="4"/>
        <w:rPr>
          <w:noProof/>
          <w:lang w:eastAsia="zh-CN"/>
        </w:rPr>
      </w:pPr>
      <w:r>
        <w:rPr>
          <w:noProof/>
        </w:rPr>
        <w:t>4.</w:t>
      </w:r>
      <w:r>
        <w:rPr>
          <w:noProof/>
          <w:lang w:eastAsia="zh-CN"/>
        </w:rPr>
        <w:t>1.3.1</w:t>
      </w:r>
      <w:r>
        <w:rPr>
          <w:noProof/>
        </w:rPr>
        <w:tab/>
      </w:r>
      <w:r>
        <w:rPr>
          <w:noProof/>
          <w:lang w:eastAsia="zh-CN"/>
        </w:rPr>
        <w:t>Policy Control Function (PCF)</w:t>
      </w:r>
      <w:bookmarkEnd w:id="7"/>
    </w:p>
    <w:p w:rsidR="00B94A1C" w:rsidRDefault="00B94A1C" w:rsidP="00B94A1C">
      <w:pPr>
        <w:rPr>
          <w:noProof/>
        </w:rPr>
      </w:pPr>
      <w:r>
        <w:rPr>
          <w:noProof/>
        </w:rPr>
        <w:t>For non-roaming scenarios, the Policy Control Function (PCF):</w:t>
      </w:r>
    </w:p>
    <w:p w:rsidR="00B94A1C" w:rsidRDefault="00B94A1C" w:rsidP="00B94A1C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Supports unified policy framework to govern network behaviour; and</w:t>
      </w:r>
    </w:p>
    <w:p w:rsidR="00B94A1C" w:rsidRDefault="00B94A1C" w:rsidP="00B94A1C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Provides UE policy, including Access Network Discovery and Selection Policy (ANDSP)</w:t>
      </w:r>
      <w:del w:id="17" w:author="Huawei3" w:date="2020-01-07T16:44:00Z">
        <w:r w:rsidDel="00B94A1C">
          <w:rPr>
            <w:noProof/>
          </w:rPr>
          <w:delText xml:space="preserve"> and</w:delText>
        </w:r>
      </w:del>
      <w:ins w:id="18" w:author="Huawei3" w:date="2020-01-07T16:44:00Z">
        <w:r>
          <w:rPr>
            <w:noProof/>
          </w:rPr>
          <w:t>,</w:t>
        </w:r>
      </w:ins>
      <w:r>
        <w:rPr>
          <w:noProof/>
        </w:rPr>
        <w:t xml:space="preserve"> UE Route Selection Policy (URSP)</w:t>
      </w:r>
      <w:ins w:id="19" w:author="Huawei3" w:date="2020-01-07T16:45:00Z">
        <w:r>
          <w:rPr>
            <w:noProof/>
          </w:rPr>
          <w:t xml:space="preserve">, </w:t>
        </w:r>
      </w:ins>
      <w:ins w:id="20" w:author="Zhouxiaoyun (Yun)" w:date="2020-02-27T16:13:00Z">
        <w:r w:rsidR="00836796">
          <w:rPr>
            <w:noProof/>
          </w:rPr>
          <w:t>(</w:t>
        </w:r>
        <w:r w:rsidR="00836796">
          <w:rPr>
            <w:rFonts w:ascii="Arial" w:hAnsi="Arial" w:cs="Arial"/>
            <w:sz w:val="18"/>
            <w:szCs w:val="18"/>
          </w:rPr>
          <w:t>Vehicle-to-Everything Policy</w:t>
        </w:r>
        <w:r w:rsidR="00836796">
          <w:rPr>
            <w:rFonts w:ascii="Arial" w:hAnsi="Arial" w:cs="Arial"/>
            <w:sz w:val="18"/>
            <w:szCs w:val="18"/>
          </w:rPr>
          <w:t>)</w:t>
        </w:r>
        <w:r w:rsidR="00836796">
          <w:rPr>
            <w:noProof/>
          </w:rPr>
          <w:t xml:space="preserve"> V2XP</w:t>
        </w:r>
      </w:ins>
      <w:r>
        <w:rPr>
          <w:noProof/>
        </w:rPr>
        <w:t xml:space="preserve"> </w:t>
      </w:r>
      <w:r>
        <w:t>via the AMF transparently</w:t>
      </w:r>
      <w:r>
        <w:rPr>
          <w:noProof/>
        </w:rPr>
        <w:t xml:space="preserve"> to the </w:t>
      </w:r>
      <w:r>
        <w:t>UE</w:t>
      </w:r>
      <w:r>
        <w:rPr>
          <w:noProof/>
        </w:rPr>
        <w:t xml:space="preserve">; </w:t>
      </w:r>
      <w:del w:id="21" w:author="Huawei3" w:date="2020-01-07T16:52:00Z">
        <w:r w:rsidDel="00244D7A">
          <w:rPr>
            <w:noProof/>
          </w:rPr>
          <w:delText>and</w:delText>
        </w:r>
      </w:del>
    </w:p>
    <w:p w:rsidR="00B94A1C" w:rsidRDefault="00B94A1C" w:rsidP="00B94A1C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Provides policy control request triggers to the AMF</w:t>
      </w:r>
      <w:ins w:id="22" w:author="Huawei3" w:date="2020-01-07T16:52:00Z">
        <w:r w:rsidR="00244D7A">
          <w:rPr>
            <w:noProof/>
          </w:rPr>
          <w:t>; and</w:t>
        </w:r>
      </w:ins>
      <w:del w:id="23" w:author="Huawei3" w:date="2020-01-07T16:52:00Z">
        <w:r w:rsidDel="00244D7A">
          <w:rPr>
            <w:noProof/>
          </w:rPr>
          <w:delText>.</w:delText>
        </w:r>
      </w:del>
    </w:p>
    <w:p w:rsidR="00B94A1C" w:rsidRDefault="00B94A1C" w:rsidP="00B94A1C">
      <w:pPr>
        <w:pStyle w:val="NO"/>
        <w:rPr>
          <w:ins w:id="24" w:author="Huawei3" w:date="2020-01-07T16:51:00Z"/>
          <w:noProof/>
        </w:rPr>
      </w:pPr>
      <w:bookmarkStart w:id="25" w:name="_Hlk1147911"/>
      <w:r>
        <w:rPr>
          <w:noProof/>
        </w:rPr>
        <w:t>NOTE 1:</w:t>
      </w:r>
      <w:r>
        <w:rPr>
          <w:noProof/>
        </w:rPr>
        <w:tab/>
        <w:t xml:space="preserve">The PCF invokes the Namf_Communication service </w:t>
      </w:r>
      <w:r>
        <w:t xml:space="preserve">specified in 3GPP TS 29.518 [14] </w:t>
      </w:r>
      <w:r>
        <w:rPr>
          <w:noProof/>
        </w:rPr>
        <w:t>to provide the UE Policy.</w:t>
      </w:r>
    </w:p>
    <w:p w:rsidR="00244D7A" w:rsidRDefault="00244D7A" w:rsidP="00244D7A">
      <w:pPr>
        <w:pStyle w:val="B1"/>
        <w:rPr>
          <w:noProof/>
        </w:rPr>
      </w:pPr>
      <w:ins w:id="26" w:author="Huawei3" w:date="2020-01-07T16:51:00Z">
        <w:r>
          <w:rPr>
            <w:noProof/>
          </w:rPr>
          <w:lastRenderedPageBreak/>
          <w:t>-</w:t>
        </w:r>
        <w:r w:rsidRPr="00244D7A">
          <w:rPr>
            <w:noProof/>
          </w:rPr>
          <w:t xml:space="preserve"> </w:t>
        </w:r>
      </w:ins>
      <w:ins w:id="27" w:author="Huawei3" w:date="2020-01-07T16:52:00Z">
        <w:r>
          <w:rPr>
            <w:noProof/>
          </w:rPr>
          <w:tab/>
        </w:r>
      </w:ins>
      <w:ins w:id="28" w:author="Huawei3" w:date="2020-01-07T16:54:00Z">
        <w:r w:rsidR="00C76D98">
          <w:rPr>
            <w:noProof/>
          </w:rPr>
          <w:t>Provides</w:t>
        </w:r>
      </w:ins>
      <w:ins w:id="29" w:author="Huawei3" w:date="2020-01-07T16:51:00Z">
        <w:r w:rsidRPr="00490934">
          <w:rPr>
            <w:noProof/>
          </w:rPr>
          <w:t xml:space="preserve"> the AMF with PC5 QoS parameters</w:t>
        </w:r>
        <w:r w:rsidRPr="00244D7A">
          <w:rPr>
            <w:noProof/>
          </w:rPr>
          <w:t xml:space="preserve"> used by NG-RAN</w:t>
        </w:r>
      </w:ins>
      <w:ins w:id="30" w:author="Huawei3" w:date="2020-01-07T16:54:00Z">
        <w:r w:rsidR="00C76D98">
          <w:rPr>
            <w:noProof/>
          </w:rPr>
          <w:t xml:space="preserve"> </w:t>
        </w:r>
        <w:r w:rsidR="00C76D98" w:rsidRPr="00305BC9">
          <w:rPr>
            <w:lang w:eastAsia="zh-CN"/>
          </w:rPr>
          <w:t>for V2X communication</w:t>
        </w:r>
      </w:ins>
      <w:ins w:id="31" w:author="Huawei3" w:date="2020-01-07T16:52:00Z">
        <w:r>
          <w:rPr>
            <w:noProof/>
          </w:rPr>
          <w:t>.</w:t>
        </w:r>
      </w:ins>
    </w:p>
    <w:bookmarkEnd w:id="25"/>
    <w:p w:rsidR="00B94A1C" w:rsidRDefault="00B94A1C" w:rsidP="00B94A1C">
      <w:pPr>
        <w:rPr>
          <w:noProof/>
        </w:rPr>
      </w:pPr>
      <w:r>
        <w:rPr>
          <w:noProof/>
        </w:rPr>
        <w:t xml:space="preserve">For roaming scenarios, the </w:t>
      </w:r>
      <w:r>
        <w:t>Visited Policy Control Function (</w:t>
      </w:r>
      <w:r>
        <w:rPr>
          <w:noProof/>
        </w:rPr>
        <w:t>V-PCF):</w:t>
      </w:r>
    </w:p>
    <w:p w:rsidR="00B94A1C" w:rsidRDefault="00B94A1C" w:rsidP="00B94A1C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Provides policy control request triggers to the AMF</w:t>
      </w:r>
      <w:r>
        <w:t>;</w:t>
      </w:r>
    </w:p>
    <w:p w:rsidR="00B94A1C" w:rsidRDefault="00B94A1C" w:rsidP="00B94A1C">
      <w:pPr>
        <w:pStyle w:val="B1"/>
      </w:pPr>
      <w:r>
        <w:rPr>
          <w:noProof/>
        </w:rPr>
        <w:t>-</w:t>
      </w:r>
      <w:r>
        <w:rPr>
          <w:noProof/>
        </w:rPr>
        <w:tab/>
        <w:t xml:space="preserve">Provides the ANDSP of the VPLMN </w:t>
      </w:r>
      <w:r>
        <w:t>via the AMF transparently</w:t>
      </w:r>
      <w:r>
        <w:rPr>
          <w:noProof/>
        </w:rPr>
        <w:t xml:space="preserve"> to the </w:t>
      </w:r>
      <w:r>
        <w:t xml:space="preserve">UE; </w:t>
      </w:r>
      <w:del w:id="32" w:author="Huawei3" w:date="2020-01-07T16:46:00Z">
        <w:r w:rsidDel="00B94A1C">
          <w:delText>and</w:delText>
        </w:r>
      </w:del>
    </w:p>
    <w:p w:rsidR="00B94A1C" w:rsidRDefault="00B94A1C" w:rsidP="00B94A1C">
      <w:pPr>
        <w:pStyle w:val="B1"/>
      </w:pPr>
      <w:r>
        <w:rPr>
          <w:noProof/>
        </w:rPr>
        <w:t>-</w:t>
      </w:r>
      <w:r>
        <w:rPr>
          <w:noProof/>
        </w:rPr>
        <w:tab/>
        <w:t>Forwards the ANDSP</w:t>
      </w:r>
      <w:ins w:id="33" w:author="Zhouxiaoyun (Yun)" w:date="2020-02-27T16:14:00Z">
        <w:r w:rsidR="00836796">
          <w:rPr>
            <w:noProof/>
          </w:rPr>
          <w:t>,</w:t>
        </w:r>
      </w:ins>
      <w:del w:id="34" w:author="Zhouxiaoyun (Yun)" w:date="2020-02-27T16:14:00Z">
        <w:r w:rsidDel="00836796">
          <w:rPr>
            <w:noProof/>
          </w:rPr>
          <w:delText xml:space="preserve"> and</w:delText>
        </w:r>
      </w:del>
      <w:r>
        <w:rPr>
          <w:noProof/>
        </w:rPr>
        <w:t xml:space="preserve"> URSP</w:t>
      </w:r>
      <w:ins w:id="35" w:author="Zhouxiaoyun (Yun)" w:date="2020-02-27T16:14:00Z">
        <w:r w:rsidR="00836796">
          <w:rPr>
            <w:noProof/>
          </w:rPr>
          <w:t xml:space="preserve"> and V2XP</w:t>
        </w:r>
      </w:ins>
      <w:r>
        <w:rPr>
          <w:noProof/>
        </w:rPr>
        <w:t xml:space="preserve"> received form the H-PCF </w:t>
      </w:r>
      <w:r>
        <w:t>via the AMF</w:t>
      </w:r>
      <w:r>
        <w:rPr>
          <w:noProof/>
        </w:rPr>
        <w:t xml:space="preserve"> to the </w:t>
      </w:r>
      <w:r>
        <w:t>UE.</w:t>
      </w:r>
    </w:p>
    <w:p w:rsidR="00B94A1C" w:rsidRDefault="00B94A1C" w:rsidP="00B94A1C">
      <w:pPr>
        <w:pStyle w:val="NO"/>
        <w:rPr>
          <w:ins w:id="36" w:author="Huawei3" w:date="2020-01-07T16:52:00Z"/>
          <w:noProof/>
        </w:rPr>
      </w:pPr>
      <w:r>
        <w:rPr>
          <w:noProof/>
        </w:rPr>
        <w:t>NOTE 2:</w:t>
      </w:r>
      <w:r>
        <w:rPr>
          <w:noProof/>
        </w:rPr>
        <w:tab/>
        <w:t xml:space="preserve">The V-PCF invokes the Namf_Communication service </w:t>
      </w:r>
      <w:r>
        <w:t xml:space="preserve">specified in 3GPP TS 29.518 [14] </w:t>
      </w:r>
      <w:r>
        <w:rPr>
          <w:noProof/>
        </w:rPr>
        <w:t>to provide the UE Policy.</w:t>
      </w:r>
    </w:p>
    <w:p w:rsidR="00244D7A" w:rsidDel="00244D7A" w:rsidRDefault="00244D7A" w:rsidP="00244D7A">
      <w:pPr>
        <w:pStyle w:val="B1"/>
        <w:rPr>
          <w:del w:id="37" w:author="Huawei3" w:date="2020-01-07T16:53:00Z"/>
          <w:noProof/>
        </w:rPr>
      </w:pPr>
      <w:ins w:id="38" w:author="Huawei3" w:date="2020-01-07T16:52:00Z">
        <w:r>
          <w:rPr>
            <w:noProof/>
          </w:rPr>
          <w:t>-</w:t>
        </w:r>
        <w:r>
          <w:rPr>
            <w:noProof/>
          </w:rPr>
          <w:tab/>
          <w:t>Forwards the</w:t>
        </w:r>
        <w:r w:rsidRPr="00B94A1C">
          <w:rPr>
            <w:lang w:eastAsia="zh-CN"/>
          </w:rPr>
          <w:t xml:space="preserve"> </w:t>
        </w:r>
      </w:ins>
      <w:ins w:id="39" w:author="Huawei3" w:date="2020-01-07T16:53:00Z">
        <w:r w:rsidRPr="00490934">
          <w:rPr>
            <w:noProof/>
          </w:rPr>
          <w:t>PC5 QoS parameters</w:t>
        </w:r>
        <w:r w:rsidRPr="00244D7A">
          <w:rPr>
            <w:noProof/>
          </w:rPr>
          <w:t xml:space="preserve"> used by NG-RAN</w:t>
        </w:r>
        <w:r>
          <w:rPr>
            <w:noProof/>
          </w:rPr>
          <w:t xml:space="preserve"> </w:t>
        </w:r>
      </w:ins>
      <w:ins w:id="40" w:author="Huawei3" w:date="2020-01-07T16:54:00Z">
        <w:r w:rsidR="00C76D98" w:rsidRPr="00305BC9">
          <w:rPr>
            <w:lang w:eastAsia="zh-CN"/>
          </w:rPr>
          <w:t>for V2X communication</w:t>
        </w:r>
        <w:r w:rsidR="00C76D98">
          <w:rPr>
            <w:noProof/>
          </w:rPr>
          <w:t xml:space="preserve"> </w:t>
        </w:r>
      </w:ins>
      <w:ins w:id="41" w:author="Huawei3" w:date="2020-01-07T16:53:00Z">
        <w:r>
          <w:rPr>
            <w:noProof/>
          </w:rPr>
          <w:t>from the H-PCF</w:t>
        </w:r>
      </w:ins>
      <w:ins w:id="42" w:author="Huawei3" w:date="2020-01-07T16:52:00Z">
        <w:r>
          <w:rPr>
            <w:noProof/>
          </w:rPr>
          <w:t xml:space="preserve"> </w:t>
        </w:r>
        <w:r>
          <w:t xml:space="preserve">via the </w:t>
        </w:r>
        <w:proofErr w:type="spellStart"/>
        <w:r>
          <w:t>AMF</w:t>
        </w:r>
      </w:ins>
      <w:ins w:id="43" w:author="Huawei3" w:date="2020-01-07T16:53:00Z">
        <w:r>
          <w:t>.</w:t>
        </w:r>
      </w:ins>
    </w:p>
    <w:p w:rsidR="00B94A1C" w:rsidRDefault="00B94A1C" w:rsidP="00B94A1C">
      <w:pPr>
        <w:rPr>
          <w:noProof/>
        </w:rPr>
      </w:pPr>
      <w:r>
        <w:rPr>
          <w:noProof/>
        </w:rPr>
        <w:t>For</w:t>
      </w:r>
      <w:proofErr w:type="spellEnd"/>
      <w:r>
        <w:rPr>
          <w:noProof/>
        </w:rPr>
        <w:t xml:space="preserve"> roaming scenarios, the </w:t>
      </w:r>
      <w:r>
        <w:t>Home Policy Control Function (</w:t>
      </w:r>
      <w:r>
        <w:rPr>
          <w:noProof/>
        </w:rPr>
        <w:t>H-PCF):</w:t>
      </w:r>
    </w:p>
    <w:p w:rsidR="00B94A1C" w:rsidRDefault="00B94A1C" w:rsidP="00B94A1C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Provides policy control request triggers to the V-PCF</w:t>
      </w:r>
      <w:r>
        <w:t>; and</w:t>
      </w:r>
    </w:p>
    <w:p w:rsidR="00B94A1C" w:rsidRDefault="00B94A1C" w:rsidP="00B94A1C">
      <w:pPr>
        <w:pStyle w:val="B1"/>
        <w:rPr>
          <w:ins w:id="44" w:author="Huawei3" w:date="2020-01-07T16:49:00Z"/>
        </w:rPr>
      </w:pPr>
      <w:r>
        <w:rPr>
          <w:noProof/>
        </w:rPr>
        <w:t>-</w:t>
      </w:r>
      <w:r>
        <w:rPr>
          <w:noProof/>
        </w:rPr>
        <w:tab/>
        <w:t>Provides the ANDSP</w:t>
      </w:r>
      <w:ins w:id="45" w:author="Zhouxiaoyun (Yun)" w:date="2020-02-27T16:14:00Z">
        <w:r w:rsidR="00836796">
          <w:rPr>
            <w:noProof/>
          </w:rPr>
          <w:t>,</w:t>
        </w:r>
      </w:ins>
      <w:r>
        <w:rPr>
          <w:noProof/>
        </w:rPr>
        <w:t xml:space="preserve"> </w:t>
      </w:r>
      <w:del w:id="46" w:author="Zhouxiaoyun (Yun)" w:date="2020-02-27T16:14:00Z">
        <w:r w:rsidDel="00836796">
          <w:rPr>
            <w:noProof/>
          </w:rPr>
          <w:delText xml:space="preserve">and </w:delText>
        </w:r>
      </w:del>
      <w:r>
        <w:rPr>
          <w:noProof/>
        </w:rPr>
        <w:t>URSP</w:t>
      </w:r>
      <w:ins w:id="47" w:author="Zhouxiaoyun (Yun)" w:date="2020-02-27T16:14:00Z">
        <w:r w:rsidR="00836796">
          <w:rPr>
            <w:noProof/>
          </w:rPr>
          <w:t xml:space="preserve"> and V2XP</w:t>
        </w:r>
      </w:ins>
      <w:r>
        <w:rPr>
          <w:noProof/>
        </w:rPr>
        <w:t xml:space="preserve"> of the HPLMN to the V-PCF for forwarding to the </w:t>
      </w:r>
      <w:r>
        <w:t xml:space="preserve">UE via the </w:t>
      </w:r>
      <w:proofErr w:type="spellStart"/>
      <w:r>
        <w:t>the</w:t>
      </w:r>
      <w:proofErr w:type="spellEnd"/>
      <w:r>
        <w:t xml:space="preserve"> AMF.</w:t>
      </w:r>
    </w:p>
    <w:p w:rsidR="00C76D98" w:rsidRDefault="00C76D98" w:rsidP="00B94A1C">
      <w:pPr>
        <w:pStyle w:val="B1"/>
      </w:pPr>
      <w:ins w:id="48" w:author="Huawei3" w:date="2020-01-07T16:53:00Z">
        <w:r>
          <w:t>-</w:t>
        </w:r>
        <w:r>
          <w:tab/>
        </w:r>
      </w:ins>
      <w:ins w:id="49" w:author="Huawei3" w:date="2020-01-07T16:54:00Z">
        <w:r>
          <w:t xml:space="preserve">Provides the </w:t>
        </w:r>
        <w:r w:rsidRPr="00490934">
          <w:rPr>
            <w:noProof/>
          </w:rPr>
          <w:t>PC5 QoS parameters</w:t>
        </w:r>
        <w:r w:rsidRPr="00244D7A">
          <w:rPr>
            <w:noProof/>
          </w:rPr>
          <w:t xml:space="preserve"> used by NG-RAN</w:t>
        </w:r>
        <w:r>
          <w:rPr>
            <w:noProof/>
          </w:rPr>
          <w:t xml:space="preserve"> </w:t>
        </w:r>
        <w:r w:rsidRPr="00305BC9">
          <w:rPr>
            <w:lang w:eastAsia="zh-CN"/>
          </w:rPr>
          <w:t>for V2X communication</w:t>
        </w:r>
      </w:ins>
      <w:ins w:id="50" w:author="Huawei3" w:date="2020-01-07T16:55:00Z">
        <w:r w:rsidRPr="00C76D98">
          <w:rPr>
            <w:noProof/>
          </w:rPr>
          <w:t xml:space="preserve"> </w:t>
        </w:r>
        <w:r>
          <w:rPr>
            <w:noProof/>
          </w:rPr>
          <w:t xml:space="preserve">to the V-PCF for forwarding to the </w:t>
        </w:r>
        <w:r w:rsidRPr="00244D7A">
          <w:rPr>
            <w:noProof/>
          </w:rPr>
          <w:t>NG-RAN</w:t>
        </w:r>
        <w:r>
          <w:t xml:space="preserve"> via the </w:t>
        </w:r>
        <w:proofErr w:type="spellStart"/>
        <w:r>
          <w:t>the</w:t>
        </w:r>
        <w:proofErr w:type="spellEnd"/>
        <w:r>
          <w:t xml:space="preserve"> AMF</w:t>
        </w:r>
      </w:ins>
    </w:p>
    <w:p w:rsidR="00D95CF0" w:rsidRDefault="00D95CF0" w:rsidP="00D95C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B94A1C" w:rsidRDefault="00B94A1C" w:rsidP="00B94A1C">
      <w:pPr>
        <w:pStyle w:val="4"/>
        <w:rPr>
          <w:noProof/>
          <w:lang w:eastAsia="zh-CN"/>
        </w:rPr>
      </w:pPr>
      <w:bookmarkStart w:id="51" w:name="_Toc28013376"/>
      <w:r>
        <w:rPr>
          <w:noProof/>
        </w:rPr>
        <w:t>4.</w:t>
      </w:r>
      <w:r>
        <w:rPr>
          <w:noProof/>
          <w:lang w:eastAsia="zh-CN"/>
        </w:rPr>
        <w:t>1.3.2</w:t>
      </w:r>
      <w:r>
        <w:rPr>
          <w:noProof/>
        </w:rPr>
        <w:tab/>
      </w:r>
      <w:r>
        <w:rPr>
          <w:noProof/>
          <w:lang w:eastAsia="zh-CN"/>
        </w:rPr>
        <w:t>NF Service Consumers</w:t>
      </w:r>
      <w:bookmarkEnd w:id="51"/>
    </w:p>
    <w:p w:rsidR="00B94A1C" w:rsidRDefault="00B94A1C" w:rsidP="00B94A1C">
      <w:pPr>
        <w:rPr>
          <w:noProof/>
        </w:rPr>
      </w:pPr>
      <w:r>
        <w:rPr>
          <w:noProof/>
        </w:rPr>
        <w:t>The Access and Mobility Management function (AMF) performs:</w:t>
      </w:r>
    </w:p>
    <w:p w:rsidR="00B94A1C" w:rsidRDefault="00B94A1C" w:rsidP="00B94A1C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Registration management;</w:t>
      </w:r>
    </w:p>
    <w:p w:rsidR="00B94A1C" w:rsidRDefault="00B94A1C" w:rsidP="00B94A1C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Connection management;</w:t>
      </w:r>
    </w:p>
    <w:p w:rsidR="00B94A1C" w:rsidRDefault="00B94A1C" w:rsidP="00B94A1C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Reachability management;</w:t>
      </w:r>
    </w:p>
    <w:p w:rsidR="00B94A1C" w:rsidRDefault="00B94A1C" w:rsidP="00B94A1C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Mobility Management;</w:t>
      </w:r>
    </w:p>
    <w:p w:rsidR="00B94A1C" w:rsidRDefault="00B94A1C" w:rsidP="00B94A1C">
      <w:pPr>
        <w:pStyle w:val="B1"/>
        <w:rPr>
          <w:noProof/>
        </w:rPr>
      </w:pPr>
      <w:bookmarkStart w:id="52" w:name="_Hlk496758039"/>
      <w:r>
        <w:rPr>
          <w:noProof/>
        </w:rPr>
        <w:t>-</w:t>
      </w:r>
      <w:r>
        <w:rPr>
          <w:noProof/>
        </w:rPr>
        <w:tab/>
        <w:t>Forwardingof UE Policy towards the served UE;</w:t>
      </w:r>
    </w:p>
    <w:bookmarkEnd w:id="52"/>
    <w:p w:rsidR="00B94A1C" w:rsidRDefault="00B94A1C" w:rsidP="00B94A1C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Reporting of the UE state to the (V-)PCF; and</w:t>
      </w:r>
    </w:p>
    <w:p w:rsidR="00B94A1C" w:rsidRDefault="00B94A1C" w:rsidP="00B94A1C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Forwarding of the UE policy enforcement result received from the UE to the (V-)PCF.</w:t>
      </w:r>
    </w:p>
    <w:p w:rsidR="00B94A1C" w:rsidRDefault="00B94A1C" w:rsidP="00B94A1C">
      <w:pPr>
        <w:pStyle w:val="NO"/>
        <w:rPr>
          <w:ins w:id="53" w:author="Huawei3" w:date="2020-01-07T16:55:00Z"/>
          <w:noProof/>
        </w:rPr>
      </w:pPr>
      <w:r>
        <w:rPr>
          <w:noProof/>
        </w:rPr>
        <w:t>NOTE:</w:t>
      </w:r>
      <w:r>
        <w:rPr>
          <w:noProof/>
        </w:rPr>
        <w:tab/>
        <w:t xml:space="preserve">The AMF invokes the Namf_Communication service </w:t>
      </w:r>
      <w:r>
        <w:t xml:space="preserve">specified in 3GPP TS 29.518 [14] </w:t>
      </w:r>
      <w:r>
        <w:rPr>
          <w:noProof/>
        </w:rPr>
        <w:t>to report the UE policy enforcement result.</w:t>
      </w:r>
    </w:p>
    <w:p w:rsidR="00C76D98" w:rsidRDefault="00C76D98" w:rsidP="00C76D98">
      <w:pPr>
        <w:pStyle w:val="B1"/>
        <w:rPr>
          <w:noProof/>
        </w:rPr>
      </w:pPr>
      <w:ins w:id="54" w:author="Huawei3" w:date="2020-01-07T16:57:00Z">
        <w:r>
          <w:rPr>
            <w:noProof/>
          </w:rPr>
          <w:t>-</w:t>
        </w:r>
        <w:r>
          <w:rPr>
            <w:noProof/>
          </w:rPr>
          <w:tab/>
        </w:r>
      </w:ins>
      <w:ins w:id="55" w:author="Huawei3" w:date="2020-01-07T16:56:00Z">
        <w:r>
          <w:rPr>
            <w:noProof/>
          </w:rPr>
          <w:t>Forwards the</w:t>
        </w:r>
        <w:r w:rsidRPr="00B94A1C">
          <w:rPr>
            <w:noProof/>
          </w:rPr>
          <w:t xml:space="preserve"> </w:t>
        </w:r>
        <w:r w:rsidRPr="00490934">
          <w:rPr>
            <w:noProof/>
          </w:rPr>
          <w:t>PC5 QoS parameters</w:t>
        </w:r>
        <w:r w:rsidRPr="00244D7A">
          <w:rPr>
            <w:noProof/>
          </w:rPr>
          <w:t xml:space="preserve"> used by NG-RAN</w:t>
        </w:r>
      </w:ins>
      <w:ins w:id="56" w:author="Huawei3" w:date="2020-01-07T17:01:00Z">
        <w:r w:rsidRPr="00C76D98">
          <w:rPr>
            <w:lang w:eastAsia="zh-CN"/>
          </w:rPr>
          <w:t xml:space="preserve"> </w:t>
        </w:r>
        <w:r w:rsidRPr="00305BC9">
          <w:rPr>
            <w:lang w:eastAsia="zh-CN"/>
          </w:rPr>
          <w:t>for V2X communication</w:t>
        </w:r>
        <w:r>
          <w:rPr>
            <w:lang w:eastAsia="zh-CN"/>
          </w:rPr>
          <w:t>.</w:t>
        </w:r>
      </w:ins>
    </w:p>
    <w:p w:rsidR="00B94A1C" w:rsidRDefault="00B94A1C" w:rsidP="00B94A1C">
      <w:r>
        <w:t xml:space="preserve">The </w:t>
      </w:r>
      <w:r>
        <w:rPr>
          <w:noProof/>
        </w:rPr>
        <w:t>Visited Policy Control Function (V-PCF) provides the functions described in subclause 4.</w:t>
      </w:r>
      <w:r>
        <w:rPr>
          <w:noProof/>
          <w:lang w:eastAsia="zh-CN"/>
        </w:rPr>
        <w:t>1.3.1 towards the visited network</w:t>
      </w:r>
      <w:r>
        <w:t xml:space="preserve"> as NF service </w:t>
      </w:r>
      <w:proofErr w:type="spellStart"/>
      <w:r>
        <w:t>prodcer</w:t>
      </w:r>
      <w:proofErr w:type="spellEnd"/>
      <w:r>
        <w:t xml:space="preserve"> and acts as NF Service consumer toward the H-PCF, performing the following functions:</w:t>
      </w:r>
    </w:p>
    <w:p w:rsidR="00B94A1C" w:rsidRDefault="00B94A1C" w:rsidP="00B94A1C">
      <w:pPr>
        <w:pStyle w:val="B1"/>
        <w:rPr>
          <w:ins w:id="57" w:author="Huawei3" w:date="2020-01-07T17:01:00Z"/>
          <w:noProof/>
        </w:rPr>
      </w:pPr>
      <w:r>
        <w:rPr>
          <w:noProof/>
        </w:rPr>
        <w:t>-</w:t>
      </w:r>
      <w:r>
        <w:rPr>
          <w:noProof/>
        </w:rPr>
        <w:tab/>
        <w:t>Receiving policy control request triggers, ANDSP</w:t>
      </w:r>
      <w:ins w:id="58" w:author="Huawei3" w:date="2020-01-07T17:00:00Z">
        <w:r w:rsidR="00C76D98">
          <w:rPr>
            <w:noProof/>
          </w:rPr>
          <w:t>,</w:t>
        </w:r>
      </w:ins>
      <w:r>
        <w:rPr>
          <w:noProof/>
        </w:rPr>
        <w:t xml:space="preserve"> </w:t>
      </w:r>
      <w:del w:id="59" w:author="Huawei3" w:date="2020-01-07T17:00:00Z">
        <w:r w:rsidDel="00C76D98">
          <w:rPr>
            <w:noProof/>
          </w:rPr>
          <w:delText xml:space="preserve">and </w:delText>
        </w:r>
      </w:del>
      <w:r>
        <w:rPr>
          <w:noProof/>
        </w:rPr>
        <w:t>URSP</w:t>
      </w:r>
      <w:ins w:id="60" w:author="Huawei3" w:date="2020-01-07T17:00:00Z">
        <w:r w:rsidR="00C76D98">
          <w:rPr>
            <w:noProof/>
          </w:rPr>
          <w:t xml:space="preserve"> and</w:t>
        </w:r>
        <w:r w:rsidR="00C76D98" w:rsidRPr="00C76D98">
          <w:rPr>
            <w:lang w:eastAsia="zh-CN"/>
          </w:rPr>
          <w:t xml:space="preserve"> </w:t>
        </w:r>
      </w:ins>
      <w:ins w:id="61" w:author="Zhouxiaoyun (Yun)" w:date="2020-02-27T16:15:00Z">
        <w:r w:rsidR="00707667">
          <w:rPr>
            <w:lang w:eastAsia="zh-CN"/>
          </w:rPr>
          <w:t>V2XP</w:t>
        </w:r>
      </w:ins>
      <w:r>
        <w:rPr>
          <w:noProof/>
        </w:rPr>
        <w:t xml:space="preserve"> form the H-PCF</w:t>
      </w:r>
      <w:ins w:id="62" w:author="Huawei3" w:date="2020-01-07T17:01:00Z">
        <w:r w:rsidR="00C76D98">
          <w:rPr>
            <w:noProof/>
          </w:rPr>
          <w:t>;</w:t>
        </w:r>
      </w:ins>
    </w:p>
    <w:p w:rsidR="00C76D98" w:rsidRDefault="00C76D98" w:rsidP="00B94A1C">
      <w:pPr>
        <w:pStyle w:val="B1"/>
        <w:rPr>
          <w:noProof/>
        </w:rPr>
      </w:pPr>
      <w:ins w:id="63" w:author="Huawei3" w:date="2020-01-07T17:01:00Z">
        <w:r>
          <w:rPr>
            <w:noProof/>
          </w:rPr>
          <w:t>-</w:t>
        </w:r>
        <w:r>
          <w:rPr>
            <w:noProof/>
          </w:rPr>
          <w:tab/>
          <w:t>Receiving the</w:t>
        </w:r>
        <w:r w:rsidRPr="00B94A1C">
          <w:rPr>
            <w:noProof/>
          </w:rPr>
          <w:t xml:space="preserve"> </w:t>
        </w:r>
        <w:r w:rsidRPr="00490934">
          <w:rPr>
            <w:noProof/>
          </w:rPr>
          <w:t>PC5 QoS parameters</w:t>
        </w:r>
        <w:r w:rsidRPr="00C76D98">
          <w:rPr>
            <w:noProof/>
          </w:rPr>
          <w:t xml:space="preserve"> </w:t>
        </w:r>
        <w:r w:rsidRPr="00244D7A">
          <w:rPr>
            <w:noProof/>
          </w:rPr>
          <w:t>used by NG-RAN</w:t>
        </w:r>
        <w:r w:rsidRPr="00C76D98">
          <w:rPr>
            <w:lang w:eastAsia="zh-CN"/>
          </w:rPr>
          <w:t xml:space="preserve"> </w:t>
        </w:r>
        <w:r w:rsidRPr="00305BC9">
          <w:rPr>
            <w:lang w:eastAsia="zh-CN"/>
          </w:rPr>
          <w:t>for V2X communication</w:t>
        </w:r>
        <w:r w:rsidR="009930FD">
          <w:rPr>
            <w:lang w:eastAsia="zh-CN"/>
          </w:rPr>
          <w:t>.</w:t>
        </w:r>
        <w:r>
          <w:rPr>
            <w:noProof/>
          </w:rPr>
          <w:t xml:space="preserve"> </w:t>
        </w:r>
      </w:ins>
    </w:p>
    <w:p w:rsidR="00B94A1C" w:rsidRDefault="00B94A1C" w:rsidP="00B94A1C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Reporting of the UE state and UE policy enforcement result to the H-PCF.</w:t>
      </w:r>
    </w:p>
    <w:bookmarkEnd w:id="8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FD" w:rsidRDefault="000602FD">
      <w:r>
        <w:separator/>
      </w:r>
    </w:p>
  </w:endnote>
  <w:endnote w:type="continuationSeparator" w:id="0">
    <w:p w:rsidR="000602FD" w:rsidRDefault="0006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FD" w:rsidRDefault="000602FD">
      <w:r>
        <w:separator/>
      </w:r>
    </w:p>
  </w:footnote>
  <w:footnote w:type="continuationSeparator" w:id="0">
    <w:p w:rsidR="000602FD" w:rsidRDefault="0006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45" w:rsidRDefault="00881A4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45" w:rsidRDefault="00881A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45" w:rsidRDefault="00881A4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45" w:rsidRDefault="00881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FA14C3"/>
    <w:multiLevelType w:val="hybridMultilevel"/>
    <w:tmpl w:val="D7186B14"/>
    <w:lvl w:ilvl="0" w:tplc="700AA26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9032FE9"/>
    <w:multiLevelType w:val="hybridMultilevel"/>
    <w:tmpl w:val="F38870F4"/>
    <w:lvl w:ilvl="0" w:tplc="B40EE95C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4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8"/>
  </w:num>
  <w:num w:numId="6">
    <w:abstractNumId w:val="16"/>
  </w:num>
  <w:num w:numId="7">
    <w:abstractNumId w:val="4"/>
  </w:num>
  <w:num w:numId="8">
    <w:abstractNumId w:val="13"/>
  </w:num>
  <w:num w:numId="9">
    <w:abstractNumId w:val="0"/>
  </w:num>
  <w:num w:numId="10">
    <w:abstractNumId w:val="10"/>
  </w:num>
  <w:num w:numId="11">
    <w:abstractNumId w:val="27"/>
  </w:num>
  <w:num w:numId="12">
    <w:abstractNumId w:val="30"/>
  </w:num>
  <w:num w:numId="13">
    <w:abstractNumId w:val="29"/>
  </w:num>
  <w:num w:numId="14">
    <w:abstractNumId w:val="17"/>
  </w:num>
  <w:num w:numId="15">
    <w:abstractNumId w:val="6"/>
  </w:num>
  <w:num w:numId="16">
    <w:abstractNumId w:val="8"/>
  </w:num>
  <w:num w:numId="17">
    <w:abstractNumId w:val="20"/>
  </w:num>
  <w:num w:numId="18">
    <w:abstractNumId w:val="5"/>
  </w:num>
  <w:num w:numId="19">
    <w:abstractNumId w:val="26"/>
  </w:num>
  <w:num w:numId="20">
    <w:abstractNumId w:val="21"/>
  </w:num>
  <w:num w:numId="21">
    <w:abstractNumId w:val="15"/>
  </w:num>
  <w:num w:numId="22">
    <w:abstractNumId w:val="25"/>
  </w:num>
  <w:num w:numId="23">
    <w:abstractNumId w:val="9"/>
  </w:num>
  <w:num w:numId="24">
    <w:abstractNumId w:val="31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1"/>
  </w:num>
  <w:num w:numId="30">
    <w:abstractNumId w:val="14"/>
  </w:num>
  <w:num w:numId="31">
    <w:abstractNumId w:val="7"/>
  </w:num>
  <w:num w:numId="32">
    <w:abstractNumId w:val="3"/>
  </w:num>
  <w:num w:numId="3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xiaoyun (Yun)">
    <w15:presenceInfo w15:providerId="AD" w15:userId="S-1-5-21-147214757-305610072-1517763936-5604721"/>
  </w15:person>
  <w15:person w15:author="Huawei3">
    <w15:presenceInfo w15:providerId="None" w15:userId="Huawei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14AC5"/>
    <w:rsid w:val="000230FA"/>
    <w:rsid w:val="00036435"/>
    <w:rsid w:val="000602FD"/>
    <w:rsid w:val="0008601D"/>
    <w:rsid w:val="000C21F0"/>
    <w:rsid w:val="000C3216"/>
    <w:rsid w:val="000F2404"/>
    <w:rsid w:val="00122133"/>
    <w:rsid w:val="00222FF8"/>
    <w:rsid w:val="00244D7A"/>
    <w:rsid w:val="0025678F"/>
    <w:rsid w:val="0028328A"/>
    <w:rsid w:val="003666AD"/>
    <w:rsid w:val="003A5951"/>
    <w:rsid w:val="003D2A5B"/>
    <w:rsid w:val="003E04C6"/>
    <w:rsid w:val="0041025A"/>
    <w:rsid w:val="0045735D"/>
    <w:rsid w:val="00457379"/>
    <w:rsid w:val="00493DBE"/>
    <w:rsid w:val="004D036A"/>
    <w:rsid w:val="004E316B"/>
    <w:rsid w:val="005179F3"/>
    <w:rsid w:val="0054347F"/>
    <w:rsid w:val="005E48CD"/>
    <w:rsid w:val="005F1CEE"/>
    <w:rsid w:val="00607561"/>
    <w:rsid w:val="00655CA0"/>
    <w:rsid w:val="00696A53"/>
    <w:rsid w:val="006B67A4"/>
    <w:rsid w:val="00707667"/>
    <w:rsid w:val="00750314"/>
    <w:rsid w:val="00787827"/>
    <w:rsid w:val="007C632C"/>
    <w:rsid w:val="007D4320"/>
    <w:rsid w:val="00823477"/>
    <w:rsid w:val="00827511"/>
    <w:rsid w:val="0083172C"/>
    <w:rsid w:val="00836796"/>
    <w:rsid w:val="008627F9"/>
    <w:rsid w:val="00864589"/>
    <w:rsid w:val="00881A45"/>
    <w:rsid w:val="008A7F50"/>
    <w:rsid w:val="008B4A7D"/>
    <w:rsid w:val="008C532E"/>
    <w:rsid w:val="008D2133"/>
    <w:rsid w:val="009310F5"/>
    <w:rsid w:val="00954536"/>
    <w:rsid w:val="009612CC"/>
    <w:rsid w:val="00967388"/>
    <w:rsid w:val="009930FD"/>
    <w:rsid w:val="009D3878"/>
    <w:rsid w:val="00A30151"/>
    <w:rsid w:val="00AB0C56"/>
    <w:rsid w:val="00AB5DC2"/>
    <w:rsid w:val="00AC7C68"/>
    <w:rsid w:val="00AF38A2"/>
    <w:rsid w:val="00B22269"/>
    <w:rsid w:val="00B613EC"/>
    <w:rsid w:val="00B677C1"/>
    <w:rsid w:val="00B94A1C"/>
    <w:rsid w:val="00C0163A"/>
    <w:rsid w:val="00C176BA"/>
    <w:rsid w:val="00C33311"/>
    <w:rsid w:val="00C76D98"/>
    <w:rsid w:val="00D06FBF"/>
    <w:rsid w:val="00D1429A"/>
    <w:rsid w:val="00D15929"/>
    <w:rsid w:val="00D201FD"/>
    <w:rsid w:val="00D47217"/>
    <w:rsid w:val="00D93510"/>
    <w:rsid w:val="00D95CF0"/>
    <w:rsid w:val="00DA539B"/>
    <w:rsid w:val="00DB5C36"/>
    <w:rsid w:val="00DC116E"/>
    <w:rsid w:val="00DC27E0"/>
    <w:rsid w:val="00DC77C8"/>
    <w:rsid w:val="00DD2504"/>
    <w:rsid w:val="00DD3180"/>
    <w:rsid w:val="00DE4139"/>
    <w:rsid w:val="00DE6C68"/>
    <w:rsid w:val="00E964C2"/>
    <w:rsid w:val="00ED07D0"/>
    <w:rsid w:val="00F61803"/>
    <w:rsid w:val="00F734BC"/>
    <w:rsid w:val="00FE3BD7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link w:val="B3Car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  <w:style w:type="paragraph" w:styleId="af3">
    <w:name w:val="List Paragraph"/>
    <w:basedOn w:val="a"/>
    <w:uiPriority w:val="34"/>
    <w:qFormat/>
    <w:rsid w:val="00881A45"/>
    <w:pPr>
      <w:ind w:firstLineChars="200" w:firstLine="420"/>
    </w:pPr>
  </w:style>
  <w:style w:type="character" w:customStyle="1" w:styleId="EXChar">
    <w:name w:val="EX Char"/>
    <w:locked/>
    <w:rsid w:val="00881A45"/>
    <w:rPr>
      <w:lang w:val="en-GB" w:eastAsia="en-US"/>
    </w:rPr>
  </w:style>
  <w:style w:type="character" w:customStyle="1" w:styleId="6Char">
    <w:name w:val="标题 6 Char"/>
    <w:link w:val="6"/>
    <w:rsid w:val="00493DBE"/>
    <w:rPr>
      <w:rFonts w:ascii="Arial" w:hAnsi="Arial"/>
      <w:lang w:val="en-GB" w:eastAsia="en-US"/>
    </w:rPr>
  </w:style>
  <w:style w:type="character" w:customStyle="1" w:styleId="B3Car">
    <w:name w:val="B3 Car"/>
    <w:link w:val="B3"/>
    <w:rsid w:val="00F61803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967388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9FC7-C24E-49EB-9A80-FA9E9924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Zhouxiaoyun (Yun)</cp:lastModifiedBy>
  <cp:revision>8</cp:revision>
  <cp:lastPrinted>1900-01-01T08:00:00Z</cp:lastPrinted>
  <dcterms:created xsi:type="dcterms:W3CDTF">2020-02-21T02:19:00Z</dcterms:created>
  <dcterms:modified xsi:type="dcterms:W3CDTF">2020-02-27T08:16:00Z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(3)9CTKAKLE8sxIemppfGTHlgPmOHARya4AV3JjxRMZTWTHfzoL3xU792Y6xEo+GlpGb2uq1Q/7
iqbjU7MBN6l7q+1srKeFplN9n/rD33REkNABr6aB4NO3b1KN33eZ1DijsFBuxTGcE21sqHfI
eMnEDTWBawDVAZw8MpzSUFol4plXkRUFoWW/JIKYG+I1Nlj622AWQ0rNTLvE4/MKzGTDv7CG
wCzWFHbrddwmI8+uWH</vt:lpwstr>
  </property>
  <property fmtid="{D5CDD505-2E9C-101B-9397-08002B2CF9AE}" pid="22" name="_2015_ms_pID_7253431">
    <vt:lpwstr>VX5UdBmk2JUVACWXI309/bTS7LUYUCA2qO3cFt/uWdbpE9QlY2Wxd1
4AkU+Pt8+d9w2sP/K8MjvwA+wKAPLhMMqiLjC9QnV2IgXRSB1CLGlzFGFyyTIsyQKvPzsB7F
sU05c52H4lB2DkX3yuWHUGjmBllF6zW9g/QHnFoODUEyJ7y5j/I/6Bgw2Lq59wJp+skDEIPH
RNSXhro7UoaeEWhRJ+n6v7blImkYdWFfTtbx</vt:lpwstr>
  </property>
  <property fmtid="{D5CDD505-2E9C-101B-9397-08002B2CF9AE}" pid="23" name="_2015_ms_pID_7253432">
    <vt:lpwstr>meatkf/nplb53m01qWDqg7s=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1576464576</vt:lpwstr>
  </property>
</Properties>
</file>