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2E" w:rsidRDefault="00E964C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</w:t>
      </w:r>
      <w:r w:rsidR="005E48CD">
        <w:rPr>
          <w:b/>
          <w:noProof/>
          <w:sz w:val="24"/>
        </w:rPr>
        <w:t>8</w:t>
      </w:r>
      <w:r w:rsidR="004D1106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</w:t>
      </w:r>
      <w:r w:rsidR="004D1106">
        <w:rPr>
          <w:b/>
          <w:noProof/>
          <w:sz w:val="24"/>
        </w:rPr>
        <w:t>201</w:t>
      </w:r>
      <w:r w:rsidR="00397964">
        <w:rPr>
          <w:b/>
          <w:noProof/>
          <w:sz w:val="24"/>
        </w:rPr>
        <w:t>112</w:t>
      </w:r>
    </w:p>
    <w:p w:rsidR="008C532E" w:rsidRDefault="000501CA">
      <w:pPr>
        <w:pStyle w:val="CRCoverPage"/>
        <w:outlineLvl w:val="0"/>
        <w:rPr>
          <w:b/>
          <w:noProof/>
          <w:sz w:val="24"/>
        </w:rPr>
      </w:pPr>
      <w:hyperlink r:id="rId9" w:history="1">
        <w:r w:rsidR="004D1106">
          <w:rPr>
            <w:b/>
            <w:noProof/>
            <w:sz w:val="24"/>
          </w:rPr>
          <w:t>E-Meeting</w:t>
        </w:r>
      </w:hyperlink>
      <w:r w:rsidR="00E964C2">
        <w:rPr>
          <w:b/>
          <w:noProof/>
          <w:sz w:val="24"/>
        </w:rPr>
        <w:t xml:space="preserve">, </w:t>
      </w:r>
      <w:r w:rsidR="004D1106">
        <w:rPr>
          <w:b/>
          <w:noProof/>
          <w:sz w:val="24"/>
        </w:rPr>
        <w:t>19</w:t>
      </w:r>
      <w:r w:rsidR="004D1106">
        <w:rPr>
          <w:b/>
          <w:noProof/>
          <w:sz w:val="24"/>
          <w:vertAlign w:val="superscript"/>
        </w:rPr>
        <w:t>th</w:t>
      </w:r>
      <w:r w:rsidR="004D1106">
        <w:rPr>
          <w:b/>
          <w:noProof/>
          <w:sz w:val="24"/>
        </w:rPr>
        <w:t xml:space="preserve"> -28</w:t>
      </w:r>
      <w:r w:rsidR="004D1106" w:rsidRPr="004D1106">
        <w:rPr>
          <w:b/>
          <w:noProof/>
          <w:sz w:val="24"/>
          <w:vertAlign w:val="superscript"/>
        </w:rPr>
        <w:t>th</w:t>
      </w:r>
      <w:r w:rsidR="004D1106">
        <w:rPr>
          <w:b/>
          <w:noProof/>
          <w:sz w:val="24"/>
        </w:rPr>
        <w:t xml:space="preserve"> </w:t>
      </w:r>
      <w:r w:rsidR="005E48CD" w:rsidRPr="005E48CD"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C61DB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</w:t>
            </w:r>
            <w:r w:rsidR="00C61DBA">
              <w:rPr>
                <w:b/>
                <w:noProof/>
                <w:sz w:val="28"/>
              </w:rPr>
              <w:t>5</w:t>
            </w:r>
            <w:r w:rsidR="005A73A5">
              <w:rPr>
                <w:b/>
                <w:noProof/>
                <w:sz w:val="28"/>
              </w:rPr>
              <w:t>22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964C2" w:rsidP="002500CA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2500CA">
              <w:rPr>
                <w:b/>
                <w:noProof/>
                <w:sz w:val="28"/>
              </w:rPr>
              <w:t>0122</w:t>
            </w:r>
            <w:r>
              <w:rPr>
                <w:b/>
                <w:noProof/>
                <w:sz w:val="28"/>
              </w:rPr>
              <w:fldChar w:fldCharType="end"/>
            </w:r>
            <w:r w:rsidR="002500CA">
              <w:rPr>
                <w:noProof/>
              </w:rPr>
              <w:t xml:space="preserve"> 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C61D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C61DBA">
              <w:rPr>
                <w:b/>
                <w:noProof/>
                <w:sz w:val="28"/>
              </w:rPr>
              <w:t>2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125071" w:rsidP="0012213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 w:rsidRPr="00140E21">
              <w:t>Nnef_ServiceParameter</w:t>
            </w:r>
            <w:proofErr w:type="spellEnd"/>
            <w:r>
              <w:t xml:space="preserve"> Service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AC7C68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0C3216" w:rsidRDefault="007F124A" w:rsidP="005F1CEE">
            <w:pPr>
              <w:pStyle w:val="CRCoverPage"/>
              <w:spacing w:after="0"/>
              <w:rPr>
                <w:noProof/>
                <w:lang w:eastAsia="zh-CN"/>
              </w:rPr>
            </w:pPr>
            <w:proofErr w:type="spellStart"/>
            <w:r w:rsidRPr="00140E21">
              <w:t>Nnef_ServiceParameter</w:t>
            </w:r>
            <w:proofErr w:type="spellEnd"/>
            <w:r>
              <w:t xml:space="preserve"> service is defined in stage 2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AC7C68" w:rsidRDefault="007F124A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Define the procedure of the Nnef_ServiceParameter service.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5E0FBF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Feature is not supported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055A1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4.1, 4.4.x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C50DB7">
            <w:pPr>
              <w:pStyle w:val="CRCoverPage"/>
              <w:spacing w:after="0"/>
              <w:ind w:left="100"/>
              <w:rPr>
                <w:noProof/>
              </w:rPr>
            </w:pPr>
            <w:r w:rsidRPr="005E763A">
              <w:rPr>
                <w:noProof/>
              </w:rPr>
              <w:t>This CR</w:t>
            </w:r>
            <w:r>
              <w:rPr>
                <w:noProof/>
              </w:rPr>
              <w:t xml:space="preserve"> does not impact the OpenAPI file</w:t>
            </w:r>
            <w:r w:rsidRPr="005E763A">
              <w:rPr>
                <w:noProof/>
              </w:rPr>
              <w:t>.</w:t>
            </w: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 w:rsidP="009C72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125071" w:rsidRDefault="00125071" w:rsidP="00125071">
      <w:pPr>
        <w:pStyle w:val="2"/>
      </w:pPr>
      <w:bookmarkStart w:id="6" w:name="_Toc28013308"/>
      <w:bookmarkStart w:id="7" w:name="_Toc20401832"/>
      <w:r>
        <w:t>4.</w:t>
      </w:r>
      <w:r>
        <w:rPr>
          <w:rFonts w:hint="eastAsia"/>
        </w:rPr>
        <w:t>1</w:t>
      </w:r>
      <w:r>
        <w:tab/>
      </w:r>
      <w:r>
        <w:rPr>
          <w:rFonts w:hint="eastAsia"/>
        </w:rPr>
        <w:t>Overview</w:t>
      </w:r>
      <w:bookmarkEnd w:id="6"/>
    </w:p>
    <w:p w:rsidR="00125071" w:rsidRDefault="00125071" w:rsidP="00125071">
      <w:pPr>
        <w:rPr>
          <w:lang w:val="en-US" w:eastAsia="zh-CN"/>
        </w:rPr>
      </w:pPr>
      <w:r>
        <w:rPr>
          <w:rFonts w:hint="eastAsia"/>
          <w:lang w:val="en-US" w:eastAsia="zh-CN"/>
        </w:rPr>
        <w:t>The</w:t>
      </w:r>
      <w:r>
        <w:rPr>
          <w:lang w:val="en-US" w:eastAsia="zh-CN"/>
        </w:rPr>
        <w:t xml:space="preserve"> </w:t>
      </w:r>
      <w:r>
        <w:rPr>
          <w:bCs/>
          <w:lang w:eastAsia="ja-JP"/>
        </w:rPr>
        <w:t>NEF Northbound</w:t>
      </w:r>
      <w:r>
        <w:t xml:space="preserve"> interface</w:t>
      </w:r>
      <w:r>
        <w:rPr>
          <w:lang w:val="en-US" w:eastAsia="zh-CN"/>
        </w:rPr>
        <w:t xml:space="preserve"> is between the NEF and the AF. It specifies RESTful APIs that </w:t>
      </w:r>
      <w:r>
        <w:rPr>
          <w:rFonts w:hint="eastAsia"/>
          <w:lang w:val="en-US" w:eastAsia="zh-CN"/>
        </w:rPr>
        <w:t xml:space="preserve">allow the </w:t>
      </w:r>
      <w:r>
        <w:rPr>
          <w:lang w:val="en-US" w:eastAsia="zh-CN"/>
        </w:rPr>
        <w:t>AF to access the services and capabilities provided by 3GPP network entities and securely exposed by the NEF.</w:t>
      </w:r>
    </w:p>
    <w:p w:rsidR="00125071" w:rsidRDefault="00125071" w:rsidP="00125071">
      <w:pPr>
        <w:spacing w:before="100" w:beforeAutospacing="1" w:after="100" w:afterAutospacing="1"/>
        <w:rPr>
          <w:lang w:val="en-US" w:eastAsia="zh-CN"/>
        </w:rPr>
      </w:pPr>
      <w:r>
        <w:rPr>
          <w:rFonts w:hint="eastAsia"/>
          <w:lang w:val="en-US" w:eastAsia="zh-CN"/>
        </w:rPr>
        <w:t xml:space="preserve">This document also specifies the procedures triggered at the </w:t>
      </w:r>
      <w:r>
        <w:rPr>
          <w:lang w:val="en-US" w:eastAsia="zh-CN"/>
        </w:rPr>
        <w:t>N</w:t>
      </w:r>
      <w:r>
        <w:rPr>
          <w:rFonts w:hint="eastAsia"/>
          <w:lang w:val="en-US" w:eastAsia="zh-CN"/>
        </w:rPr>
        <w:t xml:space="preserve">EF by API requests from the </w:t>
      </w:r>
      <w:r>
        <w:rPr>
          <w:lang w:val="en-US" w:eastAsia="zh-CN"/>
        </w:rPr>
        <w:t>AF</w:t>
      </w:r>
      <w:r>
        <w:rPr>
          <w:rFonts w:hint="eastAsia"/>
          <w:lang w:val="en-US" w:eastAsia="zh-CN"/>
        </w:rPr>
        <w:t xml:space="preserve"> and by event notifications received from 3GPP network entities.</w:t>
      </w:r>
    </w:p>
    <w:p w:rsidR="00125071" w:rsidRDefault="00125071" w:rsidP="00125071">
      <w:r>
        <w:t xml:space="preserve">The stage 2 level requirements and signalling flows for the </w:t>
      </w:r>
      <w:r>
        <w:rPr>
          <w:bCs/>
          <w:lang w:eastAsia="ja-JP"/>
        </w:rPr>
        <w:t>NEF Northbound</w:t>
      </w:r>
      <w:r>
        <w:t xml:space="preserve"> interface are defined in 3GPP TS 23.502 [2].</w:t>
      </w:r>
    </w:p>
    <w:p w:rsidR="00125071" w:rsidRDefault="00125071" w:rsidP="00125071">
      <w:r>
        <w:t xml:space="preserve">The </w:t>
      </w:r>
      <w:r>
        <w:rPr>
          <w:bCs/>
          <w:lang w:eastAsia="ja-JP"/>
        </w:rPr>
        <w:t>NEF Northbound</w:t>
      </w:r>
      <w:r>
        <w:t xml:space="preserve"> interface supports the following procedures:</w:t>
      </w:r>
    </w:p>
    <w:p w:rsidR="00125071" w:rsidRDefault="00125071" w:rsidP="00125071">
      <w:pPr>
        <w:pStyle w:val="B1"/>
      </w:pPr>
      <w:r>
        <w:t>1)</w:t>
      </w:r>
      <w:r>
        <w:tab/>
        <w:t>Procedures for Monitoring</w:t>
      </w:r>
    </w:p>
    <w:p w:rsidR="00125071" w:rsidRDefault="00125071" w:rsidP="00125071">
      <w:pPr>
        <w:pStyle w:val="B1"/>
      </w:pPr>
      <w:r>
        <w:t>2)</w:t>
      </w:r>
      <w:r>
        <w:tab/>
        <w:t>Procedures for Device Triggering</w:t>
      </w:r>
    </w:p>
    <w:p w:rsidR="00125071" w:rsidRDefault="00125071" w:rsidP="00125071">
      <w:pPr>
        <w:pStyle w:val="B1"/>
      </w:pPr>
      <w:r>
        <w:t>3)</w:t>
      </w:r>
      <w:r>
        <w:tab/>
        <w:t xml:space="preserve">Procedures for </w:t>
      </w:r>
      <w:r>
        <w:rPr>
          <w:rFonts w:hint="eastAsia"/>
          <w:lang w:eastAsia="zh-CN"/>
        </w:rPr>
        <w:t xml:space="preserve">resource management of </w:t>
      </w:r>
      <w:r>
        <w:rPr>
          <w:lang w:eastAsia="zh-CN"/>
        </w:rPr>
        <w:t>B</w:t>
      </w:r>
      <w:r>
        <w:rPr>
          <w:rFonts w:hint="eastAsia"/>
          <w:lang w:eastAsia="zh-CN"/>
        </w:rPr>
        <w:t xml:space="preserve">ackground </w:t>
      </w:r>
      <w:r>
        <w:rPr>
          <w:lang w:eastAsia="zh-CN"/>
        </w:rPr>
        <w:t>D</w:t>
      </w:r>
      <w:r>
        <w:rPr>
          <w:rFonts w:hint="eastAsia"/>
          <w:lang w:eastAsia="zh-CN"/>
        </w:rPr>
        <w:t xml:space="preserve">ata </w:t>
      </w:r>
      <w:r>
        <w:rPr>
          <w:lang w:eastAsia="zh-CN"/>
        </w:rPr>
        <w:t>T</w:t>
      </w:r>
      <w:r>
        <w:rPr>
          <w:rFonts w:hint="eastAsia"/>
          <w:lang w:eastAsia="zh-CN"/>
        </w:rPr>
        <w:t>ransfer</w:t>
      </w:r>
    </w:p>
    <w:p w:rsidR="00125071" w:rsidRDefault="00125071" w:rsidP="00125071">
      <w:pPr>
        <w:pStyle w:val="B1"/>
      </w:pPr>
      <w:r>
        <w:t>4)</w:t>
      </w:r>
      <w:r>
        <w:tab/>
        <w:t>Procedures for CP Parameters, N</w:t>
      </w:r>
      <w:r>
        <w:rPr>
          <w:noProof/>
        </w:rPr>
        <w:t xml:space="preserve">etwork Configuration Parameters </w:t>
      </w:r>
      <w:r>
        <w:t>Provisioning and 5G LAN Parameters Provisioning</w:t>
      </w:r>
    </w:p>
    <w:p w:rsidR="00125071" w:rsidRDefault="00125071" w:rsidP="00125071">
      <w:pPr>
        <w:pStyle w:val="B1"/>
      </w:pPr>
      <w:r>
        <w:t>5)</w:t>
      </w:r>
      <w:r>
        <w:tab/>
        <w:t>Procedures for PFD Management</w:t>
      </w:r>
    </w:p>
    <w:p w:rsidR="00125071" w:rsidRDefault="00125071" w:rsidP="00125071">
      <w:pPr>
        <w:pStyle w:val="B1"/>
      </w:pPr>
      <w:r>
        <w:t>6)</w:t>
      </w:r>
      <w:r>
        <w:tab/>
        <w:t>Procedures for Traffic Influence</w:t>
      </w:r>
    </w:p>
    <w:p w:rsidR="00125071" w:rsidRDefault="00125071" w:rsidP="00125071">
      <w:pPr>
        <w:pStyle w:val="B1"/>
        <w:rPr>
          <w:lang w:eastAsia="zh-CN"/>
        </w:rPr>
      </w:pPr>
      <w:r>
        <w:t>7)</w:t>
      </w:r>
      <w:r>
        <w:tab/>
        <w:t xml:space="preserve">Procedures for </w:t>
      </w:r>
      <w:r>
        <w:rPr>
          <w:rFonts w:hint="eastAsia"/>
          <w:lang w:eastAsia="zh-CN"/>
        </w:rPr>
        <w:t>changing the chargeable party at session set up or during the session</w:t>
      </w:r>
    </w:p>
    <w:p w:rsidR="00125071" w:rsidRDefault="00125071" w:rsidP="00125071">
      <w:pPr>
        <w:pStyle w:val="B1"/>
        <w:rPr>
          <w:noProof/>
        </w:rPr>
      </w:pPr>
      <w:r>
        <w:t>8)</w:t>
      </w:r>
      <w:r>
        <w:tab/>
        <w:t xml:space="preserve">Procedures for </w:t>
      </w:r>
      <w:r>
        <w:rPr>
          <w:noProof/>
        </w:rPr>
        <w:t>setting up an AF session with required QoS</w:t>
      </w:r>
    </w:p>
    <w:p w:rsidR="00125071" w:rsidRDefault="00125071" w:rsidP="00125071">
      <w:pPr>
        <w:pStyle w:val="B1"/>
      </w:pPr>
      <w:r>
        <w:rPr>
          <w:noProof/>
        </w:rPr>
        <w:t>9)</w:t>
      </w:r>
      <w:r>
        <w:rPr>
          <w:noProof/>
        </w:rPr>
        <w:tab/>
      </w:r>
      <w:r>
        <w:t>Procedures for MSISDN-less Mobile Originated SMS</w:t>
      </w:r>
    </w:p>
    <w:p w:rsidR="00125071" w:rsidRDefault="00125071" w:rsidP="00125071">
      <w:pPr>
        <w:pStyle w:val="B1"/>
        <w:rPr>
          <w:noProof/>
        </w:rPr>
      </w:pPr>
      <w:r>
        <w:t>10)</w:t>
      </w:r>
      <w:r>
        <w:tab/>
      </w:r>
      <w:r>
        <w:tab/>
        <w:t xml:space="preserve">Procedures for </w:t>
      </w:r>
      <w:r>
        <w:rPr>
          <w:noProof/>
        </w:rPr>
        <w:t>non-IP data delivery</w:t>
      </w:r>
    </w:p>
    <w:p w:rsidR="00125071" w:rsidRDefault="00125071" w:rsidP="00125071">
      <w:pPr>
        <w:pStyle w:val="B1"/>
        <w:rPr>
          <w:noProof/>
        </w:rPr>
      </w:pPr>
      <w:r>
        <w:t>11)</w:t>
      </w:r>
      <w:r>
        <w:tab/>
        <w:t xml:space="preserve">Procedures for </w:t>
      </w:r>
      <w:r>
        <w:rPr>
          <w:noProof/>
        </w:rPr>
        <w:t>analytics information exposure</w:t>
      </w:r>
    </w:p>
    <w:p w:rsidR="00125071" w:rsidRDefault="00125071" w:rsidP="00125071">
      <w:pPr>
        <w:pStyle w:val="B1"/>
        <w:rPr>
          <w:noProof/>
        </w:rPr>
      </w:pPr>
      <w:r>
        <w:rPr>
          <w:noProof/>
          <w:lang w:eastAsia="zh-CN"/>
        </w:rPr>
        <w:t>12</w:t>
      </w:r>
      <w:r>
        <w:rPr>
          <w:rFonts w:hint="eastAsia"/>
          <w:noProof/>
          <w:lang w:eastAsia="zh-CN"/>
        </w:rPr>
        <w:t>)</w:t>
      </w:r>
      <w:r>
        <w:rPr>
          <w:noProof/>
          <w:lang w:eastAsia="zh-CN"/>
        </w:rPr>
        <w:tab/>
      </w:r>
      <w:r>
        <w:rPr>
          <w:rFonts w:hint="eastAsia"/>
          <w:noProof/>
          <w:lang w:eastAsia="zh-CN"/>
        </w:rPr>
        <w:t xml:space="preserve">Procedure for </w:t>
      </w:r>
      <w:r>
        <w:rPr>
          <w:noProof/>
          <w:lang w:eastAsia="zh-CN"/>
        </w:rPr>
        <w:t>applying BDT policy</w:t>
      </w:r>
    </w:p>
    <w:p w:rsidR="00125071" w:rsidRDefault="00125071" w:rsidP="00125071">
      <w:pPr>
        <w:pStyle w:val="B1"/>
        <w:rPr>
          <w:noProof/>
        </w:rPr>
      </w:pPr>
      <w:r>
        <w:rPr>
          <w:noProof/>
        </w:rPr>
        <w:t>13)</w:t>
      </w:r>
      <w:r>
        <w:tab/>
      </w:r>
      <w:r>
        <w:rPr>
          <w:noProof/>
        </w:rPr>
        <w:t>Procedures for Enhanced Coverage Restriction Control</w:t>
      </w:r>
    </w:p>
    <w:p w:rsidR="00125071" w:rsidRDefault="00125071" w:rsidP="00125071">
      <w:pPr>
        <w:pStyle w:val="B1"/>
        <w:rPr>
          <w:ins w:id="8" w:author="Huawei3" w:date="2020-01-23T16:41:00Z"/>
          <w:lang w:eastAsia="zh-CN"/>
        </w:rPr>
      </w:pPr>
      <w:r>
        <w:rPr>
          <w:noProof/>
        </w:rPr>
        <w:t>14)</w:t>
      </w:r>
      <w:r>
        <w:rPr>
          <w:noProof/>
        </w:rPr>
        <w:tab/>
        <w:t xml:space="preserve">Procedures for </w:t>
      </w:r>
      <w:r>
        <w:rPr>
          <w:lang w:eastAsia="zh-CN"/>
        </w:rPr>
        <w:t>IPTV Configuration</w:t>
      </w:r>
    </w:p>
    <w:p w:rsidR="006F0D6F" w:rsidRDefault="006F0D6F" w:rsidP="00125071">
      <w:pPr>
        <w:pStyle w:val="B1"/>
      </w:pPr>
      <w:ins w:id="9" w:author="Huawei3" w:date="2020-01-23T16:41:00Z">
        <w:r>
          <w:rPr>
            <w:lang w:eastAsia="zh-CN"/>
          </w:rPr>
          <w:t>x) Procedures for Service Parameter Provisioning</w:t>
        </w:r>
      </w:ins>
    </w:p>
    <w:p w:rsidR="00125071" w:rsidRDefault="00125071" w:rsidP="00125071">
      <w:pPr>
        <w:rPr>
          <w:lang w:val="en-US" w:eastAsia="zh-CN"/>
        </w:rPr>
      </w:pPr>
      <w:r>
        <w:rPr>
          <w:lang w:eastAsia="zh-CN"/>
        </w:rPr>
        <w:t>W</w:t>
      </w:r>
      <w:r>
        <w:rPr>
          <w:rFonts w:hint="eastAsia"/>
          <w:lang w:eastAsia="zh-CN"/>
        </w:rPr>
        <w:t xml:space="preserve">hich </w:t>
      </w:r>
      <w:r>
        <w:rPr>
          <w:lang w:eastAsia="zh-CN"/>
        </w:rPr>
        <w:t>correspond to the following services respectively, supported by the NEF as defined in 3GPP</w:t>
      </w:r>
      <w:r>
        <w:rPr>
          <w:lang w:val="en-US" w:eastAsia="zh-CN"/>
        </w:rPr>
        <w:t> TS 23.502 [2]:</w:t>
      </w:r>
    </w:p>
    <w:p w:rsidR="00125071" w:rsidRDefault="00125071" w:rsidP="00125071">
      <w:pPr>
        <w:pStyle w:val="B1"/>
      </w:pPr>
      <w:r>
        <w:t>1)</w:t>
      </w:r>
      <w:r>
        <w:tab/>
      </w:r>
      <w:proofErr w:type="spellStart"/>
      <w:r>
        <w:t>Nnef_EventExposure</w:t>
      </w:r>
      <w:proofErr w:type="spellEnd"/>
      <w:r>
        <w:rPr>
          <w:lang w:eastAsia="zh-CN"/>
        </w:rPr>
        <w:t xml:space="preserve"> service and </w:t>
      </w:r>
      <w:proofErr w:type="spellStart"/>
      <w:r>
        <w:rPr>
          <w:lang w:eastAsia="zh-CN"/>
        </w:rPr>
        <w:t>Nnef_APISupportCapability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2)</w:t>
      </w:r>
      <w:r>
        <w:tab/>
      </w:r>
      <w:proofErr w:type="spellStart"/>
      <w:r>
        <w:t>Nnef_Trigger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3)</w:t>
      </w:r>
      <w:r>
        <w:tab/>
      </w:r>
      <w:proofErr w:type="spellStart"/>
      <w:r>
        <w:t>Nnef_BDTPNegotiation</w:t>
      </w:r>
      <w:proofErr w:type="spellEnd"/>
      <w:r>
        <w:t xml:space="preserve"> service </w:t>
      </w:r>
    </w:p>
    <w:p w:rsidR="00125071" w:rsidRDefault="00125071" w:rsidP="00125071">
      <w:pPr>
        <w:pStyle w:val="B1"/>
      </w:pPr>
      <w:r>
        <w:t>4)</w:t>
      </w:r>
      <w:r>
        <w:tab/>
      </w:r>
      <w:proofErr w:type="spellStart"/>
      <w:r>
        <w:t>Nnef_Pa</w:t>
      </w:r>
      <w:r>
        <w:rPr>
          <w:lang w:eastAsia="zh-CN"/>
        </w:rPr>
        <w:t>rameterProvision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5)</w:t>
      </w:r>
      <w:r>
        <w:tab/>
      </w:r>
      <w:proofErr w:type="spellStart"/>
      <w:r>
        <w:t>Nnef_PFDManagement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t>6)</w:t>
      </w:r>
      <w:r>
        <w:tab/>
      </w:r>
      <w:proofErr w:type="spellStart"/>
      <w:r>
        <w:t>Nnef_TrafficInfluence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7)</w:t>
      </w:r>
      <w:r>
        <w:tab/>
      </w:r>
      <w:proofErr w:type="spellStart"/>
      <w:r>
        <w:t>Nnef_ChargeableParty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8)</w:t>
      </w:r>
      <w:r>
        <w:tab/>
      </w:r>
      <w:proofErr w:type="spellStart"/>
      <w:r>
        <w:t>Nnef_AFsessionWithQoS</w:t>
      </w:r>
      <w:proofErr w:type="spellEnd"/>
      <w:r>
        <w:t xml:space="preserve"> service</w:t>
      </w:r>
    </w:p>
    <w:p w:rsidR="00125071" w:rsidRDefault="00125071" w:rsidP="00125071">
      <w:pPr>
        <w:pStyle w:val="B1"/>
        <w:rPr>
          <w:lang w:eastAsia="zh-CN"/>
        </w:rPr>
      </w:pPr>
      <w:r>
        <w:t>9)</w:t>
      </w:r>
      <w:r>
        <w:tab/>
      </w:r>
      <w:proofErr w:type="spellStart"/>
      <w:r>
        <w:rPr>
          <w:lang w:eastAsia="zh-CN"/>
        </w:rPr>
        <w:t>Nnef_MSISDN-less_MO_SMS</w:t>
      </w:r>
      <w:proofErr w:type="spellEnd"/>
      <w:r>
        <w:rPr>
          <w:lang w:eastAsia="zh-CN"/>
        </w:rPr>
        <w:t xml:space="preserve"> service</w:t>
      </w:r>
    </w:p>
    <w:p w:rsidR="00125071" w:rsidRDefault="00125071" w:rsidP="00125071">
      <w:pPr>
        <w:pStyle w:val="B1"/>
      </w:pPr>
      <w:r>
        <w:lastRenderedPageBreak/>
        <w:t>10)</w:t>
      </w:r>
      <w:r>
        <w:tab/>
      </w:r>
      <w:r>
        <w:tab/>
      </w:r>
      <w:proofErr w:type="spellStart"/>
      <w:r>
        <w:t>Nnef_NIDDConfiguration</w:t>
      </w:r>
      <w:proofErr w:type="spellEnd"/>
      <w:r>
        <w:t xml:space="preserve"> and </w:t>
      </w:r>
      <w:proofErr w:type="spellStart"/>
      <w:r>
        <w:t>Nnef_NIDD</w:t>
      </w:r>
      <w:proofErr w:type="spellEnd"/>
      <w:r>
        <w:t xml:space="preserve"> services</w:t>
      </w:r>
    </w:p>
    <w:p w:rsidR="00125071" w:rsidRDefault="00125071" w:rsidP="00125071">
      <w:pPr>
        <w:pStyle w:val="B1"/>
      </w:pPr>
      <w:r>
        <w:t>11)</w:t>
      </w:r>
      <w:r>
        <w:tab/>
      </w:r>
      <w:proofErr w:type="spellStart"/>
      <w:r>
        <w:t>Nnef_AnalyticsExposure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12)</w:t>
      </w:r>
      <w:r>
        <w:tab/>
      </w:r>
      <w:proofErr w:type="spellStart"/>
      <w:r>
        <w:t>Nnef_ApplyPolicy</w:t>
      </w:r>
      <w:proofErr w:type="spellEnd"/>
      <w:r>
        <w:t xml:space="preserve"> service</w:t>
      </w:r>
    </w:p>
    <w:p w:rsidR="00125071" w:rsidRDefault="00125071" w:rsidP="00125071">
      <w:pPr>
        <w:pStyle w:val="B1"/>
      </w:pPr>
      <w:r>
        <w:t>13)</w:t>
      </w:r>
      <w:r>
        <w:tab/>
      </w:r>
      <w:proofErr w:type="spellStart"/>
      <w:r>
        <w:t>Nnef_ECRestriction</w:t>
      </w:r>
      <w:proofErr w:type="spellEnd"/>
      <w:r>
        <w:t xml:space="preserve"> service</w:t>
      </w:r>
    </w:p>
    <w:p w:rsidR="00125071" w:rsidRDefault="00125071" w:rsidP="00125071">
      <w:pPr>
        <w:pStyle w:val="B1"/>
        <w:rPr>
          <w:ins w:id="10" w:author="Huawei3" w:date="2020-01-23T16:41:00Z"/>
        </w:rPr>
      </w:pPr>
      <w:r>
        <w:t>14)</w:t>
      </w:r>
      <w:r>
        <w:tab/>
      </w:r>
      <w:proofErr w:type="spellStart"/>
      <w:r>
        <w:t>Nnef_IPTVConfiguration</w:t>
      </w:r>
      <w:proofErr w:type="spellEnd"/>
      <w:r>
        <w:t xml:space="preserve"> service</w:t>
      </w:r>
    </w:p>
    <w:p w:rsidR="00D1660B" w:rsidRDefault="00D1660B" w:rsidP="00125071">
      <w:pPr>
        <w:pStyle w:val="B1"/>
      </w:pPr>
      <w:ins w:id="11" w:author="Huawei3" w:date="2020-01-23T16:41:00Z">
        <w:r>
          <w:t xml:space="preserve">x) </w:t>
        </w:r>
        <w:proofErr w:type="spellStart"/>
        <w:r>
          <w:t>Nnef_ServiceParameter</w:t>
        </w:r>
        <w:proofErr w:type="spellEnd"/>
        <w:r>
          <w:t xml:space="preserve"> service</w:t>
        </w:r>
      </w:ins>
    </w:p>
    <w:p w:rsidR="00125071" w:rsidRDefault="00125071" w:rsidP="00125071">
      <w:pPr>
        <w:pStyle w:val="NO"/>
        <w:rPr>
          <w:noProof/>
          <w:lang w:eastAsia="zh-CN"/>
        </w:rPr>
      </w:pPr>
      <w:r>
        <w:rPr>
          <w:rFonts w:hint="eastAsia"/>
          <w:noProof/>
          <w:lang w:eastAsia="zh-CN"/>
        </w:rPr>
        <w:t>NOTE</w:t>
      </w:r>
      <w:r>
        <w:rPr>
          <w:noProof/>
          <w:lang w:eastAsia="zh-CN"/>
        </w:rPr>
        <w:t> 1</w:t>
      </w:r>
      <w:r>
        <w:rPr>
          <w:rFonts w:hint="eastAsia"/>
          <w:noProof/>
          <w:lang w:eastAsia="zh-CN"/>
        </w:rPr>
        <w:t>:</w:t>
      </w:r>
      <w:r>
        <w:rPr>
          <w:rFonts w:hint="eastAsia"/>
          <w:noProof/>
          <w:lang w:eastAsia="zh-CN"/>
        </w:rPr>
        <w:tab/>
      </w:r>
      <w:r>
        <w:rPr>
          <w:noProof/>
          <w:lang w:eastAsia="zh-CN"/>
        </w:rPr>
        <w:t>For Nnef_PFDManagement service, only the Nnef_PFDManagement_Create/Update/Delete service operations are applicable for the NEF Northbound interface.</w:t>
      </w:r>
    </w:p>
    <w:p w:rsidR="00125071" w:rsidRDefault="00125071" w:rsidP="00125071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2:</w:t>
      </w:r>
      <w:r>
        <w:rPr>
          <w:noProof/>
          <w:lang w:eastAsia="zh-CN"/>
        </w:rPr>
        <w:tab/>
        <w:t>For Nnef_NIDD service, NF consumer other than the AF does not use the NEF Northbound interface.</w:t>
      </w:r>
    </w:p>
    <w:p w:rsidR="00125071" w:rsidRDefault="00125071" w:rsidP="00125071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3:</w:t>
      </w:r>
      <w:r>
        <w:rPr>
          <w:noProof/>
          <w:lang w:eastAsia="zh-CN"/>
        </w:rPr>
        <w:tab/>
        <w:t>For Nnef_NIDDConfiguration service, the Nnef_NIDDConfiguration_Trigger service operation is only applicable for the NEF Northbound interface.</w:t>
      </w:r>
    </w:p>
    <w:p w:rsidR="00AF38A2" w:rsidRDefault="00125071" w:rsidP="00125071">
      <w:pPr>
        <w:pStyle w:val="NO"/>
        <w:rPr>
          <w:noProof/>
          <w:lang w:eastAsia="zh-CN"/>
        </w:rPr>
      </w:pPr>
      <w:r>
        <w:rPr>
          <w:noProof/>
          <w:lang w:eastAsia="zh-CN"/>
        </w:rPr>
        <w:t>NOTE 4:</w:t>
      </w:r>
      <w:r>
        <w:rPr>
          <w:noProof/>
          <w:lang w:eastAsia="zh-CN"/>
        </w:rPr>
        <w:tab/>
        <w:t>The Nnef_APISupportCapability service is only applicable in the MonitoringEvent API when the monitoring type sets to "API_SUPPORT_CAPABILITY".</w:t>
      </w:r>
    </w:p>
    <w:p w:rsidR="00125071" w:rsidRDefault="00125071" w:rsidP="001250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125071" w:rsidRDefault="00125071" w:rsidP="00125071">
      <w:pPr>
        <w:pStyle w:val="3"/>
        <w:rPr>
          <w:ins w:id="12" w:author="Huawei3" w:date="2020-01-16T10:49:00Z"/>
          <w:lang w:eastAsia="zh-CN"/>
        </w:rPr>
      </w:pPr>
      <w:bookmarkStart w:id="13" w:name="_Toc28013344"/>
      <w:ins w:id="14" w:author="Huawei3" w:date="2020-01-16T10:49:00Z">
        <w:r>
          <w:t>4.4</w:t>
        </w:r>
        <w:proofErr w:type="gramStart"/>
        <w:r>
          <w:t>.</w:t>
        </w:r>
      </w:ins>
      <w:ins w:id="15" w:author="Huawei3" w:date="2020-01-16T11:08:00Z">
        <w:r w:rsidR="00024759">
          <w:t>x</w:t>
        </w:r>
      </w:ins>
      <w:proofErr w:type="gramEnd"/>
      <w:ins w:id="16" w:author="Huawei3" w:date="2020-01-16T10:49:00Z">
        <w:r>
          <w:tab/>
          <w:t xml:space="preserve">Procedures for </w:t>
        </w:r>
      </w:ins>
      <w:bookmarkEnd w:id="13"/>
      <w:ins w:id="17" w:author="Huawei3" w:date="2020-01-16T11:06:00Z">
        <w:r w:rsidR="00801B50">
          <w:rPr>
            <w:lang w:eastAsia="zh-CN"/>
          </w:rPr>
          <w:t>s</w:t>
        </w:r>
      </w:ins>
      <w:ins w:id="18" w:author="Huawei3" w:date="2020-01-16T10:49:00Z">
        <w:r w:rsidRPr="00140E21">
          <w:rPr>
            <w:lang w:eastAsia="zh-CN"/>
          </w:rPr>
          <w:t>ervice specific parameter provisioning</w:t>
        </w:r>
      </w:ins>
    </w:p>
    <w:p w:rsidR="00125071" w:rsidRDefault="00125071" w:rsidP="00125071">
      <w:pPr>
        <w:rPr>
          <w:ins w:id="19" w:author="Huawei3" w:date="2020-01-16T10:49:00Z"/>
        </w:rPr>
      </w:pPr>
      <w:ins w:id="20" w:author="Huawei3" w:date="2020-01-16T10:49:00Z">
        <w:r>
          <w:t xml:space="preserve">The procedures are used by the AF to </w:t>
        </w:r>
      </w:ins>
      <w:ins w:id="21" w:author="Huawei3" w:date="2020-01-16T10:50:00Z">
        <w:r w:rsidRPr="00140E21">
          <w:rPr>
            <w:lang w:eastAsia="zh-CN"/>
          </w:rPr>
          <w:t>provide service specific parameters to 5G system via NEF</w:t>
        </w:r>
      </w:ins>
      <w:ins w:id="22" w:author="Huawei3" w:date="2020-01-16T10:49:00Z">
        <w:r>
          <w:t>.</w:t>
        </w:r>
      </w:ins>
    </w:p>
    <w:p w:rsidR="00125071" w:rsidRDefault="00125071" w:rsidP="00125071">
      <w:pPr>
        <w:rPr>
          <w:ins w:id="23" w:author="Huawei3" w:date="2020-01-16T10:50:00Z"/>
          <w:lang w:eastAsia="zh-CN"/>
        </w:rPr>
      </w:pPr>
      <w:ins w:id="24" w:author="Huawei3" w:date="2020-01-16T10:50:00Z">
        <w:r>
          <w:t xml:space="preserve">In order to </w:t>
        </w:r>
      </w:ins>
      <w:ins w:id="25" w:author="Huawei3" w:date="2020-01-16T11:06:00Z">
        <w:r w:rsidR="00801B50">
          <w:t>provision the service specific parameter</w:t>
        </w:r>
      </w:ins>
      <w:ins w:id="26" w:author="Huawei3" w:date="2020-01-16T10:50:00Z">
        <w:r>
          <w:t xml:space="preserve">, the AF shall send </w:t>
        </w:r>
        <w:r>
          <w:rPr>
            <w:lang w:eastAsia="zh-CN"/>
          </w:rPr>
          <w:t>an HTTP POST message to the NEF to the resource "</w:t>
        </w:r>
      </w:ins>
      <w:ins w:id="27" w:author="Huawei3" w:date="2020-01-22T14:42:00Z">
        <w:r w:rsidR="002D2AB8">
          <w:t>Service Parameter Subscriptions</w:t>
        </w:r>
      </w:ins>
      <w:ins w:id="28" w:author="Huawei3" w:date="2020-01-16T10:50:00Z">
        <w:r>
          <w:rPr>
            <w:lang w:eastAsia="zh-CN"/>
          </w:rPr>
          <w:t xml:space="preserve">", the HTTP POST message shall include </w:t>
        </w:r>
      </w:ins>
      <w:proofErr w:type="spellStart"/>
      <w:ins w:id="29" w:author="Huawei3" w:date="2020-01-22T14:42:00Z">
        <w:r w:rsidR="002D2AB8">
          <w:rPr>
            <w:lang w:eastAsia="zh-CN"/>
          </w:rPr>
          <w:t>ServiceParameterData</w:t>
        </w:r>
      </w:ins>
      <w:proofErr w:type="spellEnd"/>
      <w:ins w:id="30" w:author="Huawei3" w:date="2020-01-16T10:50:00Z">
        <w:r>
          <w:rPr>
            <w:lang w:eastAsia="zh-CN"/>
          </w:rPr>
          <w:t xml:space="preserve"> data structure as request body. The </w:t>
        </w:r>
      </w:ins>
      <w:proofErr w:type="spellStart"/>
      <w:ins w:id="31" w:author="Huawei3" w:date="2020-01-22T14:43:00Z">
        <w:r w:rsidR="002D2AB8">
          <w:rPr>
            <w:lang w:eastAsia="zh-CN"/>
          </w:rPr>
          <w:t>ServiceParameterData</w:t>
        </w:r>
      </w:ins>
      <w:proofErr w:type="spellEnd"/>
      <w:ins w:id="32" w:author="Huawei3" w:date="2020-01-16T10:50:00Z">
        <w:r>
          <w:rPr>
            <w:lang w:eastAsia="zh-CN"/>
          </w:rPr>
          <w:t xml:space="preserve"> data structure shall include:</w:t>
        </w:r>
      </w:ins>
    </w:p>
    <w:p w:rsidR="00125071" w:rsidRDefault="00125071" w:rsidP="00125071">
      <w:pPr>
        <w:pStyle w:val="B1"/>
        <w:rPr>
          <w:ins w:id="33" w:author="Huawei3" w:date="2020-01-22T15:04:00Z"/>
          <w:lang w:eastAsia="zh-CN"/>
        </w:rPr>
      </w:pPr>
      <w:ins w:id="34" w:author="Huawei3" w:date="2020-01-16T10:50:00Z">
        <w:r>
          <w:rPr>
            <w:lang w:eastAsia="zh-CN"/>
          </w:rPr>
          <w:t>-</w:t>
        </w:r>
        <w:r>
          <w:rPr>
            <w:lang w:eastAsia="zh-CN"/>
          </w:rPr>
          <w:tab/>
        </w:r>
      </w:ins>
      <w:proofErr w:type="gramStart"/>
      <w:ins w:id="35" w:author="Huawei3" w:date="2020-01-22T15:04:00Z">
        <w:r w:rsidR="00984FC9">
          <w:rPr>
            <w:lang w:eastAsia="zh-CN"/>
          </w:rPr>
          <w:t>service</w:t>
        </w:r>
        <w:proofErr w:type="gramEnd"/>
        <w:r w:rsidR="00984FC9">
          <w:rPr>
            <w:lang w:eastAsia="zh-CN"/>
          </w:rPr>
          <w:t xml:space="preserve"> description via:</w:t>
        </w:r>
      </w:ins>
    </w:p>
    <w:p w:rsidR="00984FC9" w:rsidRDefault="00984FC9" w:rsidP="009947D7">
      <w:pPr>
        <w:pStyle w:val="B2"/>
        <w:ind w:left="285" w:firstLine="283"/>
        <w:rPr>
          <w:ins w:id="36" w:author="Huawei3" w:date="2020-01-22T15:04:00Z"/>
          <w:noProof/>
        </w:rPr>
      </w:pPr>
      <w:ins w:id="37" w:author="Huawei3" w:date="2020-01-22T15:04:00Z">
        <w:r>
          <w:rPr>
            <w:noProof/>
          </w:rPr>
          <w:t>a)</w:t>
        </w:r>
        <w:r>
          <w:rPr>
            <w:noProof/>
          </w:rPr>
          <w:tab/>
        </w:r>
      </w:ins>
      <w:ins w:id="38" w:author="Huawei3" w:date="2020-01-22T15:05:00Z">
        <w:r>
          <w:rPr>
            <w:noProof/>
          </w:rPr>
          <w:t>an combination of DNN and S-NSSAI within the "dnn" attribute and the "snssai" attribute respectively</w:t>
        </w:r>
      </w:ins>
      <w:ins w:id="39" w:author="Huawei3" w:date="2020-01-22T15:04:00Z">
        <w:r>
          <w:rPr>
            <w:noProof/>
          </w:rPr>
          <w:t>;</w:t>
        </w:r>
      </w:ins>
      <w:ins w:id="40" w:author="Huawei3" w:date="2020-01-22T15:05:00Z">
        <w:r>
          <w:rPr>
            <w:noProof/>
          </w:rPr>
          <w:t xml:space="preserve"> </w:t>
        </w:r>
      </w:ins>
      <w:ins w:id="41" w:author="Huawei3" w:date="2020-01-22T15:04:00Z">
        <w:r>
          <w:rPr>
            <w:noProof/>
          </w:rPr>
          <w:t>or</w:t>
        </w:r>
      </w:ins>
    </w:p>
    <w:p w:rsidR="00984FC9" w:rsidRDefault="00984FC9" w:rsidP="009947D7">
      <w:pPr>
        <w:pStyle w:val="B2"/>
        <w:ind w:left="285" w:firstLine="283"/>
        <w:rPr>
          <w:ins w:id="42" w:author="Huawei3" w:date="2020-01-22T15:06:00Z"/>
          <w:noProof/>
        </w:rPr>
      </w:pPr>
      <w:ins w:id="43" w:author="Huawei3" w:date="2020-01-22T15:04:00Z">
        <w:r>
          <w:rPr>
            <w:noProof/>
          </w:rPr>
          <w:t>b)</w:t>
        </w:r>
        <w:r>
          <w:rPr>
            <w:noProof/>
          </w:rPr>
          <w:tab/>
        </w:r>
      </w:ins>
      <w:ins w:id="44" w:author="Huawei3" w:date="2020-01-22T15:05:00Z">
        <w:r>
          <w:rPr>
            <w:noProof/>
          </w:rPr>
          <w:t>an AF</w:t>
        </w:r>
      </w:ins>
      <w:ins w:id="45" w:author="Huawei3" w:date="2020-01-22T15:06:00Z">
        <w:r>
          <w:rPr>
            <w:noProof/>
          </w:rPr>
          <w:t xml:space="preserve"> servcie identifier within the "afServi</w:t>
        </w:r>
      </w:ins>
      <w:ins w:id="46" w:author="Huawei1" w:date="2020-02-22T17:37:00Z">
        <w:r w:rsidR="009947D7">
          <w:rPr>
            <w:noProof/>
          </w:rPr>
          <w:t>c</w:t>
        </w:r>
      </w:ins>
      <w:ins w:id="47" w:author="Huawei3" w:date="2020-01-22T15:06:00Z">
        <w:r>
          <w:rPr>
            <w:noProof/>
          </w:rPr>
          <w:t>eId" attribute; or</w:t>
        </w:r>
      </w:ins>
    </w:p>
    <w:p w:rsidR="00984FC9" w:rsidRPr="00984FC9" w:rsidRDefault="00984FC9" w:rsidP="009947D7">
      <w:pPr>
        <w:pStyle w:val="B2"/>
        <w:ind w:left="285" w:firstLine="283"/>
        <w:rPr>
          <w:ins w:id="48" w:author="Huawei3" w:date="2020-01-16T10:50:00Z"/>
          <w:lang w:eastAsia="zh-CN"/>
        </w:rPr>
      </w:pPr>
      <w:ins w:id="49" w:author="Huawei3" w:date="2020-01-22T15:06:00Z">
        <w:r>
          <w:rPr>
            <w:noProof/>
          </w:rPr>
          <w:t>c)</w:t>
        </w:r>
        <w:r>
          <w:rPr>
            <w:noProof/>
          </w:rPr>
          <w:tab/>
          <w:t xml:space="preserve">an application identifier within the </w:t>
        </w:r>
      </w:ins>
      <w:ins w:id="50" w:author="Huawei3" w:date="2020-01-22T15:07:00Z">
        <w:r>
          <w:rPr>
            <w:noProof/>
          </w:rPr>
          <w:t>"appId" attribute;</w:t>
        </w:r>
      </w:ins>
    </w:p>
    <w:p w:rsidR="00125071" w:rsidRDefault="00125071" w:rsidP="00125071">
      <w:pPr>
        <w:pStyle w:val="B1"/>
        <w:rPr>
          <w:ins w:id="51" w:author="Huawei3" w:date="2020-01-16T10:50:00Z"/>
          <w:noProof/>
        </w:rPr>
      </w:pPr>
      <w:ins w:id="52" w:author="Huawei3" w:date="2020-01-16T10:50:00Z">
        <w:r>
          <w:rPr>
            <w:noProof/>
          </w:rPr>
          <w:t>-</w:t>
        </w:r>
        <w:r>
          <w:rPr>
            <w:noProof/>
          </w:rPr>
          <w:tab/>
          <w:t xml:space="preserve">indication of the UEs to which the subscription applies via: </w:t>
        </w:r>
      </w:ins>
    </w:p>
    <w:p w:rsidR="00125071" w:rsidRDefault="00125071" w:rsidP="009947D7">
      <w:pPr>
        <w:pStyle w:val="B2"/>
        <w:ind w:left="285" w:firstLine="283"/>
        <w:rPr>
          <w:ins w:id="53" w:author="Huawei3" w:date="2020-01-22T15:07:00Z"/>
          <w:noProof/>
        </w:rPr>
      </w:pPr>
      <w:ins w:id="54" w:author="Huawei3" w:date="2020-01-16T10:50:00Z">
        <w:r>
          <w:rPr>
            <w:noProof/>
          </w:rPr>
          <w:t>a)</w:t>
        </w:r>
        <w:r>
          <w:rPr>
            <w:noProof/>
          </w:rPr>
          <w:tab/>
          <w:t xml:space="preserve">identification of an individual UE </w:t>
        </w:r>
      </w:ins>
      <w:ins w:id="55" w:author="Huawei3" w:date="2020-01-22T15:10:00Z">
        <w:r w:rsidR="00AC23A3">
          <w:rPr>
            <w:noProof/>
          </w:rPr>
          <w:t>within the</w:t>
        </w:r>
      </w:ins>
      <w:ins w:id="56" w:author="Huawei3" w:date="2020-01-16T10:50:00Z">
        <w:r>
          <w:rPr>
            <w:noProof/>
          </w:rPr>
          <w:t xml:space="preserve"> "gpsi" attribute; or</w:t>
        </w:r>
      </w:ins>
    </w:p>
    <w:p w:rsidR="00984FC9" w:rsidRDefault="00984FC9" w:rsidP="009947D7">
      <w:pPr>
        <w:pStyle w:val="B2"/>
        <w:ind w:left="285" w:firstLine="283"/>
        <w:rPr>
          <w:ins w:id="57" w:author="Huawei3" w:date="2020-01-22T15:12:00Z"/>
          <w:noProof/>
        </w:rPr>
      </w:pPr>
      <w:ins w:id="58" w:author="Huawei3" w:date="2020-01-22T15:07:00Z">
        <w:r>
          <w:rPr>
            <w:noProof/>
          </w:rPr>
          <w:t>b)</w:t>
        </w:r>
        <w:r>
          <w:rPr>
            <w:noProof/>
          </w:rPr>
          <w:tab/>
        </w:r>
      </w:ins>
      <w:ins w:id="59" w:author="Huawei3" w:date="2020-01-22T15:21:00Z">
        <w:r w:rsidR="00E01546">
          <w:rPr>
            <w:noProof/>
          </w:rPr>
          <w:t xml:space="preserve">an </w:t>
        </w:r>
      </w:ins>
      <w:ins w:id="60" w:author="Huawei3" w:date="2020-01-22T15:10:00Z">
        <w:r w:rsidR="00AC23A3">
          <w:rPr>
            <w:noProof/>
          </w:rPr>
          <w:t xml:space="preserve">IPv4 </w:t>
        </w:r>
      </w:ins>
      <w:ins w:id="61" w:author="Huawei3" w:date="2020-01-22T15:11:00Z">
        <w:r w:rsidR="00AC23A3">
          <w:rPr>
            <w:noProof/>
          </w:rPr>
          <w:t>address</w:t>
        </w:r>
        <w:r w:rsidR="00F54092">
          <w:rPr>
            <w:noProof/>
          </w:rPr>
          <w:t xml:space="preserve"> of the UE within the "ueIpv4" attribute</w:t>
        </w:r>
      </w:ins>
      <w:ins w:id="62" w:author="Huawei3" w:date="2020-01-22T15:12:00Z">
        <w:r w:rsidR="00F54092">
          <w:rPr>
            <w:noProof/>
          </w:rPr>
          <w:t>; or</w:t>
        </w:r>
      </w:ins>
    </w:p>
    <w:p w:rsidR="00F54092" w:rsidRDefault="00F54092" w:rsidP="009947D7">
      <w:pPr>
        <w:pStyle w:val="B2"/>
        <w:ind w:left="285" w:firstLine="283"/>
        <w:rPr>
          <w:ins w:id="63" w:author="Huawei3" w:date="2020-01-22T15:13:00Z"/>
          <w:noProof/>
        </w:rPr>
      </w:pPr>
      <w:ins w:id="64" w:author="Huawei3" w:date="2020-01-22T15:12:00Z">
        <w:r>
          <w:rPr>
            <w:noProof/>
          </w:rPr>
          <w:t xml:space="preserve">c) </w:t>
        </w:r>
      </w:ins>
      <w:ins w:id="65" w:author="Huawei3" w:date="2020-01-22T15:21:00Z">
        <w:r w:rsidR="00E01546">
          <w:rPr>
            <w:noProof/>
          </w:rPr>
          <w:t xml:space="preserve">an </w:t>
        </w:r>
      </w:ins>
      <w:ins w:id="66" w:author="Huawei3" w:date="2020-01-22T15:13:00Z">
        <w:r>
          <w:rPr>
            <w:noProof/>
          </w:rPr>
          <w:t xml:space="preserve">IPv6 address of the UE within the "ueIpv6" attribute; or </w:t>
        </w:r>
      </w:ins>
    </w:p>
    <w:p w:rsidR="00F54092" w:rsidRDefault="00F54092" w:rsidP="009947D7">
      <w:pPr>
        <w:pStyle w:val="B2"/>
        <w:ind w:left="285" w:firstLine="283"/>
        <w:rPr>
          <w:ins w:id="67" w:author="Huawei3" w:date="2020-01-16T10:50:00Z"/>
          <w:noProof/>
        </w:rPr>
      </w:pPr>
      <w:ins w:id="68" w:author="Huawei3" w:date="2020-01-22T15:13:00Z">
        <w:r>
          <w:rPr>
            <w:noProof/>
          </w:rPr>
          <w:t xml:space="preserve">d) </w:t>
        </w:r>
      </w:ins>
      <w:ins w:id="69" w:author="Huawei3" w:date="2020-01-22T15:21:00Z">
        <w:r w:rsidR="00E01546">
          <w:rPr>
            <w:noProof/>
          </w:rPr>
          <w:t xml:space="preserve">an </w:t>
        </w:r>
      </w:ins>
      <w:ins w:id="70" w:author="Huawei3" w:date="2020-01-22T15:13:00Z">
        <w:r>
          <w:rPr>
            <w:noProof/>
          </w:rPr>
          <w:t>MAC address of the UE w</w:t>
        </w:r>
      </w:ins>
      <w:ins w:id="71" w:author="Huawei3" w:date="2020-01-22T15:14:00Z">
        <w:r>
          <w:rPr>
            <w:noProof/>
          </w:rPr>
          <w:t>ithin the "ueMac" attribute;</w:t>
        </w:r>
      </w:ins>
      <w:ins w:id="72" w:author="Huawei3" w:date="2020-01-22T15:21:00Z">
        <w:r>
          <w:rPr>
            <w:noProof/>
          </w:rPr>
          <w:t xml:space="preserve"> or</w:t>
        </w:r>
      </w:ins>
    </w:p>
    <w:p w:rsidR="00125071" w:rsidRDefault="00E01546" w:rsidP="009947D7">
      <w:pPr>
        <w:pStyle w:val="B2"/>
        <w:ind w:left="285" w:firstLine="283"/>
        <w:rPr>
          <w:ins w:id="73" w:author="Huawei3" w:date="2020-01-22T15:21:00Z"/>
          <w:noProof/>
        </w:rPr>
      </w:pPr>
      <w:ins w:id="74" w:author="Huawei3" w:date="2020-01-22T15:21:00Z">
        <w:r>
          <w:rPr>
            <w:noProof/>
          </w:rPr>
          <w:t>e</w:t>
        </w:r>
      </w:ins>
      <w:ins w:id="75" w:author="Huawei3" w:date="2020-01-16T10:50:00Z">
        <w:r w:rsidR="00125071">
          <w:rPr>
            <w:noProof/>
          </w:rPr>
          <w:t>)</w:t>
        </w:r>
      </w:ins>
      <w:ins w:id="76" w:author="Huawei3" w:date="2020-01-22T15:21:00Z">
        <w:r>
          <w:rPr>
            <w:noProof/>
          </w:rPr>
          <w:t xml:space="preserve"> an </w:t>
        </w:r>
      </w:ins>
      <w:ins w:id="77" w:author="Huawei3" w:date="2020-01-16T10:50:00Z">
        <w:r w:rsidR="00125071">
          <w:rPr>
            <w:noProof/>
          </w:rPr>
          <w:t xml:space="preserve">identification of a group of UE(s) </w:t>
        </w:r>
      </w:ins>
      <w:ins w:id="78" w:author="Huawei3" w:date="2020-01-22T15:22:00Z">
        <w:r>
          <w:rPr>
            <w:noProof/>
          </w:rPr>
          <w:t>within the</w:t>
        </w:r>
      </w:ins>
      <w:ins w:id="79" w:author="Huawei3" w:date="2020-01-16T10:50:00Z">
        <w:r w:rsidR="00125071">
          <w:rPr>
            <w:noProof/>
          </w:rPr>
          <w:t xml:space="preserve"> "exterGroupId" attribute</w:t>
        </w:r>
      </w:ins>
      <w:ins w:id="80" w:author="Huawei3" w:date="2020-01-22T15:21:00Z">
        <w:r>
          <w:rPr>
            <w:noProof/>
          </w:rPr>
          <w:t>; or</w:t>
        </w:r>
      </w:ins>
    </w:p>
    <w:p w:rsidR="00E01546" w:rsidRDefault="00E01546" w:rsidP="009947D7">
      <w:pPr>
        <w:pStyle w:val="B2"/>
        <w:ind w:left="285" w:firstLine="283"/>
        <w:rPr>
          <w:ins w:id="81" w:author="Huawei3" w:date="2020-01-22T15:47:00Z"/>
          <w:noProof/>
        </w:rPr>
      </w:pPr>
      <w:ins w:id="82" w:author="Huawei3" w:date="2020-01-22T15:21:00Z">
        <w:r>
          <w:rPr>
            <w:noProof/>
          </w:rPr>
          <w:t xml:space="preserve">f) </w:t>
        </w:r>
      </w:ins>
      <w:ins w:id="83" w:author="Huawei3" w:date="2020-01-22T15:29:00Z">
        <w:r>
          <w:rPr>
            <w:noProof/>
          </w:rPr>
          <w:t>identification of any UE within the "anyUeInd" attribute</w:t>
        </w:r>
      </w:ins>
      <w:ins w:id="84" w:author="Huawei3" w:date="2020-01-22T15:47:00Z">
        <w:r w:rsidR="00DD3EB7">
          <w:rPr>
            <w:noProof/>
          </w:rPr>
          <w:t>.</w:t>
        </w:r>
      </w:ins>
    </w:p>
    <w:p w:rsidR="00DD3EB7" w:rsidRDefault="00DD3EB7" w:rsidP="009947D7">
      <w:pPr>
        <w:pStyle w:val="B1"/>
        <w:rPr>
          <w:ins w:id="85" w:author="Huawei3" w:date="2020-01-22T15:54:00Z"/>
          <w:noProof/>
        </w:rPr>
      </w:pPr>
      <w:ins w:id="86" w:author="Huawei3" w:date="2020-01-22T15:47:00Z">
        <w:r>
          <w:rPr>
            <w:noProof/>
          </w:rPr>
          <w:t>-</w:t>
        </w:r>
        <w:r>
          <w:rPr>
            <w:noProof/>
          </w:rPr>
          <w:tab/>
        </w:r>
      </w:ins>
      <w:proofErr w:type="gramStart"/>
      <w:ins w:id="87" w:author="Huawei3" w:date="2020-01-22T15:51:00Z">
        <w:r>
          <w:rPr>
            <w:noProof/>
          </w:rPr>
          <w:t>configuration</w:t>
        </w:r>
        <w:proofErr w:type="gramEnd"/>
        <w:r>
          <w:rPr>
            <w:noProof/>
          </w:rPr>
          <w:t xml:space="preserve"> parameters for V2X communication over PC5 within the </w:t>
        </w:r>
        <w:r w:rsidR="00B97291">
          <w:rPr>
            <w:noProof/>
          </w:rPr>
          <w:t>"</w:t>
        </w:r>
      </w:ins>
      <w:ins w:id="88" w:author="Huawei3" w:date="2020-01-22T15:52:00Z">
        <w:r w:rsidR="00B97291" w:rsidRPr="00B97291">
          <w:rPr>
            <w:noProof/>
          </w:rPr>
          <w:t>paramOverPc5</w:t>
        </w:r>
        <w:r w:rsidR="00B97291">
          <w:rPr>
            <w:noProof/>
          </w:rPr>
          <w:t>" attribute</w:t>
        </w:r>
      </w:ins>
      <w:ins w:id="89" w:author="Huawei3" w:date="2020-01-22T15:54:00Z">
        <w:r w:rsidR="00B97291">
          <w:rPr>
            <w:noProof/>
          </w:rPr>
          <w:t>; and</w:t>
        </w:r>
      </w:ins>
    </w:p>
    <w:p w:rsidR="00B97291" w:rsidRDefault="00B97291" w:rsidP="009947D7">
      <w:pPr>
        <w:pStyle w:val="B1"/>
        <w:rPr>
          <w:ins w:id="90" w:author="Huawei3" w:date="2020-01-16T10:50:00Z"/>
          <w:noProof/>
        </w:rPr>
      </w:pPr>
      <w:ins w:id="91" w:author="Huawei3" w:date="2020-01-22T15:54:00Z">
        <w:r>
          <w:rPr>
            <w:noProof/>
          </w:rPr>
          <w:t>-</w:t>
        </w:r>
        <w:r>
          <w:rPr>
            <w:noProof/>
          </w:rPr>
          <w:tab/>
        </w:r>
        <w:proofErr w:type="gramStart"/>
        <w:r>
          <w:rPr>
            <w:noProof/>
          </w:rPr>
          <w:t>configuration</w:t>
        </w:r>
        <w:proofErr w:type="gramEnd"/>
        <w:r>
          <w:rPr>
            <w:noProof/>
          </w:rPr>
          <w:t xml:space="preserve"> parameters for V2X communication over </w:t>
        </w:r>
        <w:proofErr w:type="spellStart"/>
        <w:r>
          <w:rPr>
            <w:noProof/>
          </w:rPr>
          <w:t>Uu</w:t>
        </w:r>
        <w:proofErr w:type="spellEnd"/>
        <w:r>
          <w:rPr>
            <w:noProof/>
          </w:rPr>
          <w:t xml:space="preserve"> within the "</w:t>
        </w:r>
        <w:proofErr w:type="spellStart"/>
        <w:r w:rsidRPr="00B97291">
          <w:rPr>
            <w:noProof/>
          </w:rPr>
          <w:t>paramOver</w:t>
        </w:r>
        <w:r>
          <w:rPr>
            <w:noProof/>
          </w:rPr>
          <w:t>Uu</w:t>
        </w:r>
        <w:proofErr w:type="spellEnd"/>
        <w:r>
          <w:rPr>
            <w:noProof/>
          </w:rPr>
          <w:t>" attribute</w:t>
        </w:r>
        <w:r w:rsidR="001443E0">
          <w:rPr>
            <w:noProof/>
          </w:rPr>
          <w:t>.</w:t>
        </w:r>
      </w:ins>
    </w:p>
    <w:p w:rsidR="00125071" w:rsidRDefault="00125071" w:rsidP="00125071">
      <w:pPr>
        <w:rPr>
          <w:ins w:id="92" w:author="Huawei3" w:date="2020-01-16T10:50:00Z"/>
          <w:noProof/>
        </w:rPr>
      </w:pPr>
      <w:ins w:id="93" w:author="Huawei3" w:date="2020-01-16T10:50:00Z">
        <w:r>
          <w:rPr>
            <w:lang w:eastAsia="zh-CN"/>
          </w:rPr>
          <w:t>In order to update an existing analytics exposure subscription, 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>AF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shall</w:t>
        </w:r>
        <w:r>
          <w:rPr>
            <w:rFonts w:hint="eastAsia"/>
            <w:lang w:eastAsia="zh-CN"/>
          </w:rPr>
          <w:t xml:space="preserve"> send an HTTP </w:t>
        </w:r>
        <w:r>
          <w:rPr>
            <w:lang w:eastAsia="zh-CN"/>
          </w:rPr>
          <w:t>PUT or HTTP PATCH message</w:t>
        </w:r>
        <w:r>
          <w:rPr>
            <w:rFonts w:hint="eastAsia"/>
            <w:lang w:eastAsia="zh-CN"/>
          </w:rPr>
          <w:t xml:space="preserve"> to</w:t>
        </w:r>
        <w:r>
          <w:rPr>
            <w:lang w:eastAsia="zh-CN"/>
          </w:rPr>
          <w:t xml:space="preserve"> the NEF to</w:t>
        </w:r>
        <w:r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>the resource "</w:t>
        </w:r>
        <w:r>
          <w:rPr>
            <w:rFonts w:hint="eastAsia"/>
            <w:lang w:eastAsia="zh-CN"/>
          </w:rPr>
          <w:t xml:space="preserve">Individual </w:t>
        </w:r>
      </w:ins>
      <w:ins w:id="94" w:author="Huawei3" w:date="2020-01-22T16:01:00Z">
        <w:r w:rsidR="00F81F60">
          <w:t>Service Parameter Subscription</w:t>
        </w:r>
      </w:ins>
      <w:ins w:id="95" w:author="Huawei3" w:date="2020-01-16T10:50:00Z">
        <w:r>
          <w:rPr>
            <w:lang w:eastAsia="zh-CN"/>
          </w:rPr>
          <w:t xml:space="preserve">" </w:t>
        </w:r>
        <w:r>
          <w:rPr>
            <w:rFonts w:hint="eastAsia"/>
            <w:lang w:eastAsia="zh-CN"/>
          </w:rPr>
          <w:t>request</w:t>
        </w:r>
        <w:r>
          <w:rPr>
            <w:lang w:eastAsia="zh-CN"/>
          </w:rPr>
          <w:t>ing</w:t>
        </w:r>
        <w:r>
          <w:rPr>
            <w:rFonts w:hint="eastAsia"/>
            <w:lang w:eastAsia="zh-CN"/>
          </w:rPr>
          <w:t xml:space="preserve"> to</w:t>
        </w:r>
        <w:r>
          <w:rPr>
            <w:lang w:eastAsia="zh-CN"/>
          </w:rPr>
          <w:t xml:space="preserve"> change the subscription</w:t>
        </w:r>
        <w:r>
          <w:rPr>
            <w:rFonts w:hint="eastAsia"/>
            <w:lang w:eastAsia="zh-CN"/>
          </w:rPr>
          <w:t xml:space="preserve">. </w:t>
        </w:r>
      </w:ins>
    </w:p>
    <w:p w:rsidR="00125071" w:rsidRDefault="00125071" w:rsidP="00125071">
      <w:pPr>
        <w:rPr>
          <w:ins w:id="96" w:author="Huawei3" w:date="2020-01-16T10:50:00Z"/>
          <w:noProof/>
        </w:rPr>
      </w:pPr>
      <w:ins w:id="97" w:author="Huawei3" w:date="2020-01-16T10:50:00Z">
        <w:r>
          <w:rPr>
            <w:lang w:eastAsia="zh-CN"/>
          </w:rPr>
          <w:t xml:space="preserve">In order to delete an existing </w:t>
        </w:r>
      </w:ins>
      <w:ins w:id="98" w:author="Huawei3" w:date="2020-01-22T16:08:00Z">
        <w:r w:rsidR="004B0A94">
          <w:rPr>
            <w:lang w:eastAsia="zh-CN"/>
          </w:rPr>
          <w:t xml:space="preserve">service </w:t>
        </w:r>
        <w:proofErr w:type="spellStart"/>
        <w:r w:rsidR="004B0A94">
          <w:rPr>
            <w:lang w:eastAsia="zh-CN"/>
          </w:rPr>
          <w:t>paramter</w:t>
        </w:r>
      </w:ins>
      <w:proofErr w:type="spellEnd"/>
      <w:ins w:id="99" w:author="Huawei3" w:date="2020-01-16T10:50:00Z">
        <w:r>
          <w:rPr>
            <w:lang w:eastAsia="zh-CN"/>
          </w:rPr>
          <w:t xml:space="preserve"> subscription, t</w:t>
        </w:r>
        <w:r>
          <w:rPr>
            <w:rFonts w:hint="eastAsia"/>
            <w:lang w:eastAsia="zh-CN"/>
          </w:rPr>
          <w:t xml:space="preserve">he </w:t>
        </w:r>
        <w:r>
          <w:rPr>
            <w:lang w:eastAsia="zh-CN"/>
          </w:rPr>
          <w:t>AF shall</w:t>
        </w:r>
        <w:r>
          <w:rPr>
            <w:rFonts w:hint="eastAsia"/>
            <w:lang w:eastAsia="zh-CN"/>
          </w:rPr>
          <w:t xml:space="preserve"> send an HTTP DELETE </w:t>
        </w:r>
        <w:r>
          <w:rPr>
            <w:lang w:eastAsia="zh-CN"/>
          </w:rPr>
          <w:t>message to the NEF to the resource "</w:t>
        </w:r>
        <w:r>
          <w:rPr>
            <w:rFonts w:hint="eastAsia"/>
            <w:lang w:eastAsia="zh-CN"/>
          </w:rPr>
          <w:t xml:space="preserve">Individual </w:t>
        </w:r>
      </w:ins>
      <w:ins w:id="100" w:author="Huawei3" w:date="2020-01-22T16:08:00Z">
        <w:r w:rsidR="004B0A94">
          <w:t>Service Parameter Subscription</w:t>
        </w:r>
      </w:ins>
      <w:ins w:id="101" w:author="Huawei3" w:date="2020-01-16T10:50:00Z">
        <w:r>
          <w:rPr>
            <w:lang w:eastAsia="zh-CN"/>
          </w:rPr>
          <w:t>".</w:t>
        </w:r>
      </w:ins>
    </w:p>
    <w:p w:rsidR="00125071" w:rsidRDefault="00125071" w:rsidP="00125071">
      <w:pPr>
        <w:rPr>
          <w:ins w:id="102" w:author="Huawei3" w:date="2020-01-16T10:50:00Z"/>
        </w:rPr>
      </w:pPr>
      <w:ins w:id="103" w:author="Huawei3" w:date="2020-01-16T10:50:00Z">
        <w:r>
          <w:rPr>
            <w:lang w:eastAsia="zh-CN"/>
          </w:rPr>
          <w:t>Upon receipt of the HTTP request from the AF, if the AF is authorized, the NEF shall interact with the UDM by invoking the</w:t>
        </w:r>
        <w:r>
          <w:t xml:space="preserve"> </w:t>
        </w:r>
        <w:proofErr w:type="spellStart"/>
        <w:r>
          <w:t>Nud</w:t>
        </w:r>
        <w:r>
          <w:rPr>
            <w:lang w:eastAsia="zh-CN"/>
          </w:rPr>
          <w:t>m</w:t>
        </w:r>
        <w:r>
          <w:t>_Subscriber</w:t>
        </w:r>
        <w:r>
          <w:rPr>
            <w:lang w:eastAsia="zh-CN"/>
          </w:rPr>
          <w:t>DataManagement</w:t>
        </w:r>
        <w:proofErr w:type="spellEnd"/>
        <w:r>
          <w:rPr>
            <w:lang w:eastAsia="zh-CN"/>
          </w:rPr>
          <w:t xml:space="preserve"> service as described in 3GPP TS 29.503 [17] to retrieve the SUPI or </w:t>
        </w:r>
        <w:r>
          <w:rPr>
            <w:lang w:eastAsia="zh-CN"/>
          </w:rPr>
          <w:lastRenderedPageBreak/>
          <w:t xml:space="preserve">Internal Group Identifier. Then the NEF shall interact with the UDR to create, update or delete the </w:t>
        </w:r>
      </w:ins>
      <w:ins w:id="104" w:author="Huawei1" w:date="2020-02-22T17:38:00Z">
        <w:r w:rsidR="009947D7">
          <w:rPr>
            <w:lang w:eastAsia="zh-CN"/>
          </w:rPr>
          <w:t>service parameter</w:t>
        </w:r>
      </w:ins>
      <w:ins w:id="105" w:author="Huawei3" w:date="2020-01-16T10:50:00Z">
        <w:r>
          <w:rPr>
            <w:lang w:eastAsia="zh-CN"/>
          </w:rPr>
          <w:t xml:space="preserve"> by using the </w:t>
        </w:r>
        <w:proofErr w:type="spellStart"/>
        <w:r>
          <w:rPr>
            <w:lang w:eastAsia="zh-CN"/>
          </w:rPr>
          <w:t>Nudr_DataRepository</w:t>
        </w:r>
        <w:proofErr w:type="spellEnd"/>
        <w:r>
          <w:rPr>
            <w:lang w:eastAsia="zh-CN"/>
          </w:rPr>
          <w:t xml:space="preserve"> service as defined in 3GPP TS </w:t>
        </w:r>
        <w:r>
          <w:rPr>
            <w:lang w:val="en-US" w:eastAsia="zh-CN"/>
          </w:rPr>
          <w:t>29.519 [23]</w:t>
        </w:r>
        <w:r>
          <w:rPr>
            <w:lang w:eastAsia="zh-CN"/>
          </w:rPr>
          <w:t>. If the NEF receives an error code from the UDR, the NEF</w:t>
        </w:r>
        <w:r>
          <w:t xml:space="preserve"> shall not create, update or delete the resource and</w:t>
        </w:r>
        <w:r>
          <w:rPr>
            <w:lang w:eastAsia="zh-CN"/>
          </w:rPr>
          <w:t xml:space="preserve"> </w:t>
        </w:r>
        <w:r>
          <w:t>shall respond to the AF with a status code set to 500 Internal Server Error.</w:t>
        </w:r>
      </w:ins>
    </w:p>
    <w:p w:rsidR="00125071" w:rsidRDefault="00125071" w:rsidP="00125071">
      <w:pPr>
        <w:tabs>
          <w:tab w:val="left" w:pos="3247"/>
        </w:tabs>
        <w:rPr>
          <w:ins w:id="106" w:author="Huawei3" w:date="2020-01-16T10:50:00Z"/>
          <w:lang w:val="en-US" w:eastAsia="zh-CN"/>
        </w:rPr>
      </w:pPr>
      <w:ins w:id="107" w:author="Huawei3" w:date="2020-01-16T10:50:00Z">
        <w:r>
          <w:rPr>
            <w:lang w:eastAsia="zh-CN"/>
          </w:rPr>
          <w:t xml:space="preserve">After </w:t>
        </w:r>
        <w:r>
          <w:rPr>
            <w:rFonts w:hint="eastAsia"/>
            <w:lang w:eastAsia="zh-CN"/>
          </w:rPr>
          <w:t xml:space="preserve">receiving </w:t>
        </w:r>
        <w:r>
          <w:rPr>
            <w:lang w:eastAsia="zh-CN"/>
          </w:rPr>
          <w:t>a successful</w:t>
        </w:r>
        <w:r>
          <w:rPr>
            <w:rFonts w:hint="eastAsia"/>
            <w:lang w:eastAsia="zh-CN"/>
          </w:rPr>
          <w:t xml:space="preserve"> response</w:t>
        </w:r>
        <w:r>
          <w:rPr>
            <w:lang w:eastAsia="zh-CN"/>
          </w:rPr>
          <w:t xml:space="preserve"> from the UDR</w:t>
        </w:r>
        <w:r>
          <w:rPr>
            <w:rFonts w:hint="eastAsia"/>
            <w:lang w:eastAsia="zh-CN"/>
          </w:rPr>
          <w:t>, the NEF shall</w:t>
        </w:r>
        <w:r>
          <w:rPr>
            <w:lang w:eastAsia="zh-CN"/>
          </w:rPr>
          <w:t>,</w:t>
        </w:r>
      </w:ins>
    </w:p>
    <w:p w:rsidR="00125071" w:rsidRDefault="00125071" w:rsidP="00125071">
      <w:pPr>
        <w:pStyle w:val="B1"/>
        <w:rPr>
          <w:ins w:id="108" w:author="Huawei3" w:date="2020-01-16T10:50:00Z"/>
        </w:rPr>
      </w:pPr>
      <w:ins w:id="109" w:author="Huawei3" w:date="2020-01-16T10:50:00Z">
        <w:r>
          <w:t>-</w:t>
        </w:r>
        <w:r>
          <w:tab/>
        </w:r>
        <w:r>
          <w:rPr>
            <w:lang w:eastAsia="zh-CN"/>
          </w:rPr>
          <w:t xml:space="preserve">for the HTTP POST request, create a resource </w:t>
        </w:r>
        <w:r>
          <w:t>"</w:t>
        </w:r>
        <w:r>
          <w:rPr>
            <w:rFonts w:hint="eastAsia"/>
            <w:lang w:eastAsia="zh-CN"/>
          </w:rPr>
          <w:t xml:space="preserve">Individual </w:t>
        </w:r>
      </w:ins>
      <w:ins w:id="110" w:author="Huawei3" w:date="2020-01-22T16:09:00Z">
        <w:r w:rsidR="004B0A94">
          <w:t>Service Parameter Subscription</w:t>
        </w:r>
      </w:ins>
      <w:ins w:id="111" w:author="Huawei3" w:date="2020-01-16T10:50:00Z">
        <w:r>
          <w:t xml:space="preserve">" </w:t>
        </w:r>
        <w:r>
          <w:rPr>
            <w:lang w:eastAsia="zh-CN"/>
          </w:rPr>
          <w:t xml:space="preserve">which represents the </w:t>
        </w:r>
      </w:ins>
      <w:ins w:id="112" w:author="Huawei3" w:date="2020-01-22T16:10:00Z">
        <w:r w:rsidR="004B0A94">
          <w:t>Service Parameter provisioning</w:t>
        </w:r>
      </w:ins>
      <w:ins w:id="113" w:author="Huawei3" w:date="2020-01-16T10:50:00Z">
        <w:r>
          <w:rPr>
            <w:lang w:eastAsia="zh-CN"/>
          </w:rPr>
          <w:t xml:space="preserve"> request, addressed by a URI that contains the AF Identifier and an NEF-created configuration identifier, and shall respond to the AF </w:t>
        </w:r>
        <w:r>
          <w:t xml:space="preserve">with a 201 </w:t>
        </w:r>
        <w:r>
          <w:rPr>
            <w:rFonts w:hint="eastAsia"/>
            <w:lang w:eastAsia="zh-CN"/>
          </w:rPr>
          <w:t>Created</w:t>
        </w:r>
        <w:r>
          <w:t xml:space="preserve"> status code</w:t>
        </w:r>
        <w:r>
          <w:rPr>
            <w:rFonts w:hint="eastAsia"/>
            <w:lang w:eastAsia="zh-CN"/>
          </w:rPr>
          <w:t xml:space="preserve">, </w:t>
        </w:r>
        <w:r>
          <w:t>including</w:t>
        </w:r>
        <w:r>
          <w:rPr>
            <w:rFonts w:hint="eastAsia"/>
            <w:lang w:eastAsia="zh-CN"/>
          </w:rPr>
          <w:t xml:space="preserve"> </w:t>
        </w:r>
        <w:r>
          <w:t>a Location header field containing the URI for the created resource</w:t>
        </w:r>
        <w:r>
          <w:rPr>
            <w:rFonts w:hint="eastAsia"/>
            <w:lang w:eastAsia="zh-CN"/>
          </w:rPr>
          <w:t>.</w:t>
        </w:r>
        <w:r>
          <w:rPr>
            <w:lang w:eastAsia="zh-CN"/>
          </w:rPr>
          <w:t xml:space="preserve"> </w:t>
        </w:r>
        <w:r>
          <w:t xml:space="preserve">The </w:t>
        </w:r>
        <w:r>
          <w:rPr>
            <w:lang w:eastAsia="zh-CN"/>
          </w:rPr>
          <w:t>AF</w:t>
        </w:r>
        <w:r>
          <w:t xml:space="preserve"> shall use the </w:t>
        </w:r>
        <w:r>
          <w:rPr>
            <w:rFonts w:hint="eastAsia"/>
            <w:lang w:eastAsia="zh-CN"/>
          </w:rPr>
          <w:t>URI</w:t>
        </w:r>
        <w:r>
          <w:t xml:space="preserve"> received </w:t>
        </w:r>
        <w:r>
          <w:rPr>
            <w:rFonts w:hint="eastAsia"/>
            <w:lang w:eastAsia="zh-CN"/>
          </w:rPr>
          <w:t>in the Location header</w:t>
        </w:r>
        <w:r>
          <w:t xml:space="preserve"> in subsequent requests to the </w:t>
        </w:r>
        <w:r>
          <w:rPr>
            <w:lang w:eastAsia="zh-CN"/>
          </w:rPr>
          <w:t>N</w:t>
        </w:r>
        <w:r>
          <w:rPr>
            <w:rFonts w:hint="eastAsia"/>
            <w:lang w:eastAsia="zh-CN"/>
          </w:rPr>
          <w:t xml:space="preserve">EF </w:t>
        </w:r>
        <w:r>
          <w:t>to refer to this</w:t>
        </w:r>
        <w:r>
          <w:rPr>
            <w:rFonts w:hint="eastAsia"/>
            <w:lang w:eastAsia="zh-CN"/>
          </w:rPr>
          <w:t xml:space="preserve"> </w:t>
        </w:r>
      </w:ins>
      <w:ins w:id="114" w:author="Huawei3" w:date="2020-01-22T16:10:00Z">
        <w:r w:rsidR="004B0A94">
          <w:t>Service Parameter Subscription</w:t>
        </w:r>
      </w:ins>
      <w:ins w:id="115" w:author="Huawei3" w:date="2020-01-16T10:50:00Z">
        <w:r>
          <w:t xml:space="preserve">. </w:t>
        </w:r>
      </w:ins>
    </w:p>
    <w:p w:rsidR="00125071" w:rsidRDefault="00125071" w:rsidP="00125071">
      <w:pPr>
        <w:pStyle w:val="B1"/>
        <w:rPr>
          <w:ins w:id="116" w:author="Huawei3" w:date="2020-01-16T10:50:00Z"/>
        </w:rPr>
      </w:pPr>
      <w:ins w:id="117" w:author="Huawei3" w:date="2020-01-16T10:50:00Z">
        <w:r>
          <w:t>-</w:t>
        </w:r>
        <w:r>
          <w:tab/>
          <w:t xml:space="preserve">for the HTTP PUT or HTTP PATCH request, </w:t>
        </w:r>
        <w:r>
          <w:rPr>
            <w:lang w:eastAsia="zh-CN"/>
          </w:rPr>
          <w:t xml:space="preserve">update a resource </w:t>
        </w:r>
        <w:r>
          <w:t>"</w:t>
        </w:r>
        <w:r>
          <w:rPr>
            <w:rFonts w:hint="eastAsia"/>
            <w:lang w:eastAsia="zh-CN"/>
          </w:rPr>
          <w:t xml:space="preserve">Individual </w:t>
        </w:r>
      </w:ins>
      <w:ins w:id="118" w:author="Huawei3" w:date="2020-01-22T16:10:00Z">
        <w:r w:rsidR="004B0A94">
          <w:t>Service Parameter Subscription</w:t>
        </w:r>
      </w:ins>
      <w:ins w:id="119" w:author="Huawei3" w:date="2020-01-16T10:50:00Z">
        <w:r>
          <w:t xml:space="preserve">" </w:t>
        </w:r>
        <w:r>
          <w:rPr>
            <w:lang w:eastAsia="zh-CN"/>
          </w:rPr>
          <w:t xml:space="preserve">which represents the </w:t>
        </w:r>
      </w:ins>
      <w:ins w:id="120" w:author="Huawei1" w:date="2020-02-22T17:38:00Z">
        <w:r w:rsidR="009947D7">
          <w:rPr>
            <w:lang w:eastAsia="zh-CN"/>
          </w:rPr>
          <w:t>service parameter</w:t>
        </w:r>
      </w:ins>
      <w:bookmarkStart w:id="121" w:name="_GoBack"/>
      <w:bookmarkEnd w:id="121"/>
      <w:ins w:id="122" w:author="Huawei3" w:date="2020-01-16T10:50:00Z">
        <w:r>
          <w:rPr>
            <w:lang w:eastAsia="zh-CN"/>
          </w:rPr>
          <w:t>, and shall responds to the AF with a 200 OK or 204 No Content status code.</w:t>
        </w:r>
      </w:ins>
    </w:p>
    <w:p w:rsidR="00125071" w:rsidRPr="00125071" w:rsidRDefault="00125071" w:rsidP="001E6328">
      <w:pPr>
        <w:pStyle w:val="B1"/>
      </w:pPr>
      <w:ins w:id="123" w:author="Huawei3" w:date="2020-01-16T10:50:00Z">
        <w:r>
          <w:t>-</w:t>
        </w:r>
        <w:r>
          <w:tab/>
          <w:t xml:space="preserve">for the HTTP DELETE request, </w:t>
        </w:r>
        <w:r>
          <w:rPr>
            <w:rFonts w:hint="eastAsia"/>
          </w:rPr>
          <w:t>remove all</w:t>
        </w:r>
        <w:r>
          <w:t xml:space="preserve"> properties</w:t>
        </w:r>
        <w:r>
          <w:rPr>
            <w:rFonts w:hint="eastAsia"/>
          </w:rPr>
          <w:t xml:space="preserve"> </w:t>
        </w:r>
        <w:r>
          <w:t>of the resource and delete the corresponding active resource "</w:t>
        </w:r>
        <w:r>
          <w:rPr>
            <w:rFonts w:hint="eastAsia"/>
          </w:rPr>
          <w:t xml:space="preserve">Individual </w:t>
        </w:r>
      </w:ins>
      <w:ins w:id="124" w:author="Huawei3" w:date="2020-01-22T16:10:00Z">
        <w:r w:rsidR="001E6328">
          <w:t>Service Parameter Subscription</w:t>
        </w:r>
      </w:ins>
      <w:ins w:id="125" w:author="Huawei3" w:date="2020-01-16T10:50:00Z">
        <w:r>
          <w:t>", then shall responds to the AF with a 204 No Content status code.</w:t>
        </w:r>
      </w:ins>
    </w:p>
    <w:bookmarkEnd w:id="7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CA" w:rsidRDefault="000501CA">
      <w:r>
        <w:separator/>
      </w:r>
    </w:p>
  </w:endnote>
  <w:endnote w:type="continuationSeparator" w:id="0">
    <w:p w:rsidR="000501CA" w:rsidRDefault="000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CA" w:rsidRDefault="000501CA">
      <w:r>
        <w:separator/>
      </w:r>
    </w:p>
  </w:footnote>
  <w:footnote w:type="continuationSeparator" w:id="0">
    <w:p w:rsidR="000501CA" w:rsidRDefault="0005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952" w:rsidRDefault="005609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5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9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1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7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2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4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26"/>
  </w:num>
  <w:num w:numId="6">
    <w:abstractNumId w:val="14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25"/>
  </w:num>
  <w:num w:numId="12">
    <w:abstractNumId w:val="28"/>
  </w:num>
  <w:num w:numId="13">
    <w:abstractNumId w:val="27"/>
  </w:num>
  <w:num w:numId="14">
    <w:abstractNumId w:val="15"/>
  </w:num>
  <w:num w:numId="15">
    <w:abstractNumId w:val="5"/>
  </w:num>
  <w:num w:numId="16">
    <w:abstractNumId w:val="7"/>
  </w:num>
  <w:num w:numId="17">
    <w:abstractNumId w:val="18"/>
  </w:num>
  <w:num w:numId="18">
    <w:abstractNumId w:val="4"/>
  </w:num>
  <w:num w:numId="19">
    <w:abstractNumId w:val="24"/>
  </w:num>
  <w:num w:numId="20">
    <w:abstractNumId w:val="19"/>
  </w:num>
  <w:num w:numId="21">
    <w:abstractNumId w:val="13"/>
  </w:num>
  <w:num w:numId="22">
    <w:abstractNumId w:val="23"/>
  </w:num>
  <w:num w:numId="23">
    <w:abstractNumId w:val="8"/>
  </w:num>
  <w:num w:numId="24">
    <w:abstractNumId w:val="29"/>
  </w:num>
  <w:num w:numId="25">
    <w:abstractNumId w:val="20"/>
  </w:num>
  <w:num w:numId="26">
    <w:abstractNumId w:val="21"/>
  </w:num>
  <w:num w:numId="27">
    <w:abstractNumId w:val="22"/>
  </w:num>
  <w:num w:numId="28">
    <w:abstractNumId w:val="17"/>
  </w:num>
  <w:num w:numId="29">
    <w:abstractNumId w:val="10"/>
  </w:num>
  <w:num w:numId="30">
    <w:abstractNumId w:val="12"/>
  </w:num>
  <w:num w:numId="3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01FED"/>
    <w:rsid w:val="00005527"/>
    <w:rsid w:val="00010388"/>
    <w:rsid w:val="000103F3"/>
    <w:rsid w:val="00014509"/>
    <w:rsid w:val="00014AC5"/>
    <w:rsid w:val="00024759"/>
    <w:rsid w:val="000501CA"/>
    <w:rsid w:val="00051142"/>
    <w:rsid w:val="00054899"/>
    <w:rsid w:val="00055A13"/>
    <w:rsid w:val="000645FA"/>
    <w:rsid w:val="00065D2F"/>
    <w:rsid w:val="000C21F0"/>
    <w:rsid w:val="000C3216"/>
    <w:rsid w:val="000E7CA1"/>
    <w:rsid w:val="000F2404"/>
    <w:rsid w:val="000F7AC8"/>
    <w:rsid w:val="00114324"/>
    <w:rsid w:val="00117041"/>
    <w:rsid w:val="00122133"/>
    <w:rsid w:val="00122BCC"/>
    <w:rsid w:val="00125071"/>
    <w:rsid w:val="001443E0"/>
    <w:rsid w:val="00147028"/>
    <w:rsid w:val="001503DF"/>
    <w:rsid w:val="00157A3D"/>
    <w:rsid w:val="00184AF3"/>
    <w:rsid w:val="00196274"/>
    <w:rsid w:val="001B470B"/>
    <w:rsid w:val="001E294E"/>
    <w:rsid w:val="001E6328"/>
    <w:rsid w:val="002116DC"/>
    <w:rsid w:val="00222FF8"/>
    <w:rsid w:val="00232950"/>
    <w:rsid w:val="00241807"/>
    <w:rsid w:val="002500CA"/>
    <w:rsid w:val="0028328A"/>
    <w:rsid w:val="00293E6C"/>
    <w:rsid w:val="002D2AB8"/>
    <w:rsid w:val="002E293F"/>
    <w:rsid w:val="002F1854"/>
    <w:rsid w:val="002F24B0"/>
    <w:rsid w:val="00302E0F"/>
    <w:rsid w:val="00305EE3"/>
    <w:rsid w:val="00321A65"/>
    <w:rsid w:val="00352087"/>
    <w:rsid w:val="003702E6"/>
    <w:rsid w:val="00370C0E"/>
    <w:rsid w:val="00397964"/>
    <w:rsid w:val="003A456F"/>
    <w:rsid w:val="003E04C6"/>
    <w:rsid w:val="003F1004"/>
    <w:rsid w:val="0041025A"/>
    <w:rsid w:val="004222D1"/>
    <w:rsid w:val="004547CC"/>
    <w:rsid w:val="00457379"/>
    <w:rsid w:val="00462CE6"/>
    <w:rsid w:val="00484AB4"/>
    <w:rsid w:val="00485D6D"/>
    <w:rsid w:val="00494A68"/>
    <w:rsid w:val="004A3C89"/>
    <w:rsid w:val="004B0A94"/>
    <w:rsid w:val="004B3B8B"/>
    <w:rsid w:val="004B4009"/>
    <w:rsid w:val="004B7B0D"/>
    <w:rsid w:val="004D1106"/>
    <w:rsid w:val="0050706F"/>
    <w:rsid w:val="005331FA"/>
    <w:rsid w:val="00537AEC"/>
    <w:rsid w:val="00560952"/>
    <w:rsid w:val="005A73A5"/>
    <w:rsid w:val="005B7321"/>
    <w:rsid w:val="005C1C2A"/>
    <w:rsid w:val="005D4610"/>
    <w:rsid w:val="005E0FBF"/>
    <w:rsid w:val="005E48CD"/>
    <w:rsid w:val="005F1CEE"/>
    <w:rsid w:val="00611D49"/>
    <w:rsid w:val="00681038"/>
    <w:rsid w:val="006B67A4"/>
    <w:rsid w:val="006C634F"/>
    <w:rsid w:val="006D7449"/>
    <w:rsid w:val="006E7113"/>
    <w:rsid w:val="006F0D6F"/>
    <w:rsid w:val="006F34D4"/>
    <w:rsid w:val="00741D3D"/>
    <w:rsid w:val="00787827"/>
    <w:rsid w:val="007B4BB5"/>
    <w:rsid w:val="007C07DE"/>
    <w:rsid w:val="007C632C"/>
    <w:rsid w:val="007D3E49"/>
    <w:rsid w:val="007F124A"/>
    <w:rsid w:val="007F77EA"/>
    <w:rsid w:val="00801B50"/>
    <w:rsid w:val="0080749B"/>
    <w:rsid w:val="008076BC"/>
    <w:rsid w:val="0081235D"/>
    <w:rsid w:val="008262A4"/>
    <w:rsid w:val="0082639C"/>
    <w:rsid w:val="00827511"/>
    <w:rsid w:val="00830520"/>
    <w:rsid w:val="00844436"/>
    <w:rsid w:val="00856614"/>
    <w:rsid w:val="008627F9"/>
    <w:rsid w:val="00887C94"/>
    <w:rsid w:val="008B4A7D"/>
    <w:rsid w:val="008C1994"/>
    <w:rsid w:val="008C532E"/>
    <w:rsid w:val="008C7BA8"/>
    <w:rsid w:val="008D264A"/>
    <w:rsid w:val="008E07DD"/>
    <w:rsid w:val="008E330C"/>
    <w:rsid w:val="008F1D34"/>
    <w:rsid w:val="009057CC"/>
    <w:rsid w:val="00944AB9"/>
    <w:rsid w:val="00954536"/>
    <w:rsid w:val="0097228E"/>
    <w:rsid w:val="00984FC9"/>
    <w:rsid w:val="009947D7"/>
    <w:rsid w:val="00997C14"/>
    <w:rsid w:val="009C7239"/>
    <w:rsid w:val="009D3878"/>
    <w:rsid w:val="00A012CF"/>
    <w:rsid w:val="00A04870"/>
    <w:rsid w:val="00A05EE9"/>
    <w:rsid w:val="00A139B9"/>
    <w:rsid w:val="00A5078B"/>
    <w:rsid w:val="00A73626"/>
    <w:rsid w:val="00A967DE"/>
    <w:rsid w:val="00AA44CA"/>
    <w:rsid w:val="00AA49AE"/>
    <w:rsid w:val="00AC23A3"/>
    <w:rsid w:val="00AC7C68"/>
    <w:rsid w:val="00AE46B9"/>
    <w:rsid w:val="00AF38A2"/>
    <w:rsid w:val="00B1732A"/>
    <w:rsid w:val="00B22269"/>
    <w:rsid w:val="00B34B9B"/>
    <w:rsid w:val="00B460EF"/>
    <w:rsid w:val="00B56BB6"/>
    <w:rsid w:val="00B613EC"/>
    <w:rsid w:val="00B75D5E"/>
    <w:rsid w:val="00B761FD"/>
    <w:rsid w:val="00B97291"/>
    <w:rsid w:val="00BE038C"/>
    <w:rsid w:val="00BE459C"/>
    <w:rsid w:val="00BE5063"/>
    <w:rsid w:val="00C0163A"/>
    <w:rsid w:val="00C132FA"/>
    <w:rsid w:val="00C50DB7"/>
    <w:rsid w:val="00C546D3"/>
    <w:rsid w:val="00C61DBA"/>
    <w:rsid w:val="00C673BB"/>
    <w:rsid w:val="00C70010"/>
    <w:rsid w:val="00C7596A"/>
    <w:rsid w:val="00C93389"/>
    <w:rsid w:val="00CB0F4F"/>
    <w:rsid w:val="00CC1BB5"/>
    <w:rsid w:val="00CD57DB"/>
    <w:rsid w:val="00CE5044"/>
    <w:rsid w:val="00CF1439"/>
    <w:rsid w:val="00D01158"/>
    <w:rsid w:val="00D1429A"/>
    <w:rsid w:val="00D14E8C"/>
    <w:rsid w:val="00D1660B"/>
    <w:rsid w:val="00D24242"/>
    <w:rsid w:val="00D40F74"/>
    <w:rsid w:val="00D93510"/>
    <w:rsid w:val="00DA322C"/>
    <w:rsid w:val="00DA539B"/>
    <w:rsid w:val="00DB5C36"/>
    <w:rsid w:val="00DB69EB"/>
    <w:rsid w:val="00DC116E"/>
    <w:rsid w:val="00DC27E0"/>
    <w:rsid w:val="00DC77C8"/>
    <w:rsid w:val="00DD2E19"/>
    <w:rsid w:val="00DD3180"/>
    <w:rsid w:val="00DD3EB7"/>
    <w:rsid w:val="00DE6C68"/>
    <w:rsid w:val="00DF6A85"/>
    <w:rsid w:val="00E01546"/>
    <w:rsid w:val="00E11267"/>
    <w:rsid w:val="00E31D50"/>
    <w:rsid w:val="00E63768"/>
    <w:rsid w:val="00E964C2"/>
    <w:rsid w:val="00EA7B55"/>
    <w:rsid w:val="00EC0D3F"/>
    <w:rsid w:val="00ED084C"/>
    <w:rsid w:val="00F40BF5"/>
    <w:rsid w:val="00F430B6"/>
    <w:rsid w:val="00F54092"/>
    <w:rsid w:val="00F81F60"/>
    <w:rsid w:val="00FB3FBA"/>
    <w:rsid w:val="00FB43C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008128-7FA6-42A6-AADF-079B09A3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34477-4292-43E0-A171-04F2600F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8136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Huawei1</cp:lastModifiedBy>
  <cp:revision>3</cp:revision>
  <cp:lastPrinted>1900-01-01T08:00:00Z</cp:lastPrinted>
  <dcterms:created xsi:type="dcterms:W3CDTF">2020-02-22T09:30:00Z</dcterms:created>
  <dcterms:modified xsi:type="dcterms:W3CDTF">2020-02-22T09:39:00Z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(3)lWrbAwlU7HaCDOo9PELX8/oaccEYEQn1vBkj9EZxPkRjzkUKiyZ9qQpcvvRcsEzS0gXTR20V
fNBf/UZ/mPDQ4/da/6R5g8x06qo7mf0r/J91XpVFFVqdGwVY4xge2dwyYwuT7gcjLGxk1Yen
Q2A/LxPbG4WHpAcsqMy6Kjg/g/S4zcuI9uaK0zF3hYr8bAqsQcrkhn8GyLrizdoTfII8S+Ug
eR88UVW/8BhcqXERC0</vt:lpwstr>
  </property>
  <property fmtid="{D5CDD505-2E9C-101B-9397-08002B2CF9AE}" pid="22" name="_2015_ms_pID_7253431">
    <vt:lpwstr>mjV6M8KNuJyo8K5afB8zOsLjQ/AL3E1h+2HU/x57sZw1Ya6DM+mtLB
lxc8Rt62+KTvaq4dPs6+LJdnaxrmbdj0aZYcM/yjlaFD4VFrecPsqKTTyKcy7/DV8GsmZnjJ
FdfDroSfwXXmFsZyJZf124gJdigqtyfAVcFeJYsMxKoiybWmVXkvcKFrUqaAEtgwh7n5bDZK
Mjh+nEvNTO6nhQeI9Mh5gz/i7zvK113eTaJT</vt:lpwstr>
  </property>
  <property fmtid="{D5CDD505-2E9C-101B-9397-08002B2CF9AE}" pid="23" name="_2015_ms_pID_7253432">
    <vt:lpwstr>TXKPm4i0JSABFdOubwiXzWY=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1582340198</vt:lpwstr>
  </property>
</Properties>
</file>