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D8" w:rsidRDefault="00147CD8" w:rsidP="00147CD8">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C3-201108</w:t>
      </w:r>
    </w:p>
    <w:p w:rsidR="008C532E" w:rsidRPr="00147CD8" w:rsidRDefault="001F6920" w:rsidP="00782551">
      <w:pPr>
        <w:pStyle w:val="CRCoverPage"/>
        <w:outlineLvl w:val="0"/>
        <w:rPr>
          <w:b/>
          <w:noProof/>
          <w:sz w:val="24"/>
        </w:rPr>
      </w:pPr>
      <w:hyperlink r:id="rId9" w:history="1">
        <w:r w:rsidR="00147CD8">
          <w:rPr>
            <w:b/>
            <w:noProof/>
            <w:sz w:val="24"/>
          </w:rPr>
          <w:t>E-Meeting</w:t>
        </w:r>
      </w:hyperlink>
      <w:r w:rsidR="00147CD8">
        <w:rPr>
          <w:b/>
          <w:noProof/>
          <w:sz w:val="24"/>
        </w:rPr>
        <w:t>, 19</w:t>
      </w:r>
      <w:r w:rsidR="00147CD8">
        <w:rPr>
          <w:b/>
          <w:noProof/>
          <w:sz w:val="24"/>
          <w:vertAlign w:val="superscript"/>
        </w:rPr>
        <w:t>th</w:t>
      </w:r>
      <w:r w:rsidR="00147CD8">
        <w:rPr>
          <w:b/>
          <w:noProof/>
          <w:sz w:val="24"/>
        </w:rPr>
        <w:t xml:space="preserve"> -28</w:t>
      </w:r>
      <w:r w:rsidR="00147CD8" w:rsidRPr="004D1106">
        <w:rPr>
          <w:b/>
          <w:noProof/>
          <w:sz w:val="24"/>
          <w:vertAlign w:val="superscript"/>
        </w:rPr>
        <w:t>th</w:t>
      </w:r>
      <w:r w:rsidR="00147CD8">
        <w:rPr>
          <w:b/>
          <w:noProof/>
          <w:sz w:val="24"/>
        </w:rPr>
        <w:t xml:space="preserve"> </w:t>
      </w:r>
      <w:r w:rsidR="00147CD8" w:rsidRPr="005E48CD">
        <w:rPr>
          <w:b/>
          <w:noProof/>
          <w:sz w:val="24"/>
        </w:rPr>
        <w:t xml:space="preserve"> February 2020</w:t>
      </w:r>
      <w:r w:rsidR="00147CD8">
        <w:rPr>
          <w:b/>
          <w:noProof/>
          <w:sz w:val="24"/>
        </w:rPr>
        <w:tab/>
      </w:r>
      <w:r w:rsidR="00147CD8">
        <w:rPr>
          <w:b/>
          <w:noProof/>
          <w:sz w:val="24"/>
        </w:rPr>
        <w:tab/>
      </w:r>
      <w:r w:rsidR="00147CD8">
        <w:rPr>
          <w:b/>
          <w:noProof/>
          <w:sz w:val="24"/>
        </w:rPr>
        <w:tab/>
      </w:r>
      <w:r w:rsidR="00147CD8">
        <w:rPr>
          <w:b/>
          <w:noProof/>
          <w:sz w:val="24"/>
        </w:rPr>
        <w:tab/>
      </w:r>
      <w:r w:rsidR="00147CD8">
        <w:rPr>
          <w:b/>
          <w:noProof/>
          <w:sz w:val="24"/>
        </w:rPr>
        <w:tab/>
      </w:r>
      <w:r w:rsidR="00147CD8">
        <w:rPr>
          <w:b/>
          <w:noProof/>
          <w:sz w:val="24"/>
        </w:rPr>
        <w:tab/>
        <w:t xml:space="preserve">                     </w:t>
      </w:r>
      <w:r w:rsidR="00147CD8" w:rsidRPr="00F76B76">
        <w:rPr>
          <w:rFonts w:cs="Arial"/>
          <w:b/>
          <w:bCs/>
        </w:rPr>
        <w:t>(</w:t>
      </w:r>
      <w:r w:rsidR="00147CD8" w:rsidRPr="000508E2">
        <w:rPr>
          <w:rFonts w:cs="Arial"/>
          <w:b/>
          <w:bCs/>
          <w:sz w:val="22"/>
        </w:rPr>
        <w:t>Revision of C3-</w:t>
      </w:r>
      <w:r w:rsidR="00147CD8">
        <w:rPr>
          <w:rFonts w:cs="Arial"/>
          <w:b/>
          <w:bCs/>
          <w:sz w:val="22"/>
        </w:rPr>
        <w:t>201</w:t>
      </w:r>
      <w:r w:rsidR="00147CD8" w:rsidRPr="000508E2">
        <w:rPr>
          <w:rFonts w:cs="Arial"/>
          <w:b/>
          <w:bCs/>
          <w:sz w:val="22"/>
        </w:rPr>
        <w:t>xyz</w:t>
      </w:r>
      <w:r w:rsidR="00147CD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271AFB">
            <w:pPr>
              <w:pStyle w:val="CRCoverPage"/>
              <w:spacing w:after="0"/>
              <w:rPr>
                <w:noProof/>
              </w:rPr>
            </w:pPr>
            <w:r>
              <w:rPr>
                <w:b/>
                <w:noProof/>
                <w:sz w:val="28"/>
              </w:rPr>
              <w:t>0414</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E48CD" w:rsidP="00122133">
            <w:pPr>
              <w:pStyle w:val="CRCoverPage"/>
              <w:spacing w:after="0"/>
              <w:ind w:left="100"/>
              <w:rPr>
                <w:noProof/>
              </w:rPr>
            </w:pPr>
            <w:r>
              <w:t>Complete the</w:t>
            </w:r>
            <w:r w:rsidR="00122133">
              <w:t xml:space="preserve"> PCC procedure for V2XARC</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C5FAF">
              <w:rPr>
                <w:noProof/>
              </w:rPr>
              <w:t>, Ericsson</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C7C68" w:rsidP="005E48CD">
            <w:pPr>
              <w:pStyle w:val="CRCoverPage"/>
              <w:spacing w:after="0"/>
              <w:ind w:left="100"/>
              <w:rPr>
                <w:noProof/>
              </w:rPr>
            </w:pPr>
            <w:r>
              <w:rPr>
                <w:noProof/>
              </w:rPr>
              <w:t>eV2XARC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5F1CEE" w:rsidP="005F1CEE">
            <w:pPr>
              <w:pStyle w:val="CRCoverPage"/>
              <w:spacing w:after="0"/>
            </w:pPr>
            <w:r>
              <w:rPr>
                <w:rFonts w:hint="eastAsia"/>
                <w:noProof/>
                <w:lang w:eastAsia="zh-CN"/>
              </w:rPr>
              <w:t>Stage 2 has agreed that the RAN sends</w:t>
            </w:r>
            <w:r w:rsidRPr="00881385">
              <w:t xml:space="preserve"> the reference to the matching Alternative </w:t>
            </w:r>
            <w:proofErr w:type="spellStart"/>
            <w:r w:rsidRPr="00881385">
              <w:t>QoS</w:t>
            </w:r>
            <w:proofErr w:type="spellEnd"/>
            <w:r w:rsidRPr="00881385">
              <w:t xml:space="preserve"> Profile with the highest priority together with the notification to the SMF</w:t>
            </w:r>
          </w:p>
          <w:p w:rsidR="006B429F" w:rsidRDefault="006B429F" w:rsidP="005F1CEE">
            <w:pPr>
              <w:pStyle w:val="CRCoverPage"/>
              <w:spacing w:after="0"/>
              <w:rPr>
                <w:noProof/>
                <w:lang w:eastAsia="zh-CN"/>
              </w:rPr>
            </w:pPr>
            <w:r>
              <w:rPr>
                <w:noProof/>
              </w:rPr>
              <w:t>In addition, Clause 4.2.4.20 wrongly refers to PCF when describing the QNC attributes reported by the SMF within the QosNotificationControlInfo data structure.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F2404" w:rsidRDefault="00AC7C68" w:rsidP="00AC7C68">
            <w:pPr>
              <w:pStyle w:val="CRCoverPage"/>
              <w:spacing w:after="0"/>
              <w:rPr>
                <w:noProof/>
                <w:lang w:eastAsia="zh-CN"/>
              </w:rPr>
            </w:pPr>
            <w:r>
              <w:rPr>
                <w:rFonts w:hint="eastAsia"/>
                <w:noProof/>
                <w:lang w:eastAsia="zh-CN"/>
              </w:rPr>
              <w:t>Remove the GBR in the notification.</w:t>
            </w:r>
          </w:p>
          <w:p w:rsidR="00AC7C68" w:rsidRDefault="00AC7C68" w:rsidP="00AC7C68">
            <w:pPr>
              <w:pStyle w:val="CRCoverPage"/>
              <w:spacing w:after="0"/>
              <w:rPr>
                <w:noProof/>
                <w:lang w:eastAsia="zh-CN"/>
              </w:rPr>
            </w:pPr>
            <w:r>
              <w:rPr>
                <w:noProof/>
                <w:lang w:eastAsia="zh-CN"/>
              </w:rPr>
              <w:t>Remove the editor’s note.</w:t>
            </w:r>
          </w:p>
          <w:p w:rsidR="006B429F" w:rsidRDefault="006B429F" w:rsidP="006B429F">
            <w:pPr>
              <w:pStyle w:val="CRCoverPage"/>
              <w:spacing w:after="0"/>
              <w:rPr>
                <w:noProof/>
              </w:rPr>
            </w:pPr>
            <w:r>
              <w:rPr>
                <w:noProof/>
              </w:rPr>
              <w:t xml:space="preserve">Replace PCF by SMF in the sentence </w:t>
            </w:r>
          </w:p>
          <w:p w:rsidR="006B429F" w:rsidRDefault="006B429F" w:rsidP="006B429F">
            <w:pPr>
              <w:pStyle w:val="CRCoverPage"/>
              <w:spacing w:after="0"/>
              <w:rPr>
                <w:noProof/>
                <w:lang w:eastAsia="zh-CN"/>
              </w:rPr>
            </w:pPr>
            <w:r>
              <w:rPr>
                <w:noProof/>
              </w:rPr>
              <w:t>“</w:t>
            </w:r>
            <w:r>
              <w:t xml:space="preserve">In each </w:t>
            </w:r>
            <w:proofErr w:type="spellStart"/>
            <w:r>
              <w:t>QosNotificationControlInfo</w:t>
            </w:r>
            <w:proofErr w:type="spellEnd"/>
            <w:r>
              <w:t xml:space="preserve"> data structure, </w:t>
            </w:r>
            <w:r w:rsidRPr="00462431">
              <w:rPr>
                <w:highlight w:val="yellow"/>
              </w:rPr>
              <w:t>the PCF</w:t>
            </w:r>
            <w:r>
              <w:t xml:space="preserve"> shall include the indication that the GBR </w:t>
            </w:r>
            <w:proofErr w:type="spellStart"/>
            <w:r>
              <w:t>QoS</w:t>
            </w:r>
            <w:proofErr w:type="spellEnd"/>
            <w:r>
              <w:t xml:space="preserve"> targets cannot be guaranteed or the GBR </w:t>
            </w:r>
            <w:proofErr w:type="spellStart"/>
            <w:r>
              <w:t>QoS</w:t>
            </w:r>
            <w:proofErr w:type="spellEnd"/>
            <w:r>
              <w:t xml:space="preserve"> targets can be guaranteed again within the "</w:t>
            </w:r>
            <w:proofErr w:type="spellStart"/>
            <w:r>
              <w:t>notifType</w:t>
            </w:r>
            <w:proofErr w:type="spellEnd"/>
            <w:r>
              <w:t>" attribute and affected PCC rule identifiers within the "</w:t>
            </w:r>
            <w:proofErr w:type="spellStart"/>
            <w:r>
              <w:t>refPccRuleIds</w:t>
            </w:r>
            <w:proofErr w:type="spellEnd"/>
            <w:r>
              <w:t>" attribute.”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AC7C68" w:rsidP="00AC7C68">
            <w:pPr>
              <w:pStyle w:val="CRCoverPage"/>
              <w:spacing w:after="0"/>
              <w:rPr>
                <w:noProof/>
                <w:lang w:eastAsia="zh-CN"/>
              </w:rPr>
            </w:pPr>
            <w:r>
              <w:rPr>
                <w:rFonts w:hint="eastAsia"/>
                <w:noProof/>
                <w:lang w:eastAsia="zh-CN"/>
              </w:rPr>
              <w:t>Not aligned with stage 2</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AC7C68">
            <w:pPr>
              <w:pStyle w:val="CRCoverPage"/>
              <w:spacing w:after="0"/>
              <w:ind w:left="100"/>
              <w:rPr>
                <w:noProof/>
                <w:lang w:eastAsia="zh-CN"/>
              </w:rPr>
            </w:pPr>
            <w:r>
              <w:rPr>
                <w:rFonts w:hint="eastAsia"/>
                <w:noProof/>
                <w:lang w:eastAsia="zh-CN"/>
              </w:rPr>
              <w:t>4.2.4.20, 5.6.2.32</w:t>
            </w:r>
            <w:r>
              <w:rPr>
                <w:noProof/>
                <w:lang w:eastAsia="zh-CN"/>
              </w:rPr>
              <w:t>,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F559C6">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122133" w:rsidRPr="00531197" w:rsidRDefault="00122133" w:rsidP="00122133">
      <w:pPr>
        <w:pStyle w:val="4"/>
      </w:pPr>
      <w:bookmarkStart w:id="6" w:name="_Toc20401800"/>
      <w:bookmarkStart w:id="7" w:name="_Toc27035454"/>
      <w:bookmarkStart w:id="8" w:name="_Toc27383690"/>
      <w:bookmarkStart w:id="9" w:name="_Toc20401832"/>
      <w:r w:rsidRPr="00531197">
        <w:t>4.2.4.</w:t>
      </w:r>
      <w:r w:rsidRPr="00531197">
        <w:rPr>
          <w:lang w:eastAsia="zh-CN"/>
        </w:rPr>
        <w:t>20</w:t>
      </w:r>
      <w:r w:rsidRPr="00531197">
        <w:tab/>
        <w:t xml:space="preserve">Notification about Service Data Flow </w:t>
      </w:r>
      <w:proofErr w:type="spellStart"/>
      <w:r w:rsidRPr="00531197">
        <w:t>QoS</w:t>
      </w:r>
      <w:proofErr w:type="spellEnd"/>
      <w:r w:rsidRPr="00531197">
        <w:t xml:space="preserve"> target enforcement</w:t>
      </w:r>
      <w:bookmarkEnd w:id="6"/>
      <w:bookmarkEnd w:id="7"/>
      <w:bookmarkEnd w:id="8"/>
    </w:p>
    <w:p w:rsidR="00122133" w:rsidRPr="00531197" w:rsidRDefault="00122133" w:rsidP="00122133">
      <w:r w:rsidRPr="00531197">
        <w:t xml:space="preserve">When the SMF gets the knowledge that for one or more </w:t>
      </w:r>
      <w:proofErr w:type="spellStart"/>
      <w:r w:rsidRPr="00531197">
        <w:t>QoS</w:t>
      </w:r>
      <w:proofErr w:type="spellEnd"/>
      <w:r w:rsidRPr="00531197">
        <w:t xml:space="preserve"> Flows:</w:t>
      </w:r>
    </w:p>
    <w:p w:rsidR="00122133" w:rsidRPr="00531197" w:rsidRDefault="00122133" w:rsidP="00122133">
      <w:pPr>
        <w:pStyle w:val="B1"/>
      </w:pPr>
      <w:r w:rsidRPr="00531197">
        <w:t>-</w:t>
      </w:r>
      <w:r w:rsidRPr="00531197">
        <w:tab/>
        <w:t xml:space="preserve">the GBR </w:t>
      </w:r>
      <w:proofErr w:type="spellStart"/>
      <w:r w:rsidRPr="00531197">
        <w:t>QoS</w:t>
      </w:r>
      <w:proofErr w:type="spellEnd"/>
      <w:r w:rsidRPr="00531197">
        <w:t xml:space="preserve"> targets cannot be guaranteed; or</w:t>
      </w:r>
    </w:p>
    <w:p w:rsidR="00122133" w:rsidRPr="00531197" w:rsidRDefault="00122133" w:rsidP="00122133">
      <w:pPr>
        <w:pStyle w:val="B1"/>
      </w:pPr>
      <w:r w:rsidRPr="00531197">
        <w:t>-</w:t>
      </w:r>
      <w:r w:rsidRPr="00531197">
        <w:tab/>
        <w:t xml:space="preserve">the GBR </w:t>
      </w:r>
      <w:proofErr w:type="spellStart"/>
      <w:r w:rsidRPr="00531197">
        <w:t>QoS</w:t>
      </w:r>
      <w:proofErr w:type="spellEnd"/>
      <w:r w:rsidRPr="00531197">
        <w:t xml:space="preserve"> targets can be guaranteed again;</w:t>
      </w:r>
    </w:p>
    <w:p w:rsidR="00122133" w:rsidRPr="00531197" w:rsidRDefault="00122133" w:rsidP="00122133">
      <w:r w:rsidRPr="00531197">
        <w:t xml:space="preserve">the SMF shall inform the PCF that the GBR </w:t>
      </w:r>
      <w:proofErr w:type="spellStart"/>
      <w:r w:rsidRPr="00531197">
        <w:t>QoS</w:t>
      </w:r>
      <w:proofErr w:type="spellEnd"/>
      <w:r w:rsidRPr="00531197">
        <w:t xml:space="preserve"> targets cannot be guaranteed or can be guaranteed again for the PCC rules bound to the </w:t>
      </w:r>
      <w:proofErr w:type="spellStart"/>
      <w:r w:rsidRPr="00531197">
        <w:t>QoS</w:t>
      </w:r>
      <w:proofErr w:type="spellEnd"/>
      <w:r w:rsidRPr="00531197">
        <w:t xml:space="preserve"> flows.</w:t>
      </w:r>
    </w:p>
    <w:p w:rsidR="00122133" w:rsidRPr="00531197" w:rsidRDefault="00122133" w:rsidP="00122133">
      <w:r w:rsidRPr="00531197">
        <w:rPr>
          <w:lang w:eastAsia="zh-CN"/>
        </w:rPr>
        <w:t>The SMF gets the knowledge that the</w:t>
      </w:r>
      <w:r w:rsidRPr="00531197">
        <w:t xml:space="preserve"> GBR </w:t>
      </w:r>
      <w:proofErr w:type="spellStart"/>
      <w:r w:rsidRPr="00531197">
        <w:t>QoS</w:t>
      </w:r>
      <w:proofErr w:type="spellEnd"/>
      <w:r w:rsidRPr="00531197">
        <w:t xml:space="preserve"> targets cannot be guaranteed or can be guaranteed again for the </w:t>
      </w:r>
      <w:proofErr w:type="spellStart"/>
      <w:r w:rsidRPr="00531197">
        <w:t>QoS</w:t>
      </w:r>
      <w:proofErr w:type="spellEnd"/>
      <w:r w:rsidRPr="00531197">
        <w:t xml:space="preserve"> flow(s) as follows:</w:t>
      </w:r>
    </w:p>
    <w:p w:rsidR="00122133" w:rsidRPr="00531197" w:rsidRDefault="00122133" w:rsidP="00122133">
      <w:pPr>
        <w:pStyle w:val="B1"/>
      </w:pPr>
      <w:r w:rsidRPr="00531197">
        <w:t>-</w:t>
      </w:r>
      <w:r w:rsidRPr="00531197">
        <w:tab/>
        <w:t xml:space="preserve">upon receiving a notification from the NG-RAN that the GFBR can no longer be guaranteed or can be guaranteed again as defined </w:t>
      </w:r>
      <w:proofErr w:type="spellStart"/>
      <w:r w:rsidRPr="00531197">
        <w:t>subclause</w:t>
      </w:r>
      <w:proofErr w:type="spellEnd"/>
      <w:r w:rsidRPr="00531197">
        <w:t> 5.2.2.3.1</w:t>
      </w:r>
      <w:r w:rsidRPr="00531197">
        <w:rPr>
          <w:lang w:eastAsia="ko-KR"/>
        </w:rPr>
        <w:t xml:space="preserve"> of 3GPP TS 29.502 [22]</w:t>
      </w:r>
      <w:r w:rsidRPr="00531197">
        <w:t>; or</w:t>
      </w:r>
    </w:p>
    <w:p w:rsidR="00122133" w:rsidRPr="00531197" w:rsidRDefault="00122133" w:rsidP="00122133">
      <w:pPr>
        <w:pStyle w:val="B1"/>
      </w:pPr>
      <w:r w:rsidRPr="00531197">
        <w:t>-</w:t>
      </w:r>
      <w:r w:rsidRPr="00531197">
        <w:tab/>
        <w:t xml:space="preserve">during a handover, a </w:t>
      </w:r>
      <w:proofErr w:type="spellStart"/>
      <w:r w:rsidRPr="00531197">
        <w:t>QoS</w:t>
      </w:r>
      <w:proofErr w:type="spellEnd"/>
      <w:r w:rsidRPr="00531197">
        <w:t xml:space="preserve"> Flow which is listed as transferred </w:t>
      </w:r>
      <w:proofErr w:type="spellStart"/>
      <w:r w:rsidRPr="00531197">
        <w:t>QoS</w:t>
      </w:r>
      <w:proofErr w:type="spellEnd"/>
      <w:r w:rsidRPr="00531197">
        <w:t xml:space="preserve"> Flow received from the AMF as defined </w:t>
      </w:r>
      <w:proofErr w:type="spellStart"/>
      <w:r w:rsidRPr="00531197">
        <w:t>subclause</w:t>
      </w:r>
      <w:proofErr w:type="spellEnd"/>
      <w:r w:rsidRPr="00531197">
        <w:t xml:space="preserve"> 5.2.2.3.1 of 3GPP TS 29.502 [22] can be interpreted as a notification that GFBR can be guaranteed again if the SMF has received a notification from the source NG-RAN that the GFBR can no longer be guaranteed but does not receive an explicit notification that the GFBR can no longer be guaranteed for that </w:t>
      </w:r>
      <w:proofErr w:type="spellStart"/>
      <w:r w:rsidRPr="00531197">
        <w:t>QoS</w:t>
      </w:r>
      <w:proofErr w:type="spellEnd"/>
      <w:r w:rsidRPr="00531197">
        <w:t xml:space="preserve"> Flow from the Target NG-RAN within a configured time as previous bullet.</w:t>
      </w:r>
    </w:p>
    <w:p w:rsidR="00122133" w:rsidRPr="00EA79DF" w:rsidRDefault="00122133" w:rsidP="00122133">
      <w:r w:rsidRPr="00EA79DF">
        <w:t xml:space="preserve">The SMF shall send an HTTP POST request to the PCF with an </w:t>
      </w:r>
      <w:proofErr w:type="spellStart"/>
      <w:r w:rsidRPr="00EA79DF">
        <w:t>SmPolicyUpdateContextData</w:t>
      </w:r>
      <w:proofErr w:type="spellEnd"/>
      <w:r w:rsidRPr="00EA79DF">
        <w:t xml:space="preserve"> data structure, including the "QOS_NOTIF" within "</w:t>
      </w:r>
      <w:proofErr w:type="spellStart"/>
      <w:r w:rsidRPr="00EA79DF">
        <w:t>repPolicyCtrlReqTriggers</w:t>
      </w:r>
      <w:proofErr w:type="spellEnd"/>
      <w:r w:rsidRPr="00EA79DF">
        <w:t>" attribute and the "</w:t>
      </w:r>
      <w:proofErr w:type="spellStart"/>
      <w:r w:rsidRPr="00EA79DF">
        <w:t>qncReports</w:t>
      </w:r>
      <w:proofErr w:type="spellEnd"/>
      <w:r w:rsidRPr="00EA79DF">
        <w:t xml:space="preserve">" attribute. In each </w:t>
      </w:r>
      <w:proofErr w:type="spellStart"/>
      <w:r w:rsidRPr="00EA79DF">
        <w:t>QosNotificationControlInfo</w:t>
      </w:r>
      <w:proofErr w:type="spellEnd"/>
      <w:r w:rsidRPr="00EA79DF">
        <w:t xml:space="preserve"> data structure, the </w:t>
      </w:r>
      <w:del w:id="10" w:author="Huawei1" w:date="2020-02-22T17:26:00Z">
        <w:r w:rsidRPr="00EA79DF" w:rsidDel="00EC5FAF">
          <w:delText>PCF</w:delText>
        </w:r>
      </w:del>
      <w:ins w:id="11" w:author="Huawei1" w:date="2020-02-22T17:26:00Z">
        <w:r w:rsidR="00EC5FAF">
          <w:t>SMF</w:t>
        </w:r>
      </w:ins>
      <w:r w:rsidRPr="00EA79DF">
        <w:t xml:space="preserve"> shall include the indication that the GBR </w:t>
      </w:r>
      <w:proofErr w:type="spellStart"/>
      <w:r w:rsidRPr="00EA79DF">
        <w:t>QoS</w:t>
      </w:r>
      <w:proofErr w:type="spellEnd"/>
      <w:r w:rsidRPr="00EA79DF">
        <w:t xml:space="preserve"> targets cannot be guaranteed or the GBR </w:t>
      </w:r>
      <w:proofErr w:type="spellStart"/>
      <w:r w:rsidRPr="00EA79DF">
        <w:t>QoS</w:t>
      </w:r>
      <w:proofErr w:type="spellEnd"/>
      <w:r w:rsidRPr="00EA79DF">
        <w:t xml:space="preserve"> targets can be guaranteed again within the "</w:t>
      </w:r>
      <w:proofErr w:type="spellStart"/>
      <w:r w:rsidRPr="00EA79DF">
        <w:t>notifType</w:t>
      </w:r>
      <w:proofErr w:type="spellEnd"/>
      <w:r w:rsidRPr="00EA79DF">
        <w:t>" attribute and affected PCC rule identifiers within the "</w:t>
      </w:r>
      <w:proofErr w:type="spellStart"/>
      <w:r w:rsidRPr="00EA79DF">
        <w:t>refPccRuleIds</w:t>
      </w:r>
      <w:proofErr w:type="spellEnd"/>
      <w:r w:rsidRPr="00EA79DF">
        <w:t>" attribute. If the "</w:t>
      </w:r>
      <w:proofErr w:type="spellStart"/>
      <w:r w:rsidRPr="00EA79DF">
        <w:t>AuthorizationWithRequiredQoS</w:t>
      </w:r>
      <w:proofErr w:type="spellEnd"/>
      <w:r w:rsidRPr="00EA79DF">
        <w:t xml:space="preserve">" feature as defined in </w:t>
      </w:r>
      <w:proofErr w:type="spellStart"/>
      <w:r w:rsidRPr="00EA79DF">
        <w:t>subclause</w:t>
      </w:r>
      <w:proofErr w:type="spellEnd"/>
      <w:r w:rsidRPr="00EA79DF">
        <w:t xml:space="preserve"> 5.8 is supported and if the SMF additionally receives </w:t>
      </w:r>
      <w:del w:id="12" w:author="Huawei3" w:date="2020-01-06T14:16:00Z">
        <w:r w:rsidRPr="00EA79DF" w:rsidDel="008B4A7D">
          <w:delText>t</w:delText>
        </w:r>
      </w:del>
      <w:del w:id="13" w:author="Huawei" w:date="2019-12-17T16:26:00Z">
        <w:r w:rsidRPr="00EA79DF" w:rsidDel="005F1CEE">
          <w:delText>he GFBR or</w:delText>
        </w:r>
      </w:del>
      <w:del w:id="14" w:author="Huawei1" w:date="2020-02-22T17:28:00Z">
        <w:r w:rsidRPr="00EA79DF" w:rsidDel="00C55294">
          <w:delText xml:space="preserve"> </w:delText>
        </w:r>
      </w:del>
      <w:bookmarkStart w:id="15" w:name="_GoBack"/>
      <w:bookmarkEnd w:id="15"/>
      <w:r w:rsidRPr="00EA79DF">
        <w:t xml:space="preserve">the reference to the matching Alternative </w:t>
      </w:r>
      <w:proofErr w:type="spellStart"/>
      <w:r w:rsidRPr="00EA79DF">
        <w:t>QoS</w:t>
      </w:r>
      <w:proofErr w:type="spellEnd"/>
      <w:r w:rsidRPr="00EA79DF">
        <w:t xml:space="preserve"> Profile which the NG-RAN can guarantee when the NG-RAN indicates the GBR </w:t>
      </w:r>
      <w:proofErr w:type="spellStart"/>
      <w:r w:rsidRPr="00EA79DF">
        <w:t>QoS</w:t>
      </w:r>
      <w:proofErr w:type="spellEnd"/>
      <w:r w:rsidRPr="00EA79DF">
        <w:t xml:space="preserve"> targets cannot be guaranteed, the SMF shall include </w:t>
      </w:r>
      <w:del w:id="16" w:author="Huawei" w:date="2019-12-17T16:24:00Z">
        <w:r w:rsidRPr="00EA79DF" w:rsidDel="003E04C6">
          <w:delText xml:space="preserve">the GFBR in uplink within the "gfbrUl" attribute, the GFBR in downlink within the "gfbrDl" attribute or </w:delText>
        </w:r>
      </w:del>
      <w:r w:rsidRPr="00EA79DF">
        <w:t xml:space="preserve">the reference to the </w:t>
      </w:r>
      <w:proofErr w:type="spellStart"/>
      <w:r w:rsidRPr="00EA79DF">
        <w:t>QosData</w:t>
      </w:r>
      <w:proofErr w:type="spellEnd"/>
      <w:r w:rsidRPr="00EA79DF">
        <w:t xml:space="preserve"> data structure for the Alternative </w:t>
      </w:r>
      <w:proofErr w:type="spellStart"/>
      <w:r w:rsidRPr="00EA79DF">
        <w:t>QoS</w:t>
      </w:r>
      <w:proofErr w:type="spellEnd"/>
      <w:r w:rsidRPr="00EA79DF">
        <w:t xml:space="preserve"> parameter set corresponding to the reference to the matching alternative </w:t>
      </w:r>
      <w:proofErr w:type="spellStart"/>
      <w:r w:rsidRPr="00EA79DF">
        <w:t>QoS</w:t>
      </w:r>
      <w:proofErr w:type="spellEnd"/>
      <w:r w:rsidRPr="00EA79DF">
        <w:t xml:space="preserve"> profile within the "</w:t>
      </w:r>
      <w:proofErr w:type="spellStart"/>
      <w:r w:rsidRPr="00EA79DF">
        <w:t>altQosParamtId</w:t>
      </w:r>
      <w:proofErr w:type="spellEnd"/>
      <w:r w:rsidRPr="00EA79DF">
        <w:t>" attribute.</w:t>
      </w:r>
    </w:p>
    <w:p w:rsidR="00122133" w:rsidRPr="00531197" w:rsidDel="005F1CEE" w:rsidRDefault="00122133" w:rsidP="00122133">
      <w:pPr>
        <w:pStyle w:val="EditorsNote"/>
        <w:rPr>
          <w:del w:id="17" w:author="Huawei" w:date="2019-12-17T16:24:00Z"/>
          <w:rFonts w:eastAsia="MS Mincho"/>
          <w:lang w:eastAsia="x-none"/>
        </w:rPr>
      </w:pPr>
      <w:del w:id="18" w:author="Huawei" w:date="2019-12-17T16:24:00Z">
        <w:r w:rsidRPr="00531197" w:rsidDel="005F1CEE">
          <w:rPr>
            <w:rFonts w:eastAsia="MS Mincho"/>
            <w:lang w:eastAsia="x-none"/>
          </w:rPr>
          <w:delText>Editor</w:delText>
        </w:r>
        <w:r w:rsidDel="005F1CEE">
          <w:rPr>
            <w:rFonts w:eastAsia="MS Mincho"/>
            <w:lang w:eastAsia="x-none"/>
          </w:rPr>
          <w:delText>'</w:delText>
        </w:r>
        <w:r w:rsidRPr="00531197" w:rsidDel="005F1CEE">
          <w:rPr>
            <w:rFonts w:eastAsia="MS Mincho"/>
            <w:lang w:eastAsia="x-none"/>
          </w:rPr>
          <w:delText>s note:</w:delText>
        </w:r>
        <w:r w:rsidDel="005F1CEE">
          <w:rPr>
            <w:rFonts w:eastAsia="MS Mincho"/>
            <w:lang w:eastAsia="x-none"/>
          </w:rPr>
          <w:tab/>
        </w:r>
        <w:r w:rsidRPr="00531197" w:rsidDel="005F1CEE">
          <w:rPr>
            <w:rFonts w:eastAsia="MS Mincho"/>
            <w:lang w:eastAsia="x-none"/>
          </w:rPr>
          <w:delText>Whether the packet delay budget and the packet error rate are sent to the PCF is FFS.</w:delText>
        </w:r>
      </w:del>
    </w:p>
    <w:p w:rsidR="00122133" w:rsidRPr="00531197" w:rsidRDefault="00122133" w:rsidP="00122133">
      <w:pPr>
        <w:rPr>
          <w:lang w:eastAsia="zh-CN"/>
        </w:rPr>
      </w:pPr>
      <w:r w:rsidRPr="00531197">
        <w:rPr>
          <w:lang w:eastAsia="zh-CN"/>
        </w:rPr>
        <w:t xml:space="preserve">If the affected PCC rule was provisioned with a content version, the SMF shall include the </w:t>
      </w:r>
      <w:r w:rsidRPr="00531197">
        <w:t>"</w:t>
      </w:r>
      <w:proofErr w:type="spellStart"/>
      <w:r w:rsidRPr="00531197">
        <w:t>contVers</w:t>
      </w:r>
      <w:proofErr w:type="spellEnd"/>
      <w:r w:rsidRPr="00531197">
        <w:t>" attribute</w:t>
      </w:r>
      <w:r w:rsidRPr="00531197">
        <w:rPr>
          <w:lang w:eastAsia="zh-CN"/>
        </w:rPr>
        <w:t xml:space="preserve"> defined in the </w:t>
      </w:r>
      <w:proofErr w:type="spellStart"/>
      <w:r w:rsidRPr="00531197">
        <w:t>QosNotificationControlInfo</w:t>
      </w:r>
      <w:proofErr w:type="spellEnd"/>
      <w:r w:rsidRPr="00531197">
        <w:rPr>
          <w:lang w:eastAsia="zh-CN"/>
        </w:rPr>
        <w:t xml:space="preserve"> data structure for those corresponding PCC rules. The SMF may include more than one content version in the </w:t>
      </w:r>
      <w:r w:rsidRPr="00531197">
        <w:t>"</w:t>
      </w:r>
      <w:proofErr w:type="spellStart"/>
      <w:r w:rsidRPr="00531197">
        <w:t>contVers</w:t>
      </w:r>
      <w:proofErr w:type="spellEnd"/>
      <w:r w:rsidRPr="00531197">
        <w:t>" attribute</w:t>
      </w:r>
      <w:r w:rsidRPr="00531197">
        <w:rPr>
          <w:lang w:eastAsia="zh-CN"/>
        </w:rPr>
        <w:t xml:space="preserve"> for the same PCC rule within the corresponding </w:t>
      </w:r>
      <w:proofErr w:type="spellStart"/>
      <w:r w:rsidRPr="00531197">
        <w:t>QosNotificationControlInfo</w:t>
      </w:r>
      <w:proofErr w:type="spellEnd"/>
      <w:r w:rsidRPr="00531197">
        <w:rPr>
          <w:lang w:eastAsia="zh-CN"/>
        </w:rPr>
        <w:t xml:space="preserve"> instance included in the </w:t>
      </w:r>
      <w:r w:rsidRPr="00531197">
        <w:t>"</w:t>
      </w:r>
      <w:proofErr w:type="spellStart"/>
      <w:r w:rsidRPr="00531197">
        <w:t>qncReports</w:t>
      </w:r>
      <w:proofErr w:type="spellEnd"/>
      <w:r w:rsidRPr="00531197">
        <w:t>" attribute</w:t>
      </w:r>
      <w:r w:rsidRPr="00531197">
        <w:rPr>
          <w:lang w:eastAsia="zh-CN"/>
        </w:rPr>
        <w:t xml:space="preserve"> (e.g. the SMF has combined multiple PCC rule versions enforcement into one </w:t>
      </w:r>
      <w:proofErr w:type="spellStart"/>
      <w:r w:rsidRPr="00531197">
        <w:rPr>
          <w:lang w:eastAsia="zh-CN"/>
        </w:rPr>
        <w:t>QoS</w:t>
      </w:r>
      <w:proofErr w:type="spellEnd"/>
      <w:r w:rsidRPr="00531197">
        <w:rPr>
          <w:lang w:eastAsia="zh-CN"/>
        </w:rPr>
        <w:t xml:space="preserve"> flow operation).</w:t>
      </w:r>
    </w:p>
    <w:p w:rsidR="00AF38A2" w:rsidRDefault="00122133" w:rsidP="00122133">
      <w:r w:rsidRPr="00531197">
        <w:t xml:space="preserve">When the PCF receives the HTTP POST request, it shall acknowledge the request by sending a "200 OK" response to the SMF and then notify the AF as defined in 3GPP TS 29.514 [17], </w:t>
      </w:r>
      <w:proofErr w:type="spellStart"/>
      <w:r w:rsidRPr="00531197">
        <w:t>subclause</w:t>
      </w:r>
      <w:proofErr w:type="spellEnd"/>
      <w:r w:rsidRPr="00531197">
        <w:t> 4.2.5.4</w:t>
      </w:r>
      <w:r>
        <w:t>.</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F1CEE" w:rsidRPr="00531197" w:rsidRDefault="005F1CEE" w:rsidP="005F1CEE">
      <w:pPr>
        <w:pStyle w:val="4"/>
      </w:pPr>
      <w:bookmarkStart w:id="19" w:name="_Toc20401931"/>
      <w:bookmarkStart w:id="20" w:name="_Toc27035592"/>
      <w:bookmarkStart w:id="21" w:name="_Toc27383828"/>
      <w:bookmarkEnd w:id="9"/>
      <w:r w:rsidRPr="00531197">
        <w:lastRenderedPageBreak/>
        <w:t>5.6.2.</w:t>
      </w:r>
      <w:r w:rsidRPr="00531197">
        <w:rPr>
          <w:lang w:eastAsia="zh-CN"/>
        </w:rPr>
        <w:t>32</w:t>
      </w:r>
      <w:r w:rsidRPr="00531197">
        <w:tab/>
        <w:t xml:space="preserve">Type </w:t>
      </w:r>
      <w:proofErr w:type="spellStart"/>
      <w:r w:rsidRPr="00531197">
        <w:t>QosNotificationControlInfo</w:t>
      </w:r>
      <w:bookmarkEnd w:id="19"/>
      <w:bookmarkEnd w:id="20"/>
      <w:bookmarkEnd w:id="21"/>
      <w:proofErr w:type="spellEnd"/>
    </w:p>
    <w:p w:rsidR="005F1CEE" w:rsidRPr="00531197" w:rsidRDefault="005F1CEE" w:rsidP="005F1CEE">
      <w:pPr>
        <w:pStyle w:val="TH"/>
      </w:pPr>
      <w:r w:rsidRPr="00531197">
        <w:t xml:space="preserve">Table 5.6.2.32-1: Definition of type </w:t>
      </w:r>
      <w:proofErr w:type="spellStart"/>
      <w:r w:rsidRPr="00531197">
        <w:t>QosNotificationControlInfo</w:t>
      </w:r>
      <w:proofErr w:type="spellEnd"/>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3"/>
        <w:gridCol w:w="1418"/>
        <w:gridCol w:w="425"/>
        <w:gridCol w:w="1134"/>
        <w:gridCol w:w="3402"/>
        <w:gridCol w:w="1542"/>
      </w:tblGrid>
      <w:tr w:rsidR="005F1CEE" w:rsidRPr="00531197" w:rsidTr="00DA4652">
        <w:trPr>
          <w:cantSplit/>
          <w:jc w:val="center"/>
        </w:trPr>
        <w:tc>
          <w:tcPr>
            <w:tcW w:w="1683" w:type="dxa"/>
            <w:tcBorders>
              <w:top w:val="single" w:sz="4" w:space="0" w:color="auto"/>
              <w:left w:val="single" w:sz="4" w:space="0" w:color="auto"/>
              <w:bottom w:val="single" w:sz="4" w:space="0" w:color="auto"/>
              <w:right w:val="single" w:sz="4" w:space="0" w:color="auto"/>
            </w:tcBorders>
            <w:shd w:val="clear" w:color="auto" w:fill="C0C0C0"/>
            <w:hideMark/>
          </w:tcPr>
          <w:p w:rsidR="005F1CEE" w:rsidRPr="00531197" w:rsidRDefault="005F1CEE" w:rsidP="00DA4652">
            <w:pPr>
              <w:pStyle w:val="TAH"/>
            </w:pPr>
            <w:r w:rsidRPr="00531197">
              <w:t>Attribute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5F1CEE" w:rsidRPr="00531197" w:rsidRDefault="005F1CEE" w:rsidP="00DA4652">
            <w:pPr>
              <w:pStyle w:val="TAH"/>
            </w:pPr>
            <w:r w:rsidRPr="0053119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5F1CEE" w:rsidRPr="00531197" w:rsidRDefault="005F1CEE" w:rsidP="00DA4652">
            <w:pPr>
              <w:pStyle w:val="TAH"/>
            </w:pPr>
            <w:r w:rsidRPr="00531197">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F1CEE" w:rsidRPr="00531197" w:rsidRDefault="005F1CEE" w:rsidP="00DA4652">
            <w:pPr>
              <w:pStyle w:val="TAH"/>
            </w:pPr>
            <w:r w:rsidRPr="00531197">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rsidR="005F1CEE" w:rsidRPr="00531197" w:rsidRDefault="005F1CEE" w:rsidP="00DA4652">
            <w:pPr>
              <w:pStyle w:val="TAH"/>
            </w:pPr>
            <w:r w:rsidRPr="00531197">
              <w:t>Description</w:t>
            </w:r>
          </w:p>
        </w:tc>
        <w:tc>
          <w:tcPr>
            <w:tcW w:w="1542" w:type="dxa"/>
            <w:tcBorders>
              <w:top w:val="single" w:sz="4" w:space="0" w:color="auto"/>
              <w:left w:val="single" w:sz="4" w:space="0" w:color="auto"/>
              <w:bottom w:val="single" w:sz="4" w:space="0" w:color="auto"/>
              <w:right w:val="single" w:sz="4" w:space="0" w:color="auto"/>
            </w:tcBorders>
            <w:shd w:val="clear" w:color="auto" w:fill="C0C0C0"/>
          </w:tcPr>
          <w:p w:rsidR="005F1CEE" w:rsidRPr="00531197" w:rsidRDefault="005F1CEE" w:rsidP="00DA4652">
            <w:pPr>
              <w:pStyle w:val="TAH"/>
            </w:pPr>
            <w:r w:rsidRPr="00531197">
              <w:t>Applicability</w:t>
            </w:r>
          </w:p>
        </w:tc>
      </w:tr>
      <w:tr w:rsidR="005F1CEE" w:rsidRPr="00531197" w:rsidTr="00DA4652">
        <w:trPr>
          <w:cantSplit/>
          <w:jc w:val="center"/>
        </w:trPr>
        <w:tc>
          <w:tcPr>
            <w:tcW w:w="1683"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proofErr w:type="spellStart"/>
            <w:r w:rsidRPr="00531197">
              <w:rPr>
                <w:lang w:eastAsia="zh-CN"/>
              </w:rPr>
              <w:t>refPccRuleIds</w:t>
            </w:r>
            <w:proofErr w:type="spellEnd"/>
          </w:p>
        </w:tc>
        <w:tc>
          <w:tcPr>
            <w:tcW w:w="1418"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r w:rsidRPr="00531197">
              <w:rPr>
                <w:lang w:eastAsia="zh-CN"/>
              </w:rPr>
              <w:t>array(string)</w:t>
            </w:r>
          </w:p>
        </w:tc>
        <w:tc>
          <w:tcPr>
            <w:tcW w:w="425"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M</w:t>
            </w:r>
          </w:p>
        </w:tc>
        <w:tc>
          <w:tcPr>
            <w:tcW w:w="1134"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1..N</w:t>
            </w:r>
          </w:p>
        </w:tc>
        <w:tc>
          <w:tcPr>
            <w:tcW w:w="340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cs="Arial"/>
                <w:szCs w:val="18"/>
                <w:lang w:eastAsia="zh-CN"/>
              </w:rPr>
            </w:pPr>
            <w:r w:rsidRPr="00531197">
              <w:rPr>
                <w:rFonts w:cs="Arial"/>
                <w:szCs w:val="18"/>
                <w:lang w:eastAsia="zh-CN"/>
              </w:rPr>
              <w:t xml:space="preserve">An array of PCC rule id references to the PCC rules associated with the </w:t>
            </w:r>
            <w:proofErr w:type="spellStart"/>
            <w:r w:rsidRPr="00531197">
              <w:t>QosNotificationControlInfo</w:t>
            </w:r>
            <w:proofErr w:type="spellEnd"/>
            <w:r w:rsidRPr="00531197">
              <w:rPr>
                <w:rFonts w:cs="Arial"/>
                <w:szCs w:val="18"/>
                <w:lang w:eastAsia="zh-CN"/>
              </w:rPr>
              <w:t>.</w:t>
            </w:r>
          </w:p>
        </w:tc>
        <w:tc>
          <w:tcPr>
            <w:tcW w:w="154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cs="Arial"/>
                <w:szCs w:val="18"/>
              </w:rPr>
            </w:pPr>
          </w:p>
        </w:tc>
      </w:tr>
      <w:tr w:rsidR="005F1CEE" w:rsidRPr="00531197" w:rsidTr="00DA4652">
        <w:trPr>
          <w:cantSplit/>
          <w:jc w:val="center"/>
        </w:trPr>
        <w:tc>
          <w:tcPr>
            <w:tcW w:w="1683"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proofErr w:type="spellStart"/>
            <w:r w:rsidRPr="00531197">
              <w:rPr>
                <w:rFonts w:eastAsia="等线"/>
                <w:lang w:eastAsia="zh-CN"/>
              </w:rPr>
              <w:t>notifType</w:t>
            </w:r>
            <w:proofErr w:type="spellEnd"/>
          </w:p>
        </w:tc>
        <w:tc>
          <w:tcPr>
            <w:tcW w:w="1418"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pPr>
            <w:proofErr w:type="spellStart"/>
            <w:r w:rsidRPr="00531197">
              <w:t>QosNotifType</w:t>
            </w:r>
            <w:proofErr w:type="spellEnd"/>
          </w:p>
        </w:tc>
        <w:tc>
          <w:tcPr>
            <w:tcW w:w="425"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rFonts w:eastAsia="等线"/>
                <w:lang w:eastAsia="zh-CN"/>
              </w:rPr>
              <w:t>M</w:t>
            </w:r>
          </w:p>
        </w:tc>
        <w:tc>
          <w:tcPr>
            <w:tcW w:w="1134"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1</w:t>
            </w:r>
          </w:p>
        </w:tc>
        <w:tc>
          <w:tcPr>
            <w:tcW w:w="340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cs="Arial"/>
                <w:szCs w:val="18"/>
                <w:lang w:eastAsia="zh-CN"/>
              </w:rPr>
            </w:pPr>
            <w:r w:rsidRPr="00531197">
              <w:t>Indicates whether the GBR targets for the indicated SDFs are "NOT_GUARANTEED" or "GUARANTEED" again</w:t>
            </w:r>
            <w:r w:rsidRPr="00531197">
              <w:rPr>
                <w:rFonts w:eastAsia="Batang"/>
              </w:rPr>
              <w:t>.</w:t>
            </w:r>
          </w:p>
        </w:tc>
        <w:tc>
          <w:tcPr>
            <w:tcW w:w="154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cs="Arial"/>
                <w:szCs w:val="18"/>
              </w:rPr>
            </w:pPr>
          </w:p>
        </w:tc>
      </w:tr>
      <w:tr w:rsidR="005F1CEE" w:rsidRPr="00531197" w:rsidTr="00DA4652">
        <w:trPr>
          <w:cantSplit/>
          <w:jc w:val="center"/>
        </w:trPr>
        <w:tc>
          <w:tcPr>
            <w:tcW w:w="1683"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eastAsia="等线"/>
                <w:lang w:eastAsia="zh-CN"/>
              </w:rPr>
            </w:pPr>
            <w:proofErr w:type="spellStart"/>
            <w:r w:rsidRPr="00531197">
              <w:rPr>
                <w:lang w:eastAsia="zh-CN"/>
              </w:rPr>
              <w:t>contVers</w:t>
            </w:r>
            <w:proofErr w:type="spellEnd"/>
          </w:p>
        </w:tc>
        <w:tc>
          <w:tcPr>
            <w:tcW w:w="1418"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pPr>
            <w:r w:rsidRPr="00531197">
              <w:rPr>
                <w:lang w:eastAsia="zh-CN"/>
              </w:rPr>
              <w:t>array(</w:t>
            </w:r>
            <w:proofErr w:type="spellStart"/>
            <w:r w:rsidRPr="00531197">
              <w:rPr>
                <w:lang w:eastAsia="zh-CN"/>
              </w:rPr>
              <w:t>ContentVersion</w:t>
            </w:r>
            <w:proofErr w:type="spellEnd"/>
            <w:r w:rsidRPr="00531197">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rFonts w:eastAsia="等线"/>
                <w:lang w:eastAsia="zh-CN"/>
              </w:rPr>
            </w:pPr>
            <w:r w:rsidRPr="00531197">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1..N</w:t>
            </w:r>
          </w:p>
        </w:tc>
        <w:tc>
          <w:tcPr>
            <w:tcW w:w="340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eastAsia="等线" w:cs="Arial"/>
                <w:szCs w:val="18"/>
                <w:lang w:eastAsia="zh-CN"/>
              </w:rPr>
            </w:pPr>
            <w:r w:rsidRPr="00531197">
              <w:t>Indicates the version of the PCC rule. If rule versioning feature is supported, the content version shall be included if it was included when the corresponding PCC rule was installed or modified.</w:t>
            </w:r>
          </w:p>
        </w:tc>
        <w:tc>
          <w:tcPr>
            <w:tcW w:w="154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rFonts w:cs="Arial"/>
                <w:szCs w:val="18"/>
              </w:rPr>
            </w:pPr>
            <w:proofErr w:type="spellStart"/>
            <w:r w:rsidRPr="00531197">
              <w:rPr>
                <w:lang w:eastAsia="zh-CN"/>
              </w:rPr>
              <w:t>RuleVersioning</w:t>
            </w:r>
            <w:proofErr w:type="spellEnd"/>
          </w:p>
        </w:tc>
      </w:tr>
      <w:tr w:rsidR="005F1CEE" w:rsidRPr="00531197" w:rsidDel="005F1CEE" w:rsidTr="00DA4652">
        <w:trPr>
          <w:cantSplit/>
          <w:jc w:val="center"/>
          <w:del w:id="22" w:author="Huawei" w:date="2019-12-17T16:29:00Z"/>
        </w:trPr>
        <w:tc>
          <w:tcPr>
            <w:tcW w:w="1683"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23" w:author="Huawei" w:date="2019-12-17T16:29:00Z"/>
                <w:lang w:eastAsia="zh-CN"/>
              </w:rPr>
            </w:pPr>
            <w:del w:id="24" w:author="Huawei" w:date="2019-12-17T16:29:00Z">
              <w:r w:rsidRPr="00531197" w:rsidDel="005F1CEE">
                <w:delText>gfbr</w:delText>
              </w:r>
              <w:r w:rsidRPr="00531197" w:rsidDel="005F1CEE">
                <w:rPr>
                  <w:lang w:eastAsia="zh-CN"/>
                </w:rPr>
                <w:delText>Ul</w:delText>
              </w:r>
            </w:del>
          </w:p>
        </w:tc>
        <w:tc>
          <w:tcPr>
            <w:tcW w:w="1418"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25" w:author="Huawei" w:date="2019-12-17T16:29:00Z"/>
                <w:lang w:eastAsia="zh-CN"/>
              </w:rPr>
            </w:pPr>
            <w:del w:id="26" w:author="Huawei" w:date="2019-12-17T16:29:00Z">
              <w:r w:rsidRPr="00531197" w:rsidDel="005F1CEE">
                <w:delText>BitRate</w:delText>
              </w:r>
            </w:del>
          </w:p>
        </w:tc>
        <w:tc>
          <w:tcPr>
            <w:tcW w:w="425"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C"/>
              <w:rPr>
                <w:del w:id="27" w:author="Huawei" w:date="2019-12-17T16:29:00Z"/>
                <w:lang w:eastAsia="zh-CN"/>
              </w:rPr>
            </w:pPr>
            <w:del w:id="28" w:author="Huawei" w:date="2019-12-17T16:29:00Z">
              <w:r w:rsidRPr="00531197" w:rsidDel="005F1CEE">
                <w:rPr>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C"/>
              <w:rPr>
                <w:del w:id="29" w:author="Huawei" w:date="2019-12-17T16:29:00Z"/>
                <w:lang w:eastAsia="zh-CN"/>
              </w:rPr>
            </w:pPr>
            <w:del w:id="30" w:author="Huawei" w:date="2019-12-17T16:29:00Z">
              <w:r w:rsidRPr="00531197" w:rsidDel="005F1CEE">
                <w:rPr>
                  <w:lang w:eastAsia="zh-CN"/>
                </w:rPr>
                <w:delText>0..1</w:delText>
              </w:r>
            </w:del>
          </w:p>
        </w:tc>
        <w:tc>
          <w:tcPr>
            <w:tcW w:w="3402"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31" w:author="Huawei" w:date="2019-12-17T16:29:00Z"/>
              </w:rPr>
            </w:pPr>
            <w:del w:id="32" w:author="Huawei" w:date="2019-12-17T16:29:00Z">
              <w:r w:rsidRPr="00531197" w:rsidDel="005F1CEE">
                <w:delText>Indicates GFBR</w:delText>
              </w:r>
              <w:r w:rsidRPr="00531197" w:rsidDel="005F1CEE">
                <w:rPr>
                  <w:lang w:eastAsia="zh-CN"/>
                </w:rPr>
                <w:delText xml:space="preserve"> in the uplink</w:delText>
              </w:r>
              <w:r w:rsidRPr="00531197" w:rsidDel="005F1CEE">
                <w:delText xml:space="preserve"> the NG-RAN can guarantee.</w:delText>
              </w:r>
            </w:del>
          </w:p>
        </w:tc>
        <w:tc>
          <w:tcPr>
            <w:tcW w:w="1542"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33" w:author="Huawei" w:date="2019-12-17T16:29:00Z"/>
                <w:lang w:eastAsia="zh-CN"/>
              </w:rPr>
            </w:pPr>
            <w:del w:id="34" w:author="Huawei" w:date="2019-12-17T16:29:00Z">
              <w:r w:rsidRPr="00531197" w:rsidDel="005F1CEE">
                <w:delText>AuthorizationWithRequiredQoS</w:delText>
              </w:r>
            </w:del>
          </w:p>
        </w:tc>
      </w:tr>
      <w:tr w:rsidR="005F1CEE" w:rsidRPr="00531197" w:rsidDel="005F1CEE" w:rsidTr="00DA4652">
        <w:trPr>
          <w:cantSplit/>
          <w:jc w:val="center"/>
          <w:del w:id="35" w:author="Huawei" w:date="2019-12-17T16:29:00Z"/>
        </w:trPr>
        <w:tc>
          <w:tcPr>
            <w:tcW w:w="1683"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36" w:author="Huawei" w:date="2019-12-17T16:29:00Z"/>
                <w:lang w:eastAsia="zh-CN"/>
              </w:rPr>
            </w:pPr>
            <w:del w:id="37" w:author="Huawei" w:date="2019-12-17T16:29:00Z">
              <w:r w:rsidRPr="00531197" w:rsidDel="005F1CEE">
                <w:delText>gfbr</w:delText>
              </w:r>
              <w:r w:rsidRPr="00531197" w:rsidDel="005F1CEE">
                <w:rPr>
                  <w:lang w:eastAsia="zh-CN"/>
                </w:rPr>
                <w:delText>Dl</w:delText>
              </w:r>
            </w:del>
          </w:p>
        </w:tc>
        <w:tc>
          <w:tcPr>
            <w:tcW w:w="1418"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38" w:author="Huawei" w:date="2019-12-17T16:29:00Z"/>
                <w:lang w:eastAsia="zh-CN"/>
              </w:rPr>
            </w:pPr>
            <w:del w:id="39" w:author="Huawei" w:date="2019-12-17T16:29:00Z">
              <w:r w:rsidRPr="00531197" w:rsidDel="005F1CEE">
                <w:delText>BitRate</w:delText>
              </w:r>
            </w:del>
          </w:p>
        </w:tc>
        <w:tc>
          <w:tcPr>
            <w:tcW w:w="425"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C"/>
              <w:rPr>
                <w:del w:id="40" w:author="Huawei" w:date="2019-12-17T16:29:00Z"/>
                <w:lang w:eastAsia="zh-CN"/>
              </w:rPr>
            </w:pPr>
            <w:del w:id="41" w:author="Huawei" w:date="2019-12-17T16:29:00Z">
              <w:r w:rsidRPr="00531197" w:rsidDel="005F1CEE">
                <w:rPr>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C"/>
              <w:rPr>
                <w:del w:id="42" w:author="Huawei" w:date="2019-12-17T16:29:00Z"/>
                <w:lang w:eastAsia="zh-CN"/>
              </w:rPr>
            </w:pPr>
            <w:del w:id="43" w:author="Huawei" w:date="2019-12-17T16:29:00Z">
              <w:r w:rsidRPr="00531197" w:rsidDel="005F1CEE">
                <w:rPr>
                  <w:lang w:eastAsia="zh-CN"/>
                </w:rPr>
                <w:delText>0..1</w:delText>
              </w:r>
            </w:del>
          </w:p>
        </w:tc>
        <w:tc>
          <w:tcPr>
            <w:tcW w:w="3402"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44" w:author="Huawei" w:date="2019-12-17T16:29:00Z"/>
              </w:rPr>
            </w:pPr>
            <w:del w:id="45" w:author="Huawei" w:date="2019-12-17T16:29:00Z">
              <w:r w:rsidRPr="00531197" w:rsidDel="005F1CEE">
                <w:delText>Indicates GFBR</w:delText>
              </w:r>
              <w:r w:rsidRPr="00531197" w:rsidDel="005F1CEE">
                <w:rPr>
                  <w:lang w:eastAsia="zh-CN"/>
                </w:rPr>
                <w:delText xml:space="preserve"> in the downlink</w:delText>
              </w:r>
              <w:r w:rsidRPr="00531197" w:rsidDel="005F1CEE">
                <w:delText xml:space="preserve"> the NG-RAN can guarantee.</w:delText>
              </w:r>
            </w:del>
          </w:p>
        </w:tc>
        <w:tc>
          <w:tcPr>
            <w:tcW w:w="1542" w:type="dxa"/>
            <w:tcBorders>
              <w:top w:val="single" w:sz="4" w:space="0" w:color="auto"/>
              <w:left w:val="single" w:sz="4" w:space="0" w:color="auto"/>
              <w:bottom w:val="single" w:sz="4" w:space="0" w:color="auto"/>
              <w:right w:val="single" w:sz="4" w:space="0" w:color="auto"/>
            </w:tcBorders>
          </w:tcPr>
          <w:p w:rsidR="005F1CEE" w:rsidRPr="00531197" w:rsidDel="005F1CEE" w:rsidRDefault="005F1CEE" w:rsidP="00DA4652">
            <w:pPr>
              <w:pStyle w:val="TAL"/>
              <w:rPr>
                <w:del w:id="46" w:author="Huawei" w:date="2019-12-17T16:29:00Z"/>
                <w:lang w:eastAsia="zh-CN"/>
              </w:rPr>
            </w:pPr>
            <w:del w:id="47" w:author="Huawei" w:date="2019-12-17T16:29:00Z">
              <w:r w:rsidRPr="00531197" w:rsidDel="005F1CEE">
                <w:delText>AuthorizationWithRequiredQoS</w:delText>
              </w:r>
            </w:del>
          </w:p>
        </w:tc>
      </w:tr>
      <w:tr w:rsidR="005F1CEE" w:rsidRPr="00531197" w:rsidTr="00DA4652">
        <w:trPr>
          <w:cantSplit/>
          <w:jc w:val="center"/>
        </w:trPr>
        <w:tc>
          <w:tcPr>
            <w:tcW w:w="1683"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proofErr w:type="spellStart"/>
            <w:r w:rsidRPr="00531197">
              <w:t>altQos</w:t>
            </w:r>
            <w:r w:rsidRPr="00531197">
              <w:rPr>
                <w:lang w:eastAsia="zh-CN"/>
              </w:rPr>
              <w:t>Param</w:t>
            </w:r>
            <w:r w:rsidRPr="00531197">
              <w:t>Id</w:t>
            </w:r>
            <w:proofErr w:type="spellEnd"/>
          </w:p>
        </w:tc>
        <w:tc>
          <w:tcPr>
            <w:tcW w:w="1418"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r w:rsidRPr="00531197">
              <w:rPr>
                <w:lang w:eastAsia="zh-CN"/>
              </w:rPr>
              <w:t>string</w:t>
            </w:r>
          </w:p>
        </w:tc>
        <w:tc>
          <w:tcPr>
            <w:tcW w:w="425"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O</w:t>
            </w:r>
          </w:p>
        </w:tc>
        <w:tc>
          <w:tcPr>
            <w:tcW w:w="1134"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C"/>
              <w:rPr>
                <w:lang w:eastAsia="zh-CN"/>
              </w:rPr>
            </w:pPr>
            <w:r w:rsidRPr="00531197">
              <w:rPr>
                <w:lang w:eastAsia="zh-CN"/>
              </w:rPr>
              <w:t>0..1</w:t>
            </w:r>
          </w:p>
        </w:tc>
        <w:tc>
          <w:tcPr>
            <w:tcW w:w="340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pPr>
            <w:r w:rsidRPr="00531197">
              <w:t xml:space="preserve">Indicates the alternative </w:t>
            </w:r>
            <w:proofErr w:type="spellStart"/>
            <w:r w:rsidRPr="00531197">
              <w:t>QoS</w:t>
            </w:r>
            <w:proofErr w:type="spellEnd"/>
            <w:r w:rsidRPr="00531197">
              <w:t xml:space="preserve"> parameter set the NG-RAN can guarantee.</w:t>
            </w:r>
          </w:p>
        </w:tc>
        <w:tc>
          <w:tcPr>
            <w:tcW w:w="1542" w:type="dxa"/>
            <w:tcBorders>
              <w:top w:val="single" w:sz="4" w:space="0" w:color="auto"/>
              <w:left w:val="single" w:sz="4" w:space="0" w:color="auto"/>
              <w:bottom w:val="single" w:sz="4" w:space="0" w:color="auto"/>
              <w:right w:val="single" w:sz="4" w:space="0" w:color="auto"/>
            </w:tcBorders>
          </w:tcPr>
          <w:p w:rsidR="005F1CEE" w:rsidRPr="00531197" w:rsidRDefault="005F1CEE" w:rsidP="00DA4652">
            <w:pPr>
              <w:pStyle w:val="TAL"/>
              <w:rPr>
                <w:lang w:eastAsia="zh-CN"/>
              </w:rPr>
            </w:pPr>
            <w:proofErr w:type="spellStart"/>
            <w:r w:rsidRPr="00531197">
              <w:t>AuthorizationWithRequiredQoS</w:t>
            </w:r>
            <w:proofErr w:type="spellEnd"/>
          </w:p>
        </w:tc>
      </w:tr>
    </w:tbl>
    <w:p w:rsidR="005F1CEE" w:rsidRPr="005F1CEE" w:rsidRDefault="005F1CEE" w:rsidP="005F1CEE"/>
    <w:p w:rsidR="00117E14" w:rsidRDefault="00117E14" w:rsidP="00117E1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F1CEE" w:rsidRPr="00531197" w:rsidRDefault="005F1CEE" w:rsidP="005F1CEE">
      <w:pPr>
        <w:pStyle w:val="1"/>
      </w:pPr>
      <w:bookmarkStart w:id="48" w:name="_Toc27383872"/>
      <w:r w:rsidRPr="00531197">
        <w:t>A.2</w:t>
      </w:r>
      <w:r w:rsidRPr="00531197">
        <w:tab/>
      </w:r>
      <w:proofErr w:type="spellStart"/>
      <w:r w:rsidRPr="00531197">
        <w:rPr>
          <w:rFonts w:eastAsia="Times New Roman"/>
        </w:rPr>
        <w:t>Npcf_SMPolicyControl</w:t>
      </w:r>
      <w:proofErr w:type="spellEnd"/>
      <w:r w:rsidRPr="00531197">
        <w:t xml:space="preserve"> API</w:t>
      </w:r>
      <w:bookmarkEnd w:id="48"/>
    </w:p>
    <w:p w:rsidR="005F1CEE" w:rsidRPr="00531197" w:rsidRDefault="005F1CEE" w:rsidP="005F1CEE">
      <w:pPr>
        <w:pStyle w:val="PL"/>
        <w:rPr>
          <w:noProof w:val="0"/>
        </w:rPr>
      </w:pPr>
      <w:proofErr w:type="spellStart"/>
      <w:r w:rsidRPr="00531197">
        <w:rPr>
          <w:noProof w:val="0"/>
        </w:rPr>
        <w:t>openapi</w:t>
      </w:r>
      <w:proofErr w:type="spellEnd"/>
      <w:r w:rsidRPr="00531197">
        <w:rPr>
          <w:noProof w:val="0"/>
        </w:rPr>
        <w:t>: 3.0.0</w:t>
      </w:r>
    </w:p>
    <w:p w:rsidR="005F1CEE" w:rsidRPr="00531197" w:rsidRDefault="005F1CEE" w:rsidP="005F1CEE">
      <w:pPr>
        <w:pStyle w:val="PL"/>
        <w:rPr>
          <w:noProof w:val="0"/>
        </w:rPr>
      </w:pPr>
      <w:r w:rsidRPr="00531197">
        <w:rPr>
          <w:noProof w:val="0"/>
        </w:rPr>
        <w:t>info:</w:t>
      </w:r>
    </w:p>
    <w:p w:rsidR="005F1CEE" w:rsidRPr="00531197" w:rsidRDefault="005F1CEE" w:rsidP="005F1CEE">
      <w:pPr>
        <w:pStyle w:val="PL"/>
        <w:rPr>
          <w:noProof w:val="0"/>
        </w:rPr>
      </w:pPr>
      <w:r w:rsidRPr="00531197">
        <w:rPr>
          <w:noProof w:val="0"/>
        </w:rPr>
        <w:t xml:space="preserve">  title: </w:t>
      </w:r>
      <w:proofErr w:type="spellStart"/>
      <w:r w:rsidRPr="00531197">
        <w:rPr>
          <w:noProof w:val="0"/>
        </w:rPr>
        <w:t>Npcf_SMPolicyControl</w:t>
      </w:r>
      <w:proofErr w:type="spellEnd"/>
      <w:r w:rsidRPr="00531197">
        <w:rPr>
          <w:noProof w:val="0"/>
        </w:rPr>
        <w:t xml:space="preserve"> API</w:t>
      </w:r>
    </w:p>
    <w:p w:rsidR="005F1CEE" w:rsidRPr="00531197" w:rsidRDefault="005F1CEE" w:rsidP="005F1CEE">
      <w:pPr>
        <w:pStyle w:val="PL"/>
        <w:rPr>
          <w:noProof w:val="0"/>
        </w:rPr>
      </w:pPr>
      <w:r w:rsidRPr="00531197">
        <w:rPr>
          <w:noProof w:val="0"/>
        </w:rPr>
        <w:t xml:space="preserve">  version: 1.1.1.alpha-4</w:t>
      </w:r>
    </w:p>
    <w:p w:rsidR="005F1CEE" w:rsidRPr="00531197" w:rsidRDefault="005F1CEE" w:rsidP="005F1CEE">
      <w:pPr>
        <w:pStyle w:val="PL"/>
        <w:rPr>
          <w:noProof w:val="0"/>
        </w:rPr>
      </w:pPr>
      <w:r w:rsidRPr="00531197">
        <w:rPr>
          <w:noProof w:val="0"/>
        </w:rPr>
        <w:t xml:space="preserve">  description: |</w:t>
      </w:r>
    </w:p>
    <w:p w:rsidR="005F1CEE" w:rsidRPr="00531197" w:rsidRDefault="005F1CEE" w:rsidP="005F1CEE">
      <w:pPr>
        <w:pStyle w:val="PL"/>
        <w:rPr>
          <w:noProof w:val="0"/>
        </w:rPr>
      </w:pPr>
      <w:r w:rsidRPr="00531197">
        <w:rPr>
          <w:noProof w:val="0"/>
        </w:rPr>
        <w:t xml:space="preserve">    Session Management Policy Control Service</w:t>
      </w:r>
    </w:p>
    <w:p w:rsidR="005F1CEE" w:rsidRPr="00531197" w:rsidRDefault="005F1CEE" w:rsidP="005F1CEE">
      <w:pPr>
        <w:pStyle w:val="PL"/>
        <w:rPr>
          <w:noProof w:val="0"/>
        </w:rPr>
      </w:pPr>
      <w:r w:rsidRPr="00531197">
        <w:rPr>
          <w:noProof w:val="0"/>
        </w:rPr>
        <w:t xml:space="preserve">    © 2019, 3GPP Organizational Partners (ARIB, ATIS, CCSA, ETSI, TSDSI, TTA, TTC).</w:t>
      </w:r>
    </w:p>
    <w:p w:rsidR="005F1CEE" w:rsidRPr="00531197" w:rsidRDefault="005F1CEE" w:rsidP="005F1CEE">
      <w:pPr>
        <w:pStyle w:val="PL"/>
        <w:rPr>
          <w:noProof w:val="0"/>
        </w:rPr>
      </w:pPr>
      <w:r w:rsidRPr="00531197">
        <w:rPr>
          <w:noProof w:val="0"/>
        </w:rPr>
        <w:t xml:space="preserve">    All rights reserved.</w:t>
      </w:r>
    </w:p>
    <w:p w:rsidR="005F1CEE" w:rsidRPr="00531197" w:rsidRDefault="005F1CEE" w:rsidP="005F1CEE">
      <w:pPr>
        <w:pStyle w:val="PL"/>
        <w:rPr>
          <w:noProof w:val="0"/>
        </w:rPr>
      </w:pPr>
      <w:proofErr w:type="spellStart"/>
      <w:r w:rsidRPr="00531197">
        <w:rPr>
          <w:noProof w:val="0"/>
        </w:rPr>
        <w:t>externalDocs</w:t>
      </w:r>
      <w:proofErr w:type="spellEnd"/>
      <w:r w:rsidRPr="00531197">
        <w:rPr>
          <w:noProof w:val="0"/>
        </w:rPr>
        <w:t>:</w:t>
      </w:r>
    </w:p>
    <w:p w:rsidR="005F1CEE" w:rsidRPr="00531197" w:rsidRDefault="005F1CEE" w:rsidP="005F1CEE">
      <w:pPr>
        <w:pStyle w:val="PL"/>
        <w:rPr>
          <w:noProof w:val="0"/>
        </w:rPr>
      </w:pPr>
      <w:r w:rsidRPr="00531197">
        <w:rPr>
          <w:noProof w:val="0"/>
        </w:rPr>
        <w:t xml:space="preserve">  description: 3GPP TS 29.512 V16.3.0; 5G System; Session Management Policy Control Service.</w:t>
      </w:r>
    </w:p>
    <w:p w:rsidR="005F1CEE" w:rsidRPr="00531197" w:rsidRDefault="005F1CEE" w:rsidP="005F1CEE">
      <w:pPr>
        <w:pStyle w:val="PL"/>
        <w:rPr>
          <w:noProof w:val="0"/>
        </w:rPr>
      </w:pPr>
      <w:r w:rsidRPr="00531197">
        <w:rPr>
          <w:noProof w:val="0"/>
        </w:rPr>
        <w:t xml:space="preserve">  url: 'http://www.3gpp.org/ftp/Specs/archive/29_series/29.512/'</w:t>
      </w:r>
    </w:p>
    <w:p w:rsidR="005F1CEE" w:rsidRPr="00531197" w:rsidRDefault="005F1CEE" w:rsidP="005F1CEE">
      <w:pPr>
        <w:pStyle w:val="PL"/>
        <w:rPr>
          <w:noProof w:val="0"/>
        </w:rPr>
      </w:pPr>
      <w:r w:rsidRPr="00531197">
        <w:rPr>
          <w:noProof w:val="0"/>
        </w:rPr>
        <w:t>security:</w:t>
      </w:r>
    </w:p>
    <w:p w:rsidR="005F1CEE" w:rsidRPr="00531197" w:rsidRDefault="005F1CEE" w:rsidP="005F1CEE">
      <w:pPr>
        <w:pStyle w:val="PL"/>
        <w:rPr>
          <w:noProof w:val="0"/>
        </w:rPr>
      </w:pPr>
      <w:r w:rsidRPr="00531197">
        <w:rPr>
          <w:noProof w:val="0"/>
        </w:rPr>
        <w:t xml:space="preserve">  - {}</w:t>
      </w:r>
    </w:p>
    <w:p w:rsidR="005F1CEE" w:rsidRPr="00531197" w:rsidRDefault="005F1CEE" w:rsidP="005F1CEE">
      <w:pPr>
        <w:pStyle w:val="PL"/>
        <w:rPr>
          <w:noProof w:val="0"/>
        </w:rPr>
      </w:pPr>
      <w:r w:rsidRPr="00531197">
        <w:rPr>
          <w:noProof w:val="0"/>
        </w:rPr>
        <w:t xml:space="preserve">  - oAuth2Clientcredentials:</w:t>
      </w:r>
    </w:p>
    <w:p w:rsidR="005F1CEE" w:rsidRPr="00531197" w:rsidRDefault="005F1CEE" w:rsidP="005F1CEE">
      <w:pPr>
        <w:pStyle w:val="PL"/>
        <w:rPr>
          <w:noProof w:val="0"/>
        </w:rPr>
      </w:pPr>
      <w:r w:rsidRPr="00531197">
        <w:rPr>
          <w:noProof w:val="0"/>
        </w:rPr>
        <w:t xml:space="preserve">    - </w:t>
      </w:r>
      <w:proofErr w:type="spellStart"/>
      <w:r w:rsidRPr="00531197">
        <w:rPr>
          <w:noProof w:val="0"/>
        </w:rPr>
        <w:t>npcf-smpolicycontrol</w:t>
      </w:r>
      <w:proofErr w:type="spellEnd"/>
    </w:p>
    <w:p w:rsidR="005F1CEE" w:rsidRPr="00531197" w:rsidRDefault="005F1CEE" w:rsidP="005F1CEE">
      <w:pPr>
        <w:pStyle w:val="PL"/>
        <w:rPr>
          <w:noProof w:val="0"/>
        </w:rPr>
      </w:pPr>
      <w:r w:rsidRPr="00531197">
        <w:rPr>
          <w:noProof w:val="0"/>
        </w:rPr>
        <w:t>servers:</w:t>
      </w:r>
    </w:p>
    <w:p w:rsidR="005F1CEE" w:rsidRPr="00531197" w:rsidRDefault="005F1CEE" w:rsidP="005F1CEE">
      <w:pPr>
        <w:pStyle w:val="PL"/>
        <w:rPr>
          <w:noProof w:val="0"/>
        </w:rPr>
      </w:pPr>
      <w:r w:rsidRPr="00531197">
        <w:rPr>
          <w:noProof w:val="0"/>
        </w:rPr>
        <w:t xml:space="preserve">  - url: </w:t>
      </w:r>
      <w:r w:rsidRPr="00531197">
        <w:rPr>
          <w:rFonts w:cs="Courier New"/>
          <w:noProof w:val="0"/>
          <w:szCs w:val="16"/>
        </w:rPr>
        <w:t>'</w:t>
      </w:r>
      <w:r w:rsidRPr="00531197">
        <w:rPr>
          <w:noProof w:val="0"/>
        </w:rPr>
        <w:t>{</w:t>
      </w:r>
      <w:proofErr w:type="spellStart"/>
      <w:r w:rsidRPr="00531197">
        <w:rPr>
          <w:noProof w:val="0"/>
        </w:rPr>
        <w:t>apiRoot</w:t>
      </w:r>
      <w:proofErr w:type="spellEnd"/>
      <w:r w:rsidRPr="00531197">
        <w:rPr>
          <w:noProof w:val="0"/>
        </w:rPr>
        <w:t>}/</w:t>
      </w:r>
      <w:proofErr w:type="spellStart"/>
      <w:r w:rsidRPr="00531197">
        <w:rPr>
          <w:noProof w:val="0"/>
        </w:rPr>
        <w:t>npcf-smpolicycontrol</w:t>
      </w:r>
      <w:proofErr w:type="spellEnd"/>
      <w:r w:rsidRPr="00531197">
        <w:rPr>
          <w:noProof w:val="0"/>
        </w:rPr>
        <w:t>/v1</w:t>
      </w:r>
      <w:r w:rsidRPr="00531197">
        <w:rPr>
          <w:rFonts w:cs="Courier New"/>
          <w:noProof w:val="0"/>
          <w:szCs w:val="16"/>
        </w:rPr>
        <w:t>'</w:t>
      </w:r>
    </w:p>
    <w:p w:rsidR="005F1CEE" w:rsidRPr="00531197" w:rsidRDefault="005F1CEE" w:rsidP="005F1CEE">
      <w:pPr>
        <w:pStyle w:val="PL"/>
        <w:rPr>
          <w:noProof w:val="0"/>
        </w:rPr>
      </w:pPr>
      <w:r w:rsidRPr="00531197">
        <w:rPr>
          <w:noProof w:val="0"/>
        </w:rPr>
        <w:t xml:space="preserve">    variables:</w:t>
      </w:r>
    </w:p>
    <w:p w:rsidR="005F1CEE" w:rsidRPr="00531197" w:rsidRDefault="005F1CEE" w:rsidP="005F1CEE">
      <w:pPr>
        <w:pStyle w:val="PL"/>
        <w:rPr>
          <w:noProof w:val="0"/>
        </w:rPr>
      </w:pPr>
      <w:r w:rsidRPr="00531197">
        <w:rPr>
          <w:noProof w:val="0"/>
        </w:rPr>
        <w:t xml:space="preserve">      </w:t>
      </w:r>
      <w:proofErr w:type="spellStart"/>
      <w:r w:rsidRPr="00531197">
        <w:rPr>
          <w:noProof w:val="0"/>
        </w:rPr>
        <w:t>apiRoot</w:t>
      </w:r>
      <w:proofErr w:type="spellEnd"/>
      <w:r w:rsidRPr="00531197">
        <w:rPr>
          <w:noProof w:val="0"/>
        </w:rPr>
        <w:t>:</w:t>
      </w:r>
    </w:p>
    <w:p w:rsidR="005F1CEE" w:rsidRPr="00531197" w:rsidRDefault="005F1CEE" w:rsidP="005F1CEE">
      <w:pPr>
        <w:pStyle w:val="PL"/>
        <w:rPr>
          <w:noProof w:val="0"/>
        </w:rPr>
      </w:pPr>
      <w:r w:rsidRPr="00531197">
        <w:rPr>
          <w:noProof w:val="0"/>
        </w:rPr>
        <w:t xml:space="preserve">        default: https://example.com</w:t>
      </w:r>
    </w:p>
    <w:p w:rsidR="005F1CEE" w:rsidRPr="00531197" w:rsidRDefault="005F1CEE" w:rsidP="005F1CEE">
      <w:pPr>
        <w:pStyle w:val="PL"/>
        <w:rPr>
          <w:noProof w:val="0"/>
        </w:rPr>
      </w:pPr>
      <w:r w:rsidRPr="00531197">
        <w:rPr>
          <w:noProof w:val="0"/>
        </w:rPr>
        <w:t xml:space="preserve">        description: </w:t>
      </w:r>
      <w:proofErr w:type="spellStart"/>
      <w:r w:rsidRPr="00531197">
        <w:rPr>
          <w:noProof w:val="0"/>
        </w:rPr>
        <w:t>apiRoot</w:t>
      </w:r>
      <w:proofErr w:type="spellEnd"/>
      <w:r w:rsidRPr="00531197">
        <w:rPr>
          <w:noProof w:val="0"/>
        </w:rPr>
        <w:t xml:space="preserve"> as defined in </w:t>
      </w:r>
      <w:proofErr w:type="spellStart"/>
      <w:r w:rsidRPr="00531197">
        <w:rPr>
          <w:noProof w:val="0"/>
        </w:rPr>
        <w:t>subclause</w:t>
      </w:r>
      <w:proofErr w:type="spellEnd"/>
      <w:r w:rsidRPr="00531197">
        <w:rPr>
          <w:noProof w:val="0"/>
        </w:rPr>
        <w:t xml:space="preserve"> 4.4 of 3GPP TS 29.501</w:t>
      </w:r>
    </w:p>
    <w:p w:rsidR="005F1CEE" w:rsidRPr="00531197" w:rsidRDefault="005F1CEE" w:rsidP="005F1CEE">
      <w:pPr>
        <w:pStyle w:val="PL"/>
        <w:rPr>
          <w:noProof w:val="0"/>
        </w:rPr>
      </w:pPr>
      <w:r w:rsidRPr="00531197">
        <w:rPr>
          <w:noProof w:val="0"/>
        </w:rPr>
        <w:t>paths:</w:t>
      </w:r>
    </w:p>
    <w:p w:rsidR="005F1CEE" w:rsidRPr="00531197" w:rsidRDefault="005F1CEE" w:rsidP="005F1CEE">
      <w:pPr>
        <w:pStyle w:val="PL"/>
        <w:rPr>
          <w:noProof w:val="0"/>
        </w:rPr>
      </w:pPr>
      <w:r w:rsidRPr="00531197">
        <w:rPr>
          <w:noProof w:val="0"/>
        </w:rPr>
        <w:t xml:space="preserve">  /</w:t>
      </w:r>
      <w:proofErr w:type="spellStart"/>
      <w:r w:rsidRPr="00531197">
        <w:rPr>
          <w:noProof w:val="0"/>
        </w:rPr>
        <w:t>sm</w:t>
      </w:r>
      <w:proofErr w:type="spellEnd"/>
      <w:r w:rsidRPr="00531197">
        <w:rPr>
          <w:noProof w:val="0"/>
        </w:rPr>
        <w:t>-policies:</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SmPolicyContextData</w:t>
      </w:r>
      <w:proofErr w:type="spellEnd"/>
      <w:r w:rsidRPr="00531197">
        <w:rPr>
          <w:noProof w:val="0"/>
        </w:rPr>
        <w:t>'</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'201':</w:t>
      </w:r>
    </w:p>
    <w:p w:rsidR="005F1CEE" w:rsidRPr="00531197" w:rsidRDefault="005F1CEE" w:rsidP="005F1CEE">
      <w:pPr>
        <w:pStyle w:val="PL"/>
        <w:rPr>
          <w:noProof w:val="0"/>
        </w:rPr>
      </w:pPr>
      <w:r w:rsidRPr="00531197">
        <w:rPr>
          <w:noProof w:val="0"/>
        </w:rPr>
        <w:t xml:space="preserve">          description: Created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newly created resource'</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lastRenderedPageBreak/>
        <w:t xml:space="preserve">                type: string</w:t>
      </w:r>
    </w:p>
    <w:p w:rsidR="005F1CEE" w:rsidRPr="00531197" w:rsidRDefault="005F1CEE" w:rsidP="005F1CEE">
      <w:pPr>
        <w:pStyle w:val="PL"/>
        <w:rPr>
          <w:noProof w:val="0"/>
        </w:rPr>
      </w:pPr>
      <w:r w:rsidRPr="00531197">
        <w:rPr>
          <w:noProof w:val="0"/>
        </w:rPr>
        <w:t xml:space="preserve">        '308':</w:t>
      </w:r>
    </w:p>
    <w:p w:rsidR="005F1CEE" w:rsidRPr="00531197" w:rsidRDefault="005F1CEE" w:rsidP="005F1CEE">
      <w:pPr>
        <w:pStyle w:val="PL"/>
        <w:rPr>
          <w:noProof w:val="0"/>
        </w:rPr>
      </w:pPr>
      <w:r w:rsidRPr="00531197">
        <w:rPr>
          <w:noProof w:val="0"/>
        </w:rPr>
        <w:t xml:space="preserve">          description: Permanent Redirect</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PCF within the existing PCF binding information stored in the BSF for the same UE ID, S-NSSAI and DNN combination '</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 xml:space="preserve">description: </w:t>
      </w:r>
      <w:r w:rsidRPr="00531197">
        <w:rPr>
          <w:noProof w:val="0"/>
        </w:rPr>
        <w:t>Not Found</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w:t>
      </w:r>
      <w:proofErr w:type="spellStart"/>
      <w:r w:rsidRPr="00531197">
        <w:rPr>
          <w:noProof w:val="0"/>
        </w:rPr>
        <w:t>callbacks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SmPolicyUpdateNotification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roofErr w:type="spellStart"/>
      <w:r w:rsidRPr="00531197">
        <w:rPr>
          <w:noProof w:val="0"/>
        </w:rPr>
        <w:t>notificationUri</w:t>
      </w:r>
      <w:proofErr w:type="spellEnd"/>
      <w:r w:rsidRPr="00531197">
        <w:rPr>
          <w:noProof w:val="0"/>
        </w:rPr>
        <w:t xml:space="preserve">}/update':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The current applicable values corresponding to the policy control request trigger is reported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w:t>
      </w:r>
      <w:proofErr w:type="spellStart"/>
      <w:r w:rsidRPr="00531197">
        <w:rPr>
          <w:noProof w:val="0"/>
        </w:rPr>
        <w:t>oneOf</w:t>
      </w:r>
      <w:proofErr w:type="spellEnd"/>
      <w:r w:rsidRPr="00531197">
        <w:rPr>
          <w:noProof w:val="0"/>
        </w:rPr>
        <w:t>:</w:t>
      </w:r>
    </w:p>
    <w:p w:rsidR="005F1CEE" w:rsidRPr="00531197" w:rsidRDefault="005F1CEE" w:rsidP="005F1CEE">
      <w:pPr>
        <w:pStyle w:val="PL"/>
        <w:rPr>
          <w:noProof w:val="0"/>
        </w:rPr>
      </w:pPr>
      <w:r w:rsidRPr="00531197">
        <w:rPr>
          <w:noProof w:val="0"/>
        </w:rPr>
        <w:t xml:space="preserve">                          - $ref: '#/components/schemas/</w:t>
      </w:r>
      <w:proofErr w:type="spellStart"/>
      <w:r w:rsidRPr="00531197">
        <w:rPr>
          <w:noProof w:val="0"/>
        </w:rPr>
        <w:t>UeCampingRep</w:t>
      </w:r>
      <w:proofErr w:type="spellEnd"/>
      <w:r w:rsidRPr="00531197">
        <w:rPr>
          <w:noProof w:val="0"/>
        </w:rPr>
        <w:t>'</w:t>
      </w:r>
    </w:p>
    <w:p w:rsidR="005F1CEE" w:rsidRPr="00531197" w:rsidRDefault="005F1CEE" w:rsidP="005F1CEE">
      <w:pPr>
        <w:pStyle w:val="PL"/>
        <w:rPr>
          <w:noProof w:val="0"/>
        </w:rPr>
      </w:pPr>
      <w:r w:rsidRPr="00531197">
        <w:rPr>
          <w:noProof w:val="0"/>
        </w:rPr>
        <w:t xml:space="preserve">                          -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PartialSuccessReport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w:t>
      </w:r>
      <w:proofErr w:type="spellStart"/>
      <w:r w:rsidRPr="00531197">
        <w:rPr>
          <w:noProof w:val="0"/>
        </w:rPr>
        <w:t>succesfull</w:t>
      </w:r>
      <w:proofErr w:type="spellEnd"/>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description: Bad Request.</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ErrorReport</w:t>
      </w:r>
      <w:proofErr w:type="spellEnd"/>
      <w:r w:rsidRPr="00531197">
        <w:rPr>
          <w:noProof w:val="0"/>
        </w:rPr>
        <w:t>'</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lastRenderedPageBreak/>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SmPolicyControlTerminationRequestNotification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roofErr w:type="spellStart"/>
      <w:r w:rsidRPr="00531197">
        <w:rPr>
          <w:noProof w:val="0"/>
        </w:rPr>
        <w:t>notificationUri</w:t>
      </w:r>
      <w:proofErr w:type="spellEnd"/>
      <w:r w:rsidRPr="00531197">
        <w:rPr>
          <w:noProof w:val="0"/>
        </w:rPr>
        <w:t xml:space="preserve">}/terminate':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TerminationNotification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w:t>
      </w:r>
      <w:proofErr w:type="spellStart"/>
      <w:r w:rsidRPr="00531197">
        <w:rPr>
          <w:noProof w:val="0"/>
        </w:rPr>
        <w:t>succesful</w:t>
      </w:r>
      <w:proofErr w:type="spellEnd"/>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w:t>
      </w:r>
      <w:proofErr w:type="spellStart"/>
      <w:r w:rsidRPr="00531197">
        <w:rPr>
          <w:noProof w:val="0"/>
        </w:rPr>
        <w:t>sm</w:t>
      </w:r>
      <w:proofErr w:type="spellEnd"/>
      <w:r w:rsidRPr="00531197">
        <w:rPr>
          <w:noProof w:val="0"/>
        </w:rPr>
        <w:t>-policies/{</w:t>
      </w:r>
      <w:proofErr w:type="spellStart"/>
      <w:r w:rsidRPr="00531197">
        <w:rPr>
          <w:noProof w:val="0"/>
        </w:rPr>
        <w:t>smPolicyId</w:t>
      </w:r>
      <w:proofErr w:type="spellEnd"/>
      <w:r w:rsidRPr="00531197">
        <w:rPr>
          <w:noProof w:val="0"/>
        </w:rPr>
        <w:t>}:</w:t>
      </w:r>
    </w:p>
    <w:p w:rsidR="005F1CEE" w:rsidRPr="00531197" w:rsidRDefault="005F1CEE" w:rsidP="005F1CEE">
      <w:pPr>
        <w:pStyle w:val="PL"/>
        <w:rPr>
          <w:noProof w:val="0"/>
        </w:rPr>
      </w:pPr>
      <w:r w:rsidRPr="00531197">
        <w:rPr>
          <w:noProof w:val="0"/>
        </w:rPr>
        <w:t xml:space="preserve">    get:</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w:t>
      </w:r>
      <w:proofErr w:type="spellStart"/>
      <w:r w:rsidRPr="00531197">
        <w:rPr>
          <w:noProof w:val="0"/>
        </w:rPr>
        <w:t>smPolicyId</w:t>
      </w:r>
      <w:proofErr w:type="spellEnd"/>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Resource representation is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SmPolicyControl</w:t>
      </w:r>
      <w:proofErr w:type="spellEnd"/>
      <w:r w:rsidRPr="00531197">
        <w:rPr>
          <w:noProof w:val="0"/>
        </w:rPr>
        <w:t>'</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'406':</w:t>
      </w:r>
    </w:p>
    <w:p w:rsidR="005F1CEE" w:rsidRPr="00531197" w:rsidRDefault="005F1CEE" w:rsidP="005F1CEE">
      <w:pPr>
        <w:pStyle w:val="PL"/>
        <w:rPr>
          <w:noProof w:val="0"/>
        </w:rPr>
      </w:pPr>
      <w:r w:rsidRPr="00531197">
        <w:rPr>
          <w:noProof w:val="0"/>
        </w:rPr>
        <w:t xml:space="preserve">          $ref: 'TS29571_CommonData.yaml#/components/responses/406'</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w:t>
      </w:r>
      <w:proofErr w:type="spellStart"/>
      <w:r w:rsidRPr="00531197">
        <w:rPr>
          <w:noProof w:val="0"/>
        </w:rPr>
        <w:t>sm</w:t>
      </w:r>
      <w:proofErr w:type="spellEnd"/>
      <w:r w:rsidRPr="00531197">
        <w:rPr>
          <w:noProof w:val="0"/>
        </w:rPr>
        <w:t>-policies/{</w:t>
      </w:r>
      <w:proofErr w:type="spellStart"/>
      <w:r w:rsidRPr="00531197">
        <w:rPr>
          <w:noProof w:val="0"/>
        </w:rPr>
        <w:t>smPolicyId</w:t>
      </w:r>
      <w:proofErr w:type="spellEnd"/>
      <w:r w:rsidRPr="00531197">
        <w:rPr>
          <w:noProof w:val="0"/>
        </w:rPr>
        <w:t>}/update: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lastRenderedPageBreak/>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SmPolicyUpdateContextData</w:t>
      </w:r>
      <w:proofErr w:type="spellEnd"/>
      <w:r w:rsidRPr="00531197">
        <w:rPr>
          <w:noProof w:val="0"/>
        </w:rPr>
        <w:t>'</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w:t>
      </w:r>
      <w:proofErr w:type="spellStart"/>
      <w:r w:rsidRPr="00531197">
        <w:rPr>
          <w:noProof w:val="0"/>
        </w:rPr>
        <w:t>smPolicyId</w:t>
      </w:r>
      <w:proofErr w:type="spellEnd"/>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Updated policies are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w:t>
      </w:r>
      <w:proofErr w:type="spellStart"/>
      <w:r w:rsidRPr="00531197">
        <w:rPr>
          <w:noProof w:val="0"/>
        </w:rPr>
        <w:t>sm</w:t>
      </w:r>
      <w:proofErr w:type="spellEnd"/>
      <w:r w:rsidRPr="00531197">
        <w:rPr>
          <w:noProof w:val="0"/>
        </w:rPr>
        <w:t>-policies/{</w:t>
      </w:r>
      <w:proofErr w:type="spellStart"/>
      <w:r w:rsidRPr="00531197">
        <w:rPr>
          <w:noProof w:val="0"/>
        </w:rPr>
        <w:t>smPolicyId</w:t>
      </w:r>
      <w:proofErr w:type="spellEnd"/>
      <w:r w:rsidRPr="00531197">
        <w:rPr>
          <w:noProof w:val="0"/>
        </w:rPr>
        <w:t>}/delete: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requestBody</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w:t>
      </w:r>
      <w:proofErr w:type="spellStart"/>
      <w:r w:rsidRPr="00531197">
        <w:rPr>
          <w:noProof w:val="0"/>
        </w:rPr>
        <w:t>json</w:t>
      </w:r>
      <w:proofErr w:type="spellEnd"/>
      <w:r w:rsidRPr="00531197">
        <w:rPr>
          <w:noProof w:val="0"/>
        </w:rPr>
        <w:t>:</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SmPolicyDeleteData</w:t>
      </w:r>
      <w:proofErr w:type="spellEnd"/>
      <w:r w:rsidRPr="00531197">
        <w:rPr>
          <w:noProof w:val="0"/>
        </w:rPr>
        <w:t>'</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w:t>
      </w:r>
      <w:proofErr w:type="spellStart"/>
      <w:r w:rsidRPr="00531197">
        <w:rPr>
          <w:noProof w:val="0"/>
        </w:rPr>
        <w:t>smPolicyId</w:t>
      </w:r>
      <w:proofErr w:type="spellEnd"/>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lastRenderedPageBreak/>
        <w:t xml:space="preserve">          $ref: 'TS29571_CommonData.yaml#/components/responses/default'</w:t>
      </w:r>
    </w:p>
    <w:p w:rsidR="005F1CEE" w:rsidRPr="00531197" w:rsidRDefault="005F1CEE" w:rsidP="005F1CEE">
      <w:pPr>
        <w:pStyle w:val="PL"/>
        <w:rPr>
          <w:noProof w:val="0"/>
        </w:rPr>
      </w:pPr>
      <w:r w:rsidRPr="00531197">
        <w:rPr>
          <w:noProof w:val="0"/>
        </w:rPr>
        <w:t>components:</w:t>
      </w:r>
    </w:p>
    <w:p w:rsidR="005F1CEE" w:rsidRPr="00531197" w:rsidRDefault="005F1CEE" w:rsidP="005F1CEE">
      <w:pPr>
        <w:pStyle w:val="PL"/>
        <w:rPr>
          <w:noProof w:val="0"/>
        </w:rPr>
      </w:pPr>
      <w:r w:rsidRPr="00531197">
        <w:rPr>
          <w:noProof w:val="0"/>
        </w:rPr>
        <w:t xml:space="preserve">  </w:t>
      </w:r>
      <w:proofErr w:type="spellStart"/>
      <w:r w:rsidRPr="00531197">
        <w:rPr>
          <w:noProof w:val="0"/>
        </w:rPr>
        <w:t>securitySchemes</w:t>
      </w:r>
      <w:proofErr w:type="spellEnd"/>
      <w:r w:rsidRPr="00531197">
        <w:rPr>
          <w:noProof w:val="0"/>
        </w:rPr>
        <w:t>:</w:t>
      </w:r>
    </w:p>
    <w:p w:rsidR="005F1CEE" w:rsidRPr="00531197" w:rsidRDefault="005F1CEE" w:rsidP="005F1CEE">
      <w:pPr>
        <w:pStyle w:val="PL"/>
        <w:rPr>
          <w:noProof w:val="0"/>
        </w:rPr>
      </w:pPr>
      <w:r w:rsidRPr="00531197">
        <w:rPr>
          <w:noProof w:val="0"/>
        </w:rPr>
        <w:t xml:space="preserve">    oAuth2Clientcredentials:</w:t>
      </w:r>
    </w:p>
    <w:p w:rsidR="005F1CEE" w:rsidRPr="00531197" w:rsidRDefault="005F1CEE" w:rsidP="005F1CEE">
      <w:pPr>
        <w:pStyle w:val="PL"/>
        <w:rPr>
          <w:noProof w:val="0"/>
        </w:rPr>
      </w:pPr>
      <w:r w:rsidRPr="00531197">
        <w:rPr>
          <w:noProof w:val="0"/>
        </w:rPr>
        <w:t xml:space="preserve">      type: oauth2</w:t>
      </w:r>
    </w:p>
    <w:p w:rsidR="005F1CEE" w:rsidRPr="00531197" w:rsidRDefault="005F1CEE" w:rsidP="005F1CEE">
      <w:pPr>
        <w:pStyle w:val="PL"/>
        <w:rPr>
          <w:noProof w:val="0"/>
        </w:rPr>
      </w:pPr>
      <w:r w:rsidRPr="00531197">
        <w:rPr>
          <w:noProof w:val="0"/>
        </w:rPr>
        <w:t xml:space="preserve">      flows: </w:t>
      </w:r>
    </w:p>
    <w:p w:rsidR="005F1CEE" w:rsidRPr="00531197" w:rsidRDefault="005F1CEE" w:rsidP="005F1CEE">
      <w:pPr>
        <w:pStyle w:val="PL"/>
        <w:rPr>
          <w:noProof w:val="0"/>
        </w:rPr>
      </w:pPr>
      <w:r w:rsidRPr="00531197">
        <w:rPr>
          <w:noProof w:val="0"/>
        </w:rPr>
        <w:t xml:space="preserve">        </w:t>
      </w:r>
      <w:proofErr w:type="spellStart"/>
      <w:r w:rsidRPr="00531197">
        <w:rPr>
          <w:noProof w:val="0"/>
        </w:rPr>
        <w:t>clientCredentials</w:t>
      </w:r>
      <w:proofErr w:type="spellEnd"/>
      <w:r w:rsidRPr="00531197">
        <w:rPr>
          <w:noProof w:val="0"/>
        </w:rPr>
        <w:t xml:space="preserve">: </w:t>
      </w:r>
    </w:p>
    <w:p w:rsidR="005F1CEE" w:rsidRPr="00531197" w:rsidRDefault="005F1CEE" w:rsidP="005F1CEE">
      <w:pPr>
        <w:pStyle w:val="PL"/>
        <w:rPr>
          <w:noProof w:val="0"/>
        </w:rPr>
      </w:pPr>
      <w:r w:rsidRPr="00531197">
        <w:rPr>
          <w:noProof w:val="0"/>
        </w:rPr>
        <w:t xml:space="preserve">          </w:t>
      </w:r>
      <w:proofErr w:type="spellStart"/>
      <w:r w:rsidRPr="00531197">
        <w:rPr>
          <w:noProof w:val="0"/>
        </w:rPr>
        <w:t>tokenUrl</w:t>
      </w:r>
      <w:proofErr w:type="spellEnd"/>
      <w:r w:rsidRPr="00531197">
        <w:rPr>
          <w:noProof w:val="0"/>
        </w:rPr>
        <w:t>: '{</w:t>
      </w:r>
      <w:proofErr w:type="spellStart"/>
      <w:r w:rsidRPr="00531197">
        <w:rPr>
          <w:noProof w:val="0"/>
        </w:rPr>
        <w:t>nrfApiRoot</w:t>
      </w:r>
      <w:proofErr w:type="spellEnd"/>
      <w:r w:rsidRPr="00531197">
        <w:rPr>
          <w:noProof w:val="0"/>
        </w:rPr>
        <w:t>}/oauth2/token'</w:t>
      </w:r>
    </w:p>
    <w:p w:rsidR="005F1CEE" w:rsidRPr="00531197" w:rsidRDefault="005F1CEE" w:rsidP="005F1CEE">
      <w:pPr>
        <w:pStyle w:val="PL"/>
        <w:rPr>
          <w:noProof w:val="0"/>
        </w:rPr>
      </w:pPr>
      <w:r w:rsidRPr="00531197">
        <w:rPr>
          <w:noProof w:val="0"/>
        </w:rPr>
        <w:t xml:space="preserve">          scopes:</w:t>
      </w:r>
    </w:p>
    <w:p w:rsidR="005F1CEE" w:rsidRPr="00531197" w:rsidRDefault="005F1CEE" w:rsidP="005F1CEE">
      <w:pPr>
        <w:pStyle w:val="PL"/>
        <w:rPr>
          <w:noProof w:val="0"/>
        </w:rPr>
      </w:pPr>
      <w:r w:rsidRPr="00531197">
        <w:rPr>
          <w:noProof w:val="0"/>
        </w:rPr>
        <w:t xml:space="preserve">            </w:t>
      </w:r>
      <w:proofErr w:type="spellStart"/>
      <w:r w:rsidRPr="00531197">
        <w:rPr>
          <w:noProof w:val="0"/>
        </w:rPr>
        <w:t>npcf-smpolicycontrol</w:t>
      </w:r>
      <w:proofErr w:type="spellEnd"/>
      <w:r w:rsidRPr="00531197">
        <w:rPr>
          <w:noProof w:val="0"/>
        </w:rPr>
        <w:t xml:space="preserve">: Access to the </w:t>
      </w:r>
      <w:proofErr w:type="spellStart"/>
      <w:r w:rsidRPr="00531197">
        <w:rPr>
          <w:noProof w:val="0"/>
        </w:rPr>
        <w:t>Npcf_SMPolicyControl</w:t>
      </w:r>
      <w:proofErr w:type="spellEnd"/>
      <w:r w:rsidRPr="00531197">
        <w:rPr>
          <w:noProof w:val="0"/>
        </w:rPr>
        <w:t xml:space="preserve"> API</w:t>
      </w:r>
    </w:p>
    <w:p w:rsidR="005F1CEE" w:rsidRPr="00531197" w:rsidRDefault="005F1CEE" w:rsidP="005F1CEE">
      <w:pPr>
        <w:pStyle w:val="PL"/>
        <w:rPr>
          <w:noProof w:val="0"/>
        </w:rPr>
      </w:pPr>
      <w:r w:rsidRPr="00531197">
        <w:rPr>
          <w:noProof w:val="0"/>
        </w:rPr>
        <w:t xml:space="preserve">  schemas:</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SmPolicyControl</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context: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SmPolicyContextData</w:t>
      </w:r>
      <w:proofErr w:type="spellEnd"/>
      <w:r w:rsidRPr="00531197">
        <w:rPr>
          <w:noProof w:val="0"/>
        </w:rPr>
        <w:t>'</w:t>
      </w:r>
    </w:p>
    <w:p w:rsidR="005F1CEE" w:rsidRPr="00531197" w:rsidRDefault="005F1CEE" w:rsidP="005F1CEE">
      <w:pPr>
        <w:pStyle w:val="PL"/>
        <w:rPr>
          <w:noProof w:val="0"/>
        </w:rPr>
      </w:pPr>
      <w:r w:rsidRPr="00531197">
        <w:rPr>
          <w:noProof w:val="0"/>
        </w:rPr>
        <w:t xml:space="preserve">        policy:</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context</w:t>
      </w:r>
    </w:p>
    <w:p w:rsidR="005F1CEE" w:rsidRPr="00531197" w:rsidRDefault="005F1CEE" w:rsidP="005F1CEE">
      <w:pPr>
        <w:pStyle w:val="PL"/>
        <w:rPr>
          <w:noProof w:val="0"/>
        </w:rPr>
      </w:pPr>
      <w:r w:rsidRPr="00531197">
        <w:rPr>
          <w:noProof w:val="0"/>
        </w:rPr>
        <w:t xml:space="preserve">        - policy</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SmPolicyContextData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accNetChId</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AccNetChId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chargEntityAddr</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AccNetChargingAddress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gpsi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Gpsi</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supi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Supi</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interGrpIds</w:t>
      </w:r>
      <w:proofErr w:type="spellEnd"/>
      <w:r w:rsidRPr="00531197">
        <w:rPr>
          <w:noProof w:val="0"/>
        </w:rPr>
        <w:t>:</w:t>
      </w:r>
    </w:p>
    <w:p w:rsidR="005F1CEE" w:rsidRPr="00531197" w:rsidRDefault="005F1CEE" w:rsidP="005F1CE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lang w:eastAsia="zh-CN"/>
        </w:rPr>
        <w:t>GroupId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pduSessionId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PduSessionId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pduSessionType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PduSessionType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chargingcharacteristics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dnn</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Dnn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notificationUri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servingNetwork</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PlmnIdNid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userLocationInfo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UserLocation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ueTimeZone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pei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'TS29571_CommonData.yaml#/components/schemas/Pei'</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w:t>
      </w:r>
      <w:proofErr w:type="spellStart"/>
      <w:r w:rsidRPr="00531197">
        <w:rPr>
          <w:noProof w:val="0"/>
        </w:rPr>
        <w:t>ipDomain</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w:t>
      </w:r>
      <w:proofErr w:type="spellStart"/>
      <w:r w:rsidRPr="00531197">
        <w:rPr>
          <w:noProof w:val="0"/>
        </w:rPr>
        <w:t>subsSessAmbr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Ambr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authProfIndex</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w:t>
      </w:r>
      <w:proofErr w:type="spellStart"/>
      <w:r w:rsidRPr="00531197">
        <w:rPr>
          <w:noProof w:val="0"/>
        </w:rPr>
        <w:t>subsDefQos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w:t>
      </w:r>
      <w:proofErr w:type="spellStart"/>
      <w:r w:rsidRPr="00531197">
        <w:rPr>
          <w:noProof w:val="0"/>
        </w:rPr>
        <w:t>numOfPackFilter</w:t>
      </w:r>
      <w:proofErr w:type="spellEnd"/>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w:t>
      </w:r>
      <w:proofErr w:type="spellStart"/>
      <w:r w:rsidRPr="00531197">
        <w:rPr>
          <w:noProof w:val="0"/>
        </w:rPr>
        <w:t>QoS</w:t>
      </w:r>
      <w:proofErr w:type="spellEnd"/>
      <w:r w:rsidRPr="00531197">
        <w:rPr>
          <w:noProof w:val="0"/>
        </w:rPr>
        <w:t xml:space="preserve"> rules.</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lastRenderedPageBreak/>
        <w:t xml:space="preserve">          description: If it is included and set to true, the online charging is applied to the PDU session.</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If it is included and set to true, the offline charging is applied to the PDU session.</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w:t>
      </w:r>
      <w:proofErr w:type="spellStart"/>
      <w:r w:rsidRPr="00531197">
        <w:rPr>
          <w:noProof w:val="0"/>
        </w:rPr>
        <w:t>refQosIndication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lang w:eastAsia="zh-CN"/>
        </w:rPr>
      </w:pPr>
      <w:r w:rsidRPr="00531197">
        <w:rPr>
          <w:noProof w:val="0"/>
        </w:rPr>
        <w:t xml:space="preserve">          description: </w:t>
      </w:r>
      <w:r w:rsidRPr="00531197">
        <w:rPr>
          <w:noProof w:val="0"/>
          <w:lang w:eastAsia="zh-CN"/>
        </w:rPr>
        <w:t xml:space="preserve">If it is included and set to true, the reflective </w:t>
      </w:r>
      <w:proofErr w:type="spellStart"/>
      <w:r w:rsidRPr="00531197">
        <w:rPr>
          <w:noProof w:val="0"/>
          <w:lang w:eastAsia="zh-CN"/>
        </w:rPr>
        <w:t>QoS</w:t>
      </w:r>
      <w:proofErr w:type="spellEnd"/>
      <w:r w:rsidRPr="00531197">
        <w:rPr>
          <w:noProof w:val="0"/>
          <w:lang w:eastAsia="zh-CN"/>
        </w:rPr>
        <w:t xml:space="preserve"> is supported by the UE.</w:t>
      </w:r>
    </w:p>
    <w:p w:rsidR="005F1CEE" w:rsidRPr="00531197" w:rsidRDefault="005F1CEE" w:rsidP="005F1CEE">
      <w:pPr>
        <w:pStyle w:val="PL"/>
        <w:rPr>
          <w:noProof w:val="0"/>
        </w:rPr>
      </w:pPr>
      <w:r w:rsidRPr="00531197">
        <w:rPr>
          <w:noProof w:val="0"/>
        </w:rPr>
        <w:t xml:space="preserve">        </w:t>
      </w:r>
      <w:proofErr w:type="spellStart"/>
      <w:r w:rsidRPr="00531197">
        <w:rPr>
          <w:noProof w:val="0"/>
        </w:rPr>
        <w:t>traceReq</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TraceData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sliceInfo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Snssai</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qosFlowUsage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QosFlowUsage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servNfId</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ServingNfIdentity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suppFeat</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SupportedFeatures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smfId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NfInstanceId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recoveryTime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supi</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pduSessionId</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pduSessionType</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dnn</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notificationUri</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sliceInfo</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SessionRule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map of </w:t>
      </w:r>
      <w:proofErr w:type="spellStart"/>
      <w:r w:rsidRPr="00531197">
        <w:rPr>
          <w:noProof w:val="0"/>
        </w:rPr>
        <w:t>Sessionrules</w:t>
      </w:r>
      <w:proofErr w:type="spellEnd"/>
      <w:r w:rsidRPr="00531197">
        <w:rPr>
          <w:noProof w:val="0"/>
        </w:rPr>
        <w:t xml:space="preserve"> with the content being the </w:t>
      </w:r>
      <w:proofErr w:type="spellStart"/>
      <w:r w:rsidRPr="00531197">
        <w:rPr>
          <w:noProof w:val="0"/>
        </w:rPr>
        <w:t>SessionRule</w:t>
      </w:r>
      <w:proofErr w:type="spellEnd"/>
      <w:r w:rsidRPr="00531197">
        <w:rPr>
          <w:noProof w:val="0"/>
        </w:rPr>
        <w:t xml:space="preserve"> as described in </w:t>
      </w:r>
      <w:proofErr w:type="spellStart"/>
      <w:r w:rsidRPr="00531197">
        <w:rPr>
          <w:noProof w:val="0"/>
        </w:rPr>
        <w:t>subclause</w:t>
      </w:r>
      <w:proofErr w:type="spellEnd"/>
      <w:r w:rsidRPr="00531197">
        <w:rPr>
          <w:noProof w:val="0"/>
        </w:rPr>
        <w:t xml:space="preserve"> 5.6.2.7.</w:t>
      </w:r>
    </w:p>
    <w:p w:rsidR="005F1CEE" w:rsidRPr="00531197" w:rsidRDefault="005F1CEE" w:rsidP="005F1CEE">
      <w:pPr>
        <w:pStyle w:val="PL"/>
        <w:rPr>
          <w:noProof w:val="0"/>
        </w:rPr>
      </w:pPr>
      <w:r w:rsidRPr="00531197">
        <w:rPr>
          <w:noProof w:val="0"/>
        </w:rPr>
        <w:t xml:space="preserve">        </w:t>
      </w:r>
      <w:proofErr w:type="spellStart"/>
      <w:r w:rsidRPr="00531197">
        <w:rPr>
          <w:noProof w:val="0"/>
        </w:rPr>
        <w:t>pccRules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PccRule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map of PCC rules with the content being the </w:t>
      </w:r>
      <w:proofErr w:type="spellStart"/>
      <w:r w:rsidRPr="00531197">
        <w:rPr>
          <w:noProof w:val="0"/>
        </w:rPr>
        <w:t>PCCRule</w:t>
      </w:r>
      <w:proofErr w:type="spellEnd"/>
      <w:r w:rsidRPr="00531197">
        <w:rPr>
          <w:noProof w:val="0"/>
        </w:rPr>
        <w:t xml:space="preserve"> as described in </w:t>
      </w:r>
      <w:proofErr w:type="spellStart"/>
      <w:r w:rsidRPr="00531197">
        <w:rPr>
          <w:noProof w:val="0"/>
        </w:rPr>
        <w:t>subclause</w:t>
      </w:r>
      <w:proofErr w:type="spellEnd"/>
      <w:r w:rsidRPr="00531197">
        <w:rPr>
          <w:noProof w:val="0"/>
        </w:rPr>
        <w:t xml:space="preserve"> 5.6.2.6.</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lang w:eastAsia="zh-CN"/>
        </w:rPr>
      </w:pPr>
      <w:r w:rsidRPr="00531197">
        <w:rPr>
          <w:noProof w:val="0"/>
        </w:rPr>
        <w:t xml:space="preserve">        </w:t>
      </w:r>
      <w:proofErr w:type="spellStart"/>
      <w:r w:rsidRPr="00531197">
        <w:rPr>
          <w:noProof w:val="0"/>
          <w:lang w:eastAsia="zh-CN"/>
        </w:rPr>
        <w:t>pcscfRestIndication</w:t>
      </w:r>
      <w:proofErr w:type="spellEnd"/>
      <w:r w:rsidRPr="00531197">
        <w:rPr>
          <w:noProof w:val="0"/>
          <w:lang w:eastAsia="zh-CN"/>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If it is included and set to true, it indicates the P-CSCF Restoration is request</w:t>
      </w:r>
      <w:r w:rsidRPr="00531197">
        <w:rPr>
          <w:noProof w:val="0"/>
          <w:lang w:eastAsia="zh-CN"/>
        </w:rPr>
        <w:t>ed.</w:t>
      </w:r>
    </w:p>
    <w:p w:rsidR="005F1CEE" w:rsidRPr="00531197" w:rsidRDefault="005F1CEE" w:rsidP="005F1CEE">
      <w:pPr>
        <w:pStyle w:val="PL"/>
        <w:rPr>
          <w:noProof w:val="0"/>
        </w:rPr>
      </w:pPr>
      <w:r w:rsidRPr="00531197">
        <w:rPr>
          <w:noProof w:val="0"/>
        </w:rPr>
        <w:t xml:space="preserve">        </w:t>
      </w:r>
      <w:proofErr w:type="spellStart"/>
      <w:r w:rsidRPr="00531197">
        <w:rPr>
          <w:noProof w:val="0"/>
        </w:rPr>
        <w:t>qosDecs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w:t>
      </w:r>
      <w:proofErr w:type="spellStart"/>
      <w:r w:rsidRPr="00531197">
        <w:rPr>
          <w:noProof w:val="0"/>
        </w:rPr>
        <w:t>QoS</w:t>
      </w:r>
      <w:proofErr w:type="spellEnd"/>
      <w:r w:rsidRPr="00531197">
        <w:rPr>
          <w:noProof w:val="0"/>
        </w:rPr>
        <w:t xml:space="preserve"> data policy decisions.</w:t>
      </w:r>
    </w:p>
    <w:p w:rsidR="005F1CEE" w:rsidRPr="00531197" w:rsidRDefault="005F1CEE" w:rsidP="005F1CEE">
      <w:pPr>
        <w:pStyle w:val="PL"/>
        <w:rPr>
          <w:noProof w:val="0"/>
        </w:rPr>
      </w:pPr>
      <w:r w:rsidRPr="00531197">
        <w:rPr>
          <w:noProof w:val="0"/>
        </w:rPr>
        <w:t xml:space="preserve">        </w:t>
      </w:r>
      <w:proofErr w:type="spellStart"/>
      <w:r w:rsidRPr="00531197">
        <w:rPr>
          <w:noProof w:val="0"/>
        </w:rPr>
        <w:t>chgDecs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ChargingData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Charging data policy decisions.</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chargingInfo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ChargingInformation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traffContDecs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TrafficControlData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Traffic Control data policy decisions.</w:t>
      </w:r>
    </w:p>
    <w:p w:rsidR="005F1CEE" w:rsidRPr="00531197" w:rsidRDefault="005F1CEE" w:rsidP="005F1CEE">
      <w:pPr>
        <w:pStyle w:val="PL"/>
        <w:rPr>
          <w:noProof w:val="0"/>
        </w:rPr>
      </w:pPr>
      <w:r w:rsidRPr="00531197">
        <w:rPr>
          <w:noProof w:val="0"/>
        </w:rPr>
        <w:t xml:space="preserve">        </w:t>
      </w:r>
      <w:proofErr w:type="spellStart"/>
      <w:r w:rsidRPr="00531197">
        <w:rPr>
          <w:noProof w:val="0"/>
        </w:rPr>
        <w:t>umDecs</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UsageMonitoringData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Usage Monitoring data policy decisions.</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qosChars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QosCharacteristics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w:t>
      </w:r>
      <w:proofErr w:type="spellStart"/>
      <w:r w:rsidRPr="00531197">
        <w:rPr>
          <w:noProof w:val="0"/>
        </w:rPr>
        <w:t>QoS</w:t>
      </w:r>
      <w:proofErr w:type="spellEnd"/>
      <w:r w:rsidRPr="00531197">
        <w:rPr>
          <w:noProof w:val="0"/>
        </w:rPr>
        <w:t xml:space="preserve"> characteristics for </w:t>
      </w:r>
      <w:proofErr w:type="spellStart"/>
      <w:r w:rsidRPr="00531197">
        <w:rPr>
          <w:noProof w:val="0"/>
        </w:rPr>
        <w:t>non standard</w:t>
      </w:r>
      <w:proofErr w:type="spellEnd"/>
      <w:r w:rsidRPr="00531197">
        <w:rPr>
          <w:noProof w:val="0"/>
        </w:rPr>
        <w:t xml:space="preserve"> 5QIs. This map uses the 5QI values as keys.</w:t>
      </w:r>
    </w:p>
    <w:p w:rsidR="005F1CEE" w:rsidRPr="00531197" w:rsidRDefault="005F1CEE" w:rsidP="005F1CEE">
      <w:pPr>
        <w:pStyle w:val="PL"/>
        <w:rPr>
          <w:noProof w:val="0"/>
        </w:rPr>
      </w:pPr>
      <w:r w:rsidRPr="00531197">
        <w:rPr>
          <w:noProof w:val="0"/>
        </w:rPr>
        <w:t xml:space="preserve">        </w:t>
      </w:r>
      <w:proofErr w:type="spellStart"/>
      <w:r w:rsidRPr="00531197">
        <w:rPr>
          <w:noProof w:val="0"/>
        </w:rPr>
        <w:t>qosMonDecs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QosMonitoringData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w:t>
      </w:r>
      <w:proofErr w:type="spellStart"/>
      <w:r w:rsidRPr="00531197">
        <w:rPr>
          <w:noProof w:val="0"/>
        </w:rPr>
        <w:t>QoS</w:t>
      </w:r>
      <w:proofErr w:type="spellEnd"/>
      <w:r w:rsidRPr="00531197">
        <w:rPr>
          <w:noProof w:val="0"/>
        </w:rPr>
        <w:t xml:space="preserve"> Monitoring data policy decisions.</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reflectiveQoSTimer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conds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ConditionData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map of condition data with the content being as described in </w:t>
      </w:r>
      <w:proofErr w:type="spellStart"/>
      <w:r w:rsidRPr="00531197">
        <w:rPr>
          <w:noProof w:val="0"/>
        </w:rPr>
        <w:t>subclause</w:t>
      </w:r>
      <w:proofErr w:type="spellEnd"/>
      <w:r w:rsidRPr="00531197">
        <w:rPr>
          <w:noProof w:val="0"/>
        </w:rPr>
        <w:t xml:space="preserve"> 5.6.2.9.</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revalidationTime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w:t>
      </w:r>
      <w:proofErr w:type="spellEnd"/>
      <w:r w:rsidRPr="00531197">
        <w:rPr>
          <w:noProof w:val="0"/>
        </w:rPr>
        <w:t>'</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offline charging is applicable to the PDU session or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online charging is applicable to the PDU session or PCC rule.</w:t>
      </w:r>
    </w:p>
    <w:p w:rsidR="005F1CEE" w:rsidRPr="00531197" w:rsidRDefault="005F1CEE" w:rsidP="005F1CEE">
      <w:pPr>
        <w:pStyle w:val="PL"/>
        <w:rPr>
          <w:noProof w:val="0"/>
        </w:rPr>
      </w:pPr>
      <w:r w:rsidRPr="00531197">
        <w:rPr>
          <w:noProof w:val="0"/>
        </w:rPr>
        <w:t xml:space="preserve">        </w:t>
      </w:r>
      <w:proofErr w:type="spellStart"/>
      <w:r w:rsidRPr="00531197">
        <w:rPr>
          <w:noProof w:val="0"/>
        </w:rPr>
        <w:t>policyCtrlReqTriggers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PolicyControlRequestTrigger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Defines the policy control request triggers subscribed by the PCF.</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lastReqRuleData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RequestedRuleData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Defines the last list of rule control data requested by the PCF.</w:t>
      </w:r>
    </w:p>
    <w:p w:rsidR="005F1CEE" w:rsidRPr="00531197" w:rsidRDefault="005F1CEE" w:rsidP="005F1CEE">
      <w:pPr>
        <w:pStyle w:val="PL"/>
        <w:rPr>
          <w:noProof w:val="0"/>
        </w:rPr>
      </w:pPr>
      <w:r w:rsidRPr="00531197">
        <w:rPr>
          <w:noProof w:val="0"/>
        </w:rPr>
        <w:t xml:space="preserve">        </w:t>
      </w:r>
      <w:proofErr w:type="spellStart"/>
      <w:r w:rsidRPr="00531197">
        <w:rPr>
          <w:noProof w:val="0"/>
        </w:rPr>
        <w:t>lastReqUsageData</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RequestedUsageData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praInfos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PresenceInfoRm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Map of PRA information.</w:t>
      </w:r>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i</w:t>
      </w:r>
      <w:r w:rsidRPr="00531197">
        <w:rPr>
          <w:noProof w:val="0"/>
          <w:lang w:eastAsia="zh-CN"/>
        </w:rPr>
        <w:t>pv4Index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w:t>
      </w:r>
      <w:proofErr w:type="spellStart"/>
      <w:r w:rsidRPr="00531197">
        <w:rPr>
          <w:noProof w:val="0"/>
        </w:rPr>
        <w:t>IpIndex</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ipv6Index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w:t>
      </w:r>
      <w:proofErr w:type="spellStart"/>
      <w:r w:rsidRPr="00531197">
        <w:rPr>
          <w:noProof w:val="0"/>
        </w:rPr>
        <w:t>IpIndex</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qosF</w:t>
      </w:r>
      <w:r w:rsidRPr="00531197">
        <w:rPr>
          <w:noProof w:val="0"/>
          <w:lang w:eastAsia="zh-CN"/>
        </w:rPr>
        <w:t>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QosFlowUsage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relCause</w:t>
      </w:r>
      <w:proofErr w:type="spellEnd"/>
      <w:r w:rsidRPr="00531197">
        <w:rPr>
          <w:noProof w:val="0"/>
        </w:rPr>
        <w:t>:</w:t>
      </w:r>
    </w:p>
    <w:p w:rsidR="005F1CEE" w:rsidRPr="00531197" w:rsidRDefault="005F1CEE" w:rsidP="005F1CEE">
      <w:pPr>
        <w:pStyle w:val="PL"/>
        <w:rPr>
          <w:rFonts w:eastAsia="等线"/>
          <w:noProof w:val="0"/>
          <w:lang w:eastAsia="zh-CN"/>
        </w:rPr>
      </w:pPr>
      <w:r w:rsidRPr="00531197">
        <w:rPr>
          <w:noProof w:val="0"/>
        </w:rPr>
        <w:t xml:space="preserve">          $ref: '#/components/schemas/</w:t>
      </w:r>
      <w:proofErr w:type="spellStart"/>
      <w:r w:rsidRPr="00531197">
        <w:rPr>
          <w:noProof w:val="0"/>
        </w:rPr>
        <w:t>SmPolicyAssociationReleaseCause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suppFeat</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SupportedFeatures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resourceUri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SmPolicyDecision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PccRule</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flowInfos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FlowInformation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An array of IP flow packet filter information.</w:t>
      </w:r>
    </w:p>
    <w:p w:rsidR="005F1CEE" w:rsidRPr="00531197" w:rsidRDefault="005F1CEE" w:rsidP="005F1CEE">
      <w:pPr>
        <w:pStyle w:val="PL"/>
        <w:rPr>
          <w:noProof w:val="0"/>
        </w:rPr>
      </w:pPr>
      <w:r w:rsidRPr="00531197">
        <w:rPr>
          <w:noProof w:val="0"/>
        </w:rPr>
        <w:t xml:space="preserve">        </w:t>
      </w:r>
      <w:proofErr w:type="spellStart"/>
      <w:r w:rsidRPr="00531197">
        <w:rPr>
          <w:noProof w:val="0"/>
        </w:rPr>
        <w:t>appId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w:t>
      </w:r>
      <w:proofErr w:type="spellStart"/>
      <w:r w:rsidRPr="00531197">
        <w:rPr>
          <w:noProof w:val="0"/>
        </w:rPr>
        <w:t>contVer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w:t>
      </w:r>
      <w:proofErr w:type="spellStart"/>
      <w:r w:rsidRPr="00531197">
        <w:rPr>
          <w:noProof w:val="0"/>
        </w:rPr>
        <w:t>pccRuleId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PCC rule within a PDU session.</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Uinteger</w:t>
      </w:r>
      <w:proofErr w:type="spellEnd"/>
      <w:r w:rsidRPr="00531197">
        <w:rPr>
          <w:noProof w:val="0"/>
        </w:rPr>
        <w:t>'</w:t>
      </w:r>
    </w:p>
    <w:p w:rsidR="005F1CEE" w:rsidRPr="00531197" w:rsidRDefault="005F1CEE" w:rsidP="005F1CEE">
      <w:pPr>
        <w:pStyle w:val="PL"/>
        <w:rPr>
          <w:noProof w:val="0"/>
          <w:lang w:eastAsia="zh-CN"/>
        </w:rPr>
      </w:pPr>
      <w:r w:rsidRPr="00531197">
        <w:rPr>
          <w:noProof w:val="0"/>
        </w:rPr>
        <w:t xml:space="preserve">        </w:t>
      </w:r>
      <w:proofErr w:type="spellStart"/>
      <w:r w:rsidRPr="00531197">
        <w:rPr>
          <w:noProof w:val="0"/>
          <w:lang w:eastAsia="zh-CN"/>
        </w:rPr>
        <w:t>afSigProtocol</w:t>
      </w:r>
      <w:proofErr w:type="spellEnd"/>
      <w:r w:rsidRPr="00531197">
        <w:rPr>
          <w:noProof w:val="0"/>
          <w:lang w:eastAsia="zh-CN"/>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w:t>
      </w:r>
      <w:r w:rsidRPr="00531197">
        <w:rPr>
          <w:noProof w:val="0"/>
          <w:lang w:eastAsia="zh-CN"/>
        </w:rPr>
        <w:t>fSigProtocol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appReloc</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Indication of application relocation possibility.</w:t>
      </w:r>
    </w:p>
    <w:p w:rsidR="005F1CEE" w:rsidRPr="00531197" w:rsidRDefault="005F1CEE" w:rsidP="005F1CEE">
      <w:pPr>
        <w:pStyle w:val="PL"/>
        <w:rPr>
          <w:noProof w:val="0"/>
        </w:rPr>
      </w:pPr>
      <w:r w:rsidRPr="00531197">
        <w:rPr>
          <w:noProof w:val="0"/>
        </w:rPr>
        <w:t xml:space="preserve">        </w:t>
      </w:r>
      <w:proofErr w:type="spellStart"/>
      <w:r w:rsidRPr="00531197">
        <w:rPr>
          <w:noProof w:val="0"/>
        </w:rPr>
        <w:t>refQosData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the </w:t>
      </w:r>
      <w:proofErr w:type="spellStart"/>
      <w:r w:rsidRPr="00531197">
        <w:rPr>
          <w:noProof w:val="0"/>
        </w:rPr>
        <w:t>QoSData</w:t>
      </w:r>
      <w:proofErr w:type="spellEnd"/>
      <w:r w:rsidRPr="00531197">
        <w:rPr>
          <w:noProof w:val="0"/>
        </w:rPr>
        <w:t xml:space="preserve"> policy type decision type. It is the </w:t>
      </w:r>
      <w:proofErr w:type="spellStart"/>
      <w:r w:rsidRPr="00531197">
        <w:rPr>
          <w:noProof w:val="0"/>
        </w:rPr>
        <w:t>qosId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5.6.2.8.</w:t>
      </w:r>
    </w:p>
    <w:p w:rsidR="005F1CEE" w:rsidRPr="00531197" w:rsidRDefault="005F1CEE" w:rsidP="005F1CEE">
      <w:pPr>
        <w:pStyle w:val="PL"/>
        <w:rPr>
          <w:noProof w:val="0"/>
        </w:rPr>
      </w:pPr>
      <w:r w:rsidRPr="00531197">
        <w:rPr>
          <w:noProof w:val="0"/>
        </w:rPr>
        <w:t xml:space="preserve">        </w:t>
      </w:r>
      <w:proofErr w:type="spellStart"/>
      <w:r w:rsidRPr="00531197">
        <w:rPr>
          <w:noProof w:val="0"/>
        </w:rPr>
        <w:t>refAltQosParams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 xml:space="preserve">A Reference to the </w:t>
      </w:r>
      <w:proofErr w:type="spellStart"/>
      <w:r w:rsidRPr="00531197">
        <w:rPr>
          <w:noProof w:val="0"/>
          <w:lang w:eastAsia="zh-CN"/>
        </w:rPr>
        <w:t>QoS</w:t>
      </w:r>
      <w:proofErr w:type="spellEnd"/>
      <w:r w:rsidRPr="00531197">
        <w:rPr>
          <w:noProof w:val="0"/>
          <w:lang w:eastAsia="zh-CN"/>
        </w:rPr>
        <w:t xml:space="preserve"> Data policy decision type for </w:t>
      </w:r>
      <w:r w:rsidRPr="00531197">
        <w:rPr>
          <w:noProof w:val="0"/>
          <w:szCs w:val="18"/>
        </w:rPr>
        <w:t xml:space="preserve">the Alternative </w:t>
      </w:r>
      <w:proofErr w:type="spellStart"/>
      <w:r w:rsidRPr="00531197">
        <w:rPr>
          <w:noProof w:val="0"/>
          <w:szCs w:val="18"/>
        </w:rPr>
        <w:t>QoS</w:t>
      </w:r>
      <w:proofErr w:type="spellEnd"/>
      <w:r w:rsidRPr="00531197">
        <w:rPr>
          <w:noProof w:val="0"/>
          <w:szCs w:val="18"/>
        </w:rPr>
        <w:t xml:space="preserve"> parameter sets of the service data flow.</w:t>
      </w:r>
    </w:p>
    <w:p w:rsidR="005F1CEE" w:rsidRPr="00531197" w:rsidRDefault="005F1CEE" w:rsidP="005F1CEE">
      <w:pPr>
        <w:pStyle w:val="PL"/>
        <w:rPr>
          <w:noProof w:val="0"/>
        </w:rPr>
      </w:pPr>
      <w:r w:rsidRPr="00531197">
        <w:rPr>
          <w:noProof w:val="0"/>
        </w:rPr>
        <w:t xml:space="preserve">        </w:t>
      </w:r>
      <w:proofErr w:type="spellStart"/>
      <w:r w:rsidRPr="00531197">
        <w:rPr>
          <w:noProof w:val="0"/>
        </w:rPr>
        <w:t>refTcData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the </w:t>
      </w:r>
      <w:proofErr w:type="spellStart"/>
      <w:r w:rsidRPr="00531197">
        <w:rPr>
          <w:noProof w:val="0"/>
        </w:rPr>
        <w:t>TrafficControlData</w:t>
      </w:r>
      <w:proofErr w:type="spellEnd"/>
      <w:r w:rsidRPr="00531197">
        <w:rPr>
          <w:noProof w:val="0"/>
        </w:rPr>
        <w:t xml:space="preserve"> policy decision type. It is the </w:t>
      </w:r>
      <w:proofErr w:type="spellStart"/>
      <w:r w:rsidRPr="00531197">
        <w:rPr>
          <w:noProof w:val="0"/>
        </w:rPr>
        <w:t>tcId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5.6.2.10.</w:t>
      </w:r>
    </w:p>
    <w:p w:rsidR="005F1CEE" w:rsidRPr="00531197" w:rsidRDefault="005F1CEE" w:rsidP="005F1CEE">
      <w:pPr>
        <w:pStyle w:val="PL"/>
        <w:rPr>
          <w:noProof w:val="0"/>
        </w:rPr>
      </w:pPr>
      <w:r w:rsidRPr="00531197">
        <w:rPr>
          <w:noProof w:val="0"/>
        </w:rPr>
        <w:t xml:space="preserve">        </w:t>
      </w:r>
      <w:proofErr w:type="spellStart"/>
      <w:r w:rsidRPr="00531197">
        <w:rPr>
          <w:noProof w:val="0"/>
        </w:rPr>
        <w:t>refChgData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the </w:t>
      </w:r>
      <w:proofErr w:type="spellStart"/>
      <w:r w:rsidRPr="00531197">
        <w:rPr>
          <w:noProof w:val="0"/>
        </w:rPr>
        <w:t>ChargingData</w:t>
      </w:r>
      <w:proofErr w:type="spellEnd"/>
      <w:r w:rsidRPr="00531197">
        <w:rPr>
          <w:noProof w:val="0"/>
        </w:rPr>
        <w:t xml:space="preserve"> policy decision type. It is the </w:t>
      </w:r>
      <w:proofErr w:type="spellStart"/>
      <w:r w:rsidRPr="00531197">
        <w:rPr>
          <w:noProof w:val="0"/>
        </w:rPr>
        <w:t>chgId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5.6.2.11.</w:t>
      </w:r>
    </w:p>
    <w:p w:rsidR="005F1CEE" w:rsidRPr="00531197" w:rsidRDefault="005F1CEE" w:rsidP="005F1CEE">
      <w:pPr>
        <w:pStyle w:val="PL"/>
        <w:rPr>
          <w:rFonts w:cs="Courier New"/>
          <w:noProof w:val="0"/>
          <w:szCs w:val="16"/>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refChgN3gData: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the </w:t>
      </w:r>
      <w:proofErr w:type="spellStart"/>
      <w:r w:rsidRPr="00531197">
        <w:rPr>
          <w:noProof w:val="0"/>
        </w:rPr>
        <w:t>ChargingData</w:t>
      </w:r>
      <w:proofErr w:type="spellEnd"/>
      <w:r w:rsidRPr="00531197">
        <w:rPr>
          <w:noProof w:val="0"/>
        </w:rPr>
        <w:t xml:space="preserve"> policy decision type only applicable to Non-3GPP access if "ATSSS" feature is supported. It is the </w:t>
      </w:r>
      <w:proofErr w:type="spellStart"/>
      <w:r w:rsidRPr="00531197">
        <w:rPr>
          <w:noProof w:val="0"/>
        </w:rPr>
        <w:t>chgId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5.6.2.11.</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refUmData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w:t>
      </w:r>
      <w:proofErr w:type="spellStart"/>
      <w:r w:rsidRPr="00531197">
        <w:rPr>
          <w:noProof w:val="0"/>
        </w:rPr>
        <w:t>UsageMonitoringData</w:t>
      </w:r>
      <w:proofErr w:type="spellEnd"/>
      <w:r w:rsidRPr="00531197">
        <w:rPr>
          <w:noProof w:val="0"/>
        </w:rPr>
        <w:t xml:space="preserve"> policy decision type. It is the </w:t>
      </w:r>
      <w:proofErr w:type="spellStart"/>
      <w:r w:rsidRPr="00531197">
        <w:rPr>
          <w:noProof w:val="0"/>
        </w:rPr>
        <w:t>umId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5.6.2.12.</w:t>
      </w:r>
    </w:p>
    <w:p w:rsidR="005F1CEE" w:rsidRPr="00531197" w:rsidRDefault="005F1CEE" w:rsidP="005F1CEE">
      <w:pPr>
        <w:pStyle w:val="PL"/>
        <w:rPr>
          <w:rFonts w:cs="Courier New"/>
          <w:noProof w:val="0"/>
          <w:szCs w:val="16"/>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items:</w:t>
      </w:r>
      <w:r w:rsidRPr="00531197">
        <w:rPr>
          <w:noProof w:val="0"/>
        </w:rPr>
        <w:tab/>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w:t>
      </w:r>
      <w:proofErr w:type="spellStart"/>
      <w:r w:rsidRPr="00531197">
        <w:rPr>
          <w:noProof w:val="0"/>
        </w:rPr>
        <w:t>UsageMonitoringData</w:t>
      </w:r>
      <w:proofErr w:type="spellEnd"/>
      <w:r w:rsidRPr="00531197">
        <w:rPr>
          <w:noProof w:val="0"/>
        </w:rPr>
        <w:t xml:space="preserve"> policy decision type only applicable to Non-3GPP access if "ATSSS" feature is supported. It is the </w:t>
      </w:r>
      <w:proofErr w:type="spellStart"/>
      <w:r w:rsidRPr="00531197">
        <w:rPr>
          <w:noProof w:val="0"/>
        </w:rPr>
        <w:t>umId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5.6.2.12. </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refCondData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w:t>
      </w:r>
      <w:proofErr w:type="spellStart"/>
      <w:r w:rsidRPr="00531197">
        <w:rPr>
          <w:noProof w:val="0"/>
        </w:rPr>
        <w:t>condId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5.6.2.9.</w:t>
      </w:r>
    </w:p>
    <w:p w:rsidR="005F1CEE" w:rsidRPr="00531197" w:rsidRDefault="005F1CEE" w:rsidP="005F1CEE">
      <w:pPr>
        <w:pStyle w:val="PL"/>
        <w:rPr>
          <w:rFonts w:cs="Courier New"/>
          <w:noProof w:val="0"/>
          <w:szCs w:val="16"/>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refQosMon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 reference to the </w:t>
      </w:r>
      <w:proofErr w:type="spellStart"/>
      <w:r w:rsidRPr="00531197">
        <w:rPr>
          <w:noProof w:val="0"/>
        </w:rPr>
        <w:t>QosMonitoringData</w:t>
      </w:r>
      <w:proofErr w:type="spellEnd"/>
      <w:r w:rsidRPr="00531197">
        <w:rPr>
          <w:noProof w:val="0"/>
        </w:rPr>
        <w:t xml:space="preserve"> policy type decision type. It is the </w:t>
      </w:r>
      <w:proofErr w:type="spellStart"/>
      <w:r w:rsidRPr="00531197">
        <w:rPr>
          <w:noProof w:val="0"/>
        </w:rPr>
        <w:t>qmId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5.6.2.40. </w:t>
      </w:r>
    </w:p>
    <w:p w:rsidR="005F1CEE" w:rsidRPr="00531197" w:rsidRDefault="005F1CEE" w:rsidP="005F1CEE">
      <w:pPr>
        <w:pStyle w:val="PL"/>
        <w:rPr>
          <w:rFonts w:cs="Courier New"/>
          <w:noProof w:val="0"/>
          <w:szCs w:val="16"/>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addrPreserInd</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pccRuleId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SessionRule</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authSessAmbr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Ambr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authDefQos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Authorized</w:t>
      </w:r>
      <w:r w:rsidRPr="00531197">
        <w:rPr>
          <w:noProof w:val="0"/>
        </w:rPr>
        <w:t>DefaultQos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session rule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refUmData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w:t>
      </w:r>
      <w:proofErr w:type="spellStart"/>
      <w:r w:rsidRPr="00531197">
        <w:rPr>
          <w:noProof w:val="0"/>
        </w:rPr>
        <w:t>UsageMonitoringData</w:t>
      </w:r>
      <w:proofErr w:type="spellEnd"/>
      <w:r w:rsidRPr="00531197">
        <w:rPr>
          <w:noProof w:val="0"/>
        </w:rPr>
        <w:t xml:space="preserve"> policy decision type. It is the </w:t>
      </w:r>
      <w:proofErr w:type="spellStart"/>
      <w:r w:rsidRPr="00531197">
        <w:rPr>
          <w:noProof w:val="0"/>
        </w:rPr>
        <w:t>umId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5.6.2.12.</w:t>
      </w:r>
    </w:p>
    <w:p w:rsidR="005F1CEE" w:rsidRPr="00531197" w:rsidRDefault="005F1CEE" w:rsidP="005F1CEE">
      <w:pPr>
        <w:pStyle w:val="PL"/>
        <w:rPr>
          <w:rFonts w:cs="Courier New"/>
          <w:noProof w:val="0"/>
          <w:szCs w:val="16"/>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w:t>
      </w:r>
      <w:proofErr w:type="spellStart"/>
      <w:r w:rsidRPr="00531197">
        <w:rPr>
          <w:noProof w:val="0"/>
        </w:rPr>
        <w:t>UsageMonitoringData</w:t>
      </w:r>
      <w:proofErr w:type="spellEnd"/>
      <w:r w:rsidRPr="00531197">
        <w:rPr>
          <w:noProof w:val="0"/>
        </w:rPr>
        <w:t xml:space="preserve"> policy decision type to apply for Non-3GPP access. It is the </w:t>
      </w:r>
      <w:proofErr w:type="spellStart"/>
      <w:r w:rsidRPr="00531197">
        <w:rPr>
          <w:noProof w:val="0"/>
        </w:rPr>
        <w:t>umId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5.6.2.12.</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refCondData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w:t>
      </w:r>
      <w:proofErr w:type="spellStart"/>
      <w:r w:rsidRPr="00531197">
        <w:rPr>
          <w:noProof w:val="0"/>
        </w:rPr>
        <w:t>condId</w:t>
      </w:r>
      <w:proofErr w:type="spellEnd"/>
      <w:r w:rsidRPr="00531197">
        <w:rPr>
          <w:noProof w:val="0"/>
        </w:rPr>
        <w:t xml:space="preserve"> described in </w:t>
      </w:r>
      <w:proofErr w:type="spellStart"/>
      <w:r w:rsidRPr="00531197">
        <w:rPr>
          <w:noProof w:val="0"/>
        </w:rPr>
        <w:t>subclause</w:t>
      </w:r>
      <w:proofErr w:type="spellEnd"/>
      <w:r w:rsidRPr="00531197">
        <w:rPr>
          <w:noProof w:val="0"/>
        </w:rPr>
        <w:t xml:space="preserve"> 5.6.2.9.</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sessRuleId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QosData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qosId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w:t>
      </w:r>
      <w:proofErr w:type="spellStart"/>
      <w:r w:rsidRPr="00531197">
        <w:rPr>
          <w:noProof w:val="0"/>
        </w:rPr>
        <w:t>QoS</w:t>
      </w:r>
      <w:proofErr w:type="spellEnd"/>
      <w:r w:rsidRPr="00531197">
        <w:rPr>
          <w:noProof w:val="0"/>
        </w:rPr>
        <w:t xml:space="preserve"> control policy data within a PDU session.</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w:t>
      </w:r>
      <w:proofErr w:type="spellStart"/>
      <w:r w:rsidRPr="00531197">
        <w:rPr>
          <w:noProof w:val="0"/>
        </w:rPr>
        <w:t>maxbrUl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maxbrDl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gbrUl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gbrDl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arp</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w:t>
      </w:r>
      <w:proofErr w:type="spellStart"/>
      <w:r w:rsidRPr="00531197">
        <w:rPr>
          <w:noProof w:val="0"/>
        </w:rPr>
        <w:t>qnc</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whether notifications are requested from 3GPP NG-RAN when the GFBR can no longer (or again) be guaranteed for a </w:t>
      </w:r>
      <w:proofErr w:type="spellStart"/>
      <w:r w:rsidRPr="00531197">
        <w:rPr>
          <w:noProof w:val="0"/>
        </w:rPr>
        <w:t>QoS</w:t>
      </w:r>
      <w:proofErr w:type="spellEnd"/>
      <w:r w:rsidRPr="00531197">
        <w:rPr>
          <w:noProof w:val="0"/>
        </w:rPr>
        <w:t xml:space="preserve"> Flow during the lifetime of the </w:t>
      </w:r>
      <w:proofErr w:type="spellStart"/>
      <w:r w:rsidRPr="00531197">
        <w:rPr>
          <w:noProof w:val="0"/>
        </w:rPr>
        <w:t>QoS</w:t>
      </w:r>
      <w:proofErr w:type="spellEnd"/>
      <w:r w:rsidRPr="00531197">
        <w:rPr>
          <w:noProof w:val="0"/>
        </w:rPr>
        <w:t xml:space="preserve"> Flow.</w:t>
      </w:r>
    </w:p>
    <w:p w:rsidR="005F1CEE" w:rsidRPr="00531197" w:rsidRDefault="005F1CEE" w:rsidP="005F1CEE">
      <w:pPr>
        <w:pStyle w:val="PL"/>
        <w:rPr>
          <w:noProof w:val="0"/>
        </w:rPr>
      </w:pPr>
      <w:r w:rsidRPr="00531197">
        <w:rPr>
          <w:noProof w:val="0"/>
        </w:rPr>
        <w:t xml:space="preserve">        </w:t>
      </w:r>
      <w:proofErr w:type="spellStart"/>
      <w:r w:rsidRPr="00531197">
        <w:rPr>
          <w:noProof w:val="0"/>
          <w:szCs w:val="18"/>
          <w:lang w:eastAsia="zh-CN"/>
        </w:rPr>
        <w:t>priorityLevel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w:t>
      </w:r>
      <w:proofErr w:type="spellStart"/>
      <w:r w:rsidRPr="00531197">
        <w:rPr>
          <w:noProof w:val="0"/>
        </w:rPr>
        <w:t>averWindow</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AverWindowRm</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MaxDataBurstVolRm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reflectiveQos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whether the </w:t>
      </w:r>
      <w:proofErr w:type="spellStart"/>
      <w:r w:rsidRPr="00531197">
        <w:rPr>
          <w:noProof w:val="0"/>
        </w:rPr>
        <w:t>QoS</w:t>
      </w:r>
      <w:proofErr w:type="spellEnd"/>
      <w:r w:rsidRPr="00531197">
        <w:rPr>
          <w:noProof w:val="0"/>
        </w:rPr>
        <w:t xml:space="preserve"> information is reflective for the corresponding service data flow.</w:t>
      </w:r>
    </w:p>
    <w:p w:rsidR="005F1CEE" w:rsidRPr="00531197" w:rsidRDefault="005F1CEE" w:rsidP="005F1CEE">
      <w:pPr>
        <w:pStyle w:val="PL"/>
        <w:rPr>
          <w:noProof w:val="0"/>
        </w:rPr>
      </w:pPr>
      <w:r w:rsidRPr="00531197">
        <w:rPr>
          <w:noProof w:val="0"/>
        </w:rPr>
        <w:t xml:space="preserve">        </w:t>
      </w:r>
      <w:proofErr w:type="spellStart"/>
      <w:r w:rsidRPr="00531197">
        <w:rPr>
          <w:noProof w:val="0"/>
        </w:rPr>
        <w:t>sharingKeyDl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downlink direction.</w:t>
      </w:r>
    </w:p>
    <w:p w:rsidR="005F1CEE" w:rsidRPr="00531197" w:rsidRDefault="005F1CEE" w:rsidP="005F1CEE">
      <w:pPr>
        <w:pStyle w:val="PL"/>
        <w:rPr>
          <w:noProof w:val="0"/>
        </w:rPr>
      </w:pPr>
      <w:r w:rsidRPr="00531197">
        <w:rPr>
          <w:noProof w:val="0"/>
        </w:rPr>
        <w:t xml:space="preserve">        </w:t>
      </w:r>
      <w:proofErr w:type="spellStart"/>
      <w:r w:rsidRPr="00531197">
        <w:rPr>
          <w:noProof w:val="0"/>
        </w:rPr>
        <w:t>sharingKeyUl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uplink direction.</w:t>
      </w:r>
    </w:p>
    <w:p w:rsidR="005F1CEE" w:rsidRPr="00531197" w:rsidRDefault="005F1CEE" w:rsidP="005F1CEE">
      <w:pPr>
        <w:pStyle w:val="PL"/>
        <w:rPr>
          <w:noProof w:val="0"/>
        </w:rPr>
      </w:pPr>
      <w:r w:rsidRPr="00531197">
        <w:rPr>
          <w:noProof w:val="0"/>
        </w:rPr>
        <w:t xml:space="preserve">        </w:t>
      </w:r>
      <w:proofErr w:type="spellStart"/>
      <w:r w:rsidRPr="00531197">
        <w:rPr>
          <w:noProof w:val="0"/>
        </w:rPr>
        <w:t>maxPacketLossRateDl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PacketLossRateRm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maxPacketLossRateUl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PacketLossRateRm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defQosFlowIndication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that the dynamic PCC rule shall always have its binding with the </w:t>
      </w:r>
      <w:proofErr w:type="spellStart"/>
      <w:r w:rsidRPr="00531197">
        <w:rPr>
          <w:noProof w:val="0"/>
        </w:rPr>
        <w:t>QoS</w:t>
      </w:r>
      <w:proofErr w:type="spellEnd"/>
      <w:r w:rsidRPr="00531197">
        <w:rPr>
          <w:noProof w:val="0"/>
        </w:rPr>
        <w:t xml:space="preserve"> Flow associated with the default </w:t>
      </w:r>
      <w:proofErr w:type="spellStart"/>
      <w:r w:rsidRPr="00531197">
        <w:rPr>
          <w:noProof w:val="0"/>
        </w:rPr>
        <w:t>QoS</w:t>
      </w:r>
      <w:proofErr w:type="spellEnd"/>
      <w:r w:rsidRPr="00531197">
        <w:rPr>
          <w:noProof w:val="0"/>
        </w:rPr>
        <w:t xml:space="preserve"> rule</w:t>
      </w:r>
    </w:p>
    <w:p w:rsidR="005F1CEE" w:rsidRPr="00531197" w:rsidRDefault="005F1CEE" w:rsidP="005F1CEE">
      <w:pPr>
        <w:pStyle w:val="PL"/>
        <w:rPr>
          <w:noProof w:val="0"/>
        </w:rPr>
      </w:pPr>
      <w:r w:rsidRPr="00531197">
        <w:rPr>
          <w:noProof w:val="0"/>
        </w:rPr>
        <w:t xml:space="preserve">        </w:t>
      </w:r>
      <w:proofErr w:type="spellStart"/>
      <w:r w:rsidRPr="00531197">
        <w:rPr>
          <w:noProof w:val="0"/>
        </w:rPr>
        <w:t>extMaxDataBurstVol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qosId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ConditionData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condId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Uniquely identifies the condition data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activationTime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deactivationTime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condId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TrafficControlData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tcId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traffic control policy data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flowStatus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'TS29514_Npcf_PolicyAuthorization.yaml#/components/schemas/FlowStatus'</w:t>
      </w:r>
    </w:p>
    <w:p w:rsidR="005F1CEE" w:rsidRPr="00531197" w:rsidRDefault="005F1CEE" w:rsidP="005F1CEE">
      <w:pPr>
        <w:pStyle w:val="PL"/>
        <w:rPr>
          <w:noProof w:val="0"/>
        </w:rPr>
      </w:pPr>
      <w:r w:rsidRPr="00531197">
        <w:rPr>
          <w:noProof w:val="0"/>
        </w:rPr>
        <w:t xml:space="preserve">        </w:t>
      </w:r>
      <w:proofErr w:type="spellStart"/>
      <w:r w:rsidRPr="00531197">
        <w:rPr>
          <w:noProof w:val="0"/>
        </w:rPr>
        <w:t>redirectInfo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RedirectInformation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addRedirectInfo</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RedirectInformation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muteNotif</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whether </w:t>
      </w:r>
      <w:proofErr w:type="spellStart"/>
      <w:r w:rsidRPr="00531197">
        <w:rPr>
          <w:noProof w:val="0"/>
        </w:rPr>
        <w:t>applicat'on's</w:t>
      </w:r>
      <w:proofErr w:type="spellEnd"/>
      <w:r w:rsidRPr="00531197">
        <w:rPr>
          <w:noProof w:val="0"/>
        </w:rPr>
        <w:t xml:space="preserve"> start or stop notification is to be muted.</w:t>
      </w:r>
    </w:p>
    <w:p w:rsidR="005F1CEE" w:rsidRPr="00531197" w:rsidRDefault="005F1CEE" w:rsidP="005F1CEE">
      <w:pPr>
        <w:pStyle w:val="PL"/>
        <w:rPr>
          <w:noProof w:val="0"/>
        </w:rPr>
      </w:pPr>
      <w:r w:rsidRPr="00531197">
        <w:rPr>
          <w:noProof w:val="0"/>
        </w:rPr>
        <w:t xml:space="preserve">        </w:t>
      </w:r>
      <w:proofErr w:type="spellStart"/>
      <w:r w:rsidRPr="00531197">
        <w:rPr>
          <w:noProof w:val="0"/>
        </w:rPr>
        <w:t>trafficSteeringPolIdDl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downlink traffic at the SMF.</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trafficSteeringPolIdUl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uplink traffic at the SMF.</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routeToLocs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RouteToLocation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A list of location which the traffic shall be routed to for the AF request</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upPathChgEvent</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UpPathChgEvent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steerFun</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SteeringFunctionality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steerModeDl</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SteeringMode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steerModeUl</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SteeringMode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mulAccCtrl</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MulticastAccessControl</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tcId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ChargingData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chgId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charging control policy data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meteringMethod</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MeteringMethod</w:t>
      </w:r>
      <w:proofErr w:type="spellEnd"/>
      <w:r w:rsidRPr="00531197">
        <w:rPr>
          <w:noProof w:val="0"/>
        </w:rPr>
        <w:t>'</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the offline charging is applicable to the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the online charging is applicable to the PCC rule.</w:t>
      </w:r>
    </w:p>
    <w:p w:rsidR="005F1CEE" w:rsidRPr="00531197" w:rsidRDefault="005F1CEE" w:rsidP="005F1CEE">
      <w:pPr>
        <w:pStyle w:val="PL"/>
        <w:rPr>
          <w:rFonts w:eastAsia="等线"/>
          <w:noProof w:val="0"/>
          <w:lang w:eastAsia="zh-CN"/>
        </w:rPr>
      </w:pPr>
      <w:r w:rsidRPr="00531197">
        <w:rPr>
          <w:noProof w:val="0"/>
        </w:rPr>
        <w:t xml:space="preserve">        </w:t>
      </w:r>
      <w:proofErr w:type="spellStart"/>
      <w:r w:rsidRPr="00531197">
        <w:rPr>
          <w:noProof w:val="0"/>
        </w:rPr>
        <w:t>sdf</w:t>
      </w:r>
      <w:r w:rsidRPr="00531197">
        <w:rPr>
          <w:rFonts w:eastAsia="等线"/>
          <w:noProof w:val="0"/>
          <w:lang w:eastAsia="zh-CN"/>
        </w:rPr>
        <w:t>Handl</w:t>
      </w:r>
      <w:proofErr w:type="spellEnd"/>
      <w:r w:rsidRPr="00531197">
        <w:rPr>
          <w:rFonts w:eastAsia="等线"/>
          <w:noProof w:val="0"/>
          <w:lang w:eastAsia="zh-CN"/>
        </w:rPr>
        <w:t>:</w:t>
      </w:r>
    </w:p>
    <w:p w:rsidR="005F1CEE" w:rsidRPr="00531197" w:rsidRDefault="005F1CEE" w:rsidP="005F1CEE">
      <w:pPr>
        <w:pStyle w:val="PL"/>
        <w:rPr>
          <w:rFonts w:eastAsia="等线"/>
          <w:noProof w:val="0"/>
          <w:lang w:eastAsia="zh-CN"/>
        </w:rPr>
      </w:pPr>
      <w:r w:rsidRPr="00531197">
        <w:rPr>
          <w:rFonts w:eastAsia="等线"/>
          <w:noProof w:val="0"/>
          <w:lang w:eastAsia="zh-CN"/>
        </w:rPr>
        <w:t xml:space="preserve">          type: </w:t>
      </w:r>
      <w:proofErr w:type="spellStart"/>
      <w:r w:rsidRPr="00531197">
        <w:rPr>
          <w:rFonts w:eastAsia="等线"/>
          <w:noProof w:val="0"/>
          <w:lang w:eastAsia="zh-CN"/>
        </w:rPr>
        <w:t>boolean</w:t>
      </w:r>
      <w:proofErr w:type="spellEnd"/>
    </w:p>
    <w:p w:rsidR="005F1CEE" w:rsidRPr="00531197" w:rsidRDefault="005F1CEE" w:rsidP="005F1CEE">
      <w:pPr>
        <w:pStyle w:val="PL"/>
        <w:rPr>
          <w:noProof w:val="0"/>
        </w:rPr>
      </w:pPr>
      <w:r w:rsidRPr="00531197">
        <w:rPr>
          <w:rFonts w:eastAsia="等线"/>
          <w:noProof w:val="0"/>
          <w:lang w:eastAsia="zh-CN"/>
        </w:rPr>
        <w:t xml:space="preserve">          description: Indicates whether the service data flow is allowed to start while the SMF is waiting for the response to the credit request.</w:t>
      </w:r>
    </w:p>
    <w:p w:rsidR="005F1CEE" w:rsidRPr="00531197" w:rsidRDefault="005F1CEE" w:rsidP="005F1CEE">
      <w:pPr>
        <w:pStyle w:val="PL"/>
        <w:rPr>
          <w:noProof w:val="0"/>
        </w:rPr>
      </w:pPr>
      <w:r w:rsidRPr="00531197">
        <w:rPr>
          <w:noProof w:val="0"/>
        </w:rPr>
        <w:t xml:space="preserve">        </w:t>
      </w:r>
      <w:proofErr w:type="spellStart"/>
      <w:r w:rsidRPr="00531197">
        <w:rPr>
          <w:noProof w:val="0"/>
        </w:rPr>
        <w:t>ratingGroup</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RatingGroup</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reportingLevel</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ReportingLevel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serviceId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ServiceId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sponsorId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sponsor identity.</w:t>
      </w:r>
    </w:p>
    <w:p w:rsidR="005F1CEE" w:rsidRPr="00531197" w:rsidRDefault="005F1CEE" w:rsidP="005F1CEE">
      <w:pPr>
        <w:pStyle w:val="PL"/>
        <w:rPr>
          <w:noProof w:val="0"/>
        </w:rPr>
      </w:pPr>
      <w:r w:rsidRPr="00531197">
        <w:rPr>
          <w:noProof w:val="0"/>
        </w:rPr>
        <w:t xml:space="preserve">        </w:t>
      </w:r>
      <w:proofErr w:type="spellStart"/>
      <w:r w:rsidRPr="00531197">
        <w:rPr>
          <w:noProof w:val="0"/>
        </w:rPr>
        <w:t>appSvcProvId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application service provider identity.</w:t>
      </w:r>
    </w:p>
    <w:p w:rsidR="005F1CEE" w:rsidRPr="00531197" w:rsidRDefault="005F1CEE" w:rsidP="005F1CEE">
      <w:pPr>
        <w:pStyle w:val="PL"/>
        <w:rPr>
          <w:noProof w:val="0"/>
        </w:rPr>
      </w:pPr>
      <w:r w:rsidRPr="00531197">
        <w:rPr>
          <w:noProof w:val="0"/>
        </w:rPr>
        <w:t xml:space="preserve">        </w:t>
      </w:r>
      <w:proofErr w:type="spellStart"/>
      <w:r w:rsidRPr="00531197">
        <w:rPr>
          <w:noProof w:val="0"/>
        </w:rPr>
        <w:t>afChargingIdentifier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ChargingId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afChargId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'TS29571_CommonData.yaml#/components/schemas/ApplicationChargingId'</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chgId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UsageMonitoringData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umId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usage monitoring policy data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volumeThreshold</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volumeThresholdUplink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volumeThresholdDownlink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timeThreshold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monitoringTime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nextVolThreshold</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nextVolThresholdUplink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nextVolThresholdDownlink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w:t>
      </w:r>
      <w:proofErr w:type="spellStart"/>
      <w:r w:rsidRPr="00531197">
        <w:rPr>
          <w:noProof w:val="0"/>
        </w:rPr>
        <w:t>VolumeRm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nextTimeThreshold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inactivityTime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exUsagePccRuleIds</w:t>
      </w:r>
      <w:proofErr w:type="spellEnd"/>
      <w:r w:rsidRPr="00531197">
        <w:rPr>
          <w:noProof w:val="0"/>
          <w:lang w:eastAsia="zh-CN"/>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lastRenderedPageBreak/>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PCC rule identifier(s) which corresponding service data flow(s) shall be excluded from PDU Session usage monitoring. It is only included in the </w:t>
      </w:r>
      <w:proofErr w:type="spellStart"/>
      <w:r w:rsidRPr="00531197">
        <w:rPr>
          <w:noProof w:val="0"/>
        </w:rPr>
        <w:t>UsageMonitoringData</w:t>
      </w:r>
      <w:proofErr w:type="spellEnd"/>
      <w:r w:rsidRPr="00531197">
        <w:rPr>
          <w:noProof w:val="0"/>
        </w:rPr>
        <w:t xml:space="preserve"> instance for session level usage monitoring.</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umId</w:t>
      </w:r>
      <w:proofErr w:type="spellEnd"/>
    </w:p>
    <w:p w:rsidR="005F1CEE" w:rsidRPr="00531197" w:rsidRDefault="005F1CEE" w:rsidP="005F1CEE">
      <w:pPr>
        <w:pStyle w:val="PL"/>
        <w:rPr>
          <w:noProof w:val="0"/>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RedirectInformation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redirectEnabled</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Indicates the redirect is enable.</w:t>
      </w:r>
    </w:p>
    <w:p w:rsidR="005F1CEE" w:rsidRPr="00531197" w:rsidRDefault="005F1CEE" w:rsidP="005F1CEE">
      <w:pPr>
        <w:pStyle w:val="PL"/>
        <w:rPr>
          <w:noProof w:val="0"/>
        </w:rPr>
      </w:pPr>
      <w:r w:rsidRPr="00531197">
        <w:rPr>
          <w:noProof w:val="0"/>
        </w:rPr>
        <w:t xml:space="preserve">        </w:t>
      </w:r>
      <w:proofErr w:type="spellStart"/>
      <w:r w:rsidRPr="00531197">
        <w:rPr>
          <w:noProof w:val="0"/>
        </w:rPr>
        <w:t>redirectAddressType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RedirectAddressType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redirectServerAddress</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address of the redirect server.</w:t>
      </w:r>
    </w:p>
    <w:p w:rsidR="005F1CEE" w:rsidRPr="00531197" w:rsidRDefault="005F1CEE" w:rsidP="005F1CEE">
      <w:pPr>
        <w:pStyle w:val="PL"/>
        <w:rPr>
          <w:noProof w:val="0"/>
        </w:rPr>
      </w:pPr>
      <w:r w:rsidRPr="00531197">
        <w:rPr>
          <w:noProof w:val="0"/>
        </w:rPr>
        <w:t xml:space="preserve">    </w:t>
      </w:r>
      <w:proofErr w:type="spellStart"/>
      <w:r w:rsidRPr="00531197">
        <w:rPr>
          <w:noProof w:val="0"/>
        </w:rPr>
        <w:t>FlowInformation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flowDescription</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FlowDescription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ethFlowDescription</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'TS29514_Npcf_PolicyAuthorization.yaml#/components/schemas/EthFlowDescription'</w:t>
      </w:r>
    </w:p>
    <w:p w:rsidR="005F1CEE" w:rsidRPr="00531197" w:rsidRDefault="005F1CEE" w:rsidP="005F1CEE">
      <w:pPr>
        <w:pStyle w:val="PL"/>
        <w:rPr>
          <w:noProof w:val="0"/>
        </w:rPr>
      </w:pPr>
      <w:r w:rsidRPr="00531197">
        <w:rPr>
          <w:noProof w:val="0"/>
        </w:rPr>
        <w:t xml:space="preserve">        </w:t>
      </w:r>
      <w:proofErr w:type="spellStart"/>
      <w:r w:rsidRPr="00531197">
        <w:rPr>
          <w:noProof w:val="0"/>
        </w:rPr>
        <w:t>packFiltId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An identifier of packet filter.</w:t>
      </w:r>
    </w:p>
    <w:p w:rsidR="005F1CEE" w:rsidRPr="00531197" w:rsidRDefault="005F1CEE" w:rsidP="005F1CEE">
      <w:pPr>
        <w:pStyle w:val="PL"/>
        <w:rPr>
          <w:noProof w:val="0"/>
        </w:rPr>
      </w:pPr>
      <w:r w:rsidRPr="00531197">
        <w:rPr>
          <w:noProof w:val="0"/>
        </w:rPr>
        <w:t xml:space="preserve">        </w:t>
      </w:r>
      <w:proofErr w:type="spellStart"/>
      <w:r w:rsidRPr="00531197">
        <w:rPr>
          <w:noProof w:val="0"/>
        </w:rPr>
        <w:t>packetFilterUsage</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The packet shall be sent to the UE.</w:t>
      </w:r>
    </w:p>
    <w:p w:rsidR="005F1CEE" w:rsidRPr="00531197" w:rsidRDefault="005F1CEE" w:rsidP="005F1CEE">
      <w:pPr>
        <w:pStyle w:val="PL"/>
        <w:rPr>
          <w:noProof w:val="0"/>
        </w:rPr>
      </w:pPr>
      <w:r w:rsidRPr="00531197">
        <w:rPr>
          <w:noProof w:val="0"/>
        </w:rPr>
        <w:t xml:space="preserve">        </w:t>
      </w:r>
      <w:proofErr w:type="spellStart"/>
      <w:r w:rsidRPr="00531197">
        <w:rPr>
          <w:noProof w:val="0"/>
        </w:rPr>
        <w:t>tosTrafficClass</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spi</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w:t>
      </w:r>
      <w:proofErr w:type="spellStart"/>
      <w:r w:rsidRPr="00531197">
        <w:rPr>
          <w:noProof w:val="0"/>
        </w:rPr>
        <w:t>IPSec</w:t>
      </w:r>
      <w:proofErr w:type="spellEnd"/>
      <w:r w:rsidRPr="00531197">
        <w:rPr>
          <w:noProof w:val="0"/>
        </w:rPr>
        <w:t xml:space="preserve"> packet.</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flowLabel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flowDirection</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FlowDirectionRm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SmPolicyDeleteData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userLocationInfo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UserLocation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ueTimeZone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servingNetwork</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PlmnIdNid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userLocationInfo</w:t>
      </w:r>
      <w:r w:rsidRPr="00531197">
        <w:rPr>
          <w:noProof w:val="0"/>
          <w:lang w:eastAsia="zh-CN"/>
        </w:rPr>
        <w:t>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w:t>
      </w:r>
      <w:proofErr w:type="spellEnd"/>
      <w:r w:rsidRPr="00531197">
        <w:rPr>
          <w:noProof w:val="0"/>
        </w:rPr>
        <w:t>'</w:t>
      </w:r>
    </w:p>
    <w:p w:rsidR="005F1CEE" w:rsidRPr="00531197" w:rsidRDefault="005F1CEE" w:rsidP="005F1CEE">
      <w:pPr>
        <w:pStyle w:val="PL"/>
        <w:rPr>
          <w:noProof w:val="0"/>
          <w:lang w:eastAsia="zh-CN"/>
        </w:rPr>
      </w:pPr>
      <w:r w:rsidRPr="00531197">
        <w:rPr>
          <w:noProof w:val="0"/>
        </w:rPr>
        <w:t xml:space="preserve">        </w:t>
      </w:r>
      <w:proofErr w:type="spellStart"/>
      <w:r w:rsidRPr="00531197">
        <w:rPr>
          <w:noProof w:val="0"/>
          <w:lang w:eastAsia="zh-CN"/>
        </w:rPr>
        <w:t>ranNasRelCauses</w:t>
      </w:r>
      <w:proofErr w:type="spellEnd"/>
      <w:r w:rsidRPr="00531197">
        <w:rPr>
          <w:noProof w:val="0"/>
          <w:lang w:eastAsia="zh-CN"/>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RanNasRelCause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RAN and/or NAS release cause.</w:t>
      </w:r>
    </w:p>
    <w:p w:rsidR="005F1CEE" w:rsidRPr="00531197" w:rsidRDefault="005F1CEE" w:rsidP="005F1CEE">
      <w:pPr>
        <w:pStyle w:val="PL"/>
        <w:rPr>
          <w:noProof w:val="0"/>
        </w:rPr>
      </w:pPr>
      <w:r w:rsidRPr="00531197">
        <w:rPr>
          <w:noProof w:val="0"/>
        </w:rPr>
        <w:t xml:space="preserve">        </w:t>
      </w:r>
      <w:proofErr w:type="spellStart"/>
      <w:r w:rsidRPr="00531197">
        <w:rPr>
          <w:noProof w:val="0"/>
        </w:rPr>
        <w:t>accuUsageReports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AccuUsageReport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w:t>
      </w:r>
      <w:proofErr w:type="spellStart"/>
      <w:r w:rsidRPr="00531197">
        <w:rPr>
          <w:noProof w:val="0"/>
        </w:rPr>
        <w:t>pduSessRelCause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PduSessionRelCause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QosCharacteristics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lastRenderedPageBreak/>
        <w:t xml:space="preserve">          $ref: 'TS29571_CommonData.yaml#/components/schemas/5Qi'</w:t>
      </w:r>
    </w:p>
    <w:p w:rsidR="005F1CEE" w:rsidRPr="00531197" w:rsidRDefault="005F1CEE" w:rsidP="005F1CEE">
      <w:pPr>
        <w:pStyle w:val="PL"/>
        <w:rPr>
          <w:noProof w:val="0"/>
        </w:rPr>
      </w:pPr>
      <w:r w:rsidRPr="00531197">
        <w:rPr>
          <w:noProof w:val="0"/>
        </w:rPr>
        <w:t xml:space="preserve">        </w:t>
      </w:r>
      <w:proofErr w:type="spellStart"/>
      <w:r w:rsidRPr="00531197">
        <w:rPr>
          <w:noProof w:val="0"/>
        </w:rPr>
        <w:t>resourceType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QosResourceType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priorityLevel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'TS29571_CommonData.yaml#/components/schemas/5QiPriorityLevel'</w:t>
      </w:r>
    </w:p>
    <w:p w:rsidR="005F1CEE" w:rsidRPr="00531197" w:rsidRDefault="005F1CEE" w:rsidP="005F1CEE">
      <w:pPr>
        <w:pStyle w:val="PL"/>
        <w:rPr>
          <w:noProof w:val="0"/>
        </w:rPr>
      </w:pPr>
      <w:r w:rsidRPr="00531197">
        <w:rPr>
          <w:noProof w:val="0"/>
        </w:rPr>
        <w:t xml:space="preserve">        </w:t>
      </w:r>
      <w:proofErr w:type="spellStart"/>
      <w:r w:rsidRPr="00531197">
        <w:rPr>
          <w:noProof w:val="0"/>
        </w:rPr>
        <w:t>packetDelayBudget</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PacketDelBudget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packetErrorRate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PacketErrRate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averagingWindow</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AverWindow</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extMaxDataBurstVol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ExtMaxDataBurstVol</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 </w:t>
      </w:r>
      <w:proofErr w:type="spellStart"/>
      <w:r w:rsidRPr="00531197">
        <w:rPr>
          <w:noProof w:val="0"/>
        </w:rPr>
        <w:t>resourceType</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priorityLevel</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packetDelayBudget</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packetErrorRate</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ChargingInformation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primaryChfAddress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w:t>
      </w:r>
      <w:proofErr w:type="spellStart"/>
      <w:r w:rsidRPr="00531197">
        <w:rPr>
          <w:noProof w:val="0"/>
        </w:rPr>
        <w:t>secondaryChfAddress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primaryChfAddress</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secondaryChfAddress</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AccuUsageReport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refUmIds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An id referencing </w:t>
      </w:r>
      <w:proofErr w:type="spellStart"/>
      <w:r w:rsidRPr="00531197">
        <w:rPr>
          <w:noProof w:val="0"/>
        </w:rPr>
        <w:t>UsageMonitoringData</w:t>
      </w:r>
      <w:proofErr w:type="spellEnd"/>
      <w:r w:rsidRPr="00531197">
        <w:rPr>
          <w:noProof w:val="0"/>
        </w:rPr>
        <w:t xml:space="preserve"> objects associated with this usage report.</w:t>
      </w:r>
    </w:p>
    <w:p w:rsidR="005F1CEE" w:rsidRPr="00531197" w:rsidRDefault="005F1CEE" w:rsidP="005F1CEE">
      <w:pPr>
        <w:pStyle w:val="PL"/>
        <w:rPr>
          <w:noProof w:val="0"/>
        </w:rPr>
      </w:pPr>
      <w:r w:rsidRPr="00531197">
        <w:rPr>
          <w:noProof w:val="0"/>
        </w:rPr>
        <w:t xml:space="preserve">        </w:t>
      </w:r>
      <w:proofErr w:type="spellStart"/>
      <w:r w:rsidRPr="00531197">
        <w:rPr>
          <w:noProof w:val="0"/>
        </w:rPr>
        <w:t>volUsage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volUsageUplink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volUsageDownlink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timeUsage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nextVolUsageUplink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nextVolUsageDownlink</w:t>
      </w:r>
      <w:proofErr w:type="spellEnd"/>
      <w:r w:rsidRPr="00531197">
        <w:rPr>
          <w:noProof w:val="0"/>
        </w:rPr>
        <w:t>:</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w:t>
      </w:r>
      <w:proofErr w:type="spellStart"/>
      <w:r w:rsidRPr="00531197">
        <w:rPr>
          <w:noProof w:val="0"/>
        </w:rPr>
        <w:t>nextTimeUsage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refUmIds</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SmPolicyUpdateContextData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repPolicyCtrlReqTriggers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PolicyControlRequestTrigger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The policy control </w:t>
      </w:r>
      <w:proofErr w:type="spellStart"/>
      <w:r w:rsidRPr="00531197">
        <w:rPr>
          <w:noProof w:val="0"/>
        </w:rPr>
        <w:t>reqeust</w:t>
      </w:r>
      <w:proofErr w:type="spellEnd"/>
      <w:r w:rsidRPr="00531197">
        <w:rPr>
          <w:noProof w:val="0"/>
        </w:rPr>
        <w:t xml:space="preserve"> </w:t>
      </w:r>
      <w:proofErr w:type="spellStart"/>
      <w:r w:rsidRPr="00531197">
        <w:rPr>
          <w:noProof w:val="0"/>
        </w:rPr>
        <w:t>trigges</w:t>
      </w:r>
      <w:proofErr w:type="spellEnd"/>
      <w:r w:rsidRPr="00531197">
        <w:rPr>
          <w:noProof w:val="0"/>
        </w:rPr>
        <w:t xml:space="preserve"> which are met.</w:t>
      </w:r>
    </w:p>
    <w:p w:rsidR="005F1CEE" w:rsidRPr="00531197" w:rsidRDefault="005F1CEE" w:rsidP="005F1CEE">
      <w:pPr>
        <w:pStyle w:val="PL"/>
        <w:rPr>
          <w:noProof w:val="0"/>
        </w:rPr>
      </w:pPr>
      <w:r w:rsidRPr="00531197">
        <w:rPr>
          <w:noProof w:val="0"/>
        </w:rPr>
        <w:t xml:space="preserve">        </w:t>
      </w:r>
      <w:proofErr w:type="spellStart"/>
      <w:r w:rsidRPr="00531197">
        <w:rPr>
          <w:noProof w:val="0"/>
        </w:rPr>
        <w:t>accNetChIds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AccNetChId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Indicates the access network charging identifier for the PCC rule(s) or whole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servingNetwork</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PlmnIdNid</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userLocationInfo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UserLocation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ueTimeZone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relIpv4Address: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w:t>
      </w:r>
      <w:proofErr w:type="spellStart"/>
      <w:r w:rsidRPr="00531197">
        <w:rPr>
          <w:noProof w:val="0"/>
        </w:rPr>
        <w:t>ipDomain</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relIpv6AddressPrefix: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addRelIpv6AddrPrefixes: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w:t>
      </w:r>
      <w:proofErr w:type="spellStart"/>
      <w:r w:rsidRPr="00531197">
        <w:rPr>
          <w:noProof w:val="0"/>
        </w:rPr>
        <w:t>relUeMac</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w:t>
      </w:r>
      <w:proofErr w:type="spellStart"/>
      <w:r w:rsidRPr="00531197">
        <w:rPr>
          <w:noProof w:val="0"/>
        </w:rPr>
        <w:t>ueMac</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w:t>
      </w:r>
      <w:proofErr w:type="spellStart"/>
      <w:r w:rsidRPr="00531197">
        <w:rPr>
          <w:noProof w:val="0"/>
        </w:rPr>
        <w:t>subsSessAmbr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Ambr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authProfIndex</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w:t>
      </w:r>
      <w:proofErr w:type="spellStart"/>
      <w:r w:rsidRPr="00531197">
        <w:rPr>
          <w:noProof w:val="0"/>
        </w:rPr>
        <w:t>subsDefQos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w:t>
      </w:r>
      <w:proofErr w:type="spellStart"/>
      <w:r w:rsidRPr="00531197">
        <w:rPr>
          <w:noProof w:val="0"/>
        </w:rPr>
        <w:t>numOfPackFilter</w:t>
      </w:r>
      <w:proofErr w:type="spellEnd"/>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w:t>
      </w:r>
      <w:proofErr w:type="spellStart"/>
      <w:r w:rsidRPr="00531197">
        <w:rPr>
          <w:noProof w:val="0"/>
        </w:rPr>
        <w:t>QoS</w:t>
      </w:r>
      <w:proofErr w:type="spellEnd"/>
      <w:r w:rsidRPr="00531197">
        <w:rPr>
          <w:noProof w:val="0"/>
        </w:rPr>
        <w:t xml:space="preserve"> rules.</w:t>
      </w:r>
    </w:p>
    <w:p w:rsidR="005F1CEE" w:rsidRPr="00531197" w:rsidRDefault="005F1CEE" w:rsidP="005F1CEE">
      <w:pPr>
        <w:pStyle w:val="PL"/>
        <w:rPr>
          <w:noProof w:val="0"/>
        </w:rPr>
      </w:pPr>
      <w:r w:rsidRPr="00531197">
        <w:rPr>
          <w:noProof w:val="0"/>
        </w:rPr>
        <w:t xml:space="preserve">        </w:t>
      </w:r>
      <w:proofErr w:type="spellStart"/>
      <w:r w:rsidRPr="00531197">
        <w:rPr>
          <w:noProof w:val="0"/>
        </w:rPr>
        <w:t>accuUsageReports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AccuUsageReport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w:t>
      </w:r>
      <w:proofErr w:type="spellStart"/>
      <w:r w:rsidRPr="00531197">
        <w:rPr>
          <w:noProof w:val="0"/>
        </w:rPr>
        <w:t>appDetectionInfos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AppDetectionInfo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Report the start/stop of the application traffic and detected SDF descriptions if applicable.</w:t>
      </w:r>
    </w:p>
    <w:p w:rsidR="005F1CEE" w:rsidRPr="00531197" w:rsidRDefault="005F1CEE" w:rsidP="005F1CEE">
      <w:pPr>
        <w:pStyle w:val="PL"/>
        <w:rPr>
          <w:noProof w:val="0"/>
        </w:rPr>
      </w:pPr>
      <w:r w:rsidRPr="00531197">
        <w:rPr>
          <w:noProof w:val="0"/>
        </w:rPr>
        <w:t xml:space="preserve">        </w:t>
      </w:r>
      <w:proofErr w:type="spellStart"/>
      <w:r w:rsidRPr="00531197">
        <w:rPr>
          <w:noProof w:val="0"/>
        </w:rPr>
        <w:t>ruleReports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SessionRuleReport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qncReports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QosNotificationControlInfo</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w:t>
      </w:r>
      <w:proofErr w:type="spellStart"/>
      <w:r w:rsidRPr="00531197">
        <w:rPr>
          <w:noProof w:val="0"/>
          <w:lang w:eastAsia="zh-CN"/>
        </w:rPr>
        <w:t>QoS</w:t>
      </w:r>
      <w:proofErr w:type="spellEnd"/>
      <w:r w:rsidRPr="00531197">
        <w:rPr>
          <w:noProof w:val="0"/>
          <w:lang w:eastAsia="zh-CN"/>
        </w:rPr>
        <w:t xml:space="preserve"> Notification Control information</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qosMonReports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QosMonitoringReport</w:t>
      </w:r>
      <w:proofErr w:type="spellEnd"/>
      <w:r w:rsidRPr="00531197">
        <w:rPr>
          <w:noProof w:val="0"/>
        </w:rPr>
        <w:t>'</w:t>
      </w:r>
    </w:p>
    <w:p w:rsidR="005F1CEE" w:rsidRPr="00531197" w:rsidRDefault="005F1CEE" w:rsidP="005F1CEE">
      <w:pPr>
        <w:pStyle w:val="PL"/>
        <w:rPr>
          <w:noProof w:val="0"/>
          <w:lang w:eastAsia="zh-CN"/>
        </w:rPr>
      </w:pPr>
      <w:r w:rsidRPr="00531197">
        <w:rPr>
          <w:noProof w:val="0"/>
        </w:rPr>
        <w:t xml:space="preserve">        </w:t>
      </w:r>
      <w:proofErr w:type="spellStart"/>
      <w:r w:rsidRPr="00531197">
        <w:rPr>
          <w:noProof w:val="0"/>
          <w:lang w:eastAsia="zh-CN"/>
        </w:rPr>
        <w:t>userLocationInfoTime</w:t>
      </w:r>
      <w:proofErr w:type="spellEnd"/>
      <w:r w:rsidRPr="00531197">
        <w:rPr>
          <w:noProof w:val="0"/>
          <w:lang w:eastAsia="zh-CN"/>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DateTime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repPraInfos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w:t>
      </w:r>
      <w:proofErr w:type="spellStart"/>
      <w:r w:rsidRPr="00531197">
        <w:rPr>
          <w:noProof w:val="0"/>
        </w:rPr>
        <w:t>additionalProperties</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PresenceInfo</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minProperties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Reports the changes of presence reporting area</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ueInitResReq</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UeInitiatedResourceRequest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refQosIndication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w:t>
      </w:r>
      <w:r w:rsidRPr="00531197">
        <w:rPr>
          <w:noProof w:val="0"/>
          <w:lang w:eastAsia="zh-CN"/>
        </w:rPr>
        <w:t xml:space="preserve">If it is included and set to true, the reflective </w:t>
      </w:r>
      <w:proofErr w:type="spellStart"/>
      <w:r w:rsidRPr="00531197">
        <w:rPr>
          <w:noProof w:val="0"/>
          <w:lang w:eastAsia="zh-CN"/>
        </w:rPr>
        <w:t>QoS</w:t>
      </w:r>
      <w:proofErr w:type="spellEnd"/>
      <w:r w:rsidRPr="00531197">
        <w:rPr>
          <w:noProof w:val="0"/>
          <w:lang w:eastAsia="zh-CN"/>
        </w:rPr>
        <w:t xml:space="preserve"> is supported by the UE. If it is included and set to false, the reflective </w:t>
      </w:r>
      <w:proofErr w:type="spellStart"/>
      <w:r w:rsidRPr="00531197">
        <w:rPr>
          <w:noProof w:val="0"/>
          <w:lang w:eastAsia="zh-CN"/>
        </w:rPr>
        <w:t>QoS</w:t>
      </w:r>
      <w:proofErr w:type="spellEnd"/>
      <w:r w:rsidRPr="00531197">
        <w:rPr>
          <w:noProof w:val="0"/>
          <w:lang w:eastAsia="zh-CN"/>
        </w:rPr>
        <w:t xml:space="preserve"> is revoked by the UE.</w:t>
      </w:r>
    </w:p>
    <w:p w:rsidR="005F1CEE" w:rsidRPr="00531197" w:rsidRDefault="005F1CEE" w:rsidP="005F1CEE">
      <w:pPr>
        <w:pStyle w:val="PL"/>
        <w:rPr>
          <w:noProof w:val="0"/>
        </w:rPr>
      </w:pPr>
      <w:r w:rsidRPr="00531197">
        <w:rPr>
          <w:noProof w:val="0"/>
        </w:rPr>
        <w:t xml:space="preserve">        </w:t>
      </w:r>
      <w:proofErr w:type="spellStart"/>
      <w:r w:rsidRPr="00531197">
        <w:rPr>
          <w:noProof w:val="0"/>
        </w:rPr>
        <w:t>qosF</w:t>
      </w:r>
      <w:r w:rsidRPr="00531197">
        <w:rPr>
          <w:noProof w:val="0"/>
          <w:lang w:eastAsia="zh-CN"/>
        </w:rPr>
        <w:t>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QosFlowUsage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creditManageStatus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C</w:t>
      </w:r>
      <w:r w:rsidRPr="00531197">
        <w:rPr>
          <w:noProof w:val="0"/>
          <w:lang w:eastAsia="zh-CN"/>
        </w:rPr>
        <w:t>reditManagementStatus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servNfId</w:t>
      </w:r>
      <w:proofErr w:type="spellEnd"/>
      <w:r w:rsidRPr="00531197">
        <w:rPr>
          <w:noProof w:val="0"/>
        </w:rPr>
        <w:t>:</w:t>
      </w:r>
    </w:p>
    <w:p w:rsidR="005F1CEE" w:rsidRPr="00531197" w:rsidRDefault="005F1CEE" w:rsidP="005F1CEE">
      <w:pPr>
        <w:pStyle w:val="PL"/>
        <w:rPr>
          <w:noProof w:val="0"/>
          <w:lang w:eastAsia="zh-CN"/>
        </w:rPr>
      </w:pPr>
      <w:r w:rsidRPr="00531197">
        <w:rPr>
          <w:noProof w:val="0"/>
        </w:rPr>
        <w:t xml:space="preserve">          $ref: '#/components/schemas/</w:t>
      </w:r>
      <w:proofErr w:type="spellStart"/>
      <w:r w:rsidRPr="00531197">
        <w:rPr>
          <w:noProof w:val="0"/>
        </w:rPr>
        <w:t>ServingNfIdentity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traceReq</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TraceData</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UpPathChgEvent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notificationUri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notifCorreId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It is used to set the value of Notification Correlation ID in the notification sent by the SMF</w:t>
      </w:r>
      <w:r w:rsidRPr="00531197">
        <w:rPr>
          <w:noProof w:val="0"/>
        </w:rPr>
        <w:t>.</w:t>
      </w:r>
    </w:p>
    <w:p w:rsidR="005F1CEE" w:rsidRPr="00531197" w:rsidRDefault="005F1CEE" w:rsidP="005F1CEE">
      <w:pPr>
        <w:pStyle w:val="PL"/>
        <w:rPr>
          <w:rFonts w:cs="Courier New"/>
          <w:noProof w:val="0"/>
          <w:szCs w:val="16"/>
        </w:rPr>
      </w:pPr>
      <w:r w:rsidRPr="00531197">
        <w:rPr>
          <w:rFonts w:cs="Courier New"/>
          <w:noProof w:val="0"/>
          <w:szCs w:val="16"/>
        </w:rPr>
        <w:t xml:space="preserve">        </w:t>
      </w:r>
      <w:proofErr w:type="spellStart"/>
      <w:r w:rsidRPr="00531197">
        <w:rPr>
          <w:rFonts w:cs="Courier New"/>
          <w:noProof w:val="0"/>
          <w:szCs w:val="16"/>
        </w:rPr>
        <w:t>dnaiChgType</w:t>
      </w:r>
      <w:proofErr w:type="spellEnd"/>
      <w:r w:rsidRPr="00531197">
        <w:rPr>
          <w:rFonts w:cs="Courier New"/>
          <w:noProof w:val="0"/>
          <w:szCs w:val="16"/>
        </w:rPr>
        <w:t>:</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w:t>
      </w:r>
      <w:proofErr w:type="spellStart"/>
      <w:r w:rsidRPr="00531197">
        <w:rPr>
          <w:rFonts w:cs="Courier New"/>
          <w:noProof w:val="0"/>
          <w:szCs w:val="16"/>
        </w:rPr>
        <w:t>DnaiChangeType</w:t>
      </w:r>
      <w:proofErr w:type="spellEnd"/>
      <w:r w:rsidRPr="00531197">
        <w:rPr>
          <w:rFonts w:cs="Courier New"/>
          <w:noProof w:val="0"/>
          <w:szCs w:val="16"/>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afAckInd</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notificationUri</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notifCorreId</w:t>
      </w:r>
      <w:proofErr w:type="spellEnd"/>
    </w:p>
    <w:p w:rsidR="005F1CEE" w:rsidRPr="00531197" w:rsidRDefault="005F1CEE" w:rsidP="005F1CEE">
      <w:pPr>
        <w:pStyle w:val="PL"/>
        <w:rPr>
          <w:rFonts w:cs="Courier New"/>
          <w:noProof w:val="0"/>
          <w:szCs w:val="16"/>
        </w:rPr>
      </w:pPr>
      <w:r w:rsidRPr="00531197">
        <w:rPr>
          <w:noProof w:val="0"/>
        </w:rPr>
        <w:t xml:space="preserve">        - </w:t>
      </w:r>
      <w:proofErr w:type="spellStart"/>
      <w:r w:rsidRPr="00531197">
        <w:rPr>
          <w:rFonts w:cs="Courier New"/>
          <w:noProof w:val="0"/>
          <w:szCs w:val="16"/>
        </w:rPr>
        <w:t>dnaiChgType</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TerminationNotification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resourceUri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cause:</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SmPolicyAssociationReleaseCause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resourceUri</w:t>
      </w:r>
      <w:proofErr w:type="spellEnd"/>
    </w:p>
    <w:p w:rsidR="005F1CEE" w:rsidRPr="00531197" w:rsidRDefault="005F1CEE" w:rsidP="005F1CEE">
      <w:pPr>
        <w:pStyle w:val="PL"/>
        <w:rPr>
          <w:noProof w:val="0"/>
        </w:rPr>
      </w:pPr>
      <w:r w:rsidRPr="00531197">
        <w:rPr>
          <w:noProof w:val="0"/>
        </w:rPr>
        <w:t xml:space="preserve">        - cause</w:t>
      </w:r>
    </w:p>
    <w:p w:rsidR="005F1CEE" w:rsidRPr="00531197" w:rsidRDefault="005F1CEE" w:rsidP="005F1CEE">
      <w:pPr>
        <w:pStyle w:val="PL"/>
        <w:rPr>
          <w:noProof w:val="0"/>
        </w:rPr>
      </w:pPr>
      <w:r w:rsidRPr="00531197">
        <w:rPr>
          <w:noProof w:val="0"/>
        </w:rPr>
        <w:t xml:space="preserve">    </w:t>
      </w:r>
      <w:proofErr w:type="spellStart"/>
      <w:r w:rsidRPr="00531197">
        <w:rPr>
          <w:noProof w:val="0"/>
        </w:rPr>
        <w:t>AppDetectionInfo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appId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w:t>
      </w:r>
      <w:proofErr w:type="spellStart"/>
      <w:r w:rsidRPr="00531197">
        <w:rPr>
          <w:noProof w:val="0"/>
        </w:rPr>
        <w:t>instanceId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Identifier sent by the SMF in order to allow correlation of application Start and Stop events to the specific service data flow description, if service data flow descriptions are </w:t>
      </w:r>
      <w:proofErr w:type="spellStart"/>
      <w:r w:rsidRPr="00531197">
        <w:rPr>
          <w:noProof w:val="0"/>
        </w:rPr>
        <w:t>deducible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sdfDescriptions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FlowInformation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detected service data flow descriptions if they are </w:t>
      </w:r>
      <w:proofErr w:type="spellStart"/>
      <w:r w:rsidRPr="00531197">
        <w:rPr>
          <w:noProof w:val="0"/>
        </w:rPr>
        <w:t>deducible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appId</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AccNetChId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accNetChaIdValue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ChargingId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refPccRuleIds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identifier of the PCC rule(s) associated to the provided Access Network Charging Identifier.</w:t>
      </w:r>
    </w:p>
    <w:p w:rsidR="005F1CEE" w:rsidRPr="00531197" w:rsidRDefault="005F1CEE" w:rsidP="005F1CEE">
      <w:pPr>
        <w:pStyle w:val="PL"/>
        <w:rPr>
          <w:noProof w:val="0"/>
        </w:rPr>
      </w:pPr>
      <w:r w:rsidRPr="00531197">
        <w:rPr>
          <w:noProof w:val="0"/>
        </w:rPr>
        <w:t xml:space="preserve">        </w:t>
      </w:r>
      <w:proofErr w:type="spellStart"/>
      <w:r w:rsidRPr="00531197">
        <w:rPr>
          <w:noProof w:val="0"/>
        </w:rPr>
        <w:t>sessionChScope</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lastRenderedPageBreak/>
        <w:t xml:space="preserve">          description: When it is included and set to true, indicates the Access Network Charging Identifier applies to the whole PDU Session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accNetChaIdValue</w:t>
      </w:r>
      <w:proofErr w:type="spellEnd"/>
    </w:p>
    <w:p w:rsidR="005F1CEE" w:rsidRPr="00531197" w:rsidRDefault="005F1CEE" w:rsidP="005F1CEE">
      <w:pPr>
        <w:pStyle w:val="PL"/>
        <w:rPr>
          <w:rFonts w:cs="Courier New"/>
          <w:noProof w:val="0"/>
          <w:szCs w:val="16"/>
        </w:rPr>
      </w:pPr>
      <w:r w:rsidRPr="00531197">
        <w:rPr>
          <w:rFonts w:cs="Courier New"/>
          <w:noProof w:val="0"/>
          <w:szCs w:val="16"/>
        </w:rPr>
        <w:t xml:space="preserve">    </w:t>
      </w:r>
      <w:proofErr w:type="spellStart"/>
      <w:r w:rsidRPr="00531197">
        <w:rPr>
          <w:rFonts w:cs="Courier New"/>
          <w:noProof w:val="0"/>
          <w:szCs w:val="16"/>
        </w:rPr>
        <w:t>AccNetChargingAddress</w:t>
      </w:r>
      <w:proofErr w:type="spellEnd"/>
      <w:r w:rsidRPr="00531197">
        <w:rPr>
          <w:rFonts w:cs="Courier New"/>
          <w:noProof w:val="0"/>
          <w:szCs w:val="16"/>
        </w:rPr>
        <w:t>:</w:t>
      </w:r>
    </w:p>
    <w:p w:rsidR="005F1CEE" w:rsidRPr="00531197" w:rsidRDefault="005F1CEE" w:rsidP="005F1CEE">
      <w:pPr>
        <w:pStyle w:val="PL"/>
        <w:rPr>
          <w:rFonts w:cs="Courier New"/>
          <w:noProof w:val="0"/>
          <w:szCs w:val="16"/>
        </w:rPr>
      </w:pPr>
      <w:r w:rsidRPr="00531197">
        <w:rPr>
          <w:rFonts w:cs="Courier New"/>
          <w:noProof w:val="0"/>
          <w:szCs w:val="16"/>
        </w:rPr>
        <w:t xml:space="preserve">      description: Describes the network entity within the access network performing charging</w:t>
      </w:r>
    </w:p>
    <w:p w:rsidR="005F1CEE" w:rsidRPr="00531197" w:rsidRDefault="005F1CEE" w:rsidP="005F1CEE">
      <w:pPr>
        <w:pStyle w:val="PL"/>
        <w:rPr>
          <w:rFonts w:cs="Courier New"/>
          <w:noProof w:val="0"/>
          <w:szCs w:val="16"/>
        </w:rPr>
      </w:pPr>
      <w:r w:rsidRPr="00531197">
        <w:rPr>
          <w:rFonts w:cs="Courier New"/>
          <w:noProof w:val="0"/>
          <w:szCs w:val="16"/>
        </w:rPr>
        <w:t xml:space="preserve">      type: object</w:t>
      </w:r>
    </w:p>
    <w:p w:rsidR="005F1CEE" w:rsidRPr="00531197" w:rsidRDefault="005F1CEE" w:rsidP="005F1CEE">
      <w:pPr>
        <w:pStyle w:val="PL"/>
        <w:rPr>
          <w:rFonts w:cs="Courier New"/>
          <w:noProof w:val="0"/>
          <w:szCs w:val="16"/>
        </w:rPr>
      </w:pPr>
      <w:r w:rsidRPr="00531197">
        <w:rPr>
          <w:rFonts w:cs="Courier New"/>
          <w:noProof w:val="0"/>
          <w:szCs w:val="16"/>
        </w:rPr>
        <w:t xml:space="preserve">      </w:t>
      </w:r>
      <w:proofErr w:type="spellStart"/>
      <w:r w:rsidRPr="00531197">
        <w:rPr>
          <w:rFonts w:cs="Courier New"/>
          <w:noProof w:val="0"/>
          <w:szCs w:val="16"/>
        </w:rPr>
        <w:t>anyOf</w:t>
      </w:r>
      <w:proofErr w:type="spellEnd"/>
      <w:r w:rsidRPr="00531197">
        <w:rPr>
          <w:rFonts w:cs="Courier New"/>
          <w:noProof w:val="0"/>
          <w:szCs w:val="16"/>
        </w:rPr>
        <w:t>:</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[anChargIpv6Addr]</w:t>
      </w:r>
    </w:p>
    <w:p w:rsidR="005F1CEE" w:rsidRPr="00531197" w:rsidRDefault="005F1CEE" w:rsidP="005F1CEE">
      <w:pPr>
        <w:pStyle w:val="PL"/>
        <w:rPr>
          <w:rFonts w:cs="Courier New"/>
          <w:noProof w:val="0"/>
          <w:szCs w:val="16"/>
        </w:rPr>
      </w:pPr>
      <w:r w:rsidRPr="00531197">
        <w:rPr>
          <w:rFonts w:cs="Courier New"/>
          <w:noProof w:val="0"/>
          <w:szCs w:val="16"/>
        </w:rPr>
        <w:t xml:space="preserve">      properties:</w:t>
      </w:r>
    </w:p>
    <w:p w:rsidR="005F1CEE" w:rsidRPr="00531197" w:rsidRDefault="005F1CEE" w:rsidP="005F1CEE">
      <w:pPr>
        <w:pStyle w:val="PL"/>
        <w:rPr>
          <w:rFonts w:cs="Courier New"/>
          <w:noProof w:val="0"/>
          <w:szCs w:val="16"/>
        </w:rPr>
      </w:pPr>
      <w:r w:rsidRPr="00531197">
        <w:rPr>
          <w:rFonts w:cs="Courier New"/>
          <w:noProof w:val="0"/>
          <w:szCs w:val="16"/>
        </w:rPr>
        <w:t xml:space="preserve">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'TS29571_CommonData.yaml#/components/schemas/Ipv4Addr'</w:t>
      </w:r>
    </w:p>
    <w:p w:rsidR="005F1CEE" w:rsidRPr="00531197" w:rsidRDefault="005F1CEE" w:rsidP="005F1CEE">
      <w:pPr>
        <w:pStyle w:val="PL"/>
        <w:rPr>
          <w:rFonts w:cs="Courier New"/>
          <w:noProof w:val="0"/>
          <w:szCs w:val="16"/>
        </w:rPr>
      </w:pPr>
      <w:r w:rsidRPr="00531197">
        <w:rPr>
          <w:rFonts w:cs="Courier New"/>
          <w:noProof w:val="0"/>
          <w:szCs w:val="16"/>
        </w:rPr>
        <w:t xml:space="preserve">        anChargIpv6Addr:</w:t>
      </w:r>
    </w:p>
    <w:p w:rsidR="005F1CEE" w:rsidRPr="00531197" w:rsidRDefault="005F1CEE" w:rsidP="005F1CEE">
      <w:pPr>
        <w:pStyle w:val="PL"/>
        <w:rPr>
          <w:noProof w:val="0"/>
        </w:rPr>
      </w:pPr>
      <w:r w:rsidRPr="00531197">
        <w:rPr>
          <w:rFonts w:cs="Courier New"/>
          <w:noProof w:val="0"/>
          <w:szCs w:val="16"/>
        </w:rPr>
        <w:t xml:space="preserve">          $ref: 'TS29571_CommonData.yaml#/components/schemas/Ipv6Addr'</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RequestedRuleData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refPccRuleIds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control data. </w:t>
      </w:r>
    </w:p>
    <w:p w:rsidR="005F1CEE" w:rsidRPr="00531197" w:rsidRDefault="005F1CEE" w:rsidP="005F1CEE">
      <w:pPr>
        <w:pStyle w:val="PL"/>
        <w:rPr>
          <w:noProof w:val="0"/>
        </w:rPr>
      </w:pPr>
      <w:r w:rsidRPr="00531197">
        <w:rPr>
          <w:noProof w:val="0"/>
        </w:rPr>
        <w:t xml:space="preserve">        </w:t>
      </w:r>
      <w:proofErr w:type="spellStart"/>
      <w:r w:rsidRPr="00531197">
        <w:rPr>
          <w:noProof w:val="0"/>
        </w:rPr>
        <w:t>reqData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RequestedRuleDataType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Array of requested rule data type elements indicating what type of rule data is requested for the corresponding referenced PCC rules.</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refPccRuleIds</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reqData</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RequestedUsageData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refUmIds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An array of usage monitoring data id references to the usage monitoring data instances for which the PCF is requesting a usage report. This attribute shall only be provided when </w:t>
      </w:r>
      <w:proofErr w:type="spellStart"/>
      <w:r w:rsidRPr="00531197">
        <w:rPr>
          <w:noProof w:val="0"/>
        </w:rPr>
        <w:t>allUmIds</w:t>
      </w:r>
      <w:proofErr w:type="spellEnd"/>
      <w:r w:rsidRPr="00531197">
        <w:rPr>
          <w:noProof w:val="0"/>
        </w:rPr>
        <w:t xml:space="preserve"> is not set to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allUmIds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rPr>
          <w:noProof w:val="0"/>
        </w:rPr>
      </w:pPr>
      <w:r w:rsidRPr="00531197">
        <w:rPr>
          <w:noProof w:val="0"/>
        </w:rPr>
        <w:t xml:space="preserve">          description: </w:t>
      </w:r>
      <w:proofErr w:type="spellStart"/>
      <w:r w:rsidRPr="00531197">
        <w:rPr>
          <w:noProof w:val="0"/>
        </w:rPr>
        <w:t>Th</w:t>
      </w:r>
      <w:proofErr w:type="spellEnd"/>
      <w:r w:rsidRPr="00531197">
        <w:rPr>
          <w:noProof w:val="0"/>
        </w:rPr>
        <w:pgNum/>
      </w:r>
      <w:proofErr w:type="spellStart"/>
      <w:r w:rsidRPr="00531197">
        <w:rPr>
          <w:noProof w:val="0"/>
        </w:rPr>
        <w:t>ooleanean</w:t>
      </w:r>
      <w:proofErr w:type="spellEnd"/>
      <w:r w:rsidRPr="00531197">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sidRPr="00531197">
        <w:rPr>
          <w:noProof w:val="0"/>
        </w:rPr>
        <w:t>refUmIds</w:t>
      </w:r>
      <w:proofErr w:type="spellEnd"/>
      <w:r w:rsidRPr="00531197">
        <w:rPr>
          <w:noProof w:val="0"/>
        </w:rPr>
        <w:t xml:space="preserve"> attribute.</w:t>
      </w:r>
    </w:p>
    <w:p w:rsidR="005F1CEE" w:rsidRPr="00531197" w:rsidRDefault="005F1CEE" w:rsidP="005F1CEE">
      <w:pPr>
        <w:pStyle w:val="PL"/>
        <w:rPr>
          <w:noProof w:val="0"/>
        </w:rPr>
      </w:pPr>
      <w:r w:rsidRPr="00531197">
        <w:rPr>
          <w:noProof w:val="0"/>
        </w:rPr>
        <w:t xml:space="preserve">    </w:t>
      </w:r>
      <w:proofErr w:type="spellStart"/>
      <w:r w:rsidRPr="00531197">
        <w:rPr>
          <w:noProof w:val="0"/>
        </w:rPr>
        <w:t>UeCampingRep</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RatType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servNfId</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ServingNfIdentity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servingNetwork</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PlmnIdNid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userLocationInfo</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UserLocation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ueTimeZone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pccRuleIds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identifier of the affected PCC rule(s).</w:t>
      </w:r>
    </w:p>
    <w:p w:rsidR="005F1CEE" w:rsidRPr="00531197" w:rsidRDefault="005F1CEE" w:rsidP="005F1CEE">
      <w:pPr>
        <w:pStyle w:val="PL"/>
        <w:rPr>
          <w:noProof w:val="0"/>
        </w:rPr>
      </w:pPr>
      <w:r w:rsidRPr="00531197">
        <w:rPr>
          <w:noProof w:val="0"/>
        </w:rPr>
        <w:t xml:space="preserve">        </w:t>
      </w:r>
      <w:proofErr w:type="spellStart"/>
      <w:r w:rsidRPr="00531197">
        <w:rPr>
          <w:noProof w:val="0"/>
        </w:rPr>
        <w:t>ruleStatus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RuleStatus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contVers</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Indicates the version of a PCC rule.</w:t>
      </w:r>
    </w:p>
    <w:p w:rsidR="005F1CEE" w:rsidRPr="00531197" w:rsidRDefault="005F1CEE" w:rsidP="005F1CEE">
      <w:pPr>
        <w:pStyle w:val="PL"/>
        <w:rPr>
          <w:noProof w:val="0"/>
        </w:rPr>
      </w:pPr>
      <w:r w:rsidRPr="00531197">
        <w:rPr>
          <w:noProof w:val="0"/>
        </w:rPr>
        <w:t xml:space="preserve">        </w:t>
      </w:r>
      <w:proofErr w:type="spellStart"/>
      <w:r w:rsidRPr="00531197">
        <w:rPr>
          <w:noProof w:val="0"/>
        </w:rPr>
        <w:t>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finUnitAct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$ref: 'TS32291_Nchf_ConvergedCharging.yaml#/components/schemas/FinalUnitAction'</w:t>
      </w:r>
    </w:p>
    <w:p w:rsidR="005F1CEE" w:rsidRPr="00531197" w:rsidRDefault="005F1CEE" w:rsidP="005F1CEE">
      <w:pPr>
        <w:pStyle w:val="PL"/>
        <w:rPr>
          <w:noProof w:val="0"/>
        </w:rPr>
      </w:pPr>
      <w:r w:rsidRPr="00531197">
        <w:rPr>
          <w:noProof w:val="0"/>
        </w:rPr>
        <w:t xml:space="preserve">        </w:t>
      </w:r>
      <w:proofErr w:type="spellStart"/>
      <w:r w:rsidRPr="00531197">
        <w:rPr>
          <w:noProof w:val="0"/>
        </w:rPr>
        <w:t>ranNasRelCauses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RanNasRelCause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indicates the RAN or NAS release cause code information.</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pccRuleIds</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ruleStatus</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RanNasRelCause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ngApCause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lang w:eastAsia="zh-CN"/>
        </w:rPr>
        <w:t>NgApCause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5gMmCause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5G</w:t>
      </w:r>
      <w:r w:rsidRPr="00531197">
        <w:rPr>
          <w:noProof w:val="0"/>
        </w:rPr>
        <w:t>M</w:t>
      </w:r>
      <w:r w:rsidRPr="00531197">
        <w:rPr>
          <w:noProof w:val="0"/>
          <w:lang w:eastAsia="zh-CN"/>
        </w:rPr>
        <w:t>mCause</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UeInitiatedResourceRequest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pccRuleId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ruleOp</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RuleOperation</w:t>
      </w:r>
      <w:proofErr w:type="spellEnd"/>
      <w:r w:rsidRPr="00531197">
        <w:rPr>
          <w:noProof w:val="0"/>
        </w:rPr>
        <w:t>'</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proofErr w:type="spellStart"/>
      <w:r w:rsidRPr="00531197">
        <w:rPr>
          <w:noProof w:val="0"/>
        </w:rPr>
        <w:t>packFiltInfo</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PacketFilterInfo</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reqQos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RequestedQos</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ruleOp</w:t>
      </w:r>
      <w:proofErr w:type="spellEnd"/>
    </w:p>
    <w:p w:rsidR="005F1CEE" w:rsidRPr="00531197" w:rsidRDefault="005F1CEE" w:rsidP="005F1CEE">
      <w:pPr>
        <w:pStyle w:val="PL"/>
        <w:rPr>
          <w:noProof w:val="0"/>
        </w:rPr>
      </w:pPr>
      <w:r w:rsidRPr="00531197">
        <w:rPr>
          <w:noProof w:val="0"/>
        </w:rPr>
        <w:t xml:space="preserve">        - </w:t>
      </w:r>
      <w:proofErr w:type="spellStart"/>
      <w:r w:rsidRPr="00531197">
        <w:rPr>
          <w:noProof w:val="0"/>
        </w:rPr>
        <w:t>packFiltInfo</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PacketFilterInfo</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packFiltId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lang w:eastAsia="zh-CN"/>
        </w:rPr>
        <w:t>An identifier of packet filter.</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packFiltCont</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P</w:t>
      </w:r>
      <w:r w:rsidRPr="00531197">
        <w:rPr>
          <w:noProof w:val="0"/>
          <w:lang w:eastAsia="zh-CN"/>
        </w:rPr>
        <w:t>acketFilterContent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tosTrafficClass</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spi</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w:t>
      </w:r>
      <w:proofErr w:type="spellStart"/>
      <w:r w:rsidRPr="00531197">
        <w:rPr>
          <w:noProof w:val="0"/>
        </w:rPr>
        <w:t>IPSec</w:t>
      </w:r>
      <w:proofErr w:type="spellEnd"/>
      <w:r w:rsidRPr="00531197">
        <w:rPr>
          <w:noProof w:val="0"/>
        </w:rPr>
        <w:t xml:space="preserve"> packet.</w:t>
      </w:r>
    </w:p>
    <w:p w:rsidR="005F1CEE" w:rsidRPr="00531197" w:rsidRDefault="005F1CEE" w:rsidP="005F1CEE">
      <w:pPr>
        <w:pStyle w:val="PL"/>
        <w:rPr>
          <w:noProof w:val="0"/>
        </w:rPr>
      </w:pPr>
      <w:r w:rsidRPr="00531197">
        <w:rPr>
          <w:noProof w:val="0"/>
        </w:rPr>
        <w:t xml:space="preserve">        </w:t>
      </w:r>
      <w:proofErr w:type="spellStart"/>
      <w:r w:rsidRPr="00531197">
        <w:rPr>
          <w:noProof w:val="0"/>
        </w:rPr>
        <w:t>flowLabel</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flowDirection</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w:t>
      </w:r>
      <w:r w:rsidRPr="00531197">
        <w:rPr>
          <w:noProof w:val="0"/>
          <w:lang w:eastAsia="zh-CN"/>
        </w:rPr>
        <w:t>lowDirection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RequestedQos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ind w:left="160" w:hangingChars="100" w:hanging="160"/>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w:t>
      </w:r>
      <w:proofErr w:type="spellStart"/>
      <w:r w:rsidRPr="00531197">
        <w:rPr>
          <w:noProof w:val="0"/>
        </w:rPr>
        <w:t>gbrUl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gbrDl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w:t>
      </w:r>
      <w:proofErr w:type="spellStart"/>
      <w:r w:rsidRPr="00531197">
        <w:rPr>
          <w:noProof w:val="0"/>
        </w:rPr>
        <w:t>QosNotificationControlInfo</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refPccRuleIds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w:t>
      </w:r>
      <w:proofErr w:type="spellStart"/>
      <w:r w:rsidRPr="00531197">
        <w:rPr>
          <w:noProof w:val="0"/>
        </w:rPr>
        <w:t>QoS</w:t>
      </w:r>
      <w:proofErr w:type="spellEnd"/>
      <w:r w:rsidRPr="00531197">
        <w:rPr>
          <w:noProof w:val="0"/>
        </w:rPr>
        <w:t xml:space="preserve"> notification control info.</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notifType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'TS29514_Npcf_PolicyAuthorization.yaml#/components/schemas/QosNotifType'</w:t>
      </w:r>
    </w:p>
    <w:p w:rsidR="005F1CEE" w:rsidRPr="00531197" w:rsidRDefault="005F1CEE" w:rsidP="005F1CEE">
      <w:pPr>
        <w:pStyle w:val="PL"/>
        <w:rPr>
          <w:noProof w:val="0"/>
        </w:rPr>
      </w:pPr>
      <w:r w:rsidRPr="00531197">
        <w:rPr>
          <w:noProof w:val="0"/>
        </w:rPr>
        <w:t xml:space="preserve">        </w:t>
      </w:r>
      <w:proofErr w:type="spellStart"/>
      <w:r w:rsidRPr="00531197">
        <w:rPr>
          <w:noProof w:val="0"/>
        </w:rPr>
        <w:t>contVer</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Del="005F1CEE" w:rsidRDefault="005F1CEE" w:rsidP="005F1CEE">
      <w:pPr>
        <w:pStyle w:val="PL"/>
        <w:rPr>
          <w:del w:id="49" w:author="Huawei" w:date="2019-12-17T16:32:00Z"/>
          <w:noProof w:val="0"/>
        </w:rPr>
      </w:pPr>
      <w:del w:id="50" w:author="Huawei" w:date="2019-12-17T16:32:00Z">
        <w:r w:rsidRPr="00531197" w:rsidDel="005F1CEE">
          <w:rPr>
            <w:noProof w:val="0"/>
          </w:rPr>
          <w:delText xml:space="preserve">        g</w:delText>
        </w:r>
        <w:r w:rsidRPr="00531197" w:rsidDel="005F1CEE">
          <w:rPr>
            <w:noProof w:val="0"/>
            <w:lang w:eastAsia="zh-CN"/>
          </w:rPr>
          <w:delText>fbrUl</w:delText>
        </w:r>
        <w:r w:rsidRPr="00531197" w:rsidDel="005F1CEE">
          <w:rPr>
            <w:noProof w:val="0"/>
          </w:rPr>
          <w:delText>:</w:delText>
        </w:r>
      </w:del>
    </w:p>
    <w:p w:rsidR="005F1CEE" w:rsidRPr="00531197" w:rsidDel="005F1CEE" w:rsidRDefault="005F1CEE" w:rsidP="005F1CEE">
      <w:pPr>
        <w:pStyle w:val="PL"/>
        <w:rPr>
          <w:del w:id="51" w:author="Huawei" w:date="2019-12-17T16:32:00Z"/>
          <w:noProof w:val="0"/>
        </w:rPr>
      </w:pPr>
      <w:del w:id="52" w:author="Huawei" w:date="2019-12-17T16:32:00Z">
        <w:r w:rsidRPr="00531197" w:rsidDel="005F1CEE">
          <w:rPr>
            <w:noProof w:val="0"/>
          </w:rPr>
          <w:delText xml:space="preserve">          $ref: 'TS29571_CommonData.yaml#/components/schemas/BitRate'</w:delText>
        </w:r>
      </w:del>
    </w:p>
    <w:p w:rsidR="005F1CEE" w:rsidRPr="00531197" w:rsidDel="005F1CEE" w:rsidRDefault="005F1CEE" w:rsidP="005F1CEE">
      <w:pPr>
        <w:pStyle w:val="PL"/>
        <w:rPr>
          <w:del w:id="53" w:author="Huawei" w:date="2019-12-17T16:32:00Z"/>
          <w:noProof w:val="0"/>
        </w:rPr>
      </w:pPr>
      <w:del w:id="54" w:author="Huawei" w:date="2019-12-17T16:32:00Z">
        <w:r w:rsidRPr="00531197" w:rsidDel="005F1CEE">
          <w:rPr>
            <w:noProof w:val="0"/>
          </w:rPr>
          <w:delText xml:space="preserve">        g</w:delText>
        </w:r>
        <w:r w:rsidRPr="00531197" w:rsidDel="005F1CEE">
          <w:rPr>
            <w:noProof w:val="0"/>
            <w:lang w:eastAsia="zh-CN"/>
          </w:rPr>
          <w:delText>fbrDl</w:delText>
        </w:r>
        <w:r w:rsidRPr="00531197" w:rsidDel="005F1CEE">
          <w:rPr>
            <w:noProof w:val="0"/>
          </w:rPr>
          <w:delText>:</w:delText>
        </w:r>
      </w:del>
    </w:p>
    <w:p w:rsidR="005F1CEE" w:rsidRPr="00531197" w:rsidDel="005F1CEE" w:rsidRDefault="005F1CEE" w:rsidP="005F1CEE">
      <w:pPr>
        <w:pStyle w:val="PL"/>
        <w:rPr>
          <w:del w:id="55" w:author="Huawei" w:date="2019-12-17T16:32:00Z"/>
          <w:noProof w:val="0"/>
        </w:rPr>
      </w:pPr>
      <w:del w:id="56" w:author="Huawei" w:date="2019-12-17T16:32:00Z">
        <w:r w:rsidRPr="00531197" w:rsidDel="005F1CEE">
          <w:rPr>
            <w:noProof w:val="0"/>
          </w:rPr>
          <w:delText xml:space="preserve">          $ref: 'TS29571_CommonData.yaml#/components/schemas/BitRate'</w:delText>
        </w:r>
      </w:del>
    </w:p>
    <w:p w:rsidR="005F1CEE" w:rsidRPr="00531197" w:rsidRDefault="005F1CEE" w:rsidP="005F1CEE">
      <w:pPr>
        <w:pStyle w:val="PL"/>
        <w:rPr>
          <w:noProof w:val="0"/>
        </w:rPr>
      </w:pPr>
      <w:r w:rsidRPr="00531197">
        <w:rPr>
          <w:noProof w:val="0"/>
        </w:rPr>
        <w:t xml:space="preserve">        </w:t>
      </w:r>
      <w:proofErr w:type="spellStart"/>
      <w:r w:rsidRPr="00531197">
        <w:rPr>
          <w:noProof w:val="0"/>
        </w:rPr>
        <w:t>altQos</w:t>
      </w:r>
      <w:r w:rsidRPr="00531197">
        <w:rPr>
          <w:noProof w:val="0"/>
          <w:lang w:eastAsia="zh-CN"/>
        </w:rPr>
        <w:t>Param</w:t>
      </w:r>
      <w:r w:rsidRPr="00531197">
        <w:rPr>
          <w:noProof w:val="0"/>
        </w:rPr>
        <w:t>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refPccRuleIds</w:t>
      </w:r>
      <w:proofErr w:type="spellEnd"/>
    </w:p>
    <w:p w:rsidR="005F1CEE" w:rsidRPr="00531197" w:rsidRDefault="005F1CEE" w:rsidP="005F1CEE">
      <w:pPr>
        <w:pStyle w:val="PL"/>
        <w:tabs>
          <w:tab w:val="clear" w:pos="384"/>
          <w:tab w:val="left" w:pos="385"/>
        </w:tabs>
        <w:rPr>
          <w:noProof w:val="0"/>
        </w:rPr>
      </w:pPr>
      <w:r w:rsidRPr="00531197">
        <w:rPr>
          <w:noProof w:val="0"/>
        </w:rPr>
        <w:t xml:space="preserve">        - </w:t>
      </w:r>
      <w:proofErr w:type="spellStart"/>
      <w:r w:rsidRPr="00531197">
        <w:rPr>
          <w:noProof w:val="0"/>
        </w:rPr>
        <w:t>notifType</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PartialSuccessReport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failureCause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FailureCause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ruleReports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t xml:space="preserve">            $ref: '#/components/schemas/</w:t>
      </w:r>
      <w:proofErr w:type="spellStart"/>
      <w:r w:rsidRPr="00531197">
        <w:rPr>
          <w:noProof w:val="0"/>
        </w:rPr>
        <w:t>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Information about the PCC rules provisioned by the PCF not successfully installed/activated.</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t xml:space="preserve">            $ref: '#/components/schemas/</w:t>
      </w:r>
      <w:proofErr w:type="spellStart"/>
      <w:r w:rsidRPr="00531197">
        <w:rPr>
          <w:noProof w:val="0"/>
          <w:lang w:eastAsia="zh-CN"/>
        </w:rPr>
        <w:t>SessionRuleReport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Information about the session rules provisioned by the PCF not successfully installed.</w:t>
      </w:r>
    </w:p>
    <w:p w:rsidR="005F1CEE" w:rsidRPr="00531197" w:rsidRDefault="005F1CEE" w:rsidP="005F1CEE">
      <w:pPr>
        <w:pStyle w:val="PL"/>
        <w:rPr>
          <w:noProof w:val="0"/>
        </w:rPr>
      </w:pPr>
      <w:r w:rsidRPr="00531197">
        <w:rPr>
          <w:noProof w:val="0"/>
        </w:rPr>
        <w:t xml:space="preserve">        </w:t>
      </w:r>
      <w:proofErr w:type="spellStart"/>
      <w:r w:rsidRPr="00531197">
        <w:rPr>
          <w:noProof w:val="0"/>
        </w:rPr>
        <w:t>ueCampingRep</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UeCampingRep</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failureCause</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AuthorizedDefaultQos</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w:t>
      </w:r>
      <w:proofErr w:type="spellStart"/>
      <w:r w:rsidRPr="00531197">
        <w:rPr>
          <w:noProof w:val="0"/>
        </w:rPr>
        <w:t>arp</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w:t>
      </w:r>
      <w:proofErr w:type="spellStart"/>
      <w:r w:rsidRPr="00531197">
        <w:rPr>
          <w:noProof w:val="0"/>
        </w:rPr>
        <w:t>priorityLevel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w:t>
      </w:r>
      <w:proofErr w:type="spellStart"/>
      <w:r w:rsidRPr="00531197">
        <w:rPr>
          <w:noProof w:val="0"/>
        </w:rPr>
        <w:t>averWindow</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AverWindowRm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maxDataBurstVol</w:t>
      </w:r>
      <w:proofErr w:type="spellEnd"/>
      <w:r w:rsidRPr="00531197">
        <w:rPr>
          <w:noProof w:val="0"/>
        </w:rPr>
        <w:t>:</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w:t>
      </w:r>
      <w:proofErr w:type="spellStart"/>
      <w:r w:rsidRPr="00531197">
        <w:rPr>
          <w:noProof w:val="0"/>
        </w:rPr>
        <w:t>MaxDataBurstVolRm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maxbrUl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maxbrDl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gbrUl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gbrDl</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BitRateRm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qnc</w:t>
      </w:r>
      <w:proofErr w:type="spellEnd"/>
      <w:r w:rsidRPr="00531197">
        <w:rPr>
          <w:noProof w:val="0"/>
        </w:rPr>
        <w:t>:</w:t>
      </w:r>
    </w:p>
    <w:p w:rsidR="005F1CEE" w:rsidRPr="00531197" w:rsidRDefault="005F1CEE" w:rsidP="005F1CEE">
      <w:pPr>
        <w:pStyle w:val="PL"/>
        <w:rPr>
          <w:noProof w:val="0"/>
        </w:rPr>
      </w:pPr>
      <w:r w:rsidRPr="00531197">
        <w:rPr>
          <w:noProof w:val="0"/>
        </w:rPr>
        <w:t xml:space="preserve">          type: </w:t>
      </w:r>
      <w:proofErr w:type="spellStart"/>
      <w:r w:rsidRPr="00531197">
        <w:rPr>
          <w:noProof w:val="0"/>
        </w:rPr>
        <w:t>boolean</w:t>
      </w:r>
      <w:proofErr w:type="spellEnd"/>
    </w:p>
    <w:p w:rsidR="005F1CEE" w:rsidRPr="00531197" w:rsidRDefault="005F1CEE" w:rsidP="005F1CEE">
      <w:pPr>
        <w:pStyle w:val="PL"/>
        <w:tabs>
          <w:tab w:val="clear" w:pos="384"/>
          <w:tab w:val="left" w:pos="385"/>
        </w:tabs>
        <w:rPr>
          <w:noProof w:val="0"/>
        </w:rPr>
      </w:pPr>
      <w:r w:rsidRPr="00531197">
        <w:rPr>
          <w:noProof w:val="0"/>
        </w:rPr>
        <w:t xml:space="preserve">          description: Indicates whether notifications are requested from 3GPP NG-RAN when the GFBR can no longer (or again) be guaranteed for a </w:t>
      </w:r>
      <w:proofErr w:type="spellStart"/>
      <w:r w:rsidRPr="00531197">
        <w:rPr>
          <w:noProof w:val="0"/>
        </w:rPr>
        <w:t>QoS</w:t>
      </w:r>
      <w:proofErr w:type="spellEnd"/>
      <w:r w:rsidRPr="00531197">
        <w:rPr>
          <w:noProof w:val="0"/>
        </w:rPr>
        <w:t xml:space="preserve"> Flow during the lifetime of the </w:t>
      </w:r>
      <w:proofErr w:type="spellStart"/>
      <w:r w:rsidRPr="00531197">
        <w:rPr>
          <w:noProof w:val="0"/>
        </w:rPr>
        <w:t>QoS</w:t>
      </w:r>
      <w:proofErr w:type="spellEnd"/>
      <w:r w:rsidRPr="00531197">
        <w:rPr>
          <w:noProof w:val="0"/>
        </w:rPr>
        <w:t xml:space="preserve"> Flow.</w:t>
      </w:r>
    </w:p>
    <w:p w:rsidR="005F1CEE" w:rsidRPr="00531197" w:rsidRDefault="005F1CEE" w:rsidP="005F1CEE">
      <w:pPr>
        <w:pStyle w:val="PL"/>
        <w:rPr>
          <w:noProof w:val="0"/>
        </w:rPr>
      </w:pPr>
      <w:r w:rsidRPr="00531197">
        <w:rPr>
          <w:noProof w:val="0"/>
        </w:rPr>
        <w:t xml:space="preserve">        </w:t>
      </w:r>
      <w:proofErr w:type="spellStart"/>
      <w:r w:rsidRPr="00531197">
        <w:rPr>
          <w:noProof w:val="0"/>
        </w:rPr>
        <w:t>extMaxDataBurstVol</w:t>
      </w:r>
      <w:proofErr w:type="spellEnd"/>
      <w:r w:rsidRPr="00531197">
        <w:rPr>
          <w:noProof w:val="0"/>
        </w:rPr>
        <w:t>:</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w:t>
      </w:r>
      <w:proofErr w:type="spellStart"/>
      <w:r w:rsidRPr="00531197">
        <w:rPr>
          <w:noProof w:val="0"/>
        </w:rPr>
        <w:t>ErrorReport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error:</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ProblemDetails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ruleReports</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sessRuleReports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SessionRuleReport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SessionRuleReport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Contains the identifier of the affected session rule(s).</w:t>
      </w:r>
    </w:p>
    <w:p w:rsidR="005F1CEE" w:rsidRPr="00531197" w:rsidRDefault="005F1CEE" w:rsidP="005F1CEE">
      <w:pPr>
        <w:pStyle w:val="PL"/>
        <w:rPr>
          <w:noProof w:val="0"/>
        </w:rPr>
      </w:pPr>
      <w:r w:rsidRPr="00531197">
        <w:rPr>
          <w:noProof w:val="0"/>
        </w:rPr>
        <w:t xml:space="preserve">        </w:t>
      </w:r>
      <w:proofErr w:type="spellStart"/>
      <w:r w:rsidRPr="00531197">
        <w:rPr>
          <w:noProof w:val="0"/>
        </w:rPr>
        <w:t>ruleStatus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RuleStatus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sessRuleFailureCode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rPr>
        <w:t>SessionRuleFailureCode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ruleIds</w:t>
      </w:r>
      <w:proofErr w:type="spellEnd"/>
    </w:p>
    <w:p w:rsidR="005F1CEE" w:rsidRPr="00531197" w:rsidRDefault="005F1CEE" w:rsidP="005F1CEE">
      <w:pPr>
        <w:pStyle w:val="PL"/>
        <w:tabs>
          <w:tab w:val="clear" w:pos="384"/>
          <w:tab w:val="left" w:pos="385"/>
        </w:tabs>
        <w:rPr>
          <w:noProof w:val="0"/>
        </w:rPr>
      </w:pPr>
      <w:r w:rsidRPr="00531197">
        <w:rPr>
          <w:noProof w:val="0"/>
        </w:rPr>
        <w:t xml:space="preserve">        - </w:t>
      </w:r>
      <w:proofErr w:type="spellStart"/>
      <w:r w:rsidRPr="00531197">
        <w:rPr>
          <w:noProof w:val="0"/>
        </w:rPr>
        <w:t>ruleStatus</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ServingNfIdentity</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servNfInstId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NfInstanceId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guami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Guami</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anGwAddr</w:t>
      </w:r>
      <w:proofErr w:type="spellEnd"/>
      <w:r w:rsidRPr="00531197">
        <w:rPr>
          <w:noProof w:val="0"/>
        </w:rPr>
        <w:t>:</w:t>
      </w:r>
    </w:p>
    <w:p w:rsidR="005F1CEE" w:rsidRPr="00531197" w:rsidRDefault="005F1CEE" w:rsidP="005F1CEE">
      <w:pPr>
        <w:pStyle w:val="PL"/>
        <w:tabs>
          <w:tab w:val="clear" w:pos="384"/>
          <w:tab w:val="left" w:pos="385"/>
        </w:tabs>
        <w:rPr>
          <w:noProof w:val="0"/>
        </w:rPr>
      </w:pPr>
      <w:r w:rsidRPr="00531197">
        <w:rPr>
          <w:noProof w:val="0"/>
        </w:rPr>
        <w:t xml:space="preserve">          $ref: 'TS29514_Npcf_PolicyAuthorization.yaml#/components/schemas/AnGwAddress'</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SteeringMode</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steerModeValue</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S</w:t>
      </w:r>
      <w:r w:rsidRPr="00531197">
        <w:rPr>
          <w:noProof w:val="0"/>
        </w:rPr>
        <w:t>teerModeValue</w:t>
      </w:r>
      <w:proofErr w:type="spellEnd"/>
      <w:r w:rsidRPr="00531197">
        <w:rPr>
          <w:noProof w:val="0"/>
        </w:rPr>
        <w:t>'</w:t>
      </w:r>
    </w:p>
    <w:p w:rsidR="005F1CEE" w:rsidRPr="00531197" w:rsidRDefault="005F1CEE" w:rsidP="005F1CEE">
      <w:pPr>
        <w:pStyle w:val="PL"/>
        <w:rPr>
          <w:noProof w:val="0"/>
        </w:rPr>
      </w:pPr>
      <w:r w:rsidRPr="00531197">
        <w:rPr>
          <w:noProof w:val="0"/>
        </w:rPr>
        <w:t xml:space="preserve">        active:</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standby:</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3gLoad:</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Uinteger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prioAcc</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AccessType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w:t>
      </w:r>
      <w:proofErr w:type="spellStart"/>
      <w:r w:rsidRPr="00531197">
        <w:rPr>
          <w:noProof w:val="0"/>
        </w:rPr>
        <w:t>steerModeValue</w:t>
      </w:r>
      <w:proofErr w:type="spellEnd"/>
    </w:p>
    <w:p w:rsidR="005F1CEE" w:rsidRPr="00531197" w:rsidRDefault="005F1CEE" w:rsidP="005F1CEE">
      <w:pPr>
        <w:pStyle w:val="PL"/>
        <w:rPr>
          <w:noProof w:val="0"/>
        </w:rPr>
      </w:pPr>
      <w:r w:rsidRPr="00531197">
        <w:rPr>
          <w:noProof w:val="0"/>
        </w:rPr>
        <w:t xml:space="preserve">    </w:t>
      </w:r>
      <w:proofErr w:type="spellStart"/>
      <w:r w:rsidRPr="00531197">
        <w:rPr>
          <w:noProof w:val="0"/>
        </w:rPr>
        <w:t>QosMonitoringData</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qmId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w:t>
      </w:r>
      <w:proofErr w:type="spellStart"/>
      <w:r w:rsidRPr="00531197">
        <w:rPr>
          <w:noProof w:val="0"/>
        </w:rPr>
        <w:t>QoS</w:t>
      </w:r>
      <w:proofErr w:type="spellEnd"/>
      <w:r w:rsidRPr="00531197">
        <w:rPr>
          <w:noProof w:val="0"/>
        </w:rPr>
        <w:t xml:space="preserve"> monitoring policy data within a PDU session.</w:t>
      </w:r>
    </w:p>
    <w:p w:rsidR="005F1CEE" w:rsidRPr="00531197" w:rsidRDefault="005F1CEE" w:rsidP="005F1CEE">
      <w:pPr>
        <w:pStyle w:val="PL"/>
        <w:rPr>
          <w:noProof w:val="0"/>
        </w:rPr>
      </w:pPr>
      <w:r w:rsidRPr="00531197">
        <w:rPr>
          <w:noProof w:val="0"/>
        </w:rPr>
        <w:t xml:space="preserve">        </w:t>
      </w:r>
      <w:proofErr w:type="spellStart"/>
      <w:r w:rsidRPr="00531197">
        <w:rPr>
          <w:noProof w:val="0"/>
        </w:rPr>
        <w:t>reqQ</w:t>
      </w:r>
      <w:r w:rsidRPr="00531197">
        <w:rPr>
          <w:noProof w:val="0"/>
          <w:lang w:eastAsia="zh-CN"/>
        </w:rPr>
        <w:t>osMonParams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RequestedQosMonitoringParameter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w:t>
      </w:r>
      <w:proofErr w:type="spellStart"/>
      <w:r w:rsidRPr="00531197">
        <w:rPr>
          <w:noProof w:val="0"/>
        </w:rPr>
        <w:t>maxItems</w:t>
      </w:r>
      <w:proofErr w:type="spellEnd"/>
      <w:r w:rsidRPr="00531197">
        <w:rPr>
          <w:noProof w:val="0"/>
        </w:rPr>
        <w:t>: 3</w:t>
      </w:r>
    </w:p>
    <w:p w:rsidR="005F1CEE" w:rsidRPr="00531197" w:rsidRDefault="005F1CEE" w:rsidP="005F1CEE">
      <w:pPr>
        <w:pStyle w:val="PL"/>
        <w:rPr>
          <w:noProof w:val="0"/>
        </w:rPr>
      </w:pPr>
      <w:r w:rsidRPr="00531197">
        <w:rPr>
          <w:noProof w:val="0"/>
        </w:rPr>
        <w:t xml:space="preserve">          description: i</w:t>
      </w:r>
      <w:r w:rsidRPr="00531197">
        <w:rPr>
          <w:rFonts w:cs="Arial"/>
          <w:noProof w:val="0"/>
          <w:szCs w:val="18"/>
          <w:lang w:eastAsia="zh-CN"/>
        </w:rPr>
        <w:t xml:space="preserve">ndicates </w:t>
      </w:r>
      <w:r w:rsidRPr="00531197">
        <w:rPr>
          <w:noProof w:val="0"/>
        </w:rPr>
        <w:t xml:space="preserve">the UL packet delay, DL packet delay and/or round trip packet delay between the UE and the UPF is to be monitored when the </w:t>
      </w:r>
      <w:proofErr w:type="spellStart"/>
      <w:r w:rsidRPr="00531197">
        <w:rPr>
          <w:noProof w:val="0"/>
        </w:rPr>
        <w:t>QoS</w:t>
      </w:r>
      <w:proofErr w:type="spellEnd"/>
      <w:r w:rsidRPr="00531197">
        <w:rPr>
          <w:noProof w:val="0"/>
        </w:rPr>
        <w:t xml:space="preserve"> Monitoring for URLLC is enabled for the service data flow</w:t>
      </w:r>
      <w:r w:rsidRPr="00531197">
        <w:rPr>
          <w:rFonts w:cs="Arial"/>
          <w:noProof w:val="0"/>
          <w:szCs w:val="18"/>
          <w:lang w:eastAsia="zh-CN"/>
        </w:rPr>
        <w:t>.</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repFreq</w:t>
      </w:r>
      <w:proofErr w:type="spellEnd"/>
      <w:r w:rsidRPr="00531197">
        <w:rPr>
          <w:noProof w:val="0"/>
        </w:rPr>
        <w:t>:</w:t>
      </w:r>
    </w:p>
    <w:p w:rsidR="005F1CEE" w:rsidRPr="00531197" w:rsidRDefault="005F1CEE" w:rsidP="005F1CEE">
      <w:pPr>
        <w:pStyle w:val="PL"/>
        <w:rPr>
          <w:noProof w:val="0"/>
        </w:rPr>
      </w:pPr>
      <w:r w:rsidRPr="00531197">
        <w:rPr>
          <w:noProof w:val="0"/>
        </w:rPr>
        <w:t xml:space="preserve">           $ref: '#/components/schemas/</w:t>
      </w:r>
      <w:proofErr w:type="spellStart"/>
      <w:r w:rsidRPr="00531197">
        <w:rPr>
          <w:noProof w:val="0"/>
          <w:lang w:eastAsia="zh-CN"/>
        </w:rPr>
        <w:t>ReportingFrequency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repThreshDl</w:t>
      </w:r>
      <w:proofErr w:type="spellEnd"/>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 xml:space="preserve">identifying a period of time in units of </w:t>
      </w:r>
      <w:proofErr w:type="spellStart"/>
      <w:r w:rsidRPr="00531197">
        <w:rPr>
          <w:noProof w:val="0"/>
          <w:lang w:eastAsia="zh-CN"/>
        </w:rPr>
        <w:t>miliiseconds</w:t>
      </w:r>
      <w:proofErr w:type="spellEnd"/>
      <w:r w:rsidRPr="00531197">
        <w:rPr>
          <w:noProof w:val="0"/>
          <w:lang w:eastAsia="zh-CN"/>
        </w:rPr>
        <w:t xml:space="preserve"> for D</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repThreshUl</w:t>
      </w:r>
      <w:proofErr w:type="spellEnd"/>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 xml:space="preserve">identifying a period of time in units of </w:t>
      </w:r>
      <w:proofErr w:type="spellStart"/>
      <w:r w:rsidRPr="00531197">
        <w:rPr>
          <w:noProof w:val="0"/>
          <w:lang w:eastAsia="zh-CN"/>
        </w:rPr>
        <w:t>miliiseconds</w:t>
      </w:r>
      <w:proofErr w:type="spellEnd"/>
      <w:r w:rsidRPr="00531197">
        <w:rPr>
          <w:noProof w:val="0"/>
          <w:lang w:eastAsia="zh-CN"/>
        </w:rPr>
        <w:t xml:space="preserve"> for U</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repThreshRp</w:t>
      </w:r>
      <w:proofErr w:type="spellEnd"/>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lastRenderedPageBreak/>
        <w:t xml:space="preserve">          description: Unsigned integer </w:t>
      </w:r>
      <w:r w:rsidRPr="00531197">
        <w:rPr>
          <w:noProof w:val="0"/>
          <w:lang w:eastAsia="zh-CN"/>
        </w:rPr>
        <w:t xml:space="preserve">identifying a period of time in units of </w:t>
      </w:r>
      <w:proofErr w:type="spellStart"/>
      <w:r w:rsidRPr="00531197">
        <w:rPr>
          <w:noProof w:val="0"/>
          <w:lang w:eastAsia="zh-CN"/>
        </w:rPr>
        <w:t>miliiseconds</w:t>
      </w:r>
      <w:proofErr w:type="spellEnd"/>
      <w:r w:rsidRPr="00531197">
        <w:rPr>
          <w:noProof w:val="0"/>
          <w:lang w:eastAsia="zh-CN"/>
        </w:rPr>
        <w:t xml:space="preserve"> for round trip</w:t>
      </w:r>
      <w:r w:rsidRPr="00531197">
        <w:rPr>
          <w:noProof w:val="0"/>
        </w:rPr>
        <w:t xml:space="preserve">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waitTime</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repPeriod</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DurationSecRm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notifyUri</w:t>
      </w:r>
      <w:proofErr w:type="spell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w:t>
      </w:r>
      <w:proofErr w:type="spellStart"/>
      <w:r w:rsidRPr="00531197">
        <w:rPr>
          <w:noProof w:val="0"/>
        </w:rPr>
        <w:t>notifyCorreId</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w:t>
      </w:r>
      <w:proofErr w:type="spellStart"/>
      <w:r w:rsidRPr="00531197">
        <w:rPr>
          <w:noProof w:val="0"/>
        </w:rPr>
        <w:t>qmId</w:t>
      </w:r>
      <w:proofErr w:type="spellEnd"/>
    </w:p>
    <w:p w:rsidR="005F1CEE" w:rsidRPr="00531197" w:rsidRDefault="005F1CEE" w:rsidP="005F1CEE">
      <w:pPr>
        <w:pStyle w:val="PL"/>
        <w:tabs>
          <w:tab w:val="clear" w:pos="384"/>
          <w:tab w:val="left" w:pos="385"/>
        </w:tabs>
        <w:rPr>
          <w:rFonts w:cs="Courier New"/>
          <w:noProof w:val="0"/>
          <w:szCs w:val="16"/>
        </w:rPr>
      </w:pPr>
      <w:r w:rsidRPr="00531197">
        <w:rPr>
          <w:rFonts w:cs="Courier New"/>
          <w:noProof w:val="0"/>
          <w:szCs w:val="16"/>
        </w:rPr>
        <w:t xml:space="preserve">      </w:t>
      </w:r>
      <w:proofErr w:type="spellStart"/>
      <w:r w:rsidRPr="00531197">
        <w:rPr>
          <w:rFonts w:cs="Courier New"/>
          <w:noProof w:val="0"/>
          <w:szCs w:val="16"/>
        </w:rPr>
        <w:t>nullable</w:t>
      </w:r>
      <w:proofErr w:type="spellEnd"/>
      <w:r w:rsidRPr="00531197">
        <w:rPr>
          <w:rFonts w:cs="Courier New"/>
          <w:noProof w:val="0"/>
          <w:szCs w:val="16"/>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QosMonitoringReport</w:t>
      </w:r>
      <w:proofErr w:type="spellEnd"/>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proofErr w:type="spellStart"/>
      <w:r w:rsidRPr="00531197">
        <w:rPr>
          <w:noProof w:val="0"/>
        </w:rPr>
        <w:t>refPccRuleIds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minItems</w:t>
      </w:r>
      <w:proofErr w:type="spellEnd"/>
      <w:r w:rsidRPr="00531197">
        <w:rPr>
          <w:noProof w:val="0"/>
        </w:rPr>
        <w:t>: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w:t>
      </w:r>
      <w:proofErr w:type="spellStart"/>
      <w:r w:rsidRPr="00531197">
        <w:rPr>
          <w:noProof w:val="0"/>
        </w:rPr>
        <w:t>QoS</w:t>
      </w:r>
      <w:proofErr w:type="spellEnd"/>
      <w:r w:rsidRPr="00531197">
        <w:rPr>
          <w:noProof w:val="0"/>
        </w:rPr>
        <w:t xml:space="preserve"> monitoring report.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ulDelays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dlDelays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rttDelays</w:t>
      </w:r>
      <w:proofErr w:type="spellEnd"/>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lang w:eastAsia="zh-CN"/>
        </w:rPr>
      </w:pPr>
      <w:r w:rsidRPr="00531197">
        <w:rPr>
          <w:noProof w:val="0"/>
        </w:rPr>
        <w:t xml:space="preserve">        - </w:t>
      </w:r>
      <w:proofErr w:type="spellStart"/>
      <w:r w:rsidRPr="00531197">
        <w:rPr>
          <w:noProof w:val="0"/>
        </w:rPr>
        <w:t>refPccRuleIds</w:t>
      </w:r>
      <w:proofErr w:type="spellEnd"/>
    </w:p>
    <w:p w:rsidR="005F1CEE" w:rsidRPr="00531197" w:rsidRDefault="005F1CEE" w:rsidP="005F1CEE">
      <w:pPr>
        <w:pStyle w:val="PL"/>
        <w:tabs>
          <w:tab w:val="clear" w:pos="384"/>
          <w:tab w:val="left" w:pos="385"/>
        </w:tabs>
        <w:rPr>
          <w:noProof w:val="0"/>
        </w:rPr>
      </w:pPr>
      <w:r w:rsidRPr="00531197">
        <w:rPr>
          <w:noProof w:val="0"/>
        </w:rPr>
        <w:t xml:space="preserve">    5GSmCause:</w:t>
      </w:r>
    </w:p>
    <w:p w:rsidR="005F1CEE" w:rsidRPr="00531197" w:rsidRDefault="005F1CEE" w:rsidP="005F1CEE">
      <w:pPr>
        <w:pStyle w:val="PL"/>
        <w:rPr>
          <w:noProof w:val="0"/>
        </w:rPr>
      </w:pPr>
      <w:r w:rsidRPr="00531197">
        <w:rPr>
          <w:noProof w:val="0"/>
        </w:rPr>
        <w:t xml:space="preserve">      $ref: 'TS29571_CommonData.yaml#/components/schemas/</w:t>
      </w:r>
      <w:proofErr w:type="spellStart"/>
      <w:r w:rsidRPr="00531197">
        <w:rPr>
          <w:noProof w:val="0"/>
        </w:rPr>
        <w:t>Uinteger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PacketFilterContent</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w:t>
      </w:r>
      <w:proofErr w:type="spellStart"/>
      <w:r w:rsidRPr="00531197">
        <w:rPr>
          <w:noProof w:val="0"/>
        </w:rPr>
        <w:t>flow.Refer</w:t>
      </w:r>
      <w:proofErr w:type="spellEnd"/>
      <w:r w:rsidRPr="00531197">
        <w:rPr>
          <w:noProof w:val="0"/>
        </w:rPr>
        <w:t xml:space="preserve"> to </w:t>
      </w:r>
      <w:proofErr w:type="spellStart"/>
      <w:r w:rsidRPr="00531197">
        <w:rPr>
          <w:noProof w:val="0"/>
        </w:rPr>
        <w:t>subclause</w:t>
      </w:r>
      <w:proofErr w:type="spellEnd"/>
      <w:r w:rsidRPr="00531197">
        <w:rPr>
          <w:noProof w:val="0"/>
        </w:rPr>
        <w:t xml:space="preserve"> 5.3.54 of 3GPP TS 29.212 for encoding.</w:t>
      </w:r>
    </w:p>
    <w:p w:rsidR="005F1CEE" w:rsidRPr="00531197" w:rsidRDefault="005F1CEE" w:rsidP="005F1CEE">
      <w:pPr>
        <w:pStyle w:val="PL"/>
        <w:rPr>
          <w:noProof w:val="0"/>
        </w:rPr>
      </w:pPr>
      <w:r w:rsidRPr="00531197">
        <w:rPr>
          <w:noProof w:val="0"/>
        </w:rPr>
        <w:t xml:space="preserve">    </w:t>
      </w:r>
      <w:proofErr w:type="spellStart"/>
      <w:r w:rsidRPr="00531197">
        <w:rPr>
          <w:noProof w:val="0"/>
        </w:rPr>
        <w:t>FlowDescription</w:t>
      </w:r>
      <w:proofErr w:type="spell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w:t>
      </w:r>
      <w:proofErr w:type="spellStart"/>
      <w:r w:rsidRPr="00531197">
        <w:rPr>
          <w:noProof w:val="0"/>
        </w:rPr>
        <w:t>flow.Refer</w:t>
      </w:r>
      <w:proofErr w:type="spellEnd"/>
      <w:r w:rsidRPr="00531197">
        <w:rPr>
          <w:noProof w:val="0"/>
        </w:rPr>
        <w:t xml:space="preserve"> to </w:t>
      </w:r>
      <w:proofErr w:type="spellStart"/>
      <w:r w:rsidRPr="00531197">
        <w:rPr>
          <w:noProof w:val="0"/>
        </w:rPr>
        <w:t>subclause</w:t>
      </w:r>
      <w:proofErr w:type="spellEnd"/>
      <w:r w:rsidRPr="00531197">
        <w:rPr>
          <w:noProof w:val="0"/>
        </w:rPr>
        <w:t xml:space="preserve"> 5.4.2 of 3GPP TS 29.212 for encoding.</w:t>
      </w:r>
    </w:p>
    <w:p w:rsidR="005F1CEE" w:rsidRPr="00531197" w:rsidRDefault="005F1CEE" w:rsidP="005F1CEE">
      <w:pPr>
        <w:pStyle w:val="PL"/>
        <w:rPr>
          <w:noProof w:val="0"/>
        </w:rPr>
      </w:pPr>
      <w:r w:rsidRPr="00531197">
        <w:rPr>
          <w:noProof w:val="0"/>
        </w:rPr>
        <w:t xml:space="preserve">    </w:t>
      </w:r>
      <w:proofErr w:type="spellStart"/>
      <w:r w:rsidRPr="00531197">
        <w:rPr>
          <w:noProof w:val="0"/>
        </w:rPr>
        <w:t>FlowDirection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w:t>
      </w:r>
      <w:proofErr w:type="spellStart"/>
      <w:r w:rsidRPr="00531197">
        <w:rPr>
          <w:noProof w:val="0"/>
        </w:rPr>
        <w:t>FlowDirectionRm</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lastRenderedPageBreak/>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ReportingLevel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SER_ID_LEVEL</w:t>
      </w:r>
    </w:p>
    <w:p w:rsidR="005F1CEE" w:rsidRPr="00531197" w:rsidRDefault="005F1CEE" w:rsidP="005F1CEE">
      <w:pPr>
        <w:pStyle w:val="PL"/>
        <w:rPr>
          <w:noProof w:val="0"/>
        </w:rPr>
      </w:pPr>
      <w:r w:rsidRPr="00531197">
        <w:rPr>
          <w:noProof w:val="0"/>
        </w:rPr>
        <w:t xml:space="preserve">          - RAT_GR_LEVEL</w:t>
      </w:r>
    </w:p>
    <w:p w:rsidR="005F1CEE" w:rsidRPr="00531197" w:rsidRDefault="005F1CEE" w:rsidP="005F1CEE">
      <w:pPr>
        <w:pStyle w:val="PL"/>
        <w:rPr>
          <w:noProof w:val="0"/>
        </w:rPr>
      </w:pPr>
      <w:r w:rsidRPr="00531197">
        <w:rPr>
          <w:noProof w:val="0"/>
        </w:rPr>
        <w:t xml:space="preserve">          - SPON_CON_LEVEL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SER_ID_LEVEL: Indicates that the usage shall be reported on service id and rating group combination level.</w:t>
      </w:r>
    </w:p>
    <w:p w:rsidR="005F1CEE" w:rsidRPr="00531197" w:rsidRDefault="005F1CEE" w:rsidP="005F1CEE">
      <w:pPr>
        <w:pStyle w:val="PL"/>
        <w:rPr>
          <w:noProof w:val="0"/>
        </w:rPr>
      </w:pPr>
      <w:r w:rsidRPr="00531197">
        <w:rPr>
          <w:noProof w:val="0"/>
        </w:rPr>
        <w:t xml:space="preserve">        - RAT_GR_LEVEL: Indicates that the usage shall be reported on rating group level.</w:t>
      </w:r>
    </w:p>
    <w:p w:rsidR="005F1CEE" w:rsidRPr="00531197" w:rsidRDefault="005F1CEE" w:rsidP="005F1CEE">
      <w:pPr>
        <w:pStyle w:val="PL"/>
        <w:rPr>
          <w:noProof w:val="0"/>
        </w:rPr>
      </w:pPr>
      <w:r w:rsidRPr="00531197">
        <w:rPr>
          <w:noProof w:val="0"/>
        </w:rPr>
        <w:t xml:space="preserve">        - SPON_CON_LEVEL: Indicates that the usage shall be reported on sponsor identity and rating group combination level.</w:t>
      </w:r>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MeteringMethod</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DURATION</w:t>
      </w:r>
    </w:p>
    <w:p w:rsidR="005F1CEE" w:rsidRPr="00531197" w:rsidRDefault="005F1CEE" w:rsidP="005F1CEE">
      <w:pPr>
        <w:pStyle w:val="PL"/>
        <w:rPr>
          <w:noProof w:val="0"/>
        </w:rPr>
      </w:pPr>
      <w:r w:rsidRPr="00531197">
        <w:rPr>
          <w:noProof w:val="0"/>
        </w:rPr>
        <w:t xml:space="preserve">          - VOLUME</w:t>
      </w:r>
    </w:p>
    <w:p w:rsidR="005F1CEE" w:rsidRPr="00531197" w:rsidRDefault="005F1CEE" w:rsidP="005F1CEE">
      <w:pPr>
        <w:pStyle w:val="PL"/>
        <w:rPr>
          <w:noProof w:val="0"/>
        </w:rPr>
      </w:pPr>
      <w:r w:rsidRPr="00531197">
        <w:rPr>
          <w:noProof w:val="0"/>
        </w:rPr>
        <w:t xml:space="preserve">          - DURATION_VOLUME</w:t>
      </w:r>
    </w:p>
    <w:p w:rsidR="005F1CEE" w:rsidRPr="00531197" w:rsidRDefault="005F1CEE" w:rsidP="005F1CEE">
      <w:pPr>
        <w:pStyle w:val="PL"/>
        <w:rPr>
          <w:noProof w:val="0"/>
        </w:rPr>
      </w:pPr>
      <w:r w:rsidRPr="00531197">
        <w:rPr>
          <w:noProof w:val="0"/>
        </w:rPr>
        <w:t xml:space="preserve">          - EVENT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DURATION: Indicates that the duration of the service data flow traffic shall be metered.</w:t>
      </w:r>
    </w:p>
    <w:p w:rsidR="005F1CEE" w:rsidRPr="00531197" w:rsidRDefault="005F1CEE" w:rsidP="005F1CEE">
      <w:pPr>
        <w:pStyle w:val="PL"/>
        <w:rPr>
          <w:noProof w:val="0"/>
        </w:rPr>
      </w:pPr>
      <w:r w:rsidRPr="00531197">
        <w:rPr>
          <w:noProof w:val="0"/>
        </w:rPr>
        <w:t xml:space="preserve">        - VOLUME: Indicates that volume of the service data flow traffic shall be metered.</w:t>
      </w:r>
    </w:p>
    <w:p w:rsidR="005F1CEE" w:rsidRPr="00531197" w:rsidRDefault="005F1CEE" w:rsidP="005F1CEE">
      <w:pPr>
        <w:pStyle w:val="PL"/>
        <w:rPr>
          <w:noProof w:val="0"/>
        </w:rPr>
      </w:pPr>
      <w:r w:rsidRPr="00531197">
        <w:rPr>
          <w:noProof w:val="0"/>
        </w:rPr>
        <w:t xml:space="preserve">        - DURATION_VOLUME: Indicates that the duration and the volume of the service data flow traffic shall be metered.</w:t>
      </w:r>
    </w:p>
    <w:p w:rsidR="005F1CEE" w:rsidRPr="00531197" w:rsidRDefault="005F1CEE" w:rsidP="005F1CEE">
      <w:pPr>
        <w:pStyle w:val="PL"/>
        <w:rPr>
          <w:noProof w:val="0"/>
        </w:rPr>
      </w:pPr>
      <w:r w:rsidRPr="00531197">
        <w:rPr>
          <w:noProof w:val="0"/>
        </w:rPr>
        <w:t xml:space="preserve">        - EVENT: Indicates that events of the service data flow traffic shall be metered.</w:t>
      </w:r>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rPr>
        <w:t>PolicyControlRequestTrigger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PLMN_CH</w:t>
      </w:r>
    </w:p>
    <w:p w:rsidR="005F1CEE" w:rsidRPr="00531197" w:rsidRDefault="005F1CEE" w:rsidP="005F1CEE">
      <w:pPr>
        <w:pStyle w:val="PL"/>
        <w:rPr>
          <w:noProof w:val="0"/>
        </w:rPr>
      </w:pPr>
      <w:r w:rsidRPr="00531197">
        <w:rPr>
          <w:noProof w:val="0"/>
        </w:rPr>
        <w:t xml:space="preserve">          - RES_MO_RE</w:t>
      </w:r>
    </w:p>
    <w:p w:rsidR="005F1CEE" w:rsidRPr="00531197" w:rsidRDefault="005F1CEE" w:rsidP="005F1CEE">
      <w:pPr>
        <w:pStyle w:val="PL"/>
        <w:rPr>
          <w:noProof w:val="0"/>
        </w:rPr>
      </w:pPr>
      <w:r w:rsidRPr="00531197">
        <w:rPr>
          <w:noProof w:val="0"/>
        </w:rPr>
        <w:t xml:space="preserve">          - AC_TY_CH</w:t>
      </w:r>
    </w:p>
    <w:p w:rsidR="005F1CEE" w:rsidRPr="00531197" w:rsidRDefault="005F1CEE" w:rsidP="005F1CEE">
      <w:pPr>
        <w:pStyle w:val="PL"/>
        <w:rPr>
          <w:noProof w:val="0"/>
        </w:rPr>
      </w:pPr>
      <w:r w:rsidRPr="00531197">
        <w:rPr>
          <w:noProof w:val="0"/>
        </w:rPr>
        <w:t xml:space="preserve">          - UE_IP_CH</w:t>
      </w:r>
    </w:p>
    <w:p w:rsidR="005F1CEE" w:rsidRPr="00531197" w:rsidRDefault="005F1CEE" w:rsidP="005F1CEE">
      <w:pPr>
        <w:pStyle w:val="PL"/>
        <w:rPr>
          <w:noProof w:val="0"/>
        </w:rPr>
      </w:pPr>
      <w:r w:rsidRPr="00531197">
        <w:rPr>
          <w:noProof w:val="0"/>
        </w:rPr>
        <w:t xml:space="preserve">          - UE_MAC_CH</w:t>
      </w:r>
    </w:p>
    <w:p w:rsidR="005F1CEE" w:rsidRPr="00531197" w:rsidRDefault="005F1CEE" w:rsidP="005F1CEE">
      <w:pPr>
        <w:pStyle w:val="PL"/>
        <w:rPr>
          <w:noProof w:val="0"/>
        </w:rPr>
      </w:pPr>
      <w:r w:rsidRPr="00531197">
        <w:rPr>
          <w:noProof w:val="0"/>
        </w:rPr>
        <w:t xml:space="preserve">          - AN_CH_COR</w:t>
      </w:r>
    </w:p>
    <w:p w:rsidR="005F1CEE" w:rsidRPr="00531197" w:rsidRDefault="005F1CEE" w:rsidP="005F1CEE">
      <w:pPr>
        <w:pStyle w:val="PL"/>
        <w:rPr>
          <w:noProof w:val="0"/>
        </w:rPr>
      </w:pPr>
      <w:r w:rsidRPr="00531197">
        <w:rPr>
          <w:noProof w:val="0"/>
        </w:rPr>
        <w:t xml:space="preserve">          - US_RE</w:t>
      </w:r>
    </w:p>
    <w:p w:rsidR="005F1CEE" w:rsidRPr="00531197" w:rsidRDefault="005F1CEE" w:rsidP="005F1CEE">
      <w:pPr>
        <w:pStyle w:val="PL"/>
        <w:rPr>
          <w:noProof w:val="0"/>
        </w:rPr>
      </w:pPr>
      <w:r w:rsidRPr="00531197">
        <w:rPr>
          <w:noProof w:val="0"/>
        </w:rPr>
        <w:t xml:space="preserve">          - APP_STA</w:t>
      </w:r>
    </w:p>
    <w:p w:rsidR="005F1CEE" w:rsidRPr="00531197" w:rsidRDefault="005F1CEE" w:rsidP="005F1CEE">
      <w:pPr>
        <w:pStyle w:val="PL"/>
        <w:rPr>
          <w:noProof w:val="0"/>
        </w:rPr>
      </w:pPr>
      <w:r w:rsidRPr="00531197">
        <w:rPr>
          <w:noProof w:val="0"/>
        </w:rPr>
        <w:t xml:space="preserve">          - APP_STO</w:t>
      </w:r>
    </w:p>
    <w:p w:rsidR="005F1CEE" w:rsidRPr="00531197" w:rsidRDefault="005F1CEE" w:rsidP="005F1CEE">
      <w:pPr>
        <w:pStyle w:val="PL"/>
        <w:rPr>
          <w:noProof w:val="0"/>
        </w:rPr>
      </w:pPr>
      <w:r w:rsidRPr="00531197">
        <w:rPr>
          <w:noProof w:val="0"/>
        </w:rPr>
        <w:t xml:space="preserve">          - AN_INFO</w:t>
      </w:r>
    </w:p>
    <w:p w:rsidR="005F1CEE" w:rsidRPr="00531197" w:rsidRDefault="005F1CEE" w:rsidP="005F1CEE">
      <w:pPr>
        <w:pStyle w:val="PL"/>
        <w:rPr>
          <w:noProof w:val="0"/>
        </w:rPr>
      </w:pPr>
      <w:r w:rsidRPr="00531197">
        <w:rPr>
          <w:noProof w:val="0"/>
        </w:rPr>
        <w:t xml:space="preserve">          - CM_SES_FAIL</w:t>
      </w:r>
    </w:p>
    <w:p w:rsidR="005F1CEE" w:rsidRPr="00531197" w:rsidRDefault="005F1CEE" w:rsidP="005F1CEE">
      <w:pPr>
        <w:pStyle w:val="PL"/>
        <w:rPr>
          <w:noProof w:val="0"/>
        </w:rPr>
      </w:pPr>
      <w:r w:rsidRPr="00531197">
        <w:rPr>
          <w:noProof w:val="0"/>
        </w:rPr>
        <w:t xml:space="preserve">          - PS_DA_OFF</w:t>
      </w:r>
    </w:p>
    <w:p w:rsidR="005F1CEE" w:rsidRPr="00531197" w:rsidRDefault="005F1CEE" w:rsidP="005F1CEE">
      <w:pPr>
        <w:pStyle w:val="PL"/>
        <w:rPr>
          <w:noProof w:val="0"/>
        </w:rPr>
      </w:pPr>
      <w:r w:rsidRPr="00531197">
        <w:rPr>
          <w:noProof w:val="0"/>
        </w:rPr>
        <w:t xml:space="preserve">          - DEF_QOS_CH</w:t>
      </w:r>
    </w:p>
    <w:p w:rsidR="005F1CEE" w:rsidRPr="00531197" w:rsidRDefault="005F1CEE" w:rsidP="005F1CEE">
      <w:pPr>
        <w:pStyle w:val="PL"/>
        <w:rPr>
          <w:noProof w:val="0"/>
        </w:rPr>
      </w:pPr>
      <w:r w:rsidRPr="00531197">
        <w:rPr>
          <w:noProof w:val="0"/>
        </w:rPr>
        <w:t xml:space="preserve">          - SE_AMBR_CH</w:t>
      </w:r>
    </w:p>
    <w:p w:rsidR="005F1CEE" w:rsidRPr="00531197" w:rsidRDefault="005F1CEE" w:rsidP="005F1CEE">
      <w:pPr>
        <w:pStyle w:val="PL"/>
        <w:rPr>
          <w:noProof w:val="0"/>
        </w:rPr>
      </w:pPr>
      <w:r w:rsidRPr="00531197">
        <w:rPr>
          <w:noProof w:val="0"/>
        </w:rPr>
        <w:t xml:space="preserve">          - QOS_NOTIF</w:t>
      </w:r>
    </w:p>
    <w:p w:rsidR="005F1CEE" w:rsidRPr="00531197" w:rsidRDefault="005F1CEE" w:rsidP="005F1CEE">
      <w:pPr>
        <w:pStyle w:val="PL"/>
        <w:rPr>
          <w:noProof w:val="0"/>
        </w:rPr>
      </w:pPr>
      <w:r w:rsidRPr="00531197">
        <w:rPr>
          <w:noProof w:val="0"/>
        </w:rPr>
        <w:t xml:space="preserve">          - NO_CREDIT</w:t>
      </w:r>
    </w:p>
    <w:p w:rsidR="005F1CEE" w:rsidRPr="00531197" w:rsidRDefault="005F1CEE" w:rsidP="005F1CEE">
      <w:pPr>
        <w:pStyle w:val="PL"/>
        <w:rPr>
          <w:noProof w:val="0"/>
        </w:rPr>
      </w:pPr>
      <w:r w:rsidRPr="00531197">
        <w:rPr>
          <w:noProof w:val="0"/>
        </w:rPr>
        <w:t xml:space="preserve">          - PRA_CH</w:t>
      </w:r>
    </w:p>
    <w:p w:rsidR="005F1CEE" w:rsidRPr="00531197" w:rsidRDefault="005F1CEE" w:rsidP="005F1CEE">
      <w:pPr>
        <w:pStyle w:val="PL"/>
        <w:rPr>
          <w:noProof w:val="0"/>
        </w:rPr>
      </w:pPr>
      <w:r w:rsidRPr="00531197">
        <w:rPr>
          <w:noProof w:val="0"/>
        </w:rPr>
        <w:lastRenderedPageBreak/>
        <w:t xml:space="preserve">          - SAREA_CH</w:t>
      </w:r>
    </w:p>
    <w:p w:rsidR="005F1CEE" w:rsidRPr="00531197" w:rsidRDefault="005F1CEE" w:rsidP="005F1CEE">
      <w:pPr>
        <w:pStyle w:val="PL"/>
        <w:rPr>
          <w:noProof w:val="0"/>
        </w:rPr>
      </w:pPr>
      <w:r w:rsidRPr="00531197">
        <w:rPr>
          <w:noProof w:val="0"/>
        </w:rPr>
        <w:t xml:space="preserve">          - SCNN_CH</w:t>
      </w:r>
    </w:p>
    <w:p w:rsidR="005F1CEE" w:rsidRPr="00531197" w:rsidRDefault="005F1CEE" w:rsidP="005F1CEE">
      <w:pPr>
        <w:pStyle w:val="PL"/>
        <w:rPr>
          <w:noProof w:val="0"/>
        </w:rPr>
      </w:pPr>
      <w:r w:rsidRPr="00531197">
        <w:rPr>
          <w:noProof w:val="0"/>
        </w:rPr>
        <w:t xml:space="preserve">          - RE_TIMEOUT</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RAT_TY_CH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REF_QOS_IND_CH</w:t>
      </w:r>
    </w:p>
    <w:p w:rsidR="005F1CEE" w:rsidRPr="00531197" w:rsidRDefault="005F1CEE" w:rsidP="005F1CEE">
      <w:pPr>
        <w:pStyle w:val="PL"/>
        <w:rPr>
          <w:noProof w:val="0"/>
        </w:rPr>
      </w:pPr>
      <w:r w:rsidRPr="00531197">
        <w:rPr>
          <w:noProof w:val="0"/>
        </w:rPr>
        <w:t xml:space="preserve">          - NUM_OF_PACKET_FILTER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UE_STATUS_RESUME</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UE_TZ_CH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AUTH_PROF_CH</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PLMN_CH: PLMN Change</w:t>
      </w:r>
    </w:p>
    <w:p w:rsidR="005F1CEE" w:rsidRPr="00531197" w:rsidRDefault="005F1CEE" w:rsidP="005F1CEE">
      <w:pPr>
        <w:pStyle w:val="PL"/>
        <w:rPr>
          <w:noProof w:val="0"/>
        </w:rPr>
      </w:pPr>
      <w:r w:rsidRPr="00531197">
        <w:rPr>
          <w:noProof w:val="0"/>
        </w:rPr>
        <w:t xml:space="preserve">        - RES_MO_RE: A request for resource modification has been received by the SMF. The SMF always reports to the PCF.</w:t>
      </w:r>
    </w:p>
    <w:p w:rsidR="005F1CEE" w:rsidRPr="00531197" w:rsidRDefault="005F1CEE" w:rsidP="005F1CEE">
      <w:pPr>
        <w:pStyle w:val="PL"/>
        <w:rPr>
          <w:noProof w:val="0"/>
        </w:rPr>
      </w:pPr>
      <w:r w:rsidRPr="00531197">
        <w:rPr>
          <w:noProof w:val="0"/>
        </w:rPr>
        <w:t xml:space="preserve">        - AC_TY_CH: Access Type Change</w:t>
      </w:r>
    </w:p>
    <w:p w:rsidR="005F1CEE" w:rsidRPr="00531197" w:rsidRDefault="005F1CEE" w:rsidP="005F1CEE">
      <w:pPr>
        <w:pStyle w:val="PL"/>
        <w:rPr>
          <w:noProof w:val="0"/>
        </w:rPr>
      </w:pPr>
      <w:r w:rsidRPr="00531197">
        <w:rPr>
          <w:noProof w:val="0"/>
        </w:rPr>
        <w:t xml:space="preserve">        - UE_IP_CH: UE IP address change. The SMF always reports to the PCF.</w:t>
      </w:r>
    </w:p>
    <w:p w:rsidR="005F1CEE" w:rsidRPr="00531197" w:rsidRDefault="005F1CEE" w:rsidP="005F1CEE">
      <w:pPr>
        <w:pStyle w:val="PL"/>
        <w:rPr>
          <w:noProof w:val="0"/>
        </w:rPr>
      </w:pPr>
      <w:r w:rsidRPr="00531197">
        <w:rPr>
          <w:noProof w:val="0"/>
        </w:rPr>
        <w:t xml:space="preserve">        - UE_MAC_CH: A new UE MAC address is detected or a used UE MAC address is inactive for a specific period</w:t>
      </w:r>
    </w:p>
    <w:p w:rsidR="005F1CEE" w:rsidRPr="00531197" w:rsidRDefault="005F1CEE" w:rsidP="005F1CEE">
      <w:pPr>
        <w:pStyle w:val="PL"/>
        <w:rPr>
          <w:noProof w:val="0"/>
        </w:rPr>
      </w:pPr>
      <w:r w:rsidRPr="00531197">
        <w:rPr>
          <w:noProof w:val="0"/>
        </w:rPr>
        <w:t xml:space="preserve">        - AN_CH_COR: Access Network Charging Correlation Information</w:t>
      </w:r>
    </w:p>
    <w:p w:rsidR="005F1CEE" w:rsidRPr="00531197" w:rsidRDefault="005F1CEE" w:rsidP="005F1CEE">
      <w:pPr>
        <w:pStyle w:val="PL"/>
        <w:rPr>
          <w:noProof w:val="0"/>
        </w:rPr>
      </w:pPr>
      <w:r w:rsidRPr="00531197">
        <w:rPr>
          <w:noProof w:val="0"/>
        </w:rPr>
        <w:t xml:space="preserve">        - US_RE: The PDU Session or the Monitoring key specific resources consumed by a UE either reached the threshold or needs to be reported for other reasons.</w:t>
      </w:r>
    </w:p>
    <w:p w:rsidR="005F1CEE" w:rsidRPr="00531197" w:rsidRDefault="005F1CEE" w:rsidP="005F1CEE">
      <w:pPr>
        <w:pStyle w:val="PL"/>
        <w:rPr>
          <w:noProof w:val="0"/>
        </w:rPr>
      </w:pPr>
      <w:r w:rsidRPr="00531197">
        <w:rPr>
          <w:noProof w:val="0"/>
        </w:rPr>
        <w:t xml:space="preserve">        - APP_STA: The start of application traffic has been detected.</w:t>
      </w:r>
    </w:p>
    <w:p w:rsidR="005F1CEE" w:rsidRPr="00531197" w:rsidRDefault="005F1CEE" w:rsidP="005F1CEE">
      <w:pPr>
        <w:pStyle w:val="PL"/>
        <w:rPr>
          <w:noProof w:val="0"/>
        </w:rPr>
      </w:pPr>
      <w:r w:rsidRPr="00531197">
        <w:rPr>
          <w:noProof w:val="0"/>
        </w:rPr>
        <w:t xml:space="preserve">        - APP_STO: The stop of application traffic has been detected.</w:t>
      </w:r>
    </w:p>
    <w:p w:rsidR="005F1CEE" w:rsidRPr="00531197" w:rsidRDefault="005F1CEE" w:rsidP="005F1CEE">
      <w:pPr>
        <w:pStyle w:val="PL"/>
        <w:rPr>
          <w:noProof w:val="0"/>
        </w:rPr>
      </w:pPr>
      <w:r w:rsidRPr="00531197">
        <w:rPr>
          <w:noProof w:val="0"/>
        </w:rPr>
        <w:t xml:space="preserve">        - AN_INFO: Access Network Information report</w:t>
      </w:r>
    </w:p>
    <w:p w:rsidR="005F1CEE" w:rsidRPr="00531197" w:rsidRDefault="005F1CEE" w:rsidP="005F1CEE">
      <w:pPr>
        <w:pStyle w:val="PL"/>
        <w:rPr>
          <w:noProof w:val="0"/>
        </w:rPr>
      </w:pPr>
      <w:r w:rsidRPr="00531197">
        <w:rPr>
          <w:noProof w:val="0"/>
        </w:rPr>
        <w:t xml:space="preserve">        - CM_SES_FAIL: Credit management session failure</w:t>
      </w:r>
    </w:p>
    <w:p w:rsidR="005F1CEE" w:rsidRPr="00531197" w:rsidRDefault="005F1CEE" w:rsidP="005F1CEE">
      <w:pPr>
        <w:pStyle w:val="PL"/>
        <w:rPr>
          <w:noProof w:val="0"/>
        </w:rPr>
      </w:pPr>
      <w:r w:rsidRPr="00531197">
        <w:rPr>
          <w:noProof w:val="0"/>
        </w:rPr>
        <w:t xml:space="preserve">        - PS_DA_OFF: The SMF reports when the 3GPP PS Data Off status changes. The SMF always reports to the PCF.</w:t>
      </w:r>
    </w:p>
    <w:p w:rsidR="005F1CEE" w:rsidRPr="00531197" w:rsidRDefault="005F1CEE" w:rsidP="005F1CEE">
      <w:pPr>
        <w:pStyle w:val="PL"/>
        <w:rPr>
          <w:noProof w:val="0"/>
        </w:rPr>
      </w:pPr>
      <w:r w:rsidRPr="00531197">
        <w:rPr>
          <w:noProof w:val="0"/>
        </w:rPr>
        <w:t xml:space="preserve">        - DEF_QOS_CH: Default </w:t>
      </w:r>
      <w:proofErr w:type="spellStart"/>
      <w:r w:rsidRPr="00531197">
        <w:rPr>
          <w:noProof w:val="0"/>
        </w:rPr>
        <w:t>QoS</w:t>
      </w:r>
      <w:proofErr w:type="spellEnd"/>
      <w:r w:rsidRPr="00531197">
        <w:rPr>
          <w:noProof w:val="0"/>
        </w:rPr>
        <w:t xml:space="preserve"> Change. The SMF always reports to the PCF.</w:t>
      </w:r>
    </w:p>
    <w:p w:rsidR="005F1CEE" w:rsidRPr="00531197" w:rsidRDefault="005F1CEE" w:rsidP="005F1CEE">
      <w:pPr>
        <w:pStyle w:val="PL"/>
        <w:rPr>
          <w:noProof w:val="0"/>
        </w:rPr>
      </w:pPr>
      <w:r w:rsidRPr="00531197">
        <w:rPr>
          <w:noProof w:val="0"/>
        </w:rPr>
        <w:t xml:space="preserve">        - SE_AMBR_CH: Session AMBR Change. The SMF always reports to the PCF.</w:t>
      </w:r>
    </w:p>
    <w:p w:rsidR="005F1CEE" w:rsidRPr="00531197" w:rsidRDefault="005F1CEE" w:rsidP="005F1CEE">
      <w:pPr>
        <w:pStyle w:val="PL"/>
        <w:rPr>
          <w:noProof w:val="0"/>
        </w:rPr>
      </w:pPr>
      <w:r w:rsidRPr="00531197">
        <w:rPr>
          <w:noProof w:val="0"/>
        </w:rPr>
        <w:t xml:space="preserve">        - QOS_NOTIF: The SMF notify the PCF when receiving notification from RAN that </w:t>
      </w:r>
      <w:proofErr w:type="spellStart"/>
      <w:r w:rsidRPr="00531197">
        <w:rPr>
          <w:noProof w:val="0"/>
        </w:rPr>
        <w:t>QoS</w:t>
      </w:r>
      <w:proofErr w:type="spellEnd"/>
      <w:r w:rsidRPr="00531197">
        <w:rPr>
          <w:noProof w:val="0"/>
        </w:rPr>
        <w:t xml:space="preserve"> targets of the </w:t>
      </w:r>
      <w:proofErr w:type="spellStart"/>
      <w:r w:rsidRPr="00531197">
        <w:rPr>
          <w:noProof w:val="0"/>
        </w:rPr>
        <w:t>QoS</w:t>
      </w:r>
      <w:proofErr w:type="spellEnd"/>
      <w:r w:rsidRPr="00531197">
        <w:rPr>
          <w:noProof w:val="0"/>
        </w:rPr>
        <w:t xml:space="preserve"> Flow cannot be </w:t>
      </w:r>
      <w:proofErr w:type="spellStart"/>
      <w:r w:rsidRPr="00531197">
        <w:rPr>
          <w:noProof w:val="0"/>
        </w:rPr>
        <w:t>guranteed</w:t>
      </w:r>
      <w:proofErr w:type="spellEnd"/>
      <w:r w:rsidRPr="00531197">
        <w:rPr>
          <w:noProof w:val="0"/>
        </w:rPr>
        <w:t xml:space="preserve"> or </w:t>
      </w:r>
      <w:proofErr w:type="spellStart"/>
      <w:r w:rsidRPr="00531197">
        <w:rPr>
          <w:noProof w:val="0"/>
        </w:rPr>
        <w:t>gurateed</w:t>
      </w:r>
      <w:proofErr w:type="spellEnd"/>
      <w:r w:rsidRPr="00531197">
        <w:rPr>
          <w:noProof w:val="0"/>
        </w:rPr>
        <w:t xml:space="preserve"> again.</w:t>
      </w:r>
    </w:p>
    <w:p w:rsidR="005F1CEE" w:rsidRPr="00531197" w:rsidRDefault="005F1CEE" w:rsidP="005F1CEE">
      <w:pPr>
        <w:pStyle w:val="PL"/>
        <w:rPr>
          <w:noProof w:val="0"/>
        </w:rPr>
      </w:pPr>
      <w:r w:rsidRPr="00531197">
        <w:rPr>
          <w:noProof w:val="0"/>
        </w:rPr>
        <w:t xml:space="preserve">        - NO_CREDIT: Out of credit</w:t>
      </w:r>
    </w:p>
    <w:p w:rsidR="005F1CEE" w:rsidRPr="00531197" w:rsidRDefault="005F1CEE" w:rsidP="005F1CEE">
      <w:pPr>
        <w:pStyle w:val="PL"/>
        <w:rPr>
          <w:noProof w:val="0"/>
        </w:rPr>
      </w:pPr>
      <w:r w:rsidRPr="00531197">
        <w:rPr>
          <w:noProof w:val="0"/>
        </w:rPr>
        <w:t xml:space="preserve">        - PRA_CH: Change of UE presence in Presence Reporting Area</w:t>
      </w:r>
    </w:p>
    <w:p w:rsidR="005F1CEE" w:rsidRPr="00531197" w:rsidRDefault="005F1CEE" w:rsidP="005F1CEE">
      <w:pPr>
        <w:pStyle w:val="PL"/>
        <w:rPr>
          <w:noProof w:val="0"/>
        </w:rPr>
      </w:pPr>
      <w:r w:rsidRPr="00531197">
        <w:rPr>
          <w:noProof w:val="0"/>
        </w:rPr>
        <w:t xml:space="preserve">        - SAREA_CH: Location Change with respect to the Serving Area</w:t>
      </w:r>
    </w:p>
    <w:p w:rsidR="005F1CEE" w:rsidRPr="00531197" w:rsidRDefault="005F1CEE" w:rsidP="005F1CEE">
      <w:pPr>
        <w:pStyle w:val="PL"/>
        <w:rPr>
          <w:noProof w:val="0"/>
        </w:rPr>
      </w:pPr>
      <w:r w:rsidRPr="00531197">
        <w:rPr>
          <w:noProof w:val="0"/>
        </w:rPr>
        <w:t xml:space="preserve">        - SCNN_CH: Location Change with respect to the Serving CN node</w:t>
      </w:r>
    </w:p>
    <w:p w:rsidR="005F1CEE" w:rsidRPr="00531197" w:rsidRDefault="005F1CEE" w:rsidP="005F1CEE">
      <w:pPr>
        <w:pStyle w:val="PL"/>
        <w:rPr>
          <w:noProof w:val="0"/>
        </w:rPr>
      </w:pPr>
      <w:r w:rsidRPr="00531197">
        <w:rPr>
          <w:noProof w:val="0"/>
        </w:rPr>
        <w:t xml:space="preserve">        - RE_TIMEOUT: Indicates the SMF generated the request because there has been a PCC revalidation timeout</w:t>
      </w:r>
    </w:p>
    <w:p w:rsidR="005F1CEE" w:rsidRPr="00531197" w:rsidRDefault="005F1CEE" w:rsidP="005F1CEE">
      <w:pPr>
        <w:pStyle w:val="PL"/>
        <w:rPr>
          <w:noProof w:val="0"/>
        </w:rPr>
      </w:pPr>
      <w:r w:rsidRPr="00531197">
        <w:rPr>
          <w:noProof w:val="0"/>
        </w:rPr>
        <w:t xml:space="preserve">        - RES_RELEASE: Indicate that the SMF can inform the PCF of the outcome of the release of resources for those rules that require so.</w:t>
      </w:r>
    </w:p>
    <w:p w:rsidR="005F1CEE" w:rsidRPr="00531197" w:rsidRDefault="005F1CEE" w:rsidP="005F1CEE">
      <w:pPr>
        <w:pStyle w:val="PL"/>
        <w:rPr>
          <w:noProof w:val="0"/>
        </w:rPr>
      </w:pPr>
      <w:r w:rsidRPr="00531197">
        <w:rPr>
          <w:noProof w:val="0"/>
        </w:rPr>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 RAT_TY_CH: RAT Type Change.</w:t>
      </w:r>
    </w:p>
    <w:p w:rsidR="005F1CEE" w:rsidRPr="00531197" w:rsidRDefault="005F1CEE" w:rsidP="005F1CEE">
      <w:pPr>
        <w:pStyle w:val="PL"/>
        <w:rPr>
          <w:noProof w:val="0"/>
          <w:lang w:eastAsia="zh-CN"/>
        </w:rPr>
      </w:pPr>
      <w:r w:rsidRPr="00531197">
        <w:rPr>
          <w:noProof w:val="0"/>
        </w:rPr>
        <w:t xml:space="preserve">        - REF_QOS_IND_CH: </w:t>
      </w:r>
      <w:r w:rsidRPr="00531197">
        <w:rPr>
          <w:noProof w:val="0"/>
          <w:lang w:eastAsia="zh-CN"/>
        </w:rPr>
        <w:t xml:space="preserve">Reflective </w:t>
      </w:r>
      <w:proofErr w:type="spellStart"/>
      <w:r w:rsidRPr="00531197">
        <w:rPr>
          <w:noProof w:val="0"/>
          <w:lang w:eastAsia="zh-CN"/>
        </w:rPr>
        <w:t>QoS</w:t>
      </w:r>
      <w:proofErr w:type="spellEnd"/>
      <w:r w:rsidRPr="00531197">
        <w:rPr>
          <w:noProof w:val="0"/>
          <w:lang w:eastAsia="zh-CN"/>
        </w:rPr>
        <w:t xml:space="preserve"> indication Change</w:t>
      </w:r>
    </w:p>
    <w:p w:rsidR="005F1CEE" w:rsidRPr="00531197" w:rsidRDefault="005F1CEE" w:rsidP="005F1CEE">
      <w:pPr>
        <w:pStyle w:val="PL"/>
        <w:rPr>
          <w:noProof w:val="0"/>
        </w:rPr>
      </w:pPr>
      <w:r w:rsidRPr="00531197">
        <w:rPr>
          <w:noProof w:val="0"/>
        </w:rPr>
        <w:t xml:space="preserve">        - NUM_OF_PACKET_FILTER: Indicates that the SMF shall report the number of supported packet filter for signalled </w:t>
      </w:r>
      <w:proofErr w:type="spellStart"/>
      <w:r w:rsidRPr="00531197">
        <w:rPr>
          <w:noProof w:val="0"/>
        </w:rPr>
        <w:t>QoS</w:t>
      </w:r>
      <w:proofErr w:type="spellEnd"/>
      <w:r w:rsidRPr="00531197">
        <w:rPr>
          <w:noProof w:val="0"/>
        </w:rPr>
        <w:t xml:space="preserve"> rules</w:t>
      </w:r>
    </w:p>
    <w:p w:rsidR="005F1CEE" w:rsidRPr="00531197" w:rsidRDefault="005F1CEE" w:rsidP="005F1CEE">
      <w:pPr>
        <w:pStyle w:val="PL"/>
        <w:rPr>
          <w:noProof w:val="0"/>
        </w:rPr>
      </w:pPr>
      <w:r w:rsidRPr="00531197">
        <w:rPr>
          <w:noProof w:val="0"/>
        </w:rPr>
        <w:t xml:space="preserve">        - </w:t>
      </w:r>
      <w:r w:rsidRPr="00531197">
        <w:rPr>
          <w:noProof w:val="0"/>
          <w:lang w:eastAsia="zh-CN"/>
        </w:rPr>
        <w:t>UE_STATUS_RESUME</w:t>
      </w:r>
      <w:r w:rsidRPr="00531197">
        <w:rPr>
          <w:noProof w:val="0"/>
        </w:rPr>
        <w:t>: Indicates that the UE’s status is resumed.</w:t>
      </w:r>
    </w:p>
    <w:p w:rsidR="005F1CEE" w:rsidRPr="00531197" w:rsidRDefault="005F1CEE" w:rsidP="005F1CEE">
      <w:pPr>
        <w:pStyle w:val="PL"/>
        <w:rPr>
          <w:noProof w:val="0"/>
          <w:lang w:eastAsia="zh-CN"/>
        </w:rPr>
      </w:pPr>
      <w:r w:rsidRPr="00531197">
        <w:rPr>
          <w:noProof w:val="0"/>
        </w:rPr>
        <w:t xml:space="preserve">        - UE_TZ_CH: </w:t>
      </w:r>
      <w:r w:rsidRPr="00531197">
        <w:rPr>
          <w:noProof w:val="0"/>
          <w:lang w:eastAsia="zh-CN"/>
        </w:rPr>
        <w:t>UE Time Zone Change</w:t>
      </w:r>
    </w:p>
    <w:p w:rsidR="005F1CEE" w:rsidRPr="00531197" w:rsidRDefault="005F1CEE" w:rsidP="005F1CEE">
      <w:pPr>
        <w:pStyle w:val="PL"/>
        <w:rPr>
          <w:rFonts w:eastAsia="Times New Roman"/>
          <w:noProof w:val="0"/>
        </w:rPr>
      </w:pPr>
      <w:r w:rsidRPr="00531197">
        <w:rPr>
          <w:noProof w:val="0"/>
        </w:rPr>
        <w:t xml:space="preserve">        - AUTH_PROF_CH: </w:t>
      </w:r>
      <w:r w:rsidRPr="00531197">
        <w:rPr>
          <w:noProof w:val="0"/>
          <w:lang w:eastAsia="zh-CN"/>
        </w:rPr>
        <w:t>The DN-AAA authorization profile index has changed</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r w:rsidRPr="00531197">
        <w:rPr>
          <w:noProof w:val="0"/>
        </w:rPr>
        <w:t xml:space="preserve">: </w:t>
      </w:r>
      <w:r w:rsidRPr="00531197">
        <w:rPr>
          <w:rFonts w:eastAsia="Times New Roman"/>
          <w:noProof w:val="0"/>
        </w:rPr>
        <w:t xml:space="preserve">Indicate that the SMF notifies the PCF of the </w:t>
      </w:r>
      <w:proofErr w:type="spellStart"/>
      <w:r w:rsidRPr="00531197">
        <w:rPr>
          <w:rFonts w:eastAsia="Times New Roman"/>
          <w:noProof w:val="0"/>
        </w:rPr>
        <w:t>QoS</w:t>
      </w:r>
      <w:proofErr w:type="spellEnd"/>
      <w:r w:rsidRPr="00531197">
        <w:rPr>
          <w:rFonts w:eastAsia="Times New Roman"/>
          <w:noProof w:val="0"/>
        </w:rPr>
        <w:t xml:space="preserve"> Monitoring information.</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RequestedRuleDataType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CH_ID</w:t>
      </w:r>
    </w:p>
    <w:p w:rsidR="005F1CEE" w:rsidRPr="00531197" w:rsidRDefault="005F1CEE" w:rsidP="005F1CEE">
      <w:pPr>
        <w:pStyle w:val="PL"/>
        <w:rPr>
          <w:noProof w:val="0"/>
        </w:rPr>
      </w:pPr>
      <w:r w:rsidRPr="00531197">
        <w:rPr>
          <w:noProof w:val="0"/>
        </w:rPr>
        <w:t xml:space="preserve">          - MS_TIME_ZONE</w:t>
      </w:r>
    </w:p>
    <w:p w:rsidR="005F1CEE" w:rsidRPr="00531197" w:rsidRDefault="005F1CEE" w:rsidP="005F1CEE">
      <w:pPr>
        <w:pStyle w:val="PL"/>
        <w:rPr>
          <w:noProof w:val="0"/>
        </w:rPr>
      </w:pPr>
      <w:r w:rsidRPr="00531197">
        <w:rPr>
          <w:noProof w:val="0"/>
        </w:rPr>
        <w:t xml:space="preserve">          - USER_LOC_INFO</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CH_ID: Indicates that the requested rule data is the charging identifier. </w:t>
      </w:r>
    </w:p>
    <w:p w:rsidR="005F1CEE" w:rsidRPr="00531197" w:rsidRDefault="005F1CEE" w:rsidP="005F1CEE">
      <w:pPr>
        <w:pStyle w:val="PL"/>
        <w:rPr>
          <w:noProof w:val="0"/>
        </w:rPr>
      </w:pPr>
      <w:r w:rsidRPr="00531197">
        <w:rPr>
          <w:noProof w:val="0"/>
        </w:rPr>
        <w:t xml:space="preserve">        - MS_TIME_ZONE: Indicates that the requested access network info type is the UE's </w:t>
      </w:r>
      <w:proofErr w:type="spellStart"/>
      <w:r w:rsidRPr="00531197">
        <w:rPr>
          <w:noProof w:val="0"/>
        </w:rPr>
        <w:t>timezone</w:t>
      </w:r>
      <w:proofErr w:type="spellEnd"/>
      <w:r w:rsidRPr="00531197">
        <w:rPr>
          <w:noProof w:val="0"/>
        </w:rPr>
        <w:t>.</w:t>
      </w:r>
    </w:p>
    <w:p w:rsidR="005F1CEE" w:rsidRPr="00531197" w:rsidRDefault="005F1CEE" w:rsidP="005F1CEE">
      <w:pPr>
        <w:pStyle w:val="PL"/>
        <w:rPr>
          <w:noProof w:val="0"/>
        </w:rPr>
      </w:pPr>
      <w:r w:rsidRPr="00531197">
        <w:rPr>
          <w:noProof w:val="0"/>
        </w:rPr>
        <w:t xml:space="preserve">        - USER_LOC_INFO: Indicates that the requested access network info type is the UE's location.</w:t>
      </w:r>
    </w:p>
    <w:p w:rsidR="005F1CEE" w:rsidRPr="00531197" w:rsidRDefault="005F1CEE" w:rsidP="005F1CEE">
      <w:pPr>
        <w:pStyle w:val="PL"/>
        <w:rPr>
          <w:noProof w:val="0"/>
        </w:rPr>
      </w:pPr>
      <w:r w:rsidRPr="00531197">
        <w:rPr>
          <w:noProof w:val="0"/>
        </w:rPr>
        <w:t xml:space="preserve">        - RES_RELEASE: Indicates that the requested rule data is the result of the release of resource.</w:t>
      </w:r>
    </w:p>
    <w:p w:rsidR="005F1CEE" w:rsidRPr="00531197" w:rsidRDefault="005F1CEE" w:rsidP="005F1CEE">
      <w:pPr>
        <w:pStyle w:val="PL"/>
        <w:rPr>
          <w:noProof w:val="0"/>
        </w:rPr>
      </w:pPr>
      <w:r w:rsidRPr="00531197">
        <w:rPr>
          <w:noProof w:val="0"/>
        </w:rPr>
        <w:lastRenderedPageBreak/>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w:t>
      </w:r>
      <w:proofErr w:type="spellStart"/>
      <w:r w:rsidRPr="00531197">
        <w:rPr>
          <w:noProof w:val="0"/>
        </w:rPr>
        <w:t>RuleStatus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ACTIVE</w:t>
      </w:r>
    </w:p>
    <w:p w:rsidR="005F1CEE" w:rsidRPr="00531197" w:rsidRDefault="005F1CEE" w:rsidP="005F1CEE">
      <w:pPr>
        <w:pStyle w:val="PL"/>
        <w:rPr>
          <w:noProof w:val="0"/>
        </w:rPr>
      </w:pPr>
      <w:r w:rsidRPr="00531197">
        <w:rPr>
          <w:noProof w:val="0"/>
        </w:rPr>
        <w:t xml:space="preserve">          - INACTIVE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ACTIVE: Indicates that the PCC rule(s) are successfully installed (for those provisioned from PCF) or activated (for those pre-defined in SMF), or the session rule(s) are successfully installed </w:t>
      </w:r>
    </w:p>
    <w:p w:rsidR="005F1CEE" w:rsidRPr="00531197" w:rsidRDefault="005F1CEE" w:rsidP="005F1CEE">
      <w:pPr>
        <w:pStyle w:val="PL"/>
        <w:rPr>
          <w:noProof w:val="0"/>
        </w:rPr>
      </w:pPr>
      <w:r w:rsidRPr="00531197">
        <w:rPr>
          <w:noProof w:val="0"/>
        </w:rPr>
        <w:t xml:space="preserve">        - INACTIVE: Indicates that the PCC rule(s) are removed (for those provisioned from PCF) or inactive (for those pre-defined in SMF) or the session rule(s) are removed.</w:t>
      </w:r>
    </w:p>
    <w:p w:rsidR="005F1CEE" w:rsidRPr="00531197" w:rsidRDefault="005F1CEE" w:rsidP="005F1CEE">
      <w:pPr>
        <w:pStyle w:val="PL"/>
        <w:rPr>
          <w:noProof w:val="0"/>
        </w:rPr>
      </w:pPr>
      <w:r w:rsidRPr="00531197">
        <w:rPr>
          <w:noProof w:val="0"/>
        </w:rPr>
        <w:t xml:space="preserve">    </w:t>
      </w:r>
      <w:proofErr w:type="spellStart"/>
      <w:r w:rsidRPr="00531197">
        <w:rPr>
          <w:noProof w:val="0"/>
        </w:rPr>
        <w:t>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UNK_RULE_ID</w:t>
      </w:r>
    </w:p>
    <w:p w:rsidR="005F1CEE" w:rsidRPr="00531197" w:rsidRDefault="005F1CEE" w:rsidP="005F1CEE">
      <w:pPr>
        <w:pStyle w:val="PL"/>
        <w:rPr>
          <w:noProof w:val="0"/>
        </w:rPr>
      </w:pPr>
      <w:r w:rsidRPr="00531197">
        <w:rPr>
          <w:noProof w:val="0"/>
        </w:rPr>
        <w:t xml:space="preserve">          - RA_GR_ERR</w:t>
      </w:r>
    </w:p>
    <w:p w:rsidR="005F1CEE" w:rsidRPr="00531197" w:rsidRDefault="005F1CEE" w:rsidP="005F1CEE">
      <w:pPr>
        <w:pStyle w:val="PL"/>
        <w:rPr>
          <w:noProof w:val="0"/>
        </w:rPr>
      </w:pPr>
      <w:r w:rsidRPr="00531197">
        <w:rPr>
          <w:noProof w:val="0"/>
        </w:rPr>
        <w:t xml:space="preserve">          - SER_ID_ERR</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w:t>
      </w:r>
      <w:proofErr w:type="spellStart"/>
      <w:r w:rsidRPr="00531197">
        <w:rPr>
          <w:noProof w:val="0"/>
        </w:rPr>
        <w:t>MAX_NR_QoS_FLOW</w:t>
      </w:r>
      <w:proofErr w:type="spellEnd"/>
    </w:p>
    <w:p w:rsidR="005F1CEE" w:rsidRPr="00531197" w:rsidRDefault="005F1CEE" w:rsidP="005F1CEE">
      <w:pPr>
        <w:pStyle w:val="PL"/>
        <w:rPr>
          <w:noProof w:val="0"/>
        </w:rPr>
      </w:pPr>
      <w:r w:rsidRPr="00531197">
        <w:rPr>
          <w:noProof w:val="0"/>
        </w:rPr>
        <w:t xml:space="preserve">          - MISS_FLOW_INFO</w:t>
      </w:r>
    </w:p>
    <w:p w:rsidR="005F1CEE" w:rsidRPr="00531197" w:rsidRDefault="005F1CEE" w:rsidP="005F1CEE">
      <w:pPr>
        <w:pStyle w:val="PL"/>
        <w:rPr>
          <w:noProof w:val="0"/>
        </w:rPr>
      </w:pPr>
      <w:r w:rsidRPr="00531197">
        <w:rPr>
          <w:noProof w:val="0"/>
        </w:rPr>
        <w:t xml:space="preserve">          - RES_ALLO_FAIL</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INCOR_FLOW_INFO</w:t>
      </w:r>
    </w:p>
    <w:p w:rsidR="005F1CEE" w:rsidRPr="00531197" w:rsidRDefault="005F1CEE" w:rsidP="005F1CEE">
      <w:pPr>
        <w:pStyle w:val="PL"/>
        <w:rPr>
          <w:noProof w:val="0"/>
        </w:rPr>
      </w:pPr>
      <w:r w:rsidRPr="00531197">
        <w:rPr>
          <w:noProof w:val="0"/>
        </w:rPr>
        <w:t xml:space="preserve">          - PS_TO_CS_HAN</w:t>
      </w:r>
    </w:p>
    <w:p w:rsidR="005F1CEE" w:rsidRPr="00531197" w:rsidRDefault="005F1CEE" w:rsidP="005F1CEE">
      <w:pPr>
        <w:pStyle w:val="PL"/>
        <w:rPr>
          <w:noProof w:val="0"/>
        </w:rPr>
      </w:pPr>
      <w:r w:rsidRPr="00531197">
        <w:rPr>
          <w:noProof w:val="0"/>
        </w:rPr>
        <w:t xml:space="preserve">          - APP_ID_ERR</w:t>
      </w:r>
    </w:p>
    <w:p w:rsidR="005F1CEE" w:rsidRPr="00531197" w:rsidRDefault="005F1CEE" w:rsidP="005F1CEE">
      <w:pPr>
        <w:pStyle w:val="PL"/>
        <w:rPr>
          <w:noProof w:val="0"/>
        </w:rPr>
      </w:pPr>
      <w:r w:rsidRPr="00531197">
        <w:rPr>
          <w:noProof w:val="0"/>
        </w:rPr>
        <w:t xml:space="preserve">          - NO_QOS_FLOW_BOUND</w:t>
      </w:r>
    </w:p>
    <w:p w:rsidR="005F1CEE" w:rsidRPr="00531197" w:rsidRDefault="005F1CEE" w:rsidP="005F1CEE">
      <w:pPr>
        <w:pStyle w:val="PL"/>
        <w:rPr>
          <w:noProof w:val="0"/>
        </w:rPr>
      </w:pPr>
      <w:r w:rsidRPr="00531197">
        <w:rPr>
          <w:noProof w:val="0"/>
        </w:rPr>
        <w:t xml:space="preserve">          - FILTER_RES</w:t>
      </w:r>
    </w:p>
    <w:p w:rsidR="005F1CEE" w:rsidRPr="00531197" w:rsidRDefault="005F1CEE" w:rsidP="005F1CEE">
      <w:pPr>
        <w:pStyle w:val="PL"/>
        <w:rPr>
          <w:noProof w:val="0"/>
        </w:rPr>
      </w:pPr>
      <w:r w:rsidRPr="00531197">
        <w:rPr>
          <w:noProof w:val="0"/>
        </w:rPr>
        <w:t xml:space="preserve">          - MISS_REDI_SER_ADDR</w:t>
      </w:r>
    </w:p>
    <w:p w:rsidR="005F1CEE" w:rsidRPr="00531197" w:rsidRDefault="005F1CEE" w:rsidP="005F1CEE">
      <w:pPr>
        <w:pStyle w:val="PL"/>
        <w:rPr>
          <w:noProof w:val="0"/>
        </w:rPr>
      </w:pPr>
      <w:r w:rsidRPr="00531197">
        <w:rPr>
          <w:noProof w:val="0"/>
        </w:rPr>
        <w:t xml:space="preserve">          - </w:t>
      </w:r>
      <w:r w:rsidRPr="00531197">
        <w:rPr>
          <w:noProof w:val="0"/>
          <w:lang w:eastAsia="ko-KR"/>
        </w:rPr>
        <w:t>CM_END_USER_SER_DENIED</w:t>
      </w:r>
    </w:p>
    <w:p w:rsidR="005F1CEE" w:rsidRPr="00531197" w:rsidRDefault="005F1CEE" w:rsidP="005F1CEE">
      <w:pPr>
        <w:pStyle w:val="PL"/>
        <w:rPr>
          <w:noProof w:val="0"/>
        </w:rPr>
      </w:pPr>
      <w:r w:rsidRPr="00531197">
        <w:rPr>
          <w:noProof w:val="0"/>
        </w:rPr>
        <w:t xml:space="preserve">          - </w:t>
      </w:r>
      <w:r w:rsidRPr="00531197">
        <w:rPr>
          <w:noProof w:val="0"/>
          <w:lang w:eastAsia="ko-KR"/>
        </w:rPr>
        <w:t>CM_CREDIT_CON_NOT_APP</w:t>
      </w:r>
    </w:p>
    <w:p w:rsidR="005F1CEE" w:rsidRPr="00531197" w:rsidRDefault="005F1CEE" w:rsidP="005F1CEE">
      <w:pPr>
        <w:pStyle w:val="PL"/>
        <w:rPr>
          <w:noProof w:val="0"/>
        </w:rPr>
      </w:pPr>
      <w:r w:rsidRPr="00531197">
        <w:rPr>
          <w:noProof w:val="0"/>
        </w:rPr>
        <w:t xml:space="preserve">          - </w:t>
      </w:r>
      <w:r w:rsidRPr="00531197">
        <w:rPr>
          <w:noProof w:val="0"/>
          <w:lang w:eastAsia="ko-KR"/>
        </w:rPr>
        <w:t>CM_AUTH_REJ</w:t>
      </w:r>
    </w:p>
    <w:p w:rsidR="005F1CEE" w:rsidRPr="00531197" w:rsidRDefault="005F1CEE" w:rsidP="005F1CEE">
      <w:pPr>
        <w:pStyle w:val="PL"/>
        <w:rPr>
          <w:noProof w:val="0"/>
        </w:rPr>
      </w:pPr>
      <w:r w:rsidRPr="00531197">
        <w:rPr>
          <w:noProof w:val="0"/>
        </w:rPr>
        <w:t xml:space="preserve">          - </w:t>
      </w:r>
      <w:r w:rsidRPr="00531197">
        <w:rPr>
          <w:noProof w:val="0"/>
          <w:lang w:eastAsia="ko-KR"/>
        </w:rPr>
        <w:t>CM_USER_UNK</w:t>
      </w:r>
    </w:p>
    <w:p w:rsidR="005F1CEE" w:rsidRPr="00531197" w:rsidRDefault="005F1CEE" w:rsidP="005F1CEE">
      <w:pPr>
        <w:pStyle w:val="PL"/>
        <w:rPr>
          <w:noProof w:val="0"/>
        </w:rPr>
      </w:pPr>
      <w:r w:rsidRPr="00531197">
        <w:rPr>
          <w:noProof w:val="0"/>
        </w:rPr>
        <w:t xml:space="preserve">          - </w:t>
      </w:r>
      <w:r w:rsidRPr="00531197">
        <w:rPr>
          <w:noProof w:val="0"/>
          <w:lang w:eastAsia="ko-KR"/>
        </w:rPr>
        <w:t>CM_RAT_FAILED</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UNK_RULE_ID: Indicates that the pre-provisioned PCC rule could not be successfully activated because the PCC rule identifier is unknown to the SMF.</w:t>
      </w:r>
    </w:p>
    <w:p w:rsidR="005F1CEE" w:rsidRPr="00531197" w:rsidRDefault="005F1CEE" w:rsidP="005F1CEE">
      <w:pPr>
        <w:pStyle w:val="PL"/>
        <w:rPr>
          <w:noProof w:val="0"/>
        </w:rPr>
      </w:pPr>
      <w:r w:rsidRPr="00531197">
        <w:rPr>
          <w:noProof w:val="0"/>
        </w:rPr>
        <w:t xml:space="preserve">          - RA_GR_ERR: Indicate that the PCC rule could not be successfully installed or enforced because the R</w:t>
      </w:r>
      <w:r w:rsidRPr="00531197">
        <w:rPr>
          <w:rFonts w:eastAsia="等线"/>
          <w:noProof w:val="0"/>
          <w:lang w:eastAsia="zh-CN"/>
        </w:rPr>
        <w:t>ating Group</w:t>
      </w:r>
      <w:r w:rsidRPr="00531197">
        <w:rPr>
          <w:noProof w:val="0"/>
        </w:rPr>
        <w:t xml:space="preserve"> specified within the Charging Data policy decision which the PCC rule refers to is unknown or, invalid.</w:t>
      </w:r>
    </w:p>
    <w:p w:rsidR="005F1CEE" w:rsidRPr="00531197" w:rsidRDefault="005F1CEE" w:rsidP="005F1CEE">
      <w:pPr>
        <w:pStyle w:val="PL"/>
        <w:rPr>
          <w:noProof w:val="0"/>
        </w:rPr>
      </w:pPr>
      <w:r w:rsidRPr="00531197">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w:t>
      </w:r>
      <w:proofErr w:type="spellStart"/>
      <w:r w:rsidRPr="00531197">
        <w:rPr>
          <w:noProof w:val="0"/>
        </w:rPr>
        <w:t>MAX_NR_QoS_FLOW</w:t>
      </w:r>
      <w:proofErr w:type="spellEnd"/>
      <w:r w:rsidRPr="00531197">
        <w:rPr>
          <w:noProof w:val="0"/>
        </w:rPr>
        <w:t xml:space="preserve">: Indicate that the PCC rule could not be successfully installed (for those provisioned from PCF) or activated (for those pre-defined in SMF) or enforced (for those already successfully installed) due to the fact that the maximum number of </w:t>
      </w:r>
      <w:proofErr w:type="spellStart"/>
      <w:r w:rsidRPr="00531197">
        <w:rPr>
          <w:noProof w:val="0"/>
        </w:rPr>
        <w:t>QoS</w:t>
      </w:r>
      <w:proofErr w:type="spellEnd"/>
      <w:r w:rsidRPr="00531197">
        <w:rPr>
          <w:noProof w:val="0"/>
        </w:rPr>
        <w:t xml:space="preserve"> flows has been reached for the PDU session.</w:t>
      </w:r>
    </w:p>
    <w:p w:rsidR="005F1CEE" w:rsidRPr="00531197" w:rsidRDefault="005F1CEE" w:rsidP="005F1CEE">
      <w:pPr>
        <w:pStyle w:val="PL"/>
        <w:rPr>
          <w:noProof w:val="0"/>
        </w:rPr>
      </w:pPr>
      <w:r w:rsidRPr="00531197">
        <w:rPr>
          <w:noProof w:val="0"/>
        </w:rPr>
        <w:t xml:space="preserve">          - MISS_FLOW_INFO: Indicate that the PCC rule could not be successfully installed or enforced because neither the "</w:t>
      </w:r>
      <w:proofErr w:type="spellStart"/>
      <w:r w:rsidRPr="00531197">
        <w:rPr>
          <w:noProof w:val="0"/>
        </w:rPr>
        <w:t>flowInfos</w:t>
      </w:r>
      <w:proofErr w:type="spellEnd"/>
      <w:r w:rsidRPr="00531197">
        <w:rPr>
          <w:noProof w:val="0"/>
        </w:rPr>
        <w:t>" attribute nor the "</w:t>
      </w:r>
      <w:proofErr w:type="spellStart"/>
      <w:r w:rsidRPr="00531197">
        <w:rPr>
          <w:noProof w:val="0"/>
        </w:rPr>
        <w:t>appId</w:t>
      </w:r>
      <w:proofErr w:type="spellEnd"/>
      <w:r w:rsidRPr="00531197">
        <w:rPr>
          <w:noProof w:val="0"/>
        </w:rPr>
        <w:t xml:space="preserve">" attribute is specified within the </w:t>
      </w:r>
      <w:proofErr w:type="spellStart"/>
      <w:r w:rsidRPr="00531197">
        <w:rPr>
          <w:noProof w:val="0"/>
        </w:rPr>
        <w:t>PccRule</w:t>
      </w:r>
      <w:proofErr w:type="spellEnd"/>
      <w:r w:rsidRPr="00531197">
        <w:rPr>
          <w:noProof w:val="0"/>
        </w:rPr>
        <w:t xml:space="preserve"> data structure by the PCF during the first install request of the PCC rule.</w:t>
      </w:r>
    </w:p>
    <w:p w:rsidR="005F1CEE" w:rsidRPr="00531197" w:rsidRDefault="005F1CEE" w:rsidP="005F1CEE">
      <w:pPr>
        <w:pStyle w:val="PL"/>
        <w:rPr>
          <w:noProof w:val="0"/>
        </w:rPr>
      </w:pPr>
      <w:r w:rsidRPr="00531197">
        <w:rPr>
          <w:noProof w:val="0"/>
        </w:rPr>
        <w:t xml:space="preserve">          - RES_ALLO_FAIL: Indicate that the PCC rule could not be successfully installed or maintained since the </w:t>
      </w:r>
      <w:proofErr w:type="spellStart"/>
      <w:r w:rsidRPr="00531197">
        <w:rPr>
          <w:noProof w:val="0"/>
        </w:rPr>
        <w:t>QoS</w:t>
      </w:r>
      <w:proofErr w:type="spellEnd"/>
      <w:r w:rsidRPr="00531197">
        <w:rPr>
          <w:noProof w:val="0"/>
        </w:rPr>
        <w:t xml:space="preserve"> flow establishment/modification failed, or the </w:t>
      </w:r>
      <w:proofErr w:type="spellStart"/>
      <w:r w:rsidRPr="00531197">
        <w:rPr>
          <w:noProof w:val="0"/>
        </w:rPr>
        <w:t>QoS</w:t>
      </w:r>
      <w:proofErr w:type="spellEnd"/>
      <w:r w:rsidRPr="00531197">
        <w:rPr>
          <w:noProof w:val="0"/>
        </w:rPr>
        <w:t xml:space="preserve"> flow was released.</w:t>
      </w:r>
    </w:p>
    <w:p w:rsidR="005F1CEE" w:rsidRPr="00531197" w:rsidRDefault="005F1CEE" w:rsidP="005F1CEE">
      <w:pPr>
        <w:pStyle w:val="PL"/>
        <w:rPr>
          <w:noProof w:val="0"/>
        </w:rPr>
      </w:pPr>
      <w:r w:rsidRPr="00531197">
        <w:rPr>
          <w:noProof w:val="0"/>
        </w:rPr>
        <w:t xml:space="preserve">          - UNSUCC_QOS_VAL: indicate that the </w:t>
      </w:r>
      <w:proofErr w:type="spellStart"/>
      <w:r w:rsidRPr="00531197">
        <w:rPr>
          <w:noProof w:val="0"/>
        </w:rPr>
        <w:t>QoS</w:t>
      </w:r>
      <w:proofErr w:type="spellEnd"/>
      <w:r w:rsidRPr="00531197">
        <w:rPr>
          <w:noProof w:val="0"/>
        </w:rPr>
        <w:t xml:space="preserve"> validation has failed or when Guaranteed Bandwidth &gt; Max-Requested-Bandwidth.</w:t>
      </w:r>
    </w:p>
    <w:p w:rsidR="005F1CEE" w:rsidRPr="00531197" w:rsidRDefault="005F1CEE" w:rsidP="005F1CEE">
      <w:pPr>
        <w:pStyle w:val="PL"/>
        <w:rPr>
          <w:noProof w:val="0"/>
        </w:rPr>
      </w:pPr>
      <w:r w:rsidRPr="00531197">
        <w:rPr>
          <w:noProof w:val="0"/>
        </w:rPr>
        <w:lastRenderedPageBreak/>
        <w:t xml:space="preserve">          - INCOR_FLOW_INFO: Indicate that the PCC rule could not be successfully installed or modified at the SMF because the provided flow information is not supported by the network (e.g. the provided IP address(</w:t>
      </w:r>
      <w:proofErr w:type="spellStart"/>
      <w:r w:rsidRPr="00531197">
        <w:rPr>
          <w:noProof w:val="0"/>
        </w:rPr>
        <w:t>es</w:t>
      </w:r>
      <w:proofErr w:type="spellEnd"/>
      <w:r w:rsidRPr="00531197">
        <w:rPr>
          <w:noProof w:val="0"/>
        </w:rPr>
        <w:t>) or Ipv6 prefix(</w:t>
      </w:r>
      <w:proofErr w:type="spellStart"/>
      <w:r w:rsidRPr="00531197">
        <w:rPr>
          <w:noProof w:val="0"/>
        </w:rPr>
        <w:t>es</w:t>
      </w:r>
      <w:proofErr w:type="spellEnd"/>
      <w:r w:rsidRPr="00531197">
        <w:rPr>
          <w:noProof w:val="0"/>
        </w:rPr>
        <w:t>) do not correspond to an IP version applicable for the PDU session).</w:t>
      </w:r>
    </w:p>
    <w:p w:rsidR="005F1CEE" w:rsidRPr="00531197" w:rsidRDefault="005F1CEE" w:rsidP="005F1CEE">
      <w:pPr>
        <w:pStyle w:val="PL"/>
        <w:rPr>
          <w:noProof w:val="0"/>
        </w:rPr>
      </w:pPr>
      <w:r w:rsidRPr="00531197">
        <w:rPr>
          <w:noProof w:val="0"/>
        </w:rPr>
        <w:t xml:space="preserve">          - PS_TO_CS_HAN: Indicate that the PCC rule could not be maintained because of PS to CS handover.</w:t>
      </w:r>
    </w:p>
    <w:p w:rsidR="005F1CEE" w:rsidRPr="00531197" w:rsidRDefault="005F1CEE" w:rsidP="005F1CEE">
      <w:pPr>
        <w:pStyle w:val="PL"/>
        <w:rPr>
          <w:noProof w:val="0"/>
        </w:rPr>
      </w:pPr>
      <w:r w:rsidRPr="00531197">
        <w:rPr>
          <w:noProof w:val="0"/>
        </w:rPr>
        <w:t xml:space="preserve">          - APP_ID_ERR: Indicate that the rule could not be successfully installed or enforced because the Application Identifier is invalid, unknown, or not applicable to the application required for detection.</w:t>
      </w:r>
    </w:p>
    <w:p w:rsidR="005F1CEE" w:rsidRPr="00531197" w:rsidRDefault="005F1CEE" w:rsidP="005F1CEE">
      <w:pPr>
        <w:pStyle w:val="PL"/>
        <w:rPr>
          <w:noProof w:val="0"/>
        </w:rPr>
      </w:pPr>
      <w:r w:rsidRPr="00531197">
        <w:rPr>
          <w:noProof w:val="0"/>
        </w:rPr>
        <w:t xml:space="preserve">          - NO_QOS_FLOW_BOUND: Indicate that </w:t>
      </w:r>
      <w:r w:rsidRPr="00531197">
        <w:rPr>
          <w:rFonts w:eastAsia="Batang"/>
          <w:noProof w:val="0"/>
        </w:rPr>
        <w:t xml:space="preserve">there is no </w:t>
      </w:r>
      <w:proofErr w:type="spellStart"/>
      <w:r w:rsidRPr="00531197">
        <w:rPr>
          <w:noProof w:val="0"/>
        </w:rPr>
        <w:t>QoS</w:t>
      </w:r>
      <w:proofErr w:type="spellEnd"/>
      <w:r w:rsidRPr="00531197">
        <w:rPr>
          <w:noProof w:val="0"/>
        </w:rPr>
        <w:t xml:space="preserve"> flow</w:t>
      </w:r>
      <w:r w:rsidRPr="00531197">
        <w:rPr>
          <w:rFonts w:eastAsia="Batang"/>
          <w:noProof w:val="0"/>
        </w:rPr>
        <w:t xml:space="preserve"> which the </w:t>
      </w:r>
      <w:r w:rsidRPr="00531197">
        <w:rPr>
          <w:noProof w:val="0"/>
        </w:rPr>
        <w:t>SMF</w:t>
      </w:r>
      <w:r w:rsidRPr="00531197">
        <w:rPr>
          <w:rFonts w:eastAsia="Batang"/>
          <w:noProof w:val="0"/>
        </w:rPr>
        <w:t xml:space="preserve"> can bind the </w:t>
      </w:r>
      <w:r w:rsidRPr="00531197">
        <w:rPr>
          <w:noProof w:val="0"/>
        </w:rPr>
        <w:t>PCC rule</w:t>
      </w:r>
      <w:r w:rsidRPr="00531197">
        <w:rPr>
          <w:rFonts w:eastAsia="Batang"/>
          <w:noProof w:val="0"/>
        </w:rPr>
        <w:t>(</w:t>
      </w:r>
      <w:r w:rsidRPr="00531197">
        <w:rPr>
          <w:noProof w:val="0"/>
        </w:rPr>
        <w:t>s</w:t>
      </w:r>
      <w:r w:rsidRPr="00531197">
        <w:rPr>
          <w:rFonts w:eastAsia="Batang"/>
          <w:noProof w:val="0"/>
        </w:rPr>
        <w:t>)</w:t>
      </w:r>
      <w:r w:rsidRPr="00531197">
        <w:rPr>
          <w:noProof w:val="0"/>
        </w:rPr>
        <w:t xml:space="preserve"> </w:t>
      </w:r>
      <w:r w:rsidRPr="00531197">
        <w:rPr>
          <w:rFonts w:eastAsia="Batang"/>
          <w:noProof w:val="0"/>
        </w:rPr>
        <w:t>to</w:t>
      </w:r>
      <w:r w:rsidRPr="00531197">
        <w:rPr>
          <w:noProof w:val="0"/>
        </w:rPr>
        <w:t>.</w:t>
      </w:r>
    </w:p>
    <w:p w:rsidR="005F1CEE" w:rsidRPr="00531197" w:rsidRDefault="005F1CEE" w:rsidP="005F1CEE">
      <w:pPr>
        <w:pStyle w:val="PL"/>
        <w:rPr>
          <w:noProof w:val="0"/>
        </w:rPr>
      </w:pPr>
      <w:r w:rsidRPr="00531197">
        <w:rPr>
          <w:noProof w:val="0"/>
        </w:rPr>
        <w:t xml:space="preserve">          - FILTER_RES: Indicate </w:t>
      </w:r>
      <w:r w:rsidRPr="00531197">
        <w:rPr>
          <w:rFonts w:eastAsia="Batang"/>
          <w:noProof w:val="0"/>
        </w:rPr>
        <w:t xml:space="preserve">that </w:t>
      </w:r>
      <w:r w:rsidRPr="00531197">
        <w:rPr>
          <w:noProof w:val="0"/>
        </w:rPr>
        <w:t>the Flow Information within the "</w:t>
      </w:r>
      <w:proofErr w:type="spellStart"/>
      <w:r w:rsidRPr="00531197">
        <w:rPr>
          <w:noProof w:val="0"/>
        </w:rPr>
        <w:t>flowInfos</w:t>
      </w:r>
      <w:proofErr w:type="spellEnd"/>
      <w:r w:rsidRPr="00531197">
        <w:rPr>
          <w:noProof w:val="0"/>
        </w:rPr>
        <w:t xml:space="preserve">" attribute cannot be handled by the SMF because any of the restrictions defined in </w:t>
      </w:r>
      <w:proofErr w:type="spellStart"/>
      <w:r w:rsidRPr="00531197">
        <w:rPr>
          <w:noProof w:val="0"/>
        </w:rPr>
        <w:t>subclause</w:t>
      </w:r>
      <w:proofErr w:type="spellEnd"/>
      <w:r w:rsidRPr="00531197">
        <w:rPr>
          <w:noProof w:val="0"/>
        </w:rPr>
        <w:t xml:space="preserve"> 5.4.2 of 3GPP TS 29.212 was not met.</w:t>
      </w:r>
    </w:p>
    <w:p w:rsidR="005F1CEE" w:rsidRPr="00531197" w:rsidRDefault="005F1CEE" w:rsidP="005F1CEE">
      <w:pPr>
        <w:pStyle w:val="PL"/>
        <w:rPr>
          <w:noProof w:val="0"/>
        </w:rPr>
      </w:pPr>
      <w:r w:rsidRPr="00531197">
        <w:rPr>
          <w:noProof w:val="0"/>
        </w:rPr>
        <w:t xml:space="preserve">          - MISS_REDI_SER_ADDR: Indicate that the </w:t>
      </w:r>
      <w:r w:rsidRPr="00531197">
        <w:rPr>
          <w:rFonts w:eastAsia="Batang"/>
          <w:noProof w:val="0"/>
        </w:rPr>
        <w:t xml:space="preserve">PCC </w:t>
      </w:r>
      <w:r w:rsidRPr="00531197">
        <w:rPr>
          <w:noProof w:val="0"/>
        </w:rPr>
        <w:t xml:space="preserve">rule could not be successfully installed or enforced at the SMF because there is no valid Redirect Server Address within the Traffic Control Data policy decision which the PCC rule refers to </w:t>
      </w:r>
      <w:proofErr w:type="spellStart"/>
      <w:r w:rsidRPr="00531197">
        <w:rPr>
          <w:noProof w:val="0"/>
        </w:rPr>
        <w:t>provided</w:t>
      </w:r>
      <w:proofErr w:type="spellEnd"/>
      <w:r w:rsidRPr="00531197">
        <w:rPr>
          <w:noProof w:val="0"/>
        </w:rPr>
        <w:t xml:space="preserve"> by the PCF and no preconfigured redirection address for th</w:t>
      </w:r>
      <w:r w:rsidRPr="00531197">
        <w:rPr>
          <w:rFonts w:eastAsia="Batang"/>
          <w:noProof w:val="0"/>
        </w:rPr>
        <w:t>is</w:t>
      </w:r>
      <w:r w:rsidRPr="00531197">
        <w:rPr>
          <w:noProof w:val="0"/>
        </w:rPr>
        <w:t xml:space="preserve"> </w:t>
      </w:r>
      <w:r w:rsidRPr="00531197">
        <w:rPr>
          <w:rFonts w:eastAsia="Batang"/>
          <w:noProof w:val="0"/>
        </w:rPr>
        <w:t>PCC</w:t>
      </w:r>
      <w:r w:rsidRPr="00531197">
        <w:rPr>
          <w:noProof w:val="0"/>
        </w:rPr>
        <w:t xml:space="preserve"> rule at the SMF.</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CM_END_USER_SER_DENIED: </w:t>
      </w:r>
      <w:r w:rsidRPr="00531197">
        <w:rPr>
          <w:noProof w:val="0"/>
        </w:rPr>
        <w:t>Indicate that the charging system denied the service request due to service restrictions (e.g. terminate rating group) or limitations related to the end-user, for example the end-user's account could not cover the requested service.</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CM_CREDIT_CON_NOT_APP: </w:t>
      </w:r>
      <w:r w:rsidRPr="00531197">
        <w:rPr>
          <w:noProof w:val="0"/>
        </w:rPr>
        <w:t>Indicate that the charging system determined that the service can be granted to the end user but no further credit control is needed for the service (e.g. service is free of charge or is treated for offline charging).</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CM_AUTH_REJ: </w:t>
      </w:r>
      <w:r w:rsidRPr="00531197">
        <w:rPr>
          <w:noProof w:val="0"/>
        </w:rPr>
        <w:t>Indicate that the charging system denied the service request in order to terminate the service for which credit is requested.</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CM_USER_UNK: </w:t>
      </w:r>
      <w:r w:rsidRPr="00531197">
        <w:rPr>
          <w:noProof w:val="0"/>
        </w:rPr>
        <w:t>Indicate that the specified end user could not be found in the charging system.</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CM_RAT_FAILED: </w:t>
      </w:r>
      <w:r w:rsidRPr="00531197">
        <w:rPr>
          <w:noProof w:val="0"/>
        </w:rPr>
        <w:t>Indicate that the charging system cannot rate the service request due to insufficient rating input, incorrect AVP combination or due to an attribute or an attribute value that is not recognized or supported in the rating.</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w:t>
      </w:r>
      <w:r w:rsidRPr="00531197">
        <w:rPr>
          <w:noProof w:val="0"/>
          <w:lang w:eastAsia="zh-CN"/>
        </w:rPr>
        <w:t>fSigProtocol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NO_INFORMATION</w:t>
      </w:r>
    </w:p>
    <w:p w:rsidR="005F1CEE" w:rsidRPr="00531197" w:rsidRDefault="005F1CEE" w:rsidP="005F1CEE">
      <w:pPr>
        <w:pStyle w:val="PL"/>
        <w:rPr>
          <w:noProof w:val="0"/>
        </w:rPr>
      </w:pPr>
      <w:r w:rsidRPr="00531197">
        <w:rPr>
          <w:noProof w:val="0"/>
        </w:rPr>
        <w:t xml:space="preserve">          - SIP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NO_INFORMATION: Indicate that no information about the AF signalling protocol is being provided. </w:t>
      </w:r>
    </w:p>
    <w:p w:rsidR="005F1CEE" w:rsidRPr="00531197" w:rsidRDefault="005F1CEE" w:rsidP="005F1CEE">
      <w:pPr>
        <w:pStyle w:val="PL"/>
        <w:rPr>
          <w:noProof w:val="0"/>
        </w:rPr>
      </w:pPr>
      <w:r w:rsidRPr="00531197">
        <w:rPr>
          <w:noProof w:val="0"/>
        </w:rPr>
        <w:t xml:space="preserve">        - SIP: Indicate that the signalling protocol is Session Initiation Protocol.</w:t>
      </w:r>
    </w:p>
    <w:p w:rsidR="005F1CEE" w:rsidRPr="00531197" w:rsidRDefault="005F1CEE" w:rsidP="005F1CEE">
      <w:pPr>
        <w:pStyle w:val="PL"/>
        <w:rPr>
          <w:noProof w:val="0"/>
        </w:rPr>
      </w:pPr>
      <w:r w:rsidRPr="00531197">
        <w:rPr>
          <w:noProof w:val="0"/>
        </w:rPr>
        <w:t xml:space="preserve">      </w:t>
      </w:r>
      <w:proofErr w:type="spellStart"/>
      <w:r w:rsidRPr="00531197">
        <w:rPr>
          <w:noProof w:val="0"/>
        </w:rPr>
        <w:t>nullable</w:t>
      </w:r>
      <w:proofErr w:type="spellEnd"/>
      <w:r w:rsidRPr="00531197">
        <w:rPr>
          <w:noProof w:val="0"/>
        </w:rPr>
        <w:t>: true</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RuleOperation</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CREATE_PCC_RULE</w:t>
      </w:r>
    </w:p>
    <w:p w:rsidR="005F1CEE" w:rsidRPr="00531197" w:rsidRDefault="005F1CEE" w:rsidP="005F1CEE">
      <w:pPr>
        <w:pStyle w:val="PL"/>
        <w:rPr>
          <w:noProof w:val="0"/>
        </w:rPr>
      </w:pPr>
      <w:r w:rsidRPr="00531197">
        <w:rPr>
          <w:noProof w:val="0"/>
        </w:rPr>
        <w:t xml:space="preserve">          - DELETE_PCC_RULE</w:t>
      </w:r>
    </w:p>
    <w:p w:rsidR="005F1CEE" w:rsidRPr="00531197" w:rsidRDefault="005F1CEE" w:rsidP="005F1CEE">
      <w:pPr>
        <w:pStyle w:val="PL"/>
        <w:rPr>
          <w:noProof w:val="0"/>
        </w:rPr>
      </w:pPr>
      <w:r w:rsidRPr="00531197">
        <w:rPr>
          <w:noProof w:val="0"/>
        </w:rPr>
        <w:t xml:space="preserve">          - MODIFY_PCC_RULE_AND_ADD_PACKET_FILTERS</w:t>
      </w:r>
    </w:p>
    <w:p w:rsidR="005F1CEE" w:rsidRPr="00531197" w:rsidRDefault="005F1CEE" w:rsidP="005F1CEE">
      <w:pPr>
        <w:pStyle w:val="PL"/>
        <w:rPr>
          <w:noProof w:val="0"/>
        </w:rPr>
      </w:pPr>
      <w:r w:rsidRPr="00531197">
        <w:rPr>
          <w:noProof w:val="0"/>
        </w:rPr>
        <w:t xml:space="preserve">          - MODIFY_ PCC_RULE_AND_REPLACE_PACKET_FILTERS</w:t>
      </w:r>
    </w:p>
    <w:p w:rsidR="005F1CEE" w:rsidRPr="00531197" w:rsidRDefault="005F1CEE" w:rsidP="005F1CEE">
      <w:pPr>
        <w:pStyle w:val="PL"/>
        <w:rPr>
          <w:noProof w:val="0"/>
        </w:rPr>
      </w:pPr>
      <w:r w:rsidRPr="00531197">
        <w:rPr>
          <w:noProof w:val="0"/>
        </w:rPr>
        <w:t xml:space="preserve">          - MODIFY_ PCC_RULE_AND_DELETE_PACKET_FILTERS</w:t>
      </w:r>
    </w:p>
    <w:p w:rsidR="005F1CEE" w:rsidRPr="00531197" w:rsidRDefault="005F1CEE" w:rsidP="005F1CEE">
      <w:pPr>
        <w:pStyle w:val="PL"/>
        <w:rPr>
          <w:noProof w:val="0"/>
        </w:rPr>
      </w:pPr>
      <w:r w:rsidRPr="00531197">
        <w:rPr>
          <w:noProof w:val="0"/>
        </w:rPr>
        <w:t xml:space="preserve">          - MODIFY_PCC_RULE_WITHOUT_MODIFY_PACKET_FILTERS</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CREATE_PCC_RULE: Indicates to create a new PCC rule to reserve the resource requested by the UE. </w:t>
      </w:r>
    </w:p>
    <w:p w:rsidR="005F1CEE" w:rsidRPr="00531197" w:rsidRDefault="005F1CEE" w:rsidP="005F1CEE">
      <w:pPr>
        <w:pStyle w:val="PL"/>
        <w:rPr>
          <w:noProof w:val="0"/>
        </w:rPr>
      </w:pPr>
      <w:r w:rsidRPr="00531197">
        <w:rPr>
          <w:noProof w:val="0"/>
        </w:rPr>
        <w:t xml:space="preserve">        - DELETE_PCC_RULE: Indicates to delete a PCC rule corresponding to reserve the resource requested by the UE..</w:t>
      </w:r>
    </w:p>
    <w:p w:rsidR="005F1CEE" w:rsidRPr="00531197" w:rsidRDefault="005F1CEE" w:rsidP="005F1CEE">
      <w:pPr>
        <w:pStyle w:val="PL"/>
        <w:rPr>
          <w:noProof w:val="0"/>
        </w:rPr>
      </w:pPr>
      <w:r w:rsidRPr="00531197">
        <w:rPr>
          <w:noProof w:val="0"/>
        </w:rPr>
        <w:t xml:space="preserve">        - MODIFY_PCC_RULE_AND_ADD_PACKET_FILTERS: Indicates to modify the PCC rule by adding new packet filter(s).</w:t>
      </w:r>
    </w:p>
    <w:p w:rsidR="005F1CEE" w:rsidRPr="00531197" w:rsidRDefault="005F1CEE" w:rsidP="005F1CEE">
      <w:pPr>
        <w:pStyle w:val="PL"/>
        <w:rPr>
          <w:noProof w:val="0"/>
        </w:rPr>
      </w:pPr>
      <w:r w:rsidRPr="00531197">
        <w:rPr>
          <w:noProof w:val="0"/>
        </w:rPr>
        <w:t xml:space="preserve">        - MODIFY_ PCC_RULE_AND_REPLACE_PACKET_FILTERS: Indicates to modify the PCC rule by replacing the existing packet filter(s).</w:t>
      </w:r>
    </w:p>
    <w:p w:rsidR="005F1CEE" w:rsidRPr="00531197" w:rsidRDefault="005F1CEE" w:rsidP="005F1CEE">
      <w:pPr>
        <w:pStyle w:val="PL"/>
        <w:rPr>
          <w:noProof w:val="0"/>
        </w:rPr>
      </w:pPr>
      <w:r w:rsidRPr="00531197">
        <w:rPr>
          <w:noProof w:val="0"/>
        </w:rPr>
        <w:t xml:space="preserve">        - MODIFY_ PCC_RULE_AND_DELETE_PACKET_FILTERS: Indicates to modify the PCC rule by deleting the existing packet filter(s).</w:t>
      </w:r>
    </w:p>
    <w:p w:rsidR="005F1CEE" w:rsidRPr="00531197" w:rsidRDefault="005F1CEE" w:rsidP="005F1CEE">
      <w:pPr>
        <w:pStyle w:val="PL"/>
        <w:rPr>
          <w:noProof w:val="0"/>
        </w:rPr>
      </w:pPr>
      <w:r w:rsidRPr="00531197">
        <w:rPr>
          <w:noProof w:val="0"/>
        </w:rPr>
        <w:t xml:space="preserve">        - MODIFY_PCC_RULE_WITHOUT_MODIFY_PACKET_FILTERS: Indicates to modify the PCC rule by modifying the </w:t>
      </w:r>
      <w:proofErr w:type="spellStart"/>
      <w:r w:rsidRPr="00531197">
        <w:rPr>
          <w:noProof w:val="0"/>
        </w:rPr>
        <w:t>QoS</w:t>
      </w:r>
      <w:proofErr w:type="spellEnd"/>
      <w:r w:rsidRPr="00531197">
        <w:rPr>
          <w:noProof w:val="0"/>
        </w:rPr>
        <w:t xml:space="preserve"> of the PCC rule.</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RedirectAddressType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IPV4_ADDR</w:t>
      </w:r>
    </w:p>
    <w:p w:rsidR="005F1CEE" w:rsidRPr="00531197" w:rsidRDefault="005F1CEE" w:rsidP="005F1CEE">
      <w:pPr>
        <w:pStyle w:val="PL"/>
        <w:rPr>
          <w:noProof w:val="0"/>
        </w:rPr>
      </w:pPr>
      <w:r w:rsidRPr="00531197">
        <w:rPr>
          <w:noProof w:val="0"/>
        </w:rPr>
        <w:t xml:space="preserve">          - IPV6_ADDR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URL</w:t>
      </w:r>
    </w:p>
    <w:p w:rsidR="005F1CEE" w:rsidRPr="00531197" w:rsidRDefault="005F1CEE" w:rsidP="005F1CEE">
      <w:pPr>
        <w:pStyle w:val="PL"/>
        <w:rPr>
          <w:noProof w:val="0"/>
        </w:rPr>
      </w:pPr>
      <w:r w:rsidRPr="00531197">
        <w:rPr>
          <w:noProof w:val="0"/>
        </w:rPr>
        <w:t xml:space="preserve">          - </w:t>
      </w:r>
      <w:r w:rsidRPr="00531197">
        <w:rPr>
          <w:noProof w:val="0"/>
          <w:lang w:eastAsia="zh-CN"/>
        </w:rPr>
        <w:t>SIP_URI</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IPV4_ADDR: Indicates that the address type is in the form of "dotted-decimal" IPv4 address.</w:t>
      </w:r>
    </w:p>
    <w:p w:rsidR="005F1CEE" w:rsidRPr="00531197" w:rsidRDefault="005F1CEE" w:rsidP="005F1CEE">
      <w:pPr>
        <w:pStyle w:val="PL"/>
        <w:rPr>
          <w:noProof w:val="0"/>
        </w:rPr>
      </w:pPr>
      <w:r w:rsidRPr="00531197">
        <w:rPr>
          <w:noProof w:val="0"/>
        </w:rPr>
        <w:t xml:space="preserve">        - IPV6_ADDR: Indicates that the address type is in the form of IPv6 address.</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 xml:space="preserve">URL: </w:t>
      </w:r>
      <w:r w:rsidRPr="00531197">
        <w:rPr>
          <w:noProof w:val="0"/>
        </w:rPr>
        <w:t>Indicates that the address type is in the form of Uniform Resource Locator.</w:t>
      </w:r>
    </w:p>
    <w:p w:rsidR="005F1CEE" w:rsidRPr="00531197" w:rsidRDefault="005F1CEE" w:rsidP="005F1CEE">
      <w:pPr>
        <w:pStyle w:val="PL"/>
        <w:jc w:val="both"/>
        <w:rPr>
          <w:noProof w:val="0"/>
        </w:rPr>
      </w:pPr>
      <w:r w:rsidRPr="00531197">
        <w:rPr>
          <w:noProof w:val="0"/>
        </w:rPr>
        <w:t xml:space="preserve">        - </w:t>
      </w:r>
      <w:r w:rsidRPr="00531197">
        <w:rPr>
          <w:noProof w:val="0"/>
          <w:lang w:eastAsia="zh-CN"/>
        </w:rPr>
        <w:t xml:space="preserve">SIP_URI: </w:t>
      </w:r>
      <w:r w:rsidRPr="00531197">
        <w:rPr>
          <w:noProof w:val="0"/>
        </w:rPr>
        <w:t>Indicates that the address type is in the form of SIP Uniform Resource Identifier.</w:t>
      </w:r>
    </w:p>
    <w:p w:rsidR="005F1CEE" w:rsidRPr="00531197" w:rsidRDefault="005F1CEE" w:rsidP="005F1CEE">
      <w:pPr>
        <w:pStyle w:val="PL"/>
        <w:rPr>
          <w:noProof w:val="0"/>
        </w:rPr>
      </w:pPr>
      <w:r w:rsidRPr="00531197">
        <w:rPr>
          <w:noProof w:val="0"/>
        </w:rPr>
        <w:t xml:space="preserve">    </w:t>
      </w:r>
      <w:proofErr w:type="spellStart"/>
      <w:r w:rsidRPr="00531197">
        <w:rPr>
          <w:noProof w:val="0"/>
        </w:rPr>
        <w:t>QosFlowUsage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GENERAL</w:t>
      </w:r>
    </w:p>
    <w:p w:rsidR="005F1CEE" w:rsidRPr="00531197" w:rsidRDefault="005F1CEE" w:rsidP="005F1CEE">
      <w:pPr>
        <w:pStyle w:val="PL"/>
        <w:rPr>
          <w:noProof w:val="0"/>
        </w:rPr>
      </w:pPr>
      <w:r w:rsidRPr="00531197">
        <w:rPr>
          <w:noProof w:val="0"/>
        </w:rPr>
        <w:t xml:space="preserve">          - IMS_SIG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GENERAL: Indicate no specific </w:t>
      </w:r>
      <w:proofErr w:type="spellStart"/>
      <w:r w:rsidRPr="00531197">
        <w:rPr>
          <w:noProof w:val="0"/>
        </w:rPr>
        <w:t>QoS</w:t>
      </w:r>
      <w:proofErr w:type="spellEnd"/>
      <w:r w:rsidRPr="00531197">
        <w:rPr>
          <w:noProof w:val="0"/>
        </w:rPr>
        <w:t xml:space="preserve"> flow usage information is available. </w:t>
      </w:r>
    </w:p>
    <w:p w:rsidR="005F1CEE" w:rsidRPr="00531197" w:rsidRDefault="005F1CEE" w:rsidP="005F1CEE">
      <w:pPr>
        <w:pStyle w:val="PL"/>
        <w:jc w:val="both"/>
        <w:rPr>
          <w:noProof w:val="0"/>
        </w:rPr>
      </w:pPr>
      <w:r w:rsidRPr="00531197">
        <w:rPr>
          <w:noProof w:val="0"/>
        </w:rPr>
        <w:t xml:space="preserve">        - IMS_SIG: Indicate that the </w:t>
      </w:r>
      <w:proofErr w:type="spellStart"/>
      <w:r w:rsidRPr="00531197">
        <w:rPr>
          <w:noProof w:val="0"/>
        </w:rPr>
        <w:t>QoS</w:t>
      </w:r>
      <w:proofErr w:type="spellEnd"/>
      <w:r w:rsidRPr="00531197">
        <w:rPr>
          <w:noProof w:val="0"/>
        </w:rPr>
        <w:t xml:space="preserve"> flow is used for IMS signalling only.</w:t>
      </w:r>
    </w:p>
    <w:p w:rsidR="005F1CEE" w:rsidRPr="00531197" w:rsidRDefault="005F1CEE" w:rsidP="005F1CEE">
      <w:pPr>
        <w:pStyle w:val="PL"/>
        <w:rPr>
          <w:noProof w:val="0"/>
        </w:rPr>
      </w:pPr>
      <w:r w:rsidRPr="00531197">
        <w:rPr>
          <w:noProof w:val="0"/>
        </w:rPr>
        <w:t xml:space="preserve">    </w:t>
      </w:r>
      <w:proofErr w:type="spellStart"/>
      <w:r w:rsidRPr="00531197">
        <w:rPr>
          <w:noProof w:val="0"/>
        </w:rPr>
        <w:t>FailureCause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PCC_RULE_EVENT</w:t>
      </w:r>
    </w:p>
    <w:p w:rsidR="005F1CEE" w:rsidRPr="00531197" w:rsidRDefault="005F1CEE" w:rsidP="005F1CEE">
      <w:pPr>
        <w:pStyle w:val="PL"/>
        <w:rPr>
          <w:noProof w:val="0"/>
          <w:lang w:eastAsia="zh-CN"/>
        </w:rPr>
      </w:pPr>
      <w:r w:rsidRPr="00531197">
        <w:rPr>
          <w:noProof w:val="0"/>
        </w:rPr>
        <w:t xml:space="preserve">          - PCC_QOS_FLOW_EVENT</w:t>
      </w:r>
    </w:p>
    <w:p w:rsidR="005F1CEE" w:rsidRPr="00531197" w:rsidRDefault="005F1CEE" w:rsidP="005F1CEE">
      <w:pPr>
        <w:pStyle w:val="PL"/>
        <w:rPr>
          <w:noProof w:val="0"/>
        </w:rPr>
      </w:pPr>
      <w:r w:rsidRPr="00531197">
        <w:rPr>
          <w:noProof w:val="0"/>
        </w:rPr>
        <w:t xml:space="preserve">          - </w:t>
      </w:r>
      <w:r w:rsidRPr="00531197">
        <w:rPr>
          <w:noProof w:val="0"/>
          <w:lang w:eastAsia="zh-CN"/>
        </w:rPr>
        <w:t>RULE_PERMANENT_ERROR</w:t>
      </w:r>
    </w:p>
    <w:p w:rsidR="005F1CEE" w:rsidRPr="00531197" w:rsidRDefault="005F1CEE" w:rsidP="005F1CEE">
      <w:pPr>
        <w:pStyle w:val="PL"/>
        <w:rPr>
          <w:noProof w:val="0"/>
        </w:rPr>
      </w:pPr>
      <w:r w:rsidRPr="00531197">
        <w:rPr>
          <w:noProof w:val="0"/>
        </w:rPr>
        <w:t xml:space="preserve">          - </w:t>
      </w:r>
      <w:r w:rsidRPr="00531197">
        <w:rPr>
          <w:noProof w:val="0"/>
          <w:lang w:eastAsia="zh-CN"/>
        </w:rPr>
        <w:t>RULE_TEMPORARY_ERROR</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CreditManagementStatus</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END_USER_SER_DENIED</w:t>
      </w:r>
    </w:p>
    <w:p w:rsidR="005F1CEE" w:rsidRPr="00531197" w:rsidRDefault="005F1CEE" w:rsidP="005F1CEE">
      <w:pPr>
        <w:pStyle w:val="PL"/>
        <w:rPr>
          <w:noProof w:val="0"/>
        </w:rPr>
      </w:pPr>
      <w:r w:rsidRPr="00531197">
        <w:rPr>
          <w:noProof w:val="0"/>
        </w:rPr>
        <w:t xml:space="preserve">          - CREDIT_CTRL_NOT_APP</w:t>
      </w:r>
    </w:p>
    <w:p w:rsidR="005F1CEE" w:rsidRPr="00531197" w:rsidRDefault="005F1CEE" w:rsidP="005F1CEE">
      <w:pPr>
        <w:pStyle w:val="PL"/>
        <w:rPr>
          <w:noProof w:val="0"/>
        </w:rPr>
      </w:pPr>
      <w:r w:rsidRPr="00531197">
        <w:rPr>
          <w:noProof w:val="0"/>
        </w:rPr>
        <w:t xml:space="preserve">          - AUTH_REJECTED</w:t>
      </w:r>
    </w:p>
    <w:p w:rsidR="005F1CEE" w:rsidRPr="00531197" w:rsidRDefault="005F1CEE" w:rsidP="005F1CEE">
      <w:pPr>
        <w:pStyle w:val="PL"/>
        <w:rPr>
          <w:noProof w:val="0"/>
        </w:rPr>
      </w:pPr>
      <w:r w:rsidRPr="00531197">
        <w:rPr>
          <w:noProof w:val="0"/>
        </w:rPr>
        <w:t xml:space="preserve">          - USER_UNKNOWN</w:t>
      </w:r>
    </w:p>
    <w:p w:rsidR="005F1CEE" w:rsidRPr="00531197" w:rsidRDefault="005F1CEE" w:rsidP="005F1CEE">
      <w:pPr>
        <w:pStyle w:val="PL"/>
        <w:rPr>
          <w:noProof w:val="0"/>
        </w:rPr>
      </w:pPr>
      <w:r w:rsidRPr="00531197">
        <w:rPr>
          <w:noProof w:val="0"/>
        </w:rPr>
        <w:t xml:space="preserve">          - RATING_FAILED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SessionRuleFailureCode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UNSUCC_QOS_VAL: indicate that the </w:t>
      </w:r>
      <w:proofErr w:type="spellStart"/>
      <w:r w:rsidRPr="00531197">
        <w:rPr>
          <w:noProof w:val="0"/>
        </w:rPr>
        <w:t>QoS</w:t>
      </w:r>
      <w:proofErr w:type="spellEnd"/>
      <w:r w:rsidRPr="00531197">
        <w:rPr>
          <w:noProof w:val="0"/>
        </w:rPr>
        <w:t xml:space="preserve"> validation has failed.</w:t>
      </w:r>
    </w:p>
    <w:p w:rsidR="005F1CEE" w:rsidRPr="00531197" w:rsidRDefault="005F1CEE" w:rsidP="005F1CEE">
      <w:pPr>
        <w:pStyle w:val="PL"/>
        <w:jc w:val="both"/>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SteeringFunctionality</w:t>
      </w:r>
      <w:proofErr w:type="spellEnd"/>
      <w:r w:rsidRPr="00531197">
        <w:rPr>
          <w:noProof w:val="0"/>
        </w:rPr>
        <w:t>:</w:t>
      </w:r>
    </w:p>
    <w:p w:rsidR="005F1CEE" w:rsidRPr="00531197" w:rsidRDefault="005F1CEE" w:rsidP="005F1CEE">
      <w:pPr>
        <w:pStyle w:val="PL"/>
        <w:rPr>
          <w:noProof w:val="0"/>
        </w:rPr>
      </w:pPr>
      <w:r w:rsidRPr="00531197">
        <w:rPr>
          <w:noProof w:val="0"/>
        </w:rPr>
        <w:lastRenderedPageBreak/>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MPTCP</w:t>
      </w:r>
    </w:p>
    <w:p w:rsidR="005F1CEE" w:rsidRPr="00531197" w:rsidRDefault="005F1CEE" w:rsidP="005F1CEE">
      <w:pPr>
        <w:pStyle w:val="PL"/>
        <w:rPr>
          <w:noProof w:val="0"/>
        </w:rPr>
      </w:pPr>
      <w:r w:rsidRPr="00531197">
        <w:rPr>
          <w:noProof w:val="0"/>
        </w:rPr>
        <w:t xml:space="preserve">          - ATSSS_LL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MPTCP: Indicates that PCF authorizes the MPTCP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 ATSSS_LL: Indicates that PCF authorizes the ATSSS-LL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SteerModeValue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ACTIVE_STANDBY</w:t>
      </w:r>
    </w:p>
    <w:p w:rsidR="005F1CEE" w:rsidRPr="00531197" w:rsidRDefault="005F1CEE" w:rsidP="005F1CEE">
      <w:pPr>
        <w:pStyle w:val="PL"/>
        <w:rPr>
          <w:noProof w:val="0"/>
        </w:rPr>
      </w:pPr>
      <w:r w:rsidRPr="00531197">
        <w:rPr>
          <w:noProof w:val="0"/>
        </w:rPr>
        <w:t xml:space="preserve">          - LOAD_BALANCING</w:t>
      </w:r>
    </w:p>
    <w:p w:rsidR="005F1CEE" w:rsidRPr="00531197" w:rsidRDefault="005F1CEE" w:rsidP="005F1CEE">
      <w:pPr>
        <w:pStyle w:val="PL"/>
        <w:rPr>
          <w:noProof w:val="0"/>
        </w:rPr>
      </w:pPr>
      <w:r w:rsidRPr="00531197">
        <w:rPr>
          <w:noProof w:val="0"/>
        </w:rPr>
        <w:t xml:space="preserve">          - SMALLEST_DELAY</w:t>
      </w:r>
    </w:p>
    <w:p w:rsidR="005F1CEE" w:rsidRPr="00531197" w:rsidRDefault="005F1CEE" w:rsidP="005F1CEE">
      <w:pPr>
        <w:pStyle w:val="PL"/>
        <w:rPr>
          <w:noProof w:val="0"/>
        </w:rPr>
      </w:pPr>
      <w:r w:rsidRPr="00531197">
        <w:rPr>
          <w:noProof w:val="0"/>
        </w:rPr>
        <w:t xml:space="preserve">          - PRIORITY_BASED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MulticastAccessControl</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ALLOWED</w:t>
      </w:r>
    </w:p>
    <w:p w:rsidR="005F1CEE" w:rsidRPr="00531197" w:rsidRDefault="005F1CEE" w:rsidP="005F1CEE">
      <w:pPr>
        <w:pStyle w:val="PL"/>
        <w:rPr>
          <w:noProof w:val="0"/>
        </w:rPr>
      </w:pPr>
      <w:r w:rsidRPr="00531197">
        <w:rPr>
          <w:noProof w:val="0"/>
        </w:rPr>
        <w:t xml:space="preserve">          - NOT_ALLOWED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Requested</w:t>
      </w:r>
      <w:r w:rsidRPr="00531197">
        <w:rPr>
          <w:noProof w:val="0"/>
          <w:lang w:eastAsia="zh-CN"/>
        </w:rPr>
        <w:t>QosMonitoringParameter</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ROUND_TRIP</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lang w:eastAsia="zh-CN"/>
        </w:rPr>
        <w:t>ReportingFrequency</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EVENT_TRIGGERED</w:t>
      </w:r>
    </w:p>
    <w:p w:rsidR="005F1CEE" w:rsidRPr="00531197" w:rsidRDefault="005F1CEE" w:rsidP="005F1CEE">
      <w:pPr>
        <w:pStyle w:val="PL"/>
        <w:rPr>
          <w:noProof w:val="0"/>
        </w:rPr>
      </w:pPr>
      <w:r w:rsidRPr="00531197">
        <w:rPr>
          <w:noProof w:val="0"/>
        </w:rPr>
        <w:t xml:space="preserve">          - PERIODIC</w:t>
      </w:r>
    </w:p>
    <w:p w:rsidR="005F1CEE" w:rsidRPr="00531197" w:rsidRDefault="005F1CEE" w:rsidP="005F1CEE">
      <w:pPr>
        <w:pStyle w:val="PL"/>
        <w:rPr>
          <w:noProof w:val="0"/>
        </w:rPr>
      </w:pPr>
      <w:r w:rsidRPr="00531197">
        <w:rPr>
          <w:noProof w:val="0"/>
        </w:rPr>
        <w:t xml:space="preserve">          - SESSION_RELEASE</w:t>
      </w:r>
    </w:p>
    <w:p w:rsidR="005F1CEE" w:rsidRPr="00531197" w:rsidRDefault="005F1CEE" w:rsidP="005F1CEE">
      <w:pPr>
        <w:pStyle w:val="PL"/>
        <w:rPr>
          <w:noProof w:val="0"/>
        </w:rPr>
      </w:pPr>
      <w:r w:rsidRPr="00531197">
        <w:rPr>
          <w:noProof w:val="0"/>
        </w:rPr>
        <w:t xml:space="preserve">          - EVENT_TRIGGERED_AND_SESSION_RELEASE</w:t>
      </w:r>
    </w:p>
    <w:p w:rsidR="005F1CEE" w:rsidRPr="00531197" w:rsidRDefault="005F1CEE" w:rsidP="005F1CEE">
      <w:pPr>
        <w:pStyle w:val="PL"/>
        <w:rPr>
          <w:noProof w:val="0"/>
        </w:rPr>
      </w:pPr>
      <w:r w:rsidRPr="00531197">
        <w:rPr>
          <w:noProof w:val="0"/>
        </w:rPr>
        <w:t xml:space="preserve">          - PERIODIC_AND_SESSION_RELEASE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SmPolicyAssociationReleaseCause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UNSPECIFIED</w:t>
      </w:r>
    </w:p>
    <w:p w:rsidR="005F1CEE" w:rsidRPr="00531197" w:rsidRDefault="005F1CEE" w:rsidP="005F1CEE">
      <w:pPr>
        <w:pStyle w:val="PL"/>
        <w:rPr>
          <w:noProof w:val="0"/>
        </w:rPr>
      </w:pPr>
      <w:r w:rsidRPr="00531197">
        <w:rPr>
          <w:noProof w:val="0"/>
        </w:rPr>
        <w:t xml:space="preserve">          - UE_SUBSCRIPTION</w:t>
      </w:r>
    </w:p>
    <w:p w:rsidR="005F1CEE" w:rsidRPr="00531197" w:rsidRDefault="005F1CEE" w:rsidP="005F1CEE">
      <w:pPr>
        <w:pStyle w:val="PL"/>
        <w:rPr>
          <w:noProof w:val="0"/>
        </w:rPr>
      </w:pPr>
      <w:r w:rsidRPr="00531197">
        <w:rPr>
          <w:noProof w:val="0"/>
        </w:rPr>
        <w:t xml:space="preserve">          - INSUFFICIENT_RES</w:t>
      </w:r>
    </w:p>
    <w:p w:rsidR="005F1CEE" w:rsidRPr="00531197" w:rsidRDefault="005F1CEE" w:rsidP="005F1CEE">
      <w:pPr>
        <w:pStyle w:val="PL"/>
        <w:rPr>
          <w:noProof w:val="0"/>
        </w:rPr>
      </w:pPr>
      <w:r w:rsidRPr="00531197">
        <w:rPr>
          <w:noProof w:val="0"/>
        </w:rPr>
        <w:t xml:space="preserve">          - VALIDATION_CONDITION_NOT_MET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PduSessionRelCause</w:t>
      </w:r>
      <w:proofErr w:type="spellEnd"/>
      <w:r w:rsidRPr="00531197">
        <w:rPr>
          <w:noProof w:val="0"/>
        </w:rPr>
        <w:t>:</w:t>
      </w:r>
    </w:p>
    <w:p w:rsidR="005F1CEE" w:rsidRPr="00531197" w:rsidRDefault="005F1CEE" w:rsidP="005F1CEE">
      <w:pPr>
        <w:pStyle w:val="PL"/>
        <w:rPr>
          <w:noProof w:val="0"/>
        </w:rPr>
      </w:pPr>
      <w:r w:rsidRPr="00531197">
        <w:rPr>
          <w:noProof w:val="0"/>
        </w:rPr>
        <w:t xml:space="preserve">      </w:t>
      </w:r>
      <w:proofErr w:type="spellStart"/>
      <w:r w:rsidRPr="00531197">
        <w:rPr>
          <w:noProof w:val="0"/>
        </w:rPr>
        <w:t>anyOf</w:t>
      </w:r>
      <w:proofErr w:type="spellEnd"/>
      <w:r w:rsidRPr="00531197">
        <w:rPr>
          <w:noProof w:val="0"/>
        </w:rPr>
        <w: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proofErr w:type="spellStart"/>
      <w:r w:rsidRPr="00531197">
        <w:rPr>
          <w:noProof w:val="0"/>
        </w:rPr>
        <w:t>enum</w:t>
      </w:r>
      <w:proofErr w:type="spellEnd"/>
      <w:r w:rsidRPr="00531197">
        <w:rPr>
          <w:noProof w:val="0"/>
        </w:rPr>
        <w:t>:</w:t>
      </w:r>
    </w:p>
    <w:p w:rsidR="005F1CEE" w:rsidRPr="00531197" w:rsidRDefault="005F1CEE" w:rsidP="005F1CEE">
      <w:pPr>
        <w:pStyle w:val="PL"/>
        <w:rPr>
          <w:noProof w:val="0"/>
        </w:rPr>
      </w:pPr>
      <w:r w:rsidRPr="00531197">
        <w:rPr>
          <w:noProof w:val="0"/>
        </w:rPr>
        <w:t xml:space="preserve">          - PS_TO_CS_HO</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jc w:val="both"/>
        <w:rPr>
          <w:noProof w:val="0"/>
        </w:rPr>
      </w:pPr>
      <w:r w:rsidRPr="00531197">
        <w:rPr>
          <w:noProof w:val="0"/>
        </w:rPr>
        <w:t>#</w:t>
      </w:r>
    </w:p>
    <w:p w:rsidR="005F1CEE" w:rsidRPr="005F1CEE" w:rsidRDefault="005F1CEE" w:rsidP="005F1CEE"/>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20" w:rsidRDefault="001F6920">
      <w:r>
        <w:separator/>
      </w:r>
    </w:p>
  </w:endnote>
  <w:endnote w:type="continuationSeparator" w:id="0">
    <w:p w:rsidR="001F6920" w:rsidRDefault="001F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20" w:rsidRDefault="001F6920">
      <w:r>
        <w:separator/>
      </w:r>
    </w:p>
  </w:footnote>
  <w:footnote w:type="continuationSeparator" w:id="0">
    <w:p w:rsidR="001F6920" w:rsidRDefault="001F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3" w:rsidRDefault="001221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3" w:rsidRDefault="001221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3" w:rsidRDefault="0012213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3" w:rsidRDefault="001221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F854F5F"/>
    <w:multiLevelType w:val="hybridMultilevel"/>
    <w:tmpl w:val="6DA486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7"/>
  </w:num>
  <w:num w:numId="6">
    <w:abstractNumId w:val="14"/>
  </w:num>
  <w:num w:numId="7">
    <w:abstractNumId w:val="3"/>
  </w:num>
  <w:num w:numId="8">
    <w:abstractNumId w:val="11"/>
  </w:num>
  <w:num w:numId="9">
    <w:abstractNumId w:val="0"/>
  </w:num>
  <w:num w:numId="10">
    <w:abstractNumId w:val="9"/>
  </w:num>
  <w:num w:numId="11">
    <w:abstractNumId w:val="26"/>
  </w:num>
  <w:num w:numId="12">
    <w:abstractNumId w:val="29"/>
  </w:num>
  <w:num w:numId="13">
    <w:abstractNumId w:val="28"/>
  </w:num>
  <w:num w:numId="14">
    <w:abstractNumId w:val="16"/>
  </w:num>
  <w:num w:numId="15">
    <w:abstractNumId w:val="5"/>
  </w:num>
  <w:num w:numId="16">
    <w:abstractNumId w:val="7"/>
  </w:num>
  <w:num w:numId="17">
    <w:abstractNumId w:val="19"/>
  </w:num>
  <w:num w:numId="18">
    <w:abstractNumId w:val="4"/>
  </w:num>
  <w:num w:numId="19">
    <w:abstractNumId w:val="25"/>
  </w:num>
  <w:num w:numId="20">
    <w:abstractNumId w:val="20"/>
  </w:num>
  <w:num w:numId="21">
    <w:abstractNumId w:val="13"/>
  </w:num>
  <w:num w:numId="22">
    <w:abstractNumId w:val="24"/>
  </w:num>
  <w:num w:numId="23">
    <w:abstractNumId w:val="8"/>
  </w:num>
  <w:num w:numId="24">
    <w:abstractNumId w:val="30"/>
  </w:num>
  <w:num w:numId="25">
    <w:abstractNumId w:val="21"/>
  </w:num>
  <w:num w:numId="26">
    <w:abstractNumId w:val="22"/>
  </w:num>
  <w:num w:numId="27">
    <w:abstractNumId w:val="23"/>
  </w:num>
  <w:num w:numId="28">
    <w:abstractNumId w:val="18"/>
  </w:num>
  <w:num w:numId="29">
    <w:abstractNumId w:val="10"/>
  </w:num>
  <w:num w:numId="30">
    <w:abstractNumId w:val="12"/>
  </w:num>
  <w:num w:numId="31">
    <w:abstractNumId w:val="6"/>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3">
    <w15:presenceInfo w15:providerId="None" w15:userId="Huawei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C21F0"/>
    <w:rsid w:val="000C3216"/>
    <w:rsid w:val="000F2404"/>
    <w:rsid w:val="00117E14"/>
    <w:rsid w:val="00122133"/>
    <w:rsid w:val="00147CD8"/>
    <w:rsid w:val="001F6920"/>
    <w:rsid w:val="00222FF8"/>
    <w:rsid w:val="00271AFB"/>
    <w:rsid w:val="0028328A"/>
    <w:rsid w:val="003E04C6"/>
    <w:rsid w:val="0041025A"/>
    <w:rsid w:val="00457379"/>
    <w:rsid w:val="005E48CD"/>
    <w:rsid w:val="005F1CEE"/>
    <w:rsid w:val="006B429F"/>
    <w:rsid w:val="006B67A4"/>
    <w:rsid w:val="00782551"/>
    <w:rsid w:val="00787827"/>
    <w:rsid w:val="007C632C"/>
    <w:rsid w:val="00827511"/>
    <w:rsid w:val="008627F9"/>
    <w:rsid w:val="008B4A7D"/>
    <w:rsid w:val="008C532E"/>
    <w:rsid w:val="00954536"/>
    <w:rsid w:val="00981F12"/>
    <w:rsid w:val="009D3878"/>
    <w:rsid w:val="00AC7C68"/>
    <w:rsid w:val="00AF38A2"/>
    <w:rsid w:val="00B22269"/>
    <w:rsid w:val="00B613EC"/>
    <w:rsid w:val="00C0163A"/>
    <w:rsid w:val="00C55294"/>
    <w:rsid w:val="00C66BD2"/>
    <w:rsid w:val="00D1429A"/>
    <w:rsid w:val="00D93510"/>
    <w:rsid w:val="00DA539B"/>
    <w:rsid w:val="00DB5C36"/>
    <w:rsid w:val="00DC116E"/>
    <w:rsid w:val="00DC27E0"/>
    <w:rsid w:val="00DC77C8"/>
    <w:rsid w:val="00DD3180"/>
    <w:rsid w:val="00DE6C68"/>
    <w:rsid w:val="00E964C2"/>
    <w:rsid w:val="00EC5FAF"/>
    <w:rsid w:val="00F559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7825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D203-D91E-4227-A055-B99C32E3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12464</Words>
  <Characters>71048</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83346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cp:revision>
  <cp:lastPrinted>1900-01-01T08:00:00Z</cp:lastPrinted>
  <dcterms:created xsi:type="dcterms:W3CDTF">2020-02-22T09:25:00Z</dcterms:created>
  <dcterms:modified xsi:type="dcterms:W3CDTF">2020-02-22T09:28:00Z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(3)DN9f9u3exlPjbemY4x5vzDdEyztvtaMoKao2eqGIcjgmJ8dG8/5IoRGkw0oAPNTYO0eMjiew
B+uuZHO3frFNZtnF+Ns9vZlp531lV6vhwcQFw70xZzPwebTwdQmUTbs7LllYGlKV3QCno2W8
FBSWsiiFTJz0h3CAufebrrnfLOJjRQqBW7agtgr9XC10RSMkTrDDWwpXdreTE9S4X72+GXSm
5cGT52wL0VaeKb+G5g</vt:lpwstr>
  </property>
  <property fmtid="{D5CDD505-2E9C-101B-9397-08002B2CF9AE}" pid="22" name="_2015_ms_pID_7253431">
    <vt:lpwstr>f44DOoQDALp4TsT1/GF2wAQ5SAYbt0Zw/BmeCQWLxt/KbuOcVGcIJq
Dv8H3ziZrdP1SIiFU4iBpKHwXqPi8J4qv5gFvLo/IWlMTLgSsdSYF47VyMSI0AOJ5xl45g0B
uRoLFS7uteGIIAJkZdH+kxQ1HHiCicu+83cmDD0wi4/n6sVvpikm5MriD+1wKRm8OZvJDJEI
aIyz/0p+x2ipCSyVZBA8Ce6CIMaLgp7Gc7aw</vt:lpwstr>
  </property>
  <property fmtid="{D5CDD505-2E9C-101B-9397-08002B2CF9AE}" pid="23" name="_2015_ms_pID_7253432">
    <vt:lpwstr>07LwJGw76BunQY2Kz97i7TA=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