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D37" w:rsidRDefault="0068027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WG3 Meeting #108-e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C3-20</w:t>
      </w:r>
      <w:r w:rsidR="00BA517F">
        <w:rPr>
          <w:b/>
          <w:noProof/>
          <w:sz w:val="24"/>
        </w:rPr>
        <w:t>1107</w:t>
      </w:r>
    </w:p>
    <w:p w:rsidR="00C42D37" w:rsidRDefault="0068027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B434B4">
        <w:rPr>
          <w:b/>
          <w:noProof/>
          <w:sz w:val="24"/>
        </w:rPr>
        <w:t>19</w:t>
      </w:r>
      <w:r>
        <w:rPr>
          <w:b/>
          <w:noProof/>
          <w:sz w:val="24"/>
        </w:rPr>
        <w:t>th – 28th February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42D3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D37" w:rsidRDefault="0068027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C42D3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42D37" w:rsidRDefault="0068027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C42D3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42D37" w:rsidRDefault="00C42D3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42D37">
        <w:tc>
          <w:tcPr>
            <w:tcW w:w="142" w:type="dxa"/>
            <w:tcBorders>
              <w:left w:val="single" w:sz="4" w:space="0" w:color="auto"/>
            </w:tcBorders>
          </w:tcPr>
          <w:p w:rsidR="00C42D37" w:rsidRDefault="00C42D3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C42D37" w:rsidRDefault="00872737" w:rsidP="00B574B4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2</w:t>
            </w:r>
            <w:r>
              <w:rPr>
                <w:b/>
                <w:noProof/>
                <w:sz w:val="28"/>
                <w:lang w:eastAsia="zh-CN"/>
              </w:rPr>
              <w:t>9.</w:t>
            </w:r>
            <w:r w:rsidR="00B574B4">
              <w:rPr>
                <w:b/>
                <w:noProof/>
                <w:sz w:val="28"/>
                <w:lang w:eastAsia="zh-CN"/>
              </w:rPr>
              <w:t>5</w:t>
            </w:r>
            <w:r>
              <w:rPr>
                <w:b/>
                <w:noProof/>
                <w:sz w:val="28"/>
                <w:lang w:eastAsia="zh-CN"/>
              </w:rPr>
              <w:t>13</w:t>
            </w:r>
          </w:p>
        </w:tc>
        <w:tc>
          <w:tcPr>
            <w:tcW w:w="709" w:type="dxa"/>
          </w:tcPr>
          <w:p w:rsidR="00C42D37" w:rsidRDefault="0068027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C42D37" w:rsidRDefault="00B574B4" w:rsidP="00B574B4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0109</w:t>
            </w:r>
            <w:r w:rsidR="00680275">
              <w:rPr>
                <w:b/>
                <w:noProof/>
                <w:sz w:val="28"/>
              </w:rPr>
              <w:fldChar w:fldCharType="begin"/>
            </w:r>
            <w:r w:rsidR="00680275">
              <w:rPr>
                <w:b/>
                <w:noProof/>
                <w:sz w:val="28"/>
              </w:rPr>
              <w:instrText xml:space="preserve"> DOCPROPERTY  Cr#  \* MERGEFORMAT </w:instrText>
            </w:r>
            <w:r w:rsidR="00680275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C42D37" w:rsidRDefault="0068027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C42D37" w:rsidRDefault="00680275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C42D37" w:rsidRDefault="0068027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C42D37" w:rsidRDefault="006B4F6D" w:rsidP="00B574B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B574B4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C42D37" w:rsidRDefault="00C42D37">
            <w:pPr>
              <w:pStyle w:val="CRCoverPage"/>
              <w:spacing w:after="0"/>
              <w:rPr>
                <w:noProof/>
              </w:rPr>
            </w:pPr>
          </w:p>
        </w:tc>
      </w:tr>
      <w:tr w:rsidR="00C42D3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42D37" w:rsidRDefault="00C42D37">
            <w:pPr>
              <w:pStyle w:val="CRCoverPage"/>
              <w:spacing w:after="0"/>
              <w:rPr>
                <w:noProof/>
              </w:rPr>
            </w:pPr>
          </w:p>
        </w:tc>
      </w:tr>
      <w:tr w:rsidR="00C42D3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C42D37" w:rsidRDefault="0068027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C42D37">
        <w:tc>
          <w:tcPr>
            <w:tcW w:w="9641" w:type="dxa"/>
            <w:gridSpan w:val="9"/>
          </w:tcPr>
          <w:p w:rsidR="00C42D37" w:rsidRDefault="00C42D3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C42D37" w:rsidRDefault="00C42D3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42D37">
        <w:tc>
          <w:tcPr>
            <w:tcW w:w="2835" w:type="dxa"/>
          </w:tcPr>
          <w:p w:rsidR="00C42D37" w:rsidRDefault="0068027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C42D37" w:rsidRDefault="0068027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C42D37" w:rsidRDefault="00C42D3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2D37" w:rsidRDefault="0068027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C42D37" w:rsidRDefault="00C42D3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C42D37" w:rsidRDefault="0068027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C42D37" w:rsidRDefault="00C42D3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C42D37" w:rsidRDefault="0068027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C42D37" w:rsidRDefault="00680275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C42D37" w:rsidRDefault="00C42D3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42D37">
        <w:tc>
          <w:tcPr>
            <w:tcW w:w="9640" w:type="dxa"/>
            <w:gridSpan w:val="11"/>
          </w:tcPr>
          <w:p w:rsidR="00C42D37" w:rsidRDefault="00C42D3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42D3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42D37" w:rsidRDefault="0068027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C42D37" w:rsidRDefault="002F00E2">
            <w:pPr>
              <w:pStyle w:val="CRCoverPage"/>
              <w:spacing w:after="0"/>
              <w:ind w:left="100"/>
              <w:rPr>
                <w:noProof/>
              </w:rPr>
            </w:pPr>
            <w:r>
              <w:t>Binding mechanism update for V2</w:t>
            </w:r>
            <w:r w:rsidR="006B4F6D">
              <w:t>X</w:t>
            </w:r>
          </w:p>
        </w:tc>
      </w:tr>
      <w:tr w:rsidR="00C42D37">
        <w:tc>
          <w:tcPr>
            <w:tcW w:w="1843" w:type="dxa"/>
            <w:tcBorders>
              <w:left w:val="single" w:sz="4" w:space="0" w:color="auto"/>
            </w:tcBorders>
          </w:tcPr>
          <w:p w:rsidR="00C42D37" w:rsidRDefault="00C42D3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C42D37" w:rsidRDefault="00C42D3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42D37">
        <w:tc>
          <w:tcPr>
            <w:tcW w:w="1843" w:type="dxa"/>
            <w:tcBorders>
              <w:left w:val="single" w:sz="4" w:space="0" w:color="auto"/>
            </w:tcBorders>
          </w:tcPr>
          <w:p w:rsidR="00C42D37" w:rsidRDefault="0068027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C42D37" w:rsidRDefault="00680275" w:rsidP="002F00E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2F00E2">
              <w:rPr>
                <w:noProof/>
              </w:rPr>
              <w:t>Huawei</w:t>
            </w:r>
            <w:r>
              <w:rPr>
                <w:noProof/>
              </w:rPr>
              <w:fldChar w:fldCharType="end"/>
            </w:r>
          </w:p>
        </w:tc>
      </w:tr>
      <w:tr w:rsidR="00C42D37">
        <w:tc>
          <w:tcPr>
            <w:tcW w:w="1843" w:type="dxa"/>
            <w:tcBorders>
              <w:left w:val="single" w:sz="4" w:space="0" w:color="auto"/>
            </w:tcBorders>
          </w:tcPr>
          <w:p w:rsidR="00C42D37" w:rsidRDefault="0068027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C42D37" w:rsidRDefault="0068027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C42D37">
        <w:tc>
          <w:tcPr>
            <w:tcW w:w="1843" w:type="dxa"/>
            <w:tcBorders>
              <w:left w:val="single" w:sz="4" w:space="0" w:color="auto"/>
            </w:tcBorders>
          </w:tcPr>
          <w:p w:rsidR="00C42D37" w:rsidRDefault="00C42D3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C42D37" w:rsidRDefault="00C42D3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42D37">
        <w:tc>
          <w:tcPr>
            <w:tcW w:w="1843" w:type="dxa"/>
            <w:tcBorders>
              <w:left w:val="single" w:sz="4" w:space="0" w:color="auto"/>
            </w:tcBorders>
          </w:tcPr>
          <w:p w:rsidR="00C42D37" w:rsidRDefault="0068027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C42D37" w:rsidRDefault="006B4F6D" w:rsidP="002F00E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</w:t>
            </w:r>
            <w:r w:rsidR="002F00E2">
              <w:rPr>
                <w:noProof/>
              </w:rPr>
              <w:t>V2XARC</w:t>
            </w:r>
            <w:r w:rsidR="00680275">
              <w:rPr>
                <w:noProof/>
              </w:rPr>
              <w:fldChar w:fldCharType="begin"/>
            </w:r>
            <w:r w:rsidR="00680275">
              <w:rPr>
                <w:noProof/>
              </w:rPr>
              <w:instrText xml:space="preserve"> DOCPROPERTY  RelatedWis  \* MERGEFORMAT </w:instrText>
            </w:r>
            <w:r w:rsidR="00680275"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C42D37" w:rsidRDefault="00C42D3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C42D37" w:rsidRDefault="0068027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C42D37" w:rsidRDefault="00680275" w:rsidP="002F00E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2F00E2">
              <w:rPr>
                <w:noProof/>
              </w:rPr>
              <w:t>2020</w:t>
            </w:r>
            <w:r w:rsidR="002F00E2">
              <w:rPr>
                <w:rFonts w:hint="eastAsia"/>
                <w:noProof/>
                <w:lang w:eastAsia="zh-CN"/>
              </w:rPr>
              <w:t>-</w:t>
            </w:r>
            <w:r w:rsidR="002F00E2">
              <w:rPr>
                <w:noProof/>
              </w:rPr>
              <w:t>02</w:t>
            </w:r>
            <w:r w:rsidR="002F00E2">
              <w:rPr>
                <w:rFonts w:hint="eastAsia"/>
                <w:noProof/>
                <w:lang w:eastAsia="zh-CN"/>
              </w:rPr>
              <w:t>-</w:t>
            </w:r>
            <w:r w:rsidR="002F00E2">
              <w:rPr>
                <w:noProof/>
              </w:rPr>
              <w:t>28</w:t>
            </w:r>
            <w:r>
              <w:rPr>
                <w:noProof/>
              </w:rPr>
              <w:fldChar w:fldCharType="end"/>
            </w:r>
          </w:p>
        </w:tc>
      </w:tr>
      <w:tr w:rsidR="00C42D37">
        <w:tc>
          <w:tcPr>
            <w:tcW w:w="1843" w:type="dxa"/>
            <w:tcBorders>
              <w:left w:val="single" w:sz="4" w:space="0" w:color="auto"/>
            </w:tcBorders>
          </w:tcPr>
          <w:p w:rsidR="00C42D37" w:rsidRDefault="00C42D3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C42D37" w:rsidRDefault="00C42D3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C42D37" w:rsidRDefault="00C42D3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C42D37" w:rsidRDefault="00C42D3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42D37" w:rsidRDefault="00C42D3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42D3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C42D37" w:rsidRDefault="0068027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C42D37" w:rsidRDefault="002F00E2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C42D37" w:rsidRDefault="00C42D3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C42D37" w:rsidRDefault="0068027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C42D37" w:rsidRDefault="00680275" w:rsidP="002F00E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2F00E2">
              <w:rPr>
                <w:rFonts w:hint="eastAsia"/>
                <w:noProof/>
                <w:lang w:eastAsia="zh-CN"/>
              </w:rPr>
              <w:t>Rel-</w:t>
            </w:r>
            <w:r w:rsidR="002F00E2">
              <w:rPr>
                <w:noProof/>
              </w:rPr>
              <w:t>16</w:t>
            </w:r>
            <w:r>
              <w:rPr>
                <w:noProof/>
              </w:rPr>
              <w:fldChar w:fldCharType="end"/>
            </w:r>
          </w:p>
        </w:tc>
      </w:tr>
      <w:tr w:rsidR="00C42D3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C42D37" w:rsidRDefault="00C42D3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42D37" w:rsidRDefault="0068027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C42D37" w:rsidRDefault="0068027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42D37" w:rsidRDefault="0068027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C42D37">
        <w:tc>
          <w:tcPr>
            <w:tcW w:w="1843" w:type="dxa"/>
          </w:tcPr>
          <w:p w:rsidR="00C42D37" w:rsidRDefault="00C42D3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C42D37" w:rsidRDefault="00C42D3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42D3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42D37" w:rsidRDefault="006802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C42D37" w:rsidRDefault="00330095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BE29DE">
              <w:rPr>
                <w:lang w:eastAsia="zh-CN"/>
              </w:rPr>
              <w:t>QoS</w:t>
            </w:r>
            <w:proofErr w:type="spellEnd"/>
            <w:r w:rsidRPr="00BE29DE">
              <w:rPr>
                <w:lang w:eastAsia="zh-CN"/>
              </w:rPr>
              <w:t xml:space="preserve"> Flow Binding needs to be considered for the case that a PCC Rule includes Alternative </w:t>
            </w:r>
            <w:proofErr w:type="spellStart"/>
            <w:r w:rsidRPr="00BE29DE">
              <w:rPr>
                <w:lang w:eastAsia="zh-CN"/>
              </w:rPr>
              <w:t>QoS</w:t>
            </w:r>
            <w:proofErr w:type="spellEnd"/>
            <w:r w:rsidRPr="00BE29DE">
              <w:rPr>
                <w:lang w:eastAsia="zh-CN"/>
              </w:rPr>
              <w:t xml:space="preserve"> Parameter Set(s).</w:t>
            </w:r>
            <w:r>
              <w:rPr>
                <w:lang w:eastAsia="zh-CN"/>
              </w:rPr>
              <w:t xml:space="preserve"> (S2-2001690)</w:t>
            </w:r>
          </w:p>
        </w:tc>
      </w:tr>
      <w:tr w:rsidR="00C42D3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42D37" w:rsidRDefault="00C42D3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C42D37" w:rsidRDefault="00C42D3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300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30095" w:rsidRDefault="00330095" w:rsidP="003300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330095" w:rsidRPr="00BE29DE" w:rsidRDefault="00330095" w:rsidP="00330095">
            <w:pPr>
              <w:pStyle w:val="CRCoverPage"/>
              <w:spacing w:after="0"/>
              <w:ind w:left="100"/>
            </w:pPr>
            <w:r w:rsidRPr="00BE29DE">
              <w:t>The following changes are proposed:</w:t>
            </w:r>
          </w:p>
          <w:p w:rsidR="00330095" w:rsidRPr="00BE29DE" w:rsidRDefault="00330095" w:rsidP="00330095">
            <w:pPr>
              <w:pStyle w:val="CRCoverPage"/>
              <w:numPr>
                <w:ilvl w:val="0"/>
                <w:numId w:val="1"/>
              </w:numPr>
              <w:spacing w:after="0"/>
            </w:pPr>
            <w:r w:rsidRPr="00BE29DE">
              <w:t xml:space="preserve">Extend binding parameters with the Alternative </w:t>
            </w:r>
            <w:proofErr w:type="spellStart"/>
            <w:r w:rsidRPr="00BE29DE">
              <w:t>QoS</w:t>
            </w:r>
            <w:proofErr w:type="spellEnd"/>
            <w:r w:rsidRPr="00BE29DE">
              <w:t xml:space="preserve"> Parameter Sets, so that PCC Rules with or without Alternative </w:t>
            </w:r>
            <w:proofErr w:type="spellStart"/>
            <w:r w:rsidRPr="00BE29DE">
              <w:t>QoS</w:t>
            </w:r>
            <w:proofErr w:type="spellEnd"/>
            <w:r w:rsidRPr="00BE29DE">
              <w:t xml:space="preserve"> Parameter Sets are bound to different </w:t>
            </w:r>
            <w:proofErr w:type="spellStart"/>
            <w:r w:rsidRPr="00BE29DE">
              <w:t>QoS</w:t>
            </w:r>
            <w:proofErr w:type="spellEnd"/>
            <w:r w:rsidRPr="00BE29DE">
              <w:t xml:space="preserve"> flows even if the other binding parameters in the PCC rules are the same.</w:t>
            </w:r>
          </w:p>
        </w:tc>
      </w:tr>
      <w:tr w:rsidR="003300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30095" w:rsidRDefault="00330095" w:rsidP="0033009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330095" w:rsidRPr="00BE29DE" w:rsidRDefault="00330095" w:rsidP="003300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3009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30095" w:rsidRDefault="00330095" w:rsidP="003300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30095" w:rsidRPr="00BE29DE" w:rsidRDefault="00330095" w:rsidP="00330095">
            <w:pPr>
              <w:pStyle w:val="CRCoverPage"/>
              <w:spacing w:after="0"/>
              <w:ind w:left="100"/>
              <w:rPr>
                <w:noProof/>
              </w:rPr>
            </w:pPr>
            <w:r w:rsidRPr="00BE29DE">
              <w:rPr>
                <w:noProof/>
              </w:rPr>
              <w:t xml:space="preserve">Unclear QoS Flow Binding mechanism related to Alternative QoS Parameter Sets.  </w:t>
            </w:r>
          </w:p>
        </w:tc>
      </w:tr>
      <w:tr w:rsidR="00330095">
        <w:tc>
          <w:tcPr>
            <w:tcW w:w="2694" w:type="dxa"/>
            <w:gridSpan w:val="2"/>
          </w:tcPr>
          <w:p w:rsidR="00330095" w:rsidRDefault="00330095" w:rsidP="0033009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330095" w:rsidRDefault="00330095" w:rsidP="003300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3009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0095" w:rsidRDefault="00330095" w:rsidP="003300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330095" w:rsidRDefault="00330095" w:rsidP="0033009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.4</w:t>
            </w:r>
          </w:p>
        </w:tc>
      </w:tr>
      <w:tr w:rsidR="003300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30095" w:rsidRDefault="00330095" w:rsidP="0033009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330095" w:rsidRDefault="00330095" w:rsidP="003300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300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30095" w:rsidRDefault="00330095" w:rsidP="003300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95" w:rsidRDefault="00330095" w:rsidP="003300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330095" w:rsidRDefault="00330095" w:rsidP="003300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330095" w:rsidRDefault="00330095" w:rsidP="0033009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330095" w:rsidRDefault="00330095" w:rsidP="0033009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300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30095" w:rsidRDefault="00330095" w:rsidP="003300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330095" w:rsidRDefault="00330095" w:rsidP="003300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30095" w:rsidRDefault="00330095" w:rsidP="003300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330095" w:rsidRDefault="00330095" w:rsidP="0033009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330095" w:rsidRDefault="00330095" w:rsidP="0033009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23.503 ... CR#0390 </w:t>
            </w:r>
          </w:p>
        </w:tc>
      </w:tr>
      <w:tr w:rsidR="003300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30095" w:rsidRDefault="00330095" w:rsidP="0033009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330095" w:rsidRDefault="00330095" w:rsidP="003300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30095" w:rsidRDefault="00330095" w:rsidP="003300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330095" w:rsidRDefault="00330095" w:rsidP="0033009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330095" w:rsidRDefault="00330095" w:rsidP="0033009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300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30095" w:rsidRDefault="00330095" w:rsidP="0033009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330095" w:rsidRDefault="00330095" w:rsidP="003300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30095" w:rsidRDefault="00330095" w:rsidP="003300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330095" w:rsidRDefault="00330095" w:rsidP="0033009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330095" w:rsidRDefault="00330095" w:rsidP="0033009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300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30095" w:rsidRDefault="00330095" w:rsidP="0033009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330095" w:rsidRDefault="00330095" w:rsidP="00330095">
            <w:pPr>
              <w:pStyle w:val="CRCoverPage"/>
              <w:spacing w:after="0"/>
              <w:rPr>
                <w:noProof/>
              </w:rPr>
            </w:pPr>
          </w:p>
        </w:tc>
      </w:tr>
      <w:tr w:rsidR="0033009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30095" w:rsidRDefault="00330095" w:rsidP="003300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30095" w:rsidRDefault="00330095" w:rsidP="0033009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3009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095" w:rsidRDefault="00330095" w:rsidP="003300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330095" w:rsidRDefault="00330095" w:rsidP="0033009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3009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95" w:rsidRDefault="00330095" w:rsidP="003300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30095" w:rsidRDefault="00330095" w:rsidP="0033009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C42D37" w:rsidRDefault="00C42D37">
      <w:pPr>
        <w:pStyle w:val="CRCoverPage"/>
        <w:spacing w:after="0"/>
        <w:rPr>
          <w:noProof/>
          <w:sz w:val="8"/>
          <w:szCs w:val="8"/>
        </w:rPr>
      </w:pPr>
    </w:p>
    <w:p w:rsidR="00C42D37" w:rsidRDefault="00C42D37">
      <w:pPr>
        <w:rPr>
          <w:noProof/>
        </w:rPr>
        <w:sectPr w:rsidR="00C42D37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872737" w:rsidRPr="00BE29DE" w:rsidRDefault="00872737" w:rsidP="00872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BE29DE">
        <w:rPr>
          <w:rFonts w:ascii="Arial" w:hAnsi="Arial" w:cs="Arial"/>
          <w:color w:val="FF0000"/>
          <w:sz w:val="28"/>
          <w:szCs w:val="28"/>
          <w:lang w:val="en-US"/>
        </w:rPr>
        <w:lastRenderedPageBreak/>
        <w:t xml:space="preserve">* * * * </w:t>
      </w:r>
      <w:r w:rsidRPr="00BE29DE">
        <w:rPr>
          <w:rFonts w:ascii="Arial" w:hAnsi="Arial" w:cs="Arial" w:hint="eastAsia"/>
          <w:color w:val="FF0000"/>
          <w:sz w:val="28"/>
          <w:szCs w:val="28"/>
          <w:lang w:val="en-US" w:eastAsia="zh-CN"/>
        </w:rPr>
        <w:t>First</w:t>
      </w:r>
      <w:r w:rsidRPr="00BE29DE">
        <w:rPr>
          <w:rFonts w:ascii="Arial" w:hAnsi="Arial" w:cs="Arial"/>
          <w:color w:val="FF0000"/>
          <w:sz w:val="28"/>
          <w:szCs w:val="28"/>
          <w:lang w:val="en-US"/>
        </w:rPr>
        <w:t xml:space="preserve"> change * * * *</w:t>
      </w:r>
      <w:bookmarkStart w:id="2" w:name="_Toc517082226"/>
    </w:p>
    <w:p w:rsidR="00872737" w:rsidRDefault="00872737" w:rsidP="00872737">
      <w:pPr>
        <w:pStyle w:val="2"/>
        <w:rPr>
          <w:lang w:eastAsia="zh-CN"/>
        </w:rPr>
      </w:pPr>
      <w:bookmarkStart w:id="3" w:name="_Toc28005506"/>
      <w:bookmarkEnd w:id="2"/>
      <w:r>
        <w:rPr>
          <w:lang w:eastAsia="zh-CN"/>
        </w:rPr>
        <w:t>6.4</w:t>
      </w:r>
      <w:r>
        <w:rPr>
          <w:lang w:eastAsia="zh-CN"/>
        </w:rPr>
        <w:tab/>
      </w:r>
      <w:proofErr w:type="spellStart"/>
      <w:r>
        <w:rPr>
          <w:lang w:eastAsia="zh-CN"/>
        </w:rPr>
        <w:t>QoS</w:t>
      </w:r>
      <w:proofErr w:type="spellEnd"/>
      <w:r>
        <w:rPr>
          <w:lang w:eastAsia="zh-CN"/>
        </w:rPr>
        <w:t xml:space="preserve"> flow binding</w:t>
      </w:r>
      <w:bookmarkEnd w:id="3"/>
    </w:p>
    <w:p w:rsidR="00872737" w:rsidRDefault="00872737" w:rsidP="00872737">
      <w:r>
        <w:t xml:space="preserve">The </w:t>
      </w:r>
      <w:proofErr w:type="spellStart"/>
      <w:r>
        <w:t>QoS</w:t>
      </w:r>
      <w:proofErr w:type="spellEnd"/>
      <w:r>
        <w:t xml:space="preserve"> </w:t>
      </w:r>
      <w:r>
        <w:rPr>
          <w:lang w:eastAsia="zh-CN"/>
        </w:rPr>
        <w:t>f</w:t>
      </w:r>
      <w:r>
        <w:t xml:space="preserve">low binding is the association of the PCC rule to a </w:t>
      </w:r>
      <w:proofErr w:type="spellStart"/>
      <w:r>
        <w:t>QoS</w:t>
      </w:r>
      <w:proofErr w:type="spellEnd"/>
      <w:r>
        <w:t xml:space="preserve"> </w:t>
      </w:r>
      <w:r>
        <w:rPr>
          <w:lang w:eastAsia="zh-CN"/>
        </w:rPr>
        <w:t>f</w:t>
      </w:r>
      <w:r>
        <w:t xml:space="preserve">low, identified by the QFI, within a PDU </w:t>
      </w:r>
      <w:r>
        <w:rPr>
          <w:lang w:eastAsia="zh-CN"/>
        </w:rPr>
        <w:t>s</w:t>
      </w:r>
      <w:r>
        <w:t>ession.</w:t>
      </w:r>
    </w:p>
    <w:p w:rsidR="00872737" w:rsidRDefault="00872737" w:rsidP="00872737">
      <w:r>
        <w:t xml:space="preserve">The </w:t>
      </w:r>
      <w:proofErr w:type="spellStart"/>
      <w:r>
        <w:t>QoS</w:t>
      </w:r>
      <w:proofErr w:type="spellEnd"/>
      <w:r>
        <w:t xml:space="preserve"> </w:t>
      </w:r>
      <w:r>
        <w:rPr>
          <w:lang w:eastAsia="zh-CN"/>
        </w:rPr>
        <w:t>f</w:t>
      </w:r>
      <w:r>
        <w:t>low binding function resides in the SMF. The binding is performed using the following binding parameters:</w:t>
      </w:r>
    </w:p>
    <w:p w:rsidR="00872737" w:rsidRDefault="00872737" w:rsidP="00872737">
      <w:pPr>
        <w:pStyle w:val="B1"/>
      </w:pPr>
      <w:r>
        <w:t>-</w:t>
      </w:r>
      <w:r>
        <w:tab/>
        <w:t>5QI;</w:t>
      </w:r>
    </w:p>
    <w:p w:rsidR="00872737" w:rsidRDefault="00872737" w:rsidP="00872737">
      <w:pPr>
        <w:pStyle w:val="B1"/>
      </w:pPr>
      <w:r>
        <w:t>-</w:t>
      </w:r>
      <w:r>
        <w:tab/>
        <w:t>ARP;</w:t>
      </w:r>
    </w:p>
    <w:p w:rsidR="00872737" w:rsidRDefault="00872737" w:rsidP="00872737">
      <w:pPr>
        <w:pStyle w:val="B1"/>
      </w:pPr>
      <w:r>
        <w:t>-</w:t>
      </w:r>
      <w:r>
        <w:tab/>
        <w:t>QNC (if available in the PCC rule);</w:t>
      </w:r>
    </w:p>
    <w:p w:rsidR="00872737" w:rsidRDefault="00872737" w:rsidP="00872737">
      <w:pPr>
        <w:pStyle w:val="B1"/>
      </w:pPr>
      <w:r>
        <w:t>-</w:t>
      </w:r>
      <w:r>
        <w:tab/>
        <w:t>Priority Level (if available in the PCC rule);</w:t>
      </w:r>
    </w:p>
    <w:p w:rsidR="00872737" w:rsidRDefault="00872737" w:rsidP="00872737">
      <w:pPr>
        <w:pStyle w:val="B1"/>
      </w:pPr>
      <w:r>
        <w:t>-</w:t>
      </w:r>
      <w:r>
        <w:tab/>
        <w:t>Averaging Window (if available in the PCC rule)</w:t>
      </w:r>
      <w:del w:id="4" w:author="Huawei3" w:date="2020-02-05T10:55:00Z">
        <w:r w:rsidDel="00872737">
          <w:delText>, and</w:delText>
        </w:r>
      </w:del>
      <w:r>
        <w:t>;</w:t>
      </w:r>
    </w:p>
    <w:p w:rsidR="00872737" w:rsidRDefault="00872737" w:rsidP="00872737">
      <w:pPr>
        <w:pStyle w:val="B1"/>
        <w:rPr>
          <w:ins w:id="5" w:author="Huawei3" w:date="2020-02-05T10:55:00Z"/>
        </w:rPr>
      </w:pPr>
      <w:r>
        <w:t>-</w:t>
      </w:r>
      <w:r>
        <w:tab/>
        <w:t>Maximum Data Burst Volume (if available in the PCC rule)</w:t>
      </w:r>
      <w:del w:id="6" w:author="Huawei3" w:date="2020-02-05T10:55:00Z">
        <w:r w:rsidDel="00872737">
          <w:delText>.</w:delText>
        </w:r>
      </w:del>
      <w:ins w:id="7" w:author="Huawei3" w:date="2020-02-05T10:55:00Z">
        <w:r>
          <w:t>; and</w:t>
        </w:r>
      </w:ins>
    </w:p>
    <w:p w:rsidR="00872737" w:rsidRPr="00872737" w:rsidRDefault="00872737" w:rsidP="00872737">
      <w:pPr>
        <w:pStyle w:val="B1"/>
      </w:pPr>
      <w:ins w:id="8" w:author="Huawei3" w:date="2020-02-05T10:55:00Z">
        <w:r>
          <w:t>-</w:t>
        </w:r>
        <w:r w:rsidRPr="00BE29DE">
          <w:tab/>
          <w:t xml:space="preserve">Alternative </w:t>
        </w:r>
        <w:proofErr w:type="spellStart"/>
        <w:r w:rsidRPr="00BE29DE">
          <w:t>QoS</w:t>
        </w:r>
        <w:proofErr w:type="spellEnd"/>
        <w:r w:rsidRPr="00BE29DE">
          <w:t xml:space="preserve"> Parameter Set(s) (if available in the PCC rule).</w:t>
        </w:r>
      </w:ins>
    </w:p>
    <w:p w:rsidR="00006BD5" w:rsidRDefault="00006BD5" w:rsidP="00872737">
      <w:pPr>
        <w:rPr>
          <w:ins w:id="9" w:author="Huawei3" w:date="2020-02-05T10:56:00Z"/>
        </w:rPr>
      </w:pPr>
      <w:ins w:id="10" w:author="Huawei3" w:date="2020-02-05T10:56:00Z">
        <w:r w:rsidRPr="00BE29DE">
          <w:rPr>
            <w:rFonts w:eastAsia="Malgun Gothic"/>
            <w:lang w:eastAsia="ko-KR"/>
          </w:rPr>
          <w:t xml:space="preserve">For a </w:t>
        </w:r>
        <w:r w:rsidRPr="00BE29DE">
          <w:rPr>
            <w:rFonts w:eastAsia="Malgun Gothic" w:hint="eastAsia"/>
            <w:lang w:eastAsia="ko-KR"/>
          </w:rPr>
          <w:t xml:space="preserve">PCC </w:t>
        </w:r>
      </w:ins>
      <w:ins w:id="11" w:author="Huawei2" w:date="2020-02-21T09:09:00Z">
        <w:r w:rsidR="00B434B4">
          <w:rPr>
            <w:rFonts w:eastAsia="Malgun Gothic"/>
            <w:lang w:eastAsia="ko-KR"/>
          </w:rPr>
          <w:t>r</w:t>
        </w:r>
      </w:ins>
      <w:ins w:id="12" w:author="Huawei3" w:date="2020-02-05T10:56:00Z">
        <w:r w:rsidRPr="00BE29DE">
          <w:rPr>
            <w:rFonts w:eastAsia="Malgun Gothic" w:hint="eastAsia"/>
            <w:lang w:eastAsia="ko-KR"/>
          </w:rPr>
          <w:t xml:space="preserve">ule </w:t>
        </w:r>
        <w:r w:rsidRPr="00BE29DE">
          <w:rPr>
            <w:rFonts w:eastAsia="Malgun Gothic"/>
            <w:lang w:eastAsia="ko-KR"/>
          </w:rPr>
          <w:t>including</w:t>
        </w:r>
        <w:r w:rsidRPr="00BE29DE">
          <w:rPr>
            <w:rFonts w:eastAsia="Malgun Gothic" w:hint="eastAsia"/>
            <w:lang w:eastAsia="ko-KR"/>
          </w:rPr>
          <w:t xml:space="preserve"> Alternative </w:t>
        </w:r>
        <w:proofErr w:type="spellStart"/>
        <w:r w:rsidRPr="00BE29DE">
          <w:rPr>
            <w:rFonts w:eastAsia="Malgun Gothic" w:hint="eastAsia"/>
            <w:lang w:eastAsia="ko-KR"/>
          </w:rPr>
          <w:t>QoS</w:t>
        </w:r>
        <w:proofErr w:type="spellEnd"/>
        <w:r w:rsidRPr="00BE29DE">
          <w:rPr>
            <w:rFonts w:eastAsia="Malgun Gothic" w:hint="eastAsia"/>
            <w:lang w:eastAsia="ko-KR"/>
          </w:rPr>
          <w:t xml:space="preserve"> Parameter Set</w:t>
        </w:r>
        <w:r w:rsidRPr="00BE29DE">
          <w:rPr>
            <w:rFonts w:eastAsia="Malgun Gothic"/>
            <w:lang w:eastAsia="ko-KR"/>
          </w:rPr>
          <w:t>(</w:t>
        </w:r>
        <w:r w:rsidRPr="00BE29DE">
          <w:rPr>
            <w:rFonts w:eastAsia="Malgun Gothic" w:hint="eastAsia"/>
            <w:lang w:eastAsia="ko-KR"/>
          </w:rPr>
          <w:t>s</w:t>
        </w:r>
        <w:r w:rsidRPr="00BE29DE">
          <w:rPr>
            <w:rFonts w:eastAsia="Malgun Gothic"/>
            <w:lang w:eastAsia="ko-KR"/>
          </w:rPr>
          <w:t xml:space="preserve">), if a </w:t>
        </w:r>
        <w:proofErr w:type="spellStart"/>
        <w:r w:rsidRPr="00BE29DE">
          <w:rPr>
            <w:rFonts w:eastAsia="Malgun Gothic"/>
            <w:lang w:eastAsia="ko-KR"/>
          </w:rPr>
          <w:t>QoS</w:t>
        </w:r>
        <w:proofErr w:type="spellEnd"/>
        <w:r w:rsidRPr="00BE29DE">
          <w:rPr>
            <w:rFonts w:eastAsia="Malgun Gothic"/>
            <w:lang w:eastAsia="ko-KR"/>
          </w:rPr>
          <w:t xml:space="preserve"> </w:t>
        </w:r>
      </w:ins>
      <w:ins w:id="13" w:author="Huawei2" w:date="2020-02-21T09:09:00Z">
        <w:r w:rsidR="00B434B4">
          <w:rPr>
            <w:rFonts w:eastAsia="Malgun Gothic"/>
            <w:lang w:eastAsia="ko-KR"/>
          </w:rPr>
          <w:t>f</w:t>
        </w:r>
      </w:ins>
      <w:ins w:id="14" w:author="Huawei3" w:date="2020-02-05T10:56:00Z">
        <w:r w:rsidRPr="00BE29DE">
          <w:rPr>
            <w:rFonts w:eastAsia="Malgun Gothic"/>
            <w:lang w:eastAsia="ko-KR"/>
          </w:rPr>
          <w:t xml:space="preserve">low exists with </w:t>
        </w:r>
        <w:proofErr w:type="spellStart"/>
        <w:r w:rsidRPr="00BE29DE">
          <w:t>QoS</w:t>
        </w:r>
        <w:proofErr w:type="spellEnd"/>
        <w:r w:rsidRPr="00BE29DE">
          <w:t xml:space="preserve"> parameters identical to the binding parameters for the PCC </w:t>
        </w:r>
      </w:ins>
      <w:ins w:id="15" w:author="Huawei2" w:date="2020-02-21T09:09:00Z">
        <w:r w:rsidR="00B434B4">
          <w:t>r</w:t>
        </w:r>
      </w:ins>
      <w:ins w:id="16" w:author="Huawei3" w:date="2020-02-05T10:56:00Z">
        <w:r w:rsidRPr="00BE29DE">
          <w:t xml:space="preserve">ule other than Alternative </w:t>
        </w:r>
        <w:proofErr w:type="spellStart"/>
        <w:r w:rsidRPr="00BE29DE">
          <w:t>QoS</w:t>
        </w:r>
        <w:proofErr w:type="spellEnd"/>
        <w:r w:rsidRPr="00BE29DE">
          <w:t xml:space="preserve"> Parameter Set(s) not identical to the Alternative </w:t>
        </w:r>
        <w:proofErr w:type="spellStart"/>
        <w:r w:rsidRPr="00BE29DE">
          <w:t>QoS</w:t>
        </w:r>
        <w:proofErr w:type="spellEnd"/>
        <w:r w:rsidRPr="00BE29DE">
          <w:t xml:space="preserve"> Parameter Set(s) for the PCC </w:t>
        </w:r>
      </w:ins>
      <w:ins w:id="17" w:author="Huawei2" w:date="2020-02-21T09:10:00Z">
        <w:r w:rsidR="00B434B4">
          <w:t>r</w:t>
        </w:r>
      </w:ins>
      <w:ins w:id="18" w:author="Huawei3" w:date="2020-02-05T10:56:00Z">
        <w:r w:rsidRPr="00BE29DE">
          <w:t>ule</w:t>
        </w:r>
        <w:r w:rsidRPr="00BE29DE">
          <w:rPr>
            <w:rFonts w:eastAsia="Malgun Gothic" w:hint="eastAsia"/>
            <w:lang w:eastAsia="ko-KR"/>
          </w:rPr>
          <w:t xml:space="preserve">, </w:t>
        </w:r>
        <w:r w:rsidRPr="00BE29DE">
          <w:rPr>
            <w:rFonts w:eastAsia="Malgun Gothic"/>
            <w:lang w:eastAsia="ko-KR"/>
          </w:rPr>
          <w:t xml:space="preserve">the PCC </w:t>
        </w:r>
      </w:ins>
      <w:ins w:id="19" w:author="Huawei2" w:date="2020-02-21T09:10:00Z">
        <w:r w:rsidR="00B434B4">
          <w:rPr>
            <w:rFonts w:eastAsia="Malgun Gothic"/>
            <w:lang w:eastAsia="ko-KR"/>
          </w:rPr>
          <w:t>r</w:t>
        </w:r>
      </w:ins>
      <w:ins w:id="20" w:author="Huawei3" w:date="2020-02-05T10:56:00Z">
        <w:r w:rsidRPr="00BE29DE">
          <w:rPr>
            <w:rFonts w:eastAsia="Malgun Gothic"/>
            <w:lang w:eastAsia="ko-KR"/>
          </w:rPr>
          <w:t xml:space="preserve">ule is not bound to the existing </w:t>
        </w:r>
        <w:proofErr w:type="spellStart"/>
        <w:r w:rsidRPr="00BE29DE">
          <w:rPr>
            <w:rFonts w:eastAsia="Malgun Gothic"/>
            <w:lang w:eastAsia="ko-KR"/>
          </w:rPr>
          <w:t>QoS</w:t>
        </w:r>
        <w:proofErr w:type="spellEnd"/>
        <w:r w:rsidRPr="00BE29DE">
          <w:rPr>
            <w:rFonts w:eastAsia="Malgun Gothic"/>
            <w:lang w:eastAsia="ko-KR"/>
          </w:rPr>
          <w:t xml:space="preserve"> </w:t>
        </w:r>
      </w:ins>
      <w:ins w:id="21" w:author="Huawei2" w:date="2020-02-21T09:10:00Z">
        <w:r w:rsidR="00B434B4">
          <w:rPr>
            <w:rFonts w:eastAsia="Malgun Gothic"/>
            <w:lang w:eastAsia="ko-KR"/>
          </w:rPr>
          <w:t>f</w:t>
        </w:r>
      </w:ins>
      <w:ins w:id="22" w:author="Huawei3" w:date="2020-02-05T10:56:00Z">
        <w:r w:rsidRPr="00BE29DE">
          <w:rPr>
            <w:rFonts w:eastAsia="Malgun Gothic"/>
            <w:lang w:eastAsia="ko-KR"/>
          </w:rPr>
          <w:t xml:space="preserve">low but to a new </w:t>
        </w:r>
        <w:proofErr w:type="spellStart"/>
        <w:r w:rsidRPr="00BE29DE">
          <w:rPr>
            <w:rFonts w:eastAsia="Malgun Gothic"/>
            <w:lang w:eastAsia="ko-KR"/>
          </w:rPr>
          <w:t>QoS</w:t>
        </w:r>
        <w:proofErr w:type="spellEnd"/>
        <w:r w:rsidRPr="00BE29DE">
          <w:rPr>
            <w:rFonts w:eastAsia="Malgun Gothic"/>
            <w:lang w:eastAsia="ko-KR"/>
          </w:rPr>
          <w:t xml:space="preserve"> </w:t>
        </w:r>
      </w:ins>
      <w:ins w:id="23" w:author="Huawei2" w:date="2020-02-21T09:10:00Z">
        <w:r w:rsidR="00B434B4">
          <w:rPr>
            <w:rFonts w:eastAsia="Malgun Gothic"/>
            <w:lang w:eastAsia="ko-KR"/>
          </w:rPr>
          <w:t>f</w:t>
        </w:r>
      </w:ins>
      <w:ins w:id="24" w:author="Huawei3" w:date="2020-02-05T10:56:00Z">
        <w:r w:rsidRPr="00BE29DE">
          <w:rPr>
            <w:rFonts w:eastAsia="Malgun Gothic"/>
            <w:lang w:eastAsia="ko-KR"/>
          </w:rPr>
          <w:t>low.</w:t>
        </w:r>
      </w:ins>
    </w:p>
    <w:p w:rsidR="00872737" w:rsidRDefault="00872737" w:rsidP="00872737">
      <w:r>
        <w:t xml:space="preserve">The selected </w:t>
      </w:r>
      <w:proofErr w:type="spellStart"/>
      <w:r>
        <w:t>QoS</w:t>
      </w:r>
      <w:proofErr w:type="spellEnd"/>
      <w:r>
        <w:t xml:space="preserve"> flow shall have the same </w:t>
      </w:r>
      <w:r>
        <w:rPr>
          <w:lang w:eastAsia="zh-CN"/>
        </w:rPr>
        <w:t>above binding parameters</w:t>
      </w:r>
      <w:r>
        <w:rPr>
          <w:lang w:eastAsia="ko-KR"/>
        </w:rPr>
        <w:t xml:space="preserve"> </w:t>
      </w:r>
      <w:r>
        <w:t xml:space="preserve">as the one indicated by the PCC rule. The set of 5G </w:t>
      </w:r>
      <w:proofErr w:type="spellStart"/>
      <w:r>
        <w:t>QoS</w:t>
      </w:r>
      <w:proofErr w:type="spellEnd"/>
      <w:r>
        <w:t xml:space="preserve"> parameters assigned by the PCF to the service data flow is the main input for QFI allocation.</w:t>
      </w:r>
    </w:p>
    <w:p w:rsidR="00872737" w:rsidRDefault="00872737" w:rsidP="00872737">
      <w:r>
        <w:t xml:space="preserve">When the </w:t>
      </w:r>
      <w:proofErr w:type="spellStart"/>
      <w:r>
        <w:t>QoS</w:t>
      </w:r>
      <w:proofErr w:type="spellEnd"/>
      <w:r>
        <w:t xml:space="preserve"> data decision which the P</w:t>
      </w:r>
      <w:bookmarkStart w:id="25" w:name="_GoBack"/>
      <w:bookmarkEnd w:id="25"/>
      <w:r>
        <w:t>CC rule refers to includes the "</w:t>
      </w:r>
      <w:proofErr w:type="spellStart"/>
      <w:r>
        <w:rPr>
          <w:lang w:eastAsia="ja-JP"/>
        </w:rPr>
        <w:t>defQosFlowIndication</w:t>
      </w:r>
      <w:proofErr w:type="spellEnd"/>
      <w:r>
        <w:rPr>
          <w:lang w:eastAsia="ja-JP"/>
        </w:rPr>
        <w:t xml:space="preserve">" attribute set to true as defined in </w:t>
      </w:r>
      <w:proofErr w:type="spellStart"/>
      <w:r>
        <w:rPr>
          <w:lang w:eastAsia="ja-JP"/>
        </w:rPr>
        <w:t>subclause</w:t>
      </w:r>
      <w:proofErr w:type="spellEnd"/>
      <w:r>
        <w:rPr>
          <w:lang w:eastAsia="ja-JP"/>
        </w:rPr>
        <w:t> </w:t>
      </w:r>
      <w:r>
        <w:rPr>
          <w:rFonts w:eastAsia="Batang"/>
        </w:rPr>
        <w:t>4.2.</w:t>
      </w:r>
      <w:r>
        <w:t>6.2.10 of 3GPP </w:t>
      </w:r>
      <w:r>
        <w:rPr>
          <w:lang w:eastAsia="ja-JP"/>
        </w:rPr>
        <w:t>TS 29.</w:t>
      </w:r>
      <w:r>
        <w:rPr>
          <w:lang w:eastAsia="zh-CN"/>
        </w:rPr>
        <w:t>512</w:t>
      </w:r>
      <w:r>
        <w:rPr>
          <w:lang w:eastAsia="ja-JP"/>
        </w:rPr>
        <w:t> [</w:t>
      </w:r>
      <w:r>
        <w:rPr>
          <w:lang w:eastAsia="zh-CN"/>
        </w:rPr>
        <w:t>9</w:t>
      </w:r>
      <w:r>
        <w:rPr>
          <w:lang w:eastAsia="ja-JP"/>
        </w:rPr>
        <w:t>]</w:t>
      </w:r>
      <w:r>
        <w:t xml:space="preserve">, the SMF shall bind the PCC rule to the default </w:t>
      </w:r>
      <w:proofErr w:type="spellStart"/>
      <w:r>
        <w:t>QoS</w:t>
      </w:r>
      <w:proofErr w:type="spellEnd"/>
      <w:r>
        <w:t xml:space="preserve"> flow as long as the "</w:t>
      </w:r>
      <w:proofErr w:type="spellStart"/>
      <w:r>
        <w:rPr>
          <w:lang w:eastAsia="ja-JP"/>
        </w:rPr>
        <w:t>defQosFlowIndication</w:t>
      </w:r>
      <w:proofErr w:type="spellEnd"/>
      <w:r>
        <w:rPr>
          <w:lang w:eastAsia="ja-JP"/>
        </w:rPr>
        <w:t xml:space="preserve">" attribute set to </w:t>
      </w:r>
      <w:proofErr w:type="gramStart"/>
      <w:r>
        <w:rPr>
          <w:lang w:eastAsia="ja-JP"/>
        </w:rPr>
        <w:t>true</w:t>
      </w:r>
      <w:r>
        <w:t xml:space="preserve"> .</w:t>
      </w:r>
      <w:proofErr w:type="gramEnd"/>
    </w:p>
    <w:p w:rsidR="00872737" w:rsidRDefault="00872737" w:rsidP="00872737">
      <w:r>
        <w:t>If the "</w:t>
      </w:r>
      <w:proofErr w:type="spellStart"/>
      <w:r>
        <w:rPr>
          <w:lang w:eastAsia="ja-JP"/>
        </w:rPr>
        <w:t>defQosFlowIndication</w:t>
      </w:r>
      <w:proofErr w:type="spellEnd"/>
      <w:r>
        <w:rPr>
          <w:lang w:eastAsia="ja-JP"/>
        </w:rPr>
        <w:t xml:space="preserve">" attribute </w:t>
      </w:r>
      <w:r>
        <w:t>has not been received before during the lifetime of the PCC rule or the "</w:t>
      </w:r>
      <w:proofErr w:type="spellStart"/>
      <w:r>
        <w:rPr>
          <w:lang w:eastAsia="ja-JP"/>
        </w:rPr>
        <w:t>defQosFlowIndication</w:t>
      </w:r>
      <w:proofErr w:type="spellEnd"/>
      <w:r>
        <w:rPr>
          <w:lang w:eastAsia="ja-JP"/>
        </w:rPr>
        <w:t xml:space="preserve">" attribute has been received but set to false (as defined in </w:t>
      </w:r>
      <w:proofErr w:type="spellStart"/>
      <w:r>
        <w:rPr>
          <w:lang w:eastAsia="ja-JP"/>
        </w:rPr>
        <w:t>subclause</w:t>
      </w:r>
      <w:proofErr w:type="spellEnd"/>
      <w:r>
        <w:rPr>
          <w:lang w:eastAsia="ja-JP"/>
        </w:rPr>
        <w:t> </w:t>
      </w:r>
      <w:r>
        <w:rPr>
          <w:rFonts w:eastAsia="Batang"/>
        </w:rPr>
        <w:t>4.2.</w:t>
      </w:r>
      <w:r>
        <w:t>6.2.10 of 3GPP </w:t>
      </w:r>
      <w:r>
        <w:rPr>
          <w:lang w:eastAsia="ja-JP"/>
        </w:rPr>
        <w:t>TS 29.</w:t>
      </w:r>
      <w:r>
        <w:rPr>
          <w:lang w:eastAsia="zh-CN"/>
        </w:rPr>
        <w:t>512</w:t>
      </w:r>
      <w:r>
        <w:rPr>
          <w:lang w:eastAsia="ja-JP"/>
        </w:rPr>
        <w:t> [</w:t>
      </w:r>
      <w:r>
        <w:rPr>
          <w:lang w:eastAsia="zh-CN"/>
        </w:rPr>
        <w:t>9</w:t>
      </w:r>
      <w:r>
        <w:rPr>
          <w:lang w:eastAsia="ja-JP"/>
        </w:rPr>
        <w:t>])</w:t>
      </w:r>
      <w:r>
        <w:t xml:space="preserve">, the SMF shall evaluate whether a </w:t>
      </w:r>
      <w:proofErr w:type="spellStart"/>
      <w:r>
        <w:t>QoS</w:t>
      </w:r>
      <w:proofErr w:type="spellEnd"/>
      <w:r>
        <w:t xml:space="preserve"> </w:t>
      </w:r>
      <w:r>
        <w:rPr>
          <w:lang w:eastAsia="zh-CN"/>
        </w:rPr>
        <w:t>f</w:t>
      </w:r>
      <w:r>
        <w:t xml:space="preserve">low with the same binding parameters combination exists. If a </w:t>
      </w:r>
      <w:proofErr w:type="spellStart"/>
      <w:r>
        <w:t>QoS</w:t>
      </w:r>
      <w:proofErr w:type="spellEnd"/>
      <w:r>
        <w:t xml:space="preserve"> </w:t>
      </w:r>
      <w:r>
        <w:rPr>
          <w:lang w:eastAsia="zh-CN"/>
        </w:rPr>
        <w:t>f</w:t>
      </w:r>
      <w:r>
        <w:t xml:space="preserve">low with the same binding parameters combination exists, the SMF allocates the same QFI to the service data flows that are assigned </w:t>
      </w:r>
      <w:r>
        <w:rPr>
          <w:lang w:eastAsia="zh-CN"/>
        </w:rPr>
        <w:t xml:space="preserve">for </w:t>
      </w:r>
      <w:r>
        <w:t xml:space="preserve">the same values of the binding parameters. If no </w:t>
      </w:r>
      <w:proofErr w:type="spellStart"/>
      <w:r>
        <w:t>QoS</w:t>
      </w:r>
      <w:proofErr w:type="spellEnd"/>
      <w:r>
        <w:t xml:space="preserve"> </w:t>
      </w:r>
      <w:r>
        <w:rPr>
          <w:lang w:eastAsia="zh-CN"/>
        </w:rPr>
        <w:t>f</w:t>
      </w:r>
      <w:r>
        <w:t xml:space="preserve">low exists, the SMF </w:t>
      </w:r>
      <w:r>
        <w:rPr>
          <w:lang w:eastAsia="zh-CN"/>
        </w:rPr>
        <w:t xml:space="preserve">assigns a QFI for a new </w:t>
      </w:r>
      <w:proofErr w:type="spellStart"/>
      <w:r>
        <w:rPr>
          <w:lang w:eastAsia="zh-CN"/>
        </w:rPr>
        <w:t>QoS</w:t>
      </w:r>
      <w:proofErr w:type="spellEnd"/>
      <w:r>
        <w:rPr>
          <w:lang w:eastAsia="zh-CN"/>
        </w:rPr>
        <w:t xml:space="preserve"> flow, </w:t>
      </w:r>
      <w:r>
        <w:t xml:space="preserve">derives the </w:t>
      </w:r>
      <w:proofErr w:type="spellStart"/>
      <w:r>
        <w:t>QoS</w:t>
      </w:r>
      <w:proofErr w:type="spellEnd"/>
      <w:r>
        <w:t xml:space="preserve"> parameters for a new </w:t>
      </w:r>
      <w:proofErr w:type="spellStart"/>
      <w:r>
        <w:t>QoS</w:t>
      </w:r>
      <w:proofErr w:type="spellEnd"/>
      <w:r>
        <w:t xml:space="preserve"> </w:t>
      </w:r>
      <w:r>
        <w:rPr>
          <w:lang w:eastAsia="zh-CN"/>
        </w:rPr>
        <w:t>f</w:t>
      </w:r>
      <w:r>
        <w:t xml:space="preserve">low, using authorized </w:t>
      </w:r>
      <w:proofErr w:type="spellStart"/>
      <w:r>
        <w:t>QoS</w:t>
      </w:r>
      <w:proofErr w:type="spellEnd"/>
      <w:r>
        <w:t xml:space="preserve"> in the PCC </w:t>
      </w:r>
      <w:r>
        <w:rPr>
          <w:lang w:eastAsia="zh-CN"/>
        </w:rPr>
        <w:t>r</w:t>
      </w:r>
      <w:r>
        <w:t xml:space="preserve">ule, and binds the PCC </w:t>
      </w:r>
      <w:r>
        <w:rPr>
          <w:lang w:eastAsia="zh-CN"/>
        </w:rPr>
        <w:t>r</w:t>
      </w:r>
      <w:r>
        <w:t xml:space="preserve">ule to the </w:t>
      </w:r>
      <w:proofErr w:type="spellStart"/>
      <w:r>
        <w:t>QoS</w:t>
      </w:r>
      <w:proofErr w:type="spellEnd"/>
      <w:r>
        <w:t xml:space="preserve"> </w:t>
      </w:r>
      <w:r>
        <w:rPr>
          <w:lang w:eastAsia="zh-CN"/>
        </w:rPr>
        <w:t>f</w:t>
      </w:r>
      <w:r>
        <w:t>low.</w:t>
      </w:r>
    </w:p>
    <w:p w:rsidR="00872737" w:rsidRDefault="00872737" w:rsidP="00872737">
      <w:pPr>
        <w:pStyle w:val="NO"/>
        <w:rPr>
          <w:lang w:eastAsia="zh-CN"/>
        </w:rPr>
      </w:pPr>
      <w:r>
        <w:rPr>
          <w:lang w:eastAsia="zh-CN"/>
        </w:rPr>
        <w:t>NOTE 1:</w:t>
      </w:r>
      <w:r>
        <w:tab/>
        <w:t xml:space="preserve">For non-GBR </w:t>
      </w:r>
      <w:proofErr w:type="spellStart"/>
      <w:r>
        <w:t>QoS</w:t>
      </w:r>
      <w:proofErr w:type="spellEnd"/>
      <w:r>
        <w:t xml:space="preserve"> </w:t>
      </w:r>
      <w:r>
        <w:rPr>
          <w:lang w:eastAsia="zh-CN"/>
        </w:rPr>
        <w:t>f</w:t>
      </w:r>
      <w:r>
        <w:t>lows, and when standardized 5QIs or pre-configured 5QIs are used, the 5QI value can</w:t>
      </w:r>
      <w:r>
        <w:rPr>
          <w:rFonts w:eastAsia="Malgun Gothic"/>
          <w:color w:val="000000"/>
        </w:rPr>
        <w:t xml:space="preserve"> be</w:t>
      </w:r>
      <w:r>
        <w:t xml:space="preserve"> used as </w:t>
      </w:r>
      <w:r>
        <w:rPr>
          <w:rFonts w:eastAsia="Malgun Gothic"/>
          <w:color w:val="000000"/>
        </w:rPr>
        <w:t xml:space="preserve">the </w:t>
      </w:r>
      <w:r>
        <w:t>QFI</w:t>
      </w:r>
      <w:r>
        <w:rPr>
          <w:rFonts w:eastAsia="Malgun Gothic"/>
          <w:color w:val="000000"/>
        </w:rPr>
        <w:t xml:space="preserve"> of the </w:t>
      </w:r>
      <w:proofErr w:type="spellStart"/>
      <w:r>
        <w:rPr>
          <w:rFonts w:eastAsia="Malgun Gothic"/>
          <w:color w:val="000000"/>
        </w:rPr>
        <w:t>QoS</w:t>
      </w:r>
      <w:proofErr w:type="spellEnd"/>
      <w:r>
        <w:rPr>
          <w:rFonts w:eastAsia="Malgun Gothic"/>
          <w:color w:val="000000"/>
        </w:rPr>
        <w:t xml:space="preserve"> </w:t>
      </w:r>
      <w:r>
        <w:rPr>
          <w:color w:val="000000"/>
          <w:lang w:eastAsia="zh-CN"/>
        </w:rPr>
        <w:t>f</w:t>
      </w:r>
      <w:r>
        <w:rPr>
          <w:rFonts w:eastAsia="Malgun Gothic"/>
          <w:color w:val="000000"/>
        </w:rPr>
        <w:t>low</w:t>
      </w:r>
      <w:r>
        <w:t>. However, the pre-configured 5QI values cannot be used when the UE is roaming.</w:t>
      </w:r>
    </w:p>
    <w:p w:rsidR="00872737" w:rsidRDefault="00872737" w:rsidP="00872737">
      <w:pPr>
        <w:pStyle w:val="NO"/>
      </w:pPr>
      <w:r>
        <w:rPr>
          <w:lang w:eastAsia="zh-CN"/>
        </w:rPr>
        <w:t>NOTE 2:</w:t>
      </w:r>
      <w:r>
        <w:tab/>
      </w:r>
      <w:r>
        <w:rPr>
          <w:lang w:eastAsia="zh-CN"/>
        </w:rPr>
        <w:t xml:space="preserve">For an unstructured PDU session, there is maximum one </w:t>
      </w:r>
      <w:proofErr w:type="spellStart"/>
      <w:r>
        <w:rPr>
          <w:lang w:eastAsia="zh-CN"/>
        </w:rPr>
        <w:t>QoS</w:t>
      </w:r>
      <w:proofErr w:type="spellEnd"/>
      <w:r>
        <w:rPr>
          <w:lang w:eastAsia="zh-CN"/>
        </w:rPr>
        <w:t xml:space="preserve"> flow</w:t>
      </w:r>
      <w:r>
        <w:t>.</w:t>
      </w:r>
    </w:p>
    <w:p w:rsidR="00872737" w:rsidRDefault="00872737" w:rsidP="00872737">
      <w:pPr>
        <w:pStyle w:val="NO"/>
        <w:rPr>
          <w:lang w:eastAsia="zh-CN"/>
        </w:rPr>
      </w:pPr>
      <w:r>
        <w:t>NOTE 3:</w:t>
      </w:r>
      <w:r>
        <w:tab/>
        <w:t xml:space="preserve">For PCC rules containing a delay critical GBR 5QI value, the SMF can bind PCC Rules with the same binding parameters to different </w:t>
      </w:r>
      <w:proofErr w:type="spellStart"/>
      <w:r>
        <w:t>QoS</w:t>
      </w:r>
      <w:proofErr w:type="spellEnd"/>
      <w:r>
        <w:t xml:space="preserve"> Flows to ensure that the GFBR of the </w:t>
      </w:r>
      <w:proofErr w:type="spellStart"/>
      <w:r>
        <w:t>QoS</w:t>
      </w:r>
      <w:proofErr w:type="spellEnd"/>
      <w:r>
        <w:t xml:space="preserve"> Flow can be achieved with the Maximum Data Burst Volume of the </w:t>
      </w:r>
      <w:proofErr w:type="spellStart"/>
      <w:r>
        <w:t>QoS</w:t>
      </w:r>
      <w:proofErr w:type="spellEnd"/>
      <w:r>
        <w:t xml:space="preserve"> Flow.</w:t>
      </w:r>
    </w:p>
    <w:p w:rsidR="00872737" w:rsidRDefault="00872737" w:rsidP="00872737">
      <w:pPr>
        <w:rPr>
          <w:lang w:eastAsia="zh-CN"/>
        </w:rPr>
      </w:pPr>
      <w:r>
        <w:t xml:space="preserve">The PCF shall supply the PCC rules to be installed, modified, or removed to the SMF. The SMF shall evaluate whether it is possible to use one of the existing </w:t>
      </w:r>
      <w:proofErr w:type="spellStart"/>
      <w:r>
        <w:t>QoS</w:t>
      </w:r>
      <w:proofErr w:type="spellEnd"/>
      <w:r>
        <w:t xml:space="preserve"> </w:t>
      </w:r>
      <w:r>
        <w:rPr>
          <w:lang w:eastAsia="zh-CN"/>
        </w:rPr>
        <w:t>f</w:t>
      </w:r>
      <w:r>
        <w:t>lows or not, and if applicable</w:t>
      </w:r>
      <w:r>
        <w:rPr>
          <w:lang w:eastAsia="zh-CN"/>
        </w:rPr>
        <w:t>.</w:t>
      </w:r>
    </w:p>
    <w:p w:rsidR="00872737" w:rsidRDefault="00872737" w:rsidP="00872737">
      <w:r>
        <w:t xml:space="preserve">If the PCF has previously indicated to the SMF that a PCC rule shall be bound to the default </w:t>
      </w:r>
      <w:proofErr w:type="spellStart"/>
      <w:r>
        <w:t>QoS</w:t>
      </w:r>
      <w:proofErr w:type="spellEnd"/>
      <w:r>
        <w:t xml:space="preserve"> flow by including the "</w:t>
      </w:r>
      <w:proofErr w:type="spellStart"/>
      <w:r>
        <w:rPr>
          <w:lang w:eastAsia="ja-JP"/>
        </w:rPr>
        <w:t>defQosFlowIndication</w:t>
      </w:r>
      <w:proofErr w:type="spellEnd"/>
      <w:r>
        <w:rPr>
          <w:lang w:eastAsia="ja-JP"/>
        </w:rPr>
        <w:t xml:space="preserve">" attribute set to true within the </w:t>
      </w:r>
      <w:proofErr w:type="spellStart"/>
      <w:r>
        <w:rPr>
          <w:lang w:eastAsia="ja-JP"/>
        </w:rPr>
        <w:t>QoS</w:t>
      </w:r>
      <w:proofErr w:type="spellEnd"/>
      <w:r>
        <w:rPr>
          <w:lang w:eastAsia="ja-JP"/>
        </w:rPr>
        <w:t xml:space="preserve"> data decision which the PCC rule refers to</w:t>
      </w:r>
      <w:r>
        <w:t xml:space="preserve">, but the PCF updates the </w:t>
      </w:r>
      <w:proofErr w:type="spellStart"/>
      <w:r>
        <w:t>QoS</w:t>
      </w:r>
      <w:proofErr w:type="spellEnd"/>
      <w:r>
        <w:t xml:space="preserve"> data decision by including the "</w:t>
      </w:r>
      <w:proofErr w:type="spellStart"/>
      <w:r>
        <w:rPr>
          <w:lang w:eastAsia="ja-JP"/>
        </w:rPr>
        <w:t>defQosFlowIndication</w:t>
      </w:r>
      <w:proofErr w:type="spellEnd"/>
      <w:r>
        <w:rPr>
          <w:lang w:eastAsia="ja-JP"/>
        </w:rPr>
        <w:t xml:space="preserve">" attribute set to false as defined in </w:t>
      </w:r>
      <w:proofErr w:type="spellStart"/>
      <w:r>
        <w:rPr>
          <w:lang w:eastAsia="ja-JP"/>
        </w:rPr>
        <w:t>subclause</w:t>
      </w:r>
      <w:proofErr w:type="spellEnd"/>
      <w:r>
        <w:rPr>
          <w:lang w:eastAsia="ja-JP"/>
        </w:rPr>
        <w:t> </w:t>
      </w:r>
      <w:r>
        <w:rPr>
          <w:rFonts w:eastAsia="Batang"/>
        </w:rPr>
        <w:t>4.2.</w:t>
      </w:r>
      <w:r>
        <w:t>6.2.10 of 3GPP </w:t>
      </w:r>
      <w:r>
        <w:rPr>
          <w:lang w:eastAsia="ja-JP"/>
        </w:rPr>
        <w:t>TS 29.</w:t>
      </w:r>
      <w:r>
        <w:rPr>
          <w:lang w:eastAsia="zh-CN"/>
        </w:rPr>
        <w:t>512</w:t>
      </w:r>
      <w:r>
        <w:rPr>
          <w:lang w:eastAsia="ja-JP"/>
        </w:rPr>
        <w:t> [</w:t>
      </w:r>
      <w:r>
        <w:rPr>
          <w:lang w:eastAsia="zh-CN"/>
        </w:rPr>
        <w:t>9</w:t>
      </w:r>
      <w:r>
        <w:rPr>
          <w:lang w:eastAsia="ja-JP"/>
        </w:rPr>
        <w:t>],</w:t>
      </w:r>
      <w:r>
        <w:t xml:space="preserve"> the SMF shall create the binding between service data flow(s) and the </w:t>
      </w:r>
      <w:proofErr w:type="spellStart"/>
      <w:r>
        <w:t>QoS</w:t>
      </w:r>
      <w:proofErr w:type="spellEnd"/>
      <w:r>
        <w:t xml:space="preserve"> </w:t>
      </w:r>
      <w:r>
        <w:rPr>
          <w:lang w:eastAsia="zh-CN"/>
        </w:rPr>
        <w:t>f</w:t>
      </w:r>
      <w:r>
        <w:t>low which have the same binding parameters.</w:t>
      </w:r>
    </w:p>
    <w:p w:rsidR="00872737" w:rsidRDefault="00872737" w:rsidP="00872737">
      <w:pPr>
        <w:rPr>
          <w:lang w:eastAsia="zh-CN"/>
        </w:rPr>
      </w:pPr>
      <w:r>
        <w:t xml:space="preserve">If the PCC rule is corresponding to the </w:t>
      </w:r>
      <w:proofErr w:type="spellStart"/>
      <w:r>
        <w:t>QoS</w:t>
      </w:r>
      <w:proofErr w:type="spellEnd"/>
      <w:r>
        <w:t xml:space="preserve"> rule requested by the UE as defined in </w:t>
      </w:r>
      <w:proofErr w:type="spellStart"/>
      <w:r>
        <w:t>subclause</w:t>
      </w:r>
      <w:proofErr w:type="spellEnd"/>
      <w:r>
        <w:t xml:space="preserve"> 4.2.4.17 of 3GPP TS 29.512 [9] and a </w:t>
      </w:r>
      <w:r>
        <w:rPr>
          <w:lang w:eastAsia="ko-KR"/>
        </w:rPr>
        <w:t xml:space="preserve">Segregation bit is set as defined in Table 9.11.4.13.1 of 3GPP TS 24.501 [33] in the request from the UE, the SMF should abide by the UE request and bind the PCC rule on a distinct and dedicated </w:t>
      </w:r>
      <w:proofErr w:type="spellStart"/>
      <w:r>
        <w:rPr>
          <w:lang w:eastAsia="ko-KR"/>
        </w:rPr>
        <w:t>QoS</w:t>
      </w:r>
      <w:proofErr w:type="spellEnd"/>
      <w:r>
        <w:rPr>
          <w:lang w:eastAsia="ko-KR"/>
        </w:rPr>
        <w:t xml:space="preserve"> Flow e.g. even if an existing </w:t>
      </w:r>
      <w:proofErr w:type="spellStart"/>
      <w:r>
        <w:rPr>
          <w:lang w:eastAsia="ko-KR"/>
        </w:rPr>
        <w:t>QoS</w:t>
      </w:r>
      <w:proofErr w:type="spellEnd"/>
      <w:r>
        <w:rPr>
          <w:lang w:eastAsia="ko-KR"/>
        </w:rPr>
        <w:t xml:space="preserve"> Flow can support the requested </w:t>
      </w:r>
      <w:proofErr w:type="spellStart"/>
      <w:r>
        <w:rPr>
          <w:lang w:eastAsia="ko-KR"/>
        </w:rPr>
        <w:t>QoS</w:t>
      </w:r>
      <w:proofErr w:type="spellEnd"/>
      <w:r>
        <w:rPr>
          <w:lang w:eastAsia="ko-KR"/>
        </w:rPr>
        <w:t xml:space="preserve">, but is still allowed to proceed instead with binding the selected SDF(s) on an existing </w:t>
      </w:r>
      <w:proofErr w:type="spellStart"/>
      <w:r>
        <w:rPr>
          <w:lang w:eastAsia="ko-KR"/>
        </w:rPr>
        <w:t>QoS</w:t>
      </w:r>
      <w:proofErr w:type="spellEnd"/>
      <w:r>
        <w:rPr>
          <w:lang w:eastAsia="ko-KR"/>
        </w:rPr>
        <w:t xml:space="preserve"> Flow.</w:t>
      </w:r>
    </w:p>
    <w:p w:rsidR="00872737" w:rsidRDefault="00872737" w:rsidP="00872737">
      <w:pPr>
        <w:rPr>
          <w:lang w:eastAsia="zh-CN"/>
        </w:rPr>
      </w:pPr>
      <w:r>
        <w:lastRenderedPageBreak/>
        <w:t xml:space="preserve">If the PCC rule is removed, the SMF shall remove the association of the PCC rule to the </w:t>
      </w:r>
      <w:proofErr w:type="spellStart"/>
      <w:r>
        <w:t>QoS</w:t>
      </w:r>
      <w:proofErr w:type="spellEnd"/>
      <w:r>
        <w:t xml:space="preserve"> </w:t>
      </w:r>
      <w:r>
        <w:rPr>
          <w:lang w:eastAsia="zh-CN"/>
        </w:rPr>
        <w:t>f</w:t>
      </w:r>
      <w:r>
        <w:t xml:space="preserve">low. Whenever the authorized </w:t>
      </w:r>
      <w:proofErr w:type="spellStart"/>
      <w:r>
        <w:t>QoS</w:t>
      </w:r>
      <w:proofErr w:type="spellEnd"/>
      <w:r>
        <w:t xml:space="preserve"> of a PCC rule changes, the existing QFI allocation shall be re-evaluated, i.e. the allocation procedure, is performed. The re-evaluation may, for a service data flow, require a new binding with another </w:t>
      </w:r>
      <w:proofErr w:type="spellStart"/>
      <w:r>
        <w:t>QoS</w:t>
      </w:r>
      <w:proofErr w:type="spellEnd"/>
      <w:r>
        <w:t xml:space="preserve"> </w:t>
      </w:r>
      <w:r>
        <w:rPr>
          <w:lang w:eastAsia="zh-CN"/>
        </w:rPr>
        <w:t>f</w:t>
      </w:r>
      <w:r>
        <w:t>low</w:t>
      </w:r>
      <w:r>
        <w:rPr>
          <w:lang w:eastAsia="zh-CN"/>
        </w:rPr>
        <w:t>.</w:t>
      </w:r>
    </w:p>
    <w:p w:rsidR="00872737" w:rsidRDefault="00872737" w:rsidP="00872737">
      <w:pPr>
        <w:pStyle w:val="NO"/>
      </w:pPr>
      <w:r>
        <w:t>NOTE </w:t>
      </w:r>
      <w:r>
        <w:rPr>
          <w:lang w:eastAsia="zh-CN"/>
        </w:rPr>
        <w:t>4</w:t>
      </w:r>
      <w:r>
        <w:t>:</w:t>
      </w:r>
      <w:r>
        <w:tab/>
        <w:t xml:space="preserve">A </w:t>
      </w:r>
      <w:proofErr w:type="spellStart"/>
      <w:r>
        <w:t>QoS</w:t>
      </w:r>
      <w:proofErr w:type="spellEnd"/>
      <w:r>
        <w:t xml:space="preserve"> change of the default 5QI/ARP values doesn't cause the </w:t>
      </w:r>
      <w:proofErr w:type="spellStart"/>
      <w:r>
        <w:t>QoS</w:t>
      </w:r>
      <w:proofErr w:type="spellEnd"/>
      <w:r>
        <w:t xml:space="preserve"> </w:t>
      </w:r>
      <w:r>
        <w:rPr>
          <w:lang w:eastAsia="zh-CN"/>
        </w:rPr>
        <w:t>f</w:t>
      </w:r>
      <w:r>
        <w:t xml:space="preserve">low rebinding for PCC rules previously bound to the </w:t>
      </w:r>
      <w:proofErr w:type="spellStart"/>
      <w:r>
        <w:t>QoS</w:t>
      </w:r>
      <w:proofErr w:type="spellEnd"/>
      <w:r>
        <w:t xml:space="preserve"> </w:t>
      </w:r>
      <w:r>
        <w:rPr>
          <w:lang w:eastAsia="zh-CN"/>
        </w:rPr>
        <w:t>f</w:t>
      </w:r>
      <w:r>
        <w:t xml:space="preserve">low associated with the default </w:t>
      </w:r>
      <w:proofErr w:type="spellStart"/>
      <w:r>
        <w:t>QoS</w:t>
      </w:r>
      <w:proofErr w:type="spellEnd"/>
      <w:r>
        <w:t xml:space="preserve"> rule, with the "</w:t>
      </w:r>
      <w:proofErr w:type="spellStart"/>
      <w:r>
        <w:rPr>
          <w:lang w:eastAsia="ja-JP"/>
        </w:rPr>
        <w:t>defQosFlowIndication</w:t>
      </w:r>
      <w:proofErr w:type="spellEnd"/>
      <w:r>
        <w:rPr>
          <w:lang w:eastAsia="ja-JP"/>
        </w:rPr>
        <w:t>" attribute set to true</w:t>
      </w:r>
      <w:r>
        <w:t>.</w:t>
      </w:r>
    </w:p>
    <w:p w:rsidR="00872737" w:rsidRDefault="00872737" w:rsidP="00872737">
      <w:r>
        <w:t xml:space="preserve">When a </w:t>
      </w:r>
      <w:proofErr w:type="spellStart"/>
      <w:r>
        <w:t>QoS</w:t>
      </w:r>
      <w:proofErr w:type="spellEnd"/>
      <w:r>
        <w:t xml:space="preserve"> flow is removed the SMF shall report to the PCF that the PCC rules bound to the corresponding </w:t>
      </w:r>
      <w:proofErr w:type="spellStart"/>
      <w:r>
        <w:t>QoS</w:t>
      </w:r>
      <w:proofErr w:type="spellEnd"/>
      <w:r>
        <w:t xml:space="preserve"> flow are removed.</w:t>
      </w:r>
    </w:p>
    <w:p w:rsidR="00872737" w:rsidRPr="0042466D" w:rsidRDefault="00872737" w:rsidP="00872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BE29DE"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 w:rsidRPr="00BE29DE">
        <w:rPr>
          <w:rFonts w:ascii="Arial" w:hAnsi="Arial" w:cs="Arial"/>
          <w:color w:val="FF0000"/>
          <w:sz w:val="28"/>
          <w:szCs w:val="28"/>
          <w:lang w:val="en-US" w:eastAsia="zh-CN"/>
        </w:rPr>
        <w:t>end of</w:t>
      </w:r>
      <w:r w:rsidRPr="00BE29DE">
        <w:rPr>
          <w:rFonts w:ascii="Arial" w:hAnsi="Arial" w:cs="Arial"/>
          <w:color w:val="FF0000"/>
          <w:sz w:val="28"/>
          <w:szCs w:val="28"/>
          <w:lang w:val="en-US"/>
        </w:rPr>
        <w:t xml:space="preserve"> change * * * *</w:t>
      </w:r>
    </w:p>
    <w:p w:rsidR="00872737" w:rsidRPr="00872737" w:rsidRDefault="00872737">
      <w:pPr>
        <w:rPr>
          <w:noProof/>
        </w:rPr>
      </w:pPr>
    </w:p>
    <w:sectPr w:rsidR="00872737" w:rsidRPr="00872737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071" w:rsidRDefault="00A41071">
      <w:r>
        <w:separator/>
      </w:r>
    </w:p>
  </w:endnote>
  <w:endnote w:type="continuationSeparator" w:id="0">
    <w:p w:rsidR="00A41071" w:rsidRDefault="00A4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071" w:rsidRDefault="00A41071">
      <w:r>
        <w:separator/>
      </w:r>
    </w:p>
  </w:footnote>
  <w:footnote w:type="continuationSeparator" w:id="0">
    <w:p w:rsidR="00A41071" w:rsidRDefault="00A41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D37" w:rsidRDefault="0068027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D37" w:rsidRDefault="00C42D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D37" w:rsidRDefault="00680275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D37" w:rsidRDefault="00C42D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B1AFD"/>
    <w:multiLevelType w:val="hybridMultilevel"/>
    <w:tmpl w:val="66E603D8"/>
    <w:lvl w:ilvl="0" w:tplc="760629C8">
      <w:start w:val="2019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3">
    <w15:presenceInfo w15:providerId="None" w15:userId="Huawei3"/>
  </w15:person>
  <w15:person w15:author="Huawei2">
    <w15:presenceInfo w15:providerId="None" w15:userId="Huawei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37"/>
    <w:rsid w:val="000046C0"/>
    <w:rsid w:val="00006BD5"/>
    <w:rsid w:val="002F00E2"/>
    <w:rsid w:val="00330095"/>
    <w:rsid w:val="00345D6F"/>
    <w:rsid w:val="00680275"/>
    <w:rsid w:val="006B4F6D"/>
    <w:rsid w:val="00872737"/>
    <w:rsid w:val="0097426B"/>
    <w:rsid w:val="00A41071"/>
    <w:rsid w:val="00B434B4"/>
    <w:rsid w:val="00B574B4"/>
    <w:rsid w:val="00BA517F"/>
    <w:rsid w:val="00C42D37"/>
    <w:rsid w:val="00C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rsid w:val="00872737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872737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FDD37-248C-4F65-96CD-CA8AA198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6880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Huawei2</cp:lastModifiedBy>
  <cp:revision>3</cp:revision>
  <cp:lastPrinted>1900-01-01T08:00:00Z</cp:lastPrinted>
  <dcterms:created xsi:type="dcterms:W3CDTF">2020-02-21T01:08:00Z</dcterms:created>
  <dcterms:modified xsi:type="dcterms:W3CDTF">2020-02-21T01:10:00Z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1580869740</vt:lpwstr>
  </property>
  <property fmtid="{D5CDD505-2E9C-101B-9397-08002B2CF9AE}" pid="25" name="_2015_ms_pID_725343">
    <vt:lpwstr>(3)JlAsuE7pyxpHt3J9GH4NeqoZDXVeOBiFs2BxQimQtSn7DG6slHWo4pUd2Ag+GxUWjIYGvrmN
L0H8Sl4MDp5cYlEc2xTenQ5ih//jQnHW5y0eQGR7gm6CGx0gqAlNXr4BSvcjPQoPNC6/8+7X
TUL0VaU2DXdMeUMsEXikjelSkh5IftdCRGPsQ8fqAgndJ7o1qXm9XTYrYRTX0NfD7Nyh0R4X
AtQ6iO5kgGJ1/DTDsf</vt:lpwstr>
  </property>
  <property fmtid="{D5CDD505-2E9C-101B-9397-08002B2CF9AE}" pid="26" name="_2015_ms_pID_7253431">
    <vt:lpwstr>2/3VQ6QdreoQwTJVwJpUP/ANAWJeJP/34ENxaYRqPYJduy1162zZ9Z
MCbrskF2dmd84U/eEHjs1FfTApg2Z/fjaSKHXz3YSfy6lapElSFCCcs2qu/Wk//BsdUtAhX9
RzhktC+CHUAC9qGdwqxOg5/+ZL5zK0XfQwEdComJipIhySbnZzcntXTcfnX6WVxGA7wac4Ew
YqoaEl8o51K6Lkmo+/0P4VW1eYd2lXVc/ijH</vt:lpwstr>
  </property>
  <property fmtid="{D5CDD505-2E9C-101B-9397-08002B2CF9AE}" pid="27" name="_2015_ms_pID_7253432">
    <vt:lpwstr>BGW0s8P5uvwNR8pVj2yf5rE=</vt:lpwstr>
  </property>
</Properties>
</file>