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A" w:rsidRDefault="00B90B2A" w:rsidP="00B90B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</w:t>
      </w:r>
      <w:r w:rsidR="00EB0F3A">
        <w:rPr>
          <w:b/>
          <w:noProof/>
          <w:sz w:val="24"/>
        </w:rPr>
        <w:t>38</w:t>
      </w:r>
    </w:p>
    <w:p w:rsidR="008C532E" w:rsidRDefault="00825ACD" w:rsidP="00B90B2A">
      <w:pPr>
        <w:pStyle w:val="CRCoverPage"/>
        <w:outlineLvl w:val="0"/>
        <w:rPr>
          <w:b/>
          <w:noProof/>
          <w:sz w:val="24"/>
        </w:rPr>
      </w:pPr>
      <w:hyperlink r:id="rId9" w:history="1">
        <w:r w:rsidR="00B90B2A">
          <w:rPr>
            <w:b/>
            <w:noProof/>
            <w:sz w:val="24"/>
          </w:rPr>
          <w:t>E-Meeting</w:t>
        </w:r>
      </w:hyperlink>
      <w:r w:rsidR="00B90B2A">
        <w:rPr>
          <w:b/>
          <w:noProof/>
          <w:sz w:val="24"/>
        </w:rPr>
        <w:t>, 19</w:t>
      </w:r>
      <w:r w:rsidR="00B90B2A">
        <w:rPr>
          <w:b/>
          <w:noProof/>
          <w:sz w:val="24"/>
          <w:vertAlign w:val="superscript"/>
        </w:rPr>
        <w:t>th</w:t>
      </w:r>
      <w:r w:rsidR="00B90B2A">
        <w:rPr>
          <w:b/>
          <w:noProof/>
          <w:sz w:val="24"/>
        </w:rPr>
        <w:t xml:space="preserve"> -28</w:t>
      </w:r>
      <w:r w:rsidR="00B90B2A" w:rsidRPr="004D1106">
        <w:rPr>
          <w:b/>
          <w:noProof/>
          <w:sz w:val="24"/>
          <w:vertAlign w:val="superscript"/>
        </w:rPr>
        <w:t>th</w:t>
      </w:r>
      <w:r w:rsidR="00B90B2A">
        <w:rPr>
          <w:b/>
          <w:noProof/>
          <w:sz w:val="24"/>
        </w:rPr>
        <w:t xml:space="preserve"> </w:t>
      </w:r>
      <w:r w:rsidR="00B90B2A" w:rsidRPr="005E48CD">
        <w:rPr>
          <w:b/>
          <w:noProof/>
          <w:sz w:val="24"/>
        </w:rPr>
        <w:t xml:space="preserve"> February 2020</w:t>
      </w:r>
      <w:r w:rsidR="00B90B2A">
        <w:rPr>
          <w:b/>
          <w:noProof/>
          <w:sz w:val="24"/>
        </w:rPr>
        <w:tab/>
      </w:r>
      <w:r w:rsidR="00B90B2A">
        <w:rPr>
          <w:b/>
          <w:noProof/>
          <w:sz w:val="24"/>
        </w:rPr>
        <w:tab/>
      </w:r>
      <w:r w:rsidR="00B90B2A">
        <w:rPr>
          <w:b/>
          <w:noProof/>
          <w:sz w:val="24"/>
        </w:rPr>
        <w:tab/>
      </w:r>
      <w:r w:rsidR="00B90B2A">
        <w:rPr>
          <w:b/>
          <w:noProof/>
          <w:sz w:val="24"/>
        </w:rPr>
        <w:tab/>
      </w:r>
      <w:r w:rsidR="00B90B2A">
        <w:rPr>
          <w:b/>
          <w:noProof/>
          <w:sz w:val="24"/>
        </w:rPr>
        <w:tab/>
      </w:r>
      <w:r w:rsidR="00B90B2A">
        <w:rPr>
          <w:b/>
          <w:noProof/>
          <w:sz w:val="24"/>
        </w:rPr>
        <w:tab/>
        <w:t xml:space="preserve">                     </w:t>
      </w:r>
      <w:r w:rsidR="00B90B2A" w:rsidRPr="00F76B76">
        <w:rPr>
          <w:rFonts w:cs="Arial"/>
          <w:b/>
          <w:bCs/>
        </w:rPr>
        <w:t>(</w:t>
      </w:r>
      <w:r w:rsidR="00B90B2A" w:rsidRPr="000508E2">
        <w:rPr>
          <w:rFonts w:cs="Arial"/>
          <w:b/>
          <w:bCs/>
          <w:sz w:val="22"/>
        </w:rPr>
        <w:t>Revision of C3-</w:t>
      </w:r>
      <w:r w:rsidR="00B90B2A">
        <w:rPr>
          <w:rFonts w:cs="Arial"/>
          <w:b/>
          <w:bCs/>
          <w:sz w:val="22"/>
        </w:rPr>
        <w:t>201</w:t>
      </w:r>
      <w:r w:rsidR="00B90B2A" w:rsidRPr="000508E2">
        <w:rPr>
          <w:rFonts w:cs="Arial"/>
          <w:b/>
          <w:bCs/>
          <w:sz w:val="22"/>
        </w:rPr>
        <w:t>xyz</w:t>
      </w:r>
      <w:r w:rsidR="00B90B2A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AB386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</w:t>
            </w:r>
            <w:r w:rsidR="00AB386B">
              <w:rPr>
                <w:b/>
                <w:noProof/>
                <w:sz w:val="28"/>
              </w:rPr>
              <w:t>25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B0F3A" w:rsidP="00EB0F3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0075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AB386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AB386B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AB386B" w:rsidP="00A352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ko-KR"/>
              </w:rPr>
              <w:t>Complete the procedure for WWC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C52FC1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207BE" w:rsidRDefault="00AB386B" w:rsidP="00124F9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Stage 2 has define</w:t>
            </w:r>
            <w:r w:rsidR="004F6806">
              <w:rPr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 xml:space="preserve"> the UE policy procedure for the WWC.</w:t>
            </w:r>
          </w:p>
          <w:p w:rsidR="008207BE" w:rsidRDefault="008207BE" w:rsidP="008207BE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24F9D" w:rsidRDefault="007179EA" w:rsidP="007179E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Specify the difference</w:t>
            </w:r>
            <w:r w:rsidR="00FD051F">
              <w:t>s</w:t>
            </w:r>
            <w:r>
              <w:t xml:space="preserve"> from the </w:t>
            </w:r>
            <w:proofErr w:type="spellStart"/>
            <w:r>
              <w:t>mai</w:t>
            </w:r>
            <w:r w:rsidR="004F6806">
              <w:t>n</w:t>
            </w:r>
            <w:r>
              <w:t>body</w:t>
            </w:r>
            <w:proofErr w:type="spellEnd"/>
            <w:r>
              <w:t xml:space="preserve"> part for the WWC</w:t>
            </w:r>
            <w:r w:rsidR="00124F9D">
              <w:t>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12449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5WWC feature is not completed.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B97B6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3.2, </w:t>
            </w:r>
            <w:r w:rsidR="007179EA">
              <w:rPr>
                <w:noProof/>
                <w:lang w:eastAsia="zh-CN"/>
              </w:rPr>
              <w:t>B.3.1, B.3.2.1, B.3.3, B.3.3.1(new), B.3.4, B.3.4.1(new), B.3.5, B.3.5.1(new)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4F6806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>
              <w:rPr>
                <w:noProof/>
              </w:rPr>
              <w:t>does not impact the OpenAPI file.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812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094370" w:rsidRDefault="00094370" w:rsidP="00094370">
      <w:pPr>
        <w:pStyle w:val="2"/>
        <w:rPr>
          <w:noProof/>
        </w:rPr>
      </w:pPr>
      <w:bookmarkStart w:id="6" w:name="_Toc28013369"/>
      <w:bookmarkStart w:id="7" w:name="_Toc28013464"/>
      <w:bookmarkStart w:id="8" w:name="_Toc28013466"/>
      <w:bookmarkStart w:id="9" w:name="_Toc28012330"/>
      <w:bookmarkStart w:id="10" w:name="_Toc20401832"/>
      <w:r>
        <w:rPr>
          <w:noProof/>
        </w:rPr>
        <w:t>3.2</w:t>
      </w:r>
      <w:r>
        <w:rPr>
          <w:noProof/>
        </w:rPr>
        <w:tab/>
        <w:t>Abbreviations</w:t>
      </w:r>
      <w:bookmarkEnd w:id="6"/>
    </w:p>
    <w:p w:rsidR="00094370" w:rsidRDefault="00094370" w:rsidP="00094370">
      <w:pPr>
        <w:keepNext/>
        <w:rPr>
          <w:noProof/>
        </w:rPr>
      </w:pPr>
      <w:r>
        <w:rPr>
          <w:noProof/>
        </w:rP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:rsidR="00094370" w:rsidRDefault="00094370" w:rsidP="00094370">
      <w:pPr>
        <w:pStyle w:val="EW"/>
      </w:pPr>
      <w:r>
        <w:t>5G-BRG</w:t>
      </w:r>
      <w:r>
        <w:tab/>
        <w:t>5G Broadband Residential Gateway</w:t>
      </w:r>
    </w:p>
    <w:p w:rsidR="00094370" w:rsidRDefault="00094370" w:rsidP="00094370">
      <w:pPr>
        <w:pStyle w:val="EW"/>
      </w:pPr>
      <w:r>
        <w:t>5G-CRG</w:t>
      </w:r>
      <w:r>
        <w:tab/>
        <w:t>5G Cable Residential Gateway</w:t>
      </w:r>
    </w:p>
    <w:p w:rsidR="00094370" w:rsidRDefault="00094370" w:rsidP="00094370">
      <w:pPr>
        <w:pStyle w:val="EW"/>
      </w:pPr>
      <w:r>
        <w:t>5G-RG</w:t>
      </w:r>
      <w:r>
        <w:tab/>
        <w:t>5G Residential Gateway</w:t>
      </w:r>
    </w:p>
    <w:p w:rsidR="00094370" w:rsidRDefault="00094370" w:rsidP="00094370">
      <w:pPr>
        <w:pStyle w:val="EW"/>
        <w:keepNext/>
        <w:rPr>
          <w:noProof/>
        </w:rPr>
      </w:pPr>
      <w:r>
        <w:rPr>
          <w:noProof/>
        </w:rPr>
        <w:t>AMF</w:t>
      </w:r>
      <w:r>
        <w:rPr>
          <w:noProof/>
        </w:rPr>
        <w:tab/>
        <w:t>Access and Mobility Management Function</w:t>
      </w:r>
    </w:p>
    <w:p w:rsidR="00094370" w:rsidRDefault="00094370" w:rsidP="00094370">
      <w:pPr>
        <w:pStyle w:val="EW"/>
        <w:keepNext/>
        <w:rPr>
          <w:noProof/>
        </w:rPr>
      </w:pPr>
      <w:r>
        <w:rPr>
          <w:noProof/>
        </w:rPr>
        <w:t>ANDSP</w:t>
      </w:r>
      <w:r>
        <w:rPr>
          <w:noProof/>
        </w:rPr>
        <w:tab/>
        <w:t>Access Network Discovery and Selection Policy</w:t>
      </w:r>
    </w:p>
    <w:p w:rsidR="00094370" w:rsidRDefault="00094370" w:rsidP="00094370">
      <w:pPr>
        <w:pStyle w:val="EW"/>
        <w:keepNext/>
        <w:rPr>
          <w:noProof/>
        </w:rPr>
      </w:pPr>
      <w:r>
        <w:rPr>
          <w:noProof/>
        </w:rPr>
        <w:t>API</w:t>
      </w:r>
      <w:r>
        <w:rPr>
          <w:noProof/>
        </w:rPr>
        <w:tab/>
        <w:t>Application Programming Interface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DNN</w:t>
      </w:r>
      <w:r>
        <w:rPr>
          <w:noProof/>
        </w:rPr>
        <w:tab/>
        <w:t>Data Network Name</w:t>
      </w:r>
    </w:p>
    <w:p w:rsidR="00094370" w:rsidRDefault="00094370" w:rsidP="00094370">
      <w:pPr>
        <w:pStyle w:val="EW"/>
        <w:keepNext/>
      </w:pPr>
      <w:r>
        <w:t>FN-RG</w:t>
      </w:r>
      <w:r>
        <w:tab/>
        <w:t>Fixed Network Residential Gateway</w:t>
      </w:r>
    </w:p>
    <w:p w:rsidR="00094370" w:rsidRDefault="00094370" w:rsidP="00094370">
      <w:pPr>
        <w:pStyle w:val="EW"/>
        <w:keepNext/>
      </w:pPr>
      <w:r>
        <w:t>FN-BRG</w:t>
      </w:r>
      <w:r>
        <w:tab/>
        <w:t>Fixed Network Broadband Residential Gateway</w:t>
      </w:r>
    </w:p>
    <w:p w:rsidR="00094370" w:rsidRDefault="00094370" w:rsidP="00094370">
      <w:pPr>
        <w:pStyle w:val="EW"/>
        <w:keepNext/>
      </w:pPr>
      <w:r>
        <w:t>FN-CRG</w:t>
      </w:r>
      <w:r>
        <w:tab/>
        <w:t>Fixed Network Cable Residential Gateway</w:t>
      </w:r>
    </w:p>
    <w:p w:rsidR="00094370" w:rsidRDefault="00094370" w:rsidP="00094370">
      <w:pPr>
        <w:pStyle w:val="EW"/>
        <w:rPr>
          <w:noProof/>
          <w:lang w:eastAsia="zh-CN"/>
        </w:rPr>
      </w:pPr>
      <w:r>
        <w:rPr>
          <w:noProof/>
          <w:lang w:eastAsia="zh-CN"/>
        </w:rPr>
        <w:t>GPSI</w:t>
      </w:r>
      <w:r>
        <w:rPr>
          <w:noProof/>
          <w:lang w:eastAsia="zh-CN"/>
        </w:rPr>
        <w:tab/>
        <w:t>Generic Public Subscription Identifier</w:t>
      </w:r>
    </w:p>
    <w:p w:rsidR="00094370" w:rsidRDefault="00094370" w:rsidP="00094370">
      <w:pPr>
        <w:pStyle w:val="EW"/>
        <w:rPr>
          <w:lang w:eastAsia="zh-CN"/>
        </w:rPr>
      </w:pPr>
      <w:r>
        <w:rPr>
          <w:lang w:eastAsia="zh-CN"/>
        </w:rPr>
        <w:t>GUAMI</w:t>
      </w:r>
      <w:r>
        <w:rPr>
          <w:lang w:eastAsia="zh-CN"/>
        </w:rPr>
        <w:tab/>
        <w:t>Globally Unique AMF Identifier</w:t>
      </w:r>
    </w:p>
    <w:p w:rsidR="00094370" w:rsidRDefault="00094370" w:rsidP="00094370">
      <w:pPr>
        <w:pStyle w:val="EW"/>
        <w:rPr>
          <w:noProof/>
          <w:lang w:eastAsia="zh-CN"/>
        </w:rPr>
      </w:pPr>
      <w:r>
        <w:rPr>
          <w:noProof/>
          <w:lang w:eastAsia="zh-CN"/>
        </w:rPr>
        <w:t>HFC</w:t>
      </w:r>
      <w:r>
        <w:rPr>
          <w:noProof/>
          <w:lang w:eastAsia="zh-CN"/>
        </w:rPr>
        <w:tab/>
        <w:t>Hybrid Fiber-Coaxial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HTTP</w:t>
      </w:r>
      <w:r>
        <w:rPr>
          <w:noProof/>
        </w:rPr>
        <w:tab/>
        <w:t>Hypertext Transfer Protocol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H-PCF</w:t>
      </w:r>
      <w:r>
        <w:rPr>
          <w:noProof/>
        </w:rPr>
        <w:tab/>
        <w:t>Home Policy Control Function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JSON</w:t>
      </w:r>
      <w:r>
        <w:rPr>
          <w:noProof/>
        </w:rPr>
        <w:tab/>
      </w:r>
      <w:r>
        <w:rPr>
          <w:noProof/>
          <w:lang w:eastAsia="zh-CN"/>
        </w:rPr>
        <w:t>JavaScript Object Notation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N3AN</w:t>
      </w:r>
      <w:r>
        <w:rPr>
          <w:noProof/>
        </w:rPr>
        <w:tab/>
        <w:t>Non-3GPP access network</w:t>
      </w:r>
    </w:p>
    <w:p w:rsidR="00094370" w:rsidRDefault="00094370" w:rsidP="00094370">
      <w:pPr>
        <w:pStyle w:val="EW"/>
        <w:rPr>
          <w:noProof/>
        </w:rPr>
      </w:pPr>
      <w:bookmarkStart w:id="11" w:name="_Hlk16691621"/>
      <w:r>
        <w:rPr>
          <w:noProof/>
          <w:lang w:eastAsia="zh-CN"/>
        </w:rPr>
        <w:t>NID</w:t>
      </w:r>
      <w:r>
        <w:rPr>
          <w:noProof/>
          <w:lang w:eastAsia="zh-CN"/>
        </w:rPr>
        <w:tab/>
        <w:t>Network Identifier</w:t>
      </w:r>
      <w:bookmarkEnd w:id="11"/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NF</w:t>
      </w:r>
      <w:r>
        <w:rPr>
          <w:noProof/>
        </w:rPr>
        <w:tab/>
        <w:t>Network Function</w:t>
      </w:r>
    </w:p>
    <w:p w:rsidR="00094370" w:rsidRDefault="00094370" w:rsidP="00094370">
      <w:pPr>
        <w:pStyle w:val="EW"/>
        <w:rPr>
          <w:ins w:id="12" w:author="Huawei1" w:date="2020-02-22T17:12:00Z"/>
        </w:rPr>
      </w:pPr>
      <w:r>
        <w:t>NRF</w:t>
      </w:r>
      <w:r>
        <w:tab/>
        <w:t>Network Repository Function</w:t>
      </w:r>
    </w:p>
    <w:p w:rsidR="00F37DB9" w:rsidRDefault="00F37DB9" w:rsidP="00094370">
      <w:pPr>
        <w:pStyle w:val="EW"/>
      </w:pPr>
      <w:ins w:id="13" w:author="Huawei1" w:date="2020-02-22T17:12:00Z">
        <w:r w:rsidRPr="003B7B43">
          <w:t>NSWO</w:t>
        </w:r>
        <w:r>
          <w:tab/>
        </w:r>
        <w:r>
          <w:rPr>
            <w:lang w:eastAsia="zh-CN"/>
          </w:rPr>
          <w:t>Non-Seamless WLAN Offload</w:t>
        </w:r>
      </w:ins>
    </w:p>
    <w:p w:rsidR="00094370" w:rsidRDefault="00094370" w:rsidP="00094370">
      <w:pPr>
        <w:pStyle w:val="EW"/>
      </w:pPr>
      <w:r>
        <w:t>OS</w:t>
      </w:r>
      <w:r>
        <w:tab/>
        <w:t>Operating System</w:t>
      </w:r>
    </w:p>
    <w:p w:rsidR="00094370" w:rsidRDefault="00094370" w:rsidP="00094370">
      <w:pPr>
        <w:pStyle w:val="EW"/>
        <w:rPr>
          <w:lang w:eastAsia="zh-CN"/>
        </w:rPr>
      </w:pPr>
      <w:proofErr w:type="spellStart"/>
      <w:r>
        <w:rPr>
          <w:lang w:eastAsia="zh-CN"/>
        </w:rPr>
        <w:t>OSId</w:t>
      </w:r>
      <w:proofErr w:type="spellEnd"/>
      <w:r>
        <w:rPr>
          <w:lang w:eastAsia="zh-CN"/>
        </w:rPr>
        <w:tab/>
        <w:t>Operating System Identity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PCF</w:t>
      </w:r>
      <w:r>
        <w:rPr>
          <w:noProof/>
        </w:rPr>
        <w:tab/>
        <w:t>Policy Control Function</w:t>
      </w:r>
    </w:p>
    <w:p w:rsidR="00094370" w:rsidRDefault="00094370" w:rsidP="00094370">
      <w:pPr>
        <w:pStyle w:val="EW"/>
        <w:rPr>
          <w:noProof/>
          <w:lang w:eastAsia="zh-CN"/>
        </w:rPr>
      </w:pPr>
      <w:r>
        <w:rPr>
          <w:noProof/>
          <w:lang w:eastAsia="zh-CN"/>
        </w:rPr>
        <w:t>PEI</w:t>
      </w:r>
      <w:r>
        <w:rPr>
          <w:noProof/>
          <w:lang w:eastAsia="zh-CN"/>
        </w:rPr>
        <w:tab/>
        <w:t>Permanent Equipment Identifier</w:t>
      </w:r>
    </w:p>
    <w:p w:rsidR="00094370" w:rsidRDefault="00094370" w:rsidP="00094370">
      <w:pPr>
        <w:pStyle w:val="EW"/>
        <w:rPr>
          <w:lang w:eastAsia="zh-CN"/>
        </w:rPr>
      </w:pPr>
      <w:r>
        <w:rPr>
          <w:lang w:eastAsia="zh-CN"/>
        </w:rPr>
        <w:t>PRA</w:t>
      </w:r>
      <w:r>
        <w:rPr>
          <w:lang w:eastAsia="zh-CN"/>
        </w:rPr>
        <w:tab/>
        <w:t>Presence Reporting Area</w:t>
      </w:r>
    </w:p>
    <w:p w:rsidR="00094370" w:rsidRDefault="00094370" w:rsidP="00094370">
      <w:pPr>
        <w:pStyle w:val="EW"/>
        <w:rPr>
          <w:lang w:eastAsia="zh-CN"/>
        </w:rPr>
      </w:pPr>
      <w:r>
        <w:rPr>
          <w:lang w:eastAsia="zh-CN"/>
        </w:rPr>
        <w:t>PTI</w:t>
      </w:r>
      <w:r>
        <w:rPr>
          <w:lang w:eastAsia="zh-CN"/>
        </w:rPr>
        <w:tab/>
        <w:t>Procedure Transaction Identity.</w:t>
      </w:r>
    </w:p>
    <w:p w:rsidR="00094370" w:rsidRDefault="00094370" w:rsidP="00094370">
      <w:pPr>
        <w:pStyle w:val="EW"/>
      </w:pPr>
      <w:bookmarkStart w:id="14" w:name="_Hlk16691672"/>
      <w:r>
        <w:t>SNPN</w:t>
      </w:r>
      <w:r>
        <w:tab/>
        <w:t>Stand-alone Non-Public Network</w:t>
      </w:r>
      <w:bookmarkEnd w:id="14"/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SUPI</w:t>
      </w:r>
      <w:r>
        <w:rPr>
          <w:noProof/>
        </w:rPr>
        <w:tab/>
        <w:t>Subscription Permanent Identifier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UDR</w:t>
      </w:r>
      <w:r>
        <w:rPr>
          <w:noProof/>
        </w:rPr>
        <w:tab/>
        <w:t>Unified Data Repository</w:t>
      </w:r>
    </w:p>
    <w:p w:rsidR="00094370" w:rsidRDefault="00094370" w:rsidP="00094370">
      <w:pPr>
        <w:pStyle w:val="EW"/>
        <w:rPr>
          <w:lang w:eastAsia="zh-CN"/>
        </w:rPr>
      </w:pPr>
      <w:r>
        <w:rPr>
          <w:lang w:eastAsia="zh-CN"/>
        </w:rPr>
        <w:t>UPSC</w:t>
      </w:r>
      <w:r>
        <w:rPr>
          <w:lang w:eastAsia="zh-CN"/>
        </w:rPr>
        <w:tab/>
        <w:t>UE policy section code</w:t>
      </w:r>
    </w:p>
    <w:p w:rsidR="00094370" w:rsidRDefault="00094370" w:rsidP="00094370">
      <w:pPr>
        <w:pStyle w:val="EW"/>
        <w:rPr>
          <w:noProof/>
        </w:rPr>
      </w:pPr>
      <w:r>
        <w:rPr>
          <w:lang w:eastAsia="zh-CN"/>
        </w:rPr>
        <w:t>UPSI</w:t>
      </w:r>
      <w:r>
        <w:rPr>
          <w:lang w:eastAsia="zh-CN"/>
        </w:rPr>
        <w:tab/>
        <w:t>UE policy section identifier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URSP</w:t>
      </w:r>
      <w:r>
        <w:rPr>
          <w:noProof/>
        </w:rPr>
        <w:tab/>
        <w:t xml:space="preserve">UE </w:t>
      </w:r>
      <w:r>
        <w:rPr>
          <w:noProof/>
          <w:lang w:eastAsia="zh-CN"/>
        </w:rPr>
        <w:t>Route Selection Policy</w:t>
      </w:r>
    </w:p>
    <w:p w:rsidR="00094370" w:rsidRDefault="00094370" w:rsidP="00094370">
      <w:pPr>
        <w:pStyle w:val="EW"/>
        <w:rPr>
          <w:noProof/>
        </w:rPr>
      </w:pPr>
      <w:r>
        <w:rPr>
          <w:noProof/>
        </w:rPr>
        <w:t>V-PCF</w:t>
      </w:r>
      <w:r>
        <w:rPr>
          <w:noProof/>
        </w:rPr>
        <w:tab/>
        <w:t xml:space="preserve">Visited Policy Control Function </w:t>
      </w:r>
    </w:p>
    <w:p w:rsidR="00094370" w:rsidRDefault="00094370" w:rsidP="00094370">
      <w:pPr>
        <w:pStyle w:val="EW"/>
        <w:rPr>
          <w:lang w:eastAsia="ko-KR"/>
        </w:rPr>
      </w:pPr>
      <w:r>
        <w:rPr>
          <w:lang w:eastAsia="ko-KR"/>
        </w:rPr>
        <w:t>W-5GAN</w:t>
      </w:r>
      <w:r>
        <w:rPr>
          <w:lang w:eastAsia="ko-KR"/>
        </w:rPr>
        <w:tab/>
        <w:t>Wireline 5G Access Network</w:t>
      </w:r>
    </w:p>
    <w:p w:rsidR="00094370" w:rsidRDefault="00094370" w:rsidP="00094370">
      <w:pPr>
        <w:pStyle w:val="EW"/>
        <w:rPr>
          <w:lang w:eastAsia="ko-KR"/>
        </w:rPr>
      </w:pPr>
      <w:r>
        <w:rPr>
          <w:lang w:eastAsia="ko-KR"/>
        </w:rPr>
        <w:t>W-5GCAN</w:t>
      </w:r>
      <w:r>
        <w:rPr>
          <w:lang w:eastAsia="ko-KR"/>
        </w:rPr>
        <w:tab/>
      </w:r>
      <w:r>
        <w:t>Wireline 5G Cable Access Network</w:t>
      </w:r>
    </w:p>
    <w:p w:rsidR="00094370" w:rsidRDefault="00094370" w:rsidP="00094370">
      <w:pPr>
        <w:pStyle w:val="EW"/>
        <w:rPr>
          <w:noProof/>
        </w:rPr>
      </w:pPr>
      <w:r>
        <w:t>W-AGF</w:t>
      </w:r>
      <w:r>
        <w:tab/>
        <w:t>Wireline Access Gateway Function</w:t>
      </w:r>
    </w:p>
    <w:p w:rsidR="00094370" w:rsidRDefault="00094370" w:rsidP="00094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AB386B" w:rsidRDefault="00AB386B" w:rsidP="00AB386B">
      <w:pPr>
        <w:pStyle w:val="2"/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>B.3.1</w:t>
      </w:r>
      <w:r>
        <w:rPr>
          <w:lang w:eastAsia="ko-KR"/>
        </w:rPr>
        <w:tab/>
        <w:t>Introduction</w:t>
      </w:r>
      <w:bookmarkEnd w:id="7"/>
    </w:p>
    <w:p w:rsidR="00AB386B" w:rsidRDefault="00AB386B" w:rsidP="0076598B">
      <w:pPr>
        <w:rPr>
          <w:ins w:id="15" w:author="Huawei3" w:date="2020-02-14T09:57:00Z"/>
          <w:lang w:val="en-US" w:eastAsia="zh-CN"/>
        </w:rPr>
      </w:pPr>
      <w:proofErr w:type="spellStart"/>
      <w:ins w:id="16" w:author="Huawei3" w:date="2020-02-14T09:57:00Z">
        <w:r>
          <w:rPr>
            <w:lang w:val="en-US" w:eastAsia="zh-CN"/>
          </w:rPr>
          <w:t>Subclause</w:t>
        </w:r>
        <w:proofErr w:type="spellEnd"/>
        <w:r>
          <w:rPr>
            <w:lang w:val="en-US" w:eastAsia="zh-CN"/>
          </w:rPr>
          <w:t> 4.2.1 is applied with the following differences:</w:t>
        </w:r>
      </w:ins>
    </w:p>
    <w:p w:rsidR="00AB386B" w:rsidRDefault="00AB386B" w:rsidP="0076598B">
      <w:pPr>
        <w:rPr>
          <w:ins w:id="17" w:author="Huawei3" w:date="2020-02-14T09:57:00Z"/>
          <w:noProof/>
        </w:rPr>
      </w:pPr>
      <w:ins w:id="18" w:author="Huawei3" w:date="2020-02-14T09:57:00Z">
        <w:r>
          <w:rPr>
            <w:lang w:eastAsia="zh-CN"/>
          </w:rPr>
          <w:tab/>
          <w:t>-</w:t>
        </w:r>
        <w:r>
          <w:rPr>
            <w:lang w:eastAsia="zh-CN"/>
          </w:rPr>
          <w:tab/>
          <w:t xml:space="preserve">UE is replaced by the 5G-RG or </w:t>
        </w:r>
        <w:r>
          <w:rPr>
            <w:noProof/>
          </w:rPr>
          <w:t xml:space="preserve">or </w:t>
        </w:r>
        <w:r>
          <w:t>FN-RG</w:t>
        </w:r>
        <w:r>
          <w:rPr>
            <w:noProof/>
          </w:rPr>
          <w:t>.</w:t>
        </w:r>
      </w:ins>
    </w:p>
    <w:p w:rsidR="00AB386B" w:rsidRDefault="00AB386B" w:rsidP="0076598B">
      <w:pPr>
        <w:pStyle w:val="B1"/>
        <w:rPr>
          <w:ins w:id="19" w:author="Huawei3" w:date="2020-02-14T09:59:00Z"/>
        </w:rPr>
      </w:pPr>
      <w:ins w:id="20" w:author="Huawei3" w:date="2020-02-14T09:57:00Z">
        <w:r w:rsidRPr="0076598B">
          <w:rPr>
            <w:rFonts w:eastAsia="Times New Roman"/>
            <w:noProof/>
            <w:lang w:eastAsia="zh-CN"/>
          </w:rPr>
          <w:t xml:space="preserve">- </w:t>
        </w:r>
        <w:r w:rsidRPr="0076598B">
          <w:rPr>
            <w:rFonts w:eastAsia="Times New Roman"/>
            <w:noProof/>
            <w:lang w:eastAsia="zh-CN"/>
          </w:rPr>
          <w:tab/>
          <w:t xml:space="preserve">Update of an UE Policy Association </w:t>
        </w:r>
      </w:ins>
      <w:ins w:id="21" w:author="Huawei1" w:date="2020-02-22T17:20:00Z">
        <w:r w:rsidR="008C3AC5">
          <w:rPr>
            <w:rFonts w:eastAsia="Times New Roman"/>
            <w:noProof/>
            <w:lang w:eastAsia="zh-CN"/>
          </w:rPr>
          <w:t>for the case</w:t>
        </w:r>
      </w:ins>
      <w:ins w:id="22" w:author="Huawei3" w:date="2020-02-14T09:57:00Z">
        <w:r w:rsidRPr="0076598B">
          <w:rPr>
            <w:rFonts w:eastAsia="Times New Roman"/>
            <w:noProof/>
            <w:lang w:eastAsia="zh-CN"/>
          </w:rPr>
          <w:t xml:space="preserve"> </w:t>
        </w:r>
      </w:ins>
      <w:ins w:id="23" w:author="Huawei1" w:date="2020-02-22T17:21:00Z">
        <w:r w:rsidR="008C3AC5">
          <w:rPr>
            <w:rFonts w:eastAsia="Times New Roman"/>
            <w:noProof/>
            <w:lang w:eastAsia="zh-CN"/>
          </w:rPr>
          <w:t xml:space="preserve">that </w:t>
        </w:r>
      </w:ins>
      <w:bookmarkStart w:id="24" w:name="_GoBack"/>
      <w:bookmarkEnd w:id="24"/>
      <w:ins w:id="25" w:author="Huawei3" w:date="2020-02-14T09:57:00Z">
        <w:r w:rsidRPr="0076598B">
          <w:rPr>
            <w:rFonts w:eastAsia="Times New Roman"/>
            <w:noProof/>
            <w:lang w:eastAsia="zh-CN"/>
          </w:rPr>
          <w:t>the AMF is relocated due to the UE mobility and the old PCF is selected</w:t>
        </w:r>
      </w:ins>
      <w:ins w:id="26" w:author="Huawei3" w:date="2020-02-14T09:58:00Z">
        <w:r>
          <w:rPr>
            <w:rFonts w:eastAsia="Times New Roman"/>
            <w:noProof/>
            <w:lang w:eastAsia="zh-CN"/>
          </w:rPr>
          <w:t xml:space="preserve"> is not applicable </w:t>
        </w:r>
      </w:ins>
      <w:ins w:id="27" w:author="Huawei3" w:date="2020-02-14T09:59:00Z">
        <w:r>
          <w:rPr>
            <w:rFonts w:eastAsia="Times New Roman"/>
            <w:noProof/>
            <w:lang w:eastAsia="zh-CN"/>
          </w:rPr>
          <w:t>when</w:t>
        </w:r>
      </w:ins>
      <w:ins w:id="28" w:author="Huawei3" w:date="2020-02-14T09:58:00Z">
        <w:r>
          <w:rPr>
            <w:rFonts w:eastAsia="Times New Roman"/>
            <w:noProof/>
            <w:lang w:eastAsia="zh-CN"/>
          </w:rPr>
          <w:t xml:space="preserve"> the </w:t>
        </w:r>
        <w:r>
          <w:rPr>
            <w:lang w:eastAsia="zh-CN"/>
          </w:rPr>
          <w:t xml:space="preserve">5G-RG </w:t>
        </w:r>
        <w:r>
          <w:rPr>
            <w:noProof/>
          </w:rPr>
          <w:t xml:space="preserve">or </w:t>
        </w:r>
        <w:r>
          <w:t>FN-RG</w:t>
        </w:r>
      </w:ins>
      <w:ins w:id="29" w:author="Huawei3" w:date="2020-02-14T09:59:00Z">
        <w:r>
          <w:t xml:space="preserve"> connects the 5GC via wireline access.</w:t>
        </w:r>
      </w:ins>
    </w:p>
    <w:p w:rsidR="00AB386B" w:rsidRPr="0076598B" w:rsidRDefault="00AB386B" w:rsidP="0076598B">
      <w:pPr>
        <w:pStyle w:val="B1"/>
        <w:rPr>
          <w:rFonts w:eastAsia="Times New Roman"/>
          <w:noProof/>
          <w:lang w:eastAsia="zh-CN"/>
        </w:rPr>
      </w:pPr>
      <w:ins w:id="30" w:author="Huawei3" w:date="2020-02-14T09:59:00Z">
        <w:r>
          <w:rPr>
            <w:rFonts w:eastAsia="Times New Roman"/>
            <w:noProof/>
            <w:lang w:eastAsia="zh-CN"/>
          </w:rPr>
          <w:t>-</w:t>
        </w:r>
        <w:r>
          <w:rPr>
            <w:rFonts w:eastAsia="Times New Roman"/>
            <w:noProof/>
            <w:lang w:eastAsia="zh-CN"/>
          </w:rPr>
          <w:tab/>
        </w:r>
        <w:r>
          <w:t xml:space="preserve">Roaming </w:t>
        </w:r>
      </w:ins>
      <w:ins w:id="31" w:author="Huawei3" w:date="2020-02-14T10:00:00Z">
        <w:r>
          <w:t xml:space="preserve">scenario </w:t>
        </w:r>
      </w:ins>
      <w:ins w:id="32" w:author="Huawei3" w:date="2020-02-14T09:59:00Z">
        <w:r>
          <w:t xml:space="preserve">is not applicable </w:t>
        </w:r>
      </w:ins>
      <w:ins w:id="33" w:author="Huawei3" w:date="2020-02-14T10:00:00Z">
        <w:r>
          <w:rPr>
            <w:rFonts w:eastAsia="Times New Roman"/>
            <w:noProof/>
            <w:lang w:eastAsia="zh-CN"/>
          </w:rPr>
          <w:t xml:space="preserve">when the </w:t>
        </w:r>
        <w:r>
          <w:rPr>
            <w:lang w:eastAsia="zh-CN"/>
          </w:rPr>
          <w:t xml:space="preserve">5G-RG </w:t>
        </w:r>
        <w:r>
          <w:rPr>
            <w:noProof/>
          </w:rPr>
          <w:t xml:space="preserve">or </w:t>
        </w:r>
        <w:r>
          <w:t>FN-RG connects the 5GC via wireline access</w:t>
        </w:r>
      </w:ins>
      <w:ins w:id="34" w:author="Huawei3" w:date="2020-02-14T09:59:00Z">
        <w:r>
          <w:t xml:space="preserve"> in this release of specification.</w:t>
        </w:r>
      </w:ins>
    </w:p>
    <w:p w:rsidR="00AB386B" w:rsidRDefault="00AB386B" w:rsidP="00AB3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AB386B" w:rsidRDefault="00AB386B" w:rsidP="00AB386B">
      <w:pPr>
        <w:pStyle w:val="3"/>
        <w:rPr>
          <w:lang w:eastAsia="zh-CN"/>
        </w:rPr>
      </w:pPr>
      <w:r>
        <w:lastRenderedPageBreak/>
        <w:t>B.3.</w:t>
      </w:r>
      <w:r>
        <w:rPr>
          <w:lang w:eastAsia="zh-CN"/>
        </w:rPr>
        <w:t>2.1</w:t>
      </w:r>
      <w:r>
        <w:tab/>
      </w:r>
      <w:r>
        <w:rPr>
          <w:lang w:eastAsia="zh-CN"/>
        </w:rPr>
        <w:t>General</w:t>
      </w:r>
      <w:bookmarkEnd w:id="8"/>
    </w:p>
    <w:p w:rsidR="00AB386B" w:rsidRDefault="00AB386B" w:rsidP="00AB386B">
      <w:pPr>
        <w:rPr>
          <w:ins w:id="35" w:author="Huawei3" w:date="2020-02-14T09:53:00Z"/>
          <w:lang w:eastAsia="zh-CN"/>
        </w:rPr>
      </w:pPr>
      <w:proofErr w:type="spellStart"/>
      <w:r>
        <w:rPr>
          <w:lang w:val="en-US" w:eastAsia="zh-CN"/>
        </w:rPr>
        <w:t>Subclause</w:t>
      </w:r>
      <w:proofErr w:type="spellEnd"/>
      <w:r>
        <w:rPr>
          <w:lang w:val="en-US" w:eastAsia="zh-CN"/>
        </w:rPr>
        <w:t> 4.2.2.1 is applied with the following differences:</w:t>
      </w:r>
      <w:r>
        <w:rPr>
          <w:lang w:eastAsia="zh-CN"/>
        </w:rPr>
        <w:t xml:space="preserve"> </w:t>
      </w:r>
    </w:p>
    <w:p w:rsidR="00AB386B" w:rsidRDefault="00AB386B" w:rsidP="00B31E42">
      <w:pPr>
        <w:pStyle w:val="B1"/>
      </w:pPr>
      <w:ins w:id="36" w:author="Huawei3" w:date="2020-02-14T09:53:00Z">
        <w:r>
          <w:t>-</w:t>
        </w:r>
        <w:r>
          <w:tab/>
          <w:t>UE is replaced by the 5G-RG or FN-RG.</w:t>
        </w:r>
      </w:ins>
    </w:p>
    <w:p w:rsidR="00AB386B" w:rsidRDefault="00AB386B" w:rsidP="00AB386B">
      <w:pPr>
        <w:pStyle w:val="B1"/>
      </w:pPr>
      <w:r>
        <w:t>-</w:t>
      </w:r>
      <w:r>
        <w:tab/>
        <w:t>The PEI that may be included within the "</w:t>
      </w:r>
      <w:proofErr w:type="spellStart"/>
      <w:r>
        <w:t>pei</w:t>
      </w:r>
      <w:proofErr w:type="spellEnd"/>
      <w:r>
        <w:t>" attribute shall have one of the following representations:</w:t>
      </w:r>
    </w:p>
    <w:p w:rsidR="00AB386B" w:rsidRDefault="00AB386B" w:rsidP="00AB386B">
      <w:pPr>
        <w:pStyle w:val="B2"/>
      </w:pPr>
      <w:proofErr w:type="spellStart"/>
      <w:r>
        <w:t>i</w:t>
      </w:r>
      <w:proofErr w:type="spellEnd"/>
      <w:r>
        <w:t>.</w:t>
      </w:r>
      <w:r>
        <w:tab/>
        <w:t>If the 5G-BRG supports only wireline access, the PEI shall be the 5G-BRG MAC address.</w:t>
      </w:r>
    </w:p>
    <w:p w:rsidR="00AB386B" w:rsidRDefault="00AB386B" w:rsidP="00AB386B">
      <w:pPr>
        <w:pStyle w:val="B2"/>
      </w:pPr>
      <w:r>
        <w:t>ii.</w:t>
      </w:r>
      <w:r>
        <w:tab/>
        <w:t>If the 5G-CRG supports only wireline access, the PEI shall be the cable modem MAC address.</w:t>
      </w:r>
    </w:p>
    <w:p w:rsidR="00AB386B" w:rsidRDefault="00AB386B" w:rsidP="00AB386B">
      <w:pPr>
        <w:pStyle w:val="B2"/>
      </w:pPr>
      <w:r>
        <w:t>iii.</w:t>
      </w:r>
      <w:r>
        <w:tab/>
        <w:t xml:space="preserve">If the </w:t>
      </w:r>
      <w:r>
        <w:rPr>
          <w:lang w:val="en-US"/>
        </w:rPr>
        <w:t>5G-RG supports at least one 3GPP access technology, the PEI shall be the allocated IMEI or IMEISV.</w:t>
      </w:r>
    </w:p>
    <w:p w:rsidR="00AB386B" w:rsidRDefault="00AB386B" w:rsidP="00AB386B">
      <w:pPr>
        <w:pStyle w:val="B2"/>
      </w:pPr>
      <w:r>
        <w:t>iv.</w:t>
      </w:r>
      <w:r>
        <w:tab/>
        <w:t xml:space="preserve">For the FN-BRG and FN-CRG, the PEI shall be the FN-RG MAC address. </w:t>
      </w:r>
    </w:p>
    <w:p w:rsidR="00AB386B" w:rsidRDefault="00AB386B" w:rsidP="00AB386B">
      <w:pPr>
        <w:pStyle w:val="B1"/>
        <w:rPr>
          <w:ins w:id="37" w:author="Huawei3" w:date="2020-02-14T10:00:00Z"/>
        </w:rPr>
      </w:pPr>
      <w:r>
        <w:rPr>
          <w:rFonts w:eastAsia="Times New Roman"/>
          <w:noProof/>
          <w:lang w:eastAsia="zh-CN"/>
        </w:rPr>
        <w:t>-</w:t>
      </w:r>
      <w:r>
        <w:rPr>
          <w:rFonts w:eastAsia="Times New Roman"/>
          <w:noProof/>
          <w:lang w:eastAsia="zh-CN"/>
        </w:rPr>
        <w:tab/>
        <w:t xml:space="preserve">The HFC Node Identifier </w:t>
      </w:r>
      <w:bookmarkStart w:id="38" w:name="_Hlk23501002"/>
      <w:r>
        <w:rPr>
          <w:rFonts w:eastAsia="Times New Roman"/>
          <w:noProof/>
          <w:lang w:eastAsia="zh-CN"/>
        </w:rPr>
        <w:t>including the HFC Node Id and optionally the MAC Address</w:t>
      </w:r>
      <w:bookmarkEnd w:id="38"/>
      <w:r>
        <w:rPr>
          <w:rFonts w:eastAsia="Times New Roman"/>
          <w:noProof/>
          <w:lang w:eastAsia="zh-CN"/>
        </w:rPr>
        <w:t xml:space="preserve"> </w:t>
      </w:r>
      <w:bookmarkStart w:id="39" w:name="_Hlk23501038"/>
      <w:r>
        <w:rPr>
          <w:rFonts w:eastAsia="Times New Roman"/>
          <w:noProof/>
          <w:lang w:eastAsia="zh-CN"/>
        </w:rPr>
        <w:t>of the 5G-CRG</w:t>
      </w:r>
      <w:r>
        <w:rPr>
          <w:rFonts w:eastAsia="Times New Roman" w:hint="eastAsia"/>
          <w:noProof/>
          <w:lang w:eastAsia="zh-CN"/>
        </w:rPr>
        <w:t>/</w:t>
      </w:r>
      <w:r>
        <w:rPr>
          <w:rFonts w:eastAsia="Times New Roman"/>
          <w:noProof/>
          <w:lang w:eastAsia="zh-CN"/>
        </w:rPr>
        <w:t xml:space="preserve">FN-CRG </w:t>
      </w:r>
      <w:bookmarkEnd w:id="39"/>
      <w:r>
        <w:rPr>
          <w:rFonts w:eastAsia="Times New Roman"/>
          <w:noProof/>
          <w:lang w:eastAsia="zh-CN"/>
        </w:rPr>
        <w:t>is encoded in the "hfcNodeId" attribute of the "n3gaLocation" attribute included in the "userLoc" attribute within the PolicyAssociationRequest data structure when the 5G-CRG or FN-CRG connects</w:t>
      </w:r>
      <w:r>
        <w:t xml:space="preserve"> to the 5GC via W-5GCAN.</w:t>
      </w:r>
    </w:p>
    <w:p w:rsidR="00AB386B" w:rsidRDefault="00AB386B" w:rsidP="00AB386B">
      <w:pPr>
        <w:pStyle w:val="B1"/>
        <w:rPr>
          <w:ins w:id="40" w:author="Huawei3" w:date="2020-02-14T10:03:00Z"/>
        </w:rPr>
      </w:pPr>
      <w:ins w:id="41" w:author="Huawei3" w:date="2020-02-14T10:00:00Z">
        <w:r>
          <w:t>-</w:t>
        </w:r>
        <w:r>
          <w:tab/>
          <w:t xml:space="preserve">Roaming scenario is not applicable </w:t>
        </w:r>
        <w:r>
          <w:rPr>
            <w:rFonts w:eastAsia="Times New Roman"/>
            <w:noProof/>
            <w:lang w:eastAsia="zh-CN"/>
          </w:rPr>
          <w:t xml:space="preserve">when the </w:t>
        </w:r>
        <w:r>
          <w:rPr>
            <w:lang w:eastAsia="zh-CN"/>
          </w:rPr>
          <w:t xml:space="preserve">5G-RG </w:t>
        </w:r>
        <w:r>
          <w:rPr>
            <w:noProof/>
          </w:rPr>
          <w:t xml:space="preserve">or </w:t>
        </w:r>
        <w:r>
          <w:t>FN-RG connects the 5GC via wireline access in this release of specification.</w:t>
        </w:r>
      </w:ins>
    </w:p>
    <w:p w:rsidR="00AB386B" w:rsidRDefault="00AB386B" w:rsidP="00AB386B">
      <w:pPr>
        <w:pStyle w:val="B1"/>
        <w:rPr>
          <w:rFonts w:eastAsia="Times New Roman"/>
          <w:noProof/>
          <w:lang w:eastAsia="zh-CN"/>
        </w:rPr>
      </w:pPr>
      <w:ins w:id="42" w:author="Huawei3" w:date="2020-02-14T10:03:00Z">
        <w:r>
          <w:t>-</w:t>
        </w:r>
        <w:r>
          <w:tab/>
          <w:t>T</w:t>
        </w:r>
        <w:r w:rsidRPr="003B7B43">
          <w:t>he PCF should neither include NSWO indication nor any ANDSP policies</w:t>
        </w:r>
        <w:r>
          <w:t xml:space="preserve"> in the U</w:t>
        </w:r>
      </w:ins>
      <w:ins w:id="43" w:author="Huawei3" w:date="2020-02-14T10:04:00Z">
        <w:r>
          <w:t>E Policy.</w:t>
        </w:r>
      </w:ins>
    </w:p>
    <w:p w:rsidR="0041048D" w:rsidRDefault="0041048D" w:rsidP="00410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AB386B" w:rsidRDefault="00AB386B" w:rsidP="00AB386B">
      <w:pPr>
        <w:pStyle w:val="2"/>
        <w:overflowPunct w:val="0"/>
        <w:autoSpaceDE w:val="0"/>
        <w:autoSpaceDN w:val="0"/>
        <w:adjustRightInd w:val="0"/>
        <w:textAlignment w:val="baseline"/>
        <w:rPr>
          <w:ins w:id="44" w:author="Huawei3" w:date="2020-02-14T10:01:00Z"/>
          <w:lang w:eastAsia="ko-KR"/>
        </w:rPr>
      </w:pPr>
      <w:bookmarkStart w:id="45" w:name="_Toc28013467"/>
      <w:bookmarkEnd w:id="9"/>
      <w:r>
        <w:rPr>
          <w:lang w:eastAsia="ko-KR"/>
        </w:rPr>
        <w:t>B.3.3</w:t>
      </w:r>
      <w:r>
        <w:rPr>
          <w:lang w:eastAsia="ko-KR"/>
        </w:rPr>
        <w:tab/>
      </w:r>
      <w:proofErr w:type="spellStart"/>
      <w:r>
        <w:rPr>
          <w:lang w:eastAsia="ko-KR"/>
        </w:rPr>
        <w:t>Npcf_UEPolicyControl_Update</w:t>
      </w:r>
      <w:proofErr w:type="spellEnd"/>
      <w:r>
        <w:rPr>
          <w:lang w:eastAsia="ko-KR"/>
        </w:rPr>
        <w:t xml:space="preserve"> Service Operation</w:t>
      </w:r>
      <w:bookmarkEnd w:id="45"/>
    </w:p>
    <w:p w:rsidR="00AB386B" w:rsidRPr="0076598B" w:rsidRDefault="00AB386B" w:rsidP="0076598B">
      <w:pPr>
        <w:pStyle w:val="3"/>
        <w:rPr>
          <w:ins w:id="46" w:author="Huawei3" w:date="2020-02-14T10:00:00Z"/>
        </w:rPr>
      </w:pPr>
      <w:ins w:id="47" w:author="Huawei3" w:date="2020-02-14T10:01:00Z">
        <w:r>
          <w:rPr>
            <w:rFonts w:hint="eastAsia"/>
          </w:rPr>
          <w:t>B</w:t>
        </w:r>
        <w:r>
          <w:t>.3.3.1</w:t>
        </w:r>
        <w:r>
          <w:tab/>
          <w:t>General</w:t>
        </w:r>
      </w:ins>
    </w:p>
    <w:p w:rsidR="00AB386B" w:rsidRDefault="00AB386B" w:rsidP="00AB386B">
      <w:pPr>
        <w:rPr>
          <w:ins w:id="48" w:author="Huawei3" w:date="2020-02-14T10:01:00Z"/>
          <w:lang w:eastAsia="zh-CN"/>
        </w:rPr>
      </w:pPr>
      <w:proofErr w:type="spellStart"/>
      <w:ins w:id="49" w:author="Huawei3" w:date="2020-02-14T10:01:00Z">
        <w:r>
          <w:rPr>
            <w:lang w:val="en-US" w:eastAsia="zh-CN"/>
          </w:rPr>
          <w:t>Subclause</w:t>
        </w:r>
        <w:proofErr w:type="spellEnd"/>
        <w:r>
          <w:rPr>
            <w:lang w:val="en-US" w:eastAsia="zh-CN"/>
          </w:rPr>
          <w:t> 4.2.</w:t>
        </w:r>
      </w:ins>
      <w:ins w:id="50" w:author="Huawei3" w:date="2020-02-14T10:02:00Z">
        <w:r>
          <w:rPr>
            <w:lang w:val="en-US" w:eastAsia="zh-CN"/>
          </w:rPr>
          <w:t>3</w:t>
        </w:r>
      </w:ins>
      <w:ins w:id="51" w:author="Huawei3" w:date="2020-02-14T10:01:00Z">
        <w:r>
          <w:rPr>
            <w:lang w:val="en-US" w:eastAsia="zh-CN"/>
          </w:rPr>
          <w:t>.1 is applied with the following differences:</w:t>
        </w:r>
        <w:r>
          <w:rPr>
            <w:lang w:eastAsia="zh-CN"/>
          </w:rPr>
          <w:t xml:space="preserve"> </w:t>
        </w:r>
      </w:ins>
    </w:p>
    <w:p w:rsidR="00AB386B" w:rsidRDefault="00AB386B" w:rsidP="001E1D69">
      <w:pPr>
        <w:pStyle w:val="B1"/>
        <w:rPr>
          <w:ins w:id="52" w:author="Huawei3" w:date="2020-02-14T10:01:00Z"/>
        </w:rPr>
      </w:pPr>
      <w:ins w:id="53" w:author="Huawei3" w:date="2020-02-14T10:01:00Z">
        <w:r>
          <w:t>-</w:t>
        </w:r>
        <w:r>
          <w:tab/>
          <w:t>UE is replaced by the 5G-RG or FN-RG.</w:t>
        </w:r>
      </w:ins>
    </w:p>
    <w:p w:rsidR="00AB386B" w:rsidRDefault="00AB386B" w:rsidP="00AB386B">
      <w:pPr>
        <w:pStyle w:val="B1"/>
        <w:rPr>
          <w:ins w:id="54" w:author="Huawei3" w:date="2020-02-14T10:04:00Z"/>
        </w:rPr>
      </w:pPr>
      <w:ins w:id="55" w:author="Huawei3" w:date="2020-02-14T10:01:00Z">
        <w:r>
          <w:t>-</w:t>
        </w:r>
        <w:r>
          <w:tab/>
          <w:t xml:space="preserve">Roaming scenario is not applicable </w:t>
        </w:r>
        <w:r w:rsidRPr="00AB386B">
          <w:t xml:space="preserve">when the </w:t>
        </w:r>
        <w:r>
          <w:t>5G-RG or FN-RG connects the 5GC via wireline access in this release of specification.</w:t>
        </w:r>
      </w:ins>
    </w:p>
    <w:p w:rsidR="00AB386B" w:rsidRPr="00030F3D" w:rsidRDefault="00030F3D" w:rsidP="00AB386B">
      <w:pPr>
        <w:pStyle w:val="B1"/>
      </w:pPr>
      <w:ins w:id="56" w:author="Huawei3" w:date="2020-02-14T10:04:00Z">
        <w:r>
          <w:t>-</w:t>
        </w:r>
        <w:r>
          <w:tab/>
          <w:t>T</w:t>
        </w:r>
        <w:r w:rsidRPr="003B7B43">
          <w:t>he PCF should neither include NSWO indication nor any ANDSP policies</w:t>
        </w:r>
        <w:r>
          <w:t xml:space="preserve"> in the UE Policy.</w:t>
        </w:r>
      </w:ins>
    </w:p>
    <w:p w:rsidR="001B0137" w:rsidRDefault="001B0137" w:rsidP="001B01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AB386B" w:rsidRDefault="00AB386B" w:rsidP="00AB386B">
      <w:pPr>
        <w:pStyle w:val="2"/>
        <w:rPr>
          <w:ins w:id="57" w:author="Huawei3" w:date="2020-02-14T10:04:00Z"/>
          <w:lang w:eastAsia="ko-KR"/>
        </w:rPr>
      </w:pPr>
      <w:bookmarkStart w:id="58" w:name="_Toc28013468"/>
      <w:r>
        <w:rPr>
          <w:lang w:eastAsia="ko-KR"/>
        </w:rPr>
        <w:t>B.3.4</w:t>
      </w:r>
      <w:r>
        <w:rPr>
          <w:lang w:eastAsia="ko-KR"/>
        </w:rPr>
        <w:tab/>
      </w:r>
      <w:proofErr w:type="spellStart"/>
      <w:r>
        <w:rPr>
          <w:lang w:eastAsia="ko-KR"/>
        </w:rPr>
        <w:t>Npcf_UEPolicyControl_UpdateNotify</w:t>
      </w:r>
      <w:proofErr w:type="spellEnd"/>
      <w:r>
        <w:rPr>
          <w:lang w:eastAsia="ko-KR"/>
        </w:rPr>
        <w:t xml:space="preserve"> Service</w:t>
      </w:r>
      <w:bookmarkEnd w:id="58"/>
    </w:p>
    <w:p w:rsidR="00030F3D" w:rsidRPr="003D7C5E" w:rsidRDefault="00030F3D" w:rsidP="00030F3D">
      <w:pPr>
        <w:pStyle w:val="3"/>
        <w:rPr>
          <w:ins w:id="59" w:author="Huawei3" w:date="2020-02-14T10:04:00Z"/>
        </w:rPr>
      </w:pPr>
      <w:ins w:id="60" w:author="Huawei3" w:date="2020-02-14T10:04:00Z">
        <w:r>
          <w:rPr>
            <w:rFonts w:hint="eastAsia"/>
          </w:rPr>
          <w:t>B</w:t>
        </w:r>
        <w:r>
          <w:t>.3.4.1</w:t>
        </w:r>
        <w:r>
          <w:tab/>
          <w:t>General</w:t>
        </w:r>
      </w:ins>
    </w:p>
    <w:p w:rsidR="00030F3D" w:rsidRDefault="00030F3D" w:rsidP="00030F3D">
      <w:pPr>
        <w:rPr>
          <w:ins w:id="61" w:author="Huawei3" w:date="2020-02-14T10:04:00Z"/>
          <w:lang w:eastAsia="zh-CN"/>
        </w:rPr>
      </w:pPr>
      <w:proofErr w:type="spellStart"/>
      <w:ins w:id="62" w:author="Huawei3" w:date="2020-02-14T10:04:00Z">
        <w:r>
          <w:rPr>
            <w:lang w:val="en-US" w:eastAsia="zh-CN"/>
          </w:rPr>
          <w:t>Subclause</w:t>
        </w:r>
        <w:proofErr w:type="spellEnd"/>
        <w:r>
          <w:rPr>
            <w:lang w:val="en-US" w:eastAsia="zh-CN"/>
          </w:rPr>
          <w:t> 4.2.</w:t>
        </w:r>
      </w:ins>
      <w:ins w:id="63" w:author="Huawei3" w:date="2020-02-14T10:05:00Z">
        <w:r>
          <w:rPr>
            <w:lang w:val="en-US" w:eastAsia="zh-CN"/>
          </w:rPr>
          <w:t>4</w:t>
        </w:r>
      </w:ins>
      <w:ins w:id="64" w:author="Huawei3" w:date="2020-02-14T10:04:00Z">
        <w:r>
          <w:rPr>
            <w:lang w:val="en-US" w:eastAsia="zh-CN"/>
          </w:rPr>
          <w:t>.1 is applied with the following differences:</w:t>
        </w:r>
        <w:r>
          <w:rPr>
            <w:lang w:eastAsia="zh-CN"/>
          </w:rPr>
          <w:t xml:space="preserve"> </w:t>
        </w:r>
      </w:ins>
    </w:p>
    <w:p w:rsidR="00030F3D" w:rsidRDefault="00030F3D" w:rsidP="00CE301D">
      <w:pPr>
        <w:pStyle w:val="B1"/>
        <w:rPr>
          <w:ins w:id="65" w:author="Huawei3" w:date="2020-02-14T10:04:00Z"/>
        </w:rPr>
      </w:pPr>
      <w:ins w:id="66" w:author="Huawei3" w:date="2020-02-14T10:04:00Z">
        <w:r>
          <w:t>-</w:t>
        </w:r>
        <w:r>
          <w:tab/>
          <w:t>UE is replaced by the 5G-RG or FN-RG.</w:t>
        </w:r>
      </w:ins>
    </w:p>
    <w:p w:rsidR="00030F3D" w:rsidRDefault="00030F3D" w:rsidP="00030F3D">
      <w:pPr>
        <w:pStyle w:val="B1"/>
        <w:rPr>
          <w:ins w:id="67" w:author="Huawei3" w:date="2020-02-14T10:04:00Z"/>
        </w:rPr>
      </w:pPr>
      <w:ins w:id="68" w:author="Huawei3" w:date="2020-02-14T10:04:00Z">
        <w:r>
          <w:t>-</w:t>
        </w:r>
        <w:r>
          <w:tab/>
          <w:t xml:space="preserve">Roaming scenario is not applicable </w:t>
        </w:r>
        <w:r w:rsidRPr="00AB386B">
          <w:t xml:space="preserve">when the </w:t>
        </w:r>
        <w:r>
          <w:t>5G-RG or FN-RG connects the 5GC via wireline access in this release of specification.</w:t>
        </w:r>
      </w:ins>
    </w:p>
    <w:p w:rsidR="00030F3D" w:rsidRPr="00030F3D" w:rsidRDefault="00030F3D" w:rsidP="00030F3D">
      <w:pPr>
        <w:pStyle w:val="B1"/>
        <w:rPr>
          <w:rFonts w:eastAsia="Malgun Gothic"/>
          <w:lang w:eastAsia="ko-KR"/>
        </w:rPr>
      </w:pPr>
      <w:ins w:id="69" w:author="Huawei3" w:date="2020-02-14T10:04:00Z">
        <w:r>
          <w:t>-</w:t>
        </w:r>
        <w:r>
          <w:tab/>
          <w:t>T</w:t>
        </w:r>
        <w:r w:rsidRPr="003B7B43">
          <w:t>he PCF should neither include NSWO indication nor any ANDSP policies</w:t>
        </w:r>
        <w:r>
          <w:t xml:space="preserve"> in the UE Policy.</w:t>
        </w:r>
      </w:ins>
    </w:p>
    <w:p w:rsidR="001B0137" w:rsidRDefault="001B0137" w:rsidP="001B01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AB386B" w:rsidRDefault="00AB386B" w:rsidP="00AB386B">
      <w:pPr>
        <w:pStyle w:val="2"/>
        <w:rPr>
          <w:ins w:id="70" w:author="Huawei3" w:date="2020-02-14T10:05:00Z"/>
          <w:lang w:eastAsia="ko-KR"/>
        </w:rPr>
      </w:pPr>
      <w:bookmarkStart w:id="71" w:name="_Toc28013469"/>
      <w:r>
        <w:rPr>
          <w:lang w:eastAsia="ko-KR"/>
        </w:rPr>
        <w:t>B.3.5</w:t>
      </w:r>
      <w:r>
        <w:rPr>
          <w:lang w:eastAsia="ko-KR"/>
        </w:rPr>
        <w:tab/>
      </w:r>
      <w:proofErr w:type="spellStart"/>
      <w:r>
        <w:rPr>
          <w:lang w:eastAsia="ko-KR"/>
        </w:rPr>
        <w:t>Npcf_UEPolicyControl_Delete</w:t>
      </w:r>
      <w:proofErr w:type="spellEnd"/>
      <w:r>
        <w:rPr>
          <w:lang w:eastAsia="ko-KR"/>
        </w:rPr>
        <w:t xml:space="preserve"> Service Operation</w:t>
      </w:r>
      <w:bookmarkEnd w:id="71"/>
    </w:p>
    <w:p w:rsidR="00030F3D" w:rsidRPr="003D7C5E" w:rsidRDefault="00030F3D" w:rsidP="00030F3D">
      <w:pPr>
        <w:pStyle w:val="3"/>
        <w:rPr>
          <w:ins w:id="72" w:author="Huawei3" w:date="2020-02-14T10:05:00Z"/>
        </w:rPr>
      </w:pPr>
      <w:ins w:id="73" w:author="Huawei3" w:date="2020-02-14T10:05:00Z">
        <w:r>
          <w:rPr>
            <w:rFonts w:hint="eastAsia"/>
          </w:rPr>
          <w:t>B</w:t>
        </w:r>
        <w:r>
          <w:t>.3.5.1</w:t>
        </w:r>
        <w:r>
          <w:tab/>
          <w:t>General</w:t>
        </w:r>
      </w:ins>
    </w:p>
    <w:p w:rsidR="00030F3D" w:rsidRDefault="00030F3D" w:rsidP="00030F3D">
      <w:pPr>
        <w:rPr>
          <w:ins w:id="74" w:author="Huawei3" w:date="2020-02-14T10:05:00Z"/>
          <w:lang w:eastAsia="zh-CN"/>
        </w:rPr>
      </w:pPr>
      <w:proofErr w:type="spellStart"/>
      <w:ins w:id="75" w:author="Huawei3" w:date="2020-02-14T10:05:00Z">
        <w:r>
          <w:rPr>
            <w:lang w:val="en-US" w:eastAsia="zh-CN"/>
          </w:rPr>
          <w:t>Subclause</w:t>
        </w:r>
        <w:proofErr w:type="spellEnd"/>
        <w:r>
          <w:rPr>
            <w:lang w:val="en-US" w:eastAsia="zh-CN"/>
          </w:rPr>
          <w:t> 4.2.5.1 is applied with the following differences:</w:t>
        </w:r>
        <w:r>
          <w:rPr>
            <w:lang w:eastAsia="zh-CN"/>
          </w:rPr>
          <w:t xml:space="preserve"> </w:t>
        </w:r>
      </w:ins>
    </w:p>
    <w:p w:rsidR="00030F3D" w:rsidRDefault="00030F3D" w:rsidP="00030F3D">
      <w:pPr>
        <w:rPr>
          <w:ins w:id="76" w:author="Huawei3" w:date="2020-02-14T10:05:00Z"/>
          <w:lang w:eastAsia="zh-CN"/>
        </w:rPr>
      </w:pPr>
      <w:ins w:id="77" w:author="Huawei3" w:date="2020-02-14T10:05:00Z">
        <w:r>
          <w:rPr>
            <w:lang w:eastAsia="zh-CN"/>
          </w:rPr>
          <w:lastRenderedPageBreak/>
          <w:tab/>
          <w:t>-</w:t>
        </w:r>
        <w:r>
          <w:rPr>
            <w:lang w:eastAsia="zh-CN"/>
          </w:rPr>
          <w:tab/>
          <w:t xml:space="preserve">UE is replaced by the 5G-RG </w:t>
        </w:r>
        <w:r>
          <w:rPr>
            <w:noProof/>
          </w:rPr>
          <w:t xml:space="preserve">or </w:t>
        </w:r>
        <w:r>
          <w:t>FN-RG</w:t>
        </w:r>
        <w:r>
          <w:rPr>
            <w:noProof/>
          </w:rPr>
          <w:t>.</w:t>
        </w:r>
      </w:ins>
    </w:p>
    <w:p w:rsidR="00030F3D" w:rsidRDefault="00030F3D" w:rsidP="00030F3D">
      <w:pPr>
        <w:pStyle w:val="B1"/>
        <w:rPr>
          <w:ins w:id="78" w:author="Huawei3" w:date="2020-02-14T10:05:00Z"/>
        </w:rPr>
      </w:pPr>
      <w:ins w:id="79" w:author="Huawei3" w:date="2020-02-14T10:05:00Z">
        <w:r>
          <w:t>-</w:t>
        </w:r>
        <w:r>
          <w:tab/>
          <w:t xml:space="preserve">Roaming scenario is not applicable </w:t>
        </w:r>
        <w:r w:rsidRPr="00AB386B">
          <w:t xml:space="preserve">when the </w:t>
        </w:r>
        <w:r>
          <w:t>5G-RG or FN-RG connects the 5GC via wireline access in this release of specification.</w:t>
        </w:r>
      </w:ins>
    </w:p>
    <w:bookmarkEnd w:id="10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CD" w:rsidRDefault="00825ACD">
      <w:r>
        <w:separator/>
      </w:r>
    </w:p>
  </w:endnote>
  <w:endnote w:type="continuationSeparator" w:id="0">
    <w:p w:rsidR="00825ACD" w:rsidRDefault="0082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CD" w:rsidRDefault="00825ACD">
      <w:r>
        <w:separator/>
      </w:r>
    </w:p>
  </w:footnote>
  <w:footnote w:type="continuationSeparator" w:id="0">
    <w:p w:rsidR="00825ACD" w:rsidRDefault="0082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F6D85"/>
    <w:multiLevelType w:val="hybridMultilevel"/>
    <w:tmpl w:val="C3481F1E"/>
    <w:lvl w:ilvl="0" w:tplc="C054D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B5ADF"/>
    <w:multiLevelType w:val="hybridMultilevel"/>
    <w:tmpl w:val="8634F4BA"/>
    <w:lvl w:ilvl="0" w:tplc="5066B626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0829AE"/>
    <w:multiLevelType w:val="hybridMultilevel"/>
    <w:tmpl w:val="206C1C58"/>
    <w:lvl w:ilvl="0" w:tplc="C1707BCE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470"/>
    <w:multiLevelType w:val="hybridMultilevel"/>
    <w:tmpl w:val="8D1C1228"/>
    <w:lvl w:ilvl="0" w:tplc="809C8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8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637594"/>
    <w:multiLevelType w:val="hybridMultilevel"/>
    <w:tmpl w:val="E796EFE4"/>
    <w:lvl w:ilvl="0" w:tplc="BA84E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31"/>
  </w:num>
  <w:num w:numId="6">
    <w:abstractNumId w:val="16"/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30"/>
  </w:num>
  <w:num w:numId="12">
    <w:abstractNumId w:val="33"/>
  </w:num>
  <w:num w:numId="13">
    <w:abstractNumId w:val="32"/>
  </w:num>
  <w:num w:numId="14">
    <w:abstractNumId w:val="17"/>
  </w:num>
  <w:num w:numId="15">
    <w:abstractNumId w:val="6"/>
  </w:num>
  <w:num w:numId="16">
    <w:abstractNumId w:val="9"/>
  </w:num>
  <w:num w:numId="17">
    <w:abstractNumId w:val="20"/>
  </w:num>
  <w:num w:numId="18">
    <w:abstractNumId w:val="5"/>
  </w:num>
  <w:num w:numId="19">
    <w:abstractNumId w:val="28"/>
  </w:num>
  <w:num w:numId="20">
    <w:abstractNumId w:val="21"/>
  </w:num>
  <w:num w:numId="21">
    <w:abstractNumId w:val="15"/>
  </w:num>
  <w:num w:numId="22">
    <w:abstractNumId w:val="27"/>
  </w:num>
  <w:num w:numId="23">
    <w:abstractNumId w:val="10"/>
  </w:num>
  <w:num w:numId="24">
    <w:abstractNumId w:val="34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2"/>
  </w:num>
  <w:num w:numId="30">
    <w:abstractNumId w:val="14"/>
  </w:num>
  <w:num w:numId="31">
    <w:abstractNumId w:val="8"/>
  </w:num>
  <w:num w:numId="32">
    <w:abstractNumId w:val="7"/>
  </w:num>
  <w:num w:numId="33">
    <w:abstractNumId w:val="2"/>
  </w:num>
  <w:num w:numId="34">
    <w:abstractNumId w:val="26"/>
  </w:num>
  <w:num w:numId="35">
    <w:abstractNumId w:val="25"/>
  </w:num>
  <w:num w:numId="36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257A0"/>
    <w:rsid w:val="000269E0"/>
    <w:rsid w:val="00030F3D"/>
    <w:rsid w:val="00041994"/>
    <w:rsid w:val="0006403F"/>
    <w:rsid w:val="00094370"/>
    <w:rsid w:val="000C21F0"/>
    <w:rsid w:val="000C3216"/>
    <w:rsid w:val="000F1326"/>
    <w:rsid w:val="000F2404"/>
    <w:rsid w:val="000F580F"/>
    <w:rsid w:val="00122133"/>
    <w:rsid w:val="00124F9D"/>
    <w:rsid w:val="00136699"/>
    <w:rsid w:val="001B0137"/>
    <w:rsid w:val="001E1D69"/>
    <w:rsid w:val="001F6F88"/>
    <w:rsid w:val="0020775D"/>
    <w:rsid w:val="00222FF8"/>
    <w:rsid w:val="00252686"/>
    <w:rsid w:val="0028328A"/>
    <w:rsid w:val="00295F24"/>
    <w:rsid w:val="00332288"/>
    <w:rsid w:val="00335AD9"/>
    <w:rsid w:val="0035180D"/>
    <w:rsid w:val="003D1111"/>
    <w:rsid w:val="003D2426"/>
    <w:rsid w:val="003E04C6"/>
    <w:rsid w:val="00400FA9"/>
    <w:rsid w:val="0041025A"/>
    <w:rsid w:val="0041048D"/>
    <w:rsid w:val="00457379"/>
    <w:rsid w:val="004B64CB"/>
    <w:rsid w:val="004F2118"/>
    <w:rsid w:val="004F6806"/>
    <w:rsid w:val="004F6F5D"/>
    <w:rsid w:val="005D4C5D"/>
    <w:rsid w:val="005E48CD"/>
    <w:rsid w:val="005F1CEE"/>
    <w:rsid w:val="005F5514"/>
    <w:rsid w:val="00625568"/>
    <w:rsid w:val="00655F03"/>
    <w:rsid w:val="00666245"/>
    <w:rsid w:val="006B67A4"/>
    <w:rsid w:val="006E1114"/>
    <w:rsid w:val="006F5CF8"/>
    <w:rsid w:val="00700663"/>
    <w:rsid w:val="007179EA"/>
    <w:rsid w:val="0076598B"/>
    <w:rsid w:val="00787827"/>
    <w:rsid w:val="007C08E8"/>
    <w:rsid w:val="007C632C"/>
    <w:rsid w:val="00812449"/>
    <w:rsid w:val="008207BE"/>
    <w:rsid w:val="00825ACD"/>
    <w:rsid w:val="00827511"/>
    <w:rsid w:val="008411C5"/>
    <w:rsid w:val="0085684C"/>
    <w:rsid w:val="008627F9"/>
    <w:rsid w:val="008635B5"/>
    <w:rsid w:val="008B4A7D"/>
    <w:rsid w:val="008C3AC5"/>
    <w:rsid w:val="008C532E"/>
    <w:rsid w:val="008D5C4A"/>
    <w:rsid w:val="00920907"/>
    <w:rsid w:val="00954536"/>
    <w:rsid w:val="009C638F"/>
    <w:rsid w:val="009D3878"/>
    <w:rsid w:val="00A3524F"/>
    <w:rsid w:val="00AB386B"/>
    <w:rsid w:val="00AB4010"/>
    <w:rsid w:val="00AC7C68"/>
    <w:rsid w:val="00AE4DFC"/>
    <w:rsid w:val="00AF2CCC"/>
    <w:rsid w:val="00AF38A2"/>
    <w:rsid w:val="00B22269"/>
    <w:rsid w:val="00B31E42"/>
    <w:rsid w:val="00B368FF"/>
    <w:rsid w:val="00B6128B"/>
    <w:rsid w:val="00B613EC"/>
    <w:rsid w:val="00B90B2A"/>
    <w:rsid w:val="00B97B66"/>
    <w:rsid w:val="00BB5AF0"/>
    <w:rsid w:val="00C0163A"/>
    <w:rsid w:val="00C52FC1"/>
    <w:rsid w:val="00CE301D"/>
    <w:rsid w:val="00CE45EA"/>
    <w:rsid w:val="00D1429A"/>
    <w:rsid w:val="00D214C4"/>
    <w:rsid w:val="00D614E4"/>
    <w:rsid w:val="00D93510"/>
    <w:rsid w:val="00D95336"/>
    <w:rsid w:val="00DA539B"/>
    <w:rsid w:val="00DB5C36"/>
    <w:rsid w:val="00DC116E"/>
    <w:rsid w:val="00DC27E0"/>
    <w:rsid w:val="00DC70DC"/>
    <w:rsid w:val="00DC77C8"/>
    <w:rsid w:val="00DD3180"/>
    <w:rsid w:val="00DE6C68"/>
    <w:rsid w:val="00DF25DD"/>
    <w:rsid w:val="00E964C2"/>
    <w:rsid w:val="00EB0F3A"/>
    <w:rsid w:val="00EB4961"/>
    <w:rsid w:val="00F37DB9"/>
    <w:rsid w:val="00FA0955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B90B2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BB55-D0A1-4561-A600-4BE6CE49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13</cp:revision>
  <cp:lastPrinted>1900-01-01T08:00:00Z</cp:lastPrinted>
  <dcterms:created xsi:type="dcterms:W3CDTF">2020-02-22T09:06:00Z</dcterms:created>
  <dcterms:modified xsi:type="dcterms:W3CDTF">2020-02-22T09:21:00Z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(3)ob4py22dLoYG8mokFTilKOguv+4GQWQjfwGDEWl/bmEO+BX4ctNgy6pDEwGnPZgiDmr+Qtu+
N9xb84yr45KtKL1cP+++tg/aaObGWfuSttvJEcGuTgrh4SjMZz/i+kQg6H/aqeVrz6AcpW3+
/Ur0K1FOp4Q8DDAdqzQl6VNeVNHzOQWOP/ooFYzq11WKR0pNzrzTGPhakzhB7ZCKPKU434tf
VP8r0hBcc61YXwgyH+</vt:lpwstr>
  </property>
  <property fmtid="{D5CDD505-2E9C-101B-9397-08002B2CF9AE}" pid="22" name="_2015_ms_pID_7253431">
    <vt:lpwstr>035ETNesG5lLuDW0bD1DnHKGTzGkrjJS2rSab+8pwet7YqUxz4U9PB
hhoHludKB/dz0JCqHonsF0WROqYz8pM9IyaFEo1Aoii2AY7AX+axis/8eeDu+ohsXu+7M10q
R3KZszf4yBnfJXnK45KGGrKZg646FiIKfSOCvyCmYpi2cAsAZjZe7P+RuEZRDVLyD9x2/stb
iTiVBhFEGx+4OPTbLgVTpoI9rzRZXHhTcN7s</vt:lpwstr>
  </property>
  <property fmtid="{D5CDD505-2E9C-101B-9397-08002B2CF9AE}" pid="23" name="_2015_ms_pID_7253432">
    <vt:lpwstr>ESyCykynnjRhws6zNzRGl08=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1582340198</vt:lpwstr>
  </property>
</Properties>
</file>