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85" w:rsidRDefault="00E75385" w:rsidP="00E7538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C3-201104</w:t>
      </w:r>
    </w:p>
    <w:p w:rsidR="008C532E" w:rsidRDefault="00370066" w:rsidP="00E75385">
      <w:pPr>
        <w:pStyle w:val="CRCoverPage"/>
        <w:outlineLvl w:val="0"/>
        <w:rPr>
          <w:b/>
          <w:noProof/>
          <w:sz w:val="24"/>
        </w:rPr>
      </w:pPr>
      <w:hyperlink r:id="rId9" w:history="1">
        <w:r w:rsidR="00E75385">
          <w:rPr>
            <w:b/>
            <w:noProof/>
            <w:sz w:val="24"/>
          </w:rPr>
          <w:t>E-Meeting</w:t>
        </w:r>
      </w:hyperlink>
      <w:r w:rsidR="00E75385">
        <w:rPr>
          <w:b/>
          <w:noProof/>
          <w:sz w:val="24"/>
        </w:rPr>
        <w:t>, 19</w:t>
      </w:r>
      <w:r w:rsidR="00E75385">
        <w:rPr>
          <w:b/>
          <w:noProof/>
          <w:sz w:val="24"/>
          <w:vertAlign w:val="superscript"/>
        </w:rPr>
        <w:t>th</w:t>
      </w:r>
      <w:r w:rsidR="00E75385">
        <w:rPr>
          <w:b/>
          <w:noProof/>
          <w:sz w:val="24"/>
        </w:rPr>
        <w:t xml:space="preserve"> -28</w:t>
      </w:r>
      <w:r w:rsidR="00E75385" w:rsidRPr="004D1106">
        <w:rPr>
          <w:b/>
          <w:noProof/>
          <w:sz w:val="24"/>
          <w:vertAlign w:val="superscript"/>
        </w:rPr>
        <w:t>th</w:t>
      </w:r>
      <w:r w:rsidR="00E75385">
        <w:rPr>
          <w:b/>
          <w:noProof/>
          <w:sz w:val="24"/>
        </w:rPr>
        <w:t xml:space="preserve"> </w:t>
      </w:r>
      <w:r w:rsidR="00E75385" w:rsidRPr="005E48CD">
        <w:rPr>
          <w:b/>
          <w:noProof/>
          <w:sz w:val="24"/>
        </w:rPr>
        <w:t xml:space="preserve"> February 2020</w:t>
      </w:r>
      <w:r w:rsidR="00E75385">
        <w:rPr>
          <w:b/>
          <w:noProof/>
          <w:sz w:val="24"/>
        </w:rPr>
        <w:tab/>
      </w:r>
      <w:r w:rsidR="00E75385">
        <w:rPr>
          <w:b/>
          <w:noProof/>
          <w:sz w:val="24"/>
        </w:rPr>
        <w:tab/>
      </w:r>
      <w:r w:rsidR="00E75385">
        <w:rPr>
          <w:b/>
          <w:noProof/>
          <w:sz w:val="24"/>
        </w:rPr>
        <w:tab/>
      </w:r>
      <w:r w:rsidR="00E75385">
        <w:rPr>
          <w:b/>
          <w:noProof/>
          <w:sz w:val="24"/>
        </w:rPr>
        <w:tab/>
      </w:r>
      <w:r w:rsidR="00E75385">
        <w:rPr>
          <w:b/>
          <w:noProof/>
          <w:sz w:val="24"/>
        </w:rPr>
        <w:tab/>
        <w:t xml:space="preserve">                     </w:t>
      </w:r>
      <w:r w:rsidR="00E75385" w:rsidRPr="00F76B76">
        <w:rPr>
          <w:rFonts w:cs="Arial"/>
          <w:b/>
          <w:bCs/>
        </w:rPr>
        <w:t>(</w:t>
      </w:r>
      <w:r w:rsidR="00E75385" w:rsidRPr="000508E2">
        <w:rPr>
          <w:rFonts w:cs="Arial"/>
          <w:b/>
          <w:bCs/>
          <w:sz w:val="22"/>
        </w:rPr>
        <w:t>Revision of C3-</w:t>
      </w:r>
      <w:r w:rsidR="00E75385">
        <w:rPr>
          <w:rFonts w:cs="Arial"/>
          <w:b/>
          <w:bCs/>
          <w:sz w:val="22"/>
        </w:rPr>
        <w:t>201</w:t>
      </w:r>
      <w:r w:rsidR="00E75385" w:rsidRPr="000508E2">
        <w:rPr>
          <w:rFonts w:cs="Arial"/>
          <w:b/>
          <w:bCs/>
          <w:sz w:val="22"/>
        </w:rPr>
        <w:t>xyz</w:t>
      </w:r>
      <w:r w:rsidR="00E75385"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21044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21044E">
              <w:rPr>
                <w:b/>
                <w:noProof/>
                <w:sz w:val="28"/>
              </w:rPr>
              <w:t>07</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75385">
            <w:pPr>
              <w:pStyle w:val="CRCoverPage"/>
              <w:spacing w:after="0"/>
              <w:rPr>
                <w:noProof/>
              </w:rPr>
            </w:pPr>
            <w:r>
              <w:rPr>
                <w:b/>
                <w:noProof/>
                <w:sz w:val="28"/>
              </w:rPr>
              <w:t>0098</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5241D">
            <w:pPr>
              <w:pStyle w:val="CRCoverPage"/>
              <w:spacing w:after="0"/>
              <w:jc w:val="center"/>
              <w:rPr>
                <w:noProof/>
                <w:sz w:val="28"/>
              </w:rPr>
            </w:pPr>
            <w:r>
              <w:rPr>
                <w:b/>
                <w:noProof/>
                <w:sz w:val="28"/>
              </w:rPr>
              <w:t>16.</w:t>
            </w:r>
            <w:r w:rsidR="00A5241D">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972E6D" w:rsidP="00A3524F">
            <w:pPr>
              <w:pStyle w:val="CRCoverPage"/>
              <w:spacing w:after="0"/>
              <w:ind w:left="100"/>
              <w:rPr>
                <w:noProof/>
              </w:rPr>
            </w:pPr>
            <w:r>
              <w:t xml:space="preserve">The data type of </w:t>
            </w:r>
            <w:proofErr w:type="spellStart"/>
            <w:r>
              <w:t>GlobalLineId</w:t>
            </w:r>
            <w:proofErr w:type="spellEnd"/>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972E6D">
        <w:tc>
          <w:tcPr>
            <w:tcW w:w="2694" w:type="dxa"/>
            <w:gridSpan w:val="2"/>
            <w:tcBorders>
              <w:top w:val="single" w:sz="4" w:space="0" w:color="auto"/>
              <w:left w:val="single" w:sz="4" w:space="0" w:color="auto"/>
            </w:tcBorders>
          </w:tcPr>
          <w:p w:rsidR="00972E6D" w:rsidRDefault="00972E6D" w:rsidP="00972E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2E6D" w:rsidRDefault="00972E6D" w:rsidP="00972E6D">
            <w:pPr>
              <w:pStyle w:val="CRCoverPage"/>
              <w:spacing w:after="0"/>
              <w:rPr>
                <w:noProof/>
                <w:lang w:eastAsia="zh-CN"/>
              </w:rPr>
            </w:pPr>
            <w:r>
              <w:t xml:space="preserve">The data type of </w:t>
            </w:r>
            <w:proofErr w:type="spellStart"/>
            <w:r>
              <w:t>GlobalLineId</w:t>
            </w:r>
            <w:proofErr w:type="spellEnd"/>
            <w:r>
              <w:t xml:space="preserve"> is FFS</w:t>
            </w:r>
            <w:r>
              <w:rPr>
                <w:rFonts w:cs="Arial"/>
                <w:lang w:eastAsia="ko-KR"/>
              </w:rPr>
              <w:t>.</w:t>
            </w:r>
          </w:p>
          <w:p w:rsidR="00972E6D" w:rsidRDefault="00972E6D" w:rsidP="00972E6D">
            <w:pPr>
              <w:pStyle w:val="CRCoverPage"/>
              <w:spacing w:after="0"/>
              <w:ind w:left="360"/>
              <w:rPr>
                <w:noProof/>
                <w:lang w:eastAsia="zh-CN"/>
              </w:rPr>
            </w:pPr>
          </w:p>
        </w:tc>
      </w:tr>
      <w:tr w:rsidR="00972E6D">
        <w:tc>
          <w:tcPr>
            <w:tcW w:w="2694" w:type="dxa"/>
            <w:gridSpan w:val="2"/>
            <w:tcBorders>
              <w:left w:val="single" w:sz="4" w:space="0" w:color="auto"/>
            </w:tcBorders>
          </w:tcPr>
          <w:p w:rsidR="00972E6D" w:rsidRDefault="00972E6D" w:rsidP="00972E6D">
            <w:pPr>
              <w:pStyle w:val="CRCoverPage"/>
              <w:spacing w:after="0"/>
              <w:rPr>
                <w:b/>
                <w:i/>
                <w:noProof/>
                <w:sz w:val="8"/>
                <w:szCs w:val="8"/>
              </w:rPr>
            </w:pPr>
          </w:p>
        </w:tc>
        <w:tc>
          <w:tcPr>
            <w:tcW w:w="6946" w:type="dxa"/>
            <w:gridSpan w:val="9"/>
            <w:tcBorders>
              <w:right w:val="single" w:sz="4" w:space="0" w:color="auto"/>
            </w:tcBorders>
          </w:tcPr>
          <w:p w:rsidR="00972E6D" w:rsidRPr="000C3216" w:rsidRDefault="00972E6D" w:rsidP="00972E6D">
            <w:pPr>
              <w:pStyle w:val="CRCoverPage"/>
              <w:spacing w:after="0"/>
              <w:rPr>
                <w:noProof/>
                <w:sz w:val="8"/>
                <w:szCs w:val="8"/>
              </w:rPr>
            </w:pPr>
          </w:p>
        </w:tc>
      </w:tr>
      <w:tr w:rsidR="00972E6D">
        <w:tc>
          <w:tcPr>
            <w:tcW w:w="2694" w:type="dxa"/>
            <w:gridSpan w:val="2"/>
            <w:tcBorders>
              <w:left w:val="single" w:sz="4" w:space="0" w:color="auto"/>
            </w:tcBorders>
          </w:tcPr>
          <w:p w:rsidR="00972E6D" w:rsidRDefault="00972E6D" w:rsidP="00972E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72E6D" w:rsidRDefault="00972E6D" w:rsidP="001A767C">
            <w:pPr>
              <w:pStyle w:val="CRCoverPage"/>
              <w:spacing w:after="0"/>
              <w:rPr>
                <w:noProof/>
                <w:lang w:eastAsia="zh-CN"/>
              </w:rPr>
            </w:pPr>
            <w:r>
              <w:rPr>
                <w:rFonts w:hint="eastAsia"/>
                <w:noProof/>
                <w:lang w:eastAsia="zh-CN"/>
              </w:rPr>
              <w:t>2</w:t>
            </w:r>
            <w:r>
              <w:rPr>
                <w:noProof/>
                <w:lang w:eastAsia="zh-CN"/>
              </w:rPr>
              <w:t xml:space="preserve">9.571 CR proposes to include the Global Iine Id within the </w:t>
            </w:r>
            <w:r w:rsidRPr="00867FDE">
              <w:rPr>
                <w:noProof/>
              </w:rPr>
              <w:t>N3ga</w:t>
            </w:r>
            <w:r w:rsidRPr="00867FDE">
              <w:t>Location</w:t>
            </w:r>
            <w:r w:rsidR="00B513F0">
              <w:t>,</w:t>
            </w:r>
            <w:r w:rsidR="00B513F0">
              <w:t xml:space="preserve"> attribute name is "</w:t>
            </w:r>
            <w:proofErr w:type="spellStart"/>
            <w:r w:rsidR="00B513F0">
              <w:t>gli</w:t>
            </w:r>
            <w:proofErr w:type="spellEnd"/>
            <w:r w:rsidR="00B513F0">
              <w:t>"</w:t>
            </w:r>
            <w:r w:rsidR="00C23B23">
              <w:t>. So the editor’s not</w:t>
            </w:r>
            <w:r>
              <w:t>e can be deleted.</w:t>
            </w:r>
          </w:p>
        </w:tc>
      </w:tr>
      <w:tr w:rsidR="00972E6D">
        <w:tc>
          <w:tcPr>
            <w:tcW w:w="2694" w:type="dxa"/>
            <w:gridSpan w:val="2"/>
            <w:tcBorders>
              <w:left w:val="single" w:sz="4" w:space="0" w:color="auto"/>
            </w:tcBorders>
          </w:tcPr>
          <w:p w:rsidR="00972E6D" w:rsidRDefault="00972E6D" w:rsidP="00972E6D">
            <w:pPr>
              <w:pStyle w:val="CRCoverPage"/>
              <w:spacing w:after="0"/>
              <w:rPr>
                <w:b/>
                <w:i/>
                <w:noProof/>
                <w:sz w:val="8"/>
                <w:szCs w:val="8"/>
              </w:rPr>
            </w:pPr>
          </w:p>
        </w:tc>
        <w:tc>
          <w:tcPr>
            <w:tcW w:w="6946" w:type="dxa"/>
            <w:gridSpan w:val="9"/>
            <w:tcBorders>
              <w:right w:val="single" w:sz="4" w:space="0" w:color="auto"/>
            </w:tcBorders>
          </w:tcPr>
          <w:p w:rsidR="00972E6D" w:rsidRDefault="00972E6D" w:rsidP="00972E6D">
            <w:pPr>
              <w:pStyle w:val="CRCoverPage"/>
              <w:spacing w:after="0"/>
              <w:rPr>
                <w:noProof/>
                <w:sz w:val="8"/>
                <w:szCs w:val="8"/>
              </w:rPr>
            </w:pPr>
          </w:p>
        </w:tc>
      </w:tr>
      <w:tr w:rsidR="00972E6D">
        <w:tc>
          <w:tcPr>
            <w:tcW w:w="2694" w:type="dxa"/>
            <w:gridSpan w:val="2"/>
            <w:tcBorders>
              <w:left w:val="single" w:sz="4" w:space="0" w:color="auto"/>
              <w:bottom w:val="single" w:sz="4" w:space="0" w:color="auto"/>
            </w:tcBorders>
          </w:tcPr>
          <w:p w:rsidR="00972E6D" w:rsidRDefault="00972E6D" w:rsidP="00972E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72E6D" w:rsidRDefault="00972E6D" w:rsidP="00972E6D">
            <w:pPr>
              <w:pStyle w:val="CRCoverPage"/>
              <w:spacing w:after="0"/>
              <w:rPr>
                <w:noProof/>
                <w:lang w:eastAsia="zh-CN"/>
              </w:rPr>
            </w:pPr>
            <w:r>
              <w:rPr>
                <w:noProof/>
                <w:lang w:eastAsia="zh-CN"/>
              </w:rPr>
              <w:t>FFS is not resolved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1F62BA" w:rsidP="00F141F6">
            <w:pPr>
              <w:pStyle w:val="CRCoverPage"/>
              <w:spacing w:after="0"/>
              <w:ind w:left="100"/>
              <w:rPr>
                <w:noProof/>
                <w:lang w:eastAsia="zh-CN"/>
              </w:rPr>
            </w:pPr>
            <w:r>
              <w:rPr>
                <w:noProof/>
                <w:lang w:eastAsia="zh-CN"/>
              </w:rPr>
              <w:t>B.3.2.1</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F141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8C532E">
            <w:pPr>
              <w:pStyle w:val="CRCoverPage"/>
              <w:spacing w:after="0"/>
              <w:jc w:val="center"/>
              <w:rPr>
                <w:b/>
                <w:caps/>
                <w:noProof/>
              </w:rPr>
            </w:pP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F141F6" w:rsidP="00B513F0">
            <w:pPr>
              <w:pStyle w:val="CRCoverPage"/>
              <w:spacing w:after="0"/>
              <w:ind w:left="99"/>
              <w:rPr>
                <w:noProof/>
              </w:rPr>
            </w:pPr>
            <w:r>
              <w:rPr>
                <w:noProof/>
              </w:rPr>
              <w:t>TS29.571 ... CR #</w:t>
            </w:r>
            <w:r w:rsidRPr="003A7E9F">
              <w:rPr>
                <w:noProof/>
              </w:rPr>
              <w:t>01</w:t>
            </w:r>
            <w:r w:rsidR="00B513F0">
              <w:rPr>
                <w:noProof/>
              </w:rPr>
              <w:t>73</w:t>
            </w:r>
            <w:r>
              <w:rPr>
                <w:noProof/>
              </w:rPr>
              <w:t>...</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B32F84">
            <w:pPr>
              <w:pStyle w:val="CRCoverPage"/>
              <w:spacing w:after="0"/>
              <w:ind w:left="100"/>
              <w:rPr>
                <w:noProof/>
              </w:rPr>
            </w:pPr>
            <w:r w:rsidRPr="005E763A">
              <w:rPr>
                <w:noProof/>
              </w:rPr>
              <w:t xml:space="preserve">This CR </w:t>
            </w:r>
            <w:r>
              <w:rPr>
                <w:noProof/>
              </w:rPr>
              <w:t>does not impact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9E6BEB" w:rsidRDefault="009E6BEB" w:rsidP="009E6BEB">
      <w:pPr>
        <w:pStyle w:val="3"/>
      </w:pPr>
      <w:bookmarkStart w:id="6" w:name="_Toc28011169"/>
      <w:bookmarkStart w:id="7" w:name="_Toc28011171"/>
      <w:bookmarkStart w:id="8" w:name="_Toc20401832"/>
      <w:r>
        <w:rPr>
          <w:rFonts w:hint="eastAsia"/>
        </w:rPr>
        <w:t>B.3.2.1</w:t>
      </w:r>
      <w:r>
        <w:tab/>
      </w:r>
      <w:r>
        <w:rPr>
          <w:rFonts w:hint="eastAsia"/>
        </w:rPr>
        <w:t>General</w:t>
      </w:r>
      <w:bookmarkEnd w:id="6"/>
    </w:p>
    <w:p w:rsidR="009E6BEB" w:rsidRDefault="009E6BEB" w:rsidP="009E6BEB">
      <w:pPr>
        <w:rPr>
          <w:lang w:eastAsia="zh-CN"/>
        </w:rPr>
      </w:pPr>
      <w:r>
        <w:rPr>
          <w:lang w:eastAsia="zh-CN"/>
        </w:rPr>
        <w:t>The procedure defined in clause 4.2.2.1 is applied with following differences:</w:t>
      </w:r>
    </w:p>
    <w:p w:rsidR="009E6BEB" w:rsidRDefault="009E6BEB" w:rsidP="009E6BEB">
      <w:pPr>
        <w:pStyle w:val="B10"/>
        <w:rPr>
          <w:noProof/>
        </w:rPr>
      </w:pPr>
      <w:r>
        <w:rPr>
          <w:noProof/>
        </w:rPr>
        <w:t>-</w:t>
      </w:r>
      <w:r>
        <w:rPr>
          <w:noProof/>
        </w:rPr>
        <w:tab/>
      </w:r>
      <w:r>
        <w:rPr>
          <w:rFonts w:hint="eastAsia"/>
          <w:noProof/>
        </w:rPr>
        <w:t>UE is replaced by the</w:t>
      </w:r>
      <w:r>
        <w:rPr>
          <w:noProof/>
        </w:rPr>
        <w:t xml:space="preserve"> 5G-RG or </w:t>
      </w:r>
      <w:r>
        <w:t>FN-RG</w:t>
      </w:r>
      <w:r>
        <w:rPr>
          <w:noProof/>
        </w:rPr>
        <w:t xml:space="preserve"> if applicable.</w:t>
      </w:r>
    </w:p>
    <w:p w:rsidR="009E6BEB" w:rsidRDefault="009E6BEB" w:rsidP="009E6BEB">
      <w:pPr>
        <w:pStyle w:val="B10"/>
      </w:pPr>
      <w:r>
        <w:rPr>
          <w:noProof/>
        </w:rPr>
        <w:t>-</w:t>
      </w:r>
      <w:r>
        <w:rPr>
          <w:noProof/>
        </w:rPr>
        <w:tab/>
        <w:t>H</w:t>
      </w:r>
      <w:proofErr w:type="spellStart"/>
      <w:r>
        <w:t>andling</w:t>
      </w:r>
      <w:proofErr w:type="spellEnd"/>
      <w:r>
        <w:t xml:space="preserve"> of RFSP information is not applicable if </w:t>
      </w:r>
      <w:r>
        <w:rPr>
          <w:rFonts w:hint="eastAsia"/>
          <w:noProof/>
        </w:rPr>
        <w:t>the</w:t>
      </w:r>
      <w:r>
        <w:rPr>
          <w:noProof/>
        </w:rPr>
        <w:t xml:space="preserve"> 5G-RG or </w:t>
      </w:r>
      <w:r>
        <w:t>FN-RG connects the 5GC via wireline access.</w:t>
      </w:r>
    </w:p>
    <w:p w:rsidR="009E6BEB" w:rsidRDefault="009E6BEB" w:rsidP="009E6BEB">
      <w:pPr>
        <w:pStyle w:val="B10"/>
        <w:rPr>
          <w:noProof/>
        </w:rPr>
      </w:pPr>
      <w:r>
        <w:rPr>
          <w:rFonts w:hint="eastAsia"/>
          <w:noProof/>
        </w:rPr>
        <w:t>-</w:t>
      </w:r>
      <w:r>
        <w:rPr>
          <w:rFonts w:hint="eastAsia"/>
          <w:noProof/>
        </w:rPr>
        <w:tab/>
      </w:r>
      <w:r>
        <w:rPr>
          <w:noProof/>
        </w:rPr>
        <w:t>Global Line ID including the line Id and either PLMN Id or operator Id is encoded within the "gl</w:t>
      </w:r>
      <w:del w:id="9" w:author="Zhouxiaoyun (Yun)" w:date="2020-02-28T17:18:00Z">
        <w:r w:rsidDel="001A767C">
          <w:rPr>
            <w:noProof/>
          </w:rPr>
          <w:delText>obalL</w:delText>
        </w:r>
      </w:del>
      <w:r>
        <w:rPr>
          <w:noProof/>
        </w:rPr>
        <w:t>i</w:t>
      </w:r>
      <w:del w:id="10" w:author="Zhouxiaoyun (Yun)" w:date="2020-02-28T17:18:00Z">
        <w:r w:rsidDel="001A767C">
          <w:rPr>
            <w:noProof/>
          </w:rPr>
          <w:delText>neId</w:delText>
        </w:r>
      </w:del>
      <w:r>
        <w:rPr>
          <w:noProof/>
        </w:rPr>
        <w:t xml:space="preserve">" attribute of the "n3gaLocation" attribute included in the "userLoc" attribute within the PolicyAssociationRequest data structure when the 5G-RG or FN-RG connects the 5GC via W-5GBAN. </w:t>
      </w:r>
    </w:p>
    <w:p w:rsidR="009E6BEB" w:rsidDel="00972E6D" w:rsidRDefault="009E6BEB" w:rsidP="009E6BEB">
      <w:pPr>
        <w:pStyle w:val="EditorsNote"/>
        <w:overflowPunct w:val="0"/>
        <w:autoSpaceDE w:val="0"/>
        <w:autoSpaceDN w:val="0"/>
        <w:adjustRightInd w:val="0"/>
        <w:textAlignment w:val="baseline"/>
        <w:rPr>
          <w:del w:id="11" w:author="Huawei3" w:date="2020-02-14T10:24:00Z"/>
        </w:rPr>
      </w:pPr>
      <w:del w:id="12" w:author="Huawei3" w:date="2020-02-14T10:24:00Z">
        <w:r w:rsidDel="00972E6D">
          <w:delText>Editor's note:</w:delText>
        </w:r>
        <w:r w:rsidDel="00972E6D">
          <w:tab/>
          <w:delText>The data type of GlobalLineId is FFS.</w:delText>
        </w:r>
        <w:bookmarkStart w:id="13" w:name="_GoBack"/>
        <w:bookmarkEnd w:id="13"/>
      </w:del>
    </w:p>
    <w:p w:rsidR="009E6BEB" w:rsidRDefault="009E6BEB" w:rsidP="009E6BEB">
      <w:pPr>
        <w:pStyle w:val="B10"/>
        <w:rPr>
          <w:noProof/>
          <w:lang w:eastAsia="zh-CN"/>
        </w:rPr>
      </w:pPr>
      <w:r>
        <w:rPr>
          <w:noProof/>
          <w:lang w:eastAsia="zh-CN"/>
        </w:rPr>
        <w:t>-</w:t>
      </w:r>
      <w:r>
        <w:rPr>
          <w:noProof/>
          <w:lang w:eastAsia="zh-CN"/>
        </w:rPr>
        <w:tab/>
        <w:t xml:space="preserve">The HFC Node Identifier </w:t>
      </w:r>
      <w:bookmarkStart w:id="14" w:name="_Hlk23501002"/>
      <w:r>
        <w:rPr>
          <w:noProof/>
          <w:lang w:eastAsia="zh-CN"/>
        </w:rPr>
        <w:t>including the HFC Node Id and optionally the MAC address</w:t>
      </w:r>
      <w:bookmarkEnd w:id="14"/>
      <w:r>
        <w:rPr>
          <w:noProof/>
          <w:lang w:eastAsia="zh-CN"/>
        </w:rPr>
        <w:t xml:space="preserve"> </w:t>
      </w:r>
      <w:bookmarkStart w:id="15" w:name="_Hlk23501038"/>
      <w:r>
        <w:rPr>
          <w:noProof/>
          <w:lang w:eastAsia="zh-CN"/>
        </w:rPr>
        <w:t xml:space="preserve">of the 5G-CRG/FN-CRG </w:t>
      </w:r>
      <w:bookmarkEnd w:id="15"/>
      <w:r>
        <w:rPr>
          <w:noProof/>
          <w:lang w:eastAsia="zh-CN"/>
        </w:rPr>
        <w:t>is encoded in the "hfcNodeId" attribute of the "n3gaLocation" attribute included in the "userLoc" attribute within the PolicyAssociationRequest data structure when the 5G-CRG or FN-CRG connects</w:t>
      </w:r>
      <w:r>
        <w:t xml:space="preserve"> to the 5GC via W-5GCAN.</w:t>
      </w:r>
    </w:p>
    <w:p w:rsidR="009E6BEB" w:rsidRDefault="009E6BEB" w:rsidP="009E6BEB">
      <w:pPr>
        <w:pStyle w:val="B10"/>
        <w:rPr>
          <w:noProof/>
        </w:rPr>
      </w:pPr>
      <w:r>
        <w:rPr>
          <w:noProof/>
          <w:lang w:eastAsia="zh-CN"/>
        </w:rPr>
        <w:t>-</w:t>
      </w:r>
      <w:r>
        <w:rPr>
          <w:noProof/>
          <w:lang w:eastAsia="zh-CN"/>
        </w:rPr>
        <w:tab/>
        <w:t xml:space="preserve">Only Change of </w:t>
      </w:r>
      <w:r>
        <w:t xml:space="preserve">Service Area restriction and/or </w:t>
      </w:r>
      <w:r>
        <w:rPr>
          <w:lang w:eastAsia="zh-CN"/>
        </w:rPr>
        <w:t xml:space="preserve">Change of the Allowed NSSAI policy control request triggers are provided by the PCF when the </w:t>
      </w:r>
      <w:r>
        <w:rPr>
          <w:noProof/>
        </w:rPr>
        <w:t xml:space="preserve">5G-RG or FN-RG </w:t>
      </w:r>
      <w:r>
        <w:t>connects the 5GC via wireline access</w:t>
      </w:r>
      <w:r>
        <w:rPr>
          <w:noProof/>
        </w:rPr>
        <w:t>.</w:t>
      </w:r>
    </w:p>
    <w:p w:rsidR="009E6BEB" w:rsidRDefault="009E6BEB" w:rsidP="009E6BEB">
      <w:pPr>
        <w:pStyle w:val="B10"/>
        <w:rPr>
          <w:noProof/>
        </w:rPr>
      </w:pPr>
      <w:r>
        <w:rPr>
          <w:noProof/>
        </w:rPr>
        <w:t>-</w:t>
      </w:r>
      <w:r>
        <w:rPr>
          <w:noProof/>
        </w:rPr>
        <w:tab/>
        <w:t>The PolicyAssociationRequest data structure shall include, if available, and if the feature "WirelineWirelessConvergence" is supported, wireline access Service Area Restrictions (see subclause B.3.2.x2.2) derived from the wireline access Service Area Restrictions obtained from the UDM by mapping any service areas denoted by geographical information into Line IDs (for a 5G-BRG) or HFC Node IDs (for a 5G-CRG and FN-CRG) encoded as "wlServAreaRes" attribute.</w:t>
      </w:r>
    </w:p>
    <w:p w:rsidR="009E6BEB" w:rsidRDefault="009E6BEB" w:rsidP="009E6BEB">
      <w:pPr>
        <w:pStyle w:val="B10"/>
        <w:rPr>
          <w:noProof/>
          <w:lang w:eastAsia="zh-CN"/>
        </w:rPr>
      </w:pPr>
      <w:r>
        <w:rPr>
          <w:noProof/>
        </w:rPr>
        <w:t>-</w:t>
      </w:r>
      <w:r>
        <w:rPr>
          <w:noProof/>
        </w:rPr>
        <w:tab/>
        <w:t xml:space="preserve">The PolicyAssociation data type returned as body of the HTTP "201 Created" response shall include if the feature "WirelineWirelessConvergence" is supported, and if the PCF received the "wlServAreaRes" in the request, wireline Service Area Restrictions encoded as "wlServAreaRes" attribute. </w:t>
      </w:r>
    </w:p>
    <w:p w:rsidR="009E6BEB" w:rsidRDefault="009E6BEB" w:rsidP="009E6BEB">
      <w:pPr>
        <w:pStyle w:val="B10"/>
        <w:rPr>
          <w:noProof/>
        </w:rPr>
      </w:pPr>
      <w:r>
        <w:rPr>
          <w:noProof/>
          <w:lang w:val="fr-FR"/>
        </w:rPr>
        <w:t>-</w:t>
      </w:r>
      <w:r>
        <w:rPr>
          <w:noProof/>
          <w:lang w:val="fr-FR"/>
        </w:rPr>
        <w:tab/>
        <w:t xml:space="preserve">if the feature "MultipleAccessTypes" is supported, </w:t>
      </w:r>
      <w:r>
        <w:rPr>
          <w:noProof/>
        </w:rPr>
        <w:t>the NF service consumer (e.g. AMF) shall include:</w:t>
      </w:r>
    </w:p>
    <w:p w:rsidR="009E6BEB" w:rsidRDefault="009E6BEB" w:rsidP="009E6BEB">
      <w:pPr>
        <w:pStyle w:val="B2"/>
        <w:rPr>
          <w:noProof/>
          <w:lang w:val="fr-FR"/>
        </w:rPr>
      </w:pPr>
      <w:r>
        <w:rPr>
          <w:noProof/>
          <w:lang w:val="fr-FR"/>
        </w:rPr>
        <w:t>a)</w:t>
      </w:r>
      <w:r>
        <w:rPr>
          <w:noProof/>
          <w:lang w:val="fr-FR"/>
        </w:rPr>
        <w:tab/>
        <w:t>the RAT type entry corresponding to non-3GPP wireline access encoded in the "ratTypes" attribute, if available; and</w:t>
      </w:r>
    </w:p>
    <w:p w:rsidR="009E6BEB" w:rsidRDefault="009E6BEB" w:rsidP="009E6BEB">
      <w:pPr>
        <w:pStyle w:val="B2"/>
        <w:rPr>
          <w:noProof/>
          <w:lang w:val="fr-FR"/>
        </w:rPr>
      </w:pPr>
      <w:r>
        <w:rPr>
          <w:noProof/>
          <w:lang w:val="fr-FR"/>
        </w:rPr>
        <w:t>b)</w:t>
      </w:r>
      <w:r>
        <w:rPr>
          <w:noProof/>
          <w:lang w:val="fr-FR"/>
        </w:rPr>
        <w:tab/>
        <w:t>the "accessTypes" attribute indicating registration in the 3GPP access, or registration in the non-3GPP access, or registration in both 3GPP and non-3GPP access, if available.</w:t>
      </w:r>
    </w:p>
    <w:p w:rsidR="009E6BEB" w:rsidRDefault="009E6BEB" w:rsidP="009E6BEB">
      <w:pPr>
        <w:pStyle w:val="B10"/>
        <w:rPr>
          <w:noProof/>
          <w:lang w:val="fr-FR"/>
        </w:rPr>
      </w:pPr>
      <w:r>
        <w:rPr>
          <w:noProof/>
          <w:lang w:val="fr-FR"/>
        </w:rPr>
        <w:t>-</w:t>
      </w:r>
      <w:r>
        <w:rPr>
          <w:noProof/>
          <w:lang w:val="fr-FR"/>
        </w:rPr>
        <w:tab/>
        <w:t>if the feature "MultipleAccessTypes" is supported, the PCF may include in the PolicyAssociation data type</w:t>
      </w:r>
    </w:p>
    <w:p w:rsidR="009E6BEB" w:rsidRDefault="009E6BEB" w:rsidP="009E6BEB">
      <w:pPr>
        <w:pStyle w:val="B2"/>
        <w:rPr>
          <w:noProof/>
          <w:lang w:val="fr-FR"/>
        </w:rPr>
      </w:pPr>
      <w:r>
        <w:rPr>
          <w:noProof/>
          <w:lang w:val="fr-FR"/>
        </w:rPr>
        <w:t>a)</w:t>
      </w:r>
      <w:r>
        <w:rPr>
          <w:noProof/>
          <w:lang w:val="fr-FR"/>
        </w:rPr>
        <w:tab/>
        <w:t xml:space="preserve">the change of access type Policy Control Request Trigger within the "triggers" attribute. </w:t>
      </w:r>
    </w:p>
    <w:p w:rsidR="009E6BEB" w:rsidRDefault="009E6BEB" w:rsidP="009E6BEB">
      <w:pPr>
        <w:pStyle w:val="B10"/>
        <w:rPr>
          <w:noProof/>
        </w:rPr>
      </w:pPr>
      <w:r>
        <w:rPr>
          <w:noProof/>
          <w:lang w:val="fr-FR"/>
        </w:rPr>
        <w:t>-</w:t>
      </w:r>
      <w:r>
        <w:rPr>
          <w:noProof/>
          <w:lang w:val="fr-FR"/>
        </w:rPr>
        <w:tab/>
        <w:t xml:space="preserve">If the feature </w:t>
      </w:r>
      <w:r>
        <w:rPr>
          <w:noProof/>
        </w:rPr>
        <w:t xml:space="preserve">"SliceSupport" is supported in the AMF, the UE is registered in the non-3GPP access, and the </w:t>
      </w:r>
      <w:r>
        <w:rPr>
          <w:noProof/>
          <w:lang w:val="fr-FR"/>
        </w:rPr>
        <w:t xml:space="preserve"> feature "MultipleAccessTypes" is supported, </w:t>
      </w:r>
      <w:r>
        <w:rPr>
          <w:noProof/>
        </w:rPr>
        <w:t xml:space="preserve">the NF service consumer (e.g. AMF) shall include the </w:t>
      </w:r>
      <w:r>
        <w:rPr>
          <w:rFonts w:eastAsia="等线"/>
          <w:noProof/>
          <w:lang w:eastAsia="zh-CN"/>
        </w:rPr>
        <w:t xml:space="preserve">allowed NSSAI in the non-3GPP access encoded in the </w:t>
      </w:r>
      <w:r>
        <w:rPr>
          <w:noProof/>
        </w:rPr>
        <w:t xml:space="preserve">"n3gAllowedSnssais" attribute. </w:t>
      </w:r>
    </w:p>
    <w:p w:rsidR="009E6BEB" w:rsidRDefault="009E6BEB" w:rsidP="009E6BEB">
      <w:pPr>
        <w:pStyle w:val="B10"/>
      </w:pPr>
      <w:r>
        <w:t>-</w:t>
      </w:r>
      <w:r>
        <w:tab/>
        <w:t>The PEI that may be included within the "</w:t>
      </w:r>
      <w:proofErr w:type="spellStart"/>
      <w:r>
        <w:t>pei</w:t>
      </w:r>
      <w:proofErr w:type="spellEnd"/>
      <w:r>
        <w:t>" attribute shall have one of the following representations:</w:t>
      </w:r>
    </w:p>
    <w:p w:rsidR="009E6BEB" w:rsidRDefault="009E6BEB" w:rsidP="009E6BEB">
      <w:pPr>
        <w:pStyle w:val="B2"/>
      </w:pPr>
      <w:proofErr w:type="spellStart"/>
      <w:r>
        <w:t>i</w:t>
      </w:r>
      <w:proofErr w:type="spellEnd"/>
      <w:r>
        <w:t>.</w:t>
      </w:r>
      <w:r>
        <w:tab/>
        <w:t>If the 5G-BRG supports only wireline access, the PEI shall be the 5G-BRG MAC address.</w:t>
      </w:r>
    </w:p>
    <w:p w:rsidR="009E6BEB" w:rsidRDefault="009E6BEB" w:rsidP="009E6BEB">
      <w:pPr>
        <w:pStyle w:val="B2"/>
      </w:pPr>
      <w:r>
        <w:t>ii.</w:t>
      </w:r>
      <w:r>
        <w:tab/>
        <w:t>If the 5G-CRG supports only wireline access, the PEI shall be the cable modem MAC address.</w:t>
      </w:r>
    </w:p>
    <w:p w:rsidR="009E6BEB" w:rsidRDefault="009E6BEB" w:rsidP="009E6BEB">
      <w:pPr>
        <w:pStyle w:val="B2"/>
      </w:pPr>
      <w:r>
        <w:t>iii.</w:t>
      </w:r>
      <w:r>
        <w:tab/>
        <w:t xml:space="preserve">If the </w:t>
      </w:r>
      <w:r>
        <w:rPr>
          <w:lang w:val="en-US"/>
        </w:rPr>
        <w:t>5G-RG supports at least one 3GPP access technology, the PEI shall be the allocated IMEI or IMEISV.</w:t>
      </w:r>
    </w:p>
    <w:p w:rsidR="009E6BEB" w:rsidRPr="009E6BEB" w:rsidRDefault="009E6BEB" w:rsidP="00972E6D">
      <w:pPr>
        <w:pStyle w:val="B2"/>
      </w:pPr>
      <w:r>
        <w:t>iv.</w:t>
      </w:r>
      <w:r>
        <w:tab/>
        <w:t>For the FN-BRG and FN-CRG, the PEI shall be the FN-RG MAC address.</w:t>
      </w:r>
      <w:bookmarkEnd w:id="7"/>
    </w:p>
    <w:bookmarkEnd w:id="8"/>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66" w:rsidRDefault="00370066">
      <w:r>
        <w:separator/>
      </w:r>
    </w:p>
  </w:endnote>
  <w:endnote w:type="continuationSeparator" w:id="0">
    <w:p w:rsidR="00370066" w:rsidRDefault="003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66" w:rsidRDefault="00370066">
      <w:r>
        <w:separator/>
      </w:r>
    </w:p>
  </w:footnote>
  <w:footnote w:type="continuationSeparator" w:id="0">
    <w:p w:rsidR="00370066" w:rsidRDefault="0037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DD" w:rsidRDefault="00DF25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6"/>
  </w:num>
  <w:num w:numId="6">
    <w:abstractNumId w:val="16"/>
  </w:num>
  <w:num w:numId="7">
    <w:abstractNumId w:val="4"/>
  </w:num>
  <w:num w:numId="8">
    <w:abstractNumId w:val="13"/>
  </w:num>
  <w:num w:numId="9">
    <w:abstractNumId w:val="0"/>
  </w:num>
  <w:num w:numId="10">
    <w:abstractNumId w:val="11"/>
  </w:num>
  <w:num w:numId="11">
    <w:abstractNumId w:val="35"/>
  </w:num>
  <w:num w:numId="12">
    <w:abstractNumId w:val="38"/>
  </w:num>
  <w:num w:numId="13">
    <w:abstractNumId w:val="37"/>
  </w:num>
  <w:num w:numId="14">
    <w:abstractNumId w:val="19"/>
  </w:num>
  <w:num w:numId="15">
    <w:abstractNumId w:val="6"/>
  </w:num>
  <w:num w:numId="16">
    <w:abstractNumId w:val="9"/>
  </w:num>
  <w:num w:numId="17">
    <w:abstractNumId w:val="23"/>
  </w:num>
  <w:num w:numId="18">
    <w:abstractNumId w:val="5"/>
  </w:num>
  <w:num w:numId="19">
    <w:abstractNumId w:val="33"/>
  </w:num>
  <w:num w:numId="20">
    <w:abstractNumId w:val="25"/>
  </w:num>
  <w:num w:numId="21">
    <w:abstractNumId w:val="15"/>
  </w:num>
  <w:num w:numId="22">
    <w:abstractNumId w:val="31"/>
  </w:num>
  <w:num w:numId="23">
    <w:abstractNumId w:val="10"/>
  </w:num>
  <w:num w:numId="24">
    <w:abstractNumId w:val="39"/>
  </w:num>
  <w:num w:numId="25">
    <w:abstractNumId w:val="26"/>
  </w:num>
  <w:num w:numId="26">
    <w:abstractNumId w:val="27"/>
  </w:num>
  <w:num w:numId="27">
    <w:abstractNumId w:val="28"/>
  </w:num>
  <w:num w:numId="28">
    <w:abstractNumId w:val="22"/>
  </w:num>
  <w:num w:numId="29">
    <w:abstractNumId w:val="12"/>
  </w:num>
  <w:num w:numId="30">
    <w:abstractNumId w:val="14"/>
  </w:num>
  <w:num w:numId="31">
    <w:abstractNumId w:val="8"/>
  </w:num>
  <w:num w:numId="32">
    <w:abstractNumId w:val="7"/>
  </w:num>
  <w:num w:numId="33">
    <w:abstractNumId w:val="2"/>
  </w:num>
  <w:num w:numId="34">
    <w:abstractNumId w:val="30"/>
  </w:num>
  <w:num w:numId="35">
    <w:abstractNumId w:val="29"/>
  </w:num>
  <w:num w:numId="36">
    <w:abstractNumId w:val="34"/>
  </w:num>
  <w:num w:numId="37">
    <w:abstractNumId w:val="18"/>
  </w:num>
  <w:num w:numId="38">
    <w:abstractNumId w:val="17"/>
  </w:num>
  <w:num w:numId="3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0">
    <w:abstractNumId w:val="24"/>
  </w:num>
  <w:num w:numId="41">
    <w:abstractNumId w:val="32"/>
  </w:num>
  <w:num w:numId="4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87034"/>
    <w:rsid w:val="000C21F0"/>
    <w:rsid w:val="000C3216"/>
    <w:rsid w:val="000D029D"/>
    <w:rsid w:val="000D5C53"/>
    <w:rsid w:val="000F1326"/>
    <w:rsid w:val="000F2404"/>
    <w:rsid w:val="000F2F0C"/>
    <w:rsid w:val="00112503"/>
    <w:rsid w:val="00122133"/>
    <w:rsid w:val="00124F9D"/>
    <w:rsid w:val="0014506C"/>
    <w:rsid w:val="0016240F"/>
    <w:rsid w:val="001A767C"/>
    <w:rsid w:val="001B0137"/>
    <w:rsid w:val="001F62BA"/>
    <w:rsid w:val="001F6F88"/>
    <w:rsid w:val="0020775D"/>
    <w:rsid w:val="0021044E"/>
    <w:rsid w:val="00222FF8"/>
    <w:rsid w:val="00252686"/>
    <w:rsid w:val="0028328A"/>
    <w:rsid w:val="00295F24"/>
    <w:rsid w:val="00332288"/>
    <w:rsid w:val="00335AD9"/>
    <w:rsid w:val="0035180D"/>
    <w:rsid w:val="003629B8"/>
    <w:rsid w:val="00370066"/>
    <w:rsid w:val="00392CC1"/>
    <w:rsid w:val="003C660A"/>
    <w:rsid w:val="003D2426"/>
    <w:rsid w:val="003E04C6"/>
    <w:rsid w:val="0041025A"/>
    <w:rsid w:val="0041048D"/>
    <w:rsid w:val="00457379"/>
    <w:rsid w:val="004731B8"/>
    <w:rsid w:val="004B64CB"/>
    <w:rsid w:val="004F2118"/>
    <w:rsid w:val="004F23AB"/>
    <w:rsid w:val="004F6F5D"/>
    <w:rsid w:val="005D4C5D"/>
    <w:rsid w:val="005E13B8"/>
    <w:rsid w:val="005E48CD"/>
    <w:rsid w:val="005F1CEE"/>
    <w:rsid w:val="005F5514"/>
    <w:rsid w:val="00625568"/>
    <w:rsid w:val="00640992"/>
    <w:rsid w:val="00655F03"/>
    <w:rsid w:val="0067082D"/>
    <w:rsid w:val="006B67A4"/>
    <w:rsid w:val="00700663"/>
    <w:rsid w:val="00787827"/>
    <w:rsid w:val="007C08E8"/>
    <w:rsid w:val="007C632C"/>
    <w:rsid w:val="008056CC"/>
    <w:rsid w:val="00812449"/>
    <w:rsid w:val="008207BE"/>
    <w:rsid w:val="00822F55"/>
    <w:rsid w:val="00827511"/>
    <w:rsid w:val="008411C5"/>
    <w:rsid w:val="0084310D"/>
    <w:rsid w:val="0085684C"/>
    <w:rsid w:val="008627F9"/>
    <w:rsid w:val="008635B5"/>
    <w:rsid w:val="008B0B39"/>
    <w:rsid w:val="008B4A7D"/>
    <w:rsid w:val="008C532E"/>
    <w:rsid w:val="008D242F"/>
    <w:rsid w:val="008D5C4A"/>
    <w:rsid w:val="008E1773"/>
    <w:rsid w:val="00920907"/>
    <w:rsid w:val="009224EC"/>
    <w:rsid w:val="00954536"/>
    <w:rsid w:val="00972E6D"/>
    <w:rsid w:val="009C638F"/>
    <w:rsid w:val="009D3878"/>
    <w:rsid w:val="009E6BEB"/>
    <w:rsid w:val="00A3524F"/>
    <w:rsid w:val="00A5241D"/>
    <w:rsid w:val="00A52505"/>
    <w:rsid w:val="00AB2AC3"/>
    <w:rsid w:val="00AB4010"/>
    <w:rsid w:val="00AC5DF2"/>
    <w:rsid w:val="00AC7C68"/>
    <w:rsid w:val="00AE4DFC"/>
    <w:rsid w:val="00AF2CCC"/>
    <w:rsid w:val="00AF38A2"/>
    <w:rsid w:val="00B22269"/>
    <w:rsid w:val="00B32F84"/>
    <w:rsid w:val="00B368FF"/>
    <w:rsid w:val="00B513F0"/>
    <w:rsid w:val="00B6128B"/>
    <w:rsid w:val="00B613EC"/>
    <w:rsid w:val="00B61E5F"/>
    <w:rsid w:val="00BB5AF0"/>
    <w:rsid w:val="00C0163A"/>
    <w:rsid w:val="00C23B23"/>
    <w:rsid w:val="00C52FC1"/>
    <w:rsid w:val="00CE45EA"/>
    <w:rsid w:val="00D1429A"/>
    <w:rsid w:val="00D214C4"/>
    <w:rsid w:val="00D36AD4"/>
    <w:rsid w:val="00D4239A"/>
    <w:rsid w:val="00D6277B"/>
    <w:rsid w:val="00D87FB5"/>
    <w:rsid w:val="00D93510"/>
    <w:rsid w:val="00D95336"/>
    <w:rsid w:val="00DA539B"/>
    <w:rsid w:val="00DB5C36"/>
    <w:rsid w:val="00DC116E"/>
    <w:rsid w:val="00DC27E0"/>
    <w:rsid w:val="00DC70DC"/>
    <w:rsid w:val="00DC77C8"/>
    <w:rsid w:val="00DD3180"/>
    <w:rsid w:val="00DE6C68"/>
    <w:rsid w:val="00DF25DD"/>
    <w:rsid w:val="00E4571B"/>
    <w:rsid w:val="00E75385"/>
    <w:rsid w:val="00E964C2"/>
    <w:rsid w:val="00EB4961"/>
    <w:rsid w:val="00F1362F"/>
    <w:rsid w:val="00F141F6"/>
    <w:rsid w:val="00FA0955"/>
    <w:rsid w:val="00FC5864"/>
    <w:rsid w:val="00FD0641"/>
    <w:rsid w:val="00FD4A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har2">
    <w:name w:val="文档结构图 Char"/>
    <w:link w:val="af0"/>
    <w:rsid w:val="000D5C53"/>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0D5C5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0D5C53"/>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0D5C53"/>
    <w:pPr>
      <w:numPr>
        <w:numId w:val="38"/>
      </w:numPr>
      <w:overflowPunct w:val="0"/>
      <w:autoSpaceDE w:val="0"/>
      <w:autoSpaceDN w:val="0"/>
      <w:adjustRightInd w:val="0"/>
      <w:textAlignment w:val="baseline"/>
    </w:pPr>
    <w:rPr>
      <w:rFonts w:eastAsia="Times New Roman"/>
    </w:rPr>
  </w:style>
  <w:style w:type="character" w:customStyle="1" w:styleId="Char">
    <w:name w:val="批注文字 Char"/>
    <w:link w:val="ac"/>
    <w:rsid w:val="000D5C53"/>
    <w:rPr>
      <w:rFonts w:ascii="Times New Roman" w:hAnsi="Times New Roman"/>
      <w:lang w:val="en-GB" w:eastAsia="en-US"/>
    </w:rPr>
  </w:style>
  <w:style w:type="character" w:customStyle="1" w:styleId="Char1">
    <w:name w:val="批注主题 Char"/>
    <w:link w:val="af"/>
    <w:rsid w:val="000D5C53"/>
    <w:rPr>
      <w:rFonts w:ascii="Times New Roman" w:hAnsi="Times New Roman"/>
      <w:b/>
      <w:bCs/>
      <w:lang w:val="en-GB" w:eastAsia="en-US"/>
    </w:rPr>
  </w:style>
  <w:style w:type="character" w:customStyle="1" w:styleId="UnresolvedMention">
    <w:name w:val="Unresolved Mention"/>
    <w:uiPriority w:val="99"/>
    <w:semiHidden/>
    <w:unhideWhenUsed/>
    <w:rsid w:val="000D5C53"/>
    <w:rPr>
      <w:color w:val="808080"/>
      <w:shd w:val="clear" w:color="auto" w:fill="E6E6E6"/>
    </w:rPr>
  </w:style>
  <w:style w:type="character" w:customStyle="1" w:styleId="EditorsNoteCharChar">
    <w:name w:val="Editor's Note Char Char"/>
    <w:locked/>
    <w:rsid w:val="000D5C53"/>
    <w:rPr>
      <w:color w:val="FF0000"/>
      <w:lang w:val="en-GB" w:eastAsia="en-US"/>
    </w:rPr>
  </w:style>
  <w:style w:type="paragraph" w:customStyle="1" w:styleId="Style1">
    <w:name w:val="Style1"/>
    <w:basedOn w:val="8"/>
    <w:qFormat/>
    <w:rsid w:val="000D5C53"/>
    <w:pPr>
      <w:pageBreakBefore/>
    </w:pPr>
    <w:rPr>
      <w:rFonts w:eastAsia="宋体"/>
    </w:rPr>
  </w:style>
  <w:style w:type="character" w:customStyle="1" w:styleId="B1Char1">
    <w:name w:val="B1 Char1"/>
    <w:rsid w:val="000D5C53"/>
    <w:rPr>
      <w:rFonts w:ascii="Times New Roman" w:hAnsi="Times New Roman"/>
      <w:lang w:val="en-GB"/>
    </w:rPr>
  </w:style>
  <w:style w:type="character" w:customStyle="1" w:styleId="CRCoverPageZchn">
    <w:name w:val="CR Cover Page Zchn"/>
    <w:link w:val="CRCoverPage"/>
    <w:rsid w:val="00E753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4389-3A0C-4CEB-9F7E-4C6ACC9E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816</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Zhouxiaoyun (Yun)</cp:lastModifiedBy>
  <cp:revision>4</cp:revision>
  <cp:lastPrinted>1900-01-01T08:00:00Z</cp:lastPrinted>
  <dcterms:created xsi:type="dcterms:W3CDTF">2020-02-28T09:17:00Z</dcterms:created>
  <dcterms:modified xsi:type="dcterms:W3CDTF">2020-02-28T09:18:00Z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(3)t/wVESp6EFHVKsc2VOwkQRYP4B51nw8PCtnQx8rVeeWGS0s1QEehb1/mDQnAvIwiTb7OsfiI
9AqCh1zDFq9CtUpEsQghgZDP5vCbicrOPz9qIwBXcYEyp8vFjtPBmtO4MlvKDbHLaaPBCOjL
WxDhEOeEWmcrExXUFU0kE9yM+CDYzU3Fd/lXoYgLB7GYWt91qtnnaIwB7eUencX5ZxStsQ0H
g0FwQWGtkn4tDVIllv</vt:lpwstr>
  </property>
  <property fmtid="{D5CDD505-2E9C-101B-9397-08002B2CF9AE}" pid="22" name="_2015_ms_pID_7253431">
    <vt:lpwstr>dJr/QFSBRgGGmULKUY0ARzo9MimiczB1vhyjpWCGXhjExIhzAZJGsR
qKIqsUU2bSpXMOovFyVglH3GgOMVbg4E2N3zeLQ/Hi9iblOGBC9+jv7mD0c9DdhHS47aOIds
mpBNlEWv1I1a0ts5IX4NPALudUqmLjF8okpX1kgM6M7myrR/lKRDBFYzA3rayMQUDiG9ACkG
N8jp9hvFUBN9NOIghyMIhfYXWP8KGR2JVLTW</vt:lpwstr>
  </property>
  <property fmtid="{D5CDD505-2E9C-101B-9397-08002B2CF9AE}" pid="23" name="_2015_ms_pID_7253432">
    <vt:lpwstr>NsUqDEC94FwxhyQcJ/0ewyA=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