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385" w:rsidRDefault="00E75385" w:rsidP="00E75385">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C3-201104</w:t>
      </w:r>
    </w:p>
    <w:p w:rsidR="008C532E" w:rsidRDefault="003C660A" w:rsidP="00E75385">
      <w:pPr>
        <w:pStyle w:val="CRCoverPage"/>
        <w:outlineLvl w:val="0"/>
        <w:rPr>
          <w:b/>
          <w:noProof/>
          <w:sz w:val="24"/>
        </w:rPr>
      </w:pPr>
      <w:hyperlink r:id="rId9" w:history="1">
        <w:r w:rsidR="00E75385">
          <w:rPr>
            <w:b/>
            <w:noProof/>
            <w:sz w:val="24"/>
          </w:rPr>
          <w:t>E-Meeting</w:t>
        </w:r>
      </w:hyperlink>
      <w:r w:rsidR="00E75385">
        <w:rPr>
          <w:b/>
          <w:noProof/>
          <w:sz w:val="24"/>
        </w:rPr>
        <w:t>, 19</w:t>
      </w:r>
      <w:r w:rsidR="00E75385">
        <w:rPr>
          <w:b/>
          <w:noProof/>
          <w:sz w:val="24"/>
          <w:vertAlign w:val="superscript"/>
        </w:rPr>
        <w:t>th</w:t>
      </w:r>
      <w:r w:rsidR="00E75385">
        <w:rPr>
          <w:b/>
          <w:noProof/>
          <w:sz w:val="24"/>
        </w:rPr>
        <w:t xml:space="preserve"> -28</w:t>
      </w:r>
      <w:r w:rsidR="00E75385" w:rsidRPr="004D1106">
        <w:rPr>
          <w:b/>
          <w:noProof/>
          <w:sz w:val="24"/>
          <w:vertAlign w:val="superscript"/>
        </w:rPr>
        <w:t>th</w:t>
      </w:r>
      <w:r w:rsidR="00E75385">
        <w:rPr>
          <w:b/>
          <w:noProof/>
          <w:sz w:val="24"/>
        </w:rPr>
        <w:t xml:space="preserve"> </w:t>
      </w:r>
      <w:r w:rsidR="00E75385" w:rsidRPr="005E48CD">
        <w:rPr>
          <w:b/>
          <w:noProof/>
          <w:sz w:val="24"/>
        </w:rPr>
        <w:t xml:space="preserve"> February 2020</w:t>
      </w:r>
      <w:r w:rsidR="00E75385">
        <w:rPr>
          <w:b/>
          <w:noProof/>
          <w:sz w:val="24"/>
        </w:rPr>
        <w:tab/>
      </w:r>
      <w:r w:rsidR="00E75385">
        <w:rPr>
          <w:b/>
          <w:noProof/>
          <w:sz w:val="24"/>
        </w:rPr>
        <w:tab/>
      </w:r>
      <w:r w:rsidR="00E75385">
        <w:rPr>
          <w:b/>
          <w:noProof/>
          <w:sz w:val="24"/>
        </w:rPr>
        <w:tab/>
      </w:r>
      <w:r w:rsidR="00E75385">
        <w:rPr>
          <w:b/>
          <w:noProof/>
          <w:sz w:val="24"/>
        </w:rPr>
        <w:tab/>
      </w:r>
      <w:r w:rsidR="00E75385">
        <w:rPr>
          <w:b/>
          <w:noProof/>
          <w:sz w:val="24"/>
        </w:rPr>
        <w:tab/>
        <w:t xml:space="preserve">                     </w:t>
      </w:r>
      <w:r w:rsidR="00E75385" w:rsidRPr="00F76B76">
        <w:rPr>
          <w:rFonts w:cs="Arial"/>
          <w:b/>
          <w:bCs/>
        </w:rPr>
        <w:t>(</w:t>
      </w:r>
      <w:r w:rsidR="00E75385" w:rsidRPr="000508E2">
        <w:rPr>
          <w:rFonts w:cs="Arial"/>
          <w:b/>
          <w:bCs/>
          <w:sz w:val="22"/>
        </w:rPr>
        <w:t>Revision of C3-</w:t>
      </w:r>
      <w:r w:rsidR="00E75385">
        <w:rPr>
          <w:rFonts w:cs="Arial"/>
          <w:b/>
          <w:bCs/>
          <w:sz w:val="22"/>
        </w:rPr>
        <w:t>201</w:t>
      </w:r>
      <w:r w:rsidR="00E75385" w:rsidRPr="000508E2">
        <w:rPr>
          <w:rFonts w:cs="Arial"/>
          <w:b/>
          <w:bCs/>
          <w:sz w:val="22"/>
        </w:rPr>
        <w:t>xyz</w:t>
      </w:r>
      <w:r w:rsidR="00E75385"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532E">
        <w:tc>
          <w:tcPr>
            <w:tcW w:w="9641" w:type="dxa"/>
            <w:gridSpan w:val="9"/>
            <w:tcBorders>
              <w:top w:val="single" w:sz="4" w:space="0" w:color="auto"/>
              <w:left w:val="single" w:sz="4" w:space="0" w:color="auto"/>
              <w:right w:val="single" w:sz="4" w:space="0" w:color="auto"/>
            </w:tcBorders>
          </w:tcPr>
          <w:p w:rsidR="008C532E" w:rsidRDefault="00E964C2">
            <w:pPr>
              <w:pStyle w:val="CRCoverPage"/>
              <w:spacing w:after="0"/>
              <w:jc w:val="right"/>
              <w:rPr>
                <w:i/>
                <w:noProof/>
              </w:rPr>
            </w:pPr>
            <w:r>
              <w:rPr>
                <w:i/>
                <w:noProof/>
                <w:sz w:val="14"/>
              </w:rPr>
              <w:t>CR-Form-v12.0</w:t>
            </w:r>
          </w:p>
        </w:tc>
      </w:tr>
      <w:tr w:rsidR="008C532E">
        <w:tc>
          <w:tcPr>
            <w:tcW w:w="9641" w:type="dxa"/>
            <w:gridSpan w:val="9"/>
            <w:tcBorders>
              <w:left w:val="single" w:sz="4" w:space="0" w:color="auto"/>
              <w:right w:val="single" w:sz="4" w:space="0" w:color="auto"/>
            </w:tcBorders>
          </w:tcPr>
          <w:p w:rsidR="008C532E" w:rsidRDefault="00E964C2">
            <w:pPr>
              <w:pStyle w:val="CRCoverPage"/>
              <w:spacing w:after="0"/>
              <w:jc w:val="center"/>
              <w:rPr>
                <w:noProof/>
              </w:rPr>
            </w:pPr>
            <w:r>
              <w:rPr>
                <w:b/>
                <w:noProof/>
                <w:sz w:val="32"/>
              </w:rPr>
              <w:t>CHANGE REQUEST</w:t>
            </w: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sz w:val="8"/>
                <w:szCs w:val="8"/>
              </w:rPr>
            </w:pPr>
          </w:p>
        </w:tc>
      </w:tr>
      <w:tr w:rsidR="008C532E">
        <w:tc>
          <w:tcPr>
            <w:tcW w:w="142" w:type="dxa"/>
            <w:tcBorders>
              <w:left w:val="single" w:sz="4" w:space="0" w:color="auto"/>
            </w:tcBorders>
          </w:tcPr>
          <w:p w:rsidR="008C532E" w:rsidRDefault="008C532E">
            <w:pPr>
              <w:pStyle w:val="CRCoverPage"/>
              <w:spacing w:after="0"/>
              <w:jc w:val="right"/>
              <w:rPr>
                <w:noProof/>
              </w:rPr>
            </w:pPr>
          </w:p>
        </w:tc>
        <w:tc>
          <w:tcPr>
            <w:tcW w:w="1559" w:type="dxa"/>
            <w:shd w:val="pct30" w:color="FFFF00" w:fill="auto"/>
          </w:tcPr>
          <w:p w:rsidR="008C532E" w:rsidRDefault="00E964C2" w:rsidP="0021044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E48CD">
              <w:rPr>
                <w:b/>
                <w:noProof/>
                <w:sz w:val="28"/>
              </w:rPr>
              <w:t>29.5</w:t>
            </w:r>
            <w:r w:rsidR="0021044E">
              <w:rPr>
                <w:b/>
                <w:noProof/>
                <w:sz w:val="28"/>
              </w:rPr>
              <w:t>07</w:t>
            </w:r>
            <w:r>
              <w:rPr>
                <w:b/>
                <w:noProof/>
                <w:sz w:val="28"/>
              </w:rPr>
              <w:fldChar w:fldCharType="end"/>
            </w:r>
          </w:p>
        </w:tc>
        <w:tc>
          <w:tcPr>
            <w:tcW w:w="709" w:type="dxa"/>
          </w:tcPr>
          <w:p w:rsidR="008C532E" w:rsidRDefault="00E964C2">
            <w:pPr>
              <w:pStyle w:val="CRCoverPage"/>
              <w:spacing w:after="0"/>
              <w:jc w:val="center"/>
              <w:rPr>
                <w:noProof/>
              </w:rPr>
            </w:pPr>
            <w:r>
              <w:rPr>
                <w:b/>
                <w:noProof/>
                <w:sz w:val="28"/>
              </w:rPr>
              <w:t>CR</w:t>
            </w:r>
          </w:p>
        </w:tc>
        <w:tc>
          <w:tcPr>
            <w:tcW w:w="1276" w:type="dxa"/>
            <w:shd w:val="pct30" w:color="FFFF00" w:fill="auto"/>
          </w:tcPr>
          <w:p w:rsidR="008C532E" w:rsidRDefault="00E75385">
            <w:pPr>
              <w:pStyle w:val="CRCoverPage"/>
              <w:spacing w:after="0"/>
              <w:rPr>
                <w:noProof/>
              </w:rPr>
            </w:pPr>
            <w:r>
              <w:rPr>
                <w:b/>
                <w:noProof/>
                <w:sz w:val="28"/>
              </w:rPr>
              <w:t>0098</w:t>
            </w:r>
          </w:p>
        </w:tc>
        <w:tc>
          <w:tcPr>
            <w:tcW w:w="709" w:type="dxa"/>
          </w:tcPr>
          <w:p w:rsidR="008C532E" w:rsidRDefault="00E964C2">
            <w:pPr>
              <w:pStyle w:val="CRCoverPage"/>
              <w:tabs>
                <w:tab w:val="right" w:pos="625"/>
              </w:tabs>
              <w:spacing w:after="0"/>
              <w:jc w:val="center"/>
              <w:rPr>
                <w:noProof/>
              </w:rPr>
            </w:pPr>
            <w:r>
              <w:rPr>
                <w:b/>
                <w:bCs/>
                <w:noProof/>
                <w:sz w:val="28"/>
              </w:rPr>
              <w:t>rev</w:t>
            </w:r>
          </w:p>
        </w:tc>
        <w:tc>
          <w:tcPr>
            <w:tcW w:w="992" w:type="dxa"/>
            <w:shd w:val="pct30" w:color="FFFF00" w:fill="auto"/>
          </w:tcPr>
          <w:p w:rsidR="008C532E" w:rsidRDefault="00E964C2" w:rsidP="007C632C">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C632C">
              <w:rPr>
                <w:b/>
                <w:noProof/>
                <w:sz w:val="28"/>
              </w:rPr>
              <w:t>-</w:t>
            </w:r>
            <w:r>
              <w:rPr>
                <w:b/>
                <w:noProof/>
                <w:sz w:val="28"/>
              </w:rPr>
              <w:fldChar w:fldCharType="end"/>
            </w:r>
          </w:p>
        </w:tc>
        <w:tc>
          <w:tcPr>
            <w:tcW w:w="2410" w:type="dxa"/>
          </w:tcPr>
          <w:p w:rsidR="008C532E" w:rsidRDefault="00E964C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8C532E" w:rsidRDefault="005E48CD" w:rsidP="00A5241D">
            <w:pPr>
              <w:pStyle w:val="CRCoverPage"/>
              <w:spacing w:after="0"/>
              <w:jc w:val="center"/>
              <w:rPr>
                <w:noProof/>
                <w:sz w:val="28"/>
              </w:rPr>
            </w:pPr>
            <w:r>
              <w:rPr>
                <w:b/>
                <w:noProof/>
                <w:sz w:val="28"/>
              </w:rPr>
              <w:t>16.</w:t>
            </w:r>
            <w:r w:rsidR="00A5241D">
              <w:rPr>
                <w:b/>
                <w:noProof/>
                <w:sz w:val="28"/>
              </w:rPr>
              <w:t>2</w:t>
            </w:r>
            <w:r>
              <w:rPr>
                <w:b/>
                <w:noProof/>
                <w:sz w:val="28"/>
              </w:rPr>
              <w:t>.0</w:t>
            </w:r>
            <w:r w:rsidR="00E964C2">
              <w:rPr>
                <w:b/>
                <w:noProof/>
                <w:sz w:val="28"/>
              </w:rPr>
              <w:fldChar w:fldCharType="begin"/>
            </w:r>
            <w:r w:rsidR="00E964C2">
              <w:rPr>
                <w:b/>
                <w:noProof/>
                <w:sz w:val="28"/>
              </w:rPr>
              <w:instrText xml:space="preserve"> DOCPROPERTY  Version  \* MERGEFORMAT </w:instrText>
            </w:r>
            <w:r w:rsidR="00E964C2">
              <w:rPr>
                <w:b/>
                <w:noProof/>
                <w:sz w:val="28"/>
              </w:rPr>
              <w:fldChar w:fldCharType="end"/>
            </w:r>
          </w:p>
        </w:tc>
        <w:tc>
          <w:tcPr>
            <w:tcW w:w="143" w:type="dxa"/>
            <w:tcBorders>
              <w:right w:val="single" w:sz="4" w:space="0" w:color="auto"/>
            </w:tcBorders>
          </w:tcPr>
          <w:p w:rsidR="008C532E" w:rsidRDefault="008C532E">
            <w:pPr>
              <w:pStyle w:val="CRCoverPage"/>
              <w:spacing w:after="0"/>
              <w:rPr>
                <w:noProof/>
              </w:rPr>
            </w:pP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rPr>
            </w:pPr>
          </w:p>
        </w:tc>
      </w:tr>
      <w:tr w:rsidR="008C532E">
        <w:tc>
          <w:tcPr>
            <w:tcW w:w="9641" w:type="dxa"/>
            <w:gridSpan w:val="9"/>
            <w:tcBorders>
              <w:top w:val="single" w:sz="4" w:space="0" w:color="auto"/>
            </w:tcBorders>
          </w:tcPr>
          <w:p w:rsidR="008C532E" w:rsidRDefault="00E964C2">
            <w:pPr>
              <w:pStyle w:val="CRCoverPage"/>
              <w:spacing w:after="0"/>
              <w:jc w:val="center"/>
              <w:rPr>
                <w:rFonts w:cs="Arial"/>
                <w:i/>
                <w:noProof/>
              </w:rPr>
            </w:pPr>
            <w:r>
              <w:rPr>
                <w:rFonts w:cs="Arial"/>
                <w:i/>
                <w:noProof/>
              </w:rPr>
              <w:t xml:space="preserve">For </w:t>
            </w:r>
            <w:hyperlink r:id="rId10"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aa"/>
                  <w:rFonts w:cs="Arial"/>
                  <w:i/>
                  <w:noProof/>
                </w:rPr>
                <w:t>http://www.3gpp.org/Change-Requests</w:t>
              </w:r>
            </w:hyperlink>
            <w:r>
              <w:rPr>
                <w:rFonts w:cs="Arial"/>
                <w:i/>
                <w:noProof/>
              </w:rPr>
              <w:t>.</w:t>
            </w:r>
          </w:p>
        </w:tc>
      </w:tr>
      <w:tr w:rsidR="008C532E">
        <w:tc>
          <w:tcPr>
            <w:tcW w:w="9641" w:type="dxa"/>
            <w:gridSpan w:val="9"/>
          </w:tcPr>
          <w:p w:rsidR="008C532E" w:rsidRDefault="008C532E">
            <w:pPr>
              <w:pStyle w:val="CRCoverPage"/>
              <w:spacing w:after="0"/>
              <w:rPr>
                <w:noProof/>
                <w:sz w:val="8"/>
                <w:szCs w:val="8"/>
              </w:rPr>
            </w:pPr>
          </w:p>
        </w:tc>
      </w:tr>
    </w:tbl>
    <w:p w:rsidR="008C532E" w:rsidRDefault="008C53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532E">
        <w:tc>
          <w:tcPr>
            <w:tcW w:w="2835" w:type="dxa"/>
          </w:tcPr>
          <w:p w:rsidR="008C532E" w:rsidRDefault="00E964C2">
            <w:pPr>
              <w:pStyle w:val="CRCoverPage"/>
              <w:tabs>
                <w:tab w:val="right" w:pos="2751"/>
              </w:tabs>
              <w:spacing w:after="0"/>
              <w:rPr>
                <w:b/>
                <w:i/>
                <w:noProof/>
              </w:rPr>
            </w:pPr>
            <w:r>
              <w:rPr>
                <w:b/>
                <w:i/>
                <w:noProof/>
              </w:rPr>
              <w:t>Proposed change affects:</w:t>
            </w:r>
          </w:p>
        </w:tc>
        <w:tc>
          <w:tcPr>
            <w:tcW w:w="1418" w:type="dxa"/>
          </w:tcPr>
          <w:p w:rsidR="008C532E" w:rsidRDefault="00E964C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C532E" w:rsidRDefault="008C532E">
            <w:pPr>
              <w:pStyle w:val="CRCoverPage"/>
              <w:spacing w:after="0"/>
              <w:jc w:val="center"/>
              <w:rPr>
                <w:b/>
                <w:caps/>
                <w:noProof/>
              </w:rPr>
            </w:pPr>
          </w:p>
        </w:tc>
        <w:tc>
          <w:tcPr>
            <w:tcW w:w="709" w:type="dxa"/>
            <w:tcBorders>
              <w:left w:val="single" w:sz="4" w:space="0" w:color="auto"/>
            </w:tcBorders>
          </w:tcPr>
          <w:p w:rsidR="008C532E" w:rsidRDefault="00E964C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C532E" w:rsidRDefault="008C532E">
            <w:pPr>
              <w:pStyle w:val="CRCoverPage"/>
              <w:spacing w:after="0"/>
              <w:jc w:val="center"/>
              <w:rPr>
                <w:b/>
                <w:caps/>
                <w:noProof/>
              </w:rPr>
            </w:pPr>
          </w:p>
        </w:tc>
        <w:tc>
          <w:tcPr>
            <w:tcW w:w="2126" w:type="dxa"/>
          </w:tcPr>
          <w:p w:rsidR="008C532E" w:rsidRDefault="00E964C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C532E" w:rsidRDefault="008C532E">
            <w:pPr>
              <w:pStyle w:val="CRCoverPage"/>
              <w:spacing w:after="0"/>
              <w:jc w:val="center"/>
              <w:rPr>
                <w:b/>
                <w:caps/>
                <w:noProof/>
              </w:rPr>
            </w:pPr>
          </w:p>
        </w:tc>
        <w:tc>
          <w:tcPr>
            <w:tcW w:w="1418" w:type="dxa"/>
            <w:tcBorders>
              <w:left w:val="nil"/>
            </w:tcBorders>
          </w:tcPr>
          <w:p w:rsidR="008C532E" w:rsidRDefault="00E964C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C532E" w:rsidRDefault="00E964C2">
            <w:pPr>
              <w:pStyle w:val="CRCoverPage"/>
              <w:spacing w:after="0"/>
              <w:rPr>
                <w:b/>
                <w:bCs/>
                <w:caps/>
                <w:noProof/>
              </w:rPr>
            </w:pPr>
            <w:r>
              <w:rPr>
                <w:b/>
                <w:bCs/>
                <w:caps/>
                <w:noProof/>
              </w:rPr>
              <w:t>X</w:t>
            </w:r>
          </w:p>
        </w:tc>
      </w:tr>
    </w:tbl>
    <w:p w:rsidR="008C532E" w:rsidRDefault="008C53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532E">
        <w:tc>
          <w:tcPr>
            <w:tcW w:w="9640" w:type="dxa"/>
            <w:gridSpan w:val="11"/>
          </w:tcPr>
          <w:p w:rsidR="008C532E" w:rsidRDefault="008C532E">
            <w:pPr>
              <w:pStyle w:val="CRCoverPage"/>
              <w:spacing w:after="0"/>
              <w:rPr>
                <w:noProof/>
                <w:sz w:val="8"/>
                <w:szCs w:val="8"/>
              </w:rPr>
            </w:pPr>
          </w:p>
        </w:tc>
      </w:tr>
      <w:tr w:rsidR="008C532E">
        <w:tc>
          <w:tcPr>
            <w:tcW w:w="1843" w:type="dxa"/>
            <w:tcBorders>
              <w:top w:val="single" w:sz="4" w:space="0" w:color="auto"/>
              <w:left w:val="single" w:sz="4" w:space="0" w:color="auto"/>
            </w:tcBorders>
          </w:tcPr>
          <w:p w:rsidR="008C532E" w:rsidRDefault="00E964C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8C532E" w:rsidRDefault="00972E6D" w:rsidP="00A3524F">
            <w:pPr>
              <w:pStyle w:val="CRCoverPage"/>
              <w:spacing w:after="0"/>
              <w:ind w:left="100"/>
              <w:rPr>
                <w:noProof/>
              </w:rPr>
            </w:pPr>
            <w:r>
              <w:t xml:space="preserve">The data type of </w:t>
            </w:r>
            <w:proofErr w:type="spellStart"/>
            <w:r>
              <w:t>GlobalLineId</w:t>
            </w:r>
            <w:proofErr w:type="spellEnd"/>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8C532E" w:rsidRDefault="005E48CD" w:rsidP="005E48CD">
            <w:pPr>
              <w:pStyle w:val="CRCoverPage"/>
              <w:spacing w:after="0"/>
              <w:ind w:left="100"/>
              <w:rPr>
                <w:noProof/>
              </w:rPr>
            </w:pPr>
            <w:r>
              <w:rPr>
                <w:noProof/>
              </w:rPr>
              <w:t>Huawei</w:t>
            </w:r>
            <w:r w:rsidR="00E964C2">
              <w:rPr>
                <w:noProof/>
              </w:rPr>
              <w:fldChar w:fldCharType="begin"/>
            </w:r>
            <w:r w:rsidR="00E964C2">
              <w:rPr>
                <w:noProof/>
              </w:rPr>
              <w:instrText xml:space="preserve"> DOCPROPERTY  SourceIfWg  \* MERGEFORMAT </w:instrText>
            </w:r>
            <w:r w:rsidR="00E964C2">
              <w:rPr>
                <w:noProof/>
              </w:rPr>
              <w:fldChar w:fldCharType="end"/>
            </w: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8C532E" w:rsidRDefault="00E964C2">
            <w:pPr>
              <w:pStyle w:val="CRCoverPage"/>
              <w:spacing w:after="0"/>
              <w:ind w:left="100"/>
              <w:rPr>
                <w:noProof/>
              </w:rPr>
            </w:pPr>
            <w:r>
              <w:rPr>
                <w:noProof/>
              </w:rPr>
              <w:t>CT3</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Work item code:</w:t>
            </w:r>
          </w:p>
        </w:tc>
        <w:tc>
          <w:tcPr>
            <w:tcW w:w="3686" w:type="dxa"/>
            <w:gridSpan w:val="5"/>
            <w:shd w:val="pct30" w:color="FFFF00" w:fill="auto"/>
          </w:tcPr>
          <w:p w:rsidR="008C532E" w:rsidRDefault="00C52FC1" w:rsidP="005E48CD">
            <w:pPr>
              <w:pStyle w:val="CRCoverPage"/>
              <w:spacing w:after="0"/>
              <w:ind w:left="100"/>
              <w:rPr>
                <w:noProof/>
              </w:rPr>
            </w:pPr>
            <w:r>
              <w:rPr>
                <w:noProof/>
              </w:rPr>
              <w:t>5WWC</w:t>
            </w:r>
          </w:p>
        </w:tc>
        <w:tc>
          <w:tcPr>
            <w:tcW w:w="567" w:type="dxa"/>
            <w:tcBorders>
              <w:left w:val="nil"/>
            </w:tcBorders>
          </w:tcPr>
          <w:p w:rsidR="008C532E" w:rsidRDefault="008C532E">
            <w:pPr>
              <w:pStyle w:val="CRCoverPage"/>
              <w:spacing w:after="0"/>
              <w:ind w:right="100"/>
              <w:rPr>
                <w:noProof/>
              </w:rPr>
            </w:pPr>
          </w:p>
        </w:tc>
        <w:tc>
          <w:tcPr>
            <w:tcW w:w="1417" w:type="dxa"/>
            <w:gridSpan w:val="3"/>
            <w:tcBorders>
              <w:left w:val="nil"/>
            </w:tcBorders>
          </w:tcPr>
          <w:p w:rsidR="008C532E" w:rsidRDefault="00E964C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8C532E" w:rsidRDefault="005E48CD">
            <w:pPr>
              <w:pStyle w:val="CRCoverPage"/>
              <w:spacing w:after="0"/>
              <w:ind w:left="100"/>
              <w:rPr>
                <w:noProof/>
              </w:rPr>
            </w:pPr>
            <w:r>
              <w:rPr>
                <w:noProof/>
              </w:rPr>
              <w:t>2020-02-28</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1986" w:type="dxa"/>
            <w:gridSpan w:val="4"/>
          </w:tcPr>
          <w:p w:rsidR="008C532E" w:rsidRDefault="008C532E">
            <w:pPr>
              <w:pStyle w:val="CRCoverPage"/>
              <w:spacing w:after="0"/>
              <w:rPr>
                <w:noProof/>
                <w:sz w:val="8"/>
                <w:szCs w:val="8"/>
              </w:rPr>
            </w:pPr>
          </w:p>
        </w:tc>
        <w:tc>
          <w:tcPr>
            <w:tcW w:w="2267" w:type="dxa"/>
            <w:gridSpan w:val="2"/>
          </w:tcPr>
          <w:p w:rsidR="008C532E" w:rsidRDefault="008C532E">
            <w:pPr>
              <w:pStyle w:val="CRCoverPage"/>
              <w:spacing w:after="0"/>
              <w:rPr>
                <w:noProof/>
                <w:sz w:val="8"/>
                <w:szCs w:val="8"/>
              </w:rPr>
            </w:pPr>
          </w:p>
        </w:tc>
        <w:tc>
          <w:tcPr>
            <w:tcW w:w="1417" w:type="dxa"/>
            <w:gridSpan w:val="3"/>
          </w:tcPr>
          <w:p w:rsidR="008C532E" w:rsidRDefault="008C532E">
            <w:pPr>
              <w:pStyle w:val="CRCoverPage"/>
              <w:spacing w:after="0"/>
              <w:rPr>
                <w:noProof/>
                <w:sz w:val="8"/>
                <w:szCs w:val="8"/>
              </w:rPr>
            </w:pPr>
          </w:p>
        </w:tc>
        <w:tc>
          <w:tcPr>
            <w:tcW w:w="2127" w:type="dxa"/>
            <w:tcBorders>
              <w:right w:val="single" w:sz="4" w:space="0" w:color="auto"/>
            </w:tcBorders>
          </w:tcPr>
          <w:p w:rsidR="008C532E" w:rsidRDefault="008C532E">
            <w:pPr>
              <w:pStyle w:val="CRCoverPage"/>
              <w:spacing w:after="0"/>
              <w:rPr>
                <w:noProof/>
                <w:sz w:val="8"/>
                <w:szCs w:val="8"/>
              </w:rPr>
            </w:pPr>
          </w:p>
        </w:tc>
      </w:tr>
      <w:tr w:rsidR="008C532E">
        <w:trPr>
          <w:cantSplit/>
        </w:trPr>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Category:</w:t>
            </w:r>
          </w:p>
        </w:tc>
        <w:tc>
          <w:tcPr>
            <w:tcW w:w="851" w:type="dxa"/>
            <w:shd w:val="pct30" w:color="FFFF00" w:fill="auto"/>
          </w:tcPr>
          <w:p w:rsidR="008C532E" w:rsidRDefault="005E48CD" w:rsidP="005E48CD">
            <w:pPr>
              <w:pStyle w:val="CRCoverPage"/>
              <w:spacing w:after="0"/>
              <w:ind w:left="100" w:right="-609"/>
              <w:rPr>
                <w:b/>
                <w:noProof/>
              </w:rPr>
            </w:pPr>
            <w:r>
              <w:rPr>
                <w:b/>
                <w:noProof/>
              </w:rPr>
              <w:t>B</w:t>
            </w:r>
            <w:r w:rsidR="00E964C2">
              <w:rPr>
                <w:b/>
                <w:noProof/>
              </w:rPr>
              <w:fldChar w:fldCharType="begin"/>
            </w:r>
            <w:r w:rsidR="00E964C2">
              <w:rPr>
                <w:b/>
                <w:noProof/>
              </w:rPr>
              <w:instrText xml:space="preserve"> DOCPROPERTY  Cat  \* MERGEFORMAT </w:instrText>
            </w:r>
            <w:r w:rsidR="00E964C2">
              <w:rPr>
                <w:b/>
                <w:noProof/>
              </w:rPr>
              <w:fldChar w:fldCharType="end"/>
            </w:r>
          </w:p>
        </w:tc>
        <w:tc>
          <w:tcPr>
            <w:tcW w:w="3402" w:type="dxa"/>
            <w:gridSpan w:val="5"/>
            <w:tcBorders>
              <w:left w:val="nil"/>
            </w:tcBorders>
          </w:tcPr>
          <w:p w:rsidR="008C532E" w:rsidRDefault="008C532E">
            <w:pPr>
              <w:pStyle w:val="CRCoverPage"/>
              <w:spacing w:after="0"/>
              <w:rPr>
                <w:noProof/>
              </w:rPr>
            </w:pPr>
          </w:p>
        </w:tc>
        <w:tc>
          <w:tcPr>
            <w:tcW w:w="1417" w:type="dxa"/>
            <w:gridSpan w:val="3"/>
            <w:tcBorders>
              <w:left w:val="nil"/>
            </w:tcBorders>
          </w:tcPr>
          <w:p w:rsidR="008C532E" w:rsidRDefault="00E964C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8C532E" w:rsidRDefault="005E48CD" w:rsidP="005E48CD">
            <w:pPr>
              <w:pStyle w:val="CRCoverPage"/>
              <w:spacing w:after="0"/>
              <w:ind w:left="100"/>
              <w:rPr>
                <w:noProof/>
              </w:rPr>
            </w:pPr>
            <w:r>
              <w:rPr>
                <w:noProof/>
              </w:rPr>
              <w:t>Rel-16</w:t>
            </w:r>
            <w:r w:rsidR="00E964C2">
              <w:rPr>
                <w:noProof/>
              </w:rPr>
              <w:fldChar w:fldCharType="begin"/>
            </w:r>
            <w:r w:rsidR="00E964C2">
              <w:rPr>
                <w:noProof/>
              </w:rPr>
              <w:instrText xml:space="preserve"> DOCPROPERTY  Release  \* MERGEFORMAT </w:instrText>
            </w:r>
            <w:r w:rsidR="00E964C2">
              <w:rPr>
                <w:noProof/>
              </w:rPr>
              <w:fldChar w:fldCharType="end"/>
            </w:r>
          </w:p>
        </w:tc>
      </w:tr>
      <w:tr w:rsidR="008C532E">
        <w:tc>
          <w:tcPr>
            <w:tcW w:w="1843" w:type="dxa"/>
            <w:tcBorders>
              <w:left w:val="single" w:sz="4" w:space="0" w:color="auto"/>
              <w:bottom w:val="single" w:sz="4" w:space="0" w:color="auto"/>
            </w:tcBorders>
          </w:tcPr>
          <w:p w:rsidR="008C532E" w:rsidRDefault="008C532E">
            <w:pPr>
              <w:pStyle w:val="CRCoverPage"/>
              <w:spacing w:after="0"/>
              <w:rPr>
                <w:b/>
                <w:i/>
                <w:noProof/>
              </w:rPr>
            </w:pPr>
          </w:p>
        </w:tc>
        <w:tc>
          <w:tcPr>
            <w:tcW w:w="4677" w:type="dxa"/>
            <w:gridSpan w:val="8"/>
            <w:tcBorders>
              <w:bottom w:val="single" w:sz="4" w:space="0" w:color="auto"/>
            </w:tcBorders>
          </w:tcPr>
          <w:p w:rsidR="008C532E" w:rsidRDefault="00E964C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8C532E" w:rsidRDefault="00E964C2">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8C532E" w:rsidRDefault="00E964C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C532E">
        <w:tc>
          <w:tcPr>
            <w:tcW w:w="1843" w:type="dxa"/>
          </w:tcPr>
          <w:p w:rsidR="008C532E" w:rsidRDefault="008C532E">
            <w:pPr>
              <w:pStyle w:val="CRCoverPage"/>
              <w:spacing w:after="0"/>
              <w:rPr>
                <w:b/>
                <w:i/>
                <w:noProof/>
                <w:sz w:val="8"/>
                <w:szCs w:val="8"/>
              </w:rPr>
            </w:pPr>
          </w:p>
        </w:tc>
        <w:tc>
          <w:tcPr>
            <w:tcW w:w="7797" w:type="dxa"/>
            <w:gridSpan w:val="10"/>
          </w:tcPr>
          <w:p w:rsidR="008C532E" w:rsidRDefault="008C532E">
            <w:pPr>
              <w:pStyle w:val="CRCoverPage"/>
              <w:spacing w:after="0"/>
              <w:rPr>
                <w:noProof/>
                <w:sz w:val="8"/>
                <w:szCs w:val="8"/>
              </w:rPr>
            </w:pPr>
          </w:p>
        </w:tc>
      </w:tr>
      <w:tr w:rsidR="00972E6D">
        <w:tc>
          <w:tcPr>
            <w:tcW w:w="2694" w:type="dxa"/>
            <w:gridSpan w:val="2"/>
            <w:tcBorders>
              <w:top w:val="single" w:sz="4" w:space="0" w:color="auto"/>
              <w:left w:val="single" w:sz="4" w:space="0" w:color="auto"/>
            </w:tcBorders>
          </w:tcPr>
          <w:p w:rsidR="00972E6D" w:rsidRDefault="00972E6D" w:rsidP="00972E6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972E6D" w:rsidRDefault="00972E6D" w:rsidP="00972E6D">
            <w:pPr>
              <w:pStyle w:val="CRCoverPage"/>
              <w:spacing w:after="0"/>
              <w:rPr>
                <w:noProof/>
                <w:lang w:eastAsia="zh-CN"/>
              </w:rPr>
            </w:pPr>
            <w:r>
              <w:t xml:space="preserve">The data type of </w:t>
            </w:r>
            <w:proofErr w:type="spellStart"/>
            <w:r>
              <w:t>GlobalLineId</w:t>
            </w:r>
            <w:proofErr w:type="spellEnd"/>
            <w:r>
              <w:t xml:space="preserve"> is FFS</w:t>
            </w:r>
            <w:r>
              <w:rPr>
                <w:rFonts w:cs="Arial"/>
                <w:lang w:eastAsia="ko-KR"/>
              </w:rPr>
              <w:t>.</w:t>
            </w:r>
          </w:p>
          <w:p w:rsidR="00972E6D" w:rsidRDefault="00972E6D" w:rsidP="00972E6D">
            <w:pPr>
              <w:pStyle w:val="CRCoverPage"/>
              <w:spacing w:after="0"/>
              <w:ind w:left="360"/>
              <w:rPr>
                <w:noProof/>
                <w:lang w:eastAsia="zh-CN"/>
              </w:rPr>
            </w:pPr>
          </w:p>
        </w:tc>
      </w:tr>
      <w:tr w:rsidR="00972E6D">
        <w:tc>
          <w:tcPr>
            <w:tcW w:w="2694" w:type="dxa"/>
            <w:gridSpan w:val="2"/>
            <w:tcBorders>
              <w:left w:val="single" w:sz="4" w:space="0" w:color="auto"/>
            </w:tcBorders>
          </w:tcPr>
          <w:p w:rsidR="00972E6D" w:rsidRDefault="00972E6D" w:rsidP="00972E6D">
            <w:pPr>
              <w:pStyle w:val="CRCoverPage"/>
              <w:spacing w:after="0"/>
              <w:rPr>
                <w:b/>
                <w:i/>
                <w:noProof/>
                <w:sz w:val="8"/>
                <w:szCs w:val="8"/>
              </w:rPr>
            </w:pPr>
          </w:p>
        </w:tc>
        <w:tc>
          <w:tcPr>
            <w:tcW w:w="6946" w:type="dxa"/>
            <w:gridSpan w:val="9"/>
            <w:tcBorders>
              <w:right w:val="single" w:sz="4" w:space="0" w:color="auto"/>
            </w:tcBorders>
          </w:tcPr>
          <w:p w:rsidR="00972E6D" w:rsidRPr="000C3216" w:rsidRDefault="00972E6D" w:rsidP="00972E6D">
            <w:pPr>
              <w:pStyle w:val="CRCoverPage"/>
              <w:spacing w:after="0"/>
              <w:rPr>
                <w:noProof/>
                <w:sz w:val="8"/>
                <w:szCs w:val="8"/>
              </w:rPr>
            </w:pPr>
          </w:p>
        </w:tc>
      </w:tr>
      <w:tr w:rsidR="00972E6D">
        <w:tc>
          <w:tcPr>
            <w:tcW w:w="2694" w:type="dxa"/>
            <w:gridSpan w:val="2"/>
            <w:tcBorders>
              <w:left w:val="single" w:sz="4" w:space="0" w:color="auto"/>
            </w:tcBorders>
          </w:tcPr>
          <w:p w:rsidR="00972E6D" w:rsidRDefault="00972E6D" w:rsidP="00972E6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972E6D" w:rsidRDefault="00972E6D" w:rsidP="00972E6D">
            <w:pPr>
              <w:pStyle w:val="CRCoverPage"/>
              <w:spacing w:after="0"/>
              <w:rPr>
                <w:noProof/>
                <w:lang w:eastAsia="zh-CN"/>
              </w:rPr>
            </w:pPr>
            <w:r>
              <w:rPr>
                <w:rFonts w:hint="eastAsia"/>
                <w:noProof/>
                <w:lang w:eastAsia="zh-CN"/>
              </w:rPr>
              <w:t>2</w:t>
            </w:r>
            <w:r>
              <w:rPr>
                <w:noProof/>
                <w:lang w:eastAsia="zh-CN"/>
              </w:rPr>
              <w:t xml:space="preserve">9.571 CR proposes to include the Global Iine Id within the </w:t>
            </w:r>
            <w:r w:rsidRPr="00867FDE">
              <w:rPr>
                <w:noProof/>
              </w:rPr>
              <w:t>N3ga</w:t>
            </w:r>
            <w:r w:rsidRPr="00867FDE">
              <w:t>Location</w:t>
            </w:r>
            <w:r>
              <w:t>. So the editor’s node can be deleted.</w:t>
            </w:r>
          </w:p>
        </w:tc>
      </w:tr>
      <w:tr w:rsidR="00972E6D">
        <w:tc>
          <w:tcPr>
            <w:tcW w:w="2694" w:type="dxa"/>
            <w:gridSpan w:val="2"/>
            <w:tcBorders>
              <w:left w:val="single" w:sz="4" w:space="0" w:color="auto"/>
            </w:tcBorders>
          </w:tcPr>
          <w:p w:rsidR="00972E6D" w:rsidRDefault="00972E6D" w:rsidP="00972E6D">
            <w:pPr>
              <w:pStyle w:val="CRCoverPage"/>
              <w:spacing w:after="0"/>
              <w:rPr>
                <w:b/>
                <w:i/>
                <w:noProof/>
                <w:sz w:val="8"/>
                <w:szCs w:val="8"/>
              </w:rPr>
            </w:pPr>
          </w:p>
        </w:tc>
        <w:tc>
          <w:tcPr>
            <w:tcW w:w="6946" w:type="dxa"/>
            <w:gridSpan w:val="9"/>
            <w:tcBorders>
              <w:right w:val="single" w:sz="4" w:space="0" w:color="auto"/>
            </w:tcBorders>
          </w:tcPr>
          <w:p w:rsidR="00972E6D" w:rsidRDefault="00972E6D" w:rsidP="00972E6D">
            <w:pPr>
              <w:pStyle w:val="CRCoverPage"/>
              <w:spacing w:after="0"/>
              <w:rPr>
                <w:noProof/>
                <w:sz w:val="8"/>
                <w:szCs w:val="8"/>
              </w:rPr>
            </w:pPr>
          </w:p>
        </w:tc>
      </w:tr>
      <w:tr w:rsidR="00972E6D">
        <w:tc>
          <w:tcPr>
            <w:tcW w:w="2694" w:type="dxa"/>
            <w:gridSpan w:val="2"/>
            <w:tcBorders>
              <w:left w:val="single" w:sz="4" w:space="0" w:color="auto"/>
              <w:bottom w:val="single" w:sz="4" w:space="0" w:color="auto"/>
            </w:tcBorders>
          </w:tcPr>
          <w:p w:rsidR="00972E6D" w:rsidRDefault="00972E6D" w:rsidP="00972E6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972E6D" w:rsidRDefault="00972E6D" w:rsidP="00972E6D">
            <w:pPr>
              <w:pStyle w:val="CRCoverPage"/>
              <w:spacing w:after="0"/>
              <w:rPr>
                <w:noProof/>
                <w:lang w:eastAsia="zh-CN"/>
              </w:rPr>
            </w:pPr>
            <w:r>
              <w:rPr>
                <w:noProof/>
                <w:lang w:eastAsia="zh-CN"/>
              </w:rPr>
              <w:t>FFS is not resolved</w:t>
            </w:r>
          </w:p>
        </w:tc>
      </w:tr>
      <w:tr w:rsidR="008C532E">
        <w:tc>
          <w:tcPr>
            <w:tcW w:w="2694" w:type="dxa"/>
            <w:gridSpan w:val="2"/>
          </w:tcPr>
          <w:p w:rsidR="008C532E" w:rsidRDefault="008C532E">
            <w:pPr>
              <w:pStyle w:val="CRCoverPage"/>
              <w:spacing w:after="0"/>
              <w:rPr>
                <w:b/>
                <w:i/>
                <w:noProof/>
                <w:sz w:val="8"/>
                <w:szCs w:val="8"/>
              </w:rPr>
            </w:pPr>
          </w:p>
        </w:tc>
        <w:tc>
          <w:tcPr>
            <w:tcW w:w="6946" w:type="dxa"/>
            <w:gridSpan w:val="9"/>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8C532E" w:rsidRDefault="001F62BA" w:rsidP="00F141F6">
            <w:pPr>
              <w:pStyle w:val="CRCoverPage"/>
              <w:spacing w:after="0"/>
              <w:ind w:left="100"/>
              <w:rPr>
                <w:noProof/>
                <w:lang w:eastAsia="zh-CN"/>
              </w:rPr>
            </w:pPr>
            <w:r>
              <w:rPr>
                <w:noProof/>
                <w:lang w:eastAsia="zh-CN"/>
              </w:rPr>
              <w:t>B.3.2.1</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8C532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8C532E" w:rsidRDefault="00E964C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C532E" w:rsidRDefault="00E964C2">
            <w:pPr>
              <w:pStyle w:val="CRCoverPage"/>
              <w:spacing w:after="0"/>
              <w:jc w:val="center"/>
              <w:rPr>
                <w:b/>
                <w:caps/>
                <w:noProof/>
              </w:rPr>
            </w:pPr>
            <w:r>
              <w:rPr>
                <w:b/>
                <w:caps/>
                <w:noProof/>
              </w:rPr>
              <w:t>N</w:t>
            </w:r>
          </w:p>
        </w:tc>
        <w:tc>
          <w:tcPr>
            <w:tcW w:w="2977" w:type="dxa"/>
            <w:gridSpan w:val="4"/>
          </w:tcPr>
          <w:p w:rsidR="008C532E" w:rsidRDefault="008C532E">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8C532E" w:rsidRDefault="008C532E">
            <w:pPr>
              <w:pStyle w:val="CRCoverPage"/>
              <w:spacing w:after="0"/>
              <w:ind w:left="99"/>
              <w:rPr>
                <w:noProof/>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8C532E" w:rsidRDefault="00F141F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8C532E">
            <w:pPr>
              <w:pStyle w:val="CRCoverPage"/>
              <w:spacing w:after="0"/>
              <w:jc w:val="center"/>
              <w:rPr>
                <w:b/>
                <w:caps/>
                <w:noProof/>
              </w:rPr>
            </w:pPr>
          </w:p>
        </w:tc>
        <w:tc>
          <w:tcPr>
            <w:tcW w:w="2977" w:type="dxa"/>
            <w:gridSpan w:val="4"/>
          </w:tcPr>
          <w:p w:rsidR="008C532E" w:rsidRDefault="00E964C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8C532E" w:rsidRDefault="00F141F6">
            <w:pPr>
              <w:pStyle w:val="CRCoverPage"/>
              <w:spacing w:after="0"/>
              <w:ind w:left="99"/>
              <w:rPr>
                <w:noProof/>
              </w:rPr>
            </w:pPr>
            <w:r>
              <w:rPr>
                <w:noProof/>
              </w:rPr>
              <w:t>TS29.571 ... CR #</w:t>
            </w:r>
            <w:r w:rsidRPr="003A7E9F">
              <w:rPr>
                <w:noProof/>
              </w:rPr>
              <w:t>0187</w:t>
            </w:r>
            <w:r>
              <w:rPr>
                <w:noProof/>
              </w:rPr>
              <w:t>...</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8C532E">
            <w:pPr>
              <w:pStyle w:val="CRCoverPage"/>
              <w:spacing w:after="0"/>
              <w:rPr>
                <w:b/>
                <w:i/>
                <w:noProof/>
              </w:rPr>
            </w:pPr>
          </w:p>
        </w:tc>
        <w:tc>
          <w:tcPr>
            <w:tcW w:w="6946" w:type="dxa"/>
            <w:gridSpan w:val="9"/>
            <w:tcBorders>
              <w:right w:val="single" w:sz="4" w:space="0" w:color="auto"/>
            </w:tcBorders>
          </w:tcPr>
          <w:p w:rsidR="008C532E" w:rsidRDefault="008C532E">
            <w:pPr>
              <w:pStyle w:val="CRCoverPage"/>
              <w:spacing w:after="0"/>
              <w:rPr>
                <w:noProof/>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8C532E" w:rsidRDefault="00B32F84">
            <w:pPr>
              <w:pStyle w:val="CRCoverPage"/>
              <w:spacing w:after="0"/>
              <w:ind w:left="100"/>
              <w:rPr>
                <w:noProof/>
              </w:rPr>
            </w:pPr>
            <w:r w:rsidRPr="005E763A">
              <w:rPr>
                <w:noProof/>
              </w:rPr>
              <w:t xml:space="preserve">This CR </w:t>
            </w:r>
            <w:r>
              <w:rPr>
                <w:noProof/>
              </w:rPr>
              <w:t>does not impact the OpenAPI file.</w:t>
            </w:r>
            <w:bookmarkStart w:id="2" w:name="_GoBack"/>
            <w:bookmarkEnd w:id="2"/>
          </w:p>
        </w:tc>
      </w:tr>
      <w:tr w:rsidR="008C532E">
        <w:tc>
          <w:tcPr>
            <w:tcW w:w="2694" w:type="dxa"/>
            <w:gridSpan w:val="2"/>
            <w:tcBorders>
              <w:top w:val="single" w:sz="4" w:space="0" w:color="auto"/>
              <w:bottom w:val="single" w:sz="4" w:space="0" w:color="auto"/>
            </w:tcBorders>
          </w:tcPr>
          <w:p w:rsidR="008C532E" w:rsidRDefault="008C532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C532E" w:rsidRDefault="008C532E">
            <w:pPr>
              <w:pStyle w:val="CRCoverPage"/>
              <w:spacing w:after="0"/>
              <w:ind w:left="100"/>
              <w:rPr>
                <w:noProof/>
                <w:sz w:val="8"/>
                <w:szCs w:val="8"/>
              </w:rPr>
            </w:pPr>
          </w:p>
        </w:tc>
      </w:tr>
      <w:tr w:rsidR="008C532E">
        <w:tc>
          <w:tcPr>
            <w:tcW w:w="2694" w:type="dxa"/>
            <w:gridSpan w:val="2"/>
            <w:tcBorders>
              <w:top w:val="single" w:sz="4" w:space="0" w:color="auto"/>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C532E" w:rsidRDefault="008C532E" w:rsidP="00812449">
            <w:pPr>
              <w:pStyle w:val="CRCoverPage"/>
              <w:spacing w:after="0"/>
              <w:ind w:left="100"/>
              <w:rPr>
                <w:noProof/>
                <w:lang w:eastAsia="zh-CN"/>
              </w:rPr>
            </w:pPr>
          </w:p>
        </w:tc>
      </w:tr>
    </w:tbl>
    <w:p w:rsidR="008C532E" w:rsidRDefault="008C532E">
      <w:pPr>
        <w:pStyle w:val="CRCoverPage"/>
        <w:spacing w:after="0"/>
        <w:rPr>
          <w:noProof/>
          <w:sz w:val="8"/>
          <w:szCs w:val="8"/>
        </w:rPr>
      </w:pPr>
    </w:p>
    <w:p w:rsidR="008C532E" w:rsidRDefault="008C532E">
      <w:pPr>
        <w:rPr>
          <w:noProof/>
        </w:rPr>
        <w:sectPr w:rsidR="008C532E">
          <w:headerReference w:type="even" r:id="rId13"/>
          <w:footnotePr>
            <w:numRestart w:val="eachSect"/>
          </w:footnotePr>
          <w:pgSz w:w="11907" w:h="16840" w:code="9"/>
          <w:pgMar w:top="1418" w:right="1134" w:bottom="1134" w:left="1134" w:header="680" w:footer="567" w:gutter="0"/>
          <w:cols w:space="720"/>
        </w:sectPr>
      </w:pPr>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lastRenderedPageBreak/>
        <w:t>*** 1st Change ***</w:t>
      </w:r>
      <w:bookmarkStart w:id="3" w:name="_Toc483392404"/>
      <w:bookmarkStart w:id="4" w:name="_Toc483392407"/>
      <w:bookmarkStart w:id="5" w:name="_Toc483406628"/>
      <w:bookmarkStart w:id="6" w:name="_Toc384334034"/>
      <w:bookmarkEnd w:id="3"/>
      <w:bookmarkEnd w:id="4"/>
      <w:bookmarkEnd w:id="5"/>
      <w:bookmarkEnd w:id="6"/>
    </w:p>
    <w:p w:rsidR="009E6BEB" w:rsidRDefault="009E6BEB" w:rsidP="009E6BEB">
      <w:pPr>
        <w:pStyle w:val="3"/>
      </w:pPr>
      <w:bookmarkStart w:id="7" w:name="_Toc28011169"/>
      <w:bookmarkStart w:id="8" w:name="_Toc28011171"/>
      <w:bookmarkStart w:id="9" w:name="_Toc20401832"/>
      <w:r>
        <w:rPr>
          <w:rFonts w:hint="eastAsia"/>
        </w:rPr>
        <w:t>B.3.2.1</w:t>
      </w:r>
      <w:r>
        <w:tab/>
      </w:r>
      <w:r>
        <w:rPr>
          <w:rFonts w:hint="eastAsia"/>
        </w:rPr>
        <w:t>General</w:t>
      </w:r>
      <w:bookmarkEnd w:id="7"/>
    </w:p>
    <w:p w:rsidR="009E6BEB" w:rsidRDefault="009E6BEB" w:rsidP="009E6BEB">
      <w:pPr>
        <w:rPr>
          <w:lang w:eastAsia="zh-CN"/>
        </w:rPr>
      </w:pPr>
      <w:r>
        <w:rPr>
          <w:lang w:eastAsia="zh-CN"/>
        </w:rPr>
        <w:t>The procedure defined in clause 4.2.2.1 is applied with following differences:</w:t>
      </w:r>
    </w:p>
    <w:p w:rsidR="009E6BEB" w:rsidRDefault="009E6BEB" w:rsidP="009E6BEB">
      <w:pPr>
        <w:pStyle w:val="B10"/>
        <w:rPr>
          <w:noProof/>
        </w:rPr>
      </w:pPr>
      <w:r>
        <w:rPr>
          <w:noProof/>
        </w:rPr>
        <w:t>-</w:t>
      </w:r>
      <w:r>
        <w:rPr>
          <w:noProof/>
        </w:rPr>
        <w:tab/>
      </w:r>
      <w:r>
        <w:rPr>
          <w:rFonts w:hint="eastAsia"/>
          <w:noProof/>
        </w:rPr>
        <w:t>UE is replaced by the</w:t>
      </w:r>
      <w:r>
        <w:rPr>
          <w:noProof/>
        </w:rPr>
        <w:t xml:space="preserve"> 5G-RG or </w:t>
      </w:r>
      <w:r>
        <w:t>FN-RG</w:t>
      </w:r>
      <w:r>
        <w:rPr>
          <w:noProof/>
        </w:rPr>
        <w:t xml:space="preserve"> if applicable.</w:t>
      </w:r>
    </w:p>
    <w:p w:rsidR="009E6BEB" w:rsidRDefault="009E6BEB" w:rsidP="009E6BEB">
      <w:pPr>
        <w:pStyle w:val="B10"/>
      </w:pPr>
      <w:r>
        <w:rPr>
          <w:noProof/>
        </w:rPr>
        <w:t>-</w:t>
      </w:r>
      <w:r>
        <w:rPr>
          <w:noProof/>
        </w:rPr>
        <w:tab/>
        <w:t>H</w:t>
      </w:r>
      <w:proofErr w:type="spellStart"/>
      <w:r>
        <w:t>andling</w:t>
      </w:r>
      <w:proofErr w:type="spellEnd"/>
      <w:r>
        <w:t xml:space="preserve"> of RFSP information is not applicable if </w:t>
      </w:r>
      <w:r>
        <w:rPr>
          <w:rFonts w:hint="eastAsia"/>
          <w:noProof/>
        </w:rPr>
        <w:t>the</w:t>
      </w:r>
      <w:r>
        <w:rPr>
          <w:noProof/>
        </w:rPr>
        <w:t xml:space="preserve"> 5G-RG or </w:t>
      </w:r>
      <w:r>
        <w:t>FN-RG connects the 5GC via wireline access.</w:t>
      </w:r>
    </w:p>
    <w:p w:rsidR="009E6BEB" w:rsidRDefault="009E6BEB" w:rsidP="009E6BEB">
      <w:pPr>
        <w:pStyle w:val="B10"/>
        <w:rPr>
          <w:noProof/>
        </w:rPr>
      </w:pPr>
      <w:r>
        <w:rPr>
          <w:rFonts w:hint="eastAsia"/>
          <w:noProof/>
        </w:rPr>
        <w:t>-</w:t>
      </w:r>
      <w:r>
        <w:rPr>
          <w:rFonts w:hint="eastAsia"/>
          <w:noProof/>
        </w:rPr>
        <w:tab/>
      </w:r>
      <w:r>
        <w:rPr>
          <w:noProof/>
        </w:rPr>
        <w:t xml:space="preserve">Global Line ID including the line Id and either PLMN Id or operator Id is encoded within the "globalLineId" attribute of the "n3gaLocation" attribute included in the "userLoc" attribute within the PolicyAssociationRequest data structure when the 5G-RG or FN-RG connects the 5GC via W-5GBAN. </w:t>
      </w:r>
    </w:p>
    <w:p w:rsidR="009E6BEB" w:rsidDel="00972E6D" w:rsidRDefault="009E6BEB" w:rsidP="009E6BEB">
      <w:pPr>
        <w:pStyle w:val="EditorsNote"/>
        <w:overflowPunct w:val="0"/>
        <w:autoSpaceDE w:val="0"/>
        <w:autoSpaceDN w:val="0"/>
        <w:adjustRightInd w:val="0"/>
        <w:textAlignment w:val="baseline"/>
        <w:rPr>
          <w:del w:id="10" w:author="Huawei3" w:date="2020-02-14T10:24:00Z"/>
        </w:rPr>
      </w:pPr>
      <w:del w:id="11" w:author="Huawei3" w:date="2020-02-14T10:24:00Z">
        <w:r w:rsidDel="00972E6D">
          <w:delText>Editor's note:</w:delText>
        </w:r>
        <w:r w:rsidDel="00972E6D">
          <w:tab/>
          <w:delText>The data type of GlobalLineId is FFS.</w:delText>
        </w:r>
      </w:del>
    </w:p>
    <w:p w:rsidR="009E6BEB" w:rsidRDefault="009E6BEB" w:rsidP="009E6BEB">
      <w:pPr>
        <w:pStyle w:val="B10"/>
        <w:rPr>
          <w:noProof/>
          <w:lang w:eastAsia="zh-CN"/>
        </w:rPr>
      </w:pPr>
      <w:r>
        <w:rPr>
          <w:noProof/>
          <w:lang w:eastAsia="zh-CN"/>
        </w:rPr>
        <w:t>-</w:t>
      </w:r>
      <w:r>
        <w:rPr>
          <w:noProof/>
          <w:lang w:eastAsia="zh-CN"/>
        </w:rPr>
        <w:tab/>
        <w:t xml:space="preserve">The HFC Node Identifier </w:t>
      </w:r>
      <w:bookmarkStart w:id="12" w:name="_Hlk23501002"/>
      <w:r>
        <w:rPr>
          <w:noProof/>
          <w:lang w:eastAsia="zh-CN"/>
        </w:rPr>
        <w:t>including the HFC Node Id and optionally the MAC address</w:t>
      </w:r>
      <w:bookmarkEnd w:id="12"/>
      <w:r>
        <w:rPr>
          <w:noProof/>
          <w:lang w:eastAsia="zh-CN"/>
        </w:rPr>
        <w:t xml:space="preserve"> </w:t>
      </w:r>
      <w:bookmarkStart w:id="13" w:name="_Hlk23501038"/>
      <w:r>
        <w:rPr>
          <w:noProof/>
          <w:lang w:eastAsia="zh-CN"/>
        </w:rPr>
        <w:t xml:space="preserve">of the 5G-CRG/FN-CRG </w:t>
      </w:r>
      <w:bookmarkEnd w:id="13"/>
      <w:r>
        <w:rPr>
          <w:noProof/>
          <w:lang w:eastAsia="zh-CN"/>
        </w:rPr>
        <w:t>is encoded in the "hfcNodeId" attribute of the "n3gaLocation" attribute included in the "userLoc" attribute within the PolicyAssociationRequest data structure when the 5G-CRG or FN-CRG connects</w:t>
      </w:r>
      <w:r>
        <w:t xml:space="preserve"> to the 5GC via W-5GCAN.</w:t>
      </w:r>
    </w:p>
    <w:p w:rsidR="009E6BEB" w:rsidRDefault="009E6BEB" w:rsidP="009E6BEB">
      <w:pPr>
        <w:pStyle w:val="B10"/>
        <w:rPr>
          <w:noProof/>
        </w:rPr>
      </w:pPr>
      <w:r>
        <w:rPr>
          <w:noProof/>
          <w:lang w:eastAsia="zh-CN"/>
        </w:rPr>
        <w:t>-</w:t>
      </w:r>
      <w:r>
        <w:rPr>
          <w:noProof/>
          <w:lang w:eastAsia="zh-CN"/>
        </w:rPr>
        <w:tab/>
        <w:t xml:space="preserve">Only Change of </w:t>
      </w:r>
      <w:r>
        <w:t xml:space="preserve">Service Area restriction and/or </w:t>
      </w:r>
      <w:r>
        <w:rPr>
          <w:lang w:eastAsia="zh-CN"/>
        </w:rPr>
        <w:t xml:space="preserve">Change of the Allowed NSSAI policy control request triggers are provided by the PCF when the </w:t>
      </w:r>
      <w:r>
        <w:rPr>
          <w:noProof/>
        </w:rPr>
        <w:t xml:space="preserve">5G-RG or FN-RG </w:t>
      </w:r>
      <w:r>
        <w:t>connects the 5GC via wireline access</w:t>
      </w:r>
      <w:r>
        <w:rPr>
          <w:noProof/>
        </w:rPr>
        <w:t>.</w:t>
      </w:r>
    </w:p>
    <w:p w:rsidR="009E6BEB" w:rsidRDefault="009E6BEB" w:rsidP="009E6BEB">
      <w:pPr>
        <w:pStyle w:val="B10"/>
        <w:rPr>
          <w:noProof/>
        </w:rPr>
      </w:pPr>
      <w:r>
        <w:rPr>
          <w:noProof/>
        </w:rPr>
        <w:t>-</w:t>
      </w:r>
      <w:r>
        <w:rPr>
          <w:noProof/>
        </w:rPr>
        <w:tab/>
        <w:t>The PolicyAssociationRequest data structure shall include, if available, and if the feature "WirelineWirelessConvergence" is supported, wireline access Service Area Restrictions (see subclause B.3.2.x2.2) derived from the wireline access Service Area Restrictions obtained from the UDM by mapping any service areas denoted by geographical information into Line IDs (for a 5G-BRG) or HFC Node IDs (for a 5G-CRG and FN-CRG) encoded as "wlServAreaRes" attribute.</w:t>
      </w:r>
    </w:p>
    <w:p w:rsidR="009E6BEB" w:rsidRDefault="009E6BEB" w:rsidP="009E6BEB">
      <w:pPr>
        <w:pStyle w:val="B10"/>
        <w:rPr>
          <w:noProof/>
          <w:lang w:eastAsia="zh-CN"/>
        </w:rPr>
      </w:pPr>
      <w:r>
        <w:rPr>
          <w:noProof/>
        </w:rPr>
        <w:t>-</w:t>
      </w:r>
      <w:r>
        <w:rPr>
          <w:noProof/>
        </w:rPr>
        <w:tab/>
        <w:t xml:space="preserve">The PolicyAssociation data type returned as body of the HTTP "201 Created" response shall include if the feature "WirelineWirelessConvergence" is supported, and if the PCF received the "wlServAreaRes" in the request, wireline Service Area Restrictions encoded as "wlServAreaRes" attribute. </w:t>
      </w:r>
    </w:p>
    <w:p w:rsidR="009E6BEB" w:rsidRDefault="009E6BEB" w:rsidP="009E6BEB">
      <w:pPr>
        <w:pStyle w:val="B10"/>
        <w:rPr>
          <w:noProof/>
        </w:rPr>
      </w:pPr>
      <w:r>
        <w:rPr>
          <w:noProof/>
          <w:lang w:val="fr-FR"/>
        </w:rPr>
        <w:t>-</w:t>
      </w:r>
      <w:r>
        <w:rPr>
          <w:noProof/>
          <w:lang w:val="fr-FR"/>
        </w:rPr>
        <w:tab/>
        <w:t xml:space="preserve">if the feature "MultipleAccessTypes" is supported, </w:t>
      </w:r>
      <w:r>
        <w:rPr>
          <w:noProof/>
        </w:rPr>
        <w:t>the NF service consumer (e.g. AMF) shall include:</w:t>
      </w:r>
    </w:p>
    <w:p w:rsidR="009E6BEB" w:rsidRDefault="009E6BEB" w:rsidP="009E6BEB">
      <w:pPr>
        <w:pStyle w:val="B2"/>
        <w:rPr>
          <w:noProof/>
          <w:lang w:val="fr-FR"/>
        </w:rPr>
      </w:pPr>
      <w:r>
        <w:rPr>
          <w:noProof/>
          <w:lang w:val="fr-FR"/>
        </w:rPr>
        <w:t>a)</w:t>
      </w:r>
      <w:r>
        <w:rPr>
          <w:noProof/>
          <w:lang w:val="fr-FR"/>
        </w:rPr>
        <w:tab/>
        <w:t>the RAT type entry corresponding to non-3GPP wireline access encoded in the "ratTypes" attribute, if available; and</w:t>
      </w:r>
    </w:p>
    <w:p w:rsidR="009E6BEB" w:rsidRDefault="009E6BEB" w:rsidP="009E6BEB">
      <w:pPr>
        <w:pStyle w:val="B2"/>
        <w:rPr>
          <w:noProof/>
          <w:lang w:val="fr-FR"/>
        </w:rPr>
      </w:pPr>
      <w:r>
        <w:rPr>
          <w:noProof/>
          <w:lang w:val="fr-FR"/>
        </w:rPr>
        <w:t>b)</w:t>
      </w:r>
      <w:r>
        <w:rPr>
          <w:noProof/>
          <w:lang w:val="fr-FR"/>
        </w:rPr>
        <w:tab/>
        <w:t>the "accessTypes" attribute indicating registration in the 3GPP access, or registration in the non-3GPP access, or registration in both 3GPP and non-3GPP access, if available.</w:t>
      </w:r>
    </w:p>
    <w:p w:rsidR="009E6BEB" w:rsidRDefault="009E6BEB" w:rsidP="009E6BEB">
      <w:pPr>
        <w:pStyle w:val="B10"/>
        <w:rPr>
          <w:noProof/>
          <w:lang w:val="fr-FR"/>
        </w:rPr>
      </w:pPr>
      <w:r>
        <w:rPr>
          <w:noProof/>
          <w:lang w:val="fr-FR"/>
        </w:rPr>
        <w:t>-</w:t>
      </w:r>
      <w:r>
        <w:rPr>
          <w:noProof/>
          <w:lang w:val="fr-FR"/>
        </w:rPr>
        <w:tab/>
        <w:t>if the feature "MultipleAccessTypes" is supported, the PCF may include in the PolicyAssociation data type</w:t>
      </w:r>
    </w:p>
    <w:p w:rsidR="009E6BEB" w:rsidRDefault="009E6BEB" w:rsidP="009E6BEB">
      <w:pPr>
        <w:pStyle w:val="B2"/>
        <w:rPr>
          <w:noProof/>
          <w:lang w:val="fr-FR"/>
        </w:rPr>
      </w:pPr>
      <w:r>
        <w:rPr>
          <w:noProof/>
          <w:lang w:val="fr-FR"/>
        </w:rPr>
        <w:t>a)</w:t>
      </w:r>
      <w:r>
        <w:rPr>
          <w:noProof/>
          <w:lang w:val="fr-FR"/>
        </w:rPr>
        <w:tab/>
        <w:t xml:space="preserve">the change of access type Policy Control Request Trigger within the "triggers" attribute. </w:t>
      </w:r>
    </w:p>
    <w:p w:rsidR="009E6BEB" w:rsidRDefault="009E6BEB" w:rsidP="009E6BEB">
      <w:pPr>
        <w:pStyle w:val="B10"/>
        <w:rPr>
          <w:noProof/>
        </w:rPr>
      </w:pPr>
      <w:r>
        <w:rPr>
          <w:noProof/>
          <w:lang w:val="fr-FR"/>
        </w:rPr>
        <w:t>-</w:t>
      </w:r>
      <w:r>
        <w:rPr>
          <w:noProof/>
          <w:lang w:val="fr-FR"/>
        </w:rPr>
        <w:tab/>
        <w:t xml:space="preserve">If the feature </w:t>
      </w:r>
      <w:r>
        <w:rPr>
          <w:noProof/>
        </w:rPr>
        <w:t xml:space="preserve">"SliceSupport" is supported in the AMF, the UE is registered in the non-3GPP access, and the </w:t>
      </w:r>
      <w:r>
        <w:rPr>
          <w:noProof/>
          <w:lang w:val="fr-FR"/>
        </w:rPr>
        <w:t xml:space="preserve"> feature "MultipleAccessTypes" is supported, </w:t>
      </w:r>
      <w:r>
        <w:rPr>
          <w:noProof/>
        </w:rPr>
        <w:t xml:space="preserve">the NF service consumer (e.g. AMF) shall include the </w:t>
      </w:r>
      <w:r>
        <w:rPr>
          <w:rFonts w:eastAsia="等线"/>
          <w:noProof/>
          <w:lang w:eastAsia="zh-CN"/>
        </w:rPr>
        <w:t xml:space="preserve">allowed NSSAI in the non-3GPP access encoded in the </w:t>
      </w:r>
      <w:r>
        <w:rPr>
          <w:noProof/>
        </w:rPr>
        <w:t xml:space="preserve">"n3gAllowedSnssais" attribute. </w:t>
      </w:r>
    </w:p>
    <w:p w:rsidR="009E6BEB" w:rsidRDefault="009E6BEB" w:rsidP="009E6BEB">
      <w:pPr>
        <w:pStyle w:val="B10"/>
      </w:pPr>
      <w:r>
        <w:t>-</w:t>
      </w:r>
      <w:r>
        <w:tab/>
        <w:t>The PEI that may be included within the "</w:t>
      </w:r>
      <w:proofErr w:type="spellStart"/>
      <w:r>
        <w:t>pei</w:t>
      </w:r>
      <w:proofErr w:type="spellEnd"/>
      <w:r>
        <w:t>" attribute shall have one of the following representations:</w:t>
      </w:r>
    </w:p>
    <w:p w:rsidR="009E6BEB" w:rsidRDefault="009E6BEB" w:rsidP="009E6BEB">
      <w:pPr>
        <w:pStyle w:val="B2"/>
      </w:pPr>
      <w:proofErr w:type="spellStart"/>
      <w:r>
        <w:t>i</w:t>
      </w:r>
      <w:proofErr w:type="spellEnd"/>
      <w:r>
        <w:t>.</w:t>
      </w:r>
      <w:r>
        <w:tab/>
        <w:t>If the 5G-BRG supports only wireline access, the PEI shall be the 5G-BRG MAC address.</w:t>
      </w:r>
    </w:p>
    <w:p w:rsidR="009E6BEB" w:rsidRDefault="009E6BEB" w:rsidP="009E6BEB">
      <w:pPr>
        <w:pStyle w:val="B2"/>
      </w:pPr>
      <w:r>
        <w:t>ii.</w:t>
      </w:r>
      <w:r>
        <w:tab/>
        <w:t>If the 5G-CRG supports only wireline access, the PEI shall be the cable modem MAC address.</w:t>
      </w:r>
    </w:p>
    <w:p w:rsidR="009E6BEB" w:rsidRDefault="009E6BEB" w:rsidP="009E6BEB">
      <w:pPr>
        <w:pStyle w:val="B2"/>
      </w:pPr>
      <w:r>
        <w:t>iii.</w:t>
      </w:r>
      <w:r>
        <w:tab/>
        <w:t xml:space="preserve">If the </w:t>
      </w:r>
      <w:r>
        <w:rPr>
          <w:lang w:val="en-US"/>
        </w:rPr>
        <w:t>5G-RG supports at least one 3GPP access technology, the PEI shall be the allocated IMEI or IMEISV.</w:t>
      </w:r>
    </w:p>
    <w:p w:rsidR="009E6BEB" w:rsidRPr="009E6BEB" w:rsidRDefault="009E6BEB" w:rsidP="00972E6D">
      <w:pPr>
        <w:pStyle w:val="B2"/>
      </w:pPr>
      <w:r>
        <w:t>iv.</w:t>
      </w:r>
      <w:r>
        <w:tab/>
        <w:t>For the FN-BRG and FN-CRG, the PEI shall be the FN-RG MAC address.</w:t>
      </w:r>
      <w:bookmarkEnd w:id="8"/>
    </w:p>
    <w:bookmarkEnd w:id="9"/>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End of Change ***</w:t>
      </w:r>
    </w:p>
    <w:p w:rsidR="007C632C" w:rsidRDefault="007C632C" w:rsidP="007C632C">
      <w:pPr>
        <w:rPr>
          <w:noProof/>
        </w:rPr>
      </w:pPr>
    </w:p>
    <w:sectPr w:rsidR="007C632C">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60A" w:rsidRDefault="003C660A">
      <w:r>
        <w:separator/>
      </w:r>
    </w:p>
  </w:endnote>
  <w:endnote w:type="continuationSeparator" w:id="0">
    <w:p w:rsidR="003C660A" w:rsidRDefault="003C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neva">
    <w:charset w:val="00"/>
    <w:family w:val="auto"/>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60A" w:rsidRDefault="003C660A">
      <w:r>
        <w:separator/>
      </w:r>
    </w:p>
  </w:footnote>
  <w:footnote w:type="continuationSeparator" w:id="0">
    <w:p w:rsidR="003C660A" w:rsidRDefault="003C6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DD" w:rsidRDefault="00DF25D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DD" w:rsidRDefault="00DF25D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DD" w:rsidRDefault="00DF25DD">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DD" w:rsidRDefault="00DF25D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EF6D85"/>
    <w:multiLevelType w:val="hybridMultilevel"/>
    <w:tmpl w:val="C3481F1E"/>
    <w:lvl w:ilvl="0" w:tplc="C054DE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6" w15:restartNumberingAfterBreak="0">
    <w:nsid w:val="0940060C"/>
    <w:multiLevelType w:val="hybridMultilevel"/>
    <w:tmpl w:val="9AB206AC"/>
    <w:lvl w:ilvl="0" w:tplc="CEE6E57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21B5ADF"/>
    <w:multiLevelType w:val="hybridMultilevel"/>
    <w:tmpl w:val="8634F4BA"/>
    <w:lvl w:ilvl="0" w:tplc="5066B626">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121E342A"/>
    <w:multiLevelType w:val="hybridMultilevel"/>
    <w:tmpl w:val="17241438"/>
    <w:lvl w:ilvl="0" w:tplc="D610AAA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17BA65BF"/>
    <w:multiLevelType w:val="hybridMultilevel"/>
    <w:tmpl w:val="48487C80"/>
    <w:lvl w:ilvl="0" w:tplc="3D0A00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1C0E03D9"/>
    <w:multiLevelType w:val="hybridMultilevel"/>
    <w:tmpl w:val="1186AF24"/>
    <w:lvl w:ilvl="0" w:tplc="54DA870A">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4EF7B55"/>
    <w:multiLevelType w:val="hybridMultilevel"/>
    <w:tmpl w:val="DC88DD86"/>
    <w:lvl w:ilvl="0" w:tplc="2698DF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2" w15:restartNumberingAfterBreak="0">
    <w:nsid w:val="39A94FC2"/>
    <w:multiLevelType w:val="hybridMultilevel"/>
    <w:tmpl w:val="2F367342"/>
    <w:lvl w:ilvl="0" w:tplc="CD04921E">
      <w:start w:val="3"/>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97013DB"/>
    <w:multiLevelType w:val="hybridMultilevel"/>
    <w:tmpl w:val="84CE55F4"/>
    <w:lvl w:ilvl="0" w:tplc="70087218">
      <w:start w:val="2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7DB2"/>
    <w:multiLevelType w:val="hybridMultilevel"/>
    <w:tmpl w:val="94CCBF92"/>
    <w:lvl w:ilvl="0" w:tplc="C5ACF5E4">
      <w:start w:val="4"/>
      <w:numFmt w:val="bullet"/>
      <w:lvlText w:val="-"/>
      <w:lvlJc w:val="left"/>
      <w:pPr>
        <w:ind w:left="460" w:hanging="360"/>
      </w:pPr>
      <w:rPr>
        <w:rFonts w:ascii="Arial" w:eastAsia="宋体"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8" w15:restartNumberingAfterBreak="0">
    <w:nsid w:val="51072DED"/>
    <w:multiLevelType w:val="hybridMultilevel"/>
    <w:tmpl w:val="437A2AA2"/>
    <w:lvl w:ilvl="0" w:tplc="2C80721E">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A0829AE"/>
    <w:multiLevelType w:val="hybridMultilevel"/>
    <w:tmpl w:val="206C1C58"/>
    <w:lvl w:ilvl="0" w:tplc="C1707BCE">
      <w:start w:val="201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07470"/>
    <w:multiLevelType w:val="hybridMultilevel"/>
    <w:tmpl w:val="8D1C1228"/>
    <w:lvl w:ilvl="0" w:tplc="809C8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3"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68637594"/>
    <w:multiLevelType w:val="hybridMultilevel"/>
    <w:tmpl w:val="E796EFE4"/>
    <w:lvl w:ilvl="0" w:tplc="BA84E6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44709C4"/>
    <w:multiLevelType w:val="hybridMultilevel"/>
    <w:tmpl w:val="E4669CA6"/>
    <w:lvl w:ilvl="0" w:tplc="DEDAE0F0">
      <w:start w:val="4"/>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F43B1"/>
    <w:multiLevelType w:val="hybridMultilevel"/>
    <w:tmpl w:val="E79A99BC"/>
    <w:lvl w:ilvl="0" w:tplc="56A0B4F0">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3"/>
  </w:num>
  <w:num w:numId="5">
    <w:abstractNumId w:val="36"/>
  </w:num>
  <w:num w:numId="6">
    <w:abstractNumId w:val="16"/>
  </w:num>
  <w:num w:numId="7">
    <w:abstractNumId w:val="4"/>
  </w:num>
  <w:num w:numId="8">
    <w:abstractNumId w:val="13"/>
  </w:num>
  <w:num w:numId="9">
    <w:abstractNumId w:val="0"/>
  </w:num>
  <w:num w:numId="10">
    <w:abstractNumId w:val="11"/>
  </w:num>
  <w:num w:numId="11">
    <w:abstractNumId w:val="35"/>
  </w:num>
  <w:num w:numId="12">
    <w:abstractNumId w:val="38"/>
  </w:num>
  <w:num w:numId="13">
    <w:abstractNumId w:val="37"/>
  </w:num>
  <w:num w:numId="14">
    <w:abstractNumId w:val="19"/>
  </w:num>
  <w:num w:numId="15">
    <w:abstractNumId w:val="6"/>
  </w:num>
  <w:num w:numId="16">
    <w:abstractNumId w:val="9"/>
  </w:num>
  <w:num w:numId="17">
    <w:abstractNumId w:val="23"/>
  </w:num>
  <w:num w:numId="18">
    <w:abstractNumId w:val="5"/>
  </w:num>
  <w:num w:numId="19">
    <w:abstractNumId w:val="33"/>
  </w:num>
  <w:num w:numId="20">
    <w:abstractNumId w:val="25"/>
  </w:num>
  <w:num w:numId="21">
    <w:abstractNumId w:val="15"/>
  </w:num>
  <w:num w:numId="22">
    <w:abstractNumId w:val="31"/>
  </w:num>
  <w:num w:numId="23">
    <w:abstractNumId w:val="10"/>
  </w:num>
  <w:num w:numId="24">
    <w:abstractNumId w:val="39"/>
  </w:num>
  <w:num w:numId="25">
    <w:abstractNumId w:val="26"/>
  </w:num>
  <w:num w:numId="26">
    <w:abstractNumId w:val="27"/>
  </w:num>
  <w:num w:numId="27">
    <w:abstractNumId w:val="28"/>
  </w:num>
  <w:num w:numId="28">
    <w:abstractNumId w:val="22"/>
  </w:num>
  <w:num w:numId="29">
    <w:abstractNumId w:val="12"/>
  </w:num>
  <w:num w:numId="30">
    <w:abstractNumId w:val="14"/>
  </w:num>
  <w:num w:numId="31">
    <w:abstractNumId w:val="8"/>
  </w:num>
  <w:num w:numId="32">
    <w:abstractNumId w:val="7"/>
  </w:num>
  <w:num w:numId="33">
    <w:abstractNumId w:val="2"/>
  </w:num>
  <w:num w:numId="34">
    <w:abstractNumId w:val="30"/>
  </w:num>
  <w:num w:numId="35">
    <w:abstractNumId w:val="29"/>
  </w:num>
  <w:num w:numId="36">
    <w:abstractNumId w:val="34"/>
  </w:num>
  <w:num w:numId="37">
    <w:abstractNumId w:val="18"/>
  </w:num>
  <w:num w:numId="38">
    <w:abstractNumId w:val="17"/>
  </w:num>
  <w:num w:numId="39">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40">
    <w:abstractNumId w:val="24"/>
  </w:num>
  <w:num w:numId="41">
    <w:abstractNumId w:val="32"/>
  </w:num>
  <w:num w:numId="42">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4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3">
    <w15:presenceInfo w15:providerId="None" w15:userId="Huawei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2E"/>
    <w:rsid w:val="00014AC5"/>
    <w:rsid w:val="000257A0"/>
    <w:rsid w:val="000269E0"/>
    <w:rsid w:val="00041994"/>
    <w:rsid w:val="0006403F"/>
    <w:rsid w:val="00087034"/>
    <w:rsid w:val="000C21F0"/>
    <w:rsid w:val="000C3216"/>
    <w:rsid w:val="000D029D"/>
    <w:rsid w:val="000D5C53"/>
    <w:rsid w:val="000F1326"/>
    <w:rsid w:val="000F2404"/>
    <w:rsid w:val="000F2F0C"/>
    <w:rsid w:val="00112503"/>
    <w:rsid w:val="00122133"/>
    <w:rsid w:val="00124F9D"/>
    <w:rsid w:val="0014506C"/>
    <w:rsid w:val="0016240F"/>
    <w:rsid w:val="001B0137"/>
    <w:rsid w:val="001F62BA"/>
    <w:rsid w:val="001F6F88"/>
    <w:rsid w:val="0020775D"/>
    <w:rsid w:val="0021044E"/>
    <w:rsid w:val="00222FF8"/>
    <w:rsid w:val="00252686"/>
    <w:rsid w:val="0028328A"/>
    <w:rsid w:val="00295F24"/>
    <w:rsid w:val="00332288"/>
    <w:rsid w:val="00335AD9"/>
    <w:rsid w:val="0035180D"/>
    <w:rsid w:val="00392CC1"/>
    <w:rsid w:val="003C660A"/>
    <w:rsid w:val="003D2426"/>
    <w:rsid w:val="003E04C6"/>
    <w:rsid w:val="0041025A"/>
    <w:rsid w:val="0041048D"/>
    <w:rsid w:val="00457379"/>
    <w:rsid w:val="004731B8"/>
    <w:rsid w:val="004B64CB"/>
    <w:rsid w:val="004F2118"/>
    <w:rsid w:val="004F23AB"/>
    <w:rsid w:val="004F6F5D"/>
    <w:rsid w:val="005D4C5D"/>
    <w:rsid w:val="005E13B8"/>
    <w:rsid w:val="005E48CD"/>
    <w:rsid w:val="005F1CEE"/>
    <w:rsid w:val="005F5514"/>
    <w:rsid w:val="00625568"/>
    <w:rsid w:val="00640992"/>
    <w:rsid w:val="00655F03"/>
    <w:rsid w:val="0067082D"/>
    <w:rsid w:val="006B67A4"/>
    <w:rsid w:val="00700663"/>
    <w:rsid w:val="00787827"/>
    <w:rsid w:val="007C08E8"/>
    <w:rsid w:val="007C632C"/>
    <w:rsid w:val="008056CC"/>
    <w:rsid w:val="00812449"/>
    <w:rsid w:val="008207BE"/>
    <w:rsid w:val="00822F55"/>
    <w:rsid w:val="00827511"/>
    <w:rsid w:val="008411C5"/>
    <w:rsid w:val="0084310D"/>
    <w:rsid w:val="0085684C"/>
    <w:rsid w:val="008627F9"/>
    <w:rsid w:val="008635B5"/>
    <w:rsid w:val="008B0B39"/>
    <w:rsid w:val="008B4A7D"/>
    <w:rsid w:val="008C532E"/>
    <w:rsid w:val="008D242F"/>
    <w:rsid w:val="008D5C4A"/>
    <w:rsid w:val="008E1773"/>
    <w:rsid w:val="00920907"/>
    <w:rsid w:val="009224EC"/>
    <w:rsid w:val="00954536"/>
    <w:rsid w:val="00972E6D"/>
    <w:rsid w:val="009C638F"/>
    <w:rsid w:val="009D3878"/>
    <w:rsid w:val="009E6BEB"/>
    <w:rsid w:val="00A3524F"/>
    <w:rsid w:val="00A5241D"/>
    <w:rsid w:val="00A52505"/>
    <w:rsid w:val="00AB2AC3"/>
    <w:rsid w:val="00AB4010"/>
    <w:rsid w:val="00AC5DF2"/>
    <w:rsid w:val="00AC7C68"/>
    <w:rsid w:val="00AE4DFC"/>
    <w:rsid w:val="00AF2CCC"/>
    <w:rsid w:val="00AF38A2"/>
    <w:rsid w:val="00B22269"/>
    <w:rsid w:val="00B32F84"/>
    <w:rsid w:val="00B368FF"/>
    <w:rsid w:val="00B6128B"/>
    <w:rsid w:val="00B613EC"/>
    <w:rsid w:val="00B61E5F"/>
    <w:rsid w:val="00BB5AF0"/>
    <w:rsid w:val="00C0163A"/>
    <w:rsid w:val="00C52FC1"/>
    <w:rsid w:val="00CE45EA"/>
    <w:rsid w:val="00D1429A"/>
    <w:rsid w:val="00D214C4"/>
    <w:rsid w:val="00D36AD4"/>
    <w:rsid w:val="00D4239A"/>
    <w:rsid w:val="00D87FB5"/>
    <w:rsid w:val="00D93510"/>
    <w:rsid w:val="00D95336"/>
    <w:rsid w:val="00DA539B"/>
    <w:rsid w:val="00DB5C36"/>
    <w:rsid w:val="00DC116E"/>
    <w:rsid w:val="00DC27E0"/>
    <w:rsid w:val="00DC70DC"/>
    <w:rsid w:val="00DC77C8"/>
    <w:rsid w:val="00DD3180"/>
    <w:rsid w:val="00DE6C68"/>
    <w:rsid w:val="00DF25DD"/>
    <w:rsid w:val="00E4571B"/>
    <w:rsid w:val="00E75385"/>
    <w:rsid w:val="00E964C2"/>
    <w:rsid w:val="00EB4961"/>
    <w:rsid w:val="00F141F6"/>
    <w:rsid w:val="00FA0955"/>
    <w:rsid w:val="00FC5864"/>
    <w:rsid w:val="00FD0641"/>
    <w:rsid w:val="00FD4AC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8"/>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link w:val="Char0"/>
    <w:rPr>
      <w:rFonts w:ascii="Tahoma" w:hAnsi="Tahoma" w:cs="Tahoma"/>
      <w:sz w:val="16"/>
      <w:szCs w:val="16"/>
    </w:rPr>
  </w:style>
  <w:style w:type="paragraph" w:styleId="af">
    <w:name w:val="annotation subject"/>
    <w:basedOn w:val="ac"/>
    <w:next w:val="ac"/>
    <w:link w:val="Char1"/>
    <w:rPr>
      <w:b/>
      <w:bCs/>
    </w:rPr>
  </w:style>
  <w:style w:type="paragraph" w:styleId="af0">
    <w:name w:val="Document Map"/>
    <w:basedOn w:val="a"/>
    <w:link w:val="Char2"/>
    <w:pPr>
      <w:shd w:val="clear" w:color="auto" w:fill="000080"/>
    </w:pPr>
    <w:rPr>
      <w:rFonts w:ascii="Tahoma" w:hAnsi="Tahoma" w:cs="Tahoma"/>
    </w:rPr>
  </w:style>
  <w:style w:type="character" w:customStyle="1" w:styleId="B1Char">
    <w:name w:val="B1 Char"/>
    <w:link w:val="B10"/>
    <w:rsid w:val="007C632C"/>
    <w:rPr>
      <w:rFonts w:ascii="Times New Roman" w:hAnsi="Times New Roman"/>
      <w:lang w:val="en-GB" w:eastAsia="en-US"/>
    </w:rPr>
  </w:style>
  <w:style w:type="character" w:customStyle="1" w:styleId="B2Char">
    <w:name w:val="B2 Char"/>
    <w:link w:val="B2"/>
    <w:rsid w:val="007C632C"/>
    <w:rPr>
      <w:rFonts w:ascii="Times New Roman" w:hAnsi="Times New Roman"/>
      <w:lang w:val="en-GB" w:eastAsia="en-US"/>
    </w:rPr>
  </w:style>
  <w:style w:type="character" w:customStyle="1" w:styleId="EditorsNoteChar">
    <w:name w:val="Editor's Note Char"/>
    <w:aliases w:val="EN Char"/>
    <w:link w:val="EditorsNote"/>
    <w:rsid w:val="00D93510"/>
    <w:rPr>
      <w:rFonts w:ascii="Times New Roman" w:hAnsi="Times New Roman"/>
      <w:color w:val="FF0000"/>
      <w:lang w:val="en-GB" w:eastAsia="en-US"/>
    </w:rPr>
  </w:style>
  <w:style w:type="character" w:customStyle="1" w:styleId="THChar">
    <w:name w:val="TH Char"/>
    <w:link w:val="TH"/>
    <w:rsid w:val="0041025A"/>
    <w:rPr>
      <w:rFonts w:ascii="Arial" w:hAnsi="Arial"/>
      <w:b/>
      <w:lang w:val="en-GB" w:eastAsia="en-US"/>
    </w:rPr>
  </w:style>
  <w:style w:type="character" w:customStyle="1" w:styleId="TAHChar">
    <w:name w:val="TAH Char"/>
    <w:link w:val="TAH"/>
    <w:rsid w:val="0041025A"/>
    <w:rPr>
      <w:rFonts w:ascii="Arial" w:hAnsi="Arial"/>
      <w:b/>
      <w:sz w:val="18"/>
      <w:lang w:val="en-GB" w:eastAsia="en-US"/>
    </w:rPr>
  </w:style>
  <w:style w:type="character" w:customStyle="1" w:styleId="TALChar">
    <w:name w:val="TAL Char"/>
    <w:link w:val="TAL"/>
    <w:qFormat/>
    <w:rsid w:val="0041025A"/>
    <w:rPr>
      <w:rFonts w:ascii="Arial" w:hAnsi="Arial"/>
      <w:sz w:val="18"/>
      <w:lang w:val="en-GB" w:eastAsia="en-US"/>
    </w:rPr>
  </w:style>
  <w:style w:type="character" w:customStyle="1" w:styleId="TACChar">
    <w:name w:val="TAC Char"/>
    <w:link w:val="TAC"/>
    <w:rsid w:val="0041025A"/>
    <w:rPr>
      <w:rFonts w:ascii="Arial" w:hAnsi="Arial"/>
      <w:sz w:val="18"/>
      <w:lang w:val="en-GB" w:eastAsia="en-US"/>
    </w:rPr>
  </w:style>
  <w:style w:type="paragraph" w:customStyle="1" w:styleId="TAJ">
    <w:name w:val="TAJ"/>
    <w:basedOn w:val="TH"/>
    <w:rsid w:val="00DA539B"/>
    <w:rPr>
      <w:rFonts w:eastAsia="宋体"/>
    </w:rPr>
  </w:style>
  <w:style w:type="paragraph" w:customStyle="1" w:styleId="Guidance">
    <w:name w:val="Guidance"/>
    <w:basedOn w:val="a"/>
    <w:rsid w:val="00DA539B"/>
    <w:rPr>
      <w:rFonts w:eastAsia="宋体"/>
      <w:i/>
      <w:color w:val="0000FF"/>
    </w:rPr>
  </w:style>
  <w:style w:type="character" w:customStyle="1" w:styleId="EXCar">
    <w:name w:val="EX Car"/>
    <w:link w:val="EX"/>
    <w:rsid w:val="00DA539B"/>
    <w:rPr>
      <w:rFonts w:ascii="Times New Roman" w:hAnsi="Times New Roman"/>
      <w:lang w:val="en-GB" w:eastAsia="en-US"/>
    </w:rPr>
  </w:style>
  <w:style w:type="character" w:customStyle="1" w:styleId="TFChar">
    <w:name w:val="TF Char"/>
    <w:link w:val="TF"/>
    <w:rsid w:val="00DA539B"/>
    <w:rPr>
      <w:rFonts w:ascii="Arial" w:hAnsi="Arial"/>
      <w:b/>
      <w:lang w:val="en-GB" w:eastAsia="en-US"/>
    </w:rPr>
  </w:style>
  <w:style w:type="character" w:customStyle="1" w:styleId="Char0">
    <w:name w:val="批注框文本 Char"/>
    <w:link w:val="ae"/>
    <w:rsid w:val="00DA539B"/>
    <w:rPr>
      <w:rFonts w:ascii="Tahoma" w:hAnsi="Tahoma" w:cs="Tahoma"/>
      <w:sz w:val="16"/>
      <w:szCs w:val="16"/>
      <w:lang w:val="en-GB" w:eastAsia="en-US"/>
    </w:rPr>
  </w:style>
  <w:style w:type="character" w:customStyle="1" w:styleId="NOChar">
    <w:name w:val="NO Char"/>
    <w:link w:val="NO"/>
    <w:rsid w:val="00DA539B"/>
    <w:rPr>
      <w:rFonts w:ascii="Times New Roman" w:hAnsi="Times New Roman"/>
      <w:lang w:val="en-GB" w:eastAsia="en-US"/>
    </w:rPr>
  </w:style>
  <w:style w:type="character" w:styleId="af1">
    <w:name w:val="Strong"/>
    <w:qFormat/>
    <w:rsid w:val="00DA539B"/>
    <w:rPr>
      <w:b/>
      <w:bCs/>
    </w:rPr>
  </w:style>
  <w:style w:type="character" w:customStyle="1" w:styleId="TAHCar">
    <w:name w:val="TAH Car"/>
    <w:rsid w:val="00DA539B"/>
    <w:rPr>
      <w:rFonts w:ascii="Arial" w:hAnsi="Arial"/>
      <w:b/>
      <w:sz w:val="18"/>
      <w:lang w:val="en-GB" w:eastAsia="en-US"/>
    </w:rPr>
  </w:style>
  <w:style w:type="paragraph" w:styleId="af2">
    <w:name w:val="Revision"/>
    <w:hidden/>
    <w:uiPriority w:val="99"/>
    <w:semiHidden/>
    <w:rsid w:val="00DA539B"/>
    <w:rPr>
      <w:rFonts w:ascii="Times New Roman" w:eastAsia="宋体" w:hAnsi="Times New Roman"/>
      <w:lang w:val="en-GB" w:eastAsia="en-US"/>
    </w:rPr>
  </w:style>
  <w:style w:type="character" w:customStyle="1" w:styleId="TANChar">
    <w:name w:val="TAN Char"/>
    <w:link w:val="TAN"/>
    <w:rsid w:val="00DA539B"/>
    <w:rPr>
      <w:rFonts w:ascii="Arial" w:hAnsi="Arial"/>
      <w:sz w:val="18"/>
      <w:lang w:val="en-GB" w:eastAsia="en-US"/>
    </w:rPr>
  </w:style>
  <w:style w:type="character" w:customStyle="1" w:styleId="4Char">
    <w:name w:val="标题 4 Char"/>
    <w:link w:val="4"/>
    <w:rsid w:val="00DA539B"/>
    <w:rPr>
      <w:rFonts w:ascii="Arial" w:hAnsi="Arial"/>
      <w:sz w:val="24"/>
      <w:lang w:val="en-GB" w:eastAsia="en-US"/>
    </w:rPr>
  </w:style>
  <w:style w:type="character" w:customStyle="1" w:styleId="3Char">
    <w:name w:val="标题 3 Char"/>
    <w:link w:val="3"/>
    <w:rsid w:val="00DA539B"/>
    <w:rPr>
      <w:rFonts w:ascii="Arial" w:hAnsi="Arial"/>
      <w:sz w:val="28"/>
      <w:lang w:val="en-GB" w:eastAsia="en-US"/>
    </w:rPr>
  </w:style>
  <w:style w:type="character" w:customStyle="1" w:styleId="NOZchn">
    <w:name w:val="NO Zchn"/>
    <w:rsid w:val="00DA539B"/>
    <w:rPr>
      <w:rFonts w:ascii="Times New Roman" w:hAnsi="Times New Roman"/>
      <w:lang w:val="en-GB"/>
    </w:rPr>
  </w:style>
  <w:style w:type="character" w:customStyle="1" w:styleId="2Char">
    <w:name w:val="标题 2 Char"/>
    <w:link w:val="2"/>
    <w:rsid w:val="00DA539B"/>
    <w:rPr>
      <w:rFonts w:ascii="Arial" w:hAnsi="Arial"/>
      <w:sz w:val="32"/>
      <w:lang w:val="en-GB" w:eastAsia="en-US"/>
    </w:rPr>
  </w:style>
  <w:style w:type="character" w:customStyle="1" w:styleId="PLChar">
    <w:name w:val="PL Char"/>
    <w:link w:val="PL"/>
    <w:rsid w:val="00DA539B"/>
    <w:rPr>
      <w:rFonts w:ascii="Courier New" w:hAnsi="Courier New"/>
      <w:noProof/>
      <w:sz w:val="16"/>
      <w:lang w:val="en-GB" w:eastAsia="en-US"/>
    </w:rPr>
  </w:style>
  <w:style w:type="character" w:customStyle="1" w:styleId="EditorsNoteZchn">
    <w:name w:val="Editor's Note Zchn"/>
    <w:rsid w:val="00DA539B"/>
    <w:rPr>
      <w:rFonts w:ascii="Times New Roman" w:hAnsi="Times New Roman"/>
      <w:color w:val="FF0000"/>
      <w:lang w:val="en-GB"/>
    </w:rPr>
  </w:style>
  <w:style w:type="character" w:customStyle="1" w:styleId="Char2">
    <w:name w:val="文档结构图 Char"/>
    <w:link w:val="af0"/>
    <w:rsid w:val="000D5C53"/>
    <w:rPr>
      <w:rFonts w:ascii="Tahoma" w:hAnsi="Tahoma" w:cs="Tahoma"/>
      <w:shd w:val="clear" w:color="auto" w:fill="000080"/>
      <w:lang w:val="en-GB" w:eastAsia="en-US"/>
    </w:rPr>
  </w:style>
  <w:style w:type="paragraph" w:styleId="TOC">
    <w:name w:val="TOC Heading"/>
    <w:basedOn w:val="1"/>
    <w:next w:val="a"/>
    <w:uiPriority w:val="39"/>
    <w:semiHidden/>
    <w:unhideWhenUsed/>
    <w:qFormat/>
    <w:rsid w:val="000D5C53"/>
    <w:pPr>
      <w:pBdr>
        <w:top w:val="none" w:sz="0" w:space="0" w:color="auto"/>
      </w:pBdr>
      <w:spacing w:before="480" w:after="0" w:line="276" w:lineRule="auto"/>
      <w:ind w:left="0" w:firstLine="0"/>
      <w:outlineLvl w:val="9"/>
    </w:pPr>
    <w:rPr>
      <w:rFonts w:ascii="Cambria" w:eastAsia="宋体" w:hAnsi="Cambria"/>
      <w:b/>
      <w:bCs/>
      <w:color w:val="365F91"/>
      <w:sz w:val="28"/>
      <w:szCs w:val="28"/>
      <w:lang w:val="en-US" w:eastAsia="zh-CN"/>
    </w:rPr>
  </w:style>
  <w:style w:type="paragraph" w:customStyle="1" w:styleId="TempNote">
    <w:name w:val="TempNote"/>
    <w:basedOn w:val="a"/>
    <w:qFormat/>
    <w:rsid w:val="000D5C53"/>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0D5C53"/>
    <w:pPr>
      <w:numPr>
        <w:numId w:val="38"/>
      </w:numPr>
      <w:overflowPunct w:val="0"/>
      <w:autoSpaceDE w:val="0"/>
      <w:autoSpaceDN w:val="0"/>
      <w:adjustRightInd w:val="0"/>
      <w:textAlignment w:val="baseline"/>
    </w:pPr>
    <w:rPr>
      <w:rFonts w:eastAsia="Times New Roman"/>
    </w:rPr>
  </w:style>
  <w:style w:type="character" w:customStyle="1" w:styleId="Char">
    <w:name w:val="批注文字 Char"/>
    <w:link w:val="ac"/>
    <w:rsid w:val="000D5C53"/>
    <w:rPr>
      <w:rFonts w:ascii="Times New Roman" w:hAnsi="Times New Roman"/>
      <w:lang w:val="en-GB" w:eastAsia="en-US"/>
    </w:rPr>
  </w:style>
  <w:style w:type="character" w:customStyle="1" w:styleId="Char1">
    <w:name w:val="批注主题 Char"/>
    <w:link w:val="af"/>
    <w:rsid w:val="000D5C53"/>
    <w:rPr>
      <w:rFonts w:ascii="Times New Roman" w:hAnsi="Times New Roman"/>
      <w:b/>
      <w:bCs/>
      <w:lang w:val="en-GB" w:eastAsia="en-US"/>
    </w:rPr>
  </w:style>
  <w:style w:type="character" w:customStyle="1" w:styleId="UnresolvedMention">
    <w:name w:val="Unresolved Mention"/>
    <w:uiPriority w:val="99"/>
    <w:semiHidden/>
    <w:unhideWhenUsed/>
    <w:rsid w:val="000D5C53"/>
    <w:rPr>
      <w:color w:val="808080"/>
      <w:shd w:val="clear" w:color="auto" w:fill="E6E6E6"/>
    </w:rPr>
  </w:style>
  <w:style w:type="character" w:customStyle="1" w:styleId="EditorsNoteCharChar">
    <w:name w:val="Editor's Note Char Char"/>
    <w:locked/>
    <w:rsid w:val="000D5C53"/>
    <w:rPr>
      <w:color w:val="FF0000"/>
      <w:lang w:val="en-GB" w:eastAsia="en-US"/>
    </w:rPr>
  </w:style>
  <w:style w:type="paragraph" w:customStyle="1" w:styleId="Style1">
    <w:name w:val="Style1"/>
    <w:basedOn w:val="8"/>
    <w:qFormat/>
    <w:rsid w:val="000D5C53"/>
    <w:pPr>
      <w:pageBreakBefore/>
    </w:pPr>
    <w:rPr>
      <w:rFonts w:eastAsia="宋体"/>
    </w:rPr>
  </w:style>
  <w:style w:type="character" w:customStyle="1" w:styleId="B1Char1">
    <w:name w:val="B1 Char1"/>
    <w:rsid w:val="000D5C53"/>
    <w:rPr>
      <w:rFonts w:ascii="Times New Roman" w:hAnsi="Times New Roman"/>
      <w:lang w:val="en-GB"/>
    </w:rPr>
  </w:style>
  <w:style w:type="character" w:customStyle="1" w:styleId="CRCoverPageZchn">
    <w:name w:val="CR Cover Page Zchn"/>
    <w:link w:val="CRCoverPage"/>
    <w:rsid w:val="00E75385"/>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18321359">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Change-Request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ct/WG3_interworking_ex-CN3/TSGC3_108_Sophia_Antipoli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D6FB0-5747-4B36-972F-08683BB1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813</Words>
  <Characters>4635</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Huawei5</cp:lastModifiedBy>
  <cp:revision>3</cp:revision>
  <cp:lastPrinted>1900-01-01T08:00:00Z</cp:lastPrinted>
  <dcterms:created xsi:type="dcterms:W3CDTF">2020-02-27T05:29:00Z</dcterms:created>
  <dcterms:modified xsi:type="dcterms:W3CDTF">2020-02-27T05:29:00Z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(3)zyVdlfdfB4WVd+wPzfydvHv6tdqYFnCPntZF+Zn/bO1WS/u0PtDwk8Vb98haFJvgbEKey+ew
cjmz71whkXP2sfEM+1xtc8fydVqQwU6tNirir8vNeR5bkUm3pNplA/aF/J326/kzf2fPBYt6
0JBmpIYwfGDZfzUAPNLUk0edFgmdzvKTfodgfQ84fujVXXqF6I1GGQgTKVZlcaXJGHqDDZc5
65YKMxGYrZ1eJOV931</vt:lpwstr>
  </property>
  <property fmtid="{D5CDD505-2E9C-101B-9397-08002B2CF9AE}" pid="22" name="_2015_ms_pID_7253431">
    <vt:lpwstr>c7ASUwNA0sLk5HP9hSb9pDkhPgOA/hWllQGIrUP3bnVu86XFG5gGvJ
z8aqJa4Lqp7TpDgTxlewmPS+g69iVcWUMWN8ZDnfrokV+Kicpl4Z2fcPsCMdrVM6FPAA3Obv
/N3WfZ8emIrzAuMZmD/iTwredo7qLvAPujvFqnqC8aTNCmRGqTPqS03LzBdjTqvrnreQmZq4
sRacEr8rRf+XXvVMJLGz10fP1ypFLUnPRqLE</vt:lpwstr>
  </property>
  <property fmtid="{D5CDD505-2E9C-101B-9397-08002B2CF9AE}" pid="23" name="_2015_ms_pID_7253432">
    <vt:lpwstr>MoXrGaRUtTp8t4BpsHHIpFE=</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1576464576</vt:lpwstr>
  </property>
</Properties>
</file>