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75C" w:rsidRDefault="00E9775C" w:rsidP="00E9775C">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C3-201103</w:t>
      </w:r>
    </w:p>
    <w:p w:rsidR="008C532E" w:rsidRDefault="006772CB" w:rsidP="00E9775C">
      <w:pPr>
        <w:pStyle w:val="CRCoverPage"/>
        <w:outlineLvl w:val="0"/>
        <w:rPr>
          <w:b/>
          <w:noProof/>
          <w:sz w:val="24"/>
        </w:rPr>
      </w:pPr>
      <w:hyperlink r:id="rId9" w:history="1">
        <w:r w:rsidR="00E9775C">
          <w:rPr>
            <w:b/>
            <w:noProof/>
            <w:sz w:val="24"/>
          </w:rPr>
          <w:t>E-Meeting</w:t>
        </w:r>
      </w:hyperlink>
      <w:r w:rsidR="00E9775C">
        <w:rPr>
          <w:b/>
          <w:noProof/>
          <w:sz w:val="24"/>
        </w:rPr>
        <w:t>, 19</w:t>
      </w:r>
      <w:r w:rsidR="00E9775C">
        <w:rPr>
          <w:b/>
          <w:noProof/>
          <w:sz w:val="24"/>
          <w:vertAlign w:val="superscript"/>
        </w:rPr>
        <w:t>th</w:t>
      </w:r>
      <w:r w:rsidR="00E9775C">
        <w:rPr>
          <w:b/>
          <w:noProof/>
          <w:sz w:val="24"/>
        </w:rPr>
        <w:t xml:space="preserve"> -28</w:t>
      </w:r>
      <w:r w:rsidR="00E9775C" w:rsidRPr="004D1106">
        <w:rPr>
          <w:b/>
          <w:noProof/>
          <w:sz w:val="24"/>
          <w:vertAlign w:val="superscript"/>
        </w:rPr>
        <w:t>th</w:t>
      </w:r>
      <w:r w:rsidR="00E9775C">
        <w:rPr>
          <w:b/>
          <w:noProof/>
          <w:sz w:val="24"/>
        </w:rPr>
        <w:t xml:space="preserve"> </w:t>
      </w:r>
      <w:r w:rsidR="00E9775C" w:rsidRPr="005E48CD">
        <w:rPr>
          <w:b/>
          <w:noProof/>
          <w:sz w:val="24"/>
        </w:rPr>
        <w:t xml:space="preserve"> February 2020</w:t>
      </w:r>
      <w:r w:rsidR="00E9775C">
        <w:rPr>
          <w:b/>
          <w:noProof/>
          <w:sz w:val="24"/>
        </w:rPr>
        <w:tab/>
      </w:r>
      <w:r w:rsidR="00E9775C">
        <w:rPr>
          <w:b/>
          <w:noProof/>
          <w:sz w:val="24"/>
        </w:rPr>
        <w:tab/>
      </w:r>
      <w:r w:rsidR="00E9775C">
        <w:rPr>
          <w:b/>
          <w:noProof/>
          <w:sz w:val="24"/>
        </w:rPr>
        <w:tab/>
      </w:r>
      <w:r w:rsidR="00E9775C">
        <w:rPr>
          <w:b/>
          <w:noProof/>
          <w:sz w:val="24"/>
        </w:rPr>
        <w:tab/>
      </w:r>
      <w:r w:rsidR="00E9775C">
        <w:rPr>
          <w:b/>
          <w:noProof/>
          <w:sz w:val="24"/>
        </w:rPr>
        <w:tab/>
      </w:r>
      <w:r w:rsidR="00E9775C">
        <w:rPr>
          <w:b/>
          <w:noProof/>
          <w:sz w:val="24"/>
        </w:rPr>
        <w:tab/>
        <w:t xml:space="preserve">                     </w:t>
      </w:r>
      <w:r w:rsidR="00E9775C" w:rsidRPr="00F76B76">
        <w:rPr>
          <w:rFonts w:cs="Arial"/>
          <w:b/>
          <w:bCs/>
        </w:rPr>
        <w:t>(</w:t>
      </w:r>
      <w:r w:rsidR="00E9775C" w:rsidRPr="000508E2">
        <w:rPr>
          <w:rFonts w:cs="Arial"/>
          <w:b/>
          <w:bCs/>
          <w:sz w:val="22"/>
        </w:rPr>
        <w:t>Revision of C3-</w:t>
      </w:r>
      <w:r w:rsidR="00E9775C">
        <w:rPr>
          <w:rFonts w:cs="Arial"/>
          <w:b/>
          <w:bCs/>
          <w:sz w:val="22"/>
        </w:rPr>
        <w:t>201</w:t>
      </w:r>
      <w:r w:rsidR="00E9775C" w:rsidRPr="000508E2">
        <w:rPr>
          <w:rFonts w:cs="Arial"/>
          <w:b/>
          <w:bCs/>
          <w:sz w:val="22"/>
        </w:rPr>
        <w:t>xyz</w:t>
      </w:r>
      <w:r w:rsidR="00E9775C"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21044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w:t>
            </w:r>
            <w:r w:rsidR="0021044E">
              <w:rPr>
                <w:b/>
                <w:noProof/>
                <w:sz w:val="28"/>
              </w:rPr>
              <w:t>07</w:t>
            </w:r>
            <w:r>
              <w:rPr>
                <w:b/>
                <w:noProof/>
                <w:sz w:val="28"/>
              </w:rPr>
              <w:fldChar w:fldCharType="end"/>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E9775C">
            <w:pPr>
              <w:pStyle w:val="CRCoverPage"/>
              <w:spacing w:after="0"/>
              <w:rPr>
                <w:noProof/>
              </w:rPr>
            </w:pPr>
            <w:r>
              <w:rPr>
                <w:b/>
                <w:noProof/>
                <w:sz w:val="28"/>
              </w:rPr>
              <w:t>0097</w:t>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A5241D">
            <w:pPr>
              <w:pStyle w:val="CRCoverPage"/>
              <w:spacing w:after="0"/>
              <w:jc w:val="center"/>
              <w:rPr>
                <w:noProof/>
                <w:sz w:val="28"/>
              </w:rPr>
            </w:pPr>
            <w:r>
              <w:rPr>
                <w:b/>
                <w:noProof/>
                <w:sz w:val="28"/>
              </w:rPr>
              <w:t>16.</w:t>
            </w:r>
            <w:r w:rsidR="00A5241D">
              <w:rPr>
                <w:b/>
                <w:noProof/>
                <w:sz w:val="28"/>
              </w:rPr>
              <w:t>2</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041994" w:rsidP="00A3524F">
            <w:pPr>
              <w:pStyle w:val="CRCoverPage"/>
              <w:spacing w:after="0"/>
              <w:ind w:left="100"/>
              <w:rPr>
                <w:noProof/>
              </w:rPr>
            </w:pPr>
            <w:r>
              <w:rPr>
                <w:rFonts w:cs="Arial"/>
                <w:lang w:eastAsia="ko-KR"/>
              </w:rPr>
              <w:t>Policy Control Request Triggers for wireline access</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C52FC1" w:rsidP="005E48CD">
            <w:pPr>
              <w:pStyle w:val="CRCoverPage"/>
              <w:spacing w:after="0"/>
              <w:ind w:left="100"/>
              <w:rPr>
                <w:noProof/>
              </w:rPr>
            </w:pPr>
            <w:r>
              <w:rPr>
                <w:noProof/>
              </w:rPr>
              <w:t>5WWC</w:t>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5E48CD" w:rsidP="005E48CD">
            <w:pPr>
              <w:pStyle w:val="CRCoverPage"/>
              <w:spacing w:after="0"/>
              <w:ind w:left="100" w:right="-609"/>
              <w:rPr>
                <w:b/>
                <w:noProof/>
              </w:rPr>
            </w:pPr>
            <w:r>
              <w:rPr>
                <w:b/>
                <w:noProof/>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5E48CD">
            <w:pPr>
              <w:pStyle w:val="CRCoverPage"/>
              <w:spacing w:after="0"/>
              <w:ind w:left="100"/>
              <w:rPr>
                <w:noProof/>
              </w:rPr>
            </w:pPr>
            <w:r>
              <w:rPr>
                <w:noProof/>
              </w:rPr>
              <w:t>Rel-16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8207BE" w:rsidRDefault="00124F9D" w:rsidP="00124F9D">
            <w:pPr>
              <w:pStyle w:val="CRCoverPage"/>
              <w:spacing w:after="0"/>
              <w:rPr>
                <w:noProof/>
                <w:lang w:eastAsia="zh-CN"/>
              </w:rPr>
            </w:pPr>
            <w:r>
              <w:rPr>
                <w:noProof/>
                <w:lang w:eastAsia="zh-CN"/>
              </w:rPr>
              <w:t xml:space="preserve">SA2 has agreed the applicable </w:t>
            </w:r>
            <w:r>
              <w:rPr>
                <w:rFonts w:cs="Arial"/>
                <w:lang w:eastAsia="ko-KR"/>
              </w:rPr>
              <w:t>Policy Control Request Triggers for wireline access. (S2-1912501).</w:t>
            </w:r>
          </w:p>
          <w:p w:rsidR="008207BE" w:rsidRDefault="008207BE" w:rsidP="008207BE">
            <w:pPr>
              <w:pStyle w:val="CRCoverPage"/>
              <w:spacing w:after="0"/>
              <w:ind w:left="360"/>
              <w:rPr>
                <w:noProof/>
                <w:lang w:eastAsia="zh-CN"/>
              </w:rPr>
            </w:pP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Pr="000C3216"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4F6F5D" w:rsidRPr="00124F9D" w:rsidRDefault="00124F9D" w:rsidP="00124F9D">
            <w:pPr>
              <w:pStyle w:val="CRCoverPage"/>
              <w:numPr>
                <w:ilvl w:val="0"/>
                <w:numId w:val="36"/>
              </w:numPr>
              <w:spacing w:after="0"/>
              <w:rPr>
                <w:noProof/>
                <w:lang w:eastAsia="zh-CN"/>
              </w:rPr>
            </w:pPr>
            <w:r>
              <w:rPr>
                <w:noProof/>
                <w:lang w:eastAsia="zh-CN"/>
              </w:rPr>
              <w:t xml:space="preserve">Specify the </w:t>
            </w:r>
            <w:r>
              <w:rPr>
                <w:rFonts w:cs="Arial"/>
                <w:lang w:eastAsia="ko-KR"/>
              </w:rPr>
              <w:t>Policy Control Request Triggers which are applicable or not applicable to the wireline access scenario.</w:t>
            </w:r>
          </w:p>
          <w:p w:rsidR="00124F9D" w:rsidRDefault="00A5241D" w:rsidP="00124F9D">
            <w:pPr>
              <w:pStyle w:val="CRCoverPage"/>
              <w:numPr>
                <w:ilvl w:val="0"/>
                <w:numId w:val="36"/>
              </w:numPr>
              <w:spacing w:after="0"/>
              <w:rPr>
                <w:noProof/>
                <w:lang w:eastAsia="zh-CN"/>
              </w:rPr>
            </w:pPr>
            <w:r>
              <w:rPr>
                <w:lang w:eastAsia="zh-CN"/>
              </w:rPr>
              <w:t>New trigger RG-TMBR is defined.</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C532E" w:rsidRDefault="00812449" w:rsidP="00AC7C68">
            <w:pPr>
              <w:pStyle w:val="CRCoverPage"/>
              <w:spacing w:after="0"/>
              <w:rPr>
                <w:noProof/>
                <w:lang w:eastAsia="zh-CN"/>
              </w:rPr>
            </w:pPr>
            <w:r>
              <w:rPr>
                <w:noProof/>
                <w:lang w:eastAsia="zh-CN"/>
              </w:rPr>
              <w:t>5WWC feature is not completed.</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1F62BA" w:rsidP="001F62BA">
            <w:pPr>
              <w:pStyle w:val="CRCoverPage"/>
              <w:spacing w:after="0"/>
              <w:ind w:left="100"/>
              <w:rPr>
                <w:noProof/>
                <w:lang w:eastAsia="zh-CN"/>
              </w:rPr>
            </w:pPr>
            <w:r>
              <w:rPr>
                <w:noProof/>
                <w:lang w:eastAsia="zh-CN"/>
              </w:rPr>
              <w:t>3.2, 5.6.2.2, 5.6.2.3, 5.6.2.4, 5.6.2.5, 5.6.3.3, B.3.2.1, B.3.2.2.1, B.3.2.2.x (new), B.3.3, B.3.3.1, B</w:t>
            </w:r>
            <w:r w:rsidR="00812449">
              <w:rPr>
                <w:noProof/>
                <w:lang w:eastAsia="zh-CN"/>
              </w:rPr>
              <w:t>.</w:t>
            </w:r>
            <w:r>
              <w:rPr>
                <w:noProof/>
                <w:lang w:eastAsia="zh-CN"/>
              </w:rPr>
              <w:t>3.4.1, B</w:t>
            </w:r>
            <w:r w:rsidR="00812449">
              <w:rPr>
                <w:noProof/>
                <w:lang w:eastAsia="zh-CN"/>
              </w:rPr>
              <w:t>.3</w:t>
            </w:r>
            <w:r>
              <w:rPr>
                <w:noProof/>
                <w:lang w:eastAsia="zh-CN"/>
              </w:rPr>
              <w:t>.4.2,</w:t>
            </w:r>
            <w:r w:rsidR="00812449">
              <w:rPr>
                <w:noProof/>
                <w:lang w:eastAsia="zh-CN"/>
              </w:rPr>
              <w:t xml:space="preserve"> </w:t>
            </w:r>
            <w:r>
              <w:rPr>
                <w:noProof/>
                <w:lang w:eastAsia="zh-CN"/>
              </w:rPr>
              <w:t>B.3.4.3, B.3.5, B.3.5.1(new)</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9D0500">
            <w:pPr>
              <w:pStyle w:val="CRCoverPage"/>
              <w:spacing w:after="0"/>
              <w:ind w:left="100"/>
              <w:rPr>
                <w:noProof/>
              </w:rPr>
            </w:pPr>
            <w:r w:rsidRPr="005E763A">
              <w:rPr>
                <w:noProof/>
              </w:rPr>
              <w:t xml:space="preserve">This CR </w:t>
            </w:r>
            <w:r>
              <w:rPr>
                <w:noProof/>
              </w:rPr>
              <w:t>does not impact the OpenAPI file.</w:t>
            </w: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8C532E" w:rsidP="00812449">
            <w:pPr>
              <w:pStyle w:val="CRCoverPage"/>
              <w:spacing w:after="0"/>
              <w:ind w:left="100"/>
              <w:rPr>
                <w:noProof/>
                <w:lang w:eastAsia="zh-CN"/>
              </w:rPr>
            </w:pP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2" w:name="_Toc483392404"/>
      <w:bookmarkStart w:id="3" w:name="_Toc483392407"/>
      <w:bookmarkStart w:id="4" w:name="_Toc483406628"/>
      <w:bookmarkStart w:id="5" w:name="_Toc384334034"/>
      <w:bookmarkEnd w:id="2"/>
      <w:bookmarkEnd w:id="3"/>
      <w:bookmarkEnd w:id="4"/>
      <w:bookmarkEnd w:id="5"/>
    </w:p>
    <w:p w:rsidR="00822F55" w:rsidRDefault="00822F55" w:rsidP="00822F55">
      <w:pPr>
        <w:pStyle w:val="2"/>
        <w:rPr>
          <w:noProof/>
        </w:rPr>
      </w:pPr>
      <w:bookmarkStart w:id="6" w:name="_Toc28011067"/>
      <w:bookmarkStart w:id="7" w:name="_Toc28011146"/>
      <w:bookmarkStart w:id="8" w:name="_Toc28011176"/>
      <w:bookmarkStart w:id="9" w:name="_Toc28012330"/>
      <w:bookmarkStart w:id="10" w:name="_Toc20401832"/>
      <w:r>
        <w:rPr>
          <w:noProof/>
        </w:rPr>
        <w:t>3.2</w:t>
      </w:r>
      <w:r>
        <w:rPr>
          <w:noProof/>
        </w:rPr>
        <w:tab/>
        <w:t>Abbreviations</w:t>
      </w:r>
      <w:bookmarkEnd w:id="6"/>
    </w:p>
    <w:p w:rsidR="00822F55" w:rsidRDefault="00822F55" w:rsidP="00822F55">
      <w:pPr>
        <w:keepNext/>
        <w:rPr>
          <w:noProof/>
        </w:rPr>
      </w:pPr>
      <w:r>
        <w:rPr>
          <w:noProof/>
        </w:rPr>
        <w:t>For the purposes of the present document, the abbreviations given in 3GPP TR 21.905 [1] and the following apply. An abbreviation defined in the present document takes precedence over the definition of the same abbreviation, if any, in 3GPP TR 21.905 [1].</w:t>
      </w:r>
    </w:p>
    <w:p w:rsidR="00822F55" w:rsidRDefault="00822F55" w:rsidP="00822F55">
      <w:pPr>
        <w:pStyle w:val="EW"/>
      </w:pPr>
      <w:r>
        <w:t>5G-BRG</w:t>
      </w:r>
      <w:r>
        <w:tab/>
        <w:t>5G Broadband Residential Gateway</w:t>
      </w:r>
    </w:p>
    <w:p w:rsidR="00822F55" w:rsidRDefault="00822F55" w:rsidP="00822F55">
      <w:pPr>
        <w:pStyle w:val="EW"/>
      </w:pPr>
      <w:r>
        <w:t>5G-RG</w:t>
      </w:r>
      <w:r>
        <w:tab/>
        <w:t>5G Residential Gateway</w:t>
      </w:r>
    </w:p>
    <w:p w:rsidR="00822F55" w:rsidRDefault="00822F55" w:rsidP="00822F55">
      <w:pPr>
        <w:pStyle w:val="EW"/>
      </w:pPr>
      <w:r>
        <w:t>5GC</w:t>
      </w:r>
      <w:r>
        <w:tab/>
        <w:t>5G Core Network</w:t>
      </w:r>
    </w:p>
    <w:p w:rsidR="00822F55" w:rsidRDefault="00822F55" w:rsidP="00822F55">
      <w:pPr>
        <w:pStyle w:val="EW"/>
      </w:pPr>
      <w:r>
        <w:t>5G-CRG</w:t>
      </w:r>
      <w:r>
        <w:tab/>
        <w:t>5G Cable Residential Gateway</w:t>
      </w:r>
    </w:p>
    <w:p w:rsidR="00822F55" w:rsidRDefault="00822F55" w:rsidP="00822F55">
      <w:pPr>
        <w:pStyle w:val="EW"/>
      </w:pPr>
      <w:r>
        <w:t>5GS</w:t>
      </w:r>
      <w:r>
        <w:tab/>
        <w:t xml:space="preserve">5G System </w:t>
      </w:r>
    </w:p>
    <w:p w:rsidR="00822F55" w:rsidRDefault="00822F55" w:rsidP="00822F55">
      <w:pPr>
        <w:pStyle w:val="EW"/>
        <w:rPr>
          <w:lang w:eastAsia="zh-CN"/>
        </w:rPr>
      </w:pPr>
      <w:r>
        <w:t>AMBR</w:t>
      </w:r>
      <w:r>
        <w:tab/>
        <w:t>Aggregated Maximum Bit Rate</w:t>
      </w:r>
    </w:p>
    <w:p w:rsidR="00822F55" w:rsidRDefault="00822F55" w:rsidP="00822F55">
      <w:pPr>
        <w:pStyle w:val="EW"/>
        <w:keepNext/>
        <w:rPr>
          <w:noProof/>
        </w:rPr>
      </w:pPr>
      <w:r>
        <w:rPr>
          <w:noProof/>
        </w:rPr>
        <w:t>AMF</w:t>
      </w:r>
      <w:r>
        <w:rPr>
          <w:noProof/>
        </w:rPr>
        <w:tab/>
        <w:t>Access and Mobility Management Function</w:t>
      </w:r>
    </w:p>
    <w:p w:rsidR="00822F55" w:rsidRDefault="00822F55" w:rsidP="00822F55">
      <w:pPr>
        <w:pStyle w:val="EW"/>
      </w:pPr>
      <w:r>
        <w:t>BBF</w:t>
      </w:r>
      <w:r>
        <w:tab/>
        <w:t>Broadband Forum</w:t>
      </w:r>
    </w:p>
    <w:p w:rsidR="00822F55" w:rsidRDefault="00822F55" w:rsidP="00822F55">
      <w:pPr>
        <w:pStyle w:val="EW"/>
        <w:rPr>
          <w:noProof/>
        </w:rPr>
      </w:pPr>
      <w:r>
        <w:rPr>
          <w:noProof/>
        </w:rPr>
        <w:t>DNN</w:t>
      </w:r>
      <w:r>
        <w:rPr>
          <w:noProof/>
        </w:rPr>
        <w:tab/>
        <w:t>Data Network Name</w:t>
      </w:r>
    </w:p>
    <w:p w:rsidR="00822F55" w:rsidRDefault="00822F55" w:rsidP="00822F55">
      <w:pPr>
        <w:pStyle w:val="EW"/>
        <w:rPr>
          <w:lang w:eastAsia="ja-JP"/>
        </w:rPr>
      </w:pPr>
      <w:r>
        <w:rPr>
          <w:lang w:eastAsia="ja-JP"/>
        </w:rPr>
        <w:t>EPS</w:t>
      </w:r>
      <w:r>
        <w:rPr>
          <w:lang w:eastAsia="ja-JP"/>
        </w:rPr>
        <w:tab/>
        <w:t>Evolved Packet System</w:t>
      </w:r>
    </w:p>
    <w:p w:rsidR="00822F55" w:rsidRDefault="00822F55" w:rsidP="00822F55">
      <w:pPr>
        <w:pStyle w:val="EW"/>
        <w:keepNext/>
      </w:pPr>
      <w:r>
        <w:t>FN-BRG</w:t>
      </w:r>
      <w:r>
        <w:tab/>
        <w:t>Fixed Network Broadband Residential Gateway</w:t>
      </w:r>
    </w:p>
    <w:p w:rsidR="00822F55" w:rsidRDefault="00822F55" w:rsidP="00822F55">
      <w:pPr>
        <w:pStyle w:val="EW"/>
        <w:keepNext/>
      </w:pPr>
      <w:r>
        <w:t>FN-CRG</w:t>
      </w:r>
      <w:r>
        <w:tab/>
        <w:t>Fixed Network Cable Residential Gateway</w:t>
      </w:r>
    </w:p>
    <w:p w:rsidR="00822F55" w:rsidRDefault="00822F55" w:rsidP="00822F55">
      <w:pPr>
        <w:pStyle w:val="EW"/>
        <w:keepNext/>
      </w:pPr>
      <w:r>
        <w:t>FN-RG</w:t>
      </w:r>
      <w:r>
        <w:tab/>
        <w:t>Fixed Network Residential Gateway</w:t>
      </w:r>
      <w:r>
        <w:rPr>
          <w:lang w:eastAsia="ja-JP"/>
        </w:rPr>
        <w:t xml:space="preserve"> </w:t>
      </w:r>
    </w:p>
    <w:p w:rsidR="00822F55" w:rsidRDefault="00822F55" w:rsidP="00822F55">
      <w:pPr>
        <w:pStyle w:val="EW"/>
        <w:rPr>
          <w:lang w:eastAsia="ja-JP"/>
        </w:rPr>
      </w:pPr>
      <w:r>
        <w:rPr>
          <w:lang w:eastAsia="ja-JP"/>
        </w:rPr>
        <w:t>GBR</w:t>
      </w:r>
      <w:r>
        <w:rPr>
          <w:lang w:eastAsia="ja-JP"/>
        </w:rPr>
        <w:tab/>
        <w:t>Guaranteed Bit Rate</w:t>
      </w:r>
    </w:p>
    <w:p w:rsidR="00822F55" w:rsidRDefault="00822F55" w:rsidP="00822F55">
      <w:pPr>
        <w:pStyle w:val="EW"/>
        <w:rPr>
          <w:noProof/>
          <w:lang w:eastAsia="zh-CN"/>
        </w:rPr>
      </w:pPr>
      <w:r>
        <w:rPr>
          <w:noProof/>
          <w:lang w:eastAsia="zh-CN"/>
        </w:rPr>
        <w:t>GPSI</w:t>
      </w:r>
      <w:r>
        <w:rPr>
          <w:noProof/>
          <w:lang w:eastAsia="zh-CN"/>
        </w:rPr>
        <w:tab/>
        <w:t>Generic Public Subscription Identifier</w:t>
      </w:r>
    </w:p>
    <w:p w:rsidR="00822F55" w:rsidRDefault="00822F55" w:rsidP="00822F55">
      <w:pPr>
        <w:pStyle w:val="EW"/>
        <w:rPr>
          <w:lang w:eastAsia="zh-CN"/>
        </w:rPr>
      </w:pPr>
      <w:r>
        <w:rPr>
          <w:lang w:eastAsia="zh-CN"/>
        </w:rPr>
        <w:t>GUAMI</w:t>
      </w:r>
      <w:r>
        <w:rPr>
          <w:lang w:eastAsia="zh-CN"/>
        </w:rPr>
        <w:tab/>
        <w:t>Globally Unique AMF Identifier</w:t>
      </w:r>
    </w:p>
    <w:p w:rsidR="00822F55" w:rsidRDefault="00822F55" w:rsidP="00822F55">
      <w:pPr>
        <w:pStyle w:val="EW"/>
        <w:keepNext/>
      </w:pPr>
      <w:r>
        <w:t>HFC</w:t>
      </w:r>
      <w:r>
        <w:tab/>
        <w:t xml:space="preserve">Hybrid </w:t>
      </w:r>
      <w:proofErr w:type="spellStart"/>
      <w:r>
        <w:t>Fiber</w:t>
      </w:r>
      <w:proofErr w:type="spellEnd"/>
      <w:r>
        <w:t>-Coaxial</w:t>
      </w:r>
    </w:p>
    <w:p w:rsidR="00822F55" w:rsidRDefault="00822F55" w:rsidP="00822F55">
      <w:pPr>
        <w:pStyle w:val="EW"/>
        <w:rPr>
          <w:noProof/>
          <w:lang w:eastAsia="zh-CN"/>
        </w:rPr>
      </w:pPr>
      <w:r>
        <w:rPr>
          <w:noProof/>
        </w:rPr>
        <w:t>JSON</w:t>
      </w:r>
      <w:r>
        <w:rPr>
          <w:noProof/>
        </w:rPr>
        <w:tab/>
      </w:r>
      <w:r>
        <w:rPr>
          <w:noProof/>
          <w:lang w:eastAsia="zh-CN"/>
        </w:rPr>
        <w:t xml:space="preserve">JavaScript Object Notation </w:t>
      </w:r>
    </w:p>
    <w:p w:rsidR="00822F55" w:rsidRDefault="00822F55" w:rsidP="00822F55">
      <w:pPr>
        <w:pStyle w:val="EW"/>
        <w:rPr>
          <w:noProof/>
        </w:rPr>
      </w:pPr>
      <w:r>
        <w:rPr>
          <w:noProof/>
          <w:lang w:eastAsia="zh-CN"/>
        </w:rPr>
        <w:t>NID</w:t>
      </w:r>
      <w:r>
        <w:rPr>
          <w:noProof/>
          <w:lang w:eastAsia="zh-CN"/>
        </w:rPr>
        <w:tab/>
        <w:t>Network Identifier</w:t>
      </w:r>
    </w:p>
    <w:p w:rsidR="00822F55" w:rsidRDefault="00822F55" w:rsidP="00822F55">
      <w:pPr>
        <w:pStyle w:val="EW"/>
      </w:pPr>
      <w:r>
        <w:t>NRF</w:t>
      </w:r>
      <w:r>
        <w:tab/>
        <w:t>Network Repository Function</w:t>
      </w:r>
    </w:p>
    <w:p w:rsidR="00822F55" w:rsidRDefault="00822F55" w:rsidP="00822F55">
      <w:pPr>
        <w:pStyle w:val="EW"/>
      </w:pPr>
      <w:r>
        <w:t>NSSAI</w:t>
      </w:r>
      <w:r>
        <w:tab/>
        <w:t>Network Slice Selection Assistance Information</w:t>
      </w:r>
    </w:p>
    <w:p w:rsidR="00822F55" w:rsidRDefault="00822F55" w:rsidP="00822F55">
      <w:pPr>
        <w:pStyle w:val="EW"/>
        <w:rPr>
          <w:noProof/>
        </w:rPr>
      </w:pPr>
      <w:r>
        <w:rPr>
          <w:noProof/>
        </w:rPr>
        <w:t>PCF</w:t>
      </w:r>
      <w:r>
        <w:rPr>
          <w:noProof/>
        </w:rPr>
        <w:tab/>
        <w:t>Policy Control Function</w:t>
      </w:r>
    </w:p>
    <w:p w:rsidR="00822F55" w:rsidRDefault="00822F55" w:rsidP="00822F55">
      <w:pPr>
        <w:pStyle w:val="EW"/>
        <w:rPr>
          <w:noProof/>
          <w:lang w:eastAsia="zh-CN"/>
        </w:rPr>
      </w:pPr>
      <w:r>
        <w:rPr>
          <w:noProof/>
          <w:lang w:eastAsia="zh-CN"/>
        </w:rPr>
        <w:t>PEI</w:t>
      </w:r>
      <w:r>
        <w:rPr>
          <w:noProof/>
          <w:lang w:eastAsia="zh-CN"/>
        </w:rPr>
        <w:tab/>
        <w:t>Permanent Equipment Identifier</w:t>
      </w:r>
    </w:p>
    <w:p w:rsidR="00822F55" w:rsidRDefault="00822F55" w:rsidP="00822F55">
      <w:pPr>
        <w:pStyle w:val="EW"/>
        <w:rPr>
          <w:lang w:eastAsia="zh-CN"/>
        </w:rPr>
      </w:pPr>
      <w:r>
        <w:rPr>
          <w:lang w:eastAsia="zh-CN"/>
        </w:rPr>
        <w:t>PRA</w:t>
      </w:r>
      <w:r>
        <w:rPr>
          <w:lang w:eastAsia="zh-CN"/>
        </w:rPr>
        <w:tab/>
        <w:t xml:space="preserve">Presence Reporting Area </w:t>
      </w:r>
    </w:p>
    <w:p w:rsidR="00822F55" w:rsidRDefault="00822F55" w:rsidP="00822F55">
      <w:pPr>
        <w:pStyle w:val="EW"/>
        <w:rPr>
          <w:lang w:eastAsia="zh-CN"/>
        </w:rPr>
      </w:pPr>
      <w:proofErr w:type="spellStart"/>
      <w:r>
        <w:rPr>
          <w:lang w:eastAsia="zh-CN"/>
        </w:rPr>
        <w:t>QoS</w:t>
      </w:r>
      <w:proofErr w:type="spellEnd"/>
      <w:r>
        <w:rPr>
          <w:lang w:eastAsia="zh-CN"/>
        </w:rPr>
        <w:tab/>
        <w:t>Quality of Service</w:t>
      </w:r>
    </w:p>
    <w:p w:rsidR="00822F55" w:rsidRDefault="00822F55" w:rsidP="00822F55">
      <w:pPr>
        <w:pStyle w:val="EW"/>
        <w:rPr>
          <w:noProof/>
        </w:rPr>
      </w:pPr>
      <w:r>
        <w:rPr>
          <w:noProof/>
        </w:rPr>
        <w:t>RFSP</w:t>
      </w:r>
      <w:r>
        <w:rPr>
          <w:noProof/>
        </w:rPr>
        <w:tab/>
        <w:t xml:space="preserve">RAT Frequency Selection Priority </w:t>
      </w:r>
    </w:p>
    <w:p w:rsidR="00822F55" w:rsidRDefault="00822F55" w:rsidP="00822F55">
      <w:pPr>
        <w:pStyle w:val="EW"/>
        <w:rPr>
          <w:noProof/>
        </w:rPr>
      </w:pPr>
      <w:r>
        <w:rPr>
          <w:noProof/>
        </w:rPr>
        <w:t>SMF</w:t>
      </w:r>
      <w:r>
        <w:rPr>
          <w:noProof/>
        </w:rPr>
        <w:tab/>
        <w:t>Session Management Function</w:t>
      </w:r>
    </w:p>
    <w:p w:rsidR="00822F55" w:rsidRDefault="00822F55" w:rsidP="00822F55">
      <w:pPr>
        <w:pStyle w:val="EW"/>
      </w:pPr>
      <w:r>
        <w:t>S-NSSAI</w:t>
      </w:r>
      <w:r>
        <w:tab/>
        <w:t>Single Network Slice Selection Assistance Information</w:t>
      </w:r>
      <w:bookmarkStart w:id="11" w:name="_Hlk16691672"/>
    </w:p>
    <w:p w:rsidR="00822F55" w:rsidRDefault="00822F55" w:rsidP="00822F55">
      <w:pPr>
        <w:pStyle w:val="EW"/>
      </w:pPr>
      <w:r>
        <w:t>SNPN</w:t>
      </w:r>
      <w:r>
        <w:tab/>
        <w:t>Stand-alone Non-Public Network</w:t>
      </w:r>
      <w:bookmarkEnd w:id="11"/>
    </w:p>
    <w:p w:rsidR="00822F55" w:rsidRDefault="00822F55" w:rsidP="00822F55">
      <w:pPr>
        <w:pStyle w:val="EW"/>
        <w:rPr>
          <w:ins w:id="12" w:author="Huawei3" w:date="2020-02-13T17:13:00Z"/>
          <w:noProof/>
        </w:rPr>
      </w:pPr>
      <w:r>
        <w:rPr>
          <w:noProof/>
        </w:rPr>
        <w:t>SUPI</w:t>
      </w:r>
      <w:r>
        <w:rPr>
          <w:noProof/>
        </w:rPr>
        <w:tab/>
        <w:t>Subscription Permanent Identifier</w:t>
      </w:r>
    </w:p>
    <w:p w:rsidR="00822F55" w:rsidRDefault="00822F55" w:rsidP="00822F55">
      <w:pPr>
        <w:pStyle w:val="EW"/>
        <w:rPr>
          <w:noProof/>
        </w:rPr>
      </w:pPr>
      <w:ins w:id="13" w:author="Huawei3" w:date="2020-02-13T17:13:00Z">
        <w:r w:rsidRPr="003B7B43">
          <w:t>TMBR</w:t>
        </w:r>
        <w:r w:rsidRPr="003B7B43">
          <w:tab/>
          <w:t>Total Maximum Bit Rate</w:t>
        </w:r>
      </w:ins>
    </w:p>
    <w:p w:rsidR="00822F55" w:rsidRDefault="00822F55" w:rsidP="00822F55">
      <w:pPr>
        <w:pStyle w:val="EW"/>
        <w:rPr>
          <w:noProof/>
        </w:rPr>
      </w:pPr>
      <w:r>
        <w:rPr>
          <w:noProof/>
        </w:rPr>
        <w:t>UDM</w:t>
      </w:r>
      <w:r>
        <w:rPr>
          <w:noProof/>
        </w:rPr>
        <w:tab/>
        <w:t>Unified Data Management</w:t>
      </w:r>
    </w:p>
    <w:p w:rsidR="00822F55" w:rsidRDefault="00822F55" w:rsidP="00822F55">
      <w:pPr>
        <w:pStyle w:val="EW"/>
        <w:rPr>
          <w:noProof/>
        </w:rPr>
      </w:pPr>
      <w:r>
        <w:rPr>
          <w:noProof/>
        </w:rPr>
        <w:t>V-PCF</w:t>
      </w:r>
      <w:r>
        <w:rPr>
          <w:noProof/>
        </w:rPr>
        <w:tab/>
        <w:t>Visited Policy Control Function</w:t>
      </w:r>
    </w:p>
    <w:p w:rsidR="00822F55" w:rsidRDefault="00822F55" w:rsidP="00822F55">
      <w:pPr>
        <w:pStyle w:val="EW"/>
        <w:rPr>
          <w:lang w:eastAsia="ko-KR"/>
        </w:rPr>
      </w:pPr>
      <w:r>
        <w:rPr>
          <w:lang w:eastAsia="ko-KR"/>
        </w:rPr>
        <w:t>W-5GAN</w:t>
      </w:r>
      <w:r>
        <w:rPr>
          <w:lang w:eastAsia="ko-KR"/>
        </w:rPr>
        <w:tab/>
        <w:t xml:space="preserve">Wireline 5G Access Network </w:t>
      </w:r>
    </w:p>
    <w:p w:rsidR="00822F55" w:rsidRDefault="00822F55" w:rsidP="00822F55">
      <w:pPr>
        <w:pStyle w:val="EW"/>
      </w:pPr>
      <w:r>
        <w:rPr>
          <w:lang w:eastAsia="ko-KR"/>
        </w:rPr>
        <w:t>W-5GBAN</w:t>
      </w:r>
      <w:r>
        <w:rPr>
          <w:lang w:eastAsia="ko-KR"/>
        </w:rPr>
        <w:tab/>
      </w:r>
      <w:r>
        <w:t>Wireline BBF Access Network</w:t>
      </w:r>
    </w:p>
    <w:p w:rsidR="00822F55" w:rsidRDefault="00822F55" w:rsidP="00822F55">
      <w:pPr>
        <w:pStyle w:val="EW"/>
        <w:rPr>
          <w:lang w:eastAsia="ko-KR"/>
        </w:rPr>
      </w:pPr>
      <w:r>
        <w:rPr>
          <w:lang w:eastAsia="ko-KR"/>
        </w:rPr>
        <w:t>W-5GCAN</w:t>
      </w:r>
      <w:r>
        <w:rPr>
          <w:lang w:eastAsia="ko-KR"/>
        </w:rPr>
        <w:tab/>
      </w:r>
      <w:r>
        <w:t>Wireline 5G Cable Access Network</w:t>
      </w:r>
    </w:p>
    <w:p w:rsidR="00822F55" w:rsidRDefault="00822F55" w:rsidP="00822F55">
      <w:pPr>
        <w:pStyle w:val="EW"/>
        <w:rPr>
          <w:lang w:eastAsia="ko-KR"/>
        </w:rPr>
      </w:pPr>
      <w:r>
        <w:rPr>
          <w:lang w:eastAsia="ko-KR"/>
        </w:rPr>
        <w:t>W-AGF</w:t>
      </w:r>
      <w:r>
        <w:rPr>
          <w:lang w:eastAsia="ko-KR"/>
        </w:rPr>
        <w:tab/>
        <w:t>Wireline Access Gateway Function</w:t>
      </w:r>
    </w:p>
    <w:p w:rsidR="00822F55" w:rsidRDefault="00822F55" w:rsidP="00822F55">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0D029D" w:rsidRDefault="000D029D" w:rsidP="000D029D">
      <w:pPr>
        <w:pStyle w:val="4"/>
        <w:rPr>
          <w:noProof/>
        </w:rPr>
      </w:pPr>
      <w:bookmarkStart w:id="14" w:name="_Toc28011136"/>
      <w:bookmarkStart w:id="15" w:name="_Toc28011137"/>
      <w:r>
        <w:rPr>
          <w:noProof/>
        </w:rPr>
        <w:lastRenderedPageBreak/>
        <w:t>5.6.2.2</w:t>
      </w:r>
      <w:r>
        <w:rPr>
          <w:noProof/>
        </w:rPr>
        <w:tab/>
        <w:t>Type PolicyAssociation</w:t>
      </w:r>
      <w:bookmarkEnd w:id="14"/>
    </w:p>
    <w:p w:rsidR="000D029D" w:rsidRDefault="000D029D" w:rsidP="000D029D">
      <w:pPr>
        <w:pStyle w:val="TH"/>
        <w:rPr>
          <w:noProof/>
        </w:rPr>
      </w:pPr>
      <w:r>
        <w:rPr>
          <w:noProof/>
        </w:rPr>
        <w:t>Table 5.6.2.2-1: Definition of type PolicyAssociation</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561"/>
        <w:gridCol w:w="1800"/>
        <w:gridCol w:w="450"/>
        <w:gridCol w:w="1170"/>
        <w:gridCol w:w="3060"/>
        <w:gridCol w:w="1481"/>
      </w:tblGrid>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Cardinality</w:t>
            </w:r>
          </w:p>
        </w:tc>
        <w:tc>
          <w:tcPr>
            <w:tcW w:w="3060"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Description</w:t>
            </w:r>
          </w:p>
        </w:tc>
        <w:tc>
          <w:tcPr>
            <w:tcW w:w="1481" w:type="dxa"/>
            <w:tcBorders>
              <w:top w:val="single" w:sz="4" w:space="0" w:color="auto"/>
              <w:left w:val="single" w:sz="4" w:space="0" w:color="auto"/>
              <w:bottom w:val="single" w:sz="4" w:space="0" w:color="auto"/>
              <w:right w:val="single" w:sz="4" w:space="0" w:color="auto"/>
            </w:tcBorders>
            <w:shd w:val="clear" w:color="auto" w:fill="C0C0C0"/>
          </w:tcPr>
          <w:p w:rsidR="000D029D" w:rsidRDefault="000D029D" w:rsidP="003D7C5E">
            <w:pPr>
              <w:pStyle w:val="TAH"/>
              <w:rPr>
                <w:noProof/>
              </w:rPr>
            </w:pPr>
            <w:r>
              <w:rPr>
                <w:noProof/>
              </w:rPr>
              <w:t>Applicability</w:t>
            </w:r>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request</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PolicyAssociationRequest</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rFonts w:cs="Arial"/>
                <w:noProof/>
                <w:szCs w:val="18"/>
              </w:rPr>
              <w:t>The information provided by the NF service consumer when requesting the creation of a policy association</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triggers</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array(RequestTrigger)</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noProof/>
              </w:rPr>
              <w:t>Request Triggers that the PCF subscribes. Only values "LOC_CH", "ALLOWED_NSSAI_CH", "SMF_SELECT_CH",  "PRA_CH" and, if "MultipleAccessTypes" feature is supported, "ACCESS_TYPE_CH" are permitted.</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servAreaRes</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ServiceAreaRestriction</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noProof/>
              </w:rPr>
              <w:t xml:space="preserve">Service Area Restriction as part of the AMF Access and Mobility Policy </w:t>
            </w:r>
            <w:r>
              <w:rPr>
                <w:rFonts w:cs="Arial"/>
                <w:noProof/>
                <w:szCs w:val="18"/>
              </w:rPr>
              <w:t>as determined by the PCF</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wlServAreaRes</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WirelineServiceAreaRestriction</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 xml:space="preserve">Wireline Service Area Restriction as part of the AMF Access and Mobility Policy </w:t>
            </w:r>
            <w:r>
              <w:rPr>
                <w:rFonts w:cs="Arial"/>
                <w:noProof/>
                <w:szCs w:val="18"/>
              </w:rPr>
              <w:t>as determined by the PCF</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rFonts w:cs="Arial"/>
                <w:noProof/>
                <w:szCs w:val="18"/>
              </w:rPr>
              <w:t>WirelineWirelessConvergence</w:t>
            </w:r>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rfsp</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proofErr w:type="spellStart"/>
            <w:r>
              <w:t>RfspIndex</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noProof/>
              </w:rPr>
              <w:t xml:space="preserve">RFSP Index as part of the AMF Access and Mobility Policy </w:t>
            </w:r>
            <w:r>
              <w:rPr>
                <w:rFonts w:cs="Arial"/>
                <w:noProof/>
                <w:szCs w:val="18"/>
              </w:rPr>
              <w:t>as determined by the PCF.</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proofErr w:type="spellStart"/>
            <w:r>
              <w:t>pras</w:t>
            </w:r>
            <w:proofErr w:type="spellEnd"/>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lang w:eastAsia="zh-CN"/>
              </w:rPr>
            </w:pPr>
            <w:r>
              <w:rPr>
                <w:lang w:eastAsia="zh-CN"/>
              </w:rPr>
              <w:t>map(</w:t>
            </w:r>
            <w:proofErr w:type="spellStart"/>
            <w:r>
              <w:rPr>
                <w:lang w:eastAsia="zh-CN"/>
              </w:rPr>
              <w:t>Pr</w:t>
            </w:r>
            <w:r>
              <w:t>esence</w:t>
            </w:r>
            <w:r>
              <w:rPr>
                <w:lang w:eastAsia="zh-CN"/>
              </w:rPr>
              <w:t>Info</w:t>
            </w:r>
            <w:proofErr w:type="spellEnd"/>
            <w:r>
              <w:rPr>
                <w:lang w:eastAsia="zh-CN"/>
              </w:rPr>
              <w:t>)</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pPr>
            <w:r>
              <w:t>1..N</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r>
              <w:t>If the Trigger "PRA_CH" is provided, the presence reporting area(s) for which reporting is requested shall be provided.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 The "</w:t>
            </w:r>
            <w:proofErr w:type="spellStart"/>
            <w:r>
              <w:t>presenceState</w:t>
            </w:r>
            <w:proofErr w:type="spellEnd"/>
            <w:r>
              <w:t>"</w:t>
            </w:r>
            <w:r>
              <w:rPr>
                <w:lang w:eastAsia="zh-CN"/>
              </w:rPr>
              <w:t xml:space="preserve"> attribute within the </w:t>
            </w:r>
            <w:proofErr w:type="spellStart"/>
            <w:r>
              <w:rPr>
                <w:lang w:eastAsia="zh-CN"/>
              </w:rPr>
              <w:t>PresenceInfo</w:t>
            </w:r>
            <w:proofErr w:type="spellEnd"/>
            <w:r>
              <w:rPr>
                <w:lang w:eastAsia="zh-CN"/>
              </w:rPr>
              <w:t xml:space="preserve"> data type shall not be supplied.</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szCs w:val="18"/>
              </w:rPr>
            </w:pPr>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r>
              <w:rPr>
                <w:noProof/>
              </w:rPr>
              <w:t>smfSelInfo</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lang w:eastAsia="zh-CN"/>
              </w:rPr>
            </w:pPr>
            <w:r>
              <w:rPr>
                <w:noProof/>
                <w:lang w:eastAsia="zh-CN"/>
              </w:rPr>
              <w:t>SmfSelectionData</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r>
              <w:rPr>
                <w:noProof/>
              </w:rPr>
              <w:t xml:space="preserve">If the trigger "SMF_SELECT_CH" is provided, the conditions for SMF selection information replacement, </w:t>
            </w:r>
            <w:r>
              <w:rPr>
                <w:rFonts w:cs="Arial"/>
                <w:noProof/>
                <w:szCs w:val="18"/>
              </w:rPr>
              <w:t>as determined by the PCF shall be provided.</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szCs w:val="18"/>
              </w:rPr>
            </w:pPr>
            <w:r>
              <w:rPr>
                <w:rFonts w:cs="Arial"/>
                <w:noProof/>
                <w:szCs w:val="18"/>
              </w:rPr>
              <w:t>DNNReplacementControl</w:t>
            </w:r>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ueAmbr</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lang w:eastAsia="zh-CN"/>
              </w:rPr>
            </w:pPr>
            <w:r>
              <w:rPr>
                <w:noProof/>
                <w:lang w:eastAsia="zh-CN"/>
              </w:rPr>
              <w:t>Ambr</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 xml:space="preserve">UE-AMBR as part of the AMF Access and Mobility Policy </w:t>
            </w:r>
            <w:r>
              <w:rPr>
                <w:rFonts w:cs="Arial"/>
                <w:noProof/>
                <w:szCs w:val="18"/>
              </w:rPr>
              <w:t>as determined by the PCF.</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rFonts w:cs="Arial"/>
                <w:noProof/>
                <w:szCs w:val="18"/>
              </w:rPr>
              <w:t>UE-AMBR_Authorization</w:t>
            </w:r>
          </w:p>
        </w:tc>
      </w:tr>
      <w:tr w:rsidR="000D029D" w:rsidTr="003D7C5E">
        <w:trPr>
          <w:jc w:val="center"/>
          <w:ins w:id="16" w:author="Huawei3" w:date="2020-02-13T17:34:00Z"/>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17" w:author="Huawei3" w:date="2020-02-13T17:34:00Z"/>
                <w:noProof/>
                <w:lang w:eastAsia="zh-CN"/>
              </w:rPr>
            </w:pPr>
            <w:ins w:id="18" w:author="Huawei3" w:date="2020-02-13T17:34:00Z">
              <w:r>
                <w:rPr>
                  <w:noProof/>
                  <w:lang w:eastAsia="zh-CN"/>
                </w:rPr>
                <w:t>rgTmbr</w:t>
              </w:r>
            </w:ins>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19" w:author="Huawei3" w:date="2020-02-13T17:34:00Z"/>
                <w:noProof/>
                <w:lang w:eastAsia="zh-CN"/>
              </w:rPr>
            </w:pPr>
            <w:ins w:id="20" w:author="Huawei3" w:date="2020-02-13T17:34:00Z">
              <w:r>
                <w:rPr>
                  <w:noProof/>
                  <w:lang w:eastAsia="zh-CN"/>
                </w:rPr>
                <w:t>Ambr</w:t>
              </w:r>
            </w:ins>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ins w:id="21" w:author="Huawei3" w:date="2020-02-13T17:34:00Z"/>
                <w:noProof/>
              </w:rPr>
            </w:pPr>
            <w:ins w:id="22" w:author="Huawei3" w:date="2020-02-13T17:34:00Z">
              <w:r>
                <w:rPr>
                  <w:noProof/>
                </w:rPr>
                <w:t>O</w:t>
              </w:r>
            </w:ins>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ins w:id="23" w:author="Huawei3" w:date="2020-02-13T17:34:00Z"/>
                <w:noProof/>
              </w:rPr>
            </w:pPr>
            <w:ins w:id="24" w:author="Huawei3" w:date="2020-02-13T17:34:00Z">
              <w:r>
                <w:rPr>
                  <w:noProof/>
                </w:rPr>
                <w:t>0..1</w:t>
              </w:r>
            </w:ins>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25" w:author="Huawei3" w:date="2020-02-13T17:34:00Z"/>
                <w:noProof/>
              </w:rPr>
            </w:pPr>
            <w:ins w:id="26" w:author="Huawei3" w:date="2020-02-13T17:34:00Z">
              <w:r>
                <w:rPr>
                  <w:noProof/>
                </w:rPr>
                <w:t xml:space="preserve">RG-TMBR as part of the AMF Access and Mobility Policy </w:t>
              </w:r>
              <w:r>
                <w:rPr>
                  <w:rFonts w:cs="Arial"/>
                  <w:noProof/>
                  <w:szCs w:val="18"/>
                </w:rPr>
                <w:t>as determined by the PCF.</w:t>
              </w:r>
            </w:ins>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27" w:author="Huawei3" w:date="2020-02-13T17:34:00Z"/>
                <w:rFonts w:cs="Arial"/>
                <w:noProof/>
                <w:szCs w:val="18"/>
              </w:rPr>
            </w:pPr>
            <w:ins w:id="28" w:author="Huawei3" w:date="2020-02-13T17:35:00Z">
              <w:r>
                <w:rPr>
                  <w:rFonts w:cs="Arial"/>
                  <w:noProof/>
                  <w:szCs w:val="18"/>
                </w:rPr>
                <w:t>WirelineWirelessConvergence</w:t>
              </w:r>
            </w:ins>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suppFeat</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lang w:eastAsia="zh-CN"/>
              </w:rPr>
              <w:t>SupportedFeatures</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M</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r>
              <w:rPr>
                <w:noProof/>
              </w:rPr>
              <w:t xml:space="preserve">Indicates the </w:t>
            </w:r>
            <w:r>
              <w:rPr>
                <w:rFonts w:cs="Arial"/>
                <w:noProof/>
                <w:szCs w:val="18"/>
              </w:rPr>
              <w:t xml:space="preserve">negotiated supported </w:t>
            </w:r>
            <w:r>
              <w:rPr>
                <w:noProof/>
              </w:rPr>
              <w:t>features.</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bl>
    <w:p w:rsidR="000D029D" w:rsidRPr="000D029D" w:rsidRDefault="000D029D" w:rsidP="000D029D">
      <w:pPr>
        <w:rPr>
          <w:noProof/>
        </w:rPr>
      </w:pPr>
    </w:p>
    <w:p w:rsidR="000D029D" w:rsidRDefault="000D029D" w:rsidP="000D029D">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5E13B8" w:rsidRDefault="005E13B8" w:rsidP="005E13B8">
      <w:pPr>
        <w:pStyle w:val="4"/>
        <w:rPr>
          <w:noProof/>
        </w:rPr>
      </w:pPr>
      <w:r>
        <w:rPr>
          <w:noProof/>
        </w:rPr>
        <w:lastRenderedPageBreak/>
        <w:t>5.6.2.3</w:t>
      </w:r>
      <w:r>
        <w:rPr>
          <w:noProof/>
        </w:rPr>
        <w:tab/>
        <w:t>Type PolicyAssociationRequest</w:t>
      </w:r>
      <w:bookmarkEnd w:id="15"/>
    </w:p>
    <w:p w:rsidR="005E13B8" w:rsidRDefault="005E13B8" w:rsidP="005E13B8">
      <w:pPr>
        <w:pStyle w:val="TH"/>
        <w:rPr>
          <w:noProof/>
        </w:rPr>
      </w:pPr>
      <w:r>
        <w:rPr>
          <w:noProof/>
        </w:rPr>
        <w:t>Table 5.6.2.3-1: Definition of type PolicyAssociationRequest</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547"/>
        <w:gridCol w:w="1890"/>
        <w:gridCol w:w="450"/>
        <w:gridCol w:w="1170"/>
        <w:gridCol w:w="3060"/>
        <w:gridCol w:w="1377"/>
      </w:tblGrid>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shd w:val="clear" w:color="auto" w:fill="C0C0C0"/>
            <w:hideMark/>
          </w:tcPr>
          <w:p w:rsidR="005E13B8" w:rsidRDefault="005E13B8" w:rsidP="003D7C5E">
            <w:pPr>
              <w:pStyle w:val="TAH"/>
              <w:rPr>
                <w:noProof/>
              </w:rPr>
            </w:pPr>
            <w:r>
              <w:rPr>
                <w:noProof/>
              </w:rPr>
              <w:lastRenderedPageBreak/>
              <w:t>Attribute name</w:t>
            </w:r>
          </w:p>
        </w:tc>
        <w:tc>
          <w:tcPr>
            <w:tcW w:w="1890" w:type="dxa"/>
            <w:tcBorders>
              <w:top w:val="single" w:sz="4" w:space="0" w:color="auto"/>
              <w:left w:val="single" w:sz="4" w:space="0" w:color="auto"/>
              <w:bottom w:val="single" w:sz="4" w:space="0" w:color="auto"/>
              <w:right w:val="single" w:sz="4" w:space="0" w:color="auto"/>
            </w:tcBorders>
            <w:shd w:val="clear" w:color="auto" w:fill="C0C0C0"/>
            <w:hideMark/>
          </w:tcPr>
          <w:p w:rsidR="005E13B8" w:rsidRDefault="005E13B8" w:rsidP="003D7C5E">
            <w:pPr>
              <w:pStyle w:val="TAH"/>
              <w:rPr>
                <w:noProof/>
              </w:rPr>
            </w:pPr>
            <w:r>
              <w:rPr>
                <w:noProof/>
              </w:rP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rsidR="005E13B8" w:rsidRDefault="005E13B8" w:rsidP="003D7C5E">
            <w:pPr>
              <w:pStyle w:val="TAH"/>
              <w:rPr>
                <w:noProof/>
              </w:rPr>
            </w:pPr>
            <w:r>
              <w:rPr>
                <w:noProof/>
              </w:rP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5E13B8" w:rsidRDefault="005E13B8" w:rsidP="003D7C5E">
            <w:pPr>
              <w:pStyle w:val="TAH"/>
              <w:rPr>
                <w:noProof/>
              </w:rPr>
            </w:pPr>
            <w:r>
              <w:rPr>
                <w:noProof/>
              </w:rPr>
              <w:t>Cardinality</w:t>
            </w:r>
          </w:p>
        </w:tc>
        <w:tc>
          <w:tcPr>
            <w:tcW w:w="3060" w:type="dxa"/>
            <w:tcBorders>
              <w:top w:val="single" w:sz="4" w:space="0" w:color="auto"/>
              <w:left w:val="single" w:sz="4" w:space="0" w:color="auto"/>
              <w:bottom w:val="single" w:sz="4" w:space="0" w:color="auto"/>
              <w:right w:val="single" w:sz="4" w:space="0" w:color="auto"/>
            </w:tcBorders>
            <w:shd w:val="clear" w:color="auto" w:fill="C0C0C0"/>
            <w:hideMark/>
          </w:tcPr>
          <w:p w:rsidR="005E13B8" w:rsidRDefault="005E13B8" w:rsidP="003D7C5E">
            <w:pPr>
              <w:pStyle w:val="TAH"/>
              <w:rPr>
                <w:noProof/>
              </w:rPr>
            </w:pPr>
            <w:r>
              <w:rPr>
                <w:noProof/>
              </w:rPr>
              <w:t>Description</w:t>
            </w:r>
          </w:p>
        </w:tc>
        <w:tc>
          <w:tcPr>
            <w:tcW w:w="1377" w:type="dxa"/>
            <w:tcBorders>
              <w:top w:val="single" w:sz="4" w:space="0" w:color="auto"/>
              <w:left w:val="single" w:sz="4" w:space="0" w:color="auto"/>
              <w:bottom w:val="single" w:sz="4" w:space="0" w:color="auto"/>
              <w:right w:val="single" w:sz="4" w:space="0" w:color="auto"/>
            </w:tcBorders>
            <w:shd w:val="clear" w:color="auto" w:fill="C0C0C0"/>
          </w:tcPr>
          <w:p w:rsidR="005E13B8" w:rsidRDefault="005E13B8" w:rsidP="003D7C5E">
            <w:pPr>
              <w:pStyle w:val="TAH"/>
              <w:rPr>
                <w:noProof/>
              </w:rPr>
            </w:pPr>
            <w:r>
              <w:rPr>
                <w:noProof/>
              </w:rPr>
              <w:t>Applicability</w:t>
            </w: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notificationUri</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Uri</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M</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Identifies the recipient of Notifications sent by the PCF.</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altNotifIpv4Addrs</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array(Ipv4Addr)</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Alternate or backup IPv4 Addess(es) where to send Notifications.</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altNotifIpv6Addrs</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array(Ipv6Addr)</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Alternate or backup IPv6 Addess(es) where to send Notifications.</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supi</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Supi</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M</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Subscription Permanent Identifier.</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gpsi</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lang w:eastAsia="zh-CN"/>
              </w:rPr>
              <w:t>Gpsi</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lang w:eastAsia="zh-CN"/>
              </w:rPr>
              <w:t>Generic Public Subscription Identifier</w:t>
            </w:r>
            <w:r>
              <w:rPr>
                <w:noProof/>
              </w:rPr>
              <w:t>.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accessType</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AccessType</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The Access Type where the served UE is camping.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accessTypes</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array(AccessType)</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The Access Types where the served UE is camping.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rFonts w:cs="Arial"/>
                <w:noProof/>
                <w:szCs w:val="18"/>
              </w:rPr>
              <w:t>MultipleAccessTypes</w:t>
            </w: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Pei</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Pei</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The Permanent Equipment Identifier of the served UE.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userLoc</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UserLocation</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The location of the served UE.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timeZone</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TimeZone</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The time zone where the served UE is camping.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servingPlmn</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PlmnIdNid</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The serving PLMN where the served UE is camping. F</w:t>
            </w:r>
            <w:r>
              <w:t xml:space="preserve">or an SNPN the NID together with the PLMN ID identifies the SNPN. </w:t>
            </w:r>
            <w:r>
              <w:rPr>
                <w:noProof/>
              </w:rPr>
              <w:t>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ratType</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RatType</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The 3GPP RAT Type where the served UE is camping.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ratTypes</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array(RatType)</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The 3GPP and non-3GPP RAT Types where the served UE is camping.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rFonts w:cs="Arial"/>
                <w:noProof/>
                <w:szCs w:val="18"/>
              </w:rPr>
              <w:t>MultipleAccessTypes</w:t>
            </w: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groupIds</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Array(GroupId)</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rFonts w:cs="Arial"/>
                <w:noProof/>
                <w:szCs w:val="18"/>
              </w:rPr>
              <w:t>List of Internal Group Identifiers of the served UE</w:t>
            </w:r>
            <w:r>
              <w:rPr>
                <w:noProof/>
              </w:rPr>
              <w:t>.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bookmarkStart w:id="29" w:name="_Hlk514096922"/>
            <w:r>
              <w:rPr>
                <w:noProof/>
              </w:rPr>
              <w:t>servAreaRes</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ServiceAreaRestriction</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Service Area Restriction as part of the AMF Access and Mobility Policy.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wlServAreaRes</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WirelineServiceAreaRestriction</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 xml:space="preserve">Wireline Service Area Restriction as part of the AMF Access and Mobility Policy </w:t>
            </w:r>
            <w:r>
              <w:rPr>
                <w:rFonts w:cs="Arial"/>
                <w:noProof/>
                <w:szCs w:val="18"/>
              </w:rPr>
              <w:t>as determined by the PCF</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rFonts w:cs="Arial"/>
                <w:noProof/>
                <w:szCs w:val="18"/>
              </w:rPr>
              <w:t>WirelineWirelessConvergence</w:t>
            </w: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rfsp</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proofErr w:type="spellStart"/>
            <w:r>
              <w:t>RfspIndex</w:t>
            </w:r>
            <w:proofErr w:type="spellEnd"/>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RFSP Index as part of the AMF Access and Mobility Policy.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ueAmbr</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pPr>
            <w:proofErr w:type="spellStart"/>
            <w:r>
              <w:t>Ambr</w:t>
            </w:r>
            <w:proofErr w:type="spellEnd"/>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UE-AMBR as part of the AMF Access and Mobility Policy.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rFonts w:cs="Arial"/>
                <w:noProof/>
                <w:szCs w:val="18"/>
              </w:rPr>
              <w:t>UE-AMBR_Authorization</w:t>
            </w:r>
          </w:p>
        </w:tc>
      </w:tr>
      <w:bookmarkEnd w:id="29"/>
      <w:tr w:rsidR="000D029D" w:rsidTr="003D7C5E">
        <w:trPr>
          <w:jc w:val="center"/>
          <w:ins w:id="30" w:author="Huawei3" w:date="2020-02-13T17:32:00Z"/>
        </w:trPr>
        <w:tc>
          <w:tcPr>
            <w:tcW w:w="154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31" w:author="Huawei3" w:date="2020-02-13T17:32:00Z"/>
                <w:noProof/>
                <w:lang w:eastAsia="zh-CN"/>
              </w:rPr>
            </w:pPr>
            <w:ins w:id="32" w:author="Huawei3" w:date="2020-02-13T17:33:00Z">
              <w:r>
                <w:rPr>
                  <w:rFonts w:hint="eastAsia"/>
                  <w:noProof/>
                  <w:lang w:eastAsia="zh-CN"/>
                </w:rPr>
                <w:t>r</w:t>
              </w:r>
              <w:r>
                <w:rPr>
                  <w:noProof/>
                  <w:lang w:eastAsia="zh-CN"/>
                </w:rPr>
                <w:t>gTmbr</w:t>
              </w:r>
            </w:ins>
          </w:p>
        </w:tc>
        <w:tc>
          <w:tcPr>
            <w:tcW w:w="189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33" w:author="Huawei3" w:date="2020-02-13T17:32:00Z"/>
                <w:lang w:eastAsia="zh-CN"/>
              </w:rPr>
            </w:pPr>
            <w:proofErr w:type="spellStart"/>
            <w:ins w:id="34" w:author="Huawei3" w:date="2020-02-13T17:33:00Z">
              <w:r>
                <w:rPr>
                  <w:rFonts w:hint="eastAsia"/>
                  <w:lang w:eastAsia="zh-CN"/>
                </w:rPr>
                <w:t>A</w:t>
              </w:r>
              <w:r>
                <w:rPr>
                  <w:lang w:eastAsia="zh-CN"/>
                </w:rPr>
                <w:t>mbr</w:t>
              </w:r>
            </w:ins>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ins w:id="35" w:author="Huawei3" w:date="2020-02-13T17:32:00Z"/>
                <w:noProof/>
              </w:rPr>
            </w:pPr>
            <w:ins w:id="36" w:author="Huawei3" w:date="2020-02-13T17:33:00Z">
              <w:r>
                <w:rPr>
                  <w:noProof/>
                </w:rPr>
                <w:t>C</w:t>
              </w:r>
            </w:ins>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ins w:id="37" w:author="Huawei3" w:date="2020-02-13T17:32:00Z"/>
                <w:noProof/>
              </w:rPr>
            </w:pPr>
            <w:ins w:id="38" w:author="Huawei3" w:date="2020-02-13T17:33:00Z">
              <w:r>
                <w:rPr>
                  <w:noProof/>
                </w:rPr>
                <w:t>0..1</w:t>
              </w:r>
            </w:ins>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39" w:author="Huawei3" w:date="2020-02-13T17:32:00Z"/>
                <w:noProof/>
                <w:lang w:eastAsia="zh-CN"/>
              </w:rPr>
            </w:pPr>
            <w:ins w:id="40" w:author="Huawei3" w:date="2020-02-13T17:33:00Z">
              <w:r>
                <w:rPr>
                  <w:noProof/>
                  <w:lang w:eastAsia="zh-CN"/>
                </w:rPr>
                <w:t>Subs</w:t>
              </w:r>
            </w:ins>
            <w:ins w:id="41" w:author="Huawei5" w:date="2020-02-27T12:25:00Z">
              <w:r w:rsidR="004C35F2">
                <w:rPr>
                  <w:noProof/>
                  <w:lang w:eastAsia="zh-CN"/>
                </w:rPr>
                <w:t>c</w:t>
              </w:r>
            </w:ins>
            <w:ins w:id="42" w:author="Huawei3" w:date="2020-02-13T17:33:00Z">
              <w:r>
                <w:rPr>
                  <w:noProof/>
                  <w:lang w:eastAsia="zh-CN"/>
                </w:rPr>
                <w:t>ribed RG-TMBR.</w:t>
              </w:r>
            </w:ins>
            <w:r w:rsidR="00F32C3B">
              <w:rPr>
                <w:noProof/>
                <w:lang w:eastAsia="zh-CN"/>
              </w:rPr>
              <w:t xml:space="preserve"> </w:t>
            </w:r>
            <w:ins w:id="43" w:author="Huawei1" w:date="2020-02-22T16:54:00Z">
              <w:r w:rsidR="00F32C3B">
                <w:rPr>
                  <w:noProof/>
                </w:rPr>
                <w:t>Shall be provided when available.</w:t>
              </w:r>
            </w:ins>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44" w:author="Huawei3" w:date="2020-02-13T17:32:00Z"/>
                <w:rFonts w:cs="Arial"/>
                <w:noProof/>
                <w:szCs w:val="18"/>
              </w:rPr>
            </w:pPr>
            <w:ins w:id="45" w:author="Huawei3" w:date="2020-02-13T17:39:00Z">
              <w:r>
                <w:rPr>
                  <w:rFonts w:cs="Arial"/>
                  <w:noProof/>
                  <w:szCs w:val="18"/>
                </w:rPr>
                <w:t>WirelineWirelessConvergence</w:t>
              </w:r>
            </w:ins>
          </w:p>
        </w:tc>
      </w:tr>
      <w:tr w:rsidR="000D029D"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allowedSnssais</w:t>
            </w:r>
          </w:p>
        </w:tc>
        <w:tc>
          <w:tcPr>
            <w:tcW w:w="189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r>
              <w:t>array(</w:t>
            </w:r>
            <w:proofErr w:type="spellStart"/>
            <w:r>
              <w:t>Snssai</w:t>
            </w:r>
            <w:proofErr w:type="spellEnd"/>
            <w:r>
              <w:t>)</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Represents the Allowed NSSAI in the 3GPP access and includes the S-NSSAIs values the UE can use in the serving PLMN. It shall be included if the feature "SliceSupport" is supported in the AMF.</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r>
              <w:rPr>
                <w:rFonts w:cs="Arial"/>
                <w:noProof/>
                <w:szCs w:val="18"/>
              </w:rPr>
              <w:t>SliceSupport</w:t>
            </w:r>
          </w:p>
        </w:tc>
      </w:tr>
      <w:tr w:rsidR="000D029D"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lastRenderedPageBreak/>
              <w:t>n3gAllowedSnssais</w:t>
            </w:r>
          </w:p>
        </w:tc>
        <w:tc>
          <w:tcPr>
            <w:tcW w:w="189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r>
              <w:t>array(</w:t>
            </w:r>
            <w:proofErr w:type="spellStart"/>
            <w:r>
              <w:t>Snssai</w:t>
            </w:r>
            <w:proofErr w:type="spellEnd"/>
            <w:r>
              <w:t>)</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Represents the Allowed NSSAI in the non-3GPP access and includes the S-NSSAIs values the UE can use in the serving PLMN. It shall be included if the features "SliceSupport" and "MultipleAccessTypes" are supported in the AMF and the UE is registered in the non-3GPP access.</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r>
              <w:rPr>
                <w:rFonts w:cs="Arial"/>
                <w:noProof/>
                <w:szCs w:val="18"/>
              </w:rPr>
              <w:t>SliceSupport, MultipleAccessTypes</w:t>
            </w:r>
          </w:p>
        </w:tc>
      </w:tr>
      <w:tr w:rsidR="000D029D"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guami</w:t>
            </w:r>
          </w:p>
        </w:tc>
        <w:tc>
          <w:tcPr>
            <w:tcW w:w="189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proofErr w:type="spellStart"/>
            <w:r>
              <w:t>Guami</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 xml:space="preserve">The </w:t>
            </w:r>
            <w:r>
              <w:rPr>
                <w:lang w:eastAsia="zh-CN"/>
              </w:rPr>
              <w:t>Globally Unique AMF Identifier (GUAMI) shall be provided by an AMF as service consumer.</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r w:rsidR="000D029D"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serviceName</w:t>
            </w:r>
          </w:p>
        </w:tc>
        <w:tc>
          <w:tcPr>
            <w:tcW w:w="189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proofErr w:type="spellStart"/>
            <w:r>
              <w:t>ServiceName</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If the NF service consumer is an AMF, it should provide the name of a service produced by the AMF that makes use of information received within the Npcf_AMPolicyControl_UpdateNotify service operation.</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r w:rsidR="000D029D"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suppFeat</w:t>
            </w:r>
          </w:p>
        </w:tc>
        <w:tc>
          <w:tcPr>
            <w:tcW w:w="189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lang w:eastAsia="zh-CN"/>
              </w:rPr>
              <w:t>SupportedFeatures</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M</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Indicates the features supported by the service consumer.</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r w:rsidR="000D029D"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traceReq</w:t>
            </w:r>
          </w:p>
        </w:tc>
        <w:tc>
          <w:tcPr>
            <w:tcW w:w="189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lang w:eastAsia="zh-CN"/>
              </w:rPr>
            </w:pPr>
            <w:proofErr w:type="spellStart"/>
            <w:r>
              <w:t>TraceData</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Trace control and configuration parameters information defined in 3GPP TS 32.422 [18]</w:t>
            </w:r>
            <w:r>
              <w:rPr>
                <w:szCs w:val="18"/>
              </w:rPr>
              <w:t xml:space="preserve"> shall be included if trace is required to be activated</w:t>
            </w:r>
            <w:r>
              <w:rPr>
                <w:rFonts w:cs="Arial"/>
                <w:szCs w:val="18"/>
              </w:rPr>
              <w:t>.</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bl>
    <w:p w:rsidR="005E13B8" w:rsidRDefault="005E13B8" w:rsidP="000D029D">
      <w:pPr>
        <w:rPr>
          <w:noProof/>
        </w:rPr>
      </w:pPr>
    </w:p>
    <w:p w:rsidR="000D029D" w:rsidRDefault="000D029D" w:rsidP="000D029D">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0D029D" w:rsidRPr="000D029D" w:rsidRDefault="000D029D" w:rsidP="000D029D"/>
    <w:p w:rsidR="000D029D" w:rsidRDefault="000D029D" w:rsidP="000D029D">
      <w:pPr>
        <w:pStyle w:val="4"/>
        <w:rPr>
          <w:noProof/>
        </w:rPr>
      </w:pPr>
      <w:bookmarkStart w:id="46" w:name="_Toc28011138"/>
      <w:r>
        <w:rPr>
          <w:noProof/>
        </w:rPr>
        <w:lastRenderedPageBreak/>
        <w:t>5.6.2.4</w:t>
      </w:r>
      <w:r>
        <w:rPr>
          <w:noProof/>
        </w:rPr>
        <w:tab/>
        <w:t>Type PolicyAssociationUpdateRequest</w:t>
      </w:r>
      <w:bookmarkEnd w:id="46"/>
    </w:p>
    <w:p w:rsidR="000D029D" w:rsidRDefault="000D029D" w:rsidP="000D029D">
      <w:pPr>
        <w:pStyle w:val="TH"/>
        <w:rPr>
          <w:noProof/>
        </w:rPr>
      </w:pPr>
      <w:r>
        <w:rPr>
          <w:noProof/>
        </w:rPr>
        <w:t>Table 5.6.2.4-1: Definition of type PolicyAssociationUpdateRequest</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637"/>
        <w:gridCol w:w="1693"/>
        <w:gridCol w:w="450"/>
        <w:gridCol w:w="1170"/>
        <w:gridCol w:w="3167"/>
        <w:gridCol w:w="1377"/>
      </w:tblGrid>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lastRenderedPageBreak/>
              <w:t>Attribute name</w:t>
            </w:r>
          </w:p>
        </w:tc>
        <w:tc>
          <w:tcPr>
            <w:tcW w:w="1693"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Cardinality</w:t>
            </w:r>
          </w:p>
        </w:tc>
        <w:tc>
          <w:tcPr>
            <w:tcW w:w="3167"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Description</w:t>
            </w:r>
          </w:p>
        </w:tc>
        <w:tc>
          <w:tcPr>
            <w:tcW w:w="1377" w:type="dxa"/>
            <w:tcBorders>
              <w:top w:val="single" w:sz="4" w:space="0" w:color="auto"/>
              <w:left w:val="single" w:sz="4" w:space="0" w:color="auto"/>
              <w:bottom w:val="single" w:sz="4" w:space="0" w:color="auto"/>
              <w:right w:val="single" w:sz="4" w:space="0" w:color="auto"/>
            </w:tcBorders>
            <w:shd w:val="clear" w:color="auto" w:fill="C0C0C0"/>
          </w:tcPr>
          <w:p w:rsidR="000D029D" w:rsidRDefault="000D029D" w:rsidP="003D7C5E">
            <w:pPr>
              <w:pStyle w:val="TAH"/>
              <w:rPr>
                <w:noProof/>
              </w:rPr>
            </w:pPr>
            <w:r>
              <w:rPr>
                <w:noProof/>
              </w:rPr>
              <w:t>Applicability</w:t>
            </w: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notificationUri</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Uri</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Identifies the recipient of Notifications sent by the PCF.</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altNotifIpv4Addrs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array(Ipv4Addr)</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1..N</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Alternate or backup IPv4 Address(es) where to send Notifications.</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altNotifIpv6Addrs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array(Ipv6Addr)</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1..N</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Alternate or backup IPv6 Address(es) where to send Notifications.</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triggers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array(RequestTrigger)</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1..N</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Request Triggers that the NF service consumer observes.</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servAreaRes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proofErr w:type="spellStart"/>
            <w:r>
              <w:t>ServiceAreaRestriction</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noProof/>
              </w:rPr>
              <w:t>Service Area Restriction as part of the AMF Access and Mobility Policy. Shall be provided for trigger "SERV_AREA_CH".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wlServAreaRes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proofErr w:type="spellStart"/>
            <w:r>
              <w:t>WirelineServiceAreaRestriction</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Wireline Service Area Restriction as part of the AMF Access and Mobility Policy. Shall be provided for trigger "SERV_AREA_CH".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rFonts w:cs="Arial"/>
                <w:noProof/>
                <w:szCs w:val="18"/>
              </w:rPr>
              <w:t>WirelineWirelessConvergence</w:t>
            </w: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rfsp</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proofErr w:type="spellStart"/>
            <w:r>
              <w:t>RfspIndex</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noProof/>
              </w:rPr>
              <w:t>RFSP Index as part of the AMF Access and Mobility Policy. Shall be provided for trigger "RFSP_CH".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proofErr w:type="spellStart"/>
            <w:r>
              <w:t>smfSelInfo</w:t>
            </w:r>
            <w:proofErr w:type="spellEnd"/>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proofErr w:type="spellStart"/>
            <w:r>
              <w:t>SmfSelectionData</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The UE requested S-NSSAI and UE requested DNN. Shall be provided for trigger "SMF_SELECT_CH".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rFonts w:cs="Arial"/>
                <w:noProof/>
                <w:szCs w:val="18"/>
              </w:rPr>
              <w:t>DNNReplacementControl</w:t>
            </w: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r>
              <w:rPr>
                <w:noProof/>
              </w:rPr>
              <w:t>ueAmbr</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lang w:eastAsia="zh-CN"/>
              </w:rPr>
            </w:pPr>
            <w:proofErr w:type="spellStart"/>
            <w:r>
              <w:t>Ambr</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r>
              <w:rPr>
                <w:noProof/>
              </w:rPr>
              <w:t>UE-AMBR as part of the AMF Access and Mobility Policy. Shall be provided for trigger "UE_AMBR_CH".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szCs w:val="18"/>
              </w:rPr>
            </w:pPr>
            <w:r>
              <w:rPr>
                <w:rFonts w:cs="Arial"/>
                <w:noProof/>
                <w:szCs w:val="18"/>
              </w:rPr>
              <w:t>UE-AMBR_Authorization</w:t>
            </w:r>
          </w:p>
        </w:tc>
      </w:tr>
      <w:tr w:rsidR="000D029D" w:rsidTr="003D7C5E">
        <w:trPr>
          <w:jc w:val="center"/>
          <w:ins w:id="47" w:author="Huawei3" w:date="2020-02-13T17:39:00Z"/>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48" w:author="Huawei3" w:date="2020-02-13T17:39:00Z"/>
                <w:noProof/>
              </w:rPr>
            </w:pPr>
            <w:ins w:id="49" w:author="Huawei3" w:date="2020-02-13T17:39:00Z">
              <w:r>
                <w:rPr>
                  <w:rFonts w:hint="eastAsia"/>
                  <w:noProof/>
                  <w:lang w:eastAsia="zh-CN"/>
                </w:rPr>
                <w:t>r</w:t>
              </w:r>
              <w:r>
                <w:rPr>
                  <w:noProof/>
                  <w:lang w:eastAsia="zh-CN"/>
                </w:rPr>
                <w:t>gTmbr</w:t>
              </w:r>
            </w:ins>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50" w:author="Huawei3" w:date="2020-02-13T17:39:00Z"/>
              </w:rPr>
            </w:pPr>
            <w:proofErr w:type="spellStart"/>
            <w:ins w:id="51" w:author="Huawei3" w:date="2020-02-13T17:39:00Z">
              <w:r>
                <w:rPr>
                  <w:rFonts w:hint="eastAsia"/>
                  <w:lang w:eastAsia="zh-CN"/>
                </w:rPr>
                <w:t>A</w:t>
              </w:r>
              <w:r>
                <w:rPr>
                  <w:lang w:eastAsia="zh-CN"/>
                </w:rPr>
                <w:t>mbr</w:t>
              </w:r>
              <w:proofErr w:type="spellEnd"/>
            </w:ins>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ins w:id="52" w:author="Huawei3" w:date="2020-02-13T17:39:00Z"/>
                <w:noProof/>
              </w:rPr>
            </w:pPr>
            <w:ins w:id="53" w:author="Huawei3" w:date="2020-02-13T17:39:00Z">
              <w:r>
                <w:rPr>
                  <w:noProof/>
                </w:rPr>
                <w:t>C</w:t>
              </w:r>
            </w:ins>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ins w:id="54" w:author="Huawei3" w:date="2020-02-13T17:39:00Z"/>
                <w:noProof/>
              </w:rPr>
            </w:pPr>
            <w:ins w:id="55" w:author="Huawei3" w:date="2020-02-13T17:39:00Z">
              <w:r>
                <w:rPr>
                  <w:noProof/>
                </w:rPr>
                <w:t>0..1</w:t>
              </w:r>
            </w:ins>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6D0C09">
            <w:pPr>
              <w:pStyle w:val="TAL"/>
              <w:rPr>
                <w:ins w:id="56" w:author="Huawei3" w:date="2020-02-13T17:39:00Z"/>
                <w:noProof/>
              </w:rPr>
            </w:pPr>
            <w:ins w:id="57" w:author="Huawei3" w:date="2020-02-13T17:39:00Z">
              <w:r>
                <w:rPr>
                  <w:noProof/>
                  <w:lang w:eastAsia="zh-CN"/>
                </w:rPr>
                <w:t>Subs</w:t>
              </w:r>
            </w:ins>
            <w:ins w:id="58" w:author="Huawei5" w:date="2020-02-27T12:25:00Z">
              <w:r w:rsidR="004C35F2">
                <w:rPr>
                  <w:noProof/>
                  <w:lang w:eastAsia="zh-CN"/>
                </w:rPr>
                <w:t>c</w:t>
              </w:r>
            </w:ins>
            <w:ins w:id="59" w:author="Huawei3" w:date="2020-02-13T17:39:00Z">
              <w:r>
                <w:rPr>
                  <w:noProof/>
                  <w:lang w:eastAsia="zh-CN"/>
                </w:rPr>
                <w:t>ribed RG-TMBR.</w:t>
              </w:r>
            </w:ins>
            <w:ins w:id="60" w:author="Huawei5" w:date="2020-02-27T12:25:00Z">
              <w:r w:rsidR="006D0C09">
                <w:rPr>
                  <w:noProof/>
                  <w:lang w:eastAsia="zh-CN"/>
                </w:rPr>
                <w:t xml:space="preserve"> </w:t>
              </w:r>
            </w:ins>
            <w:ins w:id="61" w:author="Huawei5" w:date="2020-02-27T12:26:00Z">
              <w:r w:rsidR="006D0C09">
                <w:rPr>
                  <w:noProof/>
                  <w:lang w:eastAsia="zh-CN"/>
                </w:rPr>
                <w:t>It s</w:t>
              </w:r>
            </w:ins>
            <w:ins w:id="62" w:author="Huawei5" w:date="2020-02-27T12:25:00Z">
              <w:r w:rsidR="006D0C09">
                <w:rPr>
                  <w:noProof/>
                </w:rPr>
                <w:t xml:space="preserve">hall be provided </w:t>
              </w:r>
            </w:ins>
            <w:ins w:id="63" w:author="Huawei5" w:date="2020-02-27T12:26:00Z">
              <w:r w:rsidR="006D0C09">
                <w:rPr>
                  <w:noProof/>
                </w:rPr>
                <w:t>for trigger "</w:t>
              </w:r>
            </w:ins>
            <w:ins w:id="64" w:author="Huawei5" w:date="2020-02-27T12:27:00Z">
              <w:r w:rsidR="006D0C09">
                <w:rPr>
                  <w:noProof/>
                </w:rPr>
                <w:t>RG_TMBR_CH</w:t>
              </w:r>
            </w:ins>
            <w:bookmarkStart w:id="65" w:name="_GoBack"/>
            <w:bookmarkEnd w:id="65"/>
            <w:ins w:id="66" w:author="Huawei5" w:date="2020-02-27T12:26:00Z">
              <w:r w:rsidR="006D0C09">
                <w:rPr>
                  <w:noProof/>
                </w:rPr>
                <w:t>"</w:t>
              </w:r>
            </w:ins>
            <w:ins w:id="67" w:author="Huawei5" w:date="2020-02-27T12:25:00Z">
              <w:r w:rsidR="006D0C09">
                <w:rPr>
                  <w:noProof/>
                </w:rPr>
                <w:t>.</w:t>
              </w:r>
            </w:ins>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68" w:author="Huawei3" w:date="2020-02-13T17:39:00Z"/>
                <w:rFonts w:cs="Arial"/>
                <w:noProof/>
                <w:szCs w:val="18"/>
              </w:rPr>
            </w:pPr>
            <w:ins w:id="69" w:author="Huawei3" w:date="2020-02-13T17:39:00Z">
              <w:r>
                <w:rPr>
                  <w:rFonts w:cs="Arial"/>
                  <w:noProof/>
                  <w:szCs w:val="18"/>
                </w:rPr>
                <w:t>WirelineWirelessConvergence</w:t>
              </w:r>
            </w:ins>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proofErr w:type="spellStart"/>
            <w:r>
              <w:t>praStatuses</w:t>
            </w:r>
            <w:proofErr w:type="spellEnd"/>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r>
              <w:rPr>
                <w:lang w:eastAsia="zh-CN"/>
              </w:rPr>
              <w:t>map(</w:t>
            </w:r>
            <w:proofErr w:type="spellStart"/>
            <w:r>
              <w:rPr>
                <w:lang w:eastAsia="zh-CN"/>
              </w:rPr>
              <w:t>Pr</w:t>
            </w:r>
            <w:r>
              <w:t>esence</w:t>
            </w:r>
            <w:r>
              <w:rPr>
                <w:lang w:eastAsia="zh-CN"/>
              </w:rPr>
              <w:t>Info</w:t>
            </w:r>
            <w:proofErr w:type="spellEnd"/>
            <w:r>
              <w:rPr>
                <w:lang w:eastAsia="zh-CN"/>
              </w:rPr>
              <w:t>)</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pPr>
            <w:r>
              <w:t>1..N</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r>
              <w:t>If the Trigger "PRA_CH" is reported, the UE presence status for tracking area for which changes of the UE presence occurred shall be provided.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 The "</w:t>
            </w:r>
            <w:proofErr w:type="spellStart"/>
            <w:r>
              <w:t>presenceState</w:t>
            </w:r>
            <w:proofErr w:type="spellEnd"/>
            <w:r>
              <w:t>"</w:t>
            </w:r>
            <w:r>
              <w:rPr>
                <w:lang w:eastAsia="zh-CN"/>
              </w:rPr>
              <w:t xml:space="preserve"> attribute within the </w:t>
            </w:r>
            <w:proofErr w:type="spellStart"/>
            <w:r>
              <w:rPr>
                <w:lang w:eastAsia="zh-CN"/>
              </w:rPr>
              <w:t>PresenceInfo</w:t>
            </w:r>
            <w:proofErr w:type="spellEnd"/>
            <w:r>
              <w:rPr>
                <w:lang w:eastAsia="zh-CN"/>
              </w:rPr>
              <w:t xml:space="preserve"> data type shall be supplied.</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userLoc</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proofErr w:type="spellStart"/>
            <w:r>
              <w:t>UserLocation</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The location of the served UE shall be provided for trigger "LOC_CH".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allowedSnssais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r>
              <w:t>array(</w:t>
            </w:r>
            <w:proofErr w:type="spellStart"/>
            <w:r>
              <w:t>Snssai</w:t>
            </w:r>
            <w:proofErr w:type="spellEnd"/>
            <w:r>
              <w:t>)</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1..N</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Represents the Allowed NSSAI in the 3GPP access and includes the S-NSSAIs values the UE can use in the serving PLMN. It shall be provided for trigger "ALLOWED_NSSAI_CH".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r>
              <w:rPr>
                <w:rFonts w:cs="Arial"/>
                <w:noProof/>
                <w:szCs w:val="18"/>
              </w:rPr>
              <w:t>SliceSupport</w:t>
            </w: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n3gAllowedSnssais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r>
              <w:t>array(</w:t>
            </w:r>
            <w:proofErr w:type="spellStart"/>
            <w:r>
              <w:t>Snssai</w:t>
            </w:r>
            <w:proofErr w:type="spellEnd"/>
            <w:r>
              <w:t>)</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1..N</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Represents the Allowed NSSAI in the non-3GPP access and includes the S-NSSAIs values the UE can use in the serving PLMN. It shall be provided for trigger "ALLOWED_NSSAI_CH".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r>
              <w:rPr>
                <w:rFonts w:cs="Arial"/>
                <w:noProof/>
                <w:szCs w:val="18"/>
              </w:rPr>
              <w:t>SliceSupport, MultipleAccessTypes</w:t>
            </w: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accessTypes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r>
              <w:rPr>
                <w:noProof/>
              </w:rPr>
              <w:t>array(AccessType)</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1..N</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 xml:space="preserve">The Access Types where the served UE is camping. Shall be provided for trigger "ACCESS_TYPE_CH". </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r>
              <w:rPr>
                <w:rFonts w:cs="Arial"/>
                <w:noProof/>
                <w:szCs w:val="18"/>
              </w:rPr>
              <w:t>MultipleAccessTypes</w:t>
            </w: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ratTypes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array(RatType)</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1..N</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The 3GPP RAT Type and non-3GPP RAT Type where the served UE is camping. Shall be provided for trigger "ACCESS_TYPE_CH".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r>
              <w:rPr>
                <w:rFonts w:cs="Arial"/>
                <w:noProof/>
                <w:szCs w:val="18"/>
              </w:rPr>
              <w:t>MultipleAccessTypes</w:t>
            </w: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traceReq</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proofErr w:type="spellStart"/>
            <w:r>
              <w:t>TraceData</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Trace control and configuration parameters information defined in 3GPP TS 32.422 [18] shall be included if trace is required to be activated, modified or deactivated. For trace modification, it shall contain a complete replacement of trace data. For trace deactivation, it shall contain the Null value.</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lastRenderedPageBreak/>
              <w:t>guami</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proofErr w:type="spellStart"/>
            <w:r>
              <w:t>Guami</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 xml:space="preserve">The </w:t>
            </w:r>
            <w:r>
              <w:rPr>
                <w:lang w:eastAsia="zh-CN"/>
              </w:rPr>
              <w:t>Globally Unique AMF Identifier (GUAMI) shall be provided by an AMF as service consumer.</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bl>
    <w:p w:rsidR="000D029D" w:rsidRDefault="000D029D" w:rsidP="000D029D">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0D029D" w:rsidRDefault="000D029D" w:rsidP="000D029D">
      <w:pPr>
        <w:pStyle w:val="4"/>
        <w:rPr>
          <w:noProof/>
        </w:rPr>
      </w:pPr>
      <w:bookmarkStart w:id="70" w:name="_Toc28011139"/>
      <w:r>
        <w:rPr>
          <w:noProof/>
        </w:rPr>
        <w:t>5.6.2.5</w:t>
      </w:r>
      <w:r>
        <w:rPr>
          <w:noProof/>
        </w:rPr>
        <w:tab/>
        <w:t>Type PolicyUpdate</w:t>
      </w:r>
      <w:bookmarkEnd w:id="70"/>
    </w:p>
    <w:p w:rsidR="000D029D" w:rsidRDefault="000D029D" w:rsidP="000D029D">
      <w:pPr>
        <w:pStyle w:val="TH"/>
        <w:rPr>
          <w:noProof/>
        </w:rPr>
      </w:pPr>
      <w:r>
        <w:rPr>
          <w:noProof/>
        </w:rPr>
        <w:t>Table 5.6.2.5-1: Definition of type PolicyUpdate</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651"/>
        <w:gridCol w:w="1800"/>
        <w:gridCol w:w="357"/>
        <w:gridCol w:w="1170"/>
        <w:gridCol w:w="3153"/>
        <w:gridCol w:w="1391"/>
      </w:tblGrid>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Data type</w:t>
            </w:r>
          </w:p>
        </w:tc>
        <w:tc>
          <w:tcPr>
            <w:tcW w:w="357"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Cardinality</w:t>
            </w:r>
          </w:p>
        </w:tc>
        <w:tc>
          <w:tcPr>
            <w:tcW w:w="3153"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Description</w:t>
            </w:r>
          </w:p>
        </w:tc>
        <w:tc>
          <w:tcPr>
            <w:tcW w:w="1391" w:type="dxa"/>
            <w:tcBorders>
              <w:top w:val="single" w:sz="4" w:space="0" w:color="auto"/>
              <w:left w:val="single" w:sz="4" w:space="0" w:color="auto"/>
              <w:bottom w:val="single" w:sz="4" w:space="0" w:color="auto"/>
              <w:right w:val="single" w:sz="4" w:space="0" w:color="auto"/>
            </w:tcBorders>
            <w:shd w:val="clear" w:color="auto" w:fill="C0C0C0"/>
          </w:tcPr>
          <w:p w:rsidR="000D029D" w:rsidRDefault="000D029D" w:rsidP="003D7C5E">
            <w:pPr>
              <w:pStyle w:val="TAH"/>
              <w:rPr>
                <w:noProof/>
              </w:rPr>
            </w:pPr>
            <w:r>
              <w:rPr>
                <w:noProof/>
              </w:rPr>
              <w:t>Applicability</w:t>
            </w:r>
          </w:p>
        </w:tc>
      </w:tr>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resourceUri</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Uri</w:t>
            </w:r>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M</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1</w:t>
            </w:r>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noProof/>
              </w:rPr>
              <w:t>The resource URI of the individual AM policy related to the notification.</w:t>
            </w:r>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triggers</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array(RequestTrigger)</w:t>
            </w:r>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1..N</w:t>
            </w:r>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Request Triggers that the PCF subscribes. Only values "LOC_CH", "ALLOWED_NSSAI_CH" and "PRA_CH" are permitted.</w:t>
            </w:r>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servAreaRes</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proofErr w:type="spellStart"/>
            <w:r>
              <w:t>ServiceAreaRestriction</w:t>
            </w:r>
            <w:proofErr w:type="spellEnd"/>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 xml:space="preserve">Service Area Restriction as part of the AMF Access and Mobility Policy </w:t>
            </w:r>
            <w:r>
              <w:rPr>
                <w:rFonts w:cs="Arial"/>
                <w:noProof/>
                <w:szCs w:val="18"/>
              </w:rPr>
              <w:t>as determined by the PCF.</w:t>
            </w:r>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wlServAreaRes</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proofErr w:type="spellStart"/>
            <w:r>
              <w:t>WirelineServiceAreaRestriction</w:t>
            </w:r>
            <w:proofErr w:type="spellEnd"/>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 xml:space="preserve">Wireline Service Area Restriction as part of the AMF Access and Mobility Policy </w:t>
            </w:r>
            <w:r>
              <w:rPr>
                <w:rFonts w:cs="Arial"/>
                <w:noProof/>
                <w:szCs w:val="18"/>
              </w:rPr>
              <w:t>as determined by the PCF</w:t>
            </w:r>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rFonts w:cs="Arial"/>
                <w:noProof/>
                <w:szCs w:val="18"/>
              </w:rPr>
              <w:t>WirelineWirelessConvergence</w:t>
            </w:r>
          </w:p>
        </w:tc>
      </w:tr>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rfsp</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proofErr w:type="spellStart"/>
            <w:r>
              <w:t>RfspIndex</w:t>
            </w:r>
            <w:proofErr w:type="spellEnd"/>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 xml:space="preserve">RFSP Index as part of the AMF Access and Mobility Policy </w:t>
            </w:r>
            <w:r>
              <w:rPr>
                <w:rFonts w:cs="Arial"/>
                <w:noProof/>
                <w:szCs w:val="18"/>
              </w:rPr>
              <w:t>as determined by the PCF.</w:t>
            </w:r>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smfSelInfo</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proofErr w:type="spellStart"/>
            <w:r>
              <w:t>SmfSelectionData</w:t>
            </w:r>
            <w:proofErr w:type="spellEnd"/>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It may include updated conditions for SMF Selection information replacement. It shall include the PCF decision of the selected DNN when the "smfSelInfo" attribute containing the UE requested S-NSSAI and DNN was sent in the request.</w:t>
            </w:r>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rFonts w:cs="Arial"/>
                <w:noProof/>
                <w:szCs w:val="18"/>
              </w:rPr>
              <w:t>DNNReplacementControl</w:t>
            </w:r>
          </w:p>
        </w:tc>
      </w:tr>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ueAmbr</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proofErr w:type="spellStart"/>
            <w:r>
              <w:t>Ambr</w:t>
            </w:r>
            <w:proofErr w:type="spellEnd"/>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UE-AMBR as part of the AMF Access and Mobility Policy.</w:t>
            </w:r>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rFonts w:cs="Arial"/>
                <w:noProof/>
                <w:szCs w:val="18"/>
              </w:rPr>
              <w:t>UE-AMBR_Authorization</w:t>
            </w:r>
          </w:p>
        </w:tc>
      </w:tr>
      <w:tr w:rsidR="000D029D" w:rsidTr="003D7C5E">
        <w:trPr>
          <w:jc w:val="center"/>
          <w:ins w:id="71" w:author="Huawei3" w:date="2020-02-13T17:40:00Z"/>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72" w:author="Huawei3" w:date="2020-02-13T17:40:00Z"/>
                <w:noProof/>
              </w:rPr>
            </w:pPr>
            <w:ins w:id="73" w:author="Huawei3" w:date="2020-02-13T17:40:00Z">
              <w:r>
                <w:rPr>
                  <w:noProof/>
                  <w:lang w:eastAsia="zh-CN"/>
                </w:rPr>
                <w:t>rgTmbr</w:t>
              </w:r>
            </w:ins>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74" w:author="Huawei3" w:date="2020-02-13T17:40:00Z"/>
              </w:rPr>
            </w:pPr>
            <w:ins w:id="75" w:author="Huawei3" w:date="2020-02-13T17:40:00Z">
              <w:r>
                <w:rPr>
                  <w:noProof/>
                  <w:lang w:eastAsia="zh-CN"/>
                </w:rPr>
                <w:t>Ambr</w:t>
              </w:r>
            </w:ins>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ins w:id="76" w:author="Huawei3" w:date="2020-02-13T17:40:00Z"/>
                <w:noProof/>
              </w:rPr>
            </w:pPr>
            <w:ins w:id="77" w:author="Huawei3" w:date="2020-02-13T17:40:00Z">
              <w:r>
                <w:rPr>
                  <w:noProof/>
                </w:rPr>
                <w:t>O</w:t>
              </w:r>
            </w:ins>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ins w:id="78" w:author="Huawei3" w:date="2020-02-13T17:40:00Z"/>
                <w:noProof/>
              </w:rPr>
            </w:pPr>
            <w:ins w:id="79" w:author="Huawei3" w:date="2020-02-13T17:40:00Z">
              <w:r>
                <w:rPr>
                  <w:noProof/>
                </w:rPr>
                <w:t>0..1</w:t>
              </w:r>
            </w:ins>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80" w:author="Huawei3" w:date="2020-02-13T17:40:00Z"/>
                <w:noProof/>
              </w:rPr>
            </w:pPr>
            <w:ins w:id="81" w:author="Huawei3" w:date="2020-02-13T17:40:00Z">
              <w:r>
                <w:rPr>
                  <w:noProof/>
                </w:rPr>
                <w:t xml:space="preserve">RG-TMBR as part of the AMF Access and Mobility Policy </w:t>
              </w:r>
              <w:r>
                <w:rPr>
                  <w:rFonts w:cs="Arial"/>
                  <w:noProof/>
                  <w:szCs w:val="18"/>
                </w:rPr>
                <w:t>as determined by the PCF.</w:t>
              </w:r>
            </w:ins>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82" w:author="Huawei3" w:date="2020-02-13T17:40:00Z"/>
                <w:rFonts w:cs="Arial"/>
                <w:noProof/>
                <w:szCs w:val="18"/>
              </w:rPr>
            </w:pPr>
            <w:ins w:id="83" w:author="Huawei3" w:date="2020-02-13T17:40:00Z">
              <w:r>
                <w:rPr>
                  <w:rFonts w:cs="Arial"/>
                  <w:noProof/>
                  <w:szCs w:val="18"/>
                </w:rPr>
                <w:t>WirelineWirelessConvergence</w:t>
              </w:r>
            </w:ins>
          </w:p>
        </w:tc>
      </w:tr>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pras</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r>
              <w:t>map(</w:t>
            </w:r>
            <w:proofErr w:type="spellStart"/>
            <w:r>
              <w:t>PresenceInfoRm</w:t>
            </w:r>
            <w:proofErr w:type="spellEnd"/>
            <w:r>
              <w:t>)</w:t>
            </w:r>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1..N</w:t>
            </w:r>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 xml:space="preserve">If the Trigger "PRA_CH" is provided or if that trigger was already set but the requested presence reporting areas need to be changed, the presence reporting area(s) for which reporting is requested shall be provided. The "praId" attribute within the PresenceInfo data type shall also be the key of the map. The </w:t>
            </w:r>
            <w:r>
              <w:rPr>
                <w:lang w:eastAsia="zh-CN"/>
              </w:rPr>
              <w:t>"</w:t>
            </w:r>
            <w:proofErr w:type="spellStart"/>
            <w:r>
              <w:t>presenceState"</w:t>
            </w:r>
            <w:r>
              <w:rPr>
                <w:noProof/>
              </w:rPr>
              <w:t>attribute</w:t>
            </w:r>
            <w:proofErr w:type="spellEnd"/>
            <w:r>
              <w:rPr>
                <w:noProof/>
              </w:rPr>
              <w:t xml:space="preserve"> within the PresenceInfo data type shall not be supplied.</w:t>
            </w:r>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bl>
    <w:p w:rsidR="000D029D" w:rsidRPr="000D029D" w:rsidRDefault="000D029D" w:rsidP="000D029D"/>
    <w:p w:rsidR="000D029D" w:rsidRDefault="000D029D" w:rsidP="000D029D">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8E1773" w:rsidRDefault="008E1773" w:rsidP="008E1773">
      <w:pPr>
        <w:pStyle w:val="4"/>
        <w:rPr>
          <w:noProof/>
        </w:rPr>
      </w:pPr>
      <w:r>
        <w:rPr>
          <w:noProof/>
        </w:rPr>
        <w:t>5.6.3.3</w:t>
      </w:r>
      <w:r>
        <w:rPr>
          <w:noProof/>
        </w:rPr>
        <w:tab/>
        <w:t xml:space="preserve">Enumeration: </w:t>
      </w:r>
      <w:bookmarkStart w:id="84" w:name="_Hlk511068497"/>
      <w:r>
        <w:rPr>
          <w:noProof/>
        </w:rPr>
        <w:t>RequestTrigger</w:t>
      </w:r>
      <w:bookmarkEnd w:id="7"/>
      <w:bookmarkEnd w:id="84"/>
    </w:p>
    <w:p w:rsidR="008E1773" w:rsidRDefault="008E1773" w:rsidP="008E1773">
      <w:pPr>
        <w:rPr>
          <w:noProof/>
        </w:rPr>
      </w:pPr>
      <w:r>
        <w:rPr>
          <w:noProof/>
        </w:rPr>
        <w:t>The enumeration RequestTrigger represents the possible Policy Control Request Triggers. It shall comply with the provisions defined in table 5.6.3.3-1.</w:t>
      </w:r>
    </w:p>
    <w:p w:rsidR="008E1773" w:rsidRDefault="008E1773" w:rsidP="008E1773">
      <w:pPr>
        <w:pStyle w:val="TH"/>
        <w:rPr>
          <w:noProof/>
        </w:rPr>
      </w:pPr>
      <w:r>
        <w:rPr>
          <w:noProof/>
        </w:rPr>
        <w:lastRenderedPageBreak/>
        <w:t>Table 5.6.3.3-1: Enumeration RequestTrigger</w:t>
      </w:r>
    </w:p>
    <w:tbl>
      <w:tblPr>
        <w:tblW w:w="0" w:type="auto"/>
        <w:jc w:val="center"/>
        <w:tblLayout w:type="fixed"/>
        <w:tblCellMar>
          <w:left w:w="0" w:type="dxa"/>
          <w:right w:w="0" w:type="dxa"/>
        </w:tblCellMar>
        <w:tblLook w:val="04A0" w:firstRow="1" w:lastRow="0" w:firstColumn="1" w:lastColumn="0" w:noHBand="0" w:noVBand="1"/>
      </w:tblPr>
      <w:tblGrid>
        <w:gridCol w:w="2587"/>
        <w:gridCol w:w="5416"/>
        <w:gridCol w:w="1535"/>
      </w:tblGrid>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8E1773" w:rsidRDefault="008E1773" w:rsidP="003D7C5E">
            <w:pPr>
              <w:pStyle w:val="TAH"/>
              <w:rPr>
                <w:noProof/>
              </w:rPr>
            </w:pPr>
            <w:r>
              <w:rPr>
                <w:noProof/>
              </w:rPr>
              <w:t>Enumeration value</w:t>
            </w:r>
          </w:p>
        </w:tc>
        <w:tc>
          <w:tcPr>
            <w:tcW w:w="541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8E1773" w:rsidRDefault="008E1773" w:rsidP="003D7C5E">
            <w:pPr>
              <w:pStyle w:val="TAH"/>
              <w:rPr>
                <w:noProof/>
              </w:rPr>
            </w:pPr>
            <w:r>
              <w:rPr>
                <w:noProof/>
              </w:rPr>
              <w:t>Description</w:t>
            </w:r>
          </w:p>
        </w:tc>
        <w:tc>
          <w:tcPr>
            <w:tcW w:w="1535" w:type="dxa"/>
            <w:tcBorders>
              <w:top w:val="single" w:sz="8" w:space="0" w:color="auto"/>
              <w:left w:val="nil"/>
              <w:bottom w:val="single" w:sz="8" w:space="0" w:color="auto"/>
              <w:right w:val="single" w:sz="8" w:space="0" w:color="auto"/>
            </w:tcBorders>
            <w:shd w:val="clear" w:color="auto" w:fill="C0C0C0"/>
          </w:tcPr>
          <w:p w:rsidR="008E1773" w:rsidRDefault="008E1773" w:rsidP="003D7C5E">
            <w:pPr>
              <w:pStyle w:val="TAH"/>
              <w:rPr>
                <w:noProof/>
              </w:rPr>
            </w:pPr>
            <w:r>
              <w:rPr>
                <w:noProof/>
              </w:rPr>
              <w:t>Applicability</w:t>
            </w:r>
          </w:p>
        </w:tc>
      </w:tr>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LOC_CH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Location change (tracking area): the tracking area of the UE has changed.</w:t>
            </w:r>
          </w:p>
        </w:tc>
        <w:tc>
          <w:tcPr>
            <w:tcW w:w="1535" w:type="dxa"/>
            <w:tcBorders>
              <w:top w:val="single" w:sz="8" w:space="0" w:color="auto"/>
              <w:left w:val="nil"/>
              <w:bottom w:val="single" w:sz="8" w:space="0" w:color="auto"/>
              <w:right w:val="single" w:sz="8" w:space="0" w:color="auto"/>
            </w:tcBorders>
          </w:tcPr>
          <w:p w:rsidR="008E1773" w:rsidRDefault="008E1773" w:rsidP="003D7C5E">
            <w:pPr>
              <w:pStyle w:val="TAL"/>
              <w:rPr>
                <w:noProof/>
              </w:rPr>
            </w:pPr>
          </w:p>
        </w:tc>
      </w:tr>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PRA_CH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Change of UE presence in PRA: the UE is entering/leaving a Presence Reporting Area.</w:t>
            </w:r>
          </w:p>
        </w:tc>
        <w:tc>
          <w:tcPr>
            <w:tcW w:w="1535" w:type="dxa"/>
            <w:tcBorders>
              <w:top w:val="single" w:sz="8" w:space="0" w:color="auto"/>
              <w:left w:val="nil"/>
              <w:bottom w:val="single" w:sz="8" w:space="0" w:color="auto"/>
              <w:right w:val="single" w:sz="8" w:space="0" w:color="auto"/>
            </w:tcBorders>
          </w:tcPr>
          <w:p w:rsidR="008E1773" w:rsidRDefault="008E1773" w:rsidP="003D7C5E">
            <w:pPr>
              <w:pStyle w:val="TAL"/>
              <w:rPr>
                <w:noProof/>
              </w:rPr>
            </w:pPr>
          </w:p>
        </w:tc>
      </w:tr>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SERV_AREA_CH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Service Area Restriction change: the UDM notifies the AMF that the subscribed service area restriction information has changed.</w:t>
            </w:r>
          </w:p>
        </w:tc>
        <w:tc>
          <w:tcPr>
            <w:tcW w:w="1535" w:type="dxa"/>
            <w:tcBorders>
              <w:top w:val="single" w:sz="8" w:space="0" w:color="auto"/>
              <w:left w:val="nil"/>
              <w:bottom w:val="single" w:sz="8" w:space="0" w:color="auto"/>
              <w:right w:val="single" w:sz="8" w:space="0" w:color="auto"/>
            </w:tcBorders>
          </w:tcPr>
          <w:p w:rsidR="008E1773" w:rsidRDefault="008E1773" w:rsidP="003D7C5E">
            <w:pPr>
              <w:pStyle w:val="TAL"/>
              <w:rPr>
                <w:noProof/>
              </w:rPr>
            </w:pPr>
          </w:p>
        </w:tc>
      </w:tr>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RFSP_CH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RFSP index change: the UDM notifies the AMF that the subscribed RFSP index has changed.</w:t>
            </w:r>
          </w:p>
        </w:tc>
        <w:tc>
          <w:tcPr>
            <w:tcW w:w="1535" w:type="dxa"/>
            <w:tcBorders>
              <w:top w:val="single" w:sz="8" w:space="0" w:color="auto"/>
              <w:left w:val="nil"/>
              <w:bottom w:val="single" w:sz="8" w:space="0" w:color="auto"/>
              <w:right w:val="single" w:sz="8" w:space="0" w:color="auto"/>
            </w:tcBorders>
          </w:tcPr>
          <w:p w:rsidR="008E1773" w:rsidRDefault="008E1773" w:rsidP="003D7C5E">
            <w:pPr>
              <w:pStyle w:val="TAL"/>
              <w:rPr>
                <w:noProof/>
              </w:rPr>
            </w:pPr>
          </w:p>
        </w:tc>
      </w:tr>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ALLOWED_NSSAI_CH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 xml:space="preserve">Allowed NSSAI change: the AMF notifies that the set of UE allowed S-NSSAIs has changed. </w:t>
            </w:r>
          </w:p>
        </w:tc>
        <w:tc>
          <w:tcPr>
            <w:tcW w:w="1535" w:type="dxa"/>
            <w:tcBorders>
              <w:top w:val="single" w:sz="8" w:space="0" w:color="auto"/>
              <w:left w:val="nil"/>
              <w:bottom w:val="single" w:sz="8" w:space="0" w:color="auto"/>
              <w:right w:val="single" w:sz="8" w:space="0" w:color="auto"/>
            </w:tcBorders>
          </w:tcPr>
          <w:p w:rsidR="008E1773" w:rsidRDefault="008E1773" w:rsidP="003D7C5E">
            <w:pPr>
              <w:pStyle w:val="TAL"/>
              <w:rPr>
                <w:noProof/>
              </w:rPr>
            </w:pPr>
            <w:r>
              <w:rPr>
                <w:noProof/>
              </w:rPr>
              <w:t>SliceSupport</w:t>
            </w:r>
          </w:p>
        </w:tc>
      </w:tr>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UE_AMBR_CH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UE-AMBR change: the UDM notifies the AMF that the subscribed UE-AMBR has changed.</w:t>
            </w:r>
          </w:p>
        </w:tc>
        <w:tc>
          <w:tcPr>
            <w:tcW w:w="1535" w:type="dxa"/>
            <w:tcBorders>
              <w:top w:val="single" w:sz="8" w:space="0" w:color="auto"/>
              <w:left w:val="nil"/>
              <w:bottom w:val="single" w:sz="8" w:space="0" w:color="auto"/>
              <w:right w:val="single" w:sz="8" w:space="0" w:color="auto"/>
            </w:tcBorders>
          </w:tcPr>
          <w:p w:rsidR="008E1773" w:rsidRDefault="008E1773" w:rsidP="003D7C5E">
            <w:pPr>
              <w:pStyle w:val="TAL"/>
              <w:rPr>
                <w:noProof/>
              </w:rPr>
            </w:pPr>
            <w:r>
              <w:rPr>
                <w:noProof/>
              </w:rPr>
              <w:t>UE-AMBR_Authorization</w:t>
            </w:r>
          </w:p>
        </w:tc>
      </w:tr>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SMF_SELECT_CH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SMF selection information change: UE request for an unsupported DNN or UE request for a DNN within the list of DNN candidates for replacement per S-NSSAI.</w:t>
            </w:r>
          </w:p>
        </w:tc>
        <w:tc>
          <w:tcPr>
            <w:tcW w:w="1535" w:type="dxa"/>
            <w:tcBorders>
              <w:top w:val="single" w:sz="8" w:space="0" w:color="auto"/>
              <w:left w:val="nil"/>
              <w:bottom w:val="single" w:sz="8" w:space="0" w:color="auto"/>
              <w:right w:val="single" w:sz="8" w:space="0" w:color="auto"/>
            </w:tcBorders>
          </w:tcPr>
          <w:p w:rsidR="008E1773" w:rsidRDefault="008E1773" w:rsidP="003D7C5E">
            <w:pPr>
              <w:pStyle w:val="TAL"/>
              <w:rPr>
                <w:noProof/>
              </w:rPr>
            </w:pPr>
            <w:r>
              <w:rPr>
                <w:noProof/>
              </w:rPr>
              <w:t>DNNReplacementControl</w:t>
            </w:r>
          </w:p>
        </w:tc>
      </w:tr>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ACCESS_TYPE_CH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Access Type change: the AMF notifies that the access type and the RAT type combinations available in the AMF for a UE with simultaneous 3GPP and non-3GPP connectivity has changed.</w:t>
            </w:r>
          </w:p>
        </w:tc>
        <w:tc>
          <w:tcPr>
            <w:tcW w:w="1535" w:type="dxa"/>
            <w:tcBorders>
              <w:top w:val="single" w:sz="8" w:space="0" w:color="auto"/>
              <w:left w:val="nil"/>
              <w:bottom w:val="single" w:sz="8" w:space="0" w:color="auto"/>
              <w:right w:val="single" w:sz="8" w:space="0" w:color="auto"/>
            </w:tcBorders>
          </w:tcPr>
          <w:p w:rsidR="008E1773" w:rsidRDefault="008E1773" w:rsidP="003D7C5E">
            <w:pPr>
              <w:pStyle w:val="TAL"/>
              <w:rPr>
                <w:noProof/>
              </w:rPr>
            </w:pPr>
            <w:r>
              <w:rPr>
                <w:noProof/>
              </w:rPr>
              <w:t>MultipleAccessTypes</w:t>
            </w:r>
          </w:p>
        </w:tc>
      </w:tr>
      <w:tr w:rsidR="008E1773" w:rsidTr="003D7C5E">
        <w:trPr>
          <w:jc w:val="center"/>
          <w:ins w:id="85" w:author="Huawei3" w:date="2020-02-13T17:08:00Z"/>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8E1773">
            <w:pPr>
              <w:pStyle w:val="TAL"/>
              <w:rPr>
                <w:ins w:id="86" w:author="Huawei3" w:date="2020-02-13T17:08:00Z"/>
                <w:noProof/>
                <w:lang w:eastAsia="zh-CN"/>
              </w:rPr>
            </w:pPr>
            <w:ins w:id="87" w:author="Huawei3" w:date="2020-02-13T17:08:00Z">
              <w:r>
                <w:rPr>
                  <w:rFonts w:hint="eastAsia"/>
                  <w:noProof/>
                  <w:lang w:eastAsia="zh-CN"/>
                </w:rPr>
                <w:t>R</w:t>
              </w:r>
              <w:r>
                <w:rPr>
                  <w:noProof/>
                  <w:lang w:eastAsia="zh-CN"/>
                </w:rPr>
                <w:t>G_TMBR_CH</w:t>
              </w:r>
            </w:ins>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67082D">
            <w:pPr>
              <w:pStyle w:val="TAL"/>
              <w:rPr>
                <w:ins w:id="88" w:author="Huawei3" w:date="2020-02-13T17:08:00Z"/>
              </w:rPr>
            </w:pPr>
            <w:ins w:id="89" w:author="Huawei3" w:date="2020-02-13T17:08:00Z">
              <w:r>
                <w:t>The Subscribed RG-TMBR change</w:t>
              </w:r>
            </w:ins>
            <w:ins w:id="90" w:author="Huawei3" w:date="2020-02-14T09:31:00Z">
              <w:r w:rsidR="0067082D">
                <w:rPr>
                  <w:noProof/>
                </w:rPr>
                <w:t>: the UDM notifies the AMF that the subscribed RG-TMBR has changed</w:t>
              </w:r>
            </w:ins>
            <w:ins w:id="91" w:author="Huawei3" w:date="2020-02-14T09:24:00Z">
              <w:r w:rsidR="00D36AD4">
                <w:t>.</w:t>
              </w:r>
            </w:ins>
          </w:p>
        </w:tc>
        <w:tc>
          <w:tcPr>
            <w:tcW w:w="1535" w:type="dxa"/>
            <w:tcBorders>
              <w:top w:val="single" w:sz="8" w:space="0" w:color="auto"/>
              <w:left w:val="nil"/>
              <w:bottom w:val="single" w:sz="8" w:space="0" w:color="auto"/>
              <w:right w:val="single" w:sz="8" w:space="0" w:color="auto"/>
            </w:tcBorders>
          </w:tcPr>
          <w:p w:rsidR="008E1773" w:rsidRDefault="008E1773" w:rsidP="008E1773">
            <w:pPr>
              <w:pStyle w:val="TAL"/>
              <w:rPr>
                <w:ins w:id="92" w:author="Huawei3" w:date="2020-02-13T17:08:00Z"/>
                <w:noProof/>
              </w:rPr>
            </w:pPr>
            <w:ins w:id="93" w:author="Huawei3" w:date="2020-02-13T17:08:00Z">
              <w:r>
                <w:rPr>
                  <w:noProof/>
                </w:rPr>
                <w:t>WirelineWirelessConvergence</w:t>
              </w:r>
            </w:ins>
          </w:p>
        </w:tc>
      </w:tr>
    </w:tbl>
    <w:p w:rsidR="008E1773" w:rsidRDefault="008E1773" w:rsidP="008E1773"/>
    <w:p w:rsidR="008E1773" w:rsidRDefault="008E1773" w:rsidP="008E1773">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0D5C53" w:rsidRDefault="000D5C53" w:rsidP="000D5C53">
      <w:pPr>
        <w:pStyle w:val="1"/>
        <w:rPr>
          <w:noProof/>
        </w:rPr>
      </w:pPr>
      <w:bookmarkStart w:id="94" w:name="_Toc28011156"/>
      <w:bookmarkEnd w:id="8"/>
      <w:bookmarkEnd w:id="9"/>
      <w:r>
        <w:rPr>
          <w:noProof/>
        </w:rPr>
        <w:t>A.2</w:t>
      </w:r>
      <w:r>
        <w:rPr>
          <w:noProof/>
        </w:rPr>
        <w:tab/>
        <w:t>Npcf_AMPolicyControl</w:t>
      </w:r>
      <w:r>
        <w:rPr>
          <w:noProof/>
          <w:lang w:eastAsia="zh-CN"/>
        </w:rPr>
        <w:t xml:space="preserve"> </w:t>
      </w:r>
      <w:r>
        <w:rPr>
          <w:noProof/>
        </w:rPr>
        <w:t>API</w:t>
      </w:r>
      <w:bookmarkEnd w:id="94"/>
    </w:p>
    <w:p w:rsidR="000D5C53" w:rsidRDefault="000D5C53" w:rsidP="000D5C53">
      <w:pPr>
        <w:pStyle w:val="PL"/>
      </w:pPr>
      <w:r>
        <w:t>openapi: 3.0.0</w:t>
      </w:r>
    </w:p>
    <w:p w:rsidR="000D5C53" w:rsidRDefault="000D5C53" w:rsidP="000D5C53">
      <w:pPr>
        <w:pStyle w:val="PL"/>
      </w:pPr>
      <w:r>
        <w:t>info:</w:t>
      </w:r>
    </w:p>
    <w:p w:rsidR="000D5C53" w:rsidRDefault="000D5C53" w:rsidP="000D5C53">
      <w:pPr>
        <w:pStyle w:val="PL"/>
      </w:pPr>
      <w:r>
        <w:t xml:space="preserve">  version: 1.1.0.alpha-3</w:t>
      </w:r>
    </w:p>
    <w:p w:rsidR="000D5C53" w:rsidRDefault="000D5C53" w:rsidP="000D5C53">
      <w:pPr>
        <w:pStyle w:val="PL"/>
      </w:pPr>
      <w:r>
        <w:t xml:space="preserve">  title: Npcf_AMPolicyControl</w:t>
      </w:r>
    </w:p>
    <w:p w:rsidR="000D5C53" w:rsidRDefault="000D5C53" w:rsidP="000D5C53">
      <w:pPr>
        <w:pStyle w:val="PL"/>
      </w:pPr>
      <w:r>
        <w:t xml:space="preserve">  description: |</w:t>
      </w:r>
    </w:p>
    <w:p w:rsidR="000D5C53" w:rsidRDefault="000D5C53" w:rsidP="000D5C53">
      <w:pPr>
        <w:pStyle w:val="PL"/>
      </w:pPr>
      <w:r>
        <w:t xml:space="preserve">    Access and Mobility Policy Control Service.</w:t>
      </w:r>
    </w:p>
    <w:p w:rsidR="000D5C53" w:rsidRDefault="000D5C53" w:rsidP="000D5C53">
      <w:pPr>
        <w:pStyle w:val="PL"/>
      </w:pPr>
      <w:r>
        <w:t xml:space="preserve">    © 2019, 3GPP Organizational Partners (ARIB, ATIS, CCSA, ETSI, TSDSI, TTA, TTC).</w:t>
      </w:r>
    </w:p>
    <w:p w:rsidR="000D5C53" w:rsidRDefault="000D5C53" w:rsidP="000D5C53">
      <w:pPr>
        <w:pStyle w:val="PL"/>
      </w:pPr>
      <w:r>
        <w:t xml:space="preserve">    All rights reserved.</w:t>
      </w:r>
    </w:p>
    <w:p w:rsidR="000D5C53" w:rsidRDefault="000D5C53" w:rsidP="000D5C53">
      <w:pPr>
        <w:pStyle w:val="PL"/>
        <w:rPr>
          <w:noProof w:val="0"/>
        </w:rPr>
      </w:pPr>
      <w:proofErr w:type="spellStart"/>
      <w:proofErr w:type="gramStart"/>
      <w:r>
        <w:rPr>
          <w:noProof w:val="0"/>
        </w:rPr>
        <w:t>externalDocs</w:t>
      </w:r>
      <w:proofErr w:type="spellEnd"/>
      <w:proofErr w:type="gramEnd"/>
      <w:r>
        <w:rPr>
          <w:noProof w:val="0"/>
        </w:rPr>
        <w:t>:</w:t>
      </w:r>
    </w:p>
    <w:p w:rsidR="000D5C53" w:rsidRDefault="000D5C53" w:rsidP="000D5C53">
      <w:pPr>
        <w:pStyle w:val="PL"/>
        <w:rPr>
          <w:noProof w:val="0"/>
        </w:rPr>
      </w:pPr>
      <w:r>
        <w:rPr>
          <w:noProof w:val="0"/>
        </w:rPr>
        <w:t xml:space="preserve">  </w:t>
      </w:r>
      <w:proofErr w:type="gramStart"/>
      <w:r>
        <w:rPr>
          <w:noProof w:val="0"/>
        </w:rPr>
        <w:t>description</w:t>
      </w:r>
      <w:proofErr w:type="gramEnd"/>
      <w:r>
        <w:rPr>
          <w:noProof w:val="0"/>
        </w:rPr>
        <w:t xml:space="preserve">: 3GPP TS 29.507 V16.2.0; </w:t>
      </w:r>
      <w:r>
        <w:t>5G System; Access and Mobility Policy Control Service</w:t>
      </w:r>
      <w:r>
        <w:rPr>
          <w:noProof w:val="0"/>
        </w:rPr>
        <w:t>.</w:t>
      </w:r>
    </w:p>
    <w:p w:rsidR="000D5C53" w:rsidRDefault="000D5C53" w:rsidP="000D5C53">
      <w:pPr>
        <w:pStyle w:val="PL"/>
        <w:rPr>
          <w:noProof w:val="0"/>
        </w:rPr>
      </w:pPr>
      <w:r>
        <w:rPr>
          <w:noProof w:val="0"/>
        </w:rPr>
        <w:t xml:space="preserve">  </w:t>
      </w:r>
      <w:proofErr w:type="gramStart"/>
      <w:r>
        <w:rPr>
          <w:noProof w:val="0"/>
        </w:rPr>
        <w:t>url</w:t>
      </w:r>
      <w:proofErr w:type="gramEnd"/>
      <w:r>
        <w:rPr>
          <w:noProof w:val="0"/>
        </w:rPr>
        <w:t>: 'http://www.3gpp.org/ftp/Specs/archive/29_series/29.507/'</w:t>
      </w:r>
    </w:p>
    <w:p w:rsidR="000D5C53" w:rsidRDefault="000D5C53" w:rsidP="000D5C53">
      <w:pPr>
        <w:pStyle w:val="PL"/>
      </w:pPr>
      <w:r>
        <w:t>servers:</w:t>
      </w:r>
    </w:p>
    <w:p w:rsidR="000D5C53" w:rsidRDefault="000D5C53" w:rsidP="000D5C53">
      <w:pPr>
        <w:pStyle w:val="PL"/>
      </w:pPr>
      <w:r>
        <w:t xml:space="preserve">  - url: '{apiRoot}/npcf-am-policy-control/v1'</w:t>
      </w:r>
    </w:p>
    <w:p w:rsidR="000D5C53" w:rsidRDefault="000D5C53" w:rsidP="000D5C53">
      <w:pPr>
        <w:pStyle w:val="PL"/>
      </w:pPr>
      <w:r>
        <w:t xml:space="preserve">    variables:</w:t>
      </w:r>
    </w:p>
    <w:p w:rsidR="000D5C53" w:rsidRDefault="000D5C53" w:rsidP="000D5C53">
      <w:pPr>
        <w:pStyle w:val="PL"/>
      </w:pPr>
      <w:r>
        <w:t xml:space="preserve">      apiRoot:</w:t>
      </w:r>
    </w:p>
    <w:p w:rsidR="000D5C53" w:rsidRDefault="000D5C53" w:rsidP="000D5C53">
      <w:pPr>
        <w:pStyle w:val="PL"/>
      </w:pPr>
      <w:r>
        <w:t xml:space="preserve">        default: https://example.com</w:t>
      </w:r>
    </w:p>
    <w:p w:rsidR="000D5C53" w:rsidRDefault="000D5C53" w:rsidP="000D5C53">
      <w:pPr>
        <w:pStyle w:val="PL"/>
      </w:pPr>
      <w:r>
        <w:t xml:space="preserve">        description: apiRoot as defined in subclause subclause 4.4 of 3GPP TS 29.501</w:t>
      </w:r>
    </w:p>
    <w:p w:rsidR="000D5C53" w:rsidRDefault="000D5C53" w:rsidP="000D5C53">
      <w:pPr>
        <w:pStyle w:val="PL"/>
        <w:rPr>
          <w:lang w:val="en-US"/>
        </w:rPr>
      </w:pPr>
      <w:r>
        <w:rPr>
          <w:lang w:val="en-US"/>
        </w:rPr>
        <w:t>security:</w:t>
      </w:r>
    </w:p>
    <w:p w:rsidR="000D5C53" w:rsidRDefault="000D5C53" w:rsidP="000D5C53">
      <w:pPr>
        <w:pStyle w:val="PL"/>
        <w:rPr>
          <w:lang w:val="en-US"/>
        </w:rPr>
      </w:pPr>
      <w:r>
        <w:rPr>
          <w:lang w:val="en-US"/>
        </w:rPr>
        <w:t xml:space="preserve">  - {}</w:t>
      </w:r>
    </w:p>
    <w:p w:rsidR="000D5C53" w:rsidRDefault="000D5C53" w:rsidP="000D5C53">
      <w:pPr>
        <w:pStyle w:val="PL"/>
        <w:rPr>
          <w:lang w:val="en-US"/>
        </w:rPr>
      </w:pPr>
      <w:r>
        <w:rPr>
          <w:lang w:val="en-US"/>
        </w:rPr>
        <w:t xml:space="preserve">  - oAuth2ClientCredentials:</w:t>
      </w:r>
    </w:p>
    <w:p w:rsidR="000D5C53" w:rsidRDefault="000D5C53" w:rsidP="000D5C53">
      <w:pPr>
        <w:pStyle w:val="PL"/>
        <w:rPr>
          <w:lang w:val="en-US"/>
        </w:rPr>
      </w:pPr>
      <w:r>
        <w:rPr>
          <w:lang w:val="en-US"/>
        </w:rPr>
        <w:t xml:space="preserve">    - </w:t>
      </w:r>
      <w:r>
        <w:t>npcf-am-policy-control</w:t>
      </w:r>
    </w:p>
    <w:p w:rsidR="000D5C53" w:rsidRDefault="000D5C53" w:rsidP="000D5C53">
      <w:pPr>
        <w:pStyle w:val="PL"/>
      </w:pPr>
      <w:r>
        <w:t>paths:</w:t>
      </w:r>
    </w:p>
    <w:p w:rsidR="000D5C53" w:rsidRDefault="000D5C53" w:rsidP="000D5C53">
      <w:pPr>
        <w:pStyle w:val="PL"/>
      </w:pPr>
      <w:r>
        <w:t xml:space="preserve">  /policies:</w:t>
      </w:r>
    </w:p>
    <w:p w:rsidR="000D5C53" w:rsidRDefault="000D5C53" w:rsidP="000D5C53">
      <w:pPr>
        <w:pStyle w:val="PL"/>
      </w:pPr>
      <w:r>
        <w:t xml:space="preserve">    post:</w:t>
      </w:r>
    </w:p>
    <w:p w:rsidR="000D5C53" w:rsidRDefault="000D5C53" w:rsidP="000D5C53">
      <w:pPr>
        <w:pStyle w:val="PL"/>
      </w:pPr>
      <w:r>
        <w:t xml:space="preserve">      operationId: </w:t>
      </w:r>
      <w:bookmarkStart w:id="95" w:name="_Hlk8830580"/>
      <w:r>
        <w:t>CreateIndividualAMPolicyAssociation</w:t>
      </w:r>
      <w:bookmarkEnd w:id="95"/>
    </w:p>
    <w:p w:rsidR="000D5C53" w:rsidRDefault="000D5C53" w:rsidP="000D5C53">
      <w:pPr>
        <w:pStyle w:val="PL"/>
      </w:pPr>
      <w:r>
        <w:t xml:space="preserve">      summary: Create individual AM policy association.</w:t>
      </w:r>
    </w:p>
    <w:p w:rsidR="000D5C53" w:rsidRDefault="000D5C53" w:rsidP="000D5C53">
      <w:pPr>
        <w:pStyle w:val="PL"/>
      </w:pPr>
      <w:r>
        <w:t xml:space="preserve">      tags:</w:t>
      </w:r>
    </w:p>
    <w:p w:rsidR="000D5C53" w:rsidRDefault="000D5C53" w:rsidP="000D5C53">
      <w:pPr>
        <w:pStyle w:val="PL"/>
      </w:pPr>
      <w:r>
        <w:t xml:space="preserve">        - AM Policy Associations (Collection)</w:t>
      </w:r>
    </w:p>
    <w:p w:rsidR="000D5C53" w:rsidRDefault="000D5C53" w:rsidP="000D5C53">
      <w:pPr>
        <w:pStyle w:val="PL"/>
      </w:pPr>
      <w:r>
        <w:t xml:space="preserve">      requestBody:</w:t>
      </w:r>
    </w:p>
    <w:p w:rsidR="000D5C53" w:rsidRDefault="000D5C53" w:rsidP="000D5C53">
      <w:pPr>
        <w:pStyle w:val="PL"/>
      </w:pPr>
      <w:r>
        <w:t xml:space="preserve">        required: true</w:t>
      </w:r>
    </w:p>
    <w:p w:rsidR="000D5C53" w:rsidRDefault="000D5C53" w:rsidP="000D5C53">
      <w:pPr>
        <w:pStyle w:val="PL"/>
      </w:pPr>
      <w:r>
        <w:t xml:space="preserve">        content:</w:t>
      </w:r>
    </w:p>
    <w:p w:rsidR="000D5C53" w:rsidRDefault="000D5C53" w:rsidP="000D5C53">
      <w:pPr>
        <w:pStyle w:val="PL"/>
      </w:pPr>
      <w:r>
        <w:t xml:space="preserve">          application/json:</w:t>
      </w:r>
    </w:p>
    <w:p w:rsidR="000D5C53" w:rsidRDefault="000D5C53" w:rsidP="000D5C53">
      <w:pPr>
        <w:pStyle w:val="PL"/>
      </w:pPr>
      <w:r>
        <w:t xml:space="preserve">            schema:</w:t>
      </w:r>
    </w:p>
    <w:p w:rsidR="000D5C53" w:rsidRDefault="000D5C53" w:rsidP="000D5C53">
      <w:pPr>
        <w:pStyle w:val="PL"/>
      </w:pPr>
      <w:r>
        <w:t xml:space="preserve">              $ref: '#/components/schemas/PolicyAssociationRequest'</w:t>
      </w:r>
    </w:p>
    <w:p w:rsidR="000D5C53" w:rsidRDefault="000D5C53" w:rsidP="000D5C53">
      <w:pPr>
        <w:pStyle w:val="PL"/>
      </w:pPr>
      <w:r>
        <w:t xml:space="preserve">      responses:</w:t>
      </w:r>
    </w:p>
    <w:p w:rsidR="000D5C53" w:rsidRDefault="000D5C53" w:rsidP="000D5C53">
      <w:pPr>
        <w:pStyle w:val="PL"/>
      </w:pPr>
      <w:r>
        <w:t xml:space="preserve">        '201':</w:t>
      </w:r>
    </w:p>
    <w:p w:rsidR="000D5C53" w:rsidRDefault="000D5C53" w:rsidP="000D5C53">
      <w:pPr>
        <w:pStyle w:val="PL"/>
      </w:pPr>
      <w:r>
        <w:t xml:space="preserve">          description: Created</w:t>
      </w:r>
    </w:p>
    <w:p w:rsidR="000D5C53" w:rsidRDefault="000D5C53" w:rsidP="000D5C53">
      <w:pPr>
        <w:pStyle w:val="PL"/>
      </w:pPr>
      <w:r>
        <w:t xml:space="preserve">          content:</w:t>
      </w:r>
    </w:p>
    <w:p w:rsidR="000D5C53" w:rsidRDefault="000D5C53" w:rsidP="000D5C53">
      <w:pPr>
        <w:pStyle w:val="PL"/>
      </w:pPr>
      <w:r>
        <w:t xml:space="preserve">            application/json:</w:t>
      </w:r>
    </w:p>
    <w:p w:rsidR="000D5C53" w:rsidRDefault="000D5C53" w:rsidP="000D5C53">
      <w:pPr>
        <w:pStyle w:val="PL"/>
      </w:pPr>
      <w:r>
        <w:t xml:space="preserve">              schema:</w:t>
      </w:r>
    </w:p>
    <w:p w:rsidR="000D5C53" w:rsidRDefault="000D5C53" w:rsidP="000D5C53">
      <w:pPr>
        <w:pStyle w:val="PL"/>
      </w:pPr>
      <w:r>
        <w:lastRenderedPageBreak/>
        <w:t xml:space="preserve">                $ref: '#/components/schemas/PolicyAssociation'</w:t>
      </w:r>
    </w:p>
    <w:p w:rsidR="000D5C53" w:rsidRDefault="000D5C53" w:rsidP="000D5C53">
      <w:pPr>
        <w:pStyle w:val="PL"/>
      </w:pPr>
      <w:r>
        <w:t xml:space="preserve">          headers:</w:t>
      </w:r>
    </w:p>
    <w:p w:rsidR="000D5C53" w:rsidRDefault="000D5C53" w:rsidP="000D5C53">
      <w:pPr>
        <w:pStyle w:val="PL"/>
      </w:pPr>
      <w:r>
        <w:t xml:space="preserve">            Location:</w:t>
      </w:r>
    </w:p>
    <w:p w:rsidR="000D5C53" w:rsidRDefault="000D5C53" w:rsidP="000D5C53">
      <w:pPr>
        <w:pStyle w:val="PL"/>
      </w:pPr>
      <w:r>
        <w:t xml:space="preserve">              description: 'Contains the URI of the newly created resource, according to the structure: {apiRoot}/npcf-am-policy-control/v1/policies/{polAssoId}'</w:t>
      </w:r>
    </w:p>
    <w:p w:rsidR="000D5C53" w:rsidRDefault="000D5C53" w:rsidP="000D5C53">
      <w:pPr>
        <w:pStyle w:val="PL"/>
      </w:pPr>
      <w:r>
        <w:t xml:space="preserve">              required: true</w:t>
      </w:r>
    </w:p>
    <w:p w:rsidR="000D5C53" w:rsidRDefault="000D5C53" w:rsidP="000D5C53">
      <w:pPr>
        <w:pStyle w:val="PL"/>
      </w:pPr>
      <w:r>
        <w:t xml:space="preserve">              schema:</w:t>
      </w:r>
    </w:p>
    <w:p w:rsidR="000D5C53" w:rsidRDefault="000D5C53" w:rsidP="000D5C53">
      <w:pPr>
        <w:pStyle w:val="PL"/>
      </w:pPr>
      <w:r>
        <w:t xml:space="preserve">                type: string</w:t>
      </w:r>
    </w:p>
    <w:p w:rsidR="000D5C53" w:rsidRDefault="000D5C53" w:rsidP="000D5C53">
      <w:pPr>
        <w:pStyle w:val="PL"/>
      </w:pPr>
      <w:r>
        <w:t xml:space="preserve">        '400':</w:t>
      </w:r>
    </w:p>
    <w:p w:rsidR="000D5C53" w:rsidRDefault="000D5C53" w:rsidP="000D5C53">
      <w:pPr>
        <w:pStyle w:val="PL"/>
      </w:pPr>
      <w:r>
        <w:t xml:space="preserve">          $ref: 'TS29571_CommonData.yaml#/components/responses/400'</w:t>
      </w:r>
    </w:p>
    <w:p w:rsidR="000D5C53" w:rsidRDefault="000D5C53" w:rsidP="000D5C53">
      <w:pPr>
        <w:pStyle w:val="PL"/>
      </w:pPr>
      <w:r>
        <w:t xml:space="preserve">        '401':</w:t>
      </w:r>
    </w:p>
    <w:p w:rsidR="000D5C53" w:rsidRDefault="000D5C53" w:rsidP="000D5C53">
      <w:pPr>
        <w:pStyle w:val="PL"/>
      </w:pPr>
      <w:r>
        <w:t xml:space="preserve">          $ref: 'TS29571_CommonData.yaml#/components/responses/401'</w:t>
      </w:r>
    </w:p>
    <w:p w:rsidR="000D5C53" w:rsidRDefault="000D5C53" w:rsidP="000D5C53">
      <w:pPr>
        <w:pStyle w:val="PL"/>
      </w:pPr>
      <w:r>
        <w:t xml:space="preserve">        </w:t>
      </w:r>
      <w:bookmarkStart w:id="96" w:name="_Hlk531238452"/>
      <w:bookmarkStart w:id="97" w:name="_Hlk530396329"/>
      <w:r>
        <w:t>'403':</w:t>
      </w:r>
    </w:p>
    <w:p w:rsidR="000D5C53" w:rsidRDefault="000D5C53" w:rsidP="000D5C53">
      <w:pPr>
        <w:pStyle w:val="PL"/>
      </w:pPr>
      <w:r>
        <w:t xml:space="preserve">          $ref: 'TS29571_CommonData.yaml#/components/responses/403'</w:t>
      </w:r>
    </w:p>
    <w:bookmarkEnd w:id="96"/>
    <w:p w:rsidR="000D5C53" w:rsidRDefault="000D5C53" w:rsidP="000D5C53">
      <w:pPr>
        <w:pStyle w:val="PL"/>
      </w:pPr>
      <w:r>
        <w:t xml:space="preserve">        '404':</w:t>
      </w:r>
    </w:p>
    <w:p w:rsidR="000D5C53" w:rsidRDefault="000D5C53" w:rsidP="000D5C53">
      <w:pPr>
        <w:pStyle w:val="PL"/>
      </w:pPr>
      <w:r>
        <w:t xml:space="preserve">          $ref: 'TS29571_CommonData.yaml#/components/responses/404'</w:t>
      </w:r>
    </w:p>
    <w:bookmarkEnd w:id="97"/>
    <w:p w:rsidR="000D5C53" w:rsidRDefault="000D5C53" w:rsidP="000D5C53">
      <w:pPr>
        <w:pStyle w:val="PL"/>
      </w:pPr>
      <w:r>
        <w:t xml:space="preserve">        '411':</w:t>
      </w:r>
    </w:p>
    <w:p w:rsidR="000D5C53" w:rsidRDefault="000D5C53" w:rsidP="000D5C53">
      <w:pPr>
        <w:pStyle w:val="PL"/>
      </w:pPr>
      <w:r>
        <w:t xml:space="preserve">          $ref: 'TS29571_CommonData.yaml#/components/responses/411'</w:t>
      </w:r>
    </w:p>
    <w:p w:rsidR="000D5C53" w:rsidRDefault="000D5C53" w:rsidP="000D5C53">
      <w:pPr>
        <w:pStyle w:val="PL"/>
      </w:pPr>
      <w:r>
        <w:t xml:space="preserve">        '413':</w:t>
      </w:r>
    </w:p>
    <w:p w:rsidR="000D5C53" w:rsidRDefault="000D5C53" w:rsidP="000D5C53">
      <w:pPr>
        <w:pStyle w:val="PL"/>
      </w:pPr>
      <w:r>
        <w:t xml:space="preserve">          $ref: 'TS29571_CommonData.yaml#/components/responses/413'</w:t>
      </w:r>
    </w:p>
    <w:p w:rsidR="000D5C53" w:rsidRDefault="000D5C53" w:rsidP="000D5C53">
      <w:pPr>
        <w:pStyle w:val="PL"/>
      </w:pPr>
      <w:r>
        <w:t xml:space="preserve">        '415':</w:t>
      </w:r>
    </w:p>
    <w:p w:rsidR="000D5C53" w:rsidRDefault="000D5C53" w:rsidP="000D5C53">
      <w:pPr>
        <w:pStyle w:val="PL"/>
      </w:pPr>
      <w:r>
        <w:t xml:space="preserve">          $ref: 'TS29571_CommonData.yaml#/components/responses/415'</w:t>
      </w:r>
    </w:p>
    <w:p w:rsidR="000D5C53" w:rsidRDefault="000D5C53" w:rsidP="000D5C53">
      <w:pPr>
        <w:pStyle w:val="PL"/>
      </w:pPr>
      <w:r>
        <w:t xml:space="preserve">        </w:t>
      </w:r>
      <w:bookmarkStart w:id="98" w:name="_Hlk530740608"/>
      <w:r>
        <w:t>'429':</w:t>
      </w:r>
    </w:p>
    <w:p w:rsidR="000D5C53" w:rsidRDefault="000D5C53" w:rsidP="000D5C53">
      <w:pPr>
        <w:pStyle w:val="PL"/>
      </w:pPr>
      <w:r>
        <w:t xml:space="preserve">          $ref: 'TS29571_CommonData.yaml#/components/responses/429'</w:t>
      </w:r>
    </w:p>
    <w:bookmarkEnd w:id="98"/>
    <w:p w:rsidR="000D5C53" w:rsidRDefault="000D5C53" w:rsidP="000D5C53">
      <w:pPr>
        <w:pStyle w:val="PL"/>
      </w:pPr>
      <w:r>
        <w:t xml:space="preserve">        '500':</w:t>
      </w:r>
    </w:p>
    <w:p w:rsidR="000D5C53" w:rsidRDefault="000D5C53" w:rsidP="000D5C53">
      <w:pPr>
        <w:pStyle w:val="PL"/>
      </w:pPr>
      <w:r>
        <w:t xml:space="preserve">          $ref: 'TS29571_CommonData.yaml#/components/responses/500'</w:t>
      </w:r>
    </w:p>
    <w:p w:rsidR="000D5C53" w:rsidRDefault="000D5C53" w:rsidP="000D5C53">
      <w:pPr>
        <w:pStyle w:val="PL"/>
      </w:pPr>
      <w:r>
        <w:t xml:space="preserve">        '503':</w:t>
      </w:r>
    </w:p>
    <w:p w:rsidR="000D5C53" w:rsidRDefault="000D5C53" w:rsidP="000D5C53">
      <w:pPr>
        <w:pStyle w:val="PL"/>
      </w:pPr>
      <w:r>
        <w:t xml:space="preserve">          $ref: 'TS29571_CommonData.yaml#/components/responses/503'</w:t>
      </w:r>
    </w:p>
    <w:p w:rsidR="000D5C53" w:rsidRDefault="000D5C53" w:rsidP="000D5C53">
      <w:pPr>
        <w:pStyle w:val="PL"/>
      </w:pPr>
      <w:r>
        <w:t xml:space="preserve">        default:</w:t>
      </w:r>
    </w:p>
    <w:p w:rsidR="000D5C53" w:rsidRDefault="000D5C53" w:rsidP="000D5C53">
      <w:pPr>
        <w:pStyle w:val="PL"/>
      </w:pPr>
      <w:r>
        <w:t xml:space="preserve">          $ref: 'TS29571_CommonData.yaml#/components/responses/default'</w:t>
      </w:r>
    </w:p>
    <w:p w:rsidR="000D5C53" w:rsidRDefault="000D5C53" w:rsidP="000D5C53">
      <w:pPr>
        <w:pStyle w:val="PL"/>
      </w:pPr>
      <w:r>
        <w:t xml:space="preserve">      callbacks:</w:t>
      </w:r>
    </w:p>
    <w:p w:rsidR="000D5C53" w:rsidRDefault="000D5C53" w:rsidP="000D5C53">
      <w:pPr>
        <w:pStyle w:val="PL"/>
      </w:pPr>
      <w:r>
        <w:t xml:space="preserve">        policyUpdateNotification:</w:t>
      </w:r>
    </w:p>
    <w:p w:rsidR="000D5C53" w:rsidRDefault="000D5C53" w:rsidP="000D5C53">
      <w:pPr>
        <w:pStyle w:val="PL"/>
      </w:pPr>
      <w:r>
        <w:t xml:space="preserve">          '{$request.body#/notificationUri}/update': </w:t>
      </w:r>
    </w:p>
    <w:p w:rsidR="000D5C53" w:rsidRDefault="000D5C53" w:rsidP="000D5C53">
      <w:pPr>
        <w:pStyle w:val="PL"/>
      </w:pPr>
      <w:r>
        <w:t xml:space="preserve">            post:</w:t>
      </w:r>
    </w:p>
    <w:p w:rsidR="000D5C53" w:rsidRDefault="000D5C53" w:rsidP="000D5C53">
      <w:pPr>
        <w:pStyle w:val="PL"/>
      </w:pPr>
      <w:r>
        <w:t xml:space="preserve">              requestBody:</w:t>
      </w:r>
    </w:p>
    <w:p w:rsidR="000D5C53" w:rsidRDefault="000D5C53" w:rsidP="000D5C53">
      <w:pPr>
        <w:pStyle w:val="PL"/>
      </w:pPr>
      <w:r>
        <w:t xml:space="preserve">                required: true</w:t>
      </w:r>
    </w:p>
    <w:p w:rsidR="000D5C53" w:rsidRDefault="000D5C53" w:rsidP="000D5C53">
      <w:pPr>
        <w:pStyle w:val="PL"/>
      </w:pPr>
      <w:r>
        <w:t xml:space="preserve">                content:</w:t>
      </w:r>
    </w:p>
    <w:p w:rsidR="000D5C53" w:rsidRDefault="000D5C53" w:rsidP="000D5C53">
      <w:pPr>
        <w:pStyle w:val="PL"/>
      </w:pPr>
      <w:r>
        <w:t xml:space="preserve">                  application/json:</w:t>
      </w:r>
    </w:p>
    <w:p w:rsidR="000D5C53" w:rsidRDefault="000D5C53" w:rsidP="000D5C53">
      <w:pPr>
        <w:pStyle w:val="PL"/>
      </w:pPr>
      <w:r>
        <w:t xml:space="preserve">                    schema:</w:t>
      </w:r>
    </w:p>
    <w:p w:rsidR="000D5C53" w:rsidRDefault="000D5C53" w:rsidP="000D5C53">
      <w:pPr>
        <w:pStyle w:val="PL"/>
      </w:pPr>
      <w:r>
        <w:t xml:space="preserve">                      $ref: '#/components/schemas/PolicyUpdate'</w:t>
      </w:r>
    </w:p>
    <w:p w:rsidR="000D5C53" w:rsidRDefault="000D5C53" w:rsidP="000D5C53">
      <w:pPr>
        <w:pStyle w:val="PL"/>
      </w:pPr>
      <w:r>
        <w:t xml:space="preserve">              responses:</w:t>
      </w:r>
    </w:p>
    <w:p w:rsidR="000D5C53" w:rsidRDefault="000D5C53" w:rsidP="000D5C53">
      <w:pPr>
        <w:pStyle w:val="PL"/>
      </w:pPr>
      <w:r>
        <w:t xml:space="preserve">                '204':</w:t>
      </w:r>
    </w:p>
    <w:p w:rsidR="000D5C53" w:rsidRDefault="000D5C53" w:rsidP="000D5C53">
      <w:pPr>
        <w:pStyle w:val="PL"/>
      </w:pPr>
      <w:r>
        <w:t xml:space="preserve">                  description: No Content, Notification was succesfull</w:t>
      </w:r>
    </w:p>
    <w:p w:rsidR="000D5C53" w:rsidRDefault="000D5C53" w:rsidP="000D5C53">
      <w:pPr>
        <w:pStyle w:val="PL"/>
      </w:pPr>
      <w:r>
        <w:t xml:space="preserve">                '307':</w:t>
      </w:r>
    </w:p>
    <w:p w:rsidR="000D5C53" w:rsidRDefault="000D5C53" w:rsidP="000D5C53">
      <w:pPr>
        <w:pStyle w:val="PL"/>
      </w:pPr>
      <w:r>
        <w:t xml:space="preserve">                  description: temporary redirect</w:t>
      </w:r>
    </w:p>
    <w:p w:rsidR="000D5C53" w:rsidRDefault="000D5C53" w:rsidP="000D5C53">
      <w:pPr>
        <w:pStyle w:val="PL"/>
      </w:pPr>
      <w:r>
        <w:t xml:space="preserve">                '400':</w:t>
      </w:r>
    </w:p>
    <w:p w:rsidR="000D5C53" w:rsidRDefault="000D5C53" w:rsidP="000D5C53">
      <w:pPr>
        <w:pStyle w:val="PL"/>
      </w:pPr>
      <w:r>
        <w:t xml:space="preserve">                  $ref: 'TS29571_CommonData.yaml#/components/responses/400'</w:t>
      </w:r>
    </w:p>
    <w:p w:rsidR="000D5C53" w:rsidRDefault="000D5C53" w:rsidP="000D5C53">
      <w:pPr>
        <w:pStyle w:val="PL"/>
      </w:pPr>
      <w:r>
        <w:t xml:space="preserve">                '401':</w:t>
      </w:r>
    </w:p>
    <w:p w:rsidR="000D5C53" w:rsidRDefault="000D5C53" w:rsidP="000D5C53">
      <w:pPr>
        <w:pStyle w:val="PL"/>
      </w:pPr>
      <w:r>
        <w:t xml:space="preserve">                  $ref: 'TS29571_CommonData.yaml#/components/responses/401'</w:t>
      </w:r>
    </w:p>
    <w:p w:rsidR="000D5C53" w:rsidRDefault="000D5C53" w:rsidP="000D5C53">
      <w:pPr>
        <w:pStyle w:val="PL"/>
      </w:pPr>
      <w:r>
        <w:t xml:space="preserve">                '403':</w:t>
      </w:r>
    </w:p>
    <w:p w:rsidR="000D5C53" w:rsidRDefault="000D5C53" w:rsidP="000D5C53">
      <w:pPr>
        <w:pStyle w:val="PL"/>
      </w:pPr>
      <w:r>
        <w:t xml:space="preserve">                  $ref: 'TS29571_CommonData.yaml#/components/responses/403'</w:t>
      </w:r>
    </w:p>
    <w:p w:rsidR="000D5C53" w:rsidRDefault="000D5C53" w:rsidP="000D5C53">
      <w:pPr>
        <w:pStyle w:val="PL"/>
      </w:pPr>
      <w:r>
        <w:t xml:space="preserve">                '404':</w:t>
      </w:r>
    </w:p>
    <w:p w:rsidR="000D5C53" w:rsidRDefault="000D5C53" w:rsidP="000D5C53">
      <w:pPr>
        <w:pStyle w:val="PL"/>
      </w:pPr>
      <w:r>
        <w:t xml:space="preserve">                  $ref: 'TS29571_CommonData.yaml#/components/responses/404'</w:t>
      </w:r>
    </w:p>
    <w:p w:rsidR="000D5C53" w:rsidRDefault="000D5C53" w:rsidP="000D5C53">
      <w:pPr>
        <w:pStyle w:val="PL"/>
      </w:pPr>
      <w:r>
        <w:t xml:space="preserve">                '411':</w:t>
      </w:r>
    </w:p>
    <w:p w:rsidR="000D5C53" w:rsidRDefault="000D5C53" w:rsidP="000D5C53">
      <w:pPr>
        <w:pStyle w:val="PL"/>
      </w:pPr>
      <w:r>
        <w:t xml:space="preserve">                  $ref: 'TS29571_CommonData.yaml#/components/responses/411'</w:t>
      </w:r>
    </w:p>
    <w:p w:rsidR="000D5C53" w:rsidRDefault="000D5C53" w:rsidP="000D5C53">
      <w:pPr>
        <w:pStyle w:val="PL"/>
      </w:pPr>
      <w:r>
        <w:t xml:space="preserve">                '413':</w:t>
      </w:r>
    </w:p>
    <w:p w:rsidR="000D5C53" w:rsidRDefault="000D5C53" w:rsidP="000D5C53">
      <w:pPr>
        <w:pStyle w:val="PL"/>
      </w:pPr>
      <w:r>
        <w:t xml:space="preserve">                  $ref: 'TS29571_CommonData.yaml#/components/responses/413'</w:t>
      </w:r>
    </w:p>
    <w:p w:rsidR="000D5C53" w:rsidRDefault="000D5C53" w:rsidP="000D5C53">
      <w:pPr>
        <w:pStyle w:val="PL"/>
      </w:pPr>
      <w:r>
        <w:t xml:space="preserve">                '415':</w:t>
      </w:r>
    </w:p>
    <w:p w:rsidR="000D5C53" w:rsidRDefault="000D5C53" w:rsidP="000D5C53">
      <w:pPr>
        <w:pStyle w:val="PL"/>
      </w:pPr>
      <w:r>
        <w:t xml:space="preserve">                  $ref: 'TS29571_CommonData.yaml#/components/responses/415'</w:t>
      </w:r>
    </w:p>
    <w:p w:rsidR="000D5C53" w:rsidRDefault="000D5C53" w:rsidP="000D5C53">
      <w:pPr>
        <w:pStyle w:val="PL"/>
      </w:pPr>
      <w:r>
        <w:t xml:space="preserve">                '429':</w:t>
      </w:r>
    </w:p>
    <w:p w:rsidR="000D5C53" w:rsidRDefault="000D5C53" w:rsidP="000D5C53">
      <w:pPr>
        <w:pStyle w:val="PL"/>
      </w:pPr>
      <w:r>
        <w:t xml:space="preserve">                  $ref: 'TS29571_CommonData.yaml#/components/responses/429'</w:t>
      </w:r>
    </w:p>
    <w:p w:rsidR="000D5C53" w:rsidRDefault="000D5C53" w:rsidP="000D5C53">
      <w:pPr>
        <w:pStyle w:val="PL"/>
      </w:pPr>
      <w:r>
        <w:t xml:space="preserve">                '500':</w:t>
      </w:r>
    </w:p>
    <w:p w:rsidR="000D5C53" w:rsidRDefault="000D5C53" w:rsidP="000D5C53">
      <w:pPr>
        <w:pStyle w:val="PL"/>
      </w:pPr>
      <w:r>
        <w:t xml:space="preserve">                  $ref: 'TS29571_CommonData.yaml#/components/responses/500'</w:t>
      </w:r>
    </w:p>
    <w:p w:rsidR="000D5C53" w:rsidRDefault="000D5C53" w:rsidP="000D5C53">
      <w:pPr>
        <w:pStyle w:val="PL"/>
      </w:pPr>
      <w:r>
        <w:t xml:space="preserve">                '503':</w:t>
      </w:r>
    </w:p>
    <w:p w:rsidR="000D5C53" w:rsidRDefault="000D5C53" w:rsidP="000D5C53">
      <w:pPr>
        <w:pStyle w:val="PL"/>
      </w:pPr>
      <w:r>
        <w:t xml:space="preserve">                  $ref: 'TS29571_CommonData.yaml#/components/responses/503'</w:t>
      </w:r>
    </w:p>
    <w:p w:rsidR="000D5C53" w:rsidRDefault="000D5C53" w:rsidP="000D5C53">
      <w:pPr>
        <w:pStyle w:val="PL"/>
      </w:pPr>
      <w:r>
        <w:t xml:space="preserve">                default:</w:t>
      </w:r>
    </w:p>
    <w:p w:rsidR="000D5C53" w:rsidRDefault="000D5C53" w:rsidP="000D5C53">
      <w:pPr>
        <w:pStyle w:val="PL"/>
      </w:pPr>
      <w:r>
        <w:t xml:space="preserve">                  $ref: 'TS29571_CommonData.yaml#/components/responses/default'</w:t>
      </w:r>
    </w:p>
    <w:p w:rsidR="000D5C53" w:rsidRDefault="000D5C53" w:rsidP="000D5C53">
      <w:pPr>
        <w:pStyle w:val="PL"/>
      </w:pPr>
      <w:r>
        <w:t xml:space="preserve">        policyAssocitionTerminationRequestNotification:</w:t>
      </w:r>
    </w:p>
    <w:p w:rsidR="000D5C53" w:rsidRDefault="000D5C53" w:rsidP="000D5C53">
      <w:pPr>
        <w:pStyle w:val="PL"/>
      </w:pPr>
      <w:r>
        <w:t xml:space="preserve">          '{$request.body#/notificationUri}/terminate': </w:t>
      </w:r>
    </w:p>
    <w:p w:rsidR="000D5C53" w:rsidRDefault="000D5C53" w:rsidP="000D5C53">
      <w:pPr>
        <w:pStyle w:val="PL"/>
      </w:pPr>
      <w:r>
        <w:t xml:space="preserve">            post:</w:t>
      </w:r>
    </w:p>
    <w:p w:rsidR="000D5C53" w:rsidRDefault="000D5C53" w:rsidP="000D5C53">
      <w:pPr>
        <w:pStyle w:val="PL"/>
      </w:pPr>
      <w:r>
        <w:t xml:space="preserve">              requestBody:</w:t>
      </w:r>
    </w:p>
    <w:p w:rsidR="000D5C53" w:rsidRDefault="000D5C53" w:rsidP="000D5C53">
      <w:pPr>
        <w:pStyle w:val="PL"/>
      </w:pPr>
      <w:r>
        <w:t xml:space="preserve">                required: true</w:t>
      </w:r>
    </w:p>
    <w:p w:rsidR="000D5C53" w:rsidRDefault="000D5C53" w:rsidP="000D5C53">
      <w:pPr>
        <w:pStyle w:val="PL"/>
      </w:pPr>
      <w:r>
        <w:t xml:space="preserve">                content:</w:t>
      </w:r>
    </w:p>
    <w:p w:rsidR="000D5C53" w:rsidRDefault="000D5C53" w:rsidP="000D5C53">
      <w:pPr>
        <w:pStyle w:val="PL"/>
      </w:pPr>
      <w:r>
        <w:t xml:space="preserve">                  application/json:</w:t>
      </w:r>
    </w:p>
    <w:p w:rsidR="000D5C53" w:rsidRDefault="000D5C53" w:rsidP="000D5C53">
      <w:pPr>
        <w:pStyle w:val="PL"/>
      </w:pPr>
      <w:r>
        <w:t xml:space="preserve">                    schema:</w:t>
      </w:r>
    </w:p>
    <w:p w:rsidR="000D5C53" w:rsidRDefault="000D5C53" w:rsidP="000D5C53">
      <w:pPr>
        <w:pStyle w:val="PL"/>
      </w:pPr>
      <w:r>
        <w:t xml:space="preserve">                      $ref: '#/components/schemas/TerminationNotification'</w:t>
      </w:r>
    </w:p>
    <w:p w:rsidR="000D5C53" w:rsidRDefault="000D5C53" w:rsidP="000D5C53">
      <w:pPr>
        <w:pStyle w:val="PL"/>
      </w:pPr>
      <w:r>
        <w:t xml:space="preserve">              responses:</w:t>
      </w:r>
    </w:p>
    <w:p w:rsidR="000D5C53" w:rsidRDefault="000D5C53" w:rsidP="000D5C53">
      <w:pPr>
        <w:pStyle w:val="PL"/>
      </w:pPr>
      <w:r>
        <w:t xml:space="preserve">                '204':</w:t>
      </w:r>
    </w:p>
    <w:p w:rsidR="000D5C53" w:rsidRDefault="000D5C53" w:rsidP="000D5C53">
      <w:pPr>
        <w:pStyle w:val="PL"/>
      </w:pPr>
      <w:r>
        <w:lastRenderedPageBreak/>
        <w:t xml:space="preserve">                  description: No Content, Notification was succesfull</w:t>
      </w:r>
    </w:p>
    <w:p w:rsidR="000D5C53" w:rsidRDefault="000D5C53" w:rsidP="000D5C53">
      <w:pPr>
        <w:pStyle w:val="PL"/>
      </w:pPr>
      <w:r>
        <w:t xml:space="preserve">                '307':</w:t>
      </w:r>
    </w:p>
    <w:p w:rsidR="000D5C53" w:rsidRDefault="000D5C53" w:rsidP="000D5C53">
      <w:pPr>
        <w:pStyle w:val="PL"/>
      </w:pPr>
      <w:r>
        <w:t xml:space="preserve">                  description: temporary redirect</w:t>
      </w:r>
    </w:p>
    <w:p w:rsidR="000D5C53" w:rsidRDefault="000D5C53" w:rsidP="000D5C53">
      <w:pPr>
        <w:pStyle w:val="PL"/>
      </w:pPr>
      <w:r>
        <w:t xml:space="preserve">                '400':</w:t>
      </w:r>
    </w:p>
    <w:p w:rsidR="000D5C53" w:rsidRDefault="000D5C53" w:rsidP="000D5C53">
      <w:pPr>
        <w:pStyle w:val="PL"/>
      </w:pPr>
      <w:r>
        <w:t xml:space="preserve">                  $ref: 'TS29571_CommonData.yaml#/components/responses/400'</w:t>
      </w:r>
    </w:p>
    <w:p w:rsidR="000D5C53" w:rsidRDefault="000D5C53" w:rsidP="000D5C53">
      <w:pPr>
        <w:pStyle w:val="PL"/>
      </w:pPr>
      <w:r>
        <w:t xml:space="preserve">                '401':</w:t>
      </w:r>
    </w:p>
    <w:p w:rsidR="000D5C53" w:rsidRDefault="000D5C53" w:rsidP="000D5C53">
      <w:pPr>
        <w:pStyle w:val="PL"/>
      </w:pPr>
      <w:r>
        <w:t xml:space="preserve">                  $ref: 'TS29571_CommonData.yaml#/components/responses/401'</w:t>
      </w:r>
    </w:p>
    <w:p w:rsidR="000D5C53" w:rsidRDefault="000D5C53" w:rsidP="000D5C53">
      <w:pPr>
        <w:pStyle w:val="PL"/>
      </w:pPr>
      <w:r>
        <w:t xml:space="preserve">                '403':</w:t>
      </w:r>
    </w:p>
    <w:p w:rsidR="000D5C53" w:rsidRDefault="000D5C53" w:rsidP="000D5C53">
      <w:pPr>
        <w:pStyle w:val="PL"/>
      </w:pPr>
      <w:r>
        <w:t xml:space="preserve">                  $ref: 'TS29571_CommonData.yaml#/components/responses/403'</w:t>
      </w:r>
    </w:p>
    <w:p w:rsidR="000D5C53" w:rsidRDefault="000D5C53" w:rsidP="000D5C53">
      <w:pPr>
        <w:pStyle w:val="PL"/>
      </w:pPr>
      <w:r>
        <w:t xml:space="preserve">                '404':</w:t>
      </w:r>
    </w:p>
    <w:p w:rsidR="000D5C53" w:rsidRDefault="000D5C53" w:rsidP="000D5C53">
      <w:pPr>
        <w:pStyle w:val="PL"/>
      </w:pPr>
      <w:r>
        <w:t xml:space="preserve">                  $ref: 'TS29571_CommonData.yaml#/components/responses/404'</w:t>
      </w:r>
    </w:p>
    <w:p w:rsidR="000D5C53" w:rsidRDefault="000D5C53" w:rsidP="000D5C53">
      <w:pPr>
        <w:pStyle w:val="PL"/>
      </w:pPr>
      <w:r>
        <w:t xml:space="preserve">                '411':</w:t>
      </w:r>
    </w:p>
    <w:p w:rsidR="000D5C53" w:rsidRDefault="000D5C53" w:rsidP="000D5C53">
      <w:pPr>
        <w:pStyle w:val="PL"/>
      </w:pPr>
      <w:r>
        <w:t xml:space="preserve">                  $ref: 'TS29571_CommonData.yaml#/components/responses/411'</w:t>
      </w:r>
    </w:p>
    <w:p w:rsidR="000D5C53" w:rsidRDefault="000D5C53" w:rsidP="000D5C53">
      <w:pPr>
        <w:pStyle w:val="PL"/>
      </w:pPr>
      <w:r>
        <w:t xml:space="preserve">                '413':</w:t>
      </w:r>
    </w:p>
    <w:p w:rsidR="000D5C53" w:rsidRDefault="000D5C53" w:rsidP="000D5C53">
      <w:pPr>
        <w:pStyle w:val="PL"/>
      </w:pPr>
      <w:r>
        <w:t xml:space="preserve">                  $ref: 'TS29571_CommonData.yaml#/components/responses/413'</w:t>
      </w:r>
    </w:p>
    <w:p w:rsidR="000D5C53" w:rsidRDefault="000D5C53" w:rsidP="000D5C53">
      <w:pPr>
        <w:pStyle w:val="PL"/>
      </w:pPr>
      <w:r>
        <w:t xml:space="preserve">                '415':</w:t>
      </w:r>
    </w:p>
    <w:p w:rsidR="000D5C53" w:rsidRDefault="000D5C53" w:rsidP="000D5C53">
      <w:pPr>
        <w:pStyle w:val="PL"/>
      </w:pPr>
      <w:r>
        <w:t xml:space="preserve">                  $ref: 'TS29571_CommonData.yaml#/components/responses/415'</w:t>
      </w:r>
    </w:p>
    <w:p w:rsidR="000D5C53" w:rsidRDefault="000D5C53" w:rsidP="000D5C53">
      <w:pPr>
        <w:pStyle w:val="PL"/>
      </w:pPr>
      <w:r>
        <w:t xml:space="preserve">                '429':</w:t>
      </w:r>
    </w:p>
    <w:p w:rsidR="000D5C53" w:rsidRDefault="000D5C53" w:rsidP="000D5C53">
      <w:pPr>
        <w:pStyle w:val="PL"/>
      </w:pPr>
      <w:r>
        <w:t xml:space="preserve">                  $ref: 'TS29571_CommonData.yaml#/components/responses/429'</w:t>
      </w:r>
    </w:p>
    <w:p w:rsidR="000D5C53" w:rsidRDefault="000D5C53" w:rsidP="000D5C53">
      <w:pPr>
        <w:pStyle w:val="PL"/>
      </w:pPr>
      <w:r>
        <w:t xml:space="preserve">                '500':</w:t>
      </w:r>
    </w:p>
    <w:p w:rsidR="000D5C53" w:rsidRDefault="000D5C53" w:rsidP="000D5C53">
      <w:pPr>
        <w:pStyle w:val="PL"/>
      </w:pPr>
      <w:r>
        <w:t xml:space="preserve">                  $ref: 'TS29571_CommonData.yaml#/components/responses/500'</w:t>
      </w:r>
    </w:p>
    <w:p w:rsidR="000D5C53" w:rsidRDefault="000D5C53" w:rsidP="000D5C53">
      <w:pPr>
        <w:pStyle w:val="PL"/>
      </w:pPr>
      <w:r>
        <w:t xml:space="preserve">                '503':</w:t>
      </w:r>
    </w:p>
    <w:p w:rsidR="000D5C53" w:rsidRDefault="000D5C53" w:rsidP="000D5C53">
      <w:pPr>
        <w:pStyle w:val="PL"/>
      </w:pPr>
      <w:r>
        <w:t xml:space="preserve">                  $ref: 'TS29571_CommonData.yaml#/components/responses/503'</w:t>
      </w:r>
    </w:p>
    <w:p w:rsidR="000D5C53" w:rsidRDefault="000D5C53" w:rsidP="000D5C53">
      <w:pPr>
        <w:pStyle w:val="PL"/>
      </w:pPr>
      <w:r>
        <w:t xml:space="preserve">                default:</w:t>
      </w:r>
    </w:p>
    <w:p w:rsidR="000D5C53" w:rsidRDefault="000D5C53" w:rsidP="000D5C53">
      <w:pPr>
        <w:pStyle w:val="PL"/>
      </w:pPr>
      <w:r>
        <w:t xml:space="preserve">                  $ref: 'TS29571_CommonData.yaml#/components/responses/default'</w:t>
      </w:r>
    </w:p>
    <w:p w:rsidR="000D5C53" w:rsidRDefault="000D5C53" w:rsidP="000D5C53">
      <w:pPr>
        <w:pStyle w:val="PL"/>
      </w:pPr>
      <w:r>
        <w:t xml:space="preserve">  /policies/{polAssoId}:</w:t>
      </w:r>
    </w:p>
    <w:p w:rsidR="000D5C53" w:rsidRDefault="000D5C53" w:rsidP="000D5C53">
      <w:pPr>
        <w:pStyle w:val="PL"/>
      </w:pPr>
      <w:r>
        <w:t xml:space="preserve">    get:</w:t>
      </w:r>
    </w:p>
    <w:p w:rsidR="000D5C53" w:rsidRDefault="000D5C53" w:rsidP="000D5C53">
      <w:pPr>
        <w:pStyle w:val="PL"/>
      </w:pPr>
      <w:r>
        <w:t xml:space="preserve">      operationId: ReadIndividualAMPolicyAssociation</w:t>
      </w:r>
    </w:p>
    <w:p w:rsidR="000D5C53" w:rsidRDefault="000D5C53" w:rsidP="000D5C53">
      <w:pPr>
        <w:pStyle w:val="PL"/>
      </w:pPr>
      <w:r>
        <w:t xml:space="preserve">      summary: Read individual AM policy association.</w:t>
      </w:r>
    </w:p>
    <w:p w:rsidR="000D5C53" w:rsidRDefault="000D5C53" w:rsidP="000D5C53">
      <w:pPr>
        <w:pStyle w:val="PL"/>
      </w:pPr>
      <w:r>
        <w:t xml:space="preserve">      tags:</w:t>
      </w:r>
    </w:p>
    <w:p w:rsidR="000D5C53" w:rsidRDefault="000D5C53" w:rsidP="000D5C53">
      <w:pPr>
        <w:pStyle w:val="PL"/>
      </w:pPr>
      <w:r>
        <w:t xml:space="preserve">        - Individual AM Policy Association (Document)</w:t>
      </w:r>
    </w:p>
    <w:p w:rsidR="000D5C53" w:rsidRDefault="000D5C53" w:rsidP="000D5C53">
      <w:pPr>
        <w:pStyle w:val="PL"/>
      </w:pPr>
      <w:r>
        <w:t xml:space="preserve">      parameters:</w:t>
      </w:r>
    </w:p>
    <w:p w:rsidR="000D5C53" w:rsidRDefault="000D5C53" w:rsidP="000D5C53">
      <w:pPr>
        <w:pStyle w:val="PL"/>
      </w:pPr>
      <w:r>
        <w:t xml:space="preserve">        - name: polAssoId</w:t>
      </w:r>
    </w:p>
    <w:p w:rsidR="000D5C53" w:rsidRDefault="000D5C53" w:rsidP="000D5C53">
      <w:pPr>
        <w:pStyle w:val="PL"/>
      </w:pPr>
      <w:r>
        <w:t xml:space="preserve">          in: path</w:t>
      </w:r>
    </w:p>
    <w:p w:rsidR="000D5C53" w:rsidRDefault="000D5C53" w:rsidP="000D5C53">
      <w:pPr>
        <w:pStyle w:val="PL"/>
      </w:pPr>
      <w:r>
        <w:t xml:space="preserve">          description: Identifier of a policy association</w:t>
      </w:r>
    </w:p>
    <w:p w:rsidR="000D5C53" w:rsidRDefault="000D5C53" w:rsidP="000D5C53">
      <w:pPr>
        <w:pStyle w:val="PL"/>
      </w:pPr>
      <w:r>
        <w:t xml:space="preserve">          required: true</w:t>
      </w:r>
    </w:p>
    <w:p w:rsidR="000D5C53" w:rsidRDefault="000D5C53" w:rsidP="000D5C53">
      <w:pPr>
        <w:pStyle w:val="PL"/>
      </w:pPr>
      <w:r>
        <w:t xml:space="preserve">          schema:</w:t>
      </w:r>
    </w:p>
    <w:p w:rsidR="000D5C53" w:rsidRDefault="000D5C53" w:rsidP="000D5C53">
      <w:pPr>
        <w:pStyle w:val="PL"/>
      </w:pPr>
      <w:r>
        <w:t xml:space="preserve">            type: string</w:t>
      </w:r>
    </w:p>
    <w:p w:rsidR="000D5C53" w:rsidRDefault="000D5C53" w:rsidP="000D5C53">
      <w:pPr>
        <w:pStyle w:val="PL"/>
      </w:pPr>
      <w:r>
        <w:t xml:space="preserve">      responses:</w:t>
      </w:r>
    </w:p>
    <w:p w:rsidR="000D5C53" w:rsidRDefault="000D5C53" w:rsidP="000D5C53">
      <w:pPr>
        <w:pStyle w:val="PL"/>
      </w:pPr>
      <w:r>
        <w:t xml:space="preserve">        '200':</w:t>
      </w:r>
    </w:p>
    <w:p w:rsidR="000D5C53" w:rsidRDefault="000D5C53" w:rsidP="000D5C53">
      <w:pPr>
        <w:pStyle w:val="PL"/>
      </w:pPr>
      <w:r>
        <w:t xml:space="preserve">          description: OK. Resource representation is returned</w:t>
      </w:r>
    </w:p>
    <w:p w:rsidR="000D5C53" w:rsidRDefault="000D5C53" w:rsidP="000D5C53">
      <w:pPr>
        <w:pStyle w:val="PL"/>
      </w:pPr>
      <w:r>
        <w:t xml:space="preserve">          content:</w:t>
      </w:r>
    </w:p>
    <w:p w:rsidR="000D5C53" w:rsidRDefault="000D5C53" w:rsidP="000D5C53">
      <w:pPr>
        <w:pStyle w:val="PL"/>
      </w:pPr>
      <w:r>
        <w:t xml:space="preserve">            application/json:</w:t>
      </w:r>
    </w:p>
    <w:p w:rsidR="000D5C53" w:rsidRDefault="000D5C53" w:rsidP="000D5C53">
      <w:pPr>
        <w:pStyle w:val="PL"/>
      </w:pPr>
      <w:r>
        <w:t xml:space="preserve">              schema:</w:t>
      </w:r>
    </w:p>
    <w:p w:rsidR="000D5C53" w:rsidRDefault="000D5C53" w:rsidP="000D5C53">
      <w:pPr>
        <w:pStyle w:val="PL"/>
      </w:pPr>
      <w:r>
        <w:t xml:space="preserve">                $ref: '#/components/schemas/PolicyAssociation'</w:t>
      </w:r>
    </w:p>
    <w:p w:rsidR="000D5C53" w:rsidRDefault="000D5C53" w:rsidP="000D5C53">
      <w:pPr>
        <w:pStyle w:val="PL"/>
      </w:pPr>
      <w:r>
        <w:t xml:space="preserve">        '400':</w:t>
      </w:r>
    </w:p>
    <w:p w:rsidR="000D5C53" w:rsidRDefault="000D5C53" w:rsidP="000D5C53">
      <w:pPr>
        <w:pStyle w:val="PL"/>
      </w:pPr>
      <w:r>
        <w:t xml:space="preserve">          $ref: 'TS29571_CommonData.yaml#/components/responses/400'</w:t>
      </w:r>
    </w:p>
    <w:p w:rsidR="000D5C53" w:rsidRDefault="000D5C53" w:rsidP="000D5C53">
      <w:pPr>
        <w:pStyle w:val="PL"/>
      </w:pPr>
      <w:r>
        <w:t xml:space="preserve">        '401':</w:t>
      </w:r>
    </w:p>
    <w:p w:rsidR="000D5C53" w:rsidRDefault="000D5C53" w:rsidP="000D5C53">
      <w:pPr>
        <w:pStyle w:val="PL"/>
      </w:pPr>
      <w:r>
        <w:t xml:space="preserve">          $ref: 'TS29571_CommonData.yaml#/components/responses/401'</w:t>
      </w:r>
    </w:p>
    <w:p w:rsidR="000D5C53" w:rsidRDefault="000D5C53" w:rsidP="000D5C53">
      <w:pPr>
        <w:pStyle w:val="PL"/>
      </w:pPr>
      <w:r>
        <w:t xml:space="preserve">        </w:t>
      </w:r>
      <w:bookmarkStart w:id="99" w:name="_Hlk530396371"/>
      <w:r>
        <w:t>'403':</w:t>
      </w:r>
    </w:p>
    <w:p w:rsidR="000D5C53" w:rsidRDefault="000D5C53" w:rsidP="000D5C53">
      <w:pPr>
        <w:pStyle w:val="PL"/>
      </w:pPr>
      <w:r>
        <w:t xml:space="preserve">          $ref: 'TS29571_CommonData.yaml#/components/responses/403'</w:t>
      </w:r>
    </w:p>
    <w:p w:rsidR="000D5C53" w:rsidRDefault="000D5C53" w:rsidP="000D5C53">
      <w:pPr>
        <w:pStyle w:val="PL"/>
      </w:pPr>
      <w:r>
        <w:t xml:space="preserve">        '404':</w:t>
      </w:r>
    </w:p>
    <w:p w:rsidR="000D5C53" w:rsidRDefault="000D5C53" w:rsidP="000D5C53">
      <w:pPr>
        <w:pStyle w:val="PL"/>
      </w:pPr>
      <w:r>
        <w:t xml:space="preserve">          $ref: 'TS29571_CommonData.yaml#/components/responses/404'</w:t>
      </w:r>
    </w:p>
    <w:p w:rsidR="000D5C53" w:rsidRDefault="000D5C53" w:rsidP="000D5C53">
      <w:pPr>
        <w:pStyle w:val="PL"/>
      </w:pPr>
      <w:r>
        <w:t xml:space="preserve">        '406':</w:t>
      </w:r>
    </w:p>
    <w:p w:rsidR="000D5C53" w:rsidRDefault="000D5C53" w:rsidP="000D5C53">
      <w:pPr>
        <w:pStyle w:val="PL"/>
      </w:pPr>
      <w:r>
        <w:t xml:space="preserve">          $ref: 'TS29571_CommonData.yaml#/components/responses/406'</w:t>
      </w:r>
    </w:p>
    <w:bookmarkEnd w:id="99"/>
    <w:p w:rsidR="000D5C53" w:rsidRDefault="000D5C53" w:rsidP="000D5C53">
      <w:pPr>
        <w:pStyle w:val="PL"/>
      </w:pPr>
      <w:r>
        <w:t xml:space="preserve">        '429':</w:t>
      </w:r>
    </w:p>
    <w:p w:rsidR="000D5C53" w:rsidRDefault="000D5C53" w:rsidP="000D5C53">
      <w:pPr>
        <w:pStyle w:val="PL"/>
      </w:pPr>
      <w:r>
        <w:t xml:space="preserve">          $ref: 'TS29571_CommonData.yaml#/components/responses/429'</w:t>
      </w:r>
    </w:p>
    <w:p w:rsidR="000D5C53" w:rsidRDefault="000D5C53" w:rsidP="000D5C53">
      <w:pPr>
        <w:pStyle w:val="PL"/>
      </w:pPr>
      <w:r>
        <w:t xml:space="preserve">        '500':</w:t>
      </w:r>
    </w:p>
    <w:p w:rsidR="000D5C53" w:rsidRDefault="000D5C53" w:rsidP="000D5C53">
      <w:pPr>
        <w:pStyle w:val="PL"/>
      </w:pPr>
      <w:r>
        <w:t xml:space="preserve">          $ref: 'TS29571_CommonData.yaml#/components/responses/500'</w:t>
      </w:r>
    </w:p>
    <w:p w:rsidR="000D5C53" w:rsidRDefault="000D5C53" w:rsidP="000D5C53">
      <w:pPr>
        <w:pStyle w:val="PL"/>
      </w:pPr>
      <w:r>
        <w:t xml:space="preserve">        '503':</w:t>
      </w:r>
    </w:p>
    <w:p w:rsidR="000D5C53" w:rsidRDefault="000D5C53" w:rsidP="000D5C53">
      <w:pPr>
        <w:pStyle w:val="PL"/>
      </w:pPr>
      <w:r>
        <w:t xml:space="preserve">          $ref: 'TS29571_CommonData.yaml#/components/responses/503'</w:t>
      </w:r>
    </w:p>
    <w:p w:rsidR="000D5C53" w:rsidRDefault="000D5C53" w:rsidP="000D5C53">
      <w:pPr>
        <w:pStyle w:val="PL"/>
      </w:pPr>
      <w:r>
        <w:t xml:space="preserve">        default:</w:t>
      </w:r>
    </w:p>
    <w:p w:rsidR="000D5C53" w:rsidRDefault="000D5C53" w:rsidP="000D5C53">
      <w:pPr>
        <w:pStyle w:val="PL"/>
      </w:pPr>
      <w:r>
        <w:t xml:space="preserve">          $ref: 'TS29571_CommonData.yaml#/components/responses/default'</w:t>
      </w:r>
    </w:p>
    <w:p w:rsidR="000D5C53" w:rsidRDefault="000D5C53" w:rsidP="000D5C53">
      <w:pPr>
        <w:pStyle w:val="PL"/>
      </w:pPr>
      <w:r>
        <w:t xml:space="preserve">    delete:</w:t>
      </w:r>
    </w:p>
    <w:p w:rsidR="000D5C53" w:rsidRDefault="000D5C53" w:rsidP="000D5C53">
      <w:pPr>
        <w:pStyle w:val="PL"/>
      </w:pPr>
      <w:r>
        <w:t xml:space="preserve">      operationId: DeleteIndividualAMPolicyAssociation</w:t>
      </w:r>
    </w:p>
    <w:p w:rsidR="000D5C53" w:rsidRDefault="000D5C53" w:rsidP="000D5C53">
      <w:pPr>
        <w:pStyle w:val="PL"/>
      </w:pPr>
      <w:r>
        <w:t xml:space="preserve">      summary: Delete individual AM policy association.</w:t>
      </w:r>
    </w:p>
    <w:p w:rsidR="000D5C53" w:rsidRDefault="000D5C53" w:rsidP="000D5C53">
      <w:pPr>
        <w:pStyle w:val="PL"/>
      </w:pPr>
      <w:r>
        <w:t xml:space="preserve">      tags:</w:t>
      </w:r>
    </w:p>
    <w:p w:rsidR="000D5C53" w:rsidRDefault="000D5C53" w:rsidP="000D5C53">
      <w:pPr>
        <w:pStyle w:val="PL"/>
      </w:pPr>
      <w:r>
        <w:t xml:space="preserve">        - Individual AM Policy Association (Document)</w:t>
      </w:r>
    </w:p>
    <w:p w:rsidR="000D5C53" w:rsidRDefault="000D5C53" w:rsidP="000D5C53">
      <w:pPr>
        <w:pStyle w:val="PL"/>
      </w:pPr>
      <w:r>
        <w:t xml:space="preserve">      parameters:</w:t>
      </w:r>
    </w:p>
    <w:p w:rsidR="000D5C53" w:rsidRDefault="000D5C53" w:rsidP="000D5C53">
      <w:pPr>
        <w:pStyle w:val="PL"/>
      </w:pPr>
      <w:r>
        <w:t xml:space="preserve">        - name: polAssoId</w:t>
      </w:r>
    </w:p>
    <w:p w:rsidR="000D5C53" w:rsidRDefault="000D5C53" w:rsidP="000D5C53">
      <w:pPr>
        <w:pStyle w:val="PL"/>
      </w:pPr>
      <w:r>
        <w:t xml:space="preserve">          in: path</w:t>
      </w:r>
    </w:p>
    <w:p w:rsidR="000D5C53" w:rsidRDefault="000D5C53" w:rsidP="000D5C53">
      <w:pPr>
        <w:pStyle w:val="PL"/>
      </w:pPr>
      <w:r>
        <w:t xml:space="preserve">          description: Identifier of a policy association</w:t>
      </w:r>
    </w:p>
    <w:p w:rsidR="000D5C53" w:rsidRDefault="000D5C53" w:rsidP="000D5C53">
      <w:pPr>
        <w:pStyle w:val="PL"/>
      </w:pPr>
      <w:r>
        <w:t xml:space="preserve">          required: true</w:t>
      </w:r>
    </w:p>
    <w:p w:rsidR="000D5C53" w:rsidRDefault="000D5C53" w:rsidP="000D5C53">
      <w:pPr>
        <w:pStyle w:val="PL"/>
      </w:pPr>
      <w:r>
        <w:t xml:space="preserve">          schema:</w:t>
      </w:r>
    </w:p>
    <w:p w:rsidR="000D5C53" w:rsidRDefault="000D5C53" w:rsidP="000D5C53">
      <w:pPr>
        <w:pStyle w:val="PL"/>
      </w:pPr>
      <w:r>
        <w:t xml:space="preserve">            type: string</w:t>
      </w:r>
    </w:p>
    <w:p w:rsidR="000D5C53" w:rsidRDefault="000D5C53" w:rsidP="000D5C53">
      <w:pPr>
        <w:pStyle w:val="PL"/>
      </w:pPr>
      <w:r>
        <w:t xml:space="preserve">      responses:</w:t>
      </w:r>
    </w:p>
    <w:p w:rsidR="000D5C53" w:rsidRDefault="000D5C53" w:rsidP="000D5C53">
      <w:pPr>
        <w:pStyle w:val="PL"/>
      </w:pPr>
      <w:r>
        <w:t xml:space="preserve">        '204':</w:t>
      </w:r>
    </w:p>
    <w:p w:rsidR="000D5C53" w:rsidRDefault="000D5C53" w:rsidP="000D5C53">
      <w:pPr>
        <w:pStyle w:val="PL"/>
      </w:pPr>
      <w:r>
        <w:t xml:space="preserve">          description: No Content. Resource was succesfully deleted</w:t>
      </w:r>
    </w:p>
    <w:p w:rsidR="000D5C53" w:rsidRDefault="000D5C53" w:rsidP="000D5C53">
      <w:pPr>
        <w:pStyle w:val="PL"/>
      </w:pPr>
      <w:r>
        <w:lastRenderedPageBreak/>
        <w:t xml:space="preserve">        '400':</w:t>
      </w:r>
    </w:p>
    <w:p w:rsidR="000D5C53" w:rsidRDefault="000D5C53" w:rsidP="000D5C53">
      <w:pPr>
        <w:pStyle w:val="PL"/>
      </w:pPr>
      <w:r>
        <w:t xml:space="preserve">          $ref: 'TS29571_CommonData.yaml#/components/responses/400'</w:t>
      </w:r>
    </w:p>
    <w:p w:rsidR="000D5C53" w:rsidRDefault="000D5C53" w:rsidP="000D5C53">
      <w:pPr>
        <w:pStyle w:val="PL"/>
      </w:pPr>
      <w:r>
        <w:t xml:space="preserve">        '401':</w:t>
      </w:r>
    </w:p>
    <w:p w:rsidR="000D5C53" w:rsidRDefault="000D5C53" w:rsidP="000D5C53">
      <w:pPr>
        <w:pStyle w:val="PL"/>
      </w:pPr>
      <w:r>
        <w:t xml:space="preserve">          $ref: 'TS29571_CommonData.yaml#/components/responses/401'</w:t>
      </w:r>
    </w:p>
    <w:p w:rsidR="000D5C53" w:rsidRDefault="000D5C53" w:rsidP="000D5C53">
      <w:pPr>
        <w:pStyle w:val="PL"/>
      </w:pPr>
      <w:r>
        <w:t xml:space="preserve">        </w:t>
      </w:r>
      <w:bookmarkStart w:id="100" w:name="_Hlk530396412"/>
      <w:r>
        <w:t>'403':</w:t>
      </w:r>
    </w:p>
    <w:p w:rsidR="000D5C53" w:rsidRDefault="000D5C53" w:rsidP="000D5C53">
      <w:pPr>
        <w:pStyle w:val="PL"/>
      </w:pPr>
      <w:r>
        <w:t xml:space="preserve">          $ref: 'TS29571_CommonData.yaml#/components/responses/403'</w:t>
      </w:r>
    </w:p>
    <w:p w:rsidR="000D5C53" w:rsidRDefault="000D5C53" w:rsidP="000D5C53">
      <w:pPr>
        <w:pStyle w:val="PL"/>
      </w:pPr>
      <w:r>
        <w:t xml:space="preserve">        '404':</w:t>
      </w:r>
    </w:p>
    <w:p w:rsidR="000D5C53" w:rsidRDefault="000D5C53" w:rsidP="000D5C53">
      <w:pPr>
        <w:pStyle w:val="PL"/>
      </w:pPr>
      <w:r>
        <w:t xml:space="preserve">          $ref: 'TS29571_CommonData.yaml#/components/responses/404'</w:t>
      </w:r>
    </w:p>
    <w:bookmarkEnd w:id="100"/>
    <w:p w:rsidR="000D5C53" w:rsidRDefault="000D5C53" w:rsidP="000D5C53">
      <w:pPr>
        <w:pStyle w:val="PL"/>
      </w:pPr>
      <w:r>
        <w:t xml:space="preserve">        '429':</w:t>
      </w:r>
    </w:p>
    <w:p w:rsidR="000D5C53" w:rsidRDefault="000D5C53" w:rsidP="000D5C53">
      <w:pPr>
        <w:pStyle w:val="PL"/>
      </w:pPr>
      <w:r>
        <w:t xml:space="preserve">          $ref: 'TS29571_CommonData.yaml#/components/responses/429'</w:t>
      </w:r>
    </w:p>
    <w:p w:rsidR="000D5C53" w:rsidRDefault="000D5C53" w:rsidP="000D5C53">
      <w:pPr>
        <w:pStyle w:val="PL"/>
      </w:pPr>
      <w:r>
        <w:t xml:space="preserve">        '500':</w:t>
      </w:r>
    </w:p>
    <w:p w:rsidR="000D5C53" w:rsidRDefault="000D5C53" w:rsidP="000D5C53">
      <w:pPr>
        <w:pStyle w:val="PL"/>
      </w:pPr>
      <w:r>
        <w:t xml:space="preserve">          $ref: 'TS29571_CommonData.yaml#/components/responses/500'</w:t>
      </w:r>
    </w:p>
    <w:p w:rsidR="000D5C53" w:rsidRDefault="000D5C53" w:rsidP="000D5C53">
      <w:pPr>
        <w:pStyle w:val="PL"/>
      </w:pPr>
      <w:r>
        <w:t xml:space="preserve">        '503':</w:t>
      </w:r>
    </w:p>
    <w:p w:rsidR="000D5C53" w:rsidRDefault="000D5C53" w:rsidP="000D5C53">
      <w:pPr>
        <w:pStyle w:val="PL"/>
      </w:pPr>
      <w:r>
        <w:t xml:space="preserve">          $ref: 'TS29571_CommonData.yaml#/components/responses/503'</w:t>
      </w:r>
    </w:p>
    <w:p w:rsidR="000D5C53" w:rsidRDefault="000D5C53" w:rsidP="000D5C53">
      <w:pPr>
        <w:pStyle w:val="PL"/>
      </w:pPr>
      <w:r>
        <w:t xml:space="preserve">        default:</w:t>
      </w:r>
    </w:p>
    <w:p w:rsidR="000D5C53" w:rsidRDefault="000D5C53" w:rsidP="000D5C53">
      <w:pPr>
        <w:pStyle w:val="PL"/>
      </w:pPr>
      <w:r>
        <w:t xml:space="preserve">          $ref: 'TS29571_CommonData.yaml#/components/responses/default'</w:t>
      </w:r>
    </w:p>
    <w:p w:rsidR="000D5C53" w:rsidRDefault="000D5C53" w:rsidP="000D5C53">
      <w:pPr>
        <w:pStyle w:val="PL"/>
      </w:pPr>
      <w:r>
        <w:t xml:space="preserve">  /policies/{polAssoId}/update:</w:t>
      </w:r>
    </w:p>
    <w:p w:rsidR="000D5C53" w:rsidRDefault="000D5C53" w:rsidP="000D5C53">
      <w:pPr>
        <w:pStyle w:val="PL"/>
      </w:pPr>
      <w:r>
        <w:t xml:space="preserve">    post:</w:t>
      </w:r>
    </w:p>
    <w:p w:rsidR="000D5C53" w:rsidRDefault="000D5C53" w:rsidP="000D5C53">
      <w:pPr>
        <w:pStyle w:val="PL"/>
      </w:pPr>
      <w:r>
        <w:t xml:space="preserve">      operationId: ReportObservedEventTriggersForIndividualAMPolicyAssociation</w:t>
      </w:r>
    </w:p>
    <w:p w:rsidR="000D5C53" w:rsidRDefault="000D5C53" w:rsidP="000D5C53">
      <w:pPr>
        <w:pStyle w:val="PL"/>
      </w:pPr>
      <w:r>
        <w:t xml:space="preserve">      summary: Report obeserved event triggers and obtain updated policies for an individual AM policy association.</w:t>
      </w:r>
    </w:p>
    <w:p w:rsidR="000D5C53" w:rsidRDefault="000D5C53" w:rsidP="000D5C53">
      <w:pPr>
        <w:pStyle w:val="PL"/>
      </w:pPr>
      <w:r>
        <w:t xml:space="preserve">      tags:</w:t>
      </w:r>
    </w:p>
    <w:p w:rsidR="000D5C53" w:rsidRDefault="000D5C53" w:rsidP="000D5C53">
      <w:pPr>
        <w:pStyle w:val="PL"/>
      </w:pPr>
      <w:r>
        <w:t xml:space="preserve">        - Individual AM Policy Association (Document)</w:t>
      </w:r>
    </w:p>
    <w:p w:rsidR="000D5C53" w:rsidRDefault="000D5C53" w:rsidP="000D5C53">
      <w:pPr>
        <w:pStyle w:val="PL"/>
      </w:pPr>
      <w:r>
        <w:t xml:space="preserve">      requestBody:</w:t>
      </w:r>
    </w:p>
    <w:p w:rsidR="000D5C53" w:rsidRDefault="000D5C53" w:rsidP="000D5C53">
      <w:pPr>
        <w:pStyle w:val="PL"/>
      </w:pPr>
      <w:r>
        <w:t xml:space="preserve">        required: true</w:t>
      </w:r>
    </w:p>
    <w:p w:rsidR="000D5C53" w:rsidRDefault="000D5C53" w:rsidP="000D5C53">
      <w:pPr>
        <w:pStyle w:val="PL"/>
      </w:pPr>
      <w:r>
        <w:t xml:space="preserve">        content:</w:t>
      </w:r>
    </w:p>
    <w:p w:rsidR="000D5C53" w:rsidRDefault="000D5C53" w:rsidP="000D5C53">
      <w:pPr>
        <w:pStyle w:val="PL"/>
      </w:pPr>
      <w:r>
        <w:t xml:space="preserve">          application/json:</w:t>
      </w:r>
    </w:p>
    <w:p w:rsidR="000D5C53" w:rsidRDefault="000D5C53" w:rsidP="000D5C53">
      <w:pPr>
        <w:pStyle w:val="PL"/>
      </w:pPr>
      <w:r>
        <w:t xml:space="preserve">            schema:</w:t>
      </w:r>
    </w:p>
    <w:p w:rsidR="000D5C53" w:rsidRDefault="000D5C53" w:rsidP="000D5C53">
      <w:pPr>
        <w:pStyle w:val="PL"/>
      </w:pPr>
      <w:r>
        <w:t xml:space="preserve">              $ref: '#/components/schemas/PolicyAssociationUpdateRequest'</w:t>
      </w:r>
    </w:p>
    <w:p w:rsidR="000D5C53" w:rsidRDefault="000D5C53" w:rsidP="000D5C53">
      <w:pPr>
        <w:pStyle w:val="PL"/>
      </w:pPr>
      <w:r>
        <w:t xml:space="preserve">      parameters:</w:t>
      </w:r>
    </w:p>
    <w:p w:rsidR="000D5C53" w:rsidRDefault="000D5C53" w:rsidP="000D5C53">
      <w:pPr>
        <w:pStyle w:val="PL"/>
      </w:pPr>
      <w:r>
        <w:t xml:space="preserve">        - name: polAssoId</w:t>
      </w:r>
    </w:p>
    <w:p w:rsidR="000D5C53" w:rsidRDefault="000D5C53" w:rsidP="000D5C53">
      <w:pPr>
        <w:pStyle w:val="PL"/>
      </w:pPr>
      <w:r>
        <w:t xml:space="preserve">          in: path</w:t>
      </w:r>
    </w:p>
    <w:p w:rsidR="000D5C53" w:rsidRDefault="000D5C53" w:rsidP="000D5C53">
      <w:pPr>
        <w:pStyle w:val="PL"/>
      </w:pPr>
      <w:r>
        <w:t xml:space="preserve">          description: Identifier of a policy association</w:t>
      </w:r>
    </w:p>
    <w:p w:rsidR="000D5C53" w:rsidRDefault="000D5C53" w:rsidP="000D5C53">
      <w:pPr>
        <w:pStyle w:val="PL"/>
      </w:pPr>
      <w:r>
        <w:t xml:space="preserve">          required: true</w:t>
      </w:r>
    </w:p>
    <w:p w:rsidR="000D5C53" w:rsidRDefault="000D5C53" w:rsidP="000D5C53">
      <w:pPr>
        <w:pStyle w:val="PL"/>
      </w:pPr>
      <w:r>
        <w:t xml:space="preserve">          schema:</w:t>
      </w:r>
    </w:p>
    <w:p w:rsidR="000D5C53" w:rsidRDefault="000D5C53" w:rsidP="000D5C53">
      <w:pPr>
        <w:pStyle w:val="PL"/>
      </w:pPr>
      <w:r>
        <w:t xml:space="preserve">            type: string</w:t>
      </w:r>
    </w:p>
    <w:p w:rsidR="000D5C53" w:rsidRDefault="000D5C53" w:rsidP="000D5C53">
      <w:pPr>
        <w:pStyle w:val="PL"/>
      </w:pPr>
      <w:r>
        <w:t xml:space="preserve">      responses:</w:t>
      </w:r>
    </w:p>
    <w:p w:rsidR="000D5C53" w:rsidRDefault="000D5C53" w:rsidP="000D5C53">
      <w:pPr>
        <w:pStyle w:val="PL"/>
      </w:pPr>
      <w:r>
        <w:t xml:space="preserve">        '200':</w:t>
      </w:r>
    </w:p>
    <w:p w:rsidR="000D5C53" w:rsidRDefault="000D5C53" w:rsidP="000D5C53">
      <w:pPr>
        <w:pStyle w:val="PL"/>
      </w:pPr>
      <w:r>
        <w:t xml:space="preserve">          description: OK. Updated policies are returned</w:t>
      </w:r>
    </w:p>
    <w:p w:rsidR="000D5C53" w:rsidRDefault="000D5C53" w:rsidP="000D5C53">
      <w:pPr>
        <w:pStyle w:val="PL"/>
      </w:pPr>
      <w:r>
        <w:t xml:space="preserve">          content:</w:t>
      </w:r>
    </w:p>
    <w:p w:rsidR="000D5C53" w:rsidRDefault="000D5C53" w:rsidP="000D5C53">
      <w:pPr>
        <w:pStyle w:val="PL"/>
      </w:pPr>
      <w:r>
        <w:t xml:space="preserve">            application/json:</w:t>
      </w:r>
    </w:p>
    <w:p w:rsidR="000D5C53" w:rsidRDefault="000D5C53" w:rsidP="000D5C53">
      <w:pPr>
        <w:pStyle w:val="PL"/>
      </w:pPr>
      <w:r>
        <w:t xml:space="preserve">              schema:</w:t>
      </w:r>
    </w:p>
    <w:p w:rsidR="000D5C53" w:rsidRDefault="000D5C53" w:rsidP="000D5C53">
      <w:pPr>
        <w:pStyle w:val="PL"/>
      </w:pPr>
      <w:r>
        <w:t xml:space="preserve">                $ref: '#/components/schemas/PolicyUpdate'</w:t>
      </w:r>
    </w:p>
    <w:p w:rsidR="000D5C53" w:rsidRDefault="000D5C53" w:rsidP="000D5C53">
      <w:pPr>
        <w:pStyle w:val="PL"/>
      </w:pPr>
      <w:r>
        <w:t xml:space="preserve">        '400':</w:t>
      </w:r>
    </w:p>
    <w:p w:rsidR="000D5C53" w:rsidRDefault="000D5C53" w:rsidP="000D5C53">
      <w:pPr>
        <w:pStyle w:val="PL"/>
      </w:pPr>
      <w:r>
        <w:t xml:space="preserve">          $ref: 'TS29571_CommonData.yaml#/components/responses/400'</w:t>
      </w:r>
    </w:p>
    <w:p w:rsidR="000D5C53" w:rsidRDefault="000D5C53" w:rsidP="000D5C53">
      <w:pPr>
        <w:pStyle w:val="PL"/>
      </w:pPr>
      <w:r>
        <w:t xml:space="preserve">        '401':</w:t>
      </w:r>
    </w:p>
    <w:p w:rsidR="000D5C53" w:rsidRDefault="000D5C53" w:rsidP="000D5C53">
      <w:pPr>
        <w:pStyle w:val="PL"/>
      </w:pPr>
      <w:r>
        <w:t xml:space="preserve">          $ref: 'TS29571_CommonData.yaml#/components/responses/401'</w:t>
      </w:r>
    </w:p>
    <w:p w:rsidR="000D5C53" w:rsidRDefault="000D5C53" w:rsidP="000D5C53">
      <w:pPr>
        <w:pStyle w:val="PL"/>
      </w:pPr>
      <w:r>
        <w:t xml:space="preserve">        '403':</w:t>
      </w:r>
    </w:p>
    <w:p w:rsidR="000D5C53" w:rsidRDefault="000D5C53" w:rsidP="000D5C53">
      <w:pPr>
        <w:pStyle w:val="PL"/>
      </w:pPr>
      <w:r>
        <w:t xml:space="preserve">          $ref: 'TS29571_CommonData.yaml#/components/responses/403'</w:t>
      </w:r>
    </w:p>
    <w:p w:rsidR="000D5C53" w:rsidRDefault="000D5C53" w:rsidP="000D5C53">
      <w:pPr>
        <w:pStyle w:val="PL"/>
      </w:pPr>
      <w:r>
        <w:t xml:space="preserve">        '404':</w:t>
      </w:r>
    </w:p>
    <w:p w:rsidR="000D5C53" w:rsidRDefault="000D5C53" w:rsidP="000D5C53">
      <w:pPr>
        <w:pStyle w:val="PL"/>
      </w:pPr>
      <w:r>
        <w:t xml:space="preserve">          $ref: 'TS29571_CommonData.yaml#/components/responses/404'</w:t>
      </w:r>
    </w:p>
    <w:p w:rsidR="000D5C53" w:rsidRDefault="000D5C53" w:rsidP="000D5C53">
      <w:pPr>
        <w:pStyle w:val="PL"/>
      </w:pPr>
      <w:r>
        <w:t xml:space="preserve">        '411':</w:t>
      </w:r>
    </w:p>
    <w:p w:rsidR="000D5C53" w:rsidRDefault="000D5C53" w:rsidP="000D5C53">
      <w:pPr>
        <w:pStyle w:val="PL"/>
      </w:pPr>
      <w:r>
        <w:t xml:space="preserve">          $ref: 'TS29571_CommonData.yaml#/components/responses/411'</w:t>
      </w:r>
    </w:p>
    <w:p w:rsidR="000D5C53" w:rsidRDefault="000D5C53" w:rsidP="000D5C53">
      <w:pPr>
        <w:pStyle w:val="PL"/>
      </w:pPr>
      <w:r>
        <w:t xml:space="preserve">        '413':</w:t>
      </w:r>
    </w:p>
    <w:p w:rsidR="000D5C53" w:rsidRDefault="000D5C53" w:rsidP="000D5C53">
      <w:pPr>
        <w:pStyle w:val="PL"/>
      </w:pPr>
      <w:r>
        <w:t xml:space="preserve">          $ref: 'TS29571_CommonData.yaml#/components/responses/413'</w:t>
      </w:r>
    </w:p>
    <w:p w:rsidR="000D5C53" w:rsidRDefault="000D5C53" w:rsidP="000D5C53">
      <w:pPr>
        <w:pStyle w:val="PL"/>
      </w:pPr>
      <w:r>
        <w:t xml:space="preserve">        '415':</w:t>
      </w:r>
    </w:p>
    <w:p w:rsidR="000D5C53" w:rsidRDefault="000D5C53" w:rsidP="000D5C53">
      <w:pPr>
        <w:pStyle w:val="PL"/>
      </w:pPr>
      <w:r>
        <w:t xml:space="preserve">          $ref: 'TS29571_CommonData.yaml#/components/responses/415'</w:t>
      </w:r>
    </w:p>
    <w:p w:rsidR="000D5C53" w:rsidRDefault="000D5C53" w:rsidP="000D5C53">
      <w:pPr>
        <w:pStyle w:val="PL"/>
      </w:pPr>
      <w:r>
        <w:t xml:space="preserve">        '429':</w:t>
      </w:r>
    </w:p>
    <w:p w:rsidR="000D5C53" w:rsidRDefault="000D5C53" w:rsidP="000D5C53">
      <w:pPr>
        <w:pStyle w:val="PL"/>
      </w:pPr>
      <w:r>
        <w:t xml:space="preserve">          $ref: 'TS29571_CommonData.yaml#/components/responses/429'</w:t>
      </w:r>
    </w:p>
    <w:p w:rsidR="000D5C53" w:rsidRDefault="000D5C53" w:rsidP="000D5C53">
      <w:pPr>
        <w:pStyle w:val="PL"/>
      </w:pPr>
      <w:r>
        <w:t xml:space="preserve">        '500':</w:t>
      </w:r>
    </w:p>
    <w:p w:rsidR="000D5C53" w:rsidRDefault="000D5C53" w:rsidP="000D5C53">
      <w:pPr>
        <w:pStyle w:val="PL"/>
      </w:pPr>
      <w:r>
        <w:t xml:space="preserve">          $ref: 'TS29571_CommonData.yaml#/components/responses/500'</w:t>
      </w:r>
    </w:p>
    <w:p w:rsidR="000D5C53" w:rsidRDefault="000D5C53" w:rsidP="000D5C53">
      <w:pPr>
        <w:pStyle w:val="PL"/>
      </w:pPr>
      <w:r>
        <w:t xml:space="preserve">        '503':</w:t>
      </w:r>
    </w:p>
    <w:p w:rsidR="000D5C53" w:rsidRDefault="000D5C53" w:rsidP="000D5C53">
      <w:pPr>
        <w:pStyle w:val="PL"/>
      </w:pPr>
      <w:r>
        <w:t xml:space="preserve">          $ref: 'TS29571_CommonData.yaml#/components/responses/503'</w:t>
      </w:r>
    </w:p>
    <w:p w:rsidR="000D5C53" w:rsidRDefault="000D5C53" w:rsidP="000D5C53">
      <w:pPr>
        <w:pStyle w:val="PL"/>
      </w:pPr>
      <w:r>
        <w:t xml:space="preserve">        default:</w:t>
      </w:r>
    </w:p>
    <w:p w:rsidR="000D5C53" w:rsidRDefault="000D5C53" w:rsidP="000D5C53">
      <w:pPr>
        <w:pStyle w:val="PL"/>
      </w:pPr>
      <w:r>
        <w:t xml:space="preserve">          $ref: 'TS29571_CommonData.yaml#/components/responses/default'</w:t>
      </w:r>
    </w:p>
    <w:p w:rsidR="000D5C53" w:rsidRDefault="000D5C53" w:rsidP="000D5C53">
      <w:pPr>
        <w:pStyle w:val="PL"/>
      </w:pPr>
      <w:r>
        <w:t>components:</w:t>
      </w:r>
    </w:p>
    <w:p w:rsidR="000D5C53" w:rsidRDefault="000D5C53" w:rsidP="000D5C53">
      <w:pPr>
        <w:pStyle w:val="PL"/>
        <w:rPr>
          <w:lang w:val="en-US"/>
        </w:rPr>
      </w:pPr>
      <w:r>
        <w:rPr>
          <w:lang w:val="en-US"/>
        </w:rPr>
        <w:t xml:space="preserve">  securitySchemes:</w:t>
      </w:r>
    </w:p>
    <w:p w:rsidR="000D5C53" w:rsidRDefault="000D5C53" w:rsidP="000D5C53">
      <w:pPr>
        <w:pStyle w:val="PL"/>
        <w:rPr>
          <w:lang w:val="en-US"/>
        </w:rPr>
      </w:pPr>
      <w:r>
        <w:rPr>
          <w:lang w:val="en-US"/>
        </w:rPr>
        <w:t xml:space="preserve">    oAuth2ClientCredentials:</w:t>
      </w:r>
    </w:p>
    <w:p w:rsidR="000D5C53" w:rsidRDefault="000D5C53" w:rsidP="000D5C53">
      <w:pPr>
        <w:pStyle w:val="PL"/>
        <w:rPr>
          <w:lang w:val="en-US"/>
        </w:rPr>
      </w:pPr>
      <w:r>
        <w:rPr>
          <w:lang w:val="en-US"/>
        </w:rPr>
        <w:t xml:space="preserve">      type: oauth2</w:t>
      </w:r>
    </w:p>
    <w:p w:rsidR="000D5C53" w:rsidRDefault="000D5C53" w:rsidP="000D5C53">
      <w:pPr>
        <w:pStyle w:val="PL"/>
        <w:rPr>
          <w:lang w:val="en-US"/>
        </w:rPr>
      </w:pPr>
      <w:r>
        <w:rPr>
          <w:lang w:val="en-US"/>
        </w:rPr>
        <w:t xml:space="preserve">      flows:</w:t>
      </w:r>
    </w:p>
    <w:p w:rsidR="000D5C53" w:rsidRDefault="000D5C53" w:rsidP="000D5C53">
      <w:pPr>
        <w:pStyle w:val="PL"/>
        <w:rPr>
          <w:lang w:val="en-US"/>
        </w:rPr>
      </w:pPr>
      <w:r>
        <w:rPr>
          <w:lang w:val="en-US"/>
        </w:rPr>
        <w:t xml:space="preserve">        clientCredentials:</w:t>
      </w:r>
    </w:p>
    <w:p w:rsidR="000D5C53" w:rsidRDefault="000D5C53" w:rsidP="000D5C53">
      <w:pPr>
        <w:pStyle w:val="PL"/>
        <w:rPr>
          <w:lang w:val="en-US"/>
        </w:rPr>
      </w:pPr>
      <w:r>
        <w:rPr>
          <w:lang w:val="en-US"/>
        </w:rPr>
        <w:t xml:space="preserve">          tokenUrl: '{nrfApiRoot}/oauth2/token'</w:t>
      </w:r>
    </w:p>
    <w:p w:rsidR="000D5C53" w:rsidRDefault="000D5C53" w:rsidP="000D5C53">
      <w:pPr>
        <w:pStyle w:val="PL"/>
        <w:rPr>
          <w:lang w:val="en-US"/>
        </w:rPr>
      </w:pPr>
      <w:r>
        <w:rPr>
          <w:lang w:val="en-US"/>
        </w:rPr>
        <w:t xml:space="preserve">          scopes:</w:t>
      </w:r>
    </w:p>
    <w:p w:rsidR="000D5C53" w:rsidRDefault="000D5C53" w:rsidP="000D5C53">
      <w:pPr>
        <w:pStyle w:val="PL"/>
        <w:rPr>
          <w:lang w:val="en-US"/>
        </w:rPr>
      </w:pPr>
      <w:r>
        <w:rPr>
          <w:lang w:val="en-US"/>
        </w:rPr>
        <w:t xml:space="preserve">            </w:t>
      </w:r>
      <w:r>
        <w:t>npcf-am-policy-control</w:t>
      </w:r>
      <w:r>
        <w:rPr>
          <w:lang w:val="en-US"/>
        </w:rPr>
        <w:t xml:space="preserve">: Access to the </w:t>
      </w:r>
      <w:r>
        <w:t>Npcf_AMPolicyControl</w:t>
      </w:r>
      <w:r>
        <w:rPr>
          <w:lang w:val="en-US"/>
        </w:rPr>
        <w:t xml:space="preserve"> API</w:t>
      </w:r>
    </w:p>
    <w:p w:rsidR="000D5C53" w:rsidRDefault="000D5C53" w:rsidP="000D5C53">
      <w:pPr>
        <w:pStyle w:val="PL"/>
      </w:pPr>
      <w:r>
        <w:t xml:space="preserve">  schemas:</w:t>
      </w:r>
    </w:p>
    <w:p w:rsidR="000D5C53" w:rsidRDefault="000D5C53" w:rsidP="000D5C53">
      <w:pPr>
        <w:pStyle w:val="PL"/>
      </w:pPr>
      <w:r>
        <w:t xml:space="preserve">    PolicyAssociation:</w:t>
      </w:r>
    </w:p>
    <w:p w:rsidR="000D5C53" w:rsidRDefault="000D5C53" w:rsidP="000D5C53">
      <w:pPr>
        <w:pStyle w:val="PL"/>
      </w:pPr>
      <w:r>
        <w:t xml:space="preserve">      type: object</w:t>
      </w:r>
    </w:p>
    <w:p w:rsidR="000D5C53" w:rsidRDefault="000D5C53" w:rsidP="000D5C53">
      <w:pPr>
        <w:pStyle w:val="PL"/>
      </w:pPr>
      <w:r>
        <w:t xml:space="preserve">      properties:</w:t>
      </w:r>
    </w:p>
    <w:p w:rsidR="000D5C53" w:rsidRDefault="000D5C53" w:rsidP="000D5C53">
      <w:pPr>
        <w:pStyle w:val="PL"/>
      </w:pPr>
      <w:r>
        <w:lastRenderedPageBreak/>
        <w:t xml:space="preserve">        request:</w:t>
      </w:r>
    </w:p>
    <w:p w:rsidR="000D5C53" w:rsidRDefault="000D5C53" w:rsidP="000D5C53">
      <w:pPr>
        <w:pStyle w:val="PL"/>
      </w:pPr>
      <w:r>
        <w:t xml:space="preserve">          $ref: '#/components/schemas/PolicyAssociationRequest'</w:t>
      </w:r>
    </w:p>
    <w:p w:rsidR="000D5C53" w:rsidRDefault="000D5C53" w:rsidP="000D5C53">
      <w:pPr>
        <w:pStyle w:val="PL"/>
      </w:pPr>
      <w:r>
        <w:t xml:space="preserve">        triggers: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'#/components/schemas/RequestTrigger'</w:t>
      </w:r>
    </w:p>
    <w:p w:rsidR="000D5C53" w:rsidRDefault="000D5C53" w:rsidP="000D5C53">
      <w:pPr>
        <w:pStyle w:val="PL"/>
      </w:pPr>
      <w:r>
        <w:t xml:space="preserve">          minItems: 1</w:t>
      </w:r>
    </w:p>
    <w:p w:rsidR="000D5C53" w:rsidRDefault="000D5C53" w:rsidP="000D5C53">
      <w:pPr>
        <w:pStyle w:val="PL"/>
      </w:pPr>
      <w:r>
        <w:t xml:space="preserve">          description: Request Triggers that the PCF subscribes. Only values "LOC_CH" and "PRA_CH" are permitted.</w:t>
      </w:r>
    </w:p>
    <w:p w:rsidR="000D5C53" w:rsidRDefault="000D5C53" w:rsidP="000D5C53">
      <w:pPr>
        <w:pStyle w:val="PL"/>
      </w:pPr>
      <w:r>
        <w:t xml:space="preserve">        servAreaRes:</w:t>
      </w:r>
    </w:p>
    <w:p w:rsidR="000D5C53" w:rsidRDefault="000D5C53" w:rsidP="000D5C53">
      <w:pPr>
        <w:pStyle w:val="PL"/>
      </w:pPr>
      <w:r>
        <w:t xml:space="preserve">          $ref: 'TS29571_CommonData.yaml#/components/schemas/</w:t>
      </w:r>
      <w:bookmarkStart w:id="101" w:name="_Hlk514990201"/>
      <w:r>
        <w:t>ServiceAreaRestriction</w:t>
      </w:r>
      <w:bookmarkEnd w:id="101"/>
      <w:r>
        <w:t>'</w:t>
      </w:r>
    </w:p>
    <w:p w:rsidR="000D5C53" w:rsidRDefault="000D5C53" w:rsidP="000D5C53">
      <w:pPr>
        <w:pStyle w:val="PL"/>
      </w:pPr>
      <w:r>
        <w:t xml:space="preserve">        wlServAreaRes:</w:t>
      </w:r>
    </w:p>
    <w:p w:rsidR="000D5C53" w:rsidRDefault="000D5C53" w:rsidP="000D5C53">
      <w:pPr>
        <w:pStyle w:val="PL"/>
      </w:pPr>
      <w:r>
        <w:t xml:space="preserve">          $ref: 'TS29571_CommonData.yaml#/components/schemas/WirelineServiceAreaRestriction'</w:t>
      </w:r>
    </w:p>
    <w:p w:rsidR="000D5C53" w:rsidRDefault="000D5C53" w:rsidP="000D5C53">
      <w:pPr>
        <w:pStyle w:val="PL"/>
      </w:pPr>
      <w:r>
        <w:t xml:space="preserve">        rfsp:</w:t>
      </w:r>
    </w:p>
    <w:p w:rsidR="000D5C53" w:rsidRDefault="000D5C53" w:rsidP="000D5C53">
      <w:pPr>
        <w:pStyle w:val="PL"/>
      </w:pPr>
      <w:r>
        <w:t xml:space="preserve">          $ref: 'TS29571_CommonData.yaml#/components/schemas/RfspIndex'</w:t>
      </w:r>
    </w:p>
    <w:p w:rsidR="000D5C53" w:rsidRDefault="000D5C53" w:rsidP="000D5C53">
      <w:pPr>
        <w:pStyle w:val="PL"/>
      </w:pPr>
      <w:r>
        <w:t xml:space="preserve">        smfSelInfo:</w:t>
      </w:r>
    </w:p>
    <w:p w:rsidR="000D5C53" w:rsidRDefault="000D5C53" w:rsidP="000D5C53">
      <w:pPr>
        <w:pStyle w:val="PL"/>
      </w:pPr>
      <w:r>
        <w:t xml:space="preserve">          $ref: '#/components/schemas/SmfSelectionData'</w:t>
      </w:r>
    </w:p>
    <w:p w:rsidR="000D5C53" w:rsidRDefault="000D5C53" w:rsidP="000D5C53">
      <w:pPr>
        <w:pStyle w:val="PL"/>
      </w:pPr>
      <w:r>
        <w:t xml:space="preserve">        ueAmbr:</w:t>
      </w:r>
    </w:p>
    <w:p w:rsidR="000D5C53" w:rsidRDefault="000D5C53" w:rsidP="000D5C53">
      <w:pPr>
        <w:pStyle w:val="PL"/>
        <w:rPr>
          <w:ins w:id="102" w:author="Huawei3" w:date="2020-02-14T09:28:00Z"/>
        </w:rPr>
      </w:pPr>
      <w:r>
        <w:t xml:space="preserve">          $ref: 'TS29571_CommonData.yaml#/components/schemas/Ambr'</w:t>
      </w:r>
    </w:p>
    <w:p w:rsidR="000D5C53" w:rsidRDefault="000D5C53" w:rsidP="000D5C53">
      <w:pPr>
        <w:pStyle w:val="PL"/>
        <w:rPr>
          <w:ins w:id="103" w:author="Huawei3" w:date="2020-02-14T09:28:00Z"/>
        </w:rPr>
      </w:pPr>
      <w:ins w:id="104" w:author="Huawei3" w:date="2020-02-14T09:28:00Z">
        <w:r>
          <w:t xml:space="preserve">        rgTmbr:</w:t>
        </w:r>
      </w:ins>
    </w:p>
    <w:p w:rsidR="000D5C53" w:rsidRDefault="000D5C53" w:rsidP="000D5C53">
      <w:pPr>
        <w:pStyle w:val="PL"/>
      </w:pPr>
      <w:ins w:id="105" w:author="Huawei3" w:date="2020-02-14T09:28:00Z">
        <w:r>
          <w:t xml:space="preserve">          $ref: 'TS29571_CommonData.yaml#/components/schemas/Ambr'</w:t>
        </w:r>
      </w:ins>
    </w:p>
    <w:p w:rsidR="000D5C53" w:rsidRDefault="000D5C53" w:rsidP="000D5C53">
      <w:pPr>
        <w:pStyle w:val="PL"/>
        <w:rPr>
          <w:noProof w:val="0"/>
        </w:rPr>
      </w:pPr>
      <w:r>
        <w:rPr>
          <w:noProof w:val="0"/>
        </w:rPr>
        <w:t xml:space="preserve">        </w:t>
      </w:r>
      <w:proofErr w:type="spellStart"/>
      <w:proofErr w:type="gramStart"/>
      <w:r>
        <w:rPr>
          <w:noProof w:val="0"/>
          <w:lang w:eastAsia="zh-CN"/>
        </w:rPr>
        <w:t>pras</w:t>
      </w:r>
      <w:proofErr w:type="spellEnd"/>
      <w:proofErr w:type="gramEnd"/>
      <w:r>
        <w:rPr>
          <w:noProof w:val="0"/>
        </w:rPr>
        <w:t>:</w:t>
      </w:r>
    </w:p>
    <w:p w:rsidR="000D5C53" w:rsidRDefault="000D5C53" w:rsidP="000D5C53">
      <w:pPr>
        <w:pStyle w:val="PL"/>
        <w:rPr>
          <w:noProof w:val="0"/>
        </w:rPr>
      </w:pPr>
      <w:r>
        <w:rPr>
          <w:noProof w:val="0"/>
        </w:rPr>
        <w:t xml:space="preserve">          </w:t>
      </w:r>
      <w:proofErr w:type="gramStart"/>
      <w:r>
        <w:rPr>
          <w:noProof w:val="0"/>
        </w:rPr>
        <w:t>type</w:t>
      </w:r>
      <w:proofErr w:type="gramEnd"/>
      <w:r>
        <w:rPr>
          <w:noProof w:val="0"/>
        </w:rPr>
        <w:t>: object</w:t>
      </w:r>
    </w:p>
    <w:p w:rsidR="000D5C53" w:rsidRDefault="000D5C53" w:rsidP="000D5C53">
      <w:pPr>
        <w:pStyle w:val="PL"/>
        <w:rPr>
          <w:noProof w:val="0"/>
        </w:rPr>
      </w:pPr>
      <w:r>
        <w:rPr>
          <w:noProof w:val="0"/>
        </w:rPr>
        <w:t xml:space="preserve">          </w:t>
      </w:r>
      <w:proofErr w:type="spellStart"/>
      <w:proofErr w:type="gramStart"/>
      <w:r>
        <w:rPr>
          <w:noProof w:val="0"/>
        </w:rPr>
        <w:t>additionalProperties</w:t>
      </w:r>
      <w:proofErr w:type="spellEnd"/>
      <w:proofErr w:type="gramEnd"/>
      <w:r>
        <w:rPr>
          <w:noProof w:val="0"/>
        </w:rPr>
        <w:t>:</w:t>
      </w:r>
    </w:p>
    <w:p w:rsidR="000D5C53" w:rsidRDefault="000D5C53" w:rsidP="000D5C53">
      <w:pPr>
        <w:pStyle w:val="PL"/>
        <w:rPr>
          <w:noProof w:val="0"/>
        </w:rPr>
      </w:pPr>
      <w:r>
        <w:rPr>
          <w:noProof w:val="0"/>
        </w:rPr>
        <w:t xml:space="preserve">            $ref: 'TS29571_CommonData.yaml#/components/schemas/</w:t>
      </w:r>
      <w:proofErr w:type="spellStart"/>
      <w:r>
        <w:rPr>
          <w:noProof w:val="0"/>
        </w:rPr>
        <w:t>Pr</w:t>
      </w:r>
      <w:r>
        <w:t>esence</w:t>
      </w:r>
      <w:r>
        <w:rPr>
          <w:noProof w:val="0"/>
        </w:rPr>
        <w:t>Info</w:t>
      </w:r>
      <w:proofErr w:type="spellEnd"/>
      <w:r>
        <w:rPr>
          <w:noProof w:val="0"/>
        </w:rPr>
        <w:t>'</w:t>
      </w:r>
    </w:p>
    <w:p w:rsidR="000D5C53" w:rsidRDefault="000D5C53" w:rsidP="000D5C53">
      <w:pPr>
        <w:pStyle w:val="PL"/>
        <w:rPr>
          <w:noProof w:val="0"/>
        </w:rPr>
      </w:pPr>
      <w:r>
        <w:t xml:space="preserve">          minProperties: 1</w:t>
      </w:r>
    </w:p>
    <w:p w:rsidR="000D5C53" w:rsidRDefault="000D5C53" w:rsidP="000D5C53">
      <w:pPr>
        <w:pStyle w:val="PL"/>
      </w:pPr>
      <w:r>
        <w:t xml:space="preserve">        suppFeat:</w:t>
      </w:r>
    </w:p>
    <w:p w:rsidR="000D5C53" w:rsidRDefault="000D5C53" w:rsidP="000D5C53">
      <w:pPr>
        <w:pStyle w:val="PL"/>
      </w:pPr>
      <w:r>
        <w:t xml:space="preserve">          $ref: 'TS29571_CommonData.yaml#/components/schemas/SupportedFeatures'</w:t>
      </w:r>
    </w:p>
    <w:p w:rsidR="000D5C53" w:rsidRDefault="000D5C53" w:rsidP="000D5C53">
      <w:pPr>
        <w:pStyle w:val="PL"/>
      </w:pPr>
      <w:r>
        <w:t xml:space="preserve">      required:</w:t>
      </w:r>
    </w:p>
    <w:p w:rsidR="000D5C53" w:rsidRDefault="000D5C53" w:rsidP="000D5C53">
      <w:pPr>
        <w:pStyle w:val="PL"/>
      </w:pPr>
      <w:r>
        <w:t xml:space="preserve">        - suppFeat</w:t>
      </w:r>
    </w:p>
    <w:p w:rsidR="000D5C53" w:rsidRDefault="000D5C53" w:rsidP="000D5C53">
      <w:pPr>
        <w:pStyle w:val="PL"/>
      </w:pPr>
      <w:r>
        <w:t xml:space="preserve">    PolicyAssociationRequest: </w:t>
      </w:r>
    </w:p>
    <w:p w:rsidR="000D5C53" w:rsidRDefault="000D5C53" w:rsidP="000D5C53">
      <w:pPr>
        <w:pStyle w:val="PL"/>
      </w:pPr>
      <w:r>
        <w:t xml:space="preserve">      description: </w:t>
      </w:r>
      <w:r>
        <w:rPr>
          <w:rFonts w:cs="Arial"/>
          <w:szCs w:val="18"/>
        </w:rPr>
        <w:t>Information which the NF service consumer provides when requesting the creation of a policy association.</w:t>
      </w:r>
      <w:r>
        <w:t xml:space="preserve"> The serviveName property corresponds to the serviceName</w:t>
      </w:r>
      <w:r>
        <w:rPr>
          <w:rFonts w:cs="Arial"/>
        </w:rPr>
        <w:t xml:space="preserve"> </w:t>
      </w:r>
      <w:r>
        <w:t>in the main body of the specification</w:t>
      </w:r>
      <w:r>
        <w:rPr>
          <w:bCs/>
        </w:rPr>
        <w:t>.</w:t>
      </w:r>
    </w:p>
    <w:p w:rsidR="000D5C53" w:rsidRDefault="000D5C53" w:rsidP="000D5C53">
      <w:pPr>
        <w:pStyle w:val="PL"/>
      </w:pPr>
      <w:r>
        <w:t xml:space="preserve">      type: object</w:t>
      </w:r>
    </w:p>
    <w:p w:rsidR="000D5C53" w:rsidRDefault="000D5C53" w:rsidP="000D5C53">
      <w:pPr>
        <w:pStyle w:val="PL"/>
      </w:pPr>
      <w:r>
        <w:t xml:space="preserve">      properties:</w:t>
      </w:r>
    </w:p>
    <w:p w:rsidR="000D5C53" w:rsidRDefault="000D5C53" w:rsidP="000D5C53">
      <w:pPr>
        <w:pStyle w:val="PL"/>
      </w:pPr>
      <w:r>
        <w:t xml:space="preserve">        notificationUri:</w:t>
      </w:r>
    </w:p>
    <w:p w:rsidR="000D5C53" w:rsidRDefault="000D5C53" w:rsidP="000D5C53">
      <w:pPr>
        <w:pStyle w:val="PL"/>
      </w:pPr>
      <w:r>
        <w:t xml:space="preserve">          $ref: 'TS29571_CommonData.yaml#/components/schemas/Uri'</w:t>
      </w:r>
    </w:p>
    <w:p w:rsidR="000D5C53" w:rsidRDefault="000D5C53" w:rsidP="000D5C53">
      <w:pPr>
        <w:pStyle w:val="PL"/>
      </w:pPr>
      <w:r>
        <w:t xml:space="preserve">        altNotifIpv4Addrs: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'TS29571_CommonData.yaml#/components/schemas/Ipv4Addr'</w:t>
      </w:r>
    </w:p>
    <w:p w:rsidR="000D5C53" w:rsidRDefault="000D5C53" w:rsidP="000D5C53">
      <w:pPr>
        <w:pStyle w:val="PL"/>
      </w:pPr>
      <w:r>
        <w:t xml:space="preserve">          minItems: 1</w:t>
      </w:r>
    </w:p>
    <w:p w:rsidR="000D5C53" w:rsidRDefault="000D5C53" w:rsidP="000D5C53">
      <w:pPr>
        <w:pStyle w:val="PL"/>
      </w:pPr>
      <w:r>
        <w:t xml:space="preserve">          description: Alternate or backup IPv4 Address(es) where to send Notifications.</w:t>
      </w:r>
    </w:p>
    <w:p w:rsidR="000D5C53" w:rsidRDefault="000D5C53" w:rsidP="000D5C53">
      <w:pPr>
        <w:pStyle w:val="PL"/>
      </w:pPr>
      <w:r>
        <w:t xml:space="preserve">        altNotifIpv6Addrs: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'TS29571_CommonData.yaml#/components/schemas/Ipv6Addr'</w:t>
      </w:r>
    </w:p>
    <w:p w:rsidR="000D5C53" w:rsidRDefault="000D5C53" w:rsidP="000D5C53">
      <w:pPr>
        <w:pStyle w:val="PL"/>
      </w:pPr>
      <w:r>
        <w:t xml:space="preserve">          minItems: 1</w:t>
      </w:r>
    </w:p>
    <w:p w:rsidR="000D5C53" w:rsidRDefault="000D5C53" w:rsidP="000D5C53">
      <w:pPr>
        <w:pStyle w:val="PL"/>
      </w:pPr>
      <w:r>
        <w:t xml:space="preserve">          description: Alternate or backup IPv6 Address(es) where to send Notifications.</w:t>
      </w:r>
    </w:p>
    <w:p w:rsidR="000D5C53" w:rsidRDefault="000D5C53" w:rsidP="000D5C53">
      <w:pPr>
        <w:pStyle w:val="PL"/>
      </w:pPr>
      <w:r>
        <w:t xml:space="preserve">        supi:</w:t>
      </w:r>
    </w:p>
    <w:p w:rsidR="000D5C53" w:rsidRDefault="000D5C53" w:rsidP="000D5C53">
      <w:pPr>
        <w:pStyle w:val="PL"/>
      </w:pPr>
      <w:r>
        <w:t xml:space="preserve">          $ref: 'TS29571_CommonData.yaml#/components/schemas/Supi'</w:t>
      </w:r>
    </w:p>
    <w:p w:rsidR="000D5C53" w:rsidRDefault="000D5C53" w:rsidP="000D5C53">
      <w:pPr>
        <w:pStyle w:val="PL"/>
      </w:pPr>
      <w:r>
        <w:t xml:space="preserve">        gpsi:</w:t>
      </w:r>
    </w:p>
    <w:p w:rsidR="000D5C53" w:rsidRDefault="000D5C53" w:rsidP="000D5C53">
      <w:pPr>
        <w:pStyle w:val="PL"/>
      </w:pPr>
      <w:r>
        <w:t xml:space="preserve">          $ref: 'TS29571_CommonData.yaml#/components/schemas/Gpsi'</w:t>
      </w:r>
    </w:p>
    <w:p w:rsidR="000D5C53" w:rsidRDefault="000D5C53" w:rsidP="000D5C53">
      <w:pPr>
        <w:pStyle w:val="PL"/>
      </w:pPr>
      <w:r>
        <w:t xml:space="preserve">        accessType:</w:t>
      </w:r>
    </w:p>
    <w:p w:rsidR="000D5C53" w:rsidRDefault="000D5C53" w:rsidP="000D5C53">
      <w:pPr>
        <w:pStyle w:val="PL"/>
      </w:pPr>
      <w:r>
        <w:t xml:space="preserve">          $ref: 'TS29571_CommonData.yaml#/components/schemas/AccessType'</w:t>
      </w:r>
    </w:p>
    <w:p w:rsidR="000D5C53" w:rsidRDefault="000D5C53" w:rsidP="000D5C53">
      <w:pPr>
        <w:pStyle w:val="PL"/>
      </w:pPr>
      <w:r>
        <w:t xml:space="preserve">        accessTypes: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'TS29571_CommonData.yaml#/components/schemas/AccessType'</w:t>
      </w:r>
    </w:p>
    <w:p w:rsidR="000D5C53" w:rsidRDefault="000D5C53" w:rsidP="000D5C53">
      <w:pPr>
        <w:pStyle w:val="PL"/>
      </w:pPr>
      <w:r>
        <w:t xml:space="preserve">          minItems: 1</w:t>
      </w:r>
    </w:p>
    <w:p w:rsidR="000D5C53" w:rsidRDefault="000D5C53" w:rsidP="000D5C53">
      <w:pPr>
        <w:pStyle w:val="PL"/>
      </w:pPr>
      <w:r>
        <w:t xml:space="preserve">        pei:</w:t>
      </w:r>
    </w:p>
    <w:p w:rsidR="000D5C53" w:rsidRDefault="000D5C53" w:rsidP="000D5C53">
      <w:pPr>
        <w:pStyle w:val="PL"/>
      </w:pPr>
      <w:r>
        <w:t xml:space="preserve">          $ref: 'TS29571_CommonData.yaml#/components/schemas/Pei'</w:t>
      </w:r>
    </w:p>
    <w:p w:rsidR="000D5C53" w:rsidRDefault="000D5C53" w:rsidP="000D5C53">
      <w:pPr>
        <w:pStyle w:val="PL"/>
      </w:pPr>
      <w:r>
        <w:t xml:space="preserve">        userLoc:</w:t>
      </w:r>
    </w:p>
    <w:p w:rsidR="000D5C53" w:rsidRDefault="000D5C53" w:rsidP="000D5C53">
      <w:pPr>
        <w:pStyle w:val="PL"/>
      </w:pPr>
      <w:r>
        <w:t xml:space="preserve">          $ref: 'TS29571_CommonData.yaml#/components/schemas/UserLocation'</w:t>
      </w:r>
    </w:p>
    <w:p w:rsidR="000D5C53" w:rsidRDefault="000D5C53" w:rsidP="000D5C53">
      <w:pPr>
        <w:pStyle w:val="PL"/>
      </w:pPr>
      <w:r>
        <w:t xml:space="preserve">        timeZone:</w:t>
      </w:r>
    </w:p>
    <w:p w:rsidR="000D5C53" w:rsidRDefault="000D5C53" w:rsidP="000D5C53">
      <w:pPr>
        <w:pStyle w:val="PL"/>
      </w:pPr>
      <w:r>
        <w:t xml:space="preserve">          $ref: 'TS29571_CommonData.yaml#/components/schemas/TimeZone'</w:t>
      </w:r>
    </w:p>
    <w:p w:rsidR="000D5C53" w:rsidRDefault="000D5C53" w:rsidP="000D5C53">
      <w:pPr>
        <w:pStyle w:val="PL"/>
      </w:pPr>
      <w:r>
        <w:t xml:space="preserve">        servingPlmn:</w:t>
      </w:r>
    </w:p>
    <w:p w:rsidR="000D5C53" w:rsidRDefault="000D5C53" w:rsidP="000D5C53">
      <w:pPr>
        <w:pStyle w:val="PL"/>
      </w:pPr>
      <w:r>
        <w:t xml:space="preserve">          $ref: 'TS29571_CommonData.yaml#/components/schemas/PlmnIdNid'</w:t>
      </w:r>
    </w:p>
    <w:p w:rsidR="000D5C53" w:rsidRDefault="000D5C53" w:rsidP="000D5C53">
      <w:pPr>
        <w:pStyle w:val="PL"/>
      </w:pPr>
      <w:r>
        <w:t xml:space="preserve">        ratType:</w:t>
      </w:r>
    </w:p>
    <w:p w:rsidR="000D5C53" w:rsidRDefault="000D5C53" w:rsidP="000D5C53">
      <w:pPr>
        <w:pStyle w:val="PL"/>
      </w:pPr>
      <w:r>
        <w:t xml:space="preserve">          $ref: 'TS29571_CommonData.yaml#/components/schemas/RatType'</w:t>
      </w:r>
    </w:p>
    <w:p w:rsidR="000D5C53" w:rsidRDefault="000D5C53" w:rsidP="000D5C53">
      <w:pPr>
        <w:pStyle w:val="PL"/>
      </w:pPr>
      <w:r>
        <w:t xml:space="preserve">        ratTypes: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'TS29571_CommonData.yaml#/components/schemas/RatType'</w:t>
      </w:r>
    </w:p>
    <w:p w:rsidR="000D5C53" w:rsidRDefault="000D5C53" w:rsidP="000D5C53">
      <w:pPr>
        <w:pStyle w:val="PL"/>
      </w:pPr>
      <w:r>
        <w:t xml:space="preserve">          minItems: 1</w:t>
      </w:r>
    </w:p>
    <w:p w:rsidR="000D5C53" w:rsidRDefault="000D5C53" w:rsidP="000D5C53">
      <w:pPr>
        <w:pStyle w:val="PL"/>
      </w:pPr>
      <w:r>
        <w:t xml:space="preserve">        groupIds:</w:t>
      </w:r>
    </w:p>
    <w:p w:rsidR="000D5C53" w:rsidRDefault="000D5C53" w:rsidP="000D5C53">
      <w:pPr>
        <w:pStyle w:val="PL"/>
      </w:pPr>
      <w:r>
        <w:t xml:space="preserve">          type: array</w:t>
      </w:r>
    </w:p>
    <w:p w:rsidR="000D5C53" w:rsidRDefault="000D5C53" w:rsidP="000D5C53">
      <w:pPr>
        <w:pStyle w:val="PL"/>
      </w:pPr>
      <w:r>
        <w:lastRenderedPageBreak/>
        <w:t xml:space="preserve">          items:</w:t>
      </w:r>
    </w:p>
    <w:p w:rsidR="000D5C53" w:rsidRDefault="000D5C53" w:rsidP="000D5C53">
      <w:pPr>
        <w:pStyle w:val="PL"/>
      </w:pPr>
      <w:r>
        <w:t xml:space="preserve">            $ref: 'TS29571_CommonData.yaml#/components/schemas/GroupId'</w:t>
      </w:r>
    </w:p>
    <w:p w:rsidR="000D5C53" w:rsidRDefault="000D5C53" w:rsidP="000D5C53">
      <w:pPr>
        <w:pStyle w:val="PL"/>
      </w:pPr>
      <w:r>
        <w:t xml:space="preserve">          minItems: 1</w:t>
      </w:r>
    </w:p>
    <w:p w:rsidR="000D5C53" w:rsidRDefault="000D5C53" w:rsidP="000D5C53">
      <w:pPr>
        <w:pStyle w:val="PL"/>
      </w:pPr>
      <w:r>
        <w:t xml:space="preserve">        servAreaRes:</w:t>
      </w:r>
    </w:p>
    <w:p w:rsidR="000D5C53" w:rsidRDefault="000D5C53" w:rsidP="000D5C53">
      <w:pPr>
        <w:pStyle w:val="PL"/>
      </w:pPr>
      <w:r>
        <w:t xml:space="preserve">          $ref: 'TS29571_CommonData.yaml#/components/schemas/ServiceAreaRestriction'</w:t>
      </w:r>
    </w:p>
    <w:p w:rsidR="000D5C53" w:rsidRDefault="000D5C53" w:rsidP="000D5C53">
      <w:pPr>
        <w:pStyle w:val="PL"/>
      </w:pPr>
      <w:r>
        <w:t xml:space="preserve">        wlServAreaRes:</w:t>
      </w:r>
    </w:p>
    <w:p w:rsidR="000D5C53" w:rsidRDefault="000D5C53" w:rsidP="000D5C53">
      <w:pPr>
        <w:pStyle w:val="PL"/>
      </w:pPr>
      <w:r>
        <w:t xml:space="preserve">          $ref: 'TS29571_CommonData.yaml#/components/schemas/WirelineServiceAreaRestriction'</w:t>
      </w:r>
    </w:p>
    <w:p w:rsidR="000D5C53" w:rsidRDefault="000D5C53" w:rsidP="000D5C53">
      <w:pPr>
        <w:pStyle w:val="PL"/>
      </w:pPr>
      <w:r>
        <w:t xml:space="preserve">        rfsp:</w:t>
      </w:r>
    </w:p>
    <w:p w:rsidR="000D5C53" w:rsidRDefault="000D5C53" w:rsidP="000D5C53">
      <w:pPr>
        <w:pStyle w:val="PL"/>
      </w:pPr>
      <w:r>
        <w:t xml:space="preserve">          $ref: 'TS29571_CommonData.yaml#/components/schemas/RfspIndex'</w:t>
      </w:r>
    </w:p>
    <w:p w:rsidR="000D5C53" w:rsidRDefault="000D5C53" w:rsidP="000D5C53">
      <w:pPr>
        <w:pStyle w:val="PL"/>
      </w:pPr>
      <w:r>
        <w:t xml:space="preserve">        ueAmbr:</w:t>
      </w:r>
    </w:p>
    <w:p w:rsidR="000D5C53" w:rsidRDefault="000D5C53" w:rsidP="000D5C53">
      <w:pPr>
        <w:pStyle w:val="PL"/>
        <w:rPr>
          <w:ins w:id="106" w:author="Huawei3" w:date="2020-02-14T09:29:00Z"/>
        </w:rPr>
      </w:pPr>
      <w:r>
        <w:t xml:space="preserve">          $ref: 'TS29571_CommonData.yaml#/components/schemas/Ambr'</w:t>
      </w:r>
    </w:p>
    <w:p w:rsidR="0014506C" w:rsidRDefault="0014506C" w:rsidP="0014506C">
      <w:pPr>
        <w:pStyle w:val="PL"/>
        <w:rPr>
          <w:ins w:id="107" w:author="Huawei3" w:date="2020-02-14T09:29:00Z"/>
        </w:rPr>
      </w:pPr>
      <w:ins w:id="108" w:author="Huawei3" w:date="2020-02-14T09:29:00Z">
        <w:r>
          <w:t xml:space="preserve">        rgTmbr:</w:t>
        </w:r>
      </w:ins>
    </w:p>
    <w:p w:rsidR="0014506C" w:rsidRDefault="0014506C" w:rsidP="0014506C">
      <w:pPr>
        <w:pStyle w:val="PL"/>
      </w:pPr>
      <w:ins w:id="109" w:author="Huawei3" w:date="2020-02-14T09:29:00Z">
        <w:r>
          <w:t xml:space="preserve">          $ref: 'TS29571_CommonData.yaml#/components/schemas/Ambr'</w:t>
        </w:r>
      </w:ins>
    </w:p>
    <w:p w:rsidR="000D5C53" w:rsidRDefault="000D5C53" w:rsidP="000D5C53">
      <w:pPr>
        <w:pStyle w:val="PL"/>
      </w:pPr>
      <w:r>
        <w:t xml:space="preserve">        allowedSnssais:</w:t>
      </w:r>
    </w:p>
    <w:p w:rsidR="000D5C53" w:rsidRDefault="000D5C53" w:rsidP="000D5C53">
      <w:pPr>
        <w:pStyle w:val="PL"/>
      </w:pPr>
      <w:r>
        <w:t xml:space="preserve">          description: array of allowed S-NSSAIs for the 3GPP access. </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'TS29571_CommonData.yaml#/components/schemas/Snssai'</w:t>
      </w:r>
    </w:p>
    <w:p w:rsidR="000D5C53" w:rsidRDefault="000D5C53" w:rsidP="000D5C53">
      <w:pPr>
        <w:pStyle w:val="PL"/>
      </w:pPr>
      <w:r>
        <w:t xml:space="preserve">          minItems: 1</w:t>
      </w:r>
    </w:p>
    <w:p w:rsidR="000D5C53" w:rsidRDefault="000D5C53" w:rsidP="000D5C53">
      <w:pPr>
        <w:pStyle w:val="PL"/>
      </w:pPr>
      <w:r>
        <w:t xml:space="preserve">        n3gAllowedSnssais:</w:t>
      </w:r>
    </w:p>
    <w:p w:rsidR="000D5C53" w:rsidRDefault="000D5C53" w:rsidP="000D5C53">
      <w:pPr>
        <w:pStyle w:val="PL"/>
      </w:pPr>
      <w:r>
        <w:t xml:space="preserve">          description: array of allowed S-NSSAIs for the Non-3GPP access. </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'TS29571_CommonData.yaml#/components/schemas/Snssai'</w:t>
      </w:r>
    </w:p>
    <w:p w:rsidR="000D5C53" w:rsidRDefault="000D5C53" w:rsidP="000D5C53">
      <w:pPr>
        <w:pStyle w:val="PL"/>
      </w:pPr>
      <w:r>
        <w:t xml:space="preserve">          minItems: 1</w:t>
      </w:r>
    </w:p>
    <w:p w:rsidR="000D5C53" w:rsidRDefault="000D5C53" w:rsidP="000D5C53">
      <w:pPr>
        <w:pStyle w:val="PL"/>
      </w:pPr>
      <w:r>
        <w:t xml:space="preserve">        guami:</w:t>
      </w:r>
    </w:p>
    <w:p w:rsidR="000D5C53" w:rsidRDefault="000D5C53" w:rsidP="000D5C53">
      <w:pPr>
        <w:pStyle w:val="PL"/>
      </w:pPr>
      <w:r>
        <w:t xml:space="preserve">          $ref: 'TS29571_CommonData.yaml#/components/schemas/Guami'</w:t>
      </w:r>
    </w:p>
    <w:p w:rsidR="000D5C53" w:rsidRDefault="000D5C53" w:rsidP="000D5C53">
      <w:pPr>
        <w:pStyle w:val="PL"/>
      </w:pPr>
      <w:r>
        <w:t xml:space="preserve">        serviveName:</w:t>
      </w:r>
    </w:p>
    <w:p w:rsidR="000D5C53" w:rsidRDefault="000D5C53" w:rsidP="000D5C53">
      <w:pPr>
        <w:pStyle w:val="PL"/>
      </w:pPr>
      <w:r>
        <w:rPr>
          <w:lang w:val="en-US"/>
        </w:rPr>
        <w:t xml:space="preserve">          </w:t>
      </w:r>
      <w:r>
        <w:t>$ref: '</w:t>
      </w:r>
      <w:r>
        <w:rPr>
          <w:lang w:val="en-US"/>
        </w:rPr>
        <w:t>TS29510_Nnrf_NFManagement.yaml</w:t>
      </w:r>
      <w:r>
        <w:t>#/components/schemas/ServiceName'</w:t>
      </w:r>
    </w:p>
    <w:p w:rsidR="000D5C53" w:rsidRDefault="000D5C53" w:rsidP="000D5C53">
      <w:pPr>
        <w:pStyle w:val="PL"/>
      </w:pPr>
      <w:r>
        <w:t xml:space="preserve">        traceReq:</w:t>
      </w:r>
    </w:p>
    <w:p w:rsidR="000D5C53" w:rsidRDefault="000D5C53" w:rsidP="000D5C53">
      <w:pPr>
        <w:pStyle w:val="PL"/>
      </w:pPr>
      <w:r>
        <w:t xml:space="preserve">          $ref: 'TS29571_CommonData.yaml#/components/schemas/TraceData'</w:t>
      </w:r>
    </w:p>
    <w:p w:rsidR="000D5C53" w:rsidRDefault="000D5C53" w:rsidP="000D5C53">
      <w:pPr>
        <w:pStyle w:val="PL"/>
      </w:pPr>
      <w:r>
        <w:t xml:space="preserve">        suppFeat:</w:t>
      </w:r>
    </w:p>
    <w:p w:rsidR="000D5C53" w:rsidRDefault="000D5C53" w:rsidP="000D5C53">
      <w:pPr>
        <w:pStyle w:val="PL"/>
      </w:pPr>
      <w:r>
        <w:t xml:space="preserve">          $ref: 'TS29571_CommonData.yaml#/components/schemas/SupportedFeatures'</w:t>
      </w:r>
    </w:p>
    <w:p w:rsidR="000D5C53" w:rsidRDefault="000D5C53" w:rsidP="000D5C53">
      <w:pPr>
        <w:pStyle w:val="PL"/>
      </w:pPr>
      <w:r>
        <w:t xml:space="preserve">      required:</w:t>
      </w:r>
    </w:p>
    <w:p w:rsidR="000D5C53" w:rsidRDefault="000D5C53" w:rsidP="000D5C53">
      <w:pPr>
        <w:pStyle w:val="PL"/>
      </w:pPr>
      <w:r>
        <w:t xml:space="preserve">        - notificationUri</w:t>
      </w:r>
    </w:p>
    <w:p w:rsidR="000D5C53" w:rsidRDefault="000D5C53" w:rsidP="000D5C53">
      <w:pPr>
        <w:pStyle w:val="PL"/>
      </w:pPr>
      <w:r>
        <w:t xml:space="preserve">        - suppFeat</w:t>
      </w:r>
    </w:p>
    <w:p w:rsidR="000D5C53" w:rsidRDefault="000D5C53" w:rsidP="000D5C53">
      <w:pPr>
        <w:pStyle w:val="PL"/>
      </w:pPr>
      <w:r>
        <w:t xml:space="preserve">        - supi</w:t>
      </w:r>
    </w:p>
    <w:p w:rsidR="000D5C53" w:rsidRDefault="000D5C53" w:rsidP="000D5C53">
      <w:pPr>
        <w:pStyle w:val="PL"/>
      </w:pPr>
      <w:r>
        <w:t xml:space="preserve">    PolicyAssociationUpdateRequest:</w:t>
      </w:r>
    </w:p>
    <w:p w:rsidR="000D5C53" w:rsidRDefault="000D5C53" w:rsidP="000D5C53">
      <w:pPr>
        <w:pStyle w:val="PL"/>
      </w:pPr>
      <w:r>
        <w:t xml:space="preserve">      type: object</w:t>
      </w:r>
    </w:p>
    <w:p w:rsidR="000D5C53" w:rsidRDefault="000D5C53" w:rsidP="000D5C53">
      <w:pPr>
        <w:pStyle w:val="PL"/>
      </w:pPr>
      <w:r>
        <w:t xml:space="preserve">      properties:</w:t>
      </w:r>
    </w:p>
    <w:p w:rsidR="000D5C53" w:rsidRDefault="000D5C53" w:rsidP="000D5C53">
      <w:pPr>
        <w:pStyle w:val="PL"/>
      </w:pPr>
      <w:r>
        <w:t xml:space="preserve">        notificationUri:</w:t>
      </w:r>
    </w:p>
    <w:p w:rsidR="000D5C53" w:rsidRDefault="000D5C53" w:rsidP="000D5C53">
      <w:pPr>
        <w:pStyle w:val="PL"/>
      </w:pPr>
      <w:r>
        <w:t xml:space="preserve">          $ref: 'TS29571_CommonData.yaml#/components/schemas/Uri'</w:t>
      </w:r>
    </w:p>
    <w:p w:rsidR="000D5C53" w:rsidRDefault="000D5C53" w:rsidP="000D5C53">
      <w:pPr>
        <w:pStyle w:val="PL"/>
      </w:pPr>
      <w:r>
        <w:t xml:space="preserve">        altNotifIpv4Addrs: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'TS29571_CommonData.yaml#/components/schemas/Ipv4Addr'</w:t>
      </w:r>
    </w:p>
    <w:p w:rsidR="000D5C53" w:rsidRDefault="000D5C53" w:rsidP="000D5C53">
      <w:pPr>
        <w:pStyle w:val="PL"/>
      </w:pPr>
      <w:r>
        <w:t xml:space="preserve">          minItems: 1</w:t>
      </w:r>
    </w:p>
    <w:p w:rsidR="000D5C53" w:rsidRDefault="000D5C53" w:rsidP="000D5C53">
      <w:pPr>
        <w:pStyle w:val="PL"/>
      </w:pPr>
      <w:r>
        <w:t xml:space="preserve">          description: Alternate or backup IPv4 Address(es) where to send Notifications.</w:t>
      </w:r>
    </w:p>
    <w:p w:rsidR="000D5C53" w:rsidRDefault="000D5C53" w:rsidP="000D5C53">
      <w:pPr>
        <w:pStyle w:val="PL"/>
      </w:pPr>
      <w:r>
        <w:t xml:space="preserve">        altNotifIpv6Addrs: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'TS29571_CommonData.yaml#/components/schemas/Ipv6Addr'</w:t>
      </w:r>
    </w:p>
    <w:p w:rsidR="000D5C53" w:rsidRDefault="000D5C53" w:rsidP="000D5C53">
      <w:pPr>
        <w:pStyle w:val="PL"/>
      </w:pPr>
      <w:r>
        <w:t xml:space="preserve">          minItems: 1</w:t>
      </w:r>
    </w:p>
    <w:p w:rsidR="000D5C53" w:rsidRDefault="000D5C53" w:rsidP="000D5C53">
      <w:pPr>
        <w:pStyle w:val="PL"/>
      </w:pPr>
      <w:r>
        <w:t xml:space="preserve">          description: Alternate or backup IPv6 Address(es) where to send Notifications.</w:t>
      </w:r>
    </w:p>
    <w:p w:rsidR="000D5C53" w:rsidRDefault="000D5C53" w:rsidP="000D5C53">
      <w:pPr>
        <w:pStyle w:val="PL"/>
      </w:pPr>
      <w:r>
        <w:t xml:space="preserve">        triggers: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'#/components/schemas/RequestTrigger'</w:t>
      </w:r>
    </w:p>
    <w:p w:rsidR="000D5C53" w:rsidRDefault="000D5C53" w:rsidP="000D5C53">
      <w:pPr>
        <w:pStyle w:val="PL"/>
      </w:pPr>
      <w:r>
        <w:t xml:space="preserve">          minItems: 1</w:t>
      </w:r>
    </w:p>
    <w:p w:rsidR="000D5C53" w:rsidRDefault="000D5C53" w:rsidP="000D5C53">
      <w:pPr>
        <w:pStyle w:val="PL"/>
      </w:pPr>
      <w:r>
        <w:t xml:space="preserve">          description: Request Triggers that the NF service consumer observes.</w:t>
      </w:r>
    </w:p>
    <w:p w:rsidR="000D5C53" w:rsidRDefault="000D5C53" w:rsidP="000D5C53">
      <w:pPr>
        <w:pStyle w:val="PL"/>
      </w:pPr>
      <w:r>
        <w:t xml:space="preserve">        servAreaRes:</w:t>
      </w:r>
    </w:p>
    <w:p w:rsidR="000D5C53" w:rsidRDefault="000D5C53" w:rsidP="000D5C53">
      <w:pPr>
        <w:pStyle w:val="PL"/>
      </w:pPr>
      <w:r>
        <w:t xml:space="preserve">          $ref: 'TS29571_CommonData.yaml#/components/schemas/ServiceAreaRestriction'</w:t>
      </w:r>
    </w:p>
    <w:p w:rsidR="000D5C53" w:rsidRDefault="000D5C53" w:rsidP="000D5C53">
      <w:pPr>
        <w:pStyle w:val="PL"/>
      </w:pPr>
      <w:r>
        <w:t xml:space="preserve">        wlServAreaRes:</w:t>
      </w:r>
    </w:p>
    <w:p w:rsidR="000D5C53" w:rsidRDefault="000D5C53" w:rsidP="000D5C53">
      <w:pPr>
        <w:pStyle w:val="PL"/>
      </w:pPr>
      <w:r>
        <w:t xml:space="preserve">          $ref: 'TS29571_CommonData.yaml#/components/schemas/WirelineServiceAreaRestriction'</w:t>
      </w:r>
    </w:p>
    <w:p w:rsidR="000D5C53" w:rsidRDefault="000D5C53" w:rsidP="000D5C53">
      <w:pPr>
        <w:pStyle w:val="PL"/>
      </w:pPr>
      <w:r>
        <w:t xml:space="preserve">        rfsp:</w:t>
      </w:r>
    </w:p>
    <w:p w:rsidR="000D5C53" w:rsidRDefault="000D5C53" w:rsidP="000D5C53">
      <w:pPr>
        <w:pStyle w:val="PL"/>
      </w:pPr>
      <w:r>
        <w:t xml:space="preserve">          $ref: 'TS29571_CommonData.yaml#/components/schemas/RfspIndex'</w:t>
      </w:r>
    </w:p>
    <w:p w:rsidR="000D5C53" w:rsidRDefault="000D5C53" w:rsidP="000D5C53">
      <w:pPr>
        <w:pStyle w:val="PL"/>
      </w:pPr>
      <w:r>
        <w:t xml:space="preserve">        smfSelInfo:</w:t>
      </w:r>
    </w:p>
    <w:p w:rsidR="000D5C53" w:rsidRDefault="000D5C53" w:rsidP="000D5C53">
      <w:pPr>
        <w:pStyle w:val="PL"/>
      </w:pPr>
      <w:r>
        <w:t xml:space="preserve">          $ref: '#/components/schemas/SmfSelectionData'</w:t>
      </w:r>
    </w:p>
    <w:p w:rsidR="000D5C53" w:rsidRDefault="000D5C53" w:rsidP="000D5C53">
      <w:pPr>
        <w:pStyle w:val="PL"/>
      </w:pPr>
      <w:r>
        <w:t xml:space="preserve">        ueAmbr:</w:t>
      </w:r>
    </w:p>
    <w:p w:rsidR="000D5C53" w:rsidRDefault="000D5C53" w:rsidP="000D5C53">
      <w:pPr>
        <w:pStyle w:val="PL"/>
        <w:rPr>
          <w:ins w:id="110" w:author="Huawei3" w:date="2020-02-14T09:29:00Z"/>
        </w:rPr>
      </w:pPr>
      <w:r>
        <w:t xml:space="preserve">          $ref: 'TS29571_CommonData.yaml#/components/schemas/Ambr'</w:t>
      </w:r>
    </w:p>
    <w:p w:rsidR="00FD4ACF" w:rsidRDefault="00FD4ACF" w:rsidP="00FD4ACF">
      <w:pPr>
        <w:pStyle w:val="PL"/>
        <w:rPr>
          <w:ins w:id="111" w:author="Huawei3" w:date="2020-02-14T09:29:00Z"/>
        </w:rPr>
      </w:pPr>
      <w:ins w:id="112" w:author="Huawei3" w:date="2020-02-14T09:29:00Z">
        <w:r>
          <w:t xml:space="preserve">        rgTmbr:</w:t>
        </w:r>
      </w:ins>
    </w:p>
    <w:p w:rsidR="00FD4ACF" w:rsidRDefault="00FD4ACF" w:rsidP="00FD4ACF">
      <w:pPr>
        <w:pStyle w:val="PL"/>
      </w:pPr>
      <w:ins w:id="113" w:author="Huawei3" w:date="2020-02-14T09:29:00Z">
        <w:r>
          <w:t xml:space="preserve">          $ref: 'TS29571_CommonData.yaml#/components/schemas/Ambr'</w:t>
        </w:r>
      </w:ins>
    </w:p>
    <w:p w:rsidR="000D5C53" w:rsidRDefault="000D5C53" w:rsidP="000D5C53">
      <w:pPr>
        <w:pStyle w:val="PL"/>
        <w:rPr>
          <w:noProof w:val="0"/>
        </w:rPr>
      </w:pPr>
      <w:r>
        <w:rPr>
          <w:noProof w:val="0"/>
        </w:rPr>
        <w:t xml:space="preserve">        </w:t>
      </w:r>
      <w:proofErr w:type="spellStart"/>
      <w:proofErr w:type="gramStart"/>
      <w:r>
        <w:rPr>
          <w:noProof w:val="0"/>
          <w:lang w:eastAsia="zh-CN"/>
        </w:rPr>
        <w:t>praStatuses</w:t>
      </w:r>
      <w:proofErr w:type="spellEnd"/>
      <w:proofErr w:type="gramEnd"/>
      <w:r>
        <w:rPr>
          <w:noProof w:val="0"/>
        </w:rPr>
        <w:t>:</w:t>
      </w:r>
    </w:p>
    <w:p w:rsidR="000D5C53" w:rsidRDefault="000D5C53" w:rsidP="000D5C53">
      <w:pPr>
        <w:pStyle w:val="PL"/>
        <w:rPr>
          <w:noProof w:val="0"/>
        </w:rPr>
      </w:pPr>
      <w:r>
        <w:rPr>
          <w:noProof w:val="0"/>
        </w:rPr>
        <w:t xml:space="preserve">          </w:t>
      </w:r>
      <w:proofErr w:type="gramStart"/>
      <w:r>
        <w:rPr>
          <w:noProof w:val="0"/>
        </w:rPr>
        <w:t>type</w:t>
      </w:r>
      <w:proofErr w:type="gramEnd"/>
      <w:r>
        <w:rPr>
          <w:noProof w:val="0"/>
        </w:rPr>
        <w:t>: object</w:t>
      </w:r>
    </w:p>
    <w:p w:rsidR="000D5C53" w:rsidRDefault="000D5C53" w:rsidP="000D5C53">
      <w:pPr>
        <w:pStyle w:val="PL"/>
        <w:rPr>
          <w:noProof w:val="0"/>
        </w:rPr>
      </w:pPr>
      <w:r>
        <w:rPr>
          <w:noProof w:val="0"/>
        </w:rPr>
        <w:t xml:space="preserve">          </w:t>
      </w:r>
      <w:proofErr w:type="spellStart"/>
      <w:proofErr w:type="gramStart"/>
      <w:r>
        <w:rPr>
          <w:noProof w:val="0"/>
        </w:rPr>
        <w:t>additionalProperties</w:t>
      </w:r>
      <w:proofErr w:type="spellEnd"/>
      <w:proofErr w:type="gramEnd"/>
      <w:r>
        <w:rPr>
          <w:noProof w:val="0"/>
        </w:rPr>
        <w:t>:</w:t>
      </w:r>
    </w:p>
    <w:p w:rsidR="000D5C53" w:rsidRDefault="000D5C53" w:rsidP="000D5C53">
      <w:pPr>
        <w:pStyle w:val="PL"/>
        <w:rPr>
          <w:noProof w:val="0"/>
        </w:rPr>
      </w:pPr>
      <w:r>
        <w:rPr>
          <w:noProof w:val="0"/>
        </w:rPr>
        <w:t xml:space="preserve">            $ref: 'TS29571_CommonData.yaml#/components/schemas/</w:t>
      </w:r>
      <w:proofErr w:type="spellStart"/>
      <w:r>
        <w:rPr>
          <w:noProof w:val="0"/>
        </w:rPr>
        <w:t>Pr</w:t>
      </w:r>
      <w:r>
        <w:t>esence</w:t>
      </w:r>
      <w:r>
        <w:rPr>
          <w:noProof w:val="0"/>
        </w:rPr>
        <w:t>Info</w:t>
      </w:r>
      <w:proofErr w:type="spellEnd"/>
      <w:r>
        <w:rPr>
          <w:noProof w:val="0"/>
        </w:rPr>
        <w:t>'</w:t>
      </w:r>
    </w:p>
    <w:p w:rsidR="000D5C53" w:rsidRDefault="000D5C53" w:rsidP="000D5C53">
      <w:pPr>
        <w:pStyle w:val="PL"/>
        <w:rPr>
          <w:noProof w:val="0"/>
        </w:rPr>
      </w:pPr>
      <w:r>
        <w:t xml:space="preserve">          minProperties: 1</w:t>
      </w:r>
    </w:p>
    <w:p w:rsidR="000D5C53" w:rsidRDefault="000D5C53" w:rsidP="000D5C53">
      <w:pPr>
        <w:pStyle w:val="PL"/>
        <w:rPr>
          <w:noProof w:val="0"/>
        </w:rPr>
      </w:pPr>
      <w:r>
        <w:rPr>
          <w:noProof w:val="0"/>
        </w:rPr>
        <w:t xml:space="preserve">          </w:t>
      </w:r>
      <w:proofErr w:type="gramStart"/>
      <w:r>
        <w:rPr>
          <w:noProof w:val="0"/>
        </w:rPr>
        <w:t>description</w:t>
      </w:r>
      <w:proofErr w:type="gramEnd"/>
      <w:r>
        <w:rPr>
          <w:noProof w:val="0"/>
        </w:rPr>
        <w:t>: Map of PRA status information.</w:t>
      </w:r>
    </w:p>
    <w:p w:rsidR="000D5C53" w:rsidRDefault="000D5C53" w:rsidP="000D5C53">
      <w:pPr>
        <w:pStyle w:val="PL"/>
      </w:pPr>
      <w:r>
        <w:lastRenderedPageBreak/>
        <w:t xml:space="preserve">        userLoc:</w:t>
      </w:r>
    </w:p>
    <w:p w:rsidR="000D5C53" w:rsidRDefault="000D5C53" w:rsidP="000D5C53">
      <w:pPr>
        <w:pStyle w:val="PL"/>
      </w:pPr>
      <w:r>
        <w:t xml:space="preserve">          $ref: 'TS29571_CommonData.yaml#/components/schemas/UserLocation'</w:t>
      </w:r>
    </w:p>
    <w:p w:rsidR="000D5C53" w:rsidRDefault="000D5C53" w:rsidP="000D5C53">
      <w:pPr>
        <w:pStyle w:val="PL"/>
      </w:pPr>
      <w:r>
        <w:t xml:space="preserve">        allowedSnssais:</w:t>
      </w:r>
    </w:p>
    <w:p w:rsidR="000D5C53" w:rsidRDefault="000D5C53" w:rsidP="000D5C53">
      <w:pPr>
        <w:pStyle w:val="PL"/>
      </w:pPr>
      <w:r>
        <w:t xml:space="preserve">          description: array of allowed S-NSSAIs for the 3GPP access. </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'TS29571_CommonData.yaml#/components/schemas/Snssai'</w:t>
      </w:r>
    </w:p>
    <w:p w:rsidR="000D5C53" w:rsidRDefault="000D5C53" w:rsidP="000D5C53">
      <w:pPr>
        <w:pStyle w:val="PL"/>
      </w:pPr>
      <w:r>
        <w:t xml:space="preserve">          minItems: 1</w:t>
      </w:r>
    </w:p>
    <w:p w:rsidR="000D5C53" w:rsidRDefault="000D5C53" w:rsidP="000D5C53">
      <w:pPr>
        <w:pStyle w:val="PL"/>
      </w:pPr>
      <w:r>
        <w:t xml:space="preserve">        accessTypes: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'TS29571_CommonData.yaml#/components/schemas/AccessType'</w:t>
      </w:r>
    </w:p>
    <w:p w:rsidR="000D5C53" w:rsidRDefault="000D5C53" w:rsidP="000D5C53">
      <w:pPr>
        <w:pStyle w:val="PL"/>
      </w:pPr>
      <w:r>
        <w:t xml:space="preserve">          minItems: 1</w:t>
      </w:r>
    </w:p>
    <w:p w:rsidR="000D5C53" w:rsidRDefault="000D5C53" w:rsidP="000D5C53">
      <w:pPr>
        <w:pStyle w:val="PL"/>
      </w:pPr>
      <w:r>
        <w:t xml:space="preserve">        ratTypes: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'TS29571_CommonData.yaml#/components/schemas/RatType'</w:t>
      </w:r>
    </w:p>
    <w:p w:rsidR="000D5C53" w:rsidRDefault="000D5C53" w:rsidP="000D5C53">
      <w:pPr>
        <w:pStyle w:val="PL"/>
      </w:pPr>
      <w:r>
        <w:t xml:space="preserve">          minItems: 1</w:t>
      </w:r>
    </w:p>
    <w:p w:rsidR="000D5C53" w:rsidRDefault="000D5C53" w:rsidP="000D5C53">
      <w:pPr>
        <w:pStyle w:val="PL"/>
      </w:pPr>
      <w:r>
        <w:t xml:space="preserve">        n3gAllowedSnssais:</w:t>
      </w:r>
    </w:p>
    <w:p w:rsidR="000D5C53" w:rsidRDefault="000D5C53" w:rsidP="000D5C53">
      <w:pPr>
        <w:pStyle w:val="PL"/>
      </w:pPr>
      <w:r>
        <w:t xml:space="preserve">          description: array of allowed S-NSSAIs for the Non-3GPP access. </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'TS29571_CommonData.yaml#/components/schemas/Snssai'</w:t>
      </w:r>
    </w:p>
    <w:p w:rsidR="000D5C53" w:rsidRDefault="000D5C53" w:rsidP="000D5C53">
      <w:pPr>
        <w:pStyle w:val="PL"/>
      </w:pPr>
      <w:r>
        <w:t xml:space="preserve">          minItems: 1</w:t>
      </w:r>
    </w:p>
    <w:p w:rsidR="000D5C53" w:rsidRDefault="000D5C53" w:rsidP="000D5C53">
      <w:pPr>
        <w:pStyle w:val="PL"/>
      </w:pPr>
      <w:r>
        <w:t xml:space="preserve">        traceReq:</w:t>
      </w:r>
    </w:p>
    <w:p w:rsidR="000D5C53" w:rsidRDefault="000D5C53" w:rsidP="000D5C53">
      <w:pPr>
        <w:pStyle w:val="PL"/>
      </w:pPr>
      <w:r>
        <w:t xml:space="preserve">          $ref: 'TS29571_CommonData.yaml#/components/schemas/TraceData'</w:t>
      </w:r>
    </w:p>
    <w:p w:rsidR="000D5C53" w:rsidRDefault="000D5C53" w:rsidP="000D5C53">
      <w:pPr>
        <w:pStyle w:val="PL"/>
      </w:pPr>
      <w:r>
        <w:t xml:space="preserve">        guami:</w:t>
      </w:r>
    </w:p>
    <w:p w:rsidR="000D5C53" w:rsidRDefault="000D5C53" w:rsidP="000D5C53">
      <w:pPr>
        <w:pStyle w:val="PL"/>
      </w:pPr>
      <w:r>
        <w:t xml:space="preserve">          $ref: 'TS29571_CommonData.yaml#/components/schemas/Guami'</w:t>
      </w:r>
    </w:p>
    <w:p w:rsidR="000D5C53" w:rsidRDefault="000D5C53" w:rsidP="000D5C53">
      <w:pPr>
        <w:pStyle w:val="PL"/>
      </w:pPr>
      <w:r>
        <w:t xml:space="preserve">    PolicyUpdate:</w:t>
      </w:r>
    </w:p>
    <w:p w:rsidR="000D5C53" w:rsidRDefault="000D5C53" w:rsidP="000D5C53">
      <w:pPr>
        <w:pStyle w:val="PL"/>
      </w:pPr>
      <w:r>
        <w:t xml:space="preserve">      type: object</w:t>
      </w:r>
    </w:p>
    <w:p w:rsidR="000D5C53" w:rsidRDefault="000D5C53" w:rsidP="000D5C53">
      <w:pPr>
        <w:pStyle w:val="PL"/>
      </w:pPr>
      <w:r>
        <w:t xml:space="preserve">      properties:</w:t>
      </w:r>
    </w:p>
    <w:p w:rsidR="000D5C53" w:rsidRDefault="000D5C53" w:rsidP="000D5C53">
      <w:pPr>
        <w:pStyle w:val="PL"/>
      </w:pPr>
      <w:r>
        <w:t xml:space="preserve">        resourceUri:</w:t>
      </w:r>
    </w:p>
    <w:p w:rsidR="000D5C53" w:rsidRDefault="000D5C53" w:rsidP="000D5C53">
      <w:pPr>
        <w:pStyle w:val="PL"/>
      </w:pPr>
      <w:r>
        <w:t xml:space="preserve">          $ref: 'TS29571_CommonData.yaml#/components/schemas/Uri'</w:t>
      </w:r>
    </w:p>
    <w:p w:rsidR="000D5C53" w:rsidRDefault="000D5C53" w:rsidP="000D5C53">
      <w:pPr>
        <w:pStyle w:val="PL"/>
      </w:pPr>
      <w:r>
        <w:t xml:space="preserve">        triggers: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'#/components/schemas/RequestTrigger'</w:t>
      </w:r>
    </w:p>
    <w:p w:rsidR="000D5C53" w:rsidRDefault="000D5C53" w:rsidP="000D5C53">
      <w:pPr>
        <w:pStyle w:val="PL"/>
      </w:pPr>
      <w:r>
        <w:t xml:space="preserve">          minItems: 1</w:t>
      </w:r>
    </w:p>
    <w:p w:rsidR="000D5C53" w:rsidRDefault="000D5C53" w:rsidP="000D5C53">
      <w:pPr>
        <w:pStyle w:val="PL"/>
      </w:pPr>
      <w:r>
        <w:t xml:space="preserve">          nullable: true</w:t>
      </w:r>
    </w:p>
    <w:p w:rsidR="000D5C53" w:rsidRDefault="000D5C53" w:rsidP="000D5C53">
      <w:pPr>
        <w:pStyle w:val="PL"/>
      </w:pPr>
      <w:r>
        <w:t xml:space="preserve">          description: Request Triggers that the PCF subscribes. Only values "LOC_CH" and "PRA_CH" are permitted.</w:t>
      </w:r>
    </w:p>
    <w:p w:rsidR="000D5C53" w:rsidRDefault="000D5C53" w:rsidP="000D5C53">
      <w:pPr>
        <w:pStyle w:val="PL"/>
      </w:pPr>
      <w:r>
        <w:t xml:space="preserve">        servAreaRes:</w:t>
      </w:r>
    </w:p>
    <w:p w:rsidR="000D5C53" w:rsidRDefault="000D5C53" w:rsidP="000D5C53">
      <w:pPr>
        <w:pStyle w:val="PL"/>
      </w:pPr>
      <w:r>
        <w:t xml:space="preserve">          $ref: 'TS29571_CommonData.yaml#/components/schemas/ServiceAreaRestriction'</w:t>
      </w:r>
    </w:p>
    <w:p w:rsidR="000D5C53" w:rsidRDefault="000D5C53" w:rsidP="000D5C53">
      <w:pPr>
        <w:pStyle w:val="PL"/>
      </w:pPr>
      <w:r>
        <w:t xml:space="preserve">        wlServAreaRes:</w:t>
      </w:r>
    </w:p>
    <w:p w:rsidR="000D5C53" w:rsidRDefault="000D5C53" w:rsidP="000D5C53">
      <w:pPr>
        <w:pStyle w:val="PL"/>
      </w:pPr>
      <w:r>
        <w:t xml:space="preserve">          $ref: 'TS29571_CommonData.yaml#/components/schemas/WirelineServiceAreaRestriction'</w:t>
      </w:r>
    </w:p>
    <w:p w:rsidR="000D5C53" w:rsidRDefault="000D5C53" w:rsidP="000D5C53">
      <w:pPr>
        <w:pStyle w:val="PL"/>
      </w:pPr>
      <w:r>
        <w:t xml:space="preserve">        rfsp:</w:t>
      </w:r>
    </w:p>
    <w:p w:rsidR="000D5C53" w:rsidRDefault="000D5C53" w:rsidP="000D5C53">
      <w:pPr>
        <w:pStyle w:val="PL"/>
      </w:pPr>
      <w:r>
        <w:t xml:space="preserve">          $ref: 'TS29571_CommonData.yaml#/components/schemas/RfspIndex'</w:t>
      </w:r>
    </w:p>
    <w:p w:rsidR="000D5C53" w:rsidRDefault="000D5C53" w:rsidP="000D5C53">
      <w:pPr>
        <w:pStyle w:val="PL"/>
      </w:pPr>
      <w:r>
        <w:t xml:space="preserve">        smfSelInfo:</w:t>
      </w:r>
    </w:p>
    <w:p w:rsidR="000D5C53" w:rsidRDefault="000D5C53" w:rsidP="000D5C53">
      <w:pPr>
        <w:pStyle w:val="PL"/>
      </w:pPr>
      <w:r>
        <w:t xml:space="preserve">          $ref: '#/components/schemas/SmfSelectionData'</w:t>
      </w:r>
    </w:p>
    <w:p w:rsidR="000D5C53" w:rsidRDefault="000D5C53" w:rsidP="000D5C53">
      <w:pPr>
        <w:pStyle w:val="PL"/>
      </w:pPr>
      <w:r>
        <w:t xml:space="preserve">        ueAmbr:</w:t>
      </w:r>
    </w:p>
    <w:p w:rsidR="000D5C53" w:rsidRDefault="000D5C53" w:rsidP="000D5C53">
      <w:pPr>
        <w:pStyle w:val="PL"/>
        <w:rPr>
          <w:ins w:id="114" w:author="Huawei3" w:date="2020-02-14T09:29:00Z"/>
        </w:rPr>
      </w:pPr>
      <w:r>
        <w:t xml:space="preserve">          $ref: 'TS29571_CommonData.yaml#/components/schemas/Ambr'</w:t>
      </w:r>
    </w:p>
    <w:p w:rsidR="004731B8" w:rsidRDefault="004731B8" w:rsidP="004731B8">
      <w:pPr>
        <w:pStyle w:val="PL"/>
        <w:rPr>
          <w:ins w:id="115" w:author="Huawei3" w:date="2020-02-14T09:29:00Z"/>
        </w:rPr>
      </w:pPr>
      <w:ins w:id="116" w:author="Huawei3" w:date="2020-02-14T09:29:00Z">
        <w:r>
          <w:t xml:space="preserve">        rgTmbr:</w:t>
        </w:r>
      </w:ins>
    </w:p>
    <w:p w:rsidR="004731B8" w:rsidRDefault="004731B8" w:rsidP="004731B8">
      <w:pPr>
        <w:pStyle w:val="PL"/>
      </w:pPr>
      <w:ins w:id="117" w:author="Huawei3" w:date="2020-02-14T09:29:00Z">
        <w:r>
          <w:t xml:space="preserve">          $ref: 'TS29571_CommonData.yaml#/components/schemas/Ambr'</w:t>
        </w:r>
      </w:ins>
    </w:p>
    <w:p w:rsidR="000D5C53" w:rsidRDefault="000D5C53" w:rsidP="000D5C53">
      <w:pPr>
        <w:pStyle w:val="PL"/>
        <w:rPr>
          <w:noProof w:val="0"/>
        </w:rPr>
      </w:pPr>
      <w:r>
        <w:rPr>
          <w:noProof w:val="0"/>
        </w:rPr>
        <w:t xml:space="preserve">        </w:t>
      </w:r>
      <w:proofErr w:type="spellStart"/>
      <w:proofErr w:type="gramStart"/>
      <w:r>
        <w:rPr>
          <w:noProof w:val="0"/>
          <w:lang w:eastAsia="zh-CN"/>
        </w:rPr>
        <w:t>pras</w:t>
      </w:r>
      <w:proofErr w:type="spellEnd"/>
      <w:proofErr w:type="gramEnd"/>
      <w:r>
        <w:rPr>
          <w:noProof w:val="0"/>
        </w:rPr>
        <w:t>:</w:t>
      </w:r>
    </w:p>
    <w:p w:rsidR="000D5C53" w:rsidRDefault="000D5C53" w:rsidP="000D5C53">
      <w:pPr>
        <w:pStyle w:val="PL"/>
        <w:rPr>
          <w:noProof w:val="0"/>
        </w:rPr>
      </w:pPr>
      <w:r>
        <w:rPr>
          <w:noProof w:val="0"/>
        </w:rPr>
        <w:t xml:space="preserve">          </w:t>
      </w:r>
      <w:proofErr w:type="gramStart"/>
      <w:r>
        <w:rPr>
          <w:noProof w:val="0"/>
        </w:rPr>
        <w:t>type</w:t>
      </w:r>
      <w:proofErr w:type="gramEnd"/>
      <w:r>
        <w:rPr>
          <w:noProof w:val="0"/>
        </w:rPr>
        <w:t>: object</w:t>
      </w:r>
    </w:p>
    <w:p w:rsidR="000D5C53" w:rsidRDefault="000D5C53" w:rsidP="000D5C53">
      <w:pPr>
        <w:pStyle w:val="PL"/>
        <w:rPr>
          <w:noProof w:val="0"/>
        </w:rPr>
      </w:pPr>
      <w:r>
        <w:rPr>
          <w:noProof w:val="0"/>
        </w:rPr>
        <w:t xml:space="preserve">          </w:t>
      </w:r>
      <w:proofErr w:type="spellStart"/>
      <w:proofErr w:type="gramStart"/>
      <w:r>
        <w:rPr>
          <w:noProof w:val="0"/>
        </w:rPr>
        <w:t>additionalProperties</w:t>
      </w:r>
      <w:proofErr w:type="spellEnd"/>
      <w:proofErr w:type="gramEnd"/>
      <w:r>
        <w:rPr>
          <w:noProof w:val="0"/>
        </w:rPr>
        <w:t>:</w:t>
      </w:r>
    </w:p>
    <w:p w:rsidR="000D5C53" w:rsidRDefault="000D5C53" w:rsidP="000D5C53">
      <w:pPr>
        <w:pStyle w:val="PL"/>
        <w:rPr>
          <w:noProof w:val="0"/>
        </w:rPr>
      </w:pPr>
      <w:r>
        <w:rPr>
          <w:noProof w:val="0"/>
        </w:rPr>
        <w:t xml:space="preserve">            $ref: 'TS29571_CommonData.yaml#/components/schemas/</w:t>
      </w:r>
      <w:proofErr w:type="spellStart"/>
      <w:r>
        <w:rPr>
          <w:noProof w:val="0"/>
        </w:rPr>
        <w:t>Pr</w:t>
      </w:r>
      <w:r>
        <w:t>esence</w:t>
      </w:r>
      <w:r>
        <w:rPr>
          <w:noProof w:val="0"/>
        </w:rPr>
        <w:t>InfoRm</w:t>
      </w:r>
      <w:proofErr w:type="spellEnd"/>
      <w:r>
        <w:rPr>
          <w:noProof w:val="0"/>
        </w:rPr>
        <w:t>'</w:t>
      </w:r>
    </w:p>
    <w:p w:rsidR="000D5C53" w:rsidRDefault="000D5C53" w:rsidP="000D5C53">
      <w:pPr>
        <w:pStyle w:val="PL"/>
        <w:rPr>
          <w:noProof w:val="0"/>
        </w:rPr>
      </w:pPr>
      <w:r>
        <w:rPr>
          <w:noProof w:val="0"/>
        </w:rPr>
        <w:t xml:space="preserve">          </w:t>
      </w:r>
      <w:proofErr w:type="gramStart"/>
      <w:r>
        <w:rPr>
          <w:noProof w:val="0"/>
        </w:rPr>
        <w:t>description</w:t>
      </w:r>
      <w:proofErr w:type="gramEnd"/>
      <w:r>
        <w:rPr>
          <w:noProof w:val="0"/>
        </w:rPr>
        <w:t>: Map of PRA information.</w:t>
      </w:r>
    </w:p>
    <w:p w:rsidR="000D5C53" w:rsidRDefault="000D5C53" w:rsidP="000D5C53">
      <w:pPr>
        <w:pStyle w:val="PL"/>
        <w:rPr>
          <w:noProof w:val="0"/>
        </w:rPr>
      </w:pPr>
      <w:r>
        <w:t xml:space="preserve">          minProperties: 1</w:t>
      </w:r>
    </w:p>
    <w:p w:rsidR="000D5C53" w:rsidRDefault="000D5C53" w:rsidP="000D5C53">
      <w:pPr>
        <w:pStyle w:val="PL"/>
      </w:pPr>
      <w:r>
        <w:t xml:space="preserve">          nullable: true</w:t>
      </w:r>
    </w:p>
    <w:p w:rsidR="000D5C53" w:rsidRDefault="000D5C53" w:rsidP="000D5C53">
      <w:pPr>
        <w:pStyle w:val="PL"/>
      </w:pPr>
      <w:r>
        <w:t xml:space="preserve">      required:</w:t>
      </w:r>
    </w:p>
    <w:p w:rsidR="000D5C53" w:rsidRDefault="000D5C53" w:rsidP="000D5C53">
      <w:pPr>
        <w:pStyle w:val="PL"/>
      </w:pPr>
      <w:r>
        <w:t xml:space="preserve">        - resourceUri</w:t>
      </w:r>
    </w:p>
    <w:p w:rsidR="000D5C53" w:rsidRDefault="000D5C53" w:rsidP="000D5C53">
      <w:pPr>
        <w:pStyle w:val="PL"/>
      </w:pPr>
      <w:r>
        <w:t xml:space="preserve">    TerminationNotification:</w:t>
      </w:r>
    </w:p>
    <w:p w:rsidR="000D5C53" w:rsidRDefault="000D5C53" w:rsidP="000D5C53">
      <w:pPr>
        <w:pStyle w:val="PL"/>
      </w:pPr>
      <w:r>
        <w:t xml:space="preserve">      type: object</w:t>
      </w:r>
    </w:p>
    <w:p w:rsidR="000D5C53" w:rsidRDefault="000D5C53" w:rsidP="000D5C53">
      <w:pPr>
        <w:pStyle w:val="PL"/>
      </w:pPr>
      <w:r>
        <w:t xml:space="preserve">      properties:</w:t>
      </w:r>
    </w:p>
    <w:p w:rsidR="000D5C53" w:rsidRDefault="000D5C53" w:rsidP="000D5C53">
      <w:pPr>
        <w:pStyle w:val="PL"/>
      </w:pPr>
      <w:r>
        <w:t xml:space="preserve">        resourceUri:</w:t>
      </w:r>
    </w:p>
    <w:p w:rsidR="000D5C53" w:rsidRDefault="000D5C53" w:rsidP="000D5C53">
      <w:pPr>
        <w:pStyle w:val="PL"/>
      </w:pPr>
      <w:r>
        <w:t xml:space="preserve">          $ref: 'TS29571_CommonData.yaml#/components/schemas/Uri'</w:t>
      </w:r>
    </w:p>
    <w:p w:rsidR="000D5C53" w:rsidRDefault="000D5C53" w:rsidP="000D5C53">
      <w:pPr>
        <w:pStyle w:val="PL"/>
      </w:pPr>
      <w:r>
        <w:t xml:space="preserve">        cause:</w:t>
      </w:r>
    </w:p>
    <w:p w:rsidR="000D5C53" w:rsidRDefault="000D5C53" w:rsidP="000D5C53">
      <w:pPr>
        <w:pStyle w:val="PL"/>
      </w:pPr>
      <w:r>
        <w:t xml:space="preserve">          $ref: '#/components/schemas/PolicyAssociationReleaseCause'</w:t>
      </w:r>
    </w:p>
    <w:p w:rsidR="000D5C53" w:rsidRDefault="000D5C53" w:rsidP="000D5C53">
      <w:pPr>
        <w:pStyle w:val="PL"/>
      </w:pPr>
      <w:r>
        <w:t xml:space="preserve">      required:</w:t>
      </w:r>
    </w:p>
    <w:p w:rsidR="000D5C53" w:rsidRDefault="000D5C53" w:rsidP="000D5C53">
      <w:pPr>
        <w:pStyle w:val="PL"/>
      </w:pPr>
      <w:r>
        <w:t xml:space="preserve">        - resourceUri</w:t>
      </w:r>
    </w:p>
    <w:p w:rsidR="000D5C53" w:rsidRDefault="000D5C53" w:rsidP="000D5C53">
      <w:pPr>
        <w:pStyle w:val="PL"/>
      </w:pPr>
      <w:r>
        <w:t xml:space="preserve">        - cause</w:t>
      </w:r>
    </w:p>
    <w:p w:rsidR="000D5C53" w:rsidRDefault="000D5C53" w:rsidP="000D5C53">
      <w:pPr>
        <w:pStyle w:val="PL"/>
      </w:pPr>
      <w:r>
        <w:t xml:space="preserve">    SmfSelectionData:</w:t>
      </w:r>
    </w:p>
    <w:p w:rsidR="000D5C53" w:rsidRDefault="000D5C53" w:rsidP="000D5C53">
      <w:pPr>
        <w:pStyle w:val="PL"/>
      </w:pPr>
      <w:r>
        <w:t xml:space="preserve">      type: object</w:t>
      </w:r>
    </w:p>
    <w:p w:rsidR="000D5C53" w:rsidRDefault="000D5C53" w:rsidP="000D5C53">
      <w:pPr>
        <w:pStyle w:val="PL"/>
      </w:pPr>
      <w:r>
        <w:t xml:space="preserve">      properties:</w:t>
      </w:r>
    </w:p>
    <w:p w:rsidR="000D5C53" w:rsidRDefault="000D5C53" w:rsidP="000D5C53">
      <w:pPr>
        <w:pStyle w:val="PL"/>
      </w:pPr>
      <w:r>
        <w:t xml:space="preserve">        unsuppDnn:</w:t>
      </w:r>
    </w:p>
    <w:p w:rsidR="000D5C53" w:rsidRDefault="000D5C53" w:rsidP="000D5C53">
      <w:pPr>
        <w:pStyle w:val="PL"/>
      </w:pPr>
      <w:r>
        <w:t xml:space="preserve">          type: boolean</w:t>
      </w:r>
    </w:p>
    <w:p w:rsidR="000D5C53" w:rsidRDefault="000D5C53" w:rsidP="000D5C53">
      <w:pPr>
        <w:pStyle w:val="PL"/>
      </w:pPr>
      <w:r>
        <w:t xml:space="preserve">        candidates:</w:t>
      </w:r>
    </w:p>
    <w:p w:rsidR="000D5C53" w:rsidRDefault="000D5C53" w:rsidP="000D5C53">
      <w:pPr>
        <w:pStyle w:val="PL"/>
      </w:pPr>
      <w:r>
        <w:lastRenderedPageBreak/>
        <w:t xml:space="preserve">          type: object</w:t>
      </w:r>
    </w:p>
    <w:p w:rsidR="000D5C53" w:rsidRDefault="000D5C53" w:rsidP="000D5C53">
      <w:pPr>
        <w:pStyle w:val="PL"/>
        <w:rPr>
          <w:noProof w:val="0"/>
        </w:rPr>
      </w:pPr>
      <w:r>
        <w:rPr>
          <w:noProof w:val="0"/>
        </w:rPr>
        <w:t xml:space="preserve">          </w:t>
      </w:r>
      <w:proofErr w:type="spellStart"/>
      <w:proofErr w:type="gramStart"/>
      <w:r>
        <w:rPr>
          <w:noProof w:val="0"/>
        </w:rPr>
        <w:t>additionalProperties</w:t>
      </w:r>
      <w:proofErr w:type="spellEnd"/>
      <w:proofErr w:type="gramEnd"/>
      <w:r>
        <w:rPr>
          <w:noProof w:val="0"/>
        </w:rPr>
        <w:t>:</w:t>
      </w:r>
    </w:p>
    <w:p w:rsidR="000D5C53" w:rsidRDefault="000D5C53" w:rsidP="000D5C53">
      <w:pPr>
        <w:pStyle w:val="PL"/>
        <w:rPr>
          <w:noProof w:val="0"/>
        </w:rPr>
      </w:pPr>
      <w:r>
        <w:rPr>
          <w:noProof w:val="0"/>
        </w:rPr>
        <w:t xml:space="preserve">            $ref: '#/components/schemas/</w:t>
      </w:r>
      <w:proofErr w:type="spellStart"/>
      <w:r>
        <w:rPr>
          <w:noProof w:val="0"/>
        </w:rPr>
        <w:t>CandidateForReplacement</w:t>
      </w:r>
      <w:proofErr w:type="spellEnd"/>
      <w:r>
        <w:rPr>
          <w:noProof w:val="0"/>
        </w:rPr>
        <w:t>'</w:t>
      </w:r>
    </w:p>
    <w:p w:rsidR="000D5C53" w:rsidRDefault="000D5C53" w:rsidP="000D5C53">
      <w:pPr>
        <w:pStyle w:val="PL"/>
        <w:rPr>
          <w:noProof w:val="0"/>
        </w:rPr>
      </w:pPr>
      <w:r>
        <w:t xml:space="preserve">          minProperties: 1</w:t>
      </w:r>
    </w:p>
    <w:p w:rsidR="000D5C53" w:rsidRDefault="000D5C53" w:rsidP="000D5C53">
      <w:pPr>
        <w:pStyle w:val="PL"/>
      </w:pPr>
      <w:r>
        <w:t xml:space="preserve">          nullable: true</w:t>
      </w:r>
    </w:p>
    <w:p w:rsidR="000D5C53" w:rsidRDefault="000D5C53" w:rsidP="000D5C53">
      <w:pPr>
        <w:pStyle w:val="PL"/>
      </w:pPr>
      <w:r>
        <w:t xml:space="preserve">        snssai:</w:t>
      </w:r>
    </w:p>
    <w:p w:rsidR="000D5C53" w:rsidRDefault="000D5C53" w:rsidP="000D5C53">
      <w:pPr>
        <w:pStyle w:val="PL"/>
      </w:pPr>
      <w:r>
        <w:t xml:space="preserve">          $ref: 'TS29571_CommonData.yaml#/components/schemas/Snssai'</w:t>
      </w:r>
    </w:p>
    <w:p w:rsidR="000D5C53" w:rsidRDefault="000D5C53" w:rsidP="000D5C53">
      <w:pPr>
        <w:pStyle w:val="PL"/>
      </w:pPr>
      <w:r>
        <w:t xml:space="preserve">        dnn:</w:t>
      </w:r>
    </w:p>
    <w:p w:rsidR="000D5C53" w:rsidRDefault="000D5C53" w:rsidP="000D5C53">
      <w:pPr>
        <w:pStyle w:val="PL"/>
      </w:pPr>
      <w:r>
        <w:t xml:space="preserve">          $ref: 'TS29571_CommonData.yaml#/components/schemas/Dnn'</w:t>
      </w:r>
    </w:p>
    <w:p w:rsidR="000D5C53" w:rsidRDefault="000D5C53" w:rsidP="000D5C53">
      <w:pPr>
        <w:pStyle w:val="PL"/>
      </w:pPr>
      <w:r>
        <w:t xml:space="preserve">      nullable: true</w:t>
      </w:r>
    </w:p>
    <w:p w:rsidR="000D5C53" w:rsidRDefault="000D5C53" w:rsidP="000D5C53">
      <w:pPr>
        <w:pStyle w:val="PL"/>
      </w:pPr>
      <w:r>
        <w:t xml:space="preserve">    CandidateForReplacement:</w:t>
      </w:r>
    </w:p>
    <w:p w:rsidR="000D5C53" w:rsidRDefault="000D5C53" w:rsidP="000D5C53">
      <w:pPr>
        <w:pStyle w:val="PL"/>
      </w:pPr>
      <w:r>
        <w:t xml:space="preserve">      type: object</w:t>
      </w:r>
    </w:p>
    <w:p w:rsidR="000D5C53" w:rsidRDefault="000D5C53" w:rsidP="000D5C53">
      <w:pPr>
        <w:pStyle w:val="PL"/>
      </w:pPr>
      <w:r>
        <w:t xml:space="preserve">      properties:</w:t>
      </w:r>
    </w:p>
    <w:p w:rsidR="000D5C53" w:rsidRDefault="000D5C53" w:rsidP="000D5C53">
      <w:pPr>
        <w:pStyle w:val="PL"/>
      </w:pPr>
      <w:r>
        <w:t xml:space="preserve">        snssai:</w:t>
      </w:r>
    </w:p>
    <w:p w:rsidR="000D5C53" w:rsidRDefault="000D5C53" w:rsidP="000D5C53">
      <w:pPr>
        <w:pStyle w:val="PL"/>
      </w:pPr>
      <w:r>
        <w:t xml:space="preserve">          $ref: 'TS29571_CommonData.yaml#/components/schemas/Snssai'</w:t>
      </w:r>
    </w:p>
    <w:p w:rsidR="000D5C53" w:rsidRDefault="000D5C53" w:rsidP="000D5C53">
      <w:pPr>
        <w:pStyle w:val="PL"/>
      </w:pPr>
      <w:r>
        <w:t xml:space="preserve">        dnns:</w:t>
      </w:r>
    </w:p>
    <w:p w:rsidR="000D5C53" w:rsidRDefault="000D5C53" w:rsidP="000D5C53">
      <w:pPr>
        <w:pStyle w:val="PL"/>
      </w:pPr>
      <w:r>
        <w:t xml:space="preserve">          type: array</w:t>
      </w:r>
    </w:p>
    <w:p w:rsidR="000D5C53" w:rsidRDefault="000D5C53" w:rsidP="000D5C53">
      <w:pPr>
        <w:pStyle w:val="PL"/>
        <w:rPr>
          <w:noProof w:val="0"/>
        </w:rPr>
      </w:pPr>
      <w:r>
        <w:rPr>
          <w:noProof w:val="0"/>
        </w:rPr>
        <w:t xml:space="preserve">          </w:t>
      </w:r>
      <w:proofErr w:type="gramStart"/>
      <w:r>
        <w:rPr>
          <w:noProof w:val="0"/>
        </w:rPr>
        <w:t>items</w:t>
      </w:r>
      <w:proofErr w:type="gramEnd"/>
      <w:r>
        <w:rPr>
          <w:noProof w:val="0"/>
        </w:rPr>
        <w:t>:</w:t>
      </w:r>
    </w:p>
    <w:p w:rsidR="000D5C53" w:rsidRDefault="000D5C53" w:rsidP="000D5C53">
      <w:pPr>
        <w:pStyle w:val="PL"/>
        <w:rPr>
          <w:noProof w:val="0"/>
        </w:rPr>
      </w:pPr>
      <w:r>
        <w:rPr>
          <w:noProof w:val="0"/>
        </w:rPr>
        <w:t xml:space="preserve">            $ref: '</w:t>
      </w:r>
      <w:r>
        <w:t>TS29571_CommonData.yaml#/components/schemas/</w:t>
      </w:r>
      <w:proofErr w:type="spellStart"/>
      <w:r>
        <w:t>Dnn</w:t>
      </w:r>
      <w:proofErr w:type="spellEnd"/>
      <w:r>
        <w:rPr>
          <w:noProof w:val="0"/>
        </w:rPr>
        <w:t>'</w:t>
      </w:r>
    </w:p>
    <w:p w:rsidR="000D5C53" w:rsidRDefault="000D5C53" w:rsidP="000D5C53">
      <w:pPr>
        <w:pStyle w:val="PL"/>
        <w:rPr>
          <w:noProof w:val="0"/>
        </w:rPr>
      </w:pPr>
      <w:r>
        <w:t xml:space="preserve">          minItems: 1</w:t>
      </w:r>
    </w:p>
    <w:p w:rsidR="000D5C53" w:rsidRDefault="000D5C53" w:rsidP="000D5C53">
      <w:pPr>
        <w:pStyle w:val="PL"/>
      </w:pPr>
      <w:r>
        <w:t xml:space="preserve">          nullable: true</w:t>
      </w:r>
    </w:p>
    <w:p w:rsidR="000D5C53" w:rsidRDefault="000D5C53" w:rsidP="000D5C53">
      <w:pPr>
        <w:pStyle w:val="PL"/>
      </w:pPr>
      <w:r>
        <w:t xml:space="preserve">      required:</w:t>
      </w:r>
    </w:p>
    <w:p w:rsidR="000D5C53" w:rsidRDefault="000D5C53" w:rsidP="000D5C53">
      <w:pPr>
        <w:pStyle w:val="PL"/>
      </w:pPr>
      <w:r>
        <w:t xml:space="preserve">        - snssai</w:t>
      </w:r>
    </w:p>
    <w:p w:rsidR="000D5C53" w:rsidRDefault="000D5C53" w:rsidP="000D5C53">
      <w:pPr>
        <w:pStyle w:val="PL"/>
      </w:pPr>
      <w:r>
        <w:t xml:space="preserve">      nullable: true</w:t>
      </w:r>
    </w:p>
    <w:p w:rsidR="000D5C53" w:rsidRDefault="000D5C53" w:rsidP="000D5C53">
      <w:pPr>
        <w:pStyle w:val="PL"/>
      </w:pPr>
      <w:r>
        <w:t xml:space="preserve">    RequestTrigger:</w:t>
      </w:r>
    </w:p>
    <w:p w:rsidR="000D5C53" w:rsidRDefault="000D5C53" w:rsidP="000D5C53">
      <w:pPr>
        <w:pStyle w:val="PL"/>
      </w:pPr>
      <w:r>
        <w:t xml:space="preserve">      anyOf:</w:t>
      </w:r>
    </w:p>
    <w:p w:rsidR="000D5C53" w:rsidRDefault="000D5C53" w:rsidP="000D5C53">
      <w:pPr>
        <w:pStyle w:val="PL"/>
      </w:pPr>
      <w:r>
        <w:t xml:space="preserve">      - type: string</w:t>
      </w:r>
    </w:p>
    <w:p w:rsidR="000D5C53" w:rsidRDefault="000D5C53" w:rsidP="000D5C53">
      <w:pPr>
        <w:pStyle w:val="PL"/>
      </w:pPr>
      <w:r>
        <w:t xml:space="preserve">        enum:</w:t>
      </w:r>
    </w:p>
    <w:p w:rsidR="000D5C53" w:rsidRDefault="000D5C53" w:rsidP="000D5C53">
      <w:pPr>
        <w:pStyle w:val="PL"/>
      </w:pPr>
      <w:r>
        <w:t xml:space="preserve">          - LOC_CH</w:t>
      </w:r>
    </w:p>
    <w:p w:rsidR="000D5C53" w:rsidRDefault="000D5C53" w:rsidP="000D5C53">
      <w:pPr>
        <w:pStyle w:val="PL"/>
      </w:pPr>
      <w:r>
        <w:t xml:space="preserve">          - PRA_CH</w:t>
      </w:r>
    </w:p>
    <w:p w:rsidR="000D5C53" w:rsidRDefault="000D5C53" w:rsidP="000D5C53">
      <w:pPr>
        <w:pStyle w:val="PL"/>
      </w:pPr>
      <w:r>
        <w:t xml:space="preserve">          - SERV_AREA_CH</w:t>
      </w:r>
    </w:p>
    <w:p w:rsidR="000D5C53" w:rsidRDefault="000D5C53" w:rsidP="000D5C53">
      <w:pPr>
        <w:pStyle w:val="PL"/>
      </w:pPr>
      <w:r>
        <w:t xml:space="preserve">          - RFSP_CH</w:t>
      </w:r>
    </w:p>
    <w:p w:rsidR="000D5C53" w:rsidRDefault="000D5C53" w:rsidP="000D5C53">
      <w:pPr>
        <w:pStyle w:val="PL"/>
      </w:pPr>
      <w:r>
        <w:t xml:space="preserve">          - ALLOWED_NSSAI_CH</w:t>
      </w:r>
    </w:p>
    <w:p w:rsidR="000D5C53" w:rsidRDefault="000D5C53" w:rsidP="000D5C53">
      <w:pPr>
        <w:pStyle w:val="PL"/>
      </w:pPr>
      <w:r>
        <w:t xml:space="preserve">          - UE_AMBR_CH</w:t>
      </w:r>
    </w:p>
    <w:p w:rsidR="000D5C53" w:rsidRDefault="000D5C53" w:rsidP="000D5C53">
      <w:pPr>
        <w:pStyle w:val="PL"/>
      </w:pPr>
      <w:r>
        <w:t xml:space="preserve">          - SMF_SELECT_CH</w:t>
      </w:r>
    </w:p>
    <w:p w:rsidR="000D5C53" w:rsidRDefault="000D5C53" w:rsidP="000D5C53">
      <w:pPr>
        <w:pStyle w:val="PL"/>
        <w:rPr>
          <w:ins w:id="118" w:author="Huawei1" w:date="2020-02-22T16:55:00Z"/>
        </w:rPr>
      </w:pPr>
      <w:r>
        <w:t xml:space="preserve">          - ACCESS_TYPE_CH</w:t>
      </w:r>
    </w:p>
    <w:p w:rsidR="00F32C3B" w:rsidRDefault="00F32C3B" w:rsidP="000D5C53">
      <w:pPr>
        <w:pStyle w:val="PL"/>
      </w:pPr>
      <w:ins w:id="119" w:author="Huawei1" w:date="2020-02-22T16:55:00Z">
        <w:r>
          <w:t xml:space="preserve">          - </w:t>
        </w:r>
        <w:r>
          <w:rPr>
            <w:rFonts w:hint="eastAsia"/>
            <w:lang w:eastAsia="zh-CN"/>
          </w:rPr>
          <w:t>R</w:t>
        </w:r>
        <w:r>
          <w:rPr>
            <w:lang w:eastAsia="zh-CN"/>
          </w:rPr>
          <w:t>G_TMBR_CH</w:t>
        </w:r>
      </w:ins>
    </w:p>
    <w:p w:rsidR="000D5C53" w:rsidRDefault="000D5C53" w:rsidP="000D5C53">
      <w:pPr>
        <w:pStyle w:val="PL"/>
      </w:pPr>
      <w:r>
        <w:t xml:space="preserve">      - type: string</w:t>
      </w:r>
    </w:p>
    <w:p w:rsidR="000D5C53" w:rsidRDefault="000D5C53" w:rsidP="000D5C53">
      <w:pPr>
        <w:pStyle w:val="PL"/>
      </w:pPr>
      <w:r>
        <w:t xml:space="preserve">        description: &gt;</w:t>
      </w:r>
    </w:p>
    <w:p w:rsidR="000D5C53" w:rsidRDefault="000D5C53" w:rsidP="000D5C53">
      <w:pPr>
        <w:pStyle w:val="PL"/>
      </w:pPr>
      <w:r>
        <w:t xml:space="preserve">          This string provides forward-compatibility with future</w:t>
      </w:r>
    </w:p>
    <w:p w:rsidR="000D5C53" w:rsidRDefault="000D5C53" w:rsidP="000D5C53">
      <w:pPr>
        <w:pStyle w:val="PL"/>
      </w:pPr>
      <w:r>
        <w:t xml:space="preserve">          extensions to the enumeration but is not used to encode</w:t>
      </w:r>
    </w:p>
    <w:p w:rsidR="000D5C53" w:rsidRDefault="000D5C53" w:rsidP="000D5C53">
      <w:pPr>
        <w:pStyle w:val="PL"/>
      </w:pPr>
      <w:r>
        <w:t xml:space="preserve">          content defined in the present version of this API.</w:t>
      </w:r>
    </w:p>
    <w:p w:rsidR="000D5C53" w:rsidRDefault="000D5C53" w:rsidP="000D5C53">
      <w:pPr>
        <w:pStyle w:val="PL"/>
      </w:pPr>
      <w:r>
        <w:t xml:space="preserve">      description: &gt;</w:t>
      </w:r>
    </w:p>
    <w:p w:rsidR="000D5C53" w:rsidRDefault="000D5C53" w:rsidP="000D5C53">
      <w:pPr>
        <w:pStyle w:val="PL"/>
      </w:pPr>
      <w:r>
        <w:t xml:space="preserve">        Possible values are</w:t>
      </w:r>
    </w:p>
    <w:p w:rsidR="000D5C53" w:rsidRDefault="000D5C53" w:rsidP="000D5C53">
      <w:pPr>
        <w:pStyle w:val="PL"/>
      </w:pPr>
      <w:r>
        <w:t xml:space="preserve">        - LOC_CH: Location change (tracking area). The tracking area of the UE has changed.</w:t>
      </w:r>
    </w:p>
    <w:p w:rsidR="000D5C53" w:rsidRDefault="000D5C53" w:rsidP="000D5C53">
      <w:pPr>
        <w:pStyle w:val="PL"/>
      </w:pPr>
      <w:r>
        <w:t xml:space="preserve">        - PRA_CH: Change of UE presence in PRA. The UE is entering/leaving a Presence Reporting Area.</w:t>
      </w:r>
    </w:p>
    <w:p w:rsidR="000D5C53" w:rsidRDefault="000D5C53" w:rsidP="000D5C53">
      <w:pPr>
        <w:pStyle w:val="PL"/>
      </w:pPr>
      <w:r>
        <w:t xml:space="preserve">        - SERV_AREA_CH: Service Area Restriction change. The UDM notifies the AMF that the subscribed service area restriction information has changed.</w:t>
      </w:r>
    </w:p>
    <w:p w:rsidR="000D5C53" w:rsidRDefault="000D5C53" w:rsidP="000D5C53">
      <w:pPr>
        <w:pStyle w:val="PL"/>
      </w:pPr>
      <w:r>
        <w:t xml:space="preserve">        - RFSP_CH: RFSP index change. The UDM notifies the AMF that the subscribed RFSP index has changed.</w:t>
      </w:r>
    </w:p>
    <w:p w:rsidR="000D5C53" w:rsidRDefault="000D5C53" w:rsidP="000D5C53">
      <w:pPr>
        <w:pStyle w:val="PL"/>
      </w:pPr>
      <w:r>
        <w:t xml:space="preserve">        - ALLOWED_NSSAI_CH: Allowed NSSAI change. The AMF notifies that the set of UE allowed S-NSSAIs has changed.</w:t>
      </w:r>
    </w:p>
    <w:p w:rsidR="000D5C53" w:rsidRDefault="000D5C53" w:rsidP="000D5C53">
      <w:pPr>
        <w:pStyle w:val="PL"/>
      </w:pPr>
      <w:r>
        <w:t xml:space="preserve">        - UE_AMBR_CH: UE-AMBR change. The UDM notifies the AMF that the subscribed UE-AMBR has changed.</w:t>
      </w:r>
    </w:p>
    <w:p w:rsidR="000D5C53" w:rsidRDefault="000D5C53" w:rsidP="000D5C53">
      <w:pPr>
        <w:pStyle w:val="PL"/>
      </w:pPr>
      <w:r>
        <w:t xml:space="preserve">        - SMF_SELECT_CH: SMF selection information change. The UE requested for an unsupported DNN or UE requested for a DNN within the list of DNN candidates for replacement per S-NSSAI.</w:t>
      </w:r>
    </w:p>
    <w:p w:rsidR="000D5C53" w:rsidRDefault="000D5C53" w:rsidP="000D5C53">
      <w:pPr>
        <w:pStyle w:val="PL"/>
        <w:rPr>
          <w:ins w:id="120" w:author="Huawei3" w:date="2020-02-14T09:30:00Z"/>
        </w:rPr>
      </w:pPr>
      <w:r>
        <w:t xml:space="preserve">        - ACCESS_TYPE_CH: Access Type change. The the AMF notifies that the access type and the RAT type combinations available in the AMF for a UE with simultaneous 3GPP and non-3GPP connectivity has changed.</w:t>
      </w:r>
    </w:p>
    <w:p w:rsidR="0067082D" w:rsidRDefault="0067082D" w:rsidP="000D5C53">
      <w:pPr>
        <w:pStyle w:val="PL"/>
      </w:pPr>
      <w:ins w:id="121" w:author="Huawei3" w:date="2020-02-14T09:30:00Z">
        <w:r>
          <w:t xml:space="preserve">        - RG_TMBR_CH: Subscribed RG-TMBR</w:t>
        </w:r>
      </w:ins>
      <w:ins w:id="122" w:author="Huawei3" w:date="2020-02-14T09:31:00Z">
        <w:r>
          <w:t xml:space="preserve"> </w:t>
        </w:r>
      </w:ins>
      <w:ins w:id="123" w:author="Huawei3" w:date="2020-02-14T09:30:00Z">
        <w:r>
          <w:t xml:space="preserve">change. The UDM notifies the AMF that the subscribed </w:t>
        </w:r>
      </w:ins>
      <w:ins w:id="124" w:author="Huawei3" w:date="2020-02-14T09:31:00Z">
        <w:r>
          <w:t>RG-TM</w:t>
        </w:r>
      </w:ins>
      <w:ins w:id="125" w:author="Huawei3" w:date="2020-02-14T09:30:00Z">
        <w:r>
          <w:t>BR has changed.</w:t>
        </w:r>
      </w:ins>
    </w:p>
    <w:p w:rsidR="000D5C53" w:rsidRDefault="000D5C53" w:rsidP="000D5C53">
      <w:pPr>
        <w:pStyle w:val="PL"/>
      </w:pPr>
      <w:r>
        <w:t xml:space="preserve">    PolicyAssociationReleaseCause:</w:t>
      </w:r>
    </w:p>
    <w:p w:rsidR="000D5C53" w:rsidRDefault="000D5C53" w:rsidP="000D5C53">
      <w:pPr>
        <w:pStyle w:val="PL"/>
      </w:pPr>
      <w:r>
        <w:t xml:space="preserve">      anyOf:</w:t>
      </w:r>
    </w:p>
    <w:p w:rsidR="000D5C53" w:rsidRDefault="000D5C53" w:rsidP="000D5C53">
      <w:pPr>
        <w:pStyle w:val="PL"/>
      </w:pPr>
      <w:r>
        <w:t xml:space="preserve">      - type: string</w:t>
      </w:r>
    </w:p>
    <w:p w:rsidR="000D5C53" w:rsidRDefault="000D5C53" w:rsidP="000D5C53">
      <w:pPr>
        <w:pStyle w:val="PL"/>
      </w:pPr>
      <w:r>
        <w:t xml:space="preserve">        enum:</w:t>
      </w:r>
    </w:p>
    <w:p w:rsidR="000D5C53" w:rsidRDefault="000D5C53" w:rsidP="000D5C53">
      <w:pPr>
        <w:pStyle w:val="PL"/>
      </w:pPr>
      <w:r>
        <w:t xml:space="preserve">          - UNSPECIFIED</w:t>
      </w:r>
    </w:p>
    <w:p w:rsidR="000D5C53" w:rsidRDefault="000D5C53" w:rsidP="000D5C53">
      <w:pPr>
        <w:pStyle w:val="PL"/>
      </w:pPr>
      <w:r>
        <w:t xml:space="preserve">          - UE_SUBSCRIPTION</w:t>
      </w:r>
    </w:p>
    <w:p w:rsidR="000D5C53" w:rsidRDefault="000D5C53" w:rsidP="000D5C53">
      <w:pPr>
        <w:pStyle w:val="PL"/>
      </w:pPr>
      <w:r>
        <w:t xml:space="preserve">          - INSUFFICIENT_RES</w:t>
      </w:r>
    </w:p>
    <w:p w:rsidR="000D5C53" w:rsidRDefault="000D5C53" w:rsidP="000D5C53">
      <w:pPr>
        <w:pStyle w:val="PL"/>
      </w:pPr>
      <w:r>
        <w:t xml:space="preserve">      - type: string</w:t>
      </w:r>
    </w:p>
    <w:p w:rsidR="000D5C53" w:rsidRDefault="000D5C53" w:rsidP="000D5C53">
      <w:pPr>
        <w:pStyle w:val="PL"/>
      </w:pPr>
      <w:r>
        <w:t xml:space="preserve">        description: &gt;</w:t>
      </w:r>
    </w:p>
    <w:p w:rsidR="000D5C53" w:rsidRDefault="000D5C53" w:rsidP="000D5C53">
      <w:pPr>
        <w:pStyle w:val="PL"/>
      </w:pPr>
      <w:r>
        <w:t xml:space="preserve">          This string provides forward-compatibility with future</w:t>
      </w:r>
    </w:p>
    <w:p w:rsidR="000D5C53" w:rsidRDefault="000D5C53" w:rsidP="000D5C53">
      <w:pPr>
        <w:pStyle w:val="PL"/>
      </w:pPr>
      <w:r>
        <w:t xml:space="preserve">          extensions to the enumeration but is not used to encode</w:t>
      </w:r>
    </w:p>
    <w:p w:rsidR="000D5C53" w:rsidRDefault="000D5C53" w:rsidP="000D5C53">
      <w:pPr>
        <w:pStyle w:val="PL"/>
      </w:pPr>
      <w:r>
        <w:t xml:space="preserve">          content defined in the present version of this API.</w:t>
      </w:r>
    </w:p>
    <w:p w:rsidR="000D5C53" w:rsidRDefault="000D5C53" w:rsidP="000D5C53">
      <w:pPr>
        <w:pStyle w:val="PL"/>
      </w:pPr>
      <w:r>
        <w:t xml:space="preserve">      description: &gt;</w:t>
      </w:r>
    </w:p>
    <w:p w:rsidR="000D5C53" w:rsidRDefault="000D5C53" w:rsidP="000D5C53">
      <w:pPr>
        <w:pStyle w:val="PL"/>
      </w:pPr>
      <w:r>
        <w:t xml:space="preserve">        Possible values are</w:t>
      </w:r>
    </w:p>
    <w:p w:rsidR="000D5C53" w:rsidRDefault="000D5C53" w:rsidP="000D5C53">
      <w:pPr>
        <w:pStyle w:val="PL"/>
      </w:pPr>
      <w:r>
        <w:t xml:space="preserve">        - UNSPECIFIED: This value is used for unspecified reasons.</w:t>
      </w:r>
    </w:p>
    <w:p w:rsidR="000D5C53" w:rsidRDefault="000D5C53" w:rsidP="000D5C53">
      <w:pPr>
        <w:pStyle w:val="PL"/>
      </w:pPr>
      <w:r>
        <w:lastRenderedPageBreak/>
        <w:t xml:space="preserve">        - UE_SUBSCRIPTION: This value is used to indicate that the session needs to be terminated because the subscription of UE has changed (e.g. was removed).</w:t>
      </w:r>
    </w:p>
    <w:p w:rsidR="000D5C53" w:rsidRDefault="000D5C53" w:rsidP="000D5C53">
      <w:pPr>
        <w:pStyle w:val="PL"/>
      </w:pPr>
      <w:r>
        <w:t xml:space="preserve">        - INSUFFICIENT_RES: This value is used to indicate that the server is overloaded and needs to abort the session.</w:t>
      </w:r>
    </w:p>
    <w:p w:rsidR="009E6BEB" w:rsidRDefault="009E6BEB" w:rsidP="009E6BE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9E6BEB" w:rsidRDefault="009E6BEB" w:rsidP="009E6BEB">
      <w:pPr>
        <w:pStyle w:val="3"/>
      </w:pPr>
      <w:bookmarkStart w:id="126" w:name="_Toc28011169"/>
      <w:bookmarkStart w:id="127" w:name="_Toc28011171"/>
      <w:r>
        <w:rPr>
          <w:rFonts w:hint="eastAsia"/>
        </w:rPr>
        <w:t>B.3.2.1</w:t>
      </w:r>
      <w:r>
        <w:tab/>
      </w:r>
      <w:r>
        <w:rPr>
          <w:rFonts w:hint="eastAsia"/>
        </w:rPr>
        <w:t>General</w:t>
      </w:r>
      <w:bookmarkEnd w:id="126"/>
    </w:p>
    <w:p w:rsidR="009E6BEB" w:rsidRDefault="009E6BEB" w:rsidP="009E6BEB">
      <w:pPr>
        <w:rPr>
          <w:lang w:eastAsia="zh-CN"/>
        </w:rPr>
      </w:pPr>
      <w:r>
        <w:rPr>
          <w:lang w:eastAsia="zh-CN"/>
        </w:rPr>
        <w:t>The procedure defined in clause 4.2.2.1 is applied with following differences:</w:t>
      </w:r>
    </w:p>
    <w:p w:rsidR="009E6BEB" w:rsidRDefault="009E6BEB" w:rsidP="009E6BEB">
      <w:pPr>
        <w:pStyle w:val="B10"/>
        <w:rPr>
          <w:noProof/>
        </w:rPr>
      </w:pPr>
      <w:r>
        <w:rPr>
          <w:noProof/>
        </w:rPr>
        <w:t>-</w:t>
      </w:r>
      <w:r>
        <w:rPr>
          <w:noProof/>
        </w:rPr>
        <w:tab/>
      </w:r>
      <w:r>
        <w:rPr>
          <w:rFonts w:hint="eastAsia"/>
          <w:noProof/>
        </w:rPr>
        <w:t>UE is replaced by the</w:t>
      </w:r>
      <w:r>
        <w:rPr>
          <w:noProof/>
        </w:rPr>
        <w:t xml:space="preserve"> 5G-RG or </w:t>
      </w:r>
      <w:r>
        <w:t>FN-RG</w:t>
      </w:r>
      <w:r>
        <w:rPr>
          <w:noProof/>
        </w:rPr>
        <w:t xml:space="preserve"> if applicable.</w:t>
      </w:r>
    </w:p>
    <w:p w:rsidR="009E6BEB" w:rsidRDefault="009E6BEB" w:rsidP="009E6BEB">
      <w:pPr>
        <w:pStyle w:val="B10"/>
      </w:pPr>
      <w:r>
        <w:rPr>
          <w:noProof/>
        </w:rPr>
        <w:t>-</w:t>
      </w:r>
      <w:r>
        <w:rPr>
          <w:noProof/>
        </w:rPr>
        <w:tab/>
        <w:t>H</w:t>
      </w:r>
      <w:proofErr w:type="spellStart"/>
      <w:r>
        <w:t>andling</w:t>
      </w:r>
      <w:proofErr w:type="spellEnd"/>
      <w:r>
        <w:t xml:space="preserve"> of RFSP information is not applicable if </w:t>
      </w:r>
      <w:r>
        <w:rPr>
          <w:rFonts w:hint="eastAsia"/>
          <w:noProof/>
        </w:rPr>
        <w:t>the</w:t>
      </w:r>
      <w:r>
        <w:rPr>
          <w:noProof/>
        </w:rPr>
        <w:t xml:space="preserve"> 5G-RG or </w:t>
      </w:r>
      <w:r>
        <w:t>FN-RG connects the 5GC via wireline access.</w:t>
      </w:r>
    </w:p>
    <w:p w:rsidR="009E6BEB" w:rsidRDefault="009E6BEB" w:rsidP="009E6BEB">
      <w:pPr>
        <w:pStyle w:val="B10"/>
        <w:rPr>
          <w:noProof/>
        </w:rPr>
      </w:pPr>
      <w:r>
        <w:rPr>
          <w:rFonts w:hint="eastAsia"/>
          <w:noProof/>
        </w:rPr>
        <w:t>-</w:t>
      </w:r>
      <w:r>
        <w:rPr>
          <w:rFonts w:hint="eastAsia"/>
          <w:noProof/>
        </w:rPr>
        <w:tab/>
      </w:r>
      <w:r>
        <w:rPr>
          <w:noProof/>
        </w:rPr>
        <w:t xml:space="preserve">Global Line ID including the line Id and either PLMN Id or operator Id is encoded within the "globalLineId" attribute of the "n3gaLocation" attribute included in the "userLoc" attribute within the PolicyAssociationRequest data structure when the 5G-RG or FN-RG connects the 5GC via W-5GBAN. </w:t>
      </w:r>
    </w:p>
    <w:p w:rsidR="009E6BEB" w:rsidRDefault="009E6BEB" w:rsidP="009E6BEB">
      <w:pPr>
        <w:pStyle w:val="EditorsNote"/>
        <w:overflowPunct w:val="0"/>
        <w:autoSpaceDE w:val="0"/>
        <w:autoSpaceDN w:val="0"/>
        <w:adjustRightInd w:val="0"/>
        <w:textAlignment w:val="baseline"/>
      </w:pPr>
      <w:r>
        <w:t>Editor's note:</w:t>
      </w:r>
      <w:r>
        <w:tab/>
        <w:t xml:space="preserve">The data type of </w:t>
      </w:r>
      <w:proofErr w:type="spellStart"/>
      <w:r>
        <w:t>GlobalLineId</w:t>
      </w:r>
      <w:proofErr w:type="spellEnd"/>
      <w:r>
        <w:t xml:space="preserve"> is FFS.</w:t>
      </w:r>
    </w:p>
    <w:p w:rsidR="009E6BEB" w:rsidRDefault="009E6BEB" w:rsidP="009E6BEB">
      <w:pPr>
        <w:pStyle w:val="B10"/>
        <w:rPr>
          <w:noProof/>
          <w:lang w:eastAsia="zh-CN"/>
        </w:rPr>
      </w:pPr>
      <w:r>
        <w:rPr>
          <w:noProof/>
          <w:lang w:eastAsia="zh-CN"/>
        </w:rPr>
        <w:t>-</w:t>
      </w:r>
      <w:r>
        <w:rPr>
          <w:noProof/>
          <w:lang w:eastAsia="zh-CN"/>
        </w:rPr>
        <w:tab/>
        <w:t xml:space="preserve">The HFC Node Identifier </w:t>
      </w:r>
      <w:bookmarkStart w:id="128" w:name="_Hlk23501002"/>
      <w:r>
        <w:rPr>
          <w:noProof/>
          <w:lang w:eastAsia="zh-CN"/>
        </w:rPr>
        <w:t>including the HFC Node Id and optionally the MAC address</w:t>
      </w:r>
      <w:bookmarkEnd w:id="128"/>
      <w:r>
        <w:rPr>
          <w:noProof/>
          <w:lang w:eastAsia="zh-CN"/>
        </w:rPr>
        <w:t xml:space="preserve"> </w:t>
      </w:r>
      <w:bookmarkStart w:id="129" w:name="_Hlk23501038"/>
      <w:r>
        <w:rPr>
          <w:noProof/>
          <w:lang w:eastAsia="zh-CN"/>
        </w:rPr>
        <w:t xml:space="preserve">of the 5G-CRG/FN-CRG </w:t>
      </w:r>
      <w:bookmarkEnd w:id="129"/>
      <w:r>
        <w:rPr>
          <w:noProof/>
          <w:lang w:eastAsia="zh-CN"/>
        </w:rPr>
        <w:t>is encoded in the "hfcNodeId" attribute of the "n3gaLocation" attribute included in the "userLoc" attribute within the PolicyAssociationRequest data structure when the 5G-CRG or FN-CRG connects</w:t>
      </w:r>
      <w:r>
        <w:t xml:space="preserve"> to the 5GC via W-5GCAN.</w:t>
      </w:r>
    </w:p>
    <w:p w:rsidR="009E6BEB" w:rsidRDefault="009E6BEB" w:rsidP="009E6BEB">
      <w:pPr>
        <w:pStyle w:val="B10"/>
        <w:rPr>
          <w:noProof/>
        </w:rPr>
      </w:pPr>
      <w:r>
        <w:rPr>
          <w:noProof/>
          <w:lang w:eastAsia="zh-CN"/>
        </w:rPr>
        <w:t>-</w:t>
      </w:r>
      <w:r>
        <w:rPr>
          <w:noProof/>
          <w:lang w:eastAsia="zh-CN"/>
        </w:rPr>
        <w:tab/>
        <w:t xml:space="preserve">Only Change of </w:t>
      </w:r>
      <w:r>
        <w:t xml:space="preserve">Service Area restriction and/or </w:t>
      </w:r>
      <w:r>
        <w:rPr>
          <w:lang w:eastAsia="zh-CN"/>
        </w:rPr>
        <w:t xml:space="preserve">Change of the Allowed NSSAI policy control request triggers are provided by the PCF when the </w:t>
      </w:r>
      <w:r>
        <w:rPr>
          <w:noProof/>
        </w:rPr>
        <w:t xml:space="preserve">5G-RG or FN-RG </w:t>
      </w:r>
      <w:r>
        <w:t>connects the 5GC via wireline access</w:t>
      </w:r>
      <w:r>
        <w:rPr>
          <w:noProof/>
        </w:rPr>
        <w:t>.</w:t>
      </w:r>
    </w:p>
    <w:p w:rsidR="009E6BEB" w:rsidRDefault="009E6BEB" w:rsidP="009E6BEB">
      <w:pPr>
        <w:pStyle w:val="B10"/>
        <w:rPr>
          <w:noProof/>
        </w:rPr>
      </w:pPr>
      <w:r>
        <w:rPr>
          <w:noProof/>
        </w:rPr>
        <w:t>-</w:t>
      </w:r>
      <w:r>
        <w:rPr>
          <w:noProof/>
        </w:rPr>
        <w:tab/>
        <w:t>The PolicyAssociationRequest data structure shall include, if available, and if the feature "WirelineWirelessConvergence" is supported, wireline access Service Area Restrictions (see subclause B.3.2.</w:t>
      </w:r>
      <w:del w:id="130" w:author="Huawei3" w:date="2020-02-13T17:55:00Z">
        <w:r w:rsidDel="0084310D">
          <w:rPr>
            <w:noProof/>
          </w:rPr>
          <w:delText>x2</w:delText>
        </w:r>
      </w:del>
      <w:ins w:id="131" w:author="Huawei3" w:date="2020-02-13T17:55:00Z">
        <w:r>
          <w:rPr>
            <w:noProof/>
          </w:rPr>
          <w:t>2</w:t>
        </w:r>
      </w:ins>
      <w:r>
        <w:rPr>
          <w:noProof/>
        </w:rPr>
        <w:t>.2) derived from the wireline access Service Area Restrictions obtained from the UDM by mapping any service areas denoted by geographical information into Line IDs (for a 5G-BRG) or HFC Node IDs (for a 5G-CRG and FN-CRG) encoded as "wlServAreaRes" attribute.</w:t>
      </w:r>
    </w:p>
    <w:p w:rsidR="009E6BEB" w:rsidRDefault="009E6BEB" w:rsidP="009E6BEB">
      <w:pPr>
        <w:pStyle w:val="B10"/>
        <w:rPr>
          <w:ins w:id="132" w:author="Huawei3" w:date="2020-02-13T17:55:00Z"/>
          <w:noProof/>
        </w:rPr>
      </w:pPr>
      <w:r>
        <w:rPr>
          <w:noProof/>
        </w:rPr>
        <w:t>-</w:t>
      </w:r>
      <w:r>
        <w:rPr>
          <w:noProof/>
        </w:rPr>
        <w:tab/>
        <w:t xml:space="preserve">The PolicyAssociation data type returned as body of the HTTP "201 Created" response shall include if the feature "WirelineWirelessConvergence" is supported, and if the PCF received the "wlServAreaRes" in the request, wireline Service Area Restrictions encoded as "wlServAreaRes" attribute. </w:t>
      </w:r>
    </w:p>
    <w:p w:rsidR="009E6BEB" w:rsidRDefault="009E6BEB" w:rsidP="009E6BEB">
      <w:pPr>
        <w:pStyle w:val="B10"/>
        <w:rPr>
          <w:ins w:id="133" w:author="Huawei3" w:date="2020-02-13T17:57:00Z"/>
          <w:noProof/>
        </w:rPr>
      </w:pPr>
      <w:ins w:id="134" w:author="Huawei3" w:date="2020-02-13T17:56:00Z">
        <w:r>
          <w:rPr>
            <w:rFonts w:hint="eastAsia"/>
            <w:noProof/>
            <w:lang w:eastAsia="zh-CN"/>
          </w:rPr>
          <w:t>-</w:t>
        </w:r>
        <w:r>
          <w:rPr>
            <w:noProof/>
            <w:lang w:eastAsia="zh-CN"/>
          </w:rPr>
          <w:tab/>
          <w:t xml:space="preserve">The </w:t>
        </w:r>
        <w:r>
          <w:rPr>
            <w:noProof/>
          </w:rPr>
          <w:t>PolicyAssociationRequest data structure</w:t>
        </w:r>
        <w:r w:rsidRPr="0084310D">
          <w:rPr>
            <w:noProof/>
          </w:rPr>
          <w:t xml:space="preserve"> </w:t>
        </w:r>
        <w:r>
          <w:rPr>
            <w:noProof/>
          </w:rPr>
          <w:t>shall include, if available, and if the feature "WirelineWirelessConvergence" is supported,</w:t>
        </w:r>
        <w:r w:rsidRPr="0084310D">
          <w:rPr>
            <w:noProof/>
          </w:rPr>
          <w:t xml:space="preserve"> </w:t>
        </w:r>
        <w:r>
          <w:rPr>
            <w:noProof/>
          </w:rPr>
          <w:t>the subscribed RG-TMBR within the "rgTmbr" attribute.</w:t>
        </w:r>
      </w:ins>
    </w:p>
    <w:p w:rsidR="009E6BEB" w:rsidRDefault="009E6BEB" w:rsidP="009E6BEB">
      <w:pPr>
        <w:pStyle w:val="B10"/>
        <w:rPr>
          <w:noProof/>
          <w:lang w:eastAsia="zh-CN"/>
        </w:rPr>
      </w:pPr>
      <w:ins w:id="135" w:author="Huawei3" w:date="2020-02-13T17:57:00Z">
        <w:r>
          <w:rPr>
            <w:noProof/>
          </w:rPr>
          <w:t>-</w:t>
        </w:r>
        <w:r>
          <w:rPr>
            <w:noProof/>
          </w:rPr>
          <w:tab/>
          <w:t>The PolicyAssociation data type returned as body of the HTTP "201 Created" response shall include if the feature "WirelineWirelessConvergence" is supported, the authorized RG-TMBR within the "rgRmbr" attribute</w:t>
        </w:r>
      </w:ins>
    </w:p>
    <w:p w:rsidR="009E6BEB" w:rsidRDefault="009E6BEB" w:rsidP="009E6BEB">
      <w:pPr>
        <w:pStyle w:val="B10"/>
        <w:rPr>
          <w:noProof/>
        </w:rPr>
      </w:pPr>
      <w:r>
        <w:rPr>
          <w:noProof/>
          <w:lang w:val="fr-FR"/>
        </w:rPr>
        <w:t>-</w:t>
      </w:r>
      <w:r>
        <w:rPr>
          <w:noProof/>
          <w:lang w:val="fr-FR"/>
        </w:rPr>
        <w:tab/>
        <w:t xml:space="preserve">if the feature "MultipleAccessTypes" is supported, </w:t>
      </w:r>
      <w:r>
        <w:rPr>
          <w:noProof/>
        </w:rPr>
        <w:t>the NF service consumer (e.g. AMF) shall include:</w:t>
      </w:r>
    </w:p>
    <w:p w:rsidR="009E6BEB" w:rsidRDefault="009E6BEB" w:rsidP="009E6BEB">
      <w:pPr>
        <w:pStyle w:val="B2"/>
        <w:rPr>
          <w:noProof/>
          <w:lang w:val="fr-FR"/>
        </w:rPr>
      </w:pPr>
      <w:r>
        <w:rPr>
          <w:noProof/>
          <w:lang w:val="fr-FR"/>
        </w:rPr>
        <w:t>a)</w:t>
      </w:r>
      <w:r>
        <w:rPr>
          <w:noProof/>
          <w:lang w:val="fr-FR"/>
        </w:rPr>
        <w:tab/>
        <w:t>the RAT type entry corresponding to non-3GPP wireline access encoded in the "ratTypes" attribute, if available; and</w:t>
      </w:r>
    </w:p>
    <w:p w:rsidR="009E6BEB" w:rsidRDefault="009E6BEB" w:rsidP="009E6BEB">
      <w:pPr>
        <w:pStyle w:val="B2"/>
        <w:rPr>
          <w:noProof/>
          <w:lang w:val="fr-FR"/>
        </w:rPr>
      </w:pPr>
      <w:r>
        <w:rPr>
          <w:noProof/>
          <w:lang w:val="fr-FR"/>
        </w:rPr>
        <w:t>b)</w:t>
      </w:r>
      <w:r>
        <w:rPr>
          <w:noProof/>
          <w:lang w:val="fr-FR"/>
        </w:rPr>
        <w:tab/>
        <w:t>the "accessTypes" attribute indicating registration in the 3GPP access, or registration in the non-3GPP access, or registration in both 3GPP and non-3GPP access, if available.</w:t>
      </w:r>
    </w:p>
    <w:p w:rsidR="009E6BEB" w:rsidRDefault="009E6BEB" w:rsidP="009E6BEB">
      <w:pPr>
        <w:pStyle w:val="B10"/>
        <w:rPr>
          <w:noProof/>
          <w:lang w:val="fr-FR"/>
        </w:rPr>
      </w:pPr>
      <w:r>
        <w:rPr>
          <w:noProof/>
          <w:lang w:val="fr-FR"/>
        </w:rPr>
        <w:t>-</w:t>
      </w:r>
      <w:r>
        <w:rPr>
          <w:noProof/>
          <w:lang w:val="fr-FR"/>
        </w:rPr>
        <w:tab/>
        <w:t>if the feature "MultipleAccessTypes" is supported, the PCF may include in the PolicyAssociation data type</w:t>
      </w:r>
    </w:p>
    <w:p w:rsidR="009E6BEB" w:rsidRDefault="009E6BEB" w:rsidP="009E6BEB">
      <w:pPr>
        <w:pStyle w:val="B2"/>
        <w:rPr>
          <w:noProof/>
          <w:lang w:val="fr-FR"/>
        </w:rPr>
      </w:pPr>
      <w:r>
        <w:rPr>
          <w:noProof/>
          <w:lang w:val="fr-FR"/>
        </w:rPr>
        <w:t>a)</w:t>
      </w:r>
      <w:r>
        <w:rPr>
          <w:noProof/>
          <w:lang w:val="fr-FR"/>
        </w:rPr>
        <w:tab/>
        <w:t xml:space="preserve">the change of access type Policy Control Request Trigger within the "triggers" attribute. </w:t>
      </w:r>
    </w:p>
    <w:p w:rsidR="009E6BEB" w:rsidRDefault="009E6BEB" w:rsidP="009E6BEB">
      <w:pPr>
        <w:pStyle w:val="B10"/>
        <w:rPr>
          <w:noProof/>
        </w:rPr>
      </w:pPr>
      <w:r>
        <w:rPr>
          <w:noProof/>
          <w:lang w:val="fr-FR"/>
        </w:rPr>
        <w:t>-</w:t>
      </w:r>
      <w:r>
        <w:rPr>
          <w:noProof/>
          <w:lang w:val="fr-FR"/>
        </w:rPr>
        <w:tab/>
        <w:t xml:space="preserve">If the feature </w:t>
      </w:r>
      <w:r>
        <w:rPr>
          <w:noProof/>
        </w:rPr>
        <w:t xml:space="preserve">"SliceSupport" is supported in the AMF, the UE is registered in the non-3GPP access, and the </w:t>
      </w:r>
      <w:r>
        <w:rPr>
          <w:noProof/>
          <w:lang w:val="fr-FR"/>
        </w:rPr>
        <w:t xml:space="preserve"> feature "MultipleAccessTypes" is supported, </w:t>
      </w:r>
      <w:r>
        <w:rPr>
          <w:noProof/>
        </w:rPr>
        <w:t xml:space="preserve">the NF service consumer (e.g. AMF) shall include the </w:t>
      </w:r>
      <w:r>
        <w:rPr>
          <w:rFonts w:eastAsia="等线"/>
          <w:noProof/>
          <w:lang w:eastAsia="zh-CN"/>
        </w:rPr>
        <w:t xml:space="preserve">allowed NSSAI in the non-3GPP access encoded in the </w:t>
      </w:r>
      <w:r>
        <w:rPr>
          <w:noProof/>
        </w:rPr>
        <w:t xml:space="preserve">"n3gAllowedSnssais" attribute. </w:t>
      </w:r>
    </w:p>
    <w:p w:rsidR="009E6BEB" w:rsidRDefault="009E6BEB" w:rsidP="009E6BEB">
      <w:pPr>
        <w:pStyle w:val="B10"/>
      </w:pPr>
      <w:r>
        <w:t>-</w:t>
      </w:r>
      <w:r>
        <w:tab/>
        <w:t>The PEI that may be included within the "</w:t>
      </w:r>
      <w:proofErr w:type="spellStart"/>
      <w:r>
        <w:t>pei</w:t>
      </w:r>
      <w:proofErr w:type="spellEnd"/>
      <w:r>
        <w:t>" attribute shall have one of the following representations:</w:t>
      </w:r>
    </w:p>
    <w:p w:rsidR="009E6BEB" w:rsidRDefault="009E6BEB" w:rsidP="009E6BEB">
      <w:pPr>
        <w:pStyle w:val="B2"/>
      </w:pPr>
      <w:proofErr w:type="spellStart"/>
      <w:r>
        <w:t>i</w:t>
      </w:r>
      <w:proofErr w:type="spellEnd"/>
      <w:r>
        <w:t>.</w:t>
      </w:r>
      <w:r>
        <w:tab/>
        <w:t>If the 5G-BRG supports only wireline access, the PEI shall be the 5G-BRG MAC address.</w:t>
      </w:r>
    </w:p>
    <w:p w:rsidR="009E6BEB" w:rsidRDefault="009E6BEB" w:rsidP="009E6BEB">
      <w:pPr>
        <w:pStyle w:val="B2"/>
      </w:pPr>
      <w:r>
        <w:t>ii.</w:t>
      </w:r>
      <w:r>
        <w:tab/>
        <w:t>If the 5G-CRG supports only wireline access, the PEI shall be the cable modem MAC address.</w:t>
      </w:r>
    </w:p>
    <w:p w:rsidR="009E6BEB" w:rsidRDefault="009E6BEB" w:rsidP="009E6BEB">
      <w:pPr>
        <w:pStyle w:val="B2"/>
      </w:pPr>
      <w:r>
        <w:t>iii.</w:t>
      </w:r>
      <w:r>
        <w:tab/>
        <w:t xml:space="preserve">If the </w:t>
      </w:r>
      <w:r>
        <w:rPr>
          <w:lang w:val="en-US"/>
        </w:rPr>
        <w:t>5G-RG supports at least one 3GPP access technology, the PEI shall be the allocated IMEI or IMEISV.</w:t>
      </w:r>
    </w:p>
    <w:p w:rsidR="009E6BEB" w:rsidRDefault="009E6BEB" w:rsidP="009E6BEB">
      <w:pPr>
        <w:pStyle w:val="B2"/>
      </w:pPr>
      <w:r>
        <w:lastRenderedPageBreak/>
        <w:t>iv.</w:t>
      </w:r>
      <w:r>
        <w:tab/>
        <w:t>For the FN-BRG and FN-CRG, the PEI shall be the FN-RG MAC address.</w:t>
      </w:r>
    </w:p>
    <w:p w:rsidR="009E6BEB" w:rsidRDefault="009E6BEB" w:rsidP="009E6BE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9E6BEB" w:rsidRDefault="009E6BEB" w:rsidP="009E6BEB">
      <w:pPr>
        <w:pStyle w:val="4"/>
        <w:rPr>
          <w:lang w:eastAsia="ko-KR"/>
        </w:rPr>
      </w:pPr>
      <w:r>
        <w:rPr>
          <w:lang w:eastAsia="ko-KR"/>
        </w:rPr>
        <w:t>B.3.2.2.1</w:t>
      </w:r>
      <w:r>
        <w:rPr>
          <w:lang w:eastAsia="ko-KR"/>
        </w:rPr>
        <w:tab/>
        <w:t>General</w:t>
      </w:r>
      <w:bookmarkEnd w:id="127"/>
    </w:p>
    <w:p w:rsidR="009E6BEB" w:rsidRDefault="009E6BEB" w:rsidP="009E6BEB">
      <w:r>
        <w:t xml:space="preserve">The functionality defined in </w:t>
      </w:r>
      <w:proofErr w:type="spellStart"/>
      <w:r>
        <w:t>sub</w:t>
      </w:r>
      <w:r>
        <w:rPr>
          <w:lang w:eastAsia="zh-CN"/>
        </w:rPr>
        <w:t>clause</w:t>
      </w:r>
      <w:proofErr w:type="spellEnd"/>
      <w:r>
        <w:rPr>
          <w:lang w:eastAsia="zh-CN"/>
        </w:rPr>
        <w:t> </w:t>
      </w:r>
      <w:r>
        <w:t>4.2.2.3 shall apply with the following modifications:</w:t>
      </w:r>
    </w:p>
    <w:p w:rsidR="009E6BEB" w:rsidRDefault="009E6BEB" w:rsidP="009E6BEB">
      <w:pPr>
        <w:pStyle w:val="B10"/>
      </w:pPr>
      <w:r>
        <w:t>-</w:t>
      </w:r>
      <w:r>
        <w:tab/>
        <w:t xml:space="preserve">UE-AMBR defined in </w:t>
      </w:r>
      <w:proofErr w:type="spellStart"/>
      <w:r>
        <w:t>sub</w:t>
      </w:r>
      <w:r>
        <w:rPr>
          <w:lang w:eastAsia="zh-CN"/>
        </w:rPr>
        <w:t>clause</w:t>
      </w:r>
      <w:proofErr w:type="spellEnd"/>
      <w:r>
        <w:rPr>
          <w:lang w:eastAsia="zh-CN"/>
        </w:rPr>
        <w:t> </w:t>
      </w:r>
      <w:r>
        <w:t>4.2.2.3.3 shall not apply for wireline access.</w:t>
      </w:r>
    </w:p>
    <w:p w:rsidR="009E6BEB" w:rsidRDefault="009E6BEB" w:rsidP="009E6BEB">
      <w:pPr>
        <w:pStyle w:val="B10"/>
      </w:pPr>
      <w:r>
        <w:t>-</w:t>
      </w:r>
      <w:r>
        <w:tab/>
        <w:t xml:space="preserve">RFSP Index defined in </w:t>
      </w:r>
      <w:proofErr w:type="spellStart"/>
      <w:r>
        <w:t>sub</w:t>
      </w:r>
      <w:r>
        <w:rPr>
          <w:lang w:eastAsia="zh-CN"/>
        </w:rPr>
        <w:t>clause</w:t>
      </w:r>
      <w:proofErr w:type="spellEnd"/>
      <w:r>
        <w:rPr>
          <w:lang w:eastAsia="zh-CN"/>
        </w:rPr>
        <w:t> </w:t>
      </w:r>
      <w:r>
        <w:t>4.2.2.3.2 shall not apply for wireline access.</w:t>
      </w:r>
    </w:p>
    <w:p w:rsidR="009E6BEB" w:rsidRDefault="009E6BEB" w:rsidP="009E6BEB">
      <w:pPr>
        <w:pStyle w:val="B10"/>
        <w:rPr>
          <w:ins w:id="136" w:author="Huawei3" w:date="2020-02-13T17:26:00Z"/>
        </w:rPr>
      </w:pPr>
      <w:r>
        <w:t>-</w:t>
      </w:r>
      <w:r>
        <w:tab/>
        <w:t xml:space="preserve">Service Area Restriction defined in </w:t>
      </w:r>
      <w:proofErr w:type="spellStart"/>
      <w:r>
        <w:t>sub</w:t>
      </w:r>
      <w:r>
        <w:rPr>
          <w:lang w:eastAsia="zh-CN"/>
        </w:rPr>
        <w:t>clause</w:t>
      </w:r>
      <w:proofErr w:type="spellEnd"/>
      <w:r>
        <w:rPr>
          <w:lang w:eastAsia="zh-CN"/>
        </w:rPr>
        <w:t> </w:t>
      </w:r>
      <w:r>
        <w:t xml:space="preserve">4.2.2.3.1 is only applicable for a 5G-RG connected via NG-RAN. The wireline access Service Area Restriction defined in </w:t>
      </w:r>
      <w:proofErr w:type="spellStart"/>
      <w:r>
        <w:t>sub</w:t>
      </w:r>
      <w:r>
        <w:rPr>
          <w:lang w:eastAsia="zh-CN"/>
        </w:rPr>
        <w:t>clause</w:t>
      </w:r>
      <w:proofErr w:type="spellEnd"/>
      <w:r>
        <w:rPr>
          <w:lang w:eastAsia="zh-CN"/>
        </w:rPr>
        <w:t> </w:t>
      </w:r>
      <w:r>
        <w:t>B.3.2.2.2 shall apply for a FN-CRG and/or a 5G-RG (5G-BRG and 5G-CRG) connected via wireline access.</w:t>
      </w:r>
    </w:p>
    <w:p w:rsidR="009E6BEB" w:rsidRDefault="009E6BEB" w:rsidP="009E6BEB">
      <w:pPr>
        <w:pStyle w:val="B10"/>
      </w:pPr>
      <w:ins w:id="137" w:author="Huawei3" w:date="2020-02-13T17:26:00Z">
        <w:r>
          <w:t>-</w:t>
        </w:r>
        <w:r>
          <w:tab/>
          <w:t>RG-TMB</w:t>
        </w:r>
      </w:ins>
      <w:ins w:id="138" w:author="Huawei1" w:date="2020-02-22T16:58:00Z">
        <w:r w:rsidR="001B6D25">
          <w:t>R</w:t>
        </w:r>
      </w:ins>
      <w:ins w:id="139" w:author="Huawei3" w:date="2020-02-13T17:26:00Z">
        <w:r>
          <w:t xml:space="preserve"> defined in </w:t>
        </w:r>
      </w:ins>
      <w:ins w:id="140" w:author="Huawei3" w:date="2020-02-13T17:27:00Z">
        <w:r>
          <w:t>Annex B.3.2.2.x shall apply for</w:t>
        </w:r>
      </w:ins>
      <w:ins w:id="141" w:author="Huawei3" w:date="2020-02-13T17:29:00Z">
        <w:r>
          <w:t xml:space="preserve"> </w:t>
        </w:r>
      </w:ins>
      <w:ins w:id="142" w:author="Huawei1" w:date="2020-02-22T16:56:00Z">
        <w:r w:rsidR="00BB2F6E">
          <w:t xml:space="preserve">a </w:t>
        </w:r>
      </w:ins>
      <w:ins w:id="143" w:author="Huawei3" w:date="2020-02-13T17:29:00Z">
        <w:r>
          <w:t xml:space="preserve">5G-RG </w:t>
        </w:r>
      </w:ins>
      <w:ins w:id="144" w:author="Huawei3" w:date="2020-02-13T17:30:00Z">
        <w:r>
          <w:t>or</w:t>
        </w:r>
      </w:ins>
      <w:ins w:id="145" w:author="Huawei3" w:date="2020-02-13T17:29:00Z">
        <w:r>
          <w:t xml:space="preserve"> </w:t>
        </w:r>
      </w:ins>
      <w:ins w:id="146" w:author="Huawei3" w:date="2020-02-13T17:30:00Z">
        <w:r>
          <w:t>a FN-CRG</w:t>
        </w:r>
      </w:ins>
      <w:ins w:id="147" w:author="Huawei1" w:date="2020-02-22T16:57:00Z">
        <w:r w:rsidR="00BB2F6E">
          <w:t xml:space="preserve"> </w:t>
        </w:r>
      </w:ins>
      <w:ins w:id="148" w:author="Huawei3" w:date="2020-02-13T17:30:00Z">
        <w:r>
          <w:t>connected via wireline access.</w:t>
        </w:r>
      </w:ins>
    </w:p>
    <w:p w:rsidR="009E6BEB" w:rsidRDefault="009E6BEB" w:rsidP="009E6BE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9E6BEB" w:rsidRDefault="009E6BEB" w:rsidP="009E6BEB">
      <w:pPr>
        <w:pStyle w:val="4"/>
        <w:rPr>
          <w:ins w:id="149" w:author="Huawei3" w:date="2020-02-13T17:23:00Z"/>
          <w:lang w:eastAsia="ko-KR"/>
        </w:rPr>
      </w:pPr>
      <w:bookmarkStart w:id="150" w:name="_Toc28011086"/>
      <w:ins w:id="151" w:author="Huawei3" w:date="2020-02-13T17:23:00Z">
        <w:r>
          <w:rPr>
            <w:lang w:eastAsia="ko-KR"/>
          </w:rPr>
          <w:t>B.3.2.</w:t>
        </w:r>
      </w:ins>
      <w:ins w:id="152" w:author="Huawei3" w:date="2020-02-13T17:24:00Z">
        <w:r>
          <w:rPr>
            <w:lang w:eastAsia="ko-KR"/>
          </w:rPr>
          <w:t>2.x</w:t>
        </w:r>
      </w:ins>
      <w:ins w:id="153" w:author="Huawei3" w:date="2020-02-13T17:23:00Z">
        <w:r>
          <w:rPr>
            <w:lang w:eastAsia="ko-KR"/>
          </w:rPr>
          <w:tab/>
        </w:r>
      </w:ins>
      <w:ins w:id="154" w:author="Huawei1" w:date="2020-02-22T16:58:00Z">
        <w:r w:rsidR="001B6D25">
          <w:rPr>
            <w:lang w:eastAsia="ko-KR"/>
          </w:rPr>
          <w:t>R</w:t>
        </w:r>
      </w:ins>
      <w:ins w:id="155" w:author="Huawei3" w:date="2020-02-13T17:24:00Z">
        <w:r>
          <w:rPr>
            <w:lang w:eastAsia="ko-KR"/>
          </w:rPr>
          <w:t>G</w:t>
        </w:r>
      </w:ins>
      <w:ins w:id="156" w:author="Huawei3" w:date="2020-02-13T17:23:00Z">
        <w:r>
          <w:rPr>
            <w:lang w:eastAsia="ko-KR"/>
          </w:rPr>
          <w:t>-</w:t>
        </w:r>
      </w:ins>
      <w:ins w:id="157" w:author="Huawei1" w:date="2020-02-22T16:58:00Z">
        <w:r w:rsidR="001B6D25">
          <w:rPr>
            <w:lang w:eastAsia="ko-KR"/>
          </w:rPr>
          <w:t>T</w:t>
        </w:r>
      </w:ins>
      <w:ins w:id="158" w:author="Huawei3" w:date="2020-02-13T17:23:00Z">
        <w:r>
          <w:rPr>
            <w:lang w:eastAsia="ko-KR"/>
          </w:rPr>
          <w:t>MBR</w:t>
        </w:r>
        <w:bookmarkEnd w:id="150"/>
      </w:ins>
    </w:p>
    <w:p w:rsidR="009E6BEB" w:rsidRPr="005E13B8" w:rsidRDefault="009E6BEB" w:rsidP="009E6BEB">
      <w:ins w:id="159" w:author="Huawei3" w:date="2020-02-13T17:28:00Z">
        <w:r>
          <w:t xml:space="preserve">The RG-TMBR limits the aggregate bit rate that can be expected to be provided across all GBR and Non-GBR </w:t>
        </w:r>
        <w:proofErr w:type="spellStart"/>
        <w:r>
          <w:t>QoS</w:t>
        </w:r>
        <w:proofErr w:type="spellEnd"/>
        <w:r>
          <w:t xml:space="preserve"> Flows of a RG.</w:t>
        </w:r>
      </w:ins>
    </w:p>
    <w:p w:rsidR="009E6BEB" w:rsidRDefault="009E6BEB" w:rsidP="009E6BE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9E6BEB" w:rsidRDefault="009E6BEB" w:rsidP="009E6BEB">
      <w:pPr>
        <w:pStyle w:val="2"/>
        <w:rPr>
          <w:ins w:id="160" w:author="Huawei3" w:date="2020-02-13T17:58:00Z"/>
          <w:rFonts w:eastAsia="宋体"/>
          <w:lang w:eastAsia="zh-CN"/>
        </w:rPr>
      </w:pPr>
      <w:bookmarkStart w:id="161" w:name="_Toc28011173"/>
      <w:r w:rsidRPr="0016240F">
        <w:rPr>
          <w:rFonts w:eastAsia="宋体"/>
          <w:lang w:eastAsia="zh-CN"/>
        </w:rPr>
        <w:t>B.3.3</w:t>
      </w:r>
      <w:r w:rsidRPr="0016240F">
        <w:rPr>
          <w:rFonts w:eastAsia="宋体"/>
          <w:lang w:eastAsia="zh-CN"/>
        </w:rPr>
        <w:tab/>
      </w:r>
      <w:proofErr w:type="spellStart"/>
      <w:r w:rsidRPr="0016240F">
        <w:rPr>
          <w:rFonts w:eastAsia="宋体"/>
          <w:lang w:eastAsia="zh-CN"/>
        </w:rPr>
        <w:t>Npcf_AMPolicyControl_UpdateNotify</w:t>
      </w:r>
      <w:proofErr w:type="spellEnd"/>
      <w:r w:rsidRPr="0016240F">
        <w:rPr>
          <w:rFonts w:eastAsia="宋体"/>
          <w:lang w:eastAsia="zh-CN"/>
        </w:rPr>
        <w:t xml:space="preserve"> Service Operation</w:t>
      </w:r>
      <w:bookmarkEnd w:id="161"/>
    </w:p>
    <w:p w:rsidR="009E6BEB" w:rsidRDefault="009E6BEB" w:rsidP="009E6BEB">
      <w:pPr>
        <w:pStyle w:val="3"/>
        <w:rPr>
          <w:ins w:id="162" w:author="Huawei3" w:date="2020-02-13T17:59:00Z"/>
        </w:rPr>
      </w:pPr>
      <w:bookmarkStart w:id="163" w:name="_Toc28011175"/>
      <w:ins w:id="164" w:author="Huawei3" w:date="2020-02-13T17:59:00Z">
        <w:r>
          <w:t>B.3.3.1</w:t>
        </w:r>
        <w:r>
          <w:tab/>
          <w:t>General</w:t>
        </w:r>
        <w:bookmarkEnd w:id="163"/>
      </w:ins>
    </w:p>
    <w:p w:rsidR="009E6BEB" w:rsidRDefault="009E6BEB" w:rsidP="009E6BEB">
      <w:pPr>
        <w:rPr>
          <w:ins w:id="165" w:author="Huawei3" w:date="2020-02-13T17:59:00Z"/>
        </w:rPr>
      </w:pPr>
      <w:ins w:id="166" w:author="Huawei3" w:date="2020-02-13T17:59:00Z">
        <w:r>
          <w:t xml:space="preserve">The functionality defined in </w:t>
        </w:r>
        <w:proofErr w:type="spellStart"/>
        <w:r>
          <w:t>sub</w:t>
        </w:r>
        <w:r>
          <w:rPr>
            <w:lang w:eastAsia="zh-CN"/>
          </w:rPr>
          <w:t>clause</w:t>
        </w:r>
        <w:proofErr w:type="spellEnd"/>
        <w:r>
          <w:rPr>
            <w:lang w:eastAsia="zh-CN"/>
          </w:rPr>
          <w:t> </w:t>
        </w:r>
        <w:r>
          <w:t>4.2.</w:t>
        </w:r>
      </w:ins>
      <w:ins w:id="167" w:author="Huawei3" w:date="2020-02-13T18:01:00Z">
        <w:r>
          <w:t>4</w:t>
        </w:r>
      </w:ins>
      <w:ins w:id="168" w:author="Huawei3" w:date="2020-02-13T17:59:00Z">
        <w:r>
          <w:t>.</w:t>
        </w:r>
      </w:ins>
      <w:ins w:id="169" w:author="Huawei3" w:date="2020-02-13T18:01:00Z">
        <w:r>
          <w:t>2 and 4.2.4.3</w:t>
        </w:r>
      </w:ins>
      <w:ins w:id="170" w:author="Huawei3" w:date="2020-02-13T17:59:00Z">
        <w:r>
          <w:t xml:space="preserve"> shall apply with the following modifications:</w:t>
        </w:r>
      </w:ins>
    </w:p>
    <w:p w:rsidR="009E6BEB" w:rsidRDefault="009E6BEB" w:rsidP="009E6BEB">
      <w:pPr>
        <w:pStyle w:val="B10"/>
        <w:rPr>
          <w:ins w:id="171" w:author="Huawei3" w:date="2020-02-14T09:25:00Z"/>
          <w:noProof/>
          <w:lang w:eastAsia="zh-CN"/>
        </w:rPr>
      </w:pPr>
      <w:ins w:id="172" w:author="Huawei3" w:date="2020-02-14T09:25:00Z">
        <w:r>
          <w:rPr>
            <w:noProof/>
          </w:rPr>
          <w:t>-</w:t>
        </w:r>
        <w:r>
          <w:rPr>
            <w:noProof/>
          </w:rPr>
          <w:tab/>
          <w:t>The Policy</w:t>
        </w:r>
      </w:ins>
      <w:ins w:id="173" w:author="Huawei3" w:date="2020-02-14T09:26:00Z">
        <w:r>
          <w:rPr>
            <w:noProof/>
          </w:rPr>
          <w:t>Update</w:t>
        </w:r>
      </w:ins>
      <w:ins w:id="174" w:author="Huawei3" w:date="2020-02-14T09:25:00Z">
        <w:r>
          <w:rPr>
            <w:noProof/>
          </w:rPr>
          <w:t xml:space="preserve"> data type </w:t>
        </w:r>
      </w:ins>
      <w:ins w:id="175" w:author="Huawei3" w:date="2020-02-14T09:26:00Z">
        <w:r>
          <w:rPr>
            <w:noProof/>
          </w:rPr>
          <w:t xml:space="preserve">my </w:t>
        </w:r>
      </w:ins>
      <w:ins w:id="176" w:author="Huawei3" w:date="2020-02-14T09:25:00Z">
        <w:r>
          <w:rPr>
            <w:noProof/>
          </w:rPr>
          <w:t>include if the feature "WirelineWirelessConvergence" is supported, the authorized RG-TMBR within the "rg</w:t>
        </w:r>
      </w:ins>
      <w:ins w:id="177" w:author="Huawei1" w:date="2020-02-22T17:02:00Z">
        <w:r w:rsidR="001B6D25">
          <w:rPr>
            <w:noProof/>
          </w:rPr>
          <w:t>T</w:t>
        </w:r>
      </w:ins>
      <w:ins w:id="178" w:author="Huawei3" w:date="2020-02-14T09:25:00Z">
        <w:r>
          <w:rPr>
            <w:noProof/>
          </w:rPr>
          <w:t>mbr" attribute</w:t>
        </w:r>
      </w:ins>
    </w:p>
    <w:p w:rsidR="009E6BEB" w:rsidRDefault="009E6BEB" w:rsidP="009E6BE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9E6BEB" w:rsidRDefault="009E6BEB" w:rsidP="009E6BEB">
      <w:pPr>
        <w:pStyle w:val="3"/>
      </w:pPr>
      <w:r>
        <w:t>B.3.4.1</w:t>
      </w:r>
      <w:r>
        <w:tab/>
        <w:t>General</w:t>
      </w:r>
    </w:p>
    <w:p w:rsidR="009E6BEB" w:rsidRDefault="009E6BEB" w:rsidP="009E6BEB">
      <w:r>
        <w:t xml:space="preserve">The general procedure specified in </w:t>
      </w:r>
      <w:proofErr w:type="spellStart"/>
      <w:r>
        <w:t>sub</w:t>
      </w:r>
      <w:r>
        <w:rPr>
          <w:lang w:eastAsia="zh-CN"/>
        </w:rPr>
        <w:t>clause</w:t>
      </w:r>
      <w:proofErr w:type="spellEnd"/>
      <w:r>
        <w:rPr>
          <w:lang w:eastAsia="zh-CN"/>
        </w:rPr>
        <w:t> </w:t>
      </w:r>
      <w:r>
        <w:t>4.2.3.2 to modify an existing AM policy association shall apply with the exception that for a FN-RG or a 5G-RG registering via wireline access only, the existing AM policy association shall not be updated due to location change (tracking area), change of UE presence in PRA, or RFSP index change.</w:t>
      </w:r>
    </w:p>
    <w:p w:rsidR="009E6BEB" w:rsidRDefault="009E6BEB" w:rsidP="009E6BEB">
      <w:pPr>
        <w:rPr>
          <w:noProof/>
        </w:rPr>
      </w:pPr>
      <w:r>
        <w:rPr>
          <w:noProof/>
          <w:lang w:val="fr-FR"/>
        </w:rPr>
        <w:t xml:space="preserve">If the feature "MultipleAccessTypes" is supported, </w:t>
      </w:r>
      <w:r>
        <w:rPr>
          <w:noProof/>
        </w:rPr>
        <w:t>the NF service consumer may include in the PolicyAssociationUpdateRequest data structure:</w:t>
      </w:r>
    </w:p>
    <w:p w:rsidR="009E6BEB" w:rsidRDefault="009E6BEB" w:rsidP="009E6BEB">
      <w:pPr>
        <w:pStyle w:val="B10"/>
        <w:rPr>
          <w:noProof/>
        </w:rPr>
      </w:pPr>
      <w:r>
        <w:rPr>
          <w:noProof/>
        </w:rPr>
        <w:t>-</w:t>
      </w:r>
      <w:r>
        <w:rPr>
          <w:noProof/>
        </w:rPr>
        <w:tab/>
        <w:t>if the Access Type and the RAT type changed, the list of Access Type and RAT Type combinations available encoded in the "accessTypes" attribute, "ratTypes" attribute.</w:t>
      </w:r>
    </w:p>
    <w:p w:rsidR="009E6BEB" w:rsidRDefault="009E6BEB" w:rsidP="009E6BEB">
      <w:r>
        <w:t xml:space="preserve">When the feature </w:t>
      </w:r>
      <w:r>
        <w:rPr>
          <w:noProof/>
          <w:lang w:val="fr-FR"/>
        </w:rPr>
        <w:t xml:space="preserve">"MultipleAccessTypes" is supported the PCF may include in the PolicyUpdate data type the </w:t>
      </w:r>
      <w:r>
        <w:t xml:space="preserve">access type change Policy Control Request Trigger (see </w:t>
      </w:r>
      <w:proofErr w:type="spellStart"/>
      <w:r>
        <w:t>subclause</w:t>
      </w:r>
      <w:proofErr w:type="spellEnd"/>
      <w:r>
        <w:t xml:space="preserve"> B.3.4.2) encoded within the "triggers" attribute. </w:t>
      </w:r>
    </w:p>
    <w:p w:rsidR="009E6BEB" w:rsidRDefault="009E6BEB" w:rsidP="009E6BEB">
      <w:pPr>
        <w:rPr>
          <w:noProof/>
        </w:rPr>
      </w:pPr>
      <w:r>
        <w:rPr>
          <w:noProof/>
          <w:lang w:val="fr-FR"/>
        </w:rPr>
        <w:t xml:space="preserve">If the feature </w:t>
      </w:r>
      <w:r>
        <w:rPr>
          <w:noProof/>
        </w:rPr>
        <w:t>"SliceSupport" is supported in the AMF, the UE is registered in the non-3GPP access, and the feature</w:t>
      </w:r>
      <w:r>
        <w:rPr>
          <w:noProof/>
          <w:lang w:val="fr-FR"/>
        </w:rPr>
        <w:t xml:space="preserve"> "MultipleAccessTypes" is supported, </w:t>
      </w:r>
      <w:r>
        <w:rPr>
          <w:noProof/>
        </w:rPr>
        <w:t xml:space="preserve">the NF service consumer (e.g. AMF) shall include the </w:t>
      </w:r>
      <w:r>
        <w:rPr>
          <w:rFonts w:eastAsia="等线"/>
          <w:noProof/>
          <w:lang w:eastAsia="zh-CN"/>
        </w:rPr>
        <w:t xml:space="preserve">allowed NSSAI in the non-3GPP access encoded in the </w:t>
      </w:r>
      <w:r>
        <w:rPr>
          <w:noProof/>
        </w:rPr>
        <w:t>"n3gAllowedSnssais" attribute together with the "ALLOWED_NSSAI_CH" policy control request trigger when a change of the allowed NSSAI for the non-3GPP access occurred.</w:t>
      </w:r>
    </w:p>
    <w:p w:rsidR="009E6BEB" w:rsidRDefault="009E6BEB" w:rsidP="009E6BEB">
      <w:pPr>
        <w:rPr>
          <w:noProof/>
        </w:rPr>
      </w:pPr>
      <w:r>
        <w:rPr>
          <w:noProof/>
        </w:rPr>
        <w:t>In addition, if the feature "WirelineWirelessConvergence" is supported:</w:t>
      </w:r>
    </w:p>
    <w:p w:rsidR="009E6BEB" w:rsidRDefault="009E6BEB" w:rsidP="009E6BEB">
      <w:pPr>
        <w:pStyle w:val="B10"/>
        <w:rPr>
          <w:noProof/>
        </w:rPr>
      </w:pPr>
      <w:r>
        <w:rPr>
          <w:noProof/>
        </w:rPr>
        <w:t>-</w:t>
      </w:r>
      <w:r>
        <w:rPr>
          <w:noProof/>
        </w:rPr>
        <w:tab/>
        <w:t xml:space="preserve">the PolicyAssociationUpdateRequest data structure shall include if a wireline access Service Area restriction change occurred, the wireline access Service Area Restrictions (see </w:t>
      </w:r>
      <w:proofErr w:type="spellStart"/>
      <w:r>
        <w:t>sub</w:t>
      </w:r>
      <w:r>
        <w:rPr>
          <w:lang w:eastAsia="zh-CN"/>
        </w:rPr>
        <w:t>clause</w:t>
      </w:r>
      <w:proofErr w:type="spellEnd"/>
      <w:r>
        <w:rPr>
          <w:lang w:eastAsia="zh-CN"/>
        </w:rPr>
        <w:t> </w:t>
      </w:r>
      <w:r>
        <w:t>B.3.2.</w:t>
      </w:r>
      <w:del w:id="179" w:author="Huawei3" w:date="2020-02-13T18:07:00Z">
        <w:r w:rsidDel="008B0B39">
          <w:delText>x2</w:delText>
        </w:r>
      </w:del>
      <w:ins w:id="180" w:author="Huawei3" w:date="2020-02-13T18:07:00Z">
        <w:r>
          <w:t>2</w:t>
        </w:r>
      </w:ins>
      <w:r>
        <w:t>.2</w:t>
      </w:r>
      <w:r>
        <w:rPr>
          <w:noProof/>
        </w:rPr>
        <w:t>) derived from the ones obtained from the UDM encoded as "wlServAreaRes" attribute;</w:t>
      </w:r>
    </w:p>
    <w:p w:rsidR="009E6BEB" w:rsidRDefault="009E6BEB" w:rsidP="009E6BEB">
      <w:pPr>
        <w:pStyle w:val="B10"/>
        <w:rPr>
          <w:ins w:id="181" w:author="Huawei3" w:date="2020-02-13T18:08:00Z"/>
          <w:noProof/>
        </w:rPr>
      </w:pPr>
      <w:r>
        <w:rPr>
          <w:noProof/>
        </w:rPr>
        <w:lastRenderedPageBreak/>
        <w:t>-</w:t>
      </w:r>
      <w:r>
        <w:rPr>
          <w:noProof/>
        </w:rPr>
        <w:tab/>
        <w:t>the PolicyUpdate data returned in the response, if the PCF received the " wlServAreaRes" attribute in the request, wireline access Service Area Restrictions encoded as "wlServAreaRes" attribute;</w:t>
      </w:r>
    </w:p>
    <w:p w:rsidR="009E6BEB" w:rsidRDefault="009E6BEB" w:rsidP="009E6BEB">
      <w:pPr>
        <w:pStyle w:val="B10"/>
        <w:rPr>
          <w:ins w:id="182" w:author="Huawei3" w:date="2020-02-13T18:08:00Z"/>
          <w:noProof/>
        </w:rPr>
      </w:pPr>
      <w:ins w:id="183" w:author="Huawei3" w:date="2020-02-13T18:08:00Z">
        <w:r>
          <w:rPr>
            <w:noProof/>
          </w:rPr>
          <w:t>-</w:t>
        </w:r>
        <w:r>
          <w:rPr>
            <w:noProof/>
          </w:rPr>
          <w:tab/>
          <w:t xml:space="preserve">the PolicyAssociationUpdateRequest data structure shall include if a subscribed RG-TMBR change occurred, the </w:t>
        </w:r>
      </w:ins>
      <w:ins w:id="184" w:author="Huawei3" w:date="2020-02-13T18:09:00Z">
        <w:r>
          <w:rPr>
            <w:noProof/>
          </w:rPr>
          <w:t>subscribed RG-TMBR</w:t>
        </w:r>
      </w:ins>
      <w:ins w:id="185" w:author="Huawei3" w:date="2020-02-13T18:08:00Z">
        <w:r>
          <w:rPr>
            <w:noProof/>
          </w:rPr>
          <w:t xml:space="preserve"> encoded as "</w:t>
        </w:r>
      </w:ins>
      <w:ins w:id="186" w:author="Huawei3" w:date="2020-02-13T18:09:00Z">
        <w:r>
          <w:rPr>
            <w:rFonts w:hint="eastAsia"/>
            <w:noProof/>
            <w:lang w:eastAsia="zh-CN"/>
          </w:rPr>
          <w:t>rg</w:t>
        </w:r>
        <w:r>
          <w:rPr>
            <w:noProof/>
          </w:rPr>
          <w:t>Tmbr</w:t>
        </w:r>
      </w:ins>
      <w:ins w:id="187" w:author="Huawei3" w:date="2020-02-13T18:08:00Z">
        <w:r>
          <w:rPr>
            <w:noProof/>
          </w:rPr>
          <w:t>" attribute;</w:t>
        </w:r>
      </w:ins>
    </w:p>
    <w:p w:rsidR="009E6BEB" w:rsidRDefault="009E6BEB" w:rsidP="009E6BEB">
      <w:pPr>
        <w:pStyle w:val="B10"/>
        <w:rPr>
          <w:noProof/>
        </w:rPr>
      </w:pPr>
      <w:ins w:id="188" w:author="Huawei3" w:date="2020-02-13T18:08:00Z">
        <w:r>
          <w:rPr>
            <w:noProof/>
          </w:rPr>
          <w:t>-</w:t>
        </w:r>
        <w:r>
          <w:rPr>
            <w:noProof/>
          </w:rPr>
          <w:tab/>
          <w:t xml:space="preserve">the PolicyUpdate data returned in the response, if the PCF received the </w:t>
        </w:r>
      </w:ins>
      <w:ins w:id="189" w:author="Huawei3" w:date="2020-02-13T18:09:00Z">
        <w:r>
          <w:rPr>
            <w:noProof/>
          </w:rPr>
          <w:t>"</w:t>
        </w:r>
        <w:r>
          <w:rPr>
            <w:rFonts w:hint="eastAsia"/>
            <w:noProof/>
            <w:lang w:eastAsia="zh-CN"/>
          </w:rPr>
          <w:t>rg</w:t>
        </w:r>
        <w:r>
          <w:rPr>
            <w:noProof/>
          </w:rPr>
          <w:t>Tmbr"</w:t>
        </w:r>
      </w:ins>
      <w:ins w:id="190" w:author="Huawei3" w:date="2020-02-13T18:08:00Z">
        <w:r>
          <w:rPr>
            <w:noProof/>
          </w:rPr>
          <w:t xml:space="preserve"> attribute in the request, </w:t>
        </w:r>
      </w:ins>
      <w:ins w:id="191" w:author="Huawei3" w:date="2020-02-13T18:09:00Z">
        <w:r>
          <w:rPr>
            <w:noProof/>
            <w:lang w:eastAsia="zh-CN"/>
          </w:rPr>
          <w:t>authorized RG-TMBR</w:t>
        </w:r>
      </w:ins>
      <w:ins w:id="192" w:author="Huawei3" w:date="2020-02-13T18:08:00Z">
        <w:r>
          <w:rPr>
            <w:noProof/>
          </w:rPr>
          <w:t xml:space="preserve"> encoded as </w:t>
        </w:r>
      </w:ins>
      <w:ins w:id="193" w:author="Huawei3" w:date="2020-02-13T18:09:00Z">
        <w:r>
          <w:rPr>
            <w:noProof/>
          </w:rPr>
          <w:t>"</w:t>
        </w:r>
        <w:r>
          <w:rPr>
            <w:rFonts w:hint="eastAsia"/>
            <w:noProof/>
            <w:lang w:eastAsia="zh-CN"/>
          </w:rPr>
          <w:t>rg</w:t>
        </w:r>
        <w:r>
          <w:rPr>
            <w:noProof/>
          </w:rPr>
          <w:t>Tmbr"</w:t>
        </w:r>
      </w:ins>
      <w:ins w:id="194" w:author="Huawei3" w:date="2020-02-13T18:08:00Z">
        <w:r>
          <w:rPr>
            <w:noProof/>
          </w:rPr>
          <w:t xml:space="preserve"> attribute</w:t>
        </w:r>
      </w:ins>
      <w:ins w:id="195" w:author="Huawei3" w:date="2020-02-13T18:10:00Z">
        <w:r>
          <w:rPr>
            <w:noProof/>
          </w:rPr>
          <w:t>.</w:t>
        </w:r>
      </w:ins>
    </w:p>
    <w:p w:rsidR="009E6BEB" w:rsidRDefault="009E6BEB" w:rsidP="009E6BE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9E6BEB" w:rsidRDefault="009E6BEB" w:rsidP="009E6BEB">
      <w:pPr>
        <w:pStyle w:val="3"/>
      </w:pPr>
      <w:r>
        <w:t>B.3.4.2</w:t>
      </w:r>
      <w:r>
        <w:tab/>
        <w:t>Policy Control Request Triggers</w:t>
      </w:r>
    </w:p>
    <w:p w:rsidR="009E6BEB" w:rsidRDefault="009E6BEB" w:rsidP="009E6BEB">
      <w:pPr>
        <w:rPr>
          <w:ins w:id="196" w:author="Zhouxiaoyun (Yun)" w:date="2020-02-13T17:03:00Z"/>
        </w:rPr>
      </w:pPr>
      <w:ins w:id="197" w:author="Huawei3" w:date="2020-02-13T17:08:00Z">
        <w:r>
          <w:t xml:space="preserve">For a 5G-RG registering </w:t>
        </w:r>
      </w:ins>
      <w:ins w:id="198" w:author="Huawei1" w:date="2020-02-22T16:59:00Z">
        <w:r w:rsidR="001B6D25">
          <w:t>v</w:t>
        </w:r>
      </w:ins>
      <w:ins w:id="199" w:author="Huawei3" w:date="2020-02-13T17:08:00Z">
        <w:r>
          <w:t xml:space="preserve">ia NG-RAN, the Policy Control Request Triggers defined in </w:t>
        </w:r>
        <w:proofErr w:type="spellStart"/>
        <w:r>
          <w:t>sub</w:t>
        </w:r>
        <w:r>
          <w:rPr>
            <w:lang w:eastAsia="zh-CN"/>
          </w:rPr>
          <w:t>clause</w:t>
        </w:r>
        <w:proofErr w:type="spellEnd"/>
        <w:r>
          <w:rPr>
            <w:lang w:eastAsia="zh-CN"/>
          </w:rPr>
          <w:t> </w:t>
        </w:r>
        <w:r>
          <w:t>4.2.3.2 shall apply.</w:t>
        </w:r>
      </w:ins>
    </w:p>
    <w:p w:rsidR="009E6BEB" w:rsidRDefault="009E6BEB" w:rsidP="009E6BEB">
      <w:r>
        <w:t>For a FN-RG or a 5G-RG registering via wireline access, only the following</w:t>
      </w:r>
      <w:bookmarkStart w:id="200" w:name="_Hlk16499846"/>
      <w:r>
        <w:t xml:space="preserve"> Policy Control Request Triggers defined in </w:t>
      </w:r>
      <w:proofErr w:type="spellStart"/>
      <w:r>
        <w:t>sub</w:t>
      </w:r>
      <w:r>
        <w:rPr>
          <w:lang w:eastAsia="zh-CN"/>
        </w:rPr>
        <w:t>clause</w:t>
      </w:r>
      <w:proofErr w:type="spellEnd"/>
      <w:r>
        <w:rPr>
          <w:lang w:eastAsia="zh-CN"/>
        </w:rPr>
        <w:t> </w:t>
      </w:r>
      <w:r>
        <w:t>4.2.3.2 shall apply</w:t>
      </w:r>
      <w:bookmarkEnd w:id="200"/>
      <w:r>
        <w:t xml:space="preserve">: </w:t>
      </w:r>
    </w:p>
    <w:p w:rsidR="009E6BEB" w:rsidRDefault="009E6BEB" w:rsidP="009E6BEB">
      <w:pPr>
        <w:pStyle w:val="B10"/>
        <w:rPr>
          <w:noProof/>
        </w:rPr>
      </w:pPr>
      <w:r>
        <w:rPr>
          <w:noProof/>
        </w:rPr>
        <w:t>-</w:t>
      </w:r>
      <w:r>
        <w:rPr>
          <w:noProof/>
        </w:rPr>
        <w:tab/>
        <w:t>"SERV_AREA _CH", i.e. Service Area Restriction change: the UDM notifies the AMF that the subscribed service area restriction information has changed; and</w:t>
      </w:r>
    </w:p>
    <w:p w:rsidR="009E6BEB" w:rsidRDefault="009E6BEB" w:rsidP="009E6BEB">
      <w:pPr>
        <w:pStyle w:val="B10"/>
        <w:rPr>
          <w:noProof/>
        </w:rPr>
      </w:pPr>
      <w:r>
        <w:rPr>
          <w:noProof/>
        </w:rPr>
        <w:t>-</w:t>
      </w:r>
      <w:r>
        <w:rPr>
          <w:noProof/>
        </w:rPr>
        <w:tab/>
        <w:t xml:space="preserve">"ALLOWED_NSSAI_CH", i.e. change of allowed NSSAI of the served UE; </w:t>
      </w:r>
      <w:del w:id="201" w:author="Huawei3" w:date="2020-02-13T17:09:00Z">
        <w:r w:rsidDel="00D4239A">
          <w:rPr>
            <w:noProof/>
          </w:rPr>
          <w:delText>and</w:delText>
        </w:r>
      </w:del>
    </w:p>
    <w:p w:rsidR="009E6BEB" w:rsidRDefault="009E6BEB" w:rsidP="009E6BEB">
      <w:pPr>
        <w:pStyle w:val="NO"/>
        <w:rPr>
          <w:noProof/>
        </w:rPr>
      </w:pPr>
      <w:r>
        <w:rPr>
          <w:noProof/>
        </w:rPr>
        <w:t>NOTE</w:t>
      </w:r>
      <w:r>
        <w:rPr>
          <w:lang w:eastAsia="zh-CN"/>
        </w:rPr>
        <w:t> 1</w:t>
      </w:r>
      <w:r>
        <w:rPr>
          <w:noProof/>
        </w:rPr>
        <w:t>:</w:t>
      </w:r>
      <w:r>
        <w:rPr>
          <w:noProof/>
        </w:rPr>
        <w:tab/>
        <w:t>The "ALLOWED_NSSAI_CH" trigger only applies if the "SliceSupport" feature is supported.</w:t>
      </w:r>
    </w:p>
    <w:p w:rsidR="009E6BEB" w:rsidRDefault="009E6BEB" w:rsidP="009E6BEB">
      <w:pPr>
        <w:pStyle w:val="NO"/>
        <w:rPr>
          <w:noProof/>
        </w:rPr>
      </w:pPr>
      <w:r>
        <w:rPr>
          <w:noProof/>
        </w:rPr>
        <w:t>NOTE</w:t>
      </w:r>
      <w:r>
        <w:rPr>
          <w:lang w:eastAsia="zh-CN"/>
        </w:rPr>
        <w:t> 2</w:t>
      </w:r>
      <w:r>
        <w:rPr>
          <w:noProof/>
        </w:rPr>
        <w:t>:</w:t>
      </w:r>
      <w:r>
        <w:rPr>
          <w:noProof/>
        </w:rPr>
        <w:tab/>
        <w:t xml:space="preserve">The "SERV_AREA_CH" trigger is also used to notify that the subscribed wireline access service area restriction information has changed. </w:t>
      </w:r>
    </w:p>
    <w:p w:rsidR="009E6BEB" w:rsidRDefault="009E6BEB" w:rsidP="009E6BEB">
      <w:pPr>
        <w:pStyle w:val="B10"/>
        <w:rPr>
          <w:noProof/>
        </w:rPr>
      </w:pPr>
      <w:r>
        <w:rPr>
          <w:noProof/>
        </w:rPr>
        <w:t>-</w:t>
      </w:r>
      <w:r>
        <w:rPr>
          <w:noProof/>
        </w:rPr>
        <w:tab/>
        <w:t>"ACCESS_TYPE_CH", i.e. the access type change: the AMF notifies that the access type and the RAT type combinations available in the AMF for a UE with simultaneous 3GPP and non-3GPP connectivity has changed.</w:t>
      </w:r>
    </w:p>
    <w:p w:rsidR="009E6BEB" w:rsidRDefault="009E6BEB" w:rsidP="009E6BEB">
      <w:pPr>
        <w:pStyle w:val="NO"/>
        <w:rPr>
          <w:ins w:id="202" w:author="Huawei3" w:date="2020-02-13T17:24:00Z"/>
          <w:noProof/>
        </w:rPr>
      </w:pPr>
      <w:r>
        <w:rPr>
          <w:noProof/>
        </w:rPr>
        <w:t>NOTE</w:t>
      </w:r>
      <w:r>
        <w:rPr>
          <w:lang w:eastAsia="zh-CN"/>
        </w:rPr>
        <w:t> 3</w:t>
      </w:r>
      <w:r>
        <w:rPr>
          <w:noProof/>
        </w:rPr>
        <w:t>:</w:t>
      </w:r>
      <w:r>
        <w:rPr>
          <w:noProof/>
        </w:rPr>
        <w:tab/>
        <w:t>The "ACCESS_TYPE_CH" trigger only applies if the "MultipleAccessTypes" feature is supported.</w:t>
      </w:r>
    </w:p>
    <w:p w:rsidR="009E6BEB" w:rsidRDefault="009E6BEB" w:rsidP="009E6BEB">
      <w:pPr>
        <w:pStyle w:val="B10"/>
        <w:rPr>
          <w:ins w:id="203" w:author="Huawei1" w:date="2020-02-22T17:00:00Z"/>
          <w:noProof/>
        </w:rPr>
      </w:pPr>
      <w:ins w:id="204" w:author="Huawei3" w:date="2020-02-13T17:24:00Z">
        <w:r>
          <w:rPr>
            <w:noProof/>
          </w:rPr>
          <w:t>-</w:t>
        </w:r>
      </w:ins>
      <w:ins w:id="205" w:author="Huawei3" w:date="2020-02-13T17:25:00Z">
        <w:r>
          <w:rPr>
            <w:noProof/>
          </w:rPr>
          <w:tab/>
          <w:t>"SMF_SELECT_CH", i.e. SMF selection information change; and</w:t>
        </w:r>
      </w:ins>
    </w:p>
    <w:p w:rsidR="001B6D25" w:rsidRPr="001B6D25" w:rsidRDefault="001B6D25" w:rsidP="001B6D25">
      <w:pPr>
        <w:pStyle w:val="NO"/>
        <w:rPr>
          <w:ins w:id="206" w:author="Huawei3" w:date="2020-02-13T17:08:00Z"/>
          <w:noProof/>
        </w:rPr>
      </w:pPr>
      <w:ins w:id="207" w:author="Huawei1" w:date="2020-02-22T17:00:00Z">
        <w:r>
          <w:rPr>
            <w:noProof/>
          </w:rPr>
          <w:t>NOTE</w:t>
        </w:r>
        <w:r>
          <w:rPr>
            <w:lang w:eastAsia="zh-CN"/>
          </w:rPr>
          <w:t> </w:t>
        </w:r>
      </w:ins>
      <w:ins w:id="208" w:author="Huawei1" w:date="2020-02-22T17:01:00Z">
        <w:r>
          <w:rPr>
            <w:lang w:eastAsia="zh-CN"/>
          </w:rPr>
          <w:t>x1</w:t>
        </w:r>
      </w:ins>
      <w:ins w:id="209" w:author="Huawei1" w:date="2020-02-22T17:00:00Z">
        <w:r>
          <w:rPr>
            <w:noProof/>
          </w:rPr>
          <w:t>:</w:t>
        </w:r>
        <w:r>
          <w:rPr>
            <w:noProof/>
          </w:rPr>
          <w:tab/>
          <w:t>The "SMF_SELECT_CH" trigger only applies if the "</w:t>
        </w:r>
      </w:ins>
      <w:ins w:id="210" w:author="Huawei1" w:date="2020-02-22T17:01:00Z">
        <w:r>
          <w:rPr>
            <w:noProof/>
          </w:rPr>
          <w:t>DNNReplacementControl</w:t>
        </w:r>
      </w:ins>
      <w:ins w:id="211" w:author="Huawei1" w:date="2020-02-22T17:00:00Z">
        <w:r>
          <w:rPr>
            <w:noProof/>
          </w:rPr>
          <w:t>" feature is supported.</w:t>
        </w:r>
      </w:ins>
    </w:p>
    <w:p w:rsidR="009E6BEB" w:rsidRDefault="009E6BEB" w:rsidP="009E6BEB">
      <w:pPr>
        <w:pStyle w:val="B10"/>
        <w:rPr>
          <w:ins w:id="212" w:author="Huawei1" w:date="2020-02-22T17:01:00Z"/>
          <w:noProof/>
        </w:rPr>
      </w:pPr>
      <w:ins w:id="213" w:author="Huawei3" w:date="2020-02-13T17:08:00Z">
        <w:r>
          <w:rPr>
            <w:noProof/>
          </w:rPr>
          <w:t>-</w:t>
        </w:r>
      </w:ins>
      <w:ins w:id="214" w:author="Huawei3" w:date="2020-02-13T17:09:00Z">
        <w:r>
          <w:rPr>
            <w:noProof/>
          </w:rPr>
          <w:tab/>
          <w:t xml:space="preserve">"RG_TMBR_CH", i.e. </w:t>
        </w:r>
        <w:r>
          <w:t>the Subscribed RG-TMBR has changed</w:t>
        </w:r>
        <w:r>
          <w:rPr>
            <w:noProof/>
          </w:rPr>
          <w:t>.</w:t>
        </w:r>
      </w:ins>
    </w:p>
    <w:p w:rsidR="001B6D25" w:rsidRPr="001B6D25" w:rsidRDefault="001B6D25" w:rsidP="001B6D25">
      <w:pPr>
        <w:pStyle w:val="NO"/>
        <w:rPr>
          <w:ins w:id="215" w:author="Huawei1" w:date="2020-02-22T17:01:00Z"/>
          <w:noProof/>
        </w:rPr>
      </w:pPr>
      <w:ins w:id="216" w:author="Huawei1" w:date="2020-02-22T17:01:00Z">
        <w:r>
          <w:rPr>
            <w:noProof/>
          </w:rPr>
          <w:t>NOTE x2:</w:t>
        </w:r>
        <w:r>
          <w:rPr>
            <w:noProof/>
          </w:rPr>
          <w:tab/>
          <w:t>The "RG_TMBR_CH" trigger only applies if the "</w:t>
        </w:r>
      </w:ins>
      <w:ins w:id="217" w:author="Huawei1" w:date="2020-02-22T17:02:00Z">
        <w:r>
          <w:rPr>
            <w:noProof/>
          </w:rPr>
          <w:t>WirelineWirelessConvergence</w:t>
        </w:r>
      </w:ins>
      <w:ins w:id="218" w:author="Huawei1" w:date="2020-02-22T17:01:00Z">
        <w:r>
          <w:rPr>
            <w:noProof/>
          </w:rPr>
          <w:t>" feature is supported.</w:t>
        </w:r>
      </w:ins>
    </w:p>
    <w:p w:rsidR="001B6D25" w:rsidRPr="001B6D25" w:rsidRDefault="001B6D25" w:rsidP="009E6BEB">
      <w:pPr>
        <w:pStyle w:val="B10"/>
        <w:rPr>
          <w:ins w:id="219" w:author="Huawei3" w:date="2020-02-13T17:08:00Z"/>
          <w:noProof/>
        </w:rPr>
      </w:pPr>
    </w:p>
    <w:p w:rsidR="009E6BEB" w:rsidRDefault="009E6BEB" w:rsidP="009E6BEB">
      <w:pPr>
        <w:pStyle w:val="3"/>
      </w:pPr>
      <w:r>
        <w:t>B.3.4.3</w:t>
      </w:r>
      <w:r>
        <w:tab/>
        <w:t>Encoding of updated policy</w:t>
      </w:r>
    </w:p>
    <w:p w:rsidR="009E6BEB" w:rsidRDefault="009E6BEB" w:rsidP="009E6BEB">
      <w:pPr>
        <w:rPr>
          <w:noProof/>
        </w:rPr>
      </w:pPr>
      <w:r>
        <w:t xml:space="preserve">Updated policies shall be encoded within the </w:t>
      </w:r>
      <w:proofErr w:type="spellStart"/>
      <w:r>
        <w:t>PolicyUpdate</w:t>
      </w:r>
      <w:proofErr w:type="spellEnd"/>
      <w:r>
        <w:t xml:space="preserve"> as specified in </w:t>
      </w:r>
      <w:proofErr w:type="spellStart"/>
      <w:r>
        <w:t>sub</w:t>
      </w:r>
      <w:r>
        <w:rPr>
          <w:lang w:eastAsia="zh-CN"/>
        </w:rPr>
        <w:t>clause</w:t>
      </w:r>
      <w:proofErr w:type="spellEnd"/>
      <w:r>
        <w:rPr>
          <w:lang w:eastAsia="zh-CN"/>
        </w:rPr>
        <w:t> </w:t>
      </w:r>
      <w:r>
        <w:t xml:space="preserve">4.2.3.3 with the modifications listed in </w:t>
      </w:r>
      <w:proofErr w:type="spellStart"/>
      <w:r>
        <w:t>sub</w:t>
      </w:r>
      <w:r>
        <w:rPr>
          <w:lang w:eastAsia="zh-CN"/>
        </w:rPr>
        <w:t>clauses</w:t>
      </w:r>
      <w:proofErr w:type="spellEnd"/>
      <w:r>
        <w:rPr>
          <w:lang w:eastAsia="zh-CN"/>
        </w:rPr>
        <w:t> </w:t>
      </w:r>
      <w:r>
        <w:t xml:space="preserve">B.3.4.1, B.3.4.2, and this </w:t>
      </w:r>
      <w:proofErr w:type="spellStart"/>
      <w:r>
        <w:t>subclause</w:t>
      </w:r>
      <w:proofErr w:type="spellEnd"/>
      <w:r>
        <w:rPr>
          <w:noProof/>
        </w:rPr>
        <w:t>.</w:t>
      </w:r>
    </w:p>
    <w:p w:rsidR="009E6BEB" w:rsidRDefault="009E6BEB" w:rsidP="009E6BEB">
      <w:pPr>
        <w:pStyle w:val="B10"/>
      </w:pPr>
      <w:r>
        <w:t>-</w:t>
      </w:r>
      <w:r>
        <w:tab/>
        <w:t xml:space="preserve">AMF Access and Mobility Policy (see </w:t>
      </w:r>
      <w:proofErr w:type="spellStart"/>
      <w:r>
        <w:t>subclause</w:t>
      </w:r>
      <w:proofErr w:type="spellEnd"/>
      <w:r>
        <w:t> B.3.2.</w:t>
      </w:r>
      <w:del w:id="220" w:author="Huawei3" w:date="2020-02-13T17:11:00Z">
        <w:r w:rsidDel="00D87FB5">
          <w:delText>x2</w:delText>
        </w:r>
      </w:del>
      <w:ins w:id="221" w:author="Huawei3" w:date="2020-02-13T17:11:00Z">
        <w:r>
          <w:t>2</w:t>
        </w:r>
      </w:ins>
      <w:r>
        <w:t>.2) Service Area Restriction for wireline access is encoded as "</w:t>
      </w:r>
      <w:proofErr w:type="spellStart"/>
      <w:r>
        <w:t>wlServAreaRes</w:t>
      </w:r>
      <w:proofErr w:type="spellEnd"/>
      <w:r>
        <w:t xml:space="preserve">" attribute. </w:t>
      </w:r>
    </w:p>
    <w:p w:rsidR="009E6BEB" w:rsidRDefault="009E6BEB" w:rsidP="009E6BE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9E6BEB" w:rsidRDefault="009E6BEB" w:rsidP="009E6BEB">
      <w:pPr>
        <w:pStyle w:val="2"/>
        <w:rPr>
          <w:rFonts w:eastAsia="宋体"/>
          <w:lang w:eastAsia="zh-CN"/>
        </w:rPr>
      </w:pPr>
      <w:bookmarkStart w:id="222" w:name="_Toc28011177"/>
      <w:r w:rsidRPr="000F2F0C">
        <w:rPr>
          <w:rFonts w:eastAsia="宋体"/>
          <w:lang w:eastAsia="zh-CN"/>
        </w:rPr>
        <w:t>B.3.5</w:t>
      </w:r>
      <w:r w:rsidRPr="000F2F0C">
        <w:rPr>
          <w:rFonts w:eastAsia="宋体"/>
          <w:lang w:eastAsia="zh-CN"/>
        </w:rPr>
        <w:tab/>
      </w:r>
      <w:proofErr w:type="spellStart"/>
      <w:r w:rsidRPr="000F2F0C">
        <w:rPr>
          <w:rFonts w:eastAsia="宋体"/>
          <w:lang w:eastAsia="zh-CN"/>
        </w:rPr>
        <w:t>Npcf_AMPolicyControl_Delete</w:t>
      </w:r>
      <w:proofErr w:type="spellEnd"/>
      <w:r w:rsidRPr="000F2F0C">
        <w:rPr>
          <w:rFonts w:eastAsia="宋体"/>
          <w:lang w:eastAsia="zh-CN"/>
        </w:rPr>
        <w:t xml:space="preserve"> Service Operation</w:t>
      </w:r>
      <w:bookmarkEnd w:id="222"/>
    </w:p>
    <w:p w:rsidR="009E6BEB" w:rsidRDefault="009E6BEB" w:rsidP="009E6BEB">
      <w:pPr>
        <w:pStyle w:val="3"/>
        <w:rPr>
          <w:ins w:id="223" w:author="Huawei3" w:date="2020-02-13T18:10:00Z"/>
        </w:rPr>
      </w:pPr>
      <w:ins w:id="224" w:author="Huawei3" w:date="2020-02-13T18:10:00Z">
        <w:r>
          <w:t>B.3.5.1</w:t>
        </w:r>
        <w:r>
          <w:tab/>
          <w:t>General</w:t>
        </w:r>
      </w:ins>
    </w:p>
    <w:p w:rsidR="009E6BEB" w:rsidRPr="009E6BEB" w:rsidRDefault="009E6BEB" w:rsidP="009E6BEB">
      <w:ins w:id="225" w:author="Huawei3" w:date="2020-02-13T18:10:00Z">
        <w:r>
          <w:t xml:space="preserve">The functionality defined in </w:t>
        </w:r>
        <w:proofErr w:type="spellStart"/>
        <w:r>
          <w:t>sub</w:t>
        </w:r>
        <w:r>
          <w:rPr>
            <w:lang w:eastAsia="zh-CN"/>
          </w:rPr>
          <w:t>clause</w:t>
        </w:r>
        <w:proofErr w:type="spellEnd"/>
        <w:r>
          <w:rPr>
            <w:lang w:eastAsia="zh-CN"/>
          </w:rPr>
          <w:t> </w:t>
        </w:r>
        <w:r>
          <w:t>4.2.</w:t>
        </w:r>
      </w:ins>
      <w:ins w:id="226" w:author="Huawei3" w:date="2020-02-13T18:11:00Z">
        <w:r>
          <w:t>5</w:t>
        </w:r>
      </w:ins>
      <w:ins w:id="227" w:author="Huawei3" w:date="2020-02-13T18:10:00Z">
        <w:r>
          <w:t xml:space="preserve"> shall apply</w:t>
        </w:r>
      </w:ins>
      <w:r>
        <w:t>.</w:t>
      </w:r>
    </w:p>
    <w:bookmarkEnd w:id="10"/>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End of Change ***</w:t>
      </w:r>
    </w:p>
    <w:p w:rsidR="007C632C" w:rsidRDefault="007C632C" w:rsidP="007C632C">
      <w:pPr>
        <w:rPr>
          <w:noProof/>
        </w:rPr>
      </w:pPr>
    </w:p>
    <w:sectPr w:rsidR="007C632C">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2CB" w:rsidRDefault="006772CB">
      <w:r>
        <w:separator/>
      </w:r>
    </w:p>
  </w:endnote>
  <w:endnote w:type="continuationSeparator" w:id="0">
    <w:p w:rsidR="006772CB" w:rsidRDefault="0067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neva">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2CB" w:rsidRDefault="006772CB">
      <w:r>
        <w:separator/>
      </w:r>
    </w:p>
  </w:footnote>
  <w:footnote w:type="continuationSeparator" w:id="0">
    <w:p w:rsidR="006772CB" w:rsidRDefault="00677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DD" w:rsidRDefault="00DF25D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DD" w:rsidRDefault="00DF25D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DD" w:rsidRDefault="00DF25D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DD" w:rsidRDefault="00DF25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EF6D85"/>
    <w:multiLevelType w:val="hybridMultilevel"/>
    <w:tmpl w:val="C3481F1E"/>
    <w:lvl w:ilvl="0" w:tplc="C054DE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6"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21B5ADF"/>
    <w:multiLevelType w:val="hybridMultilevel"/>
    <w:tmpl w:val="8634F4BA"/>
    <w:lvl w:ilvl="0" w:tplc="5066B626">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21E342A"/>
    <w:multiLevelType w:val="hybridMultilevel"/>
    <w:tmpl w:val="17241438"/>
    <w:lvl w:ilvl="0" w:tplc="D610AA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4EF7B55"/>
    <w:multiLevelType w:val="hybridMultilevel"/>
    <w:tmpl w:val="DC88DD86"/>
    <w:lvl w:ilvl="0" w:tplc="2698DF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2"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8"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A0829AE"/>
    <w:multiLevelType w:val="hybridMultilevel"/>
    <w:tmpl w:val="206C1C58"/>
    <w:lvl w:ilvl="0" w:tplc="C1707BCE">
      <w:start w:val="20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07470"/>
    <w:multiLevelType w:val="hybridMultilevel"/>
    <w:tmpl w:val="8D1C1228"/>
    <w:lvl w:ilvl="0" w:tplc="809C8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3"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8637594"/>
    <w:multiLevelType w:val="hybridMultilevel"/>
    <w:tmpl w:val="E796EFE4"/>
    <w:lvl w:ilvl="0" w:tplc="BA84E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3"/>
  </w:num>
  <w:num w:numId="5">
    <w:abstractNumId w:val="36"/>
  </w:num>
  <w:num w:numId="6">
    <w:abstractNumId w:val="16"/>
  </w:num>
  <w:num w:numId="7">
    <w:abstractNumId w:val="4"/>
  </w:num>
  <w:num w:numId="8">
    <w:abstractNumId w:val="13"/>
  </w:num>
  <w:num w:numId="9">
    <w:abstractNumId w:val="0"/>
  </w:num>
  <w:num w:numId="10">
    <w:abstractNumId w:val="11"/>
  </w:num>
  <w:num w:numId="11">
    <w:abstractNumId w:val="35"/>
  </w:num>
  <w:num w:numId="12">
    <w:abstractNumId w:val="38"/>
  </w:num>
  <w:num w:numId="13">
    <w:abstractNumId w:val="37"/>
  </w:num>
  <w:num w:numId="14">
    <w:abstractNumId w:val="19"/>
  </w:num>
  <w:num w:numId="15">
    <w:abstractNumId w:val="6"/>
  </w:num>
  <w:num w:numId="16">
    <w:abstractNumId w:val="9"/>
  </w:num>
  <w:num w:numId="17">
    <w:abstractNumId w:val="23"/>
  </w:num>
  <w:num w:numId="18">
    <w:abstractNumId w:val="5"/>
  </w:num>
  <w:num w:numId="19">
    <w:abstractNumId w:val="33"/>
  </w:num>
  <w:num w:numId="20">
    <w:abstractNumId w:val="25"/>
  </w:num>
  <w:num w:numId="21">
    <w:abstractNumId w:val="15"/>
  </w:num>
  <w:num w:numId="22">
    <w:abstractNumId w:val="31"/>
  </w:num>
  <w:num w:numId="23">
    <w:abstractNumId w:val="10"/>
  </w:num>
  <w:num w:numId="24">
    <w:abstractNumId w:val="39"/>
  </w:num>
  <w:num w:numId="25">
    <w:abstractNumId w:val="26"/>
  </w:num>
  <w:num w:numId="26">
    <w:abstractNumId w:val="27"/>
  </w:num>
  <w:num w:numId="27">
    <w:abstractNumId w:val="28"/>
  </w:num>
  <w:num w:numId="28">
    <w:abstractNumId w:val="22"/>
  </w:num>
  <w:num w:numId="29">
    <w:abstractNumId w:val="12"/>
  </w:num>
  <w:num w:numId="30">
    <w:abstractNumId w:val="14"/>
  </w:num>
  <w:num w:numId="31">
    <w:abstractNumId w:val="8"/>
  </w:num>
  <w:num w:numId="32">
    <w:abstractNumId w:val="7"/>
  </w:num>
  <w:num w:numId="33">
    <w:abstractNumId w:val="2"/>
  </w:num>
  <w:num w:numId="34">
    <w:abstractNumId w:val="30"/>
  </w:num>
  <w:num w:numId="35">
    <w:abstractNumId w:val="29"/>
  </w:num>
  <w:num w:numId="36">
    <w:abstractNumId w:val="34"/>
  </w:num>
  <w:num w:numId="37">
    <w:abstractNumId w:val="18"/>
  </w:num>
  <w:num w:numId="38">
    <w:abstractNumId w:val="17"/>
  </w:num>
  <w:num w:numId="39">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40">
    <w:abstractNumId w:val="24"/>
  </w:num>
  <w:num w:numId="41">
    <w:abstractNumId w:val="32"/>
  </w:num>
  <w:num w:numId="42">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4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rson w15:author="Huawei5">
    <w15:presenceInfo w15:providerId="None" w15:userId="Huawei5"/>
  </w15:person>
  <w15:person w15:author="Huawei1">
    <w15:presenceInfo w15:providerId="None" w15:userId="Huawei1"/>
  </w15:person>
  <w15:person w15:author="Zhouxiaoyun (Yun)">
    <w15:presenceInfo w15:providerId="AD" w15:userId="S-1-5-21-147214757-305610072-1517763936-5604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14AC5"/>
    <w:rsid w:val="000257A0"/>
    <w:rsid w:val="000269E0"/>
    <w:rsid w:val="00041994"/>
    <w:rsid w:val="0006403F"/>
    <w:rsid w:val="00087034"/>
    <w:rsid w:val="000C21F0"/>
    <w:rsid w:val="000C31AC"/>
    <w:rsid w:val="000C3216"/>
    <w:rsid w:val="000D029D"/>
    <w:rsid w:val="000D5C53"/>
    <w:rsid w:val="000F1326"/>
    <w:rsid w:val="000F2404"/>
    <w:rsid w:val="000F2F0C"/>
    <w:rsid w:val="00112503"/>
    <w:rsid w:val="00122133"/>
    <w:rsid w:val="00124F9D"/>
    <w:rsid w:val="0014506C"/>
    <w:rsid w:val="0016240F"/>
    <w:rsid w:val="001B0137"/>
    <w:rsid w:val="001B6D25"/>
    <w:rsid w:val="001F62BA"/>
    <w:rsid w:val="001F6F88"/>
    <w:rsid w:val="0020775D"/>
    <w:rsid w:val="0021044E"/>
    <w:rsid w:val="00222FF8"/>
    <w:rsid w:val="00252686"/>
    <w:rsid w:val="0028328A"/>
    <w:rsid w:val="00295F24"/>
    <w:rsid w:val="00332288"/>
    <w:rsid w:val="00335AD9"/>
    <w:rsid w:val="0035180D"/>
    <w:rsid w:val="00392CC1"/>
    <w:rsid w:val="003D2426"/>
    <w:rsid w:val="003E04C6"/>
    <w:rsid w:val="0041025A"/>
    <w:rsid w:val="0041048D"/>
    <w:rsid w:val="00457379"/>
    <w:rsid w:val="004731B8"/>
    <w:rsid w:val="004B64CB"/>
    <w:rsid w:val="004C35F2"/>
    <w:rsid w:val="004F2118"/>
    <w:rsid w:val="004F23AB"/>
    <w:rsid w:val="004F6F5D"/>
    <w:rsid w:val="005D4C5D"/>
    <w:rsid w:val="005E13B8"/>
    <w:rsid w:val="005E48CD"/>
    <w:rsid w:val="005F1CEE"/>
    <w:rsid w:val="005F5514"/>
    <w:rsid w:val="00625568"/>
    <w:rsid w:val="00655F03"/>
    <w:rsid w:val="0067082D"/>
    <w:rsid w:val="006772CB"/>
    <w:rsid w:val="006B67A4"/>
    <w:rsid w:val="006D0C09"/>
    <w:rsid w:val="00700663"/>
    <w:rsid w:val="00787827"/>
    <w:rsid w:val="007C08E8"/>
    <w:rsid w:val="007C632C"/>
    <w:rsid w:val="008056CC"/>
    <w:rsid w:val="00812449"/>
    <w:rsid w:val="008207BE"/>
    <w:rsid w:val="00822F55"/>
    <w:rsid w:val="00827511"/>
    <w:rsid w:val="008411C5"/>
    <w:rsid w:val="0084310D"/>
    <w:rsid w:val="0085684C"/>
    <w:rsid w:val="008627F9"/>
    <w:rsid w:val="008635B5"/>
    <w:rsid w:val="008B0B39"/>
    <w:rsid w:val="008B4A7D"/>
    <w:rsid w:val="008C532E"/>
    <w:rsid w:val="008D5C4A"/>
    <w:rsid w:val="008E1773"/>
    <w:rsid w:val="00920907"/>
    <w:rsid w:val="009224EC"/>
    <w:rsid w:val="00954536"/>
    <w:rsid w:val="009C638F"/>
    <w:rsid w:val="009D0500"/>
    <w:rsid w:val="009D3878"/>
    <w:rsid w:val="009E6BEB"/>
    <w:rsid w:val="00A3524F"/>
    <w:rsid w:val="00A5241D"/>
    <w:rsid w:val="00A52505"/>
    <w:rsid w:val="00AB4010"/>
    <w:rsid w:val="00AC5DF2"/>
    <w:rsid w:val="00AC7C68"/>
    <w:rsid w:val="00AE4DFC"/>
    <w:rsid w:val="00AF2CCC"/>
    <w:rsid w:val="00AF38A2"/>
    <w:rsid w:val="00B22269"/>
    <w:rsid w:val="00B368FF"/>
    <w:rsid w:val="00B6128B"/>
    <w:rsid w:val="00B613EC"/>
    <w:rsid w:val="00B61E5F"/>
    <w:rsid w:val="00BB2F6E"/>
    <w:rsid w:val="00BB5AF0"/>
    <w:rsid w:val="00C0163A"/>
    <w:rsid w:val="00C52FC1"/>
    <w:rsid w:val="00C64701"/>
    <w:rsid w:val="00CE45EA"/>
    <w:rsid w:val="00D1429A"/>
    <w:rsid w:val="00D214C4"/>
    <w:rsid w:val="00D36AD4"/>
    <w:rsid w:val="00D4239A"/>
    <w:rsid w:val="00D87FB5"/>
    <w:rsid w:val="00D93510"/>
    <w:rsid w:val="00D95336"/>
    <w:rsid w:val="00DA539B"/>
    <w:rsid w:val="00DB5C36"/>
    <w:rsid w:val="00DC116E"/>
    <w:rsid w:val="00DC27E0"/>
    <w:rsid w:val="00DC70DC"/>
    <w:rsid w:val="00DC77C8"/>
    <w:rsid w:val="00DD3180"/>
    <w:rsid w:val="00DE6C68"/>
    <w:rsid w:val="00DF25DD"/>
    <w:rsid w:val="00E4571B"/>
    <w:rsid w:val="00E964C2"/>
    <w:rsid w:val="00E9775C"/>
    <w:rsid w:val="00EB4961"/>
    <w:rsid w:val="00EF55F9"/>
    <w:rsid w:val="00F32C3B"/>
    <w:rsid w:val="00F803B0"/>
    <w:rsid w:val="00FA0955"/>
    <w:rsid w:val="00FC5864"/>
    <w:rsid w:val="00FD4A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link w:val="Char0"/>
    <w:rPr>
      <w:rFonts w:ascii="Tahoma" w:hAnsi="Tahoma" w:cs="Tahoma"/>
      <w:sz w:val="16"/>
      <w:szCs w:val="16"/>
    </w:rPr>
  </w:style>
  <w:style w:type="paragraph" w:styleId="af">
    <w:name w:val="annotation subject"/>
    <w:basedOn w:val="ac"/>
    <w:next w:val="ac"/>
    <w:link w:val="Char1"/>
    <w:rPr>
      <w:b/>
      <w:bCs/>
    </w:rPr>
  </w:style>
  <w:style w:type="paragraph" w:styleId="af0">
    <w:name w:val="Document Map"/>
    <w:basedOn w:val="a"/>
    <w:link w:val="Char2"/>
    <w:pPr>
      <w:shd w:val="clear" w:color="auto" w:fill="000080"/>
    </w:pPr>
    <w:rPr>
      <w:rFonts w:ascii="Tahoma" w:hAnsi="Tahoma" w:cs="Tahoma"/>
    </w:rPr>
  </w:style>
  <w:style w:type="character" w:customStyle="1" w:styleId="B1Char">
    <w:name w:val="B1 Char"/>
    <w:link w:val="B10"/>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EditorsNoteChar">
    <w:name w:val="Editor's Note Char"/>
    <w:aliases w:val="EN Char"/>
    <w:link w:val="EditorsNote"/>
    <w:rsid w:val="00D93510"/>
    <w:rPr>
      <w:rFonts w:ascii="Times New Roman" w:hAnsi="Times New Roman"/>
      <w:color w:val="FF0000"/>
      <w:lang w:val="en-GB" w:eastAsia="en-US"/>
    </w:rPr>
  </w:style>
  <w:style w:type="character" w:customStyle="1" w:styleId="THChar">
    <w:name w:val="TH Char"/>
    <w:link w:val="TH"/>
    <w:rsid w:val="0041025A"/>
    <w:rPr>
      <w:rFonts w:ascii="Arial" w:hAnsi="Arial"/>
      <w:b/>
      <w:lang w:val="en-GB" w:eastAsia="en-US"/>
    </w:rPr>
  </w:style>
  <w:style w:type="character" w:customStyle="1" w:styleId="TAHChar">
    <w:name w:val="TAH Char"/>
    <w:link w:val="TAH"/>
    <w:rsid w:val="0041025A"/>
    <w:rPr>
      <w:rFonts w:ascii="Arial" w:hAnsi="Arial"/>
      <w:b/>
      <w:sz w:val="18"/>
      <w:lang w:val="en-GB" w:eastAsia="en-US"/>
    </w:rPr>
  </w:style>
  <w:style w:type="character" w:customStyle="1" w:styleId="TALChar">
    <w:name w:val="TAL Char"/>
    <w:link w:val="TAL"/>
    <w:qFormat/>
    <w:rsid w:val="0041025A"/>
    <w:rPr>
      <w:rFonts w:ascii="Arial" w:hAnsi="Arial"/>
      <w:sz w:val="18"/>
      <w:lang w:val="en-GB" w:eastAsia="en-US"/>
    </w:rPr>
  </w:style>
  <w:style w:type="character" w:customStyle="1" w:styleId="TACChar">
    <w:name w:val="TAC Char"/>
    <w:link w:val="TAC"/>
    <w:rsid w:val="0041025A"/>
    <w:rPr>
      <w:rFonts w:ascii="Arial" w:hAnsi="Arial"/>
      <w:sz w:val="18"/>
      <w:lang w:val="en-GB" w:eastAsia="en-US"/>
    </w:rPr>
  </w:style>
  <w:style w:type="paragraph" w:customStyle="1" w:styleId="TAJ">
    <w:name w:val="TAJ"/>
    <w:basedOn w:val="TH"/>
    <w:rsid w:val="00DA539B"/>
    <w:rPr>
      <w:rFonts w:eastAsia="宋体"/>
    </w:rPr>
  </w:style>
  <w:style w:type="paragraph" w:customStyle="1" w:styleId="Guidance">
    <w:name w:val="Guidance"/>
    <w:basedOn w:val="a"/>
    <w:rsid w:val="00DA539B"/>
    <w:rPr>
      <w:rFonts w:eastAsia="宋体"/>
      <w:i/>
      <w:color w:val="0000FF"/>
    </w:rPr>
  </w:style>
  <w:style w:type="character" w:customStyle="1" w:styleId="EXCar">
    <w:name w:val="EX Car"/>
    <w:link w:val="EX"/>
    <w:rsid w:val="00DA539B"/>
    <w:rPr>
      <w:rFonts w:ascii="Times New Roman" w:hAnsi="Times New Roman"/>
      <w:lang w:val="en-GB" w:eastAsia="en-US"/>
    </w:rPr>
  </w:style>
  <w:style w:type="character" w:customStyle="1" w:styleId="TFChar">
    <w:name w:val="TF Char"/>
    <w:link w:val="TF"/>
    <w:rsid w:val="00DA539B"/>
    <w:rPr>
      <w:rFonts w:ascii="Arial" w:hAnsi="Arial"/>
      <w:b/>
      <w:lang w:val="en-GB" w:eastAsia="en-US"/>
    </w:rPr>
  </w:style>
  <w:style w:type="character" w:customStyle="1" w:styleId="Char0">
    <w:name w:val="批注框文本 Char"/>
    <w:link w:val="ae"/>
    <w:rsid w:val="00DA539B"/>
    <w:rPr>
      <w:rFonts w:ascii="Tahoma" w:hAnsi="Tahoma" w:cs="Tahoma"/>
      <w:sz w:val="16"/>
      <w:szCs w:val="16"/>
      <w:lang w:val="en-GB" w:eastAsia="en-US"/>
    </w:rPr>
  </w:style>
  <w:style w:type="character" w:customStyle="1" w:styleId="NOChar">
    <w:name w:val="NO Char"/>
    <w:link w:val="NO"/>
    <w:rsid w:val="00DA539B"/>
    <w:rPr>
      <w:rFonts w:ascii="Times New Roman" w:hAnsi="Times New Roman"/>
      <w:lang w:val="en-GB" w:eastAsia="en-US"/>
    </w:rPr>
  </w:style>
  <w:style w:type="character" w:styleId="af1">
    <w:name w:val="Strong"/>
    <w:qFormat/>
    <w:rsid w:val="00DA539B"/>
    <w:rPr>
      <w:b/>
      <w:bCs/>
    </w:rPr>
  </w:style>
  <w:style w:type="character" w:customStyle="1" w:styleId="TAHCar">
    <w:name w:val="TAH Car"/>
    <w:rsid w:val="00DA539B"/>
    <w:rPr>
      <w:rFonts w:ascii="Arial" w:hAnsi="Arial"/>
      <w:b/>
      <w:sz w:val="18"/>
      <w:lang w:val="en-GB" w:eastAsia="en-US"/>
    </w:rPr>
  </w:style>
  <w:style w:type="paragraph" w:styleId="af2">
    <w:name w:val="Revision"/>
    <w:hidden/>
    <w:uiPriority w:val="99"/>
    <w:semiHidden/>
    <w:rsid w:val="00DA539B"/>
    <w:rPr>
      <w:rFonts w:ascii="Times New Roman" w:eastAsia="宋体" w:hAnsi="Times New Roman"/>
      <w:lang w:val="en-GB" w:eastAsia="en-US"/>
    </w:rPr>
  </w:style>
  <w:style w:type="character" w:customStyle="1" w:styleId="TANChar">
    <w:name w:val="TAN Char"/>
    <w:link w:val="TAN"/>
    <w:rsid w:val="00DA539B"/>
    <w:rPr>
      <w:rFonts w:ascii="Arial" w:hAnsi="Arial"/>
      <w:sz w:val="18"/>
      <w:lang w:val="en-GB" w:eastAsia="en-US"/>
    </w:rPr>
  </w:style>
  <w:style w:type="character" w:customStyle="1" w:styleId="4Char">
    <w:name w:val="标题 4 Char"/>
    <w:link w:val="4"/>
    <w:rsid w:val="00DA539B"/>
    <w:rPr>
      <w:rFonts w:ascii="Arial" w:hAnsi="Arial"/>
      <w:sz w:val="24"/>
      <w:lang w:val="en-GB" w:eastAsia="en-US"/>
    </w:rPr>
  </w:style>
  <w:style w:type="character" w:customStyle="1" w:styleId="3Char">
    <w:name w:val="标题 3 Char"/>
    <w:link w:val="3"/>
    <w:rsid w:val="00DA539B"/>
    <w:rPr>
      <w:rFonts w:ascii="Arial" w:hAnsi="Arial"/>
      <w:sz w:val="28"/>
      <w:lang w:val="en-GB" w:eastAsia="en-US"/>
    </w:rPr>
  </w:style>
  <w:style w:type="character" w:customStyle="1" w:styleId="NOZchn">
    <w:name w:val="NO Zchn"/>
    <w:rsid w:val="00DA539B"/>
    <w:rPr>
      <w:rFonts w:ascii="Times New Roman" w:hAnsi="Times New Roman"/>
      <w:lang w:val="en-GB"/>
    </w:rPr>
  </w:style>
  <w:style w:type="character" w:customStyle="1" w:styleId="2Char">
    <w:name w:val="标题 2 Char"/>
    <w:link w:val="2"/>
    <w:rsid w:val="00DA539B"/>
    <w:rPr>
      <w:rFonts w:ascii="Arial" w:hAnsi="Arial"/>
      <w:sz w:val="32"/>
      <w:lang w:val="en-GB" w:eastAsia="en-US"/>
    </w:rPr>
  </w:style>
  <w:style w:type="character" w:customStyle="1" w:styleId="PLChar">
    <w:name w:val="PL Char"/>
    <w:link w:val="PL"/>
    <w:rsid w:val="00DA539B"/>
    <w:rPr>
      <w:rFonts w:ascii="Courier New" w:hAnsi="Courier New"/>
      <w:noProof/>
      <w:sz w:val="16"/>
      <w:lang w:val="en-GB" w:eastAsia="en-US"/>
    </w:rPr>
  </w:style>
  <w:style w:type="character" w:customStyle="1" w:styleId="EditorsNoteZchn">
    <w:name w:val="Editor's Note Zchn"/>
    <w:rsid w:val="00DA539B"/>
    <w:rPr>
      <w:rFonts w:ascii="Times New Roman" w:hAnsi="Times New Roman"/>
      <w:color w:val="FF0000"/>
      <w:lang w:val="en-GB"/>
    </w:rPr>
  </w:style>
  <w:style w:type="character" w:customStyle="1" w:styleId="Char2">
    <w:name w:val="文档结构图 Char"/>
    <w:link w:val="af0"/>
    <w:rsid w:val="000D5C53"/>
    <w:rPr>
      <w:rFonts w:ascii="Tahoma" w:hAnsi="Tahoma" w:cs="Tahoma"/>
      <w:shd w:val="clear" w:color="auto" w:fill="000080"/>
      <w:lang w:val="en-GB" w:eastAsia="en-US"/>
    </w:rPr>
  </w:style>
  <w:style w:type="paragraph" w:styleId="TOC">
    <w:name w:val="TOC Heading"/>
    <w:basedOn w:val="1"/>
    <w:next w:val="a"/>
    <w:uiPriority w:val="39"/>
    <w:semiHidden/>
    <w:unhideWhenUsed/>
    <w:qFormat/>
    <w:rsid w:val="000D5C53"/>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paragraph" w:customStyle="1" w:styleId="TempNote">
    <w:name w:val="TempNote"/>
    <w:basedOn w:val="a"/>
    <w:qFormat/>
    <w:rsid w:val="000D5C53"/>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0D5C53"/>
    <w:pPr>
      <w:numPr>
        <w:numId w:val="38"/>
      </w:numPr>
      <w:overflowPunct w:val="0"/>
      <w:autoSpaceDE w:val="0"/>
      <w:autoSpaceDN w:val="0"/>
      <w:adjustRightInd w:val="0"/>
      <w:textAlignment w:val="baseline"/>
    </w:pPr>
    <w:rPr>
      <w:rFonts w:eastAsia="Times New Roman"/>
    </w:rPr>
  </w:style>
  <w:style w:type="character" w:customStyle="1" w:styleId="Char">
    <w:name w:val="批注文字 Char"/>
    <w:link w:val="ac"/>
    <w:rsid w:val="000D5C53"/>
    <w:rPr>
      <w:rFonts w:ascii="Times New Roman" w:hAnsi="Times New Roman"/>
      <w:lang w:val="en-GB" w:eastAsia="en-US"/>
    </w:rPr>
  </w:style>
  <w:style w:type="character" w:customStyle="1" w:styleId="Char1">
    <w:name w:val="批注主题 Char"/>
    <w:link w:val="af"/>
    <w:rsid w:val="000D5C53"/>
    <w:rPr>
      <w:rFonts w:ascii="Times New Roman" w:hAnsi="Times New Roman"/>
      <w:b/>
      <w:bCs/>
      <w:lang w:val="en-GB" w:eastAsia="en-US"/>
    </w:rPr>
  </w:style>
  <w:style w:type="character" w:customStyle="1" w:styleId="UnresolvedMention">
    <w:name w:val="Unresolved Mention"/>
    <w:uiPriority w:val="99"/>
    <w:semiHidden/>
    <w:unhideWhenUsed/>
    <w:rsid w:val="000D5C53"/>
    <w:rPr>
      <w:color w:val="808080"/>
      <w:shd w:val="clear" w:color="auto" w:fill="E6E6E6"/>
    </w:rPr>
  </w:style>
  <w:style w:type="character" w:customStyle="1" w:styleId="EditorsNoteCharChar">
    <w:name w:val="Editor's Note Char Char"/>
    <w:locked/>
    <w:rsid w:val="000D5C53"/>
    <w:rPr>
      <w:color w:val="FF0000"/>
      <w:lang w:val="en-GB" w:eastAsia="en-US"/>
    </w:rPr>
  </w:style>
  <w:style w:type="paragraph" w:customStyle="1" w:styleId="Style1">
    <w:name w:val="Style1"/>
    <w:basedOn w:val="8"/>
    <w:qFormat/>
    <w:rsid w:val="000D5C53"/>
    <w:pPr>
      <w:pageBreakBefore/>
    </w:pPr>
    <w:rPr>
      <w:rFonts w:eastAsia="宋体"/>
    </w:rPr>
  </w:style>
  <w:style w:type="character" w:customStyle="1" w:styleId="B1Char1">
    <w:name w:val="B1 Char1"/>
    <w:rsid w:val="000D5C53"/>
    <w:rPr>
      <w:rFonts w:ascii="Times New Roman" w:hAnsi="Times New Roman"/>
      <w:lang w:val="en-GB"/>
    </w:rPr>
  </w:style>
  <w:style w:type="character" w:customStyle="1" w:styleId="CRCoverPageZchn">
    <w:name w:val="CR Cover Page Zchn"/>
    <w:link w:val="CRCoverPage"/>
    <w:rsid w:val="00E9775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8321359">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99672-7844-4CB5-96A4-07898F64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20</Pages>
  <Words>7113</Words>
  <Characters>40547</Characters>
  <Application>Microsoft Office Word</Application>
  <DocSecurity>0</DocSecurity>
  <Lines>337</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47565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Huawei5</cp:lastModifiedBy>
  <cp:revision>4</cp:revision>
  <cp:lastPrinted>1900-01-01T08:00:00Z</cp:lastPrinted>
  <dcterms:created xsi:type="dcterms:W3CDTF">2020-02-27T04:23:00Z</dcterms:created>
  <dcterms:modified xsi:type="dcterms:W3CDTF">2020-02-27T04:27:00Z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(3)EaPSxguLz01D7cL8818X3jMSiCbiytsuL3S1MmzV4Fo42OgMnVwr8XxC6QBPnlJVjRw5SQtN
Pwa6/6PN9K30tXZTMJNjE/EMzxvsoMX5cQv5NFoppY3w8dQGOSajnzQXilhbkBeb2rJ7GgCT
oZoVgjiL0t3ztbkUoQ8gp9MEAFrp+39hooVBdk0316iWj/2Pt2iYF1z2Jdg8qInlkIM8hWGA
YMAAdbREt75tIt8HWm</vt:lpwstr>
  </property>
  <property fmtid="{D5CDD505-2E9C-101B-9397-08002B2CF9AE}" pid="22" name="_2015_ms_pID_7253431">
    <vt:lpwstr>2GMxZ4Yut6ehJ2NenBVeOIfUkJCIrIKpdlFmhRzOBTDfLnGMTKW3yh
/FWOJfBY0TasVDgnMXtU2qqoWdRQq4rpO9sKE6AbmqLq5HEGJQAgCmcKCcak1sqFEw72RMgN
Vdya6n+bim9wvJfALxyneT04E5nKZJ+ruQMZwhzBOLjIGGLPX+EzIHloGke2KoG04dLIc+SM
VxoeOSBHjiYgFi+Va82VAfzFOi5BkGrK5ajs</vt:lpwstr>
  </property>
  <property fmtid="{D5CDD505-2E9C-101B-9397-08002B2CF9AE}" pid="23" name="_2015_ms_pID_7253432">
    <vt:lpwstr>d1OFUkzgmalgjbxJwMK6Z5E=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1582340198</vt:lpwstr>
  </property>
</Properties>
</file>