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5C" w:rsidRDefault="00E9775C" w:rsidP="00E9775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C3-201103</w:t>
      </w:r>
    </w:p>
    <w:p w:rsidR="008C532E" w:rsidRDefault="00EF55F9" w:rsidP="00E9775C">
      <w:pPr>
        <w:pStyle w:val="CRCoverPage"/>
        <w:outlineLvl w:val="0"/>
        <w:rPr>
          <w:b/>
          <w:noProof/>
          <w:sz w:val="24"/>
        </w:rPr>
      </w:pPr>
      <w:hyperlink r:id="rId9" w:history="1">
        <w:r w:rsidR="00E9775C">
          <w:rPr>
            <w:b/>
            <w:noProof/>
            <w:sz w:val="24"/>
          </w:rPr>
          <w:t>E-Meeting</w:t>
        </w:r>
      </w:hyperlink>
      <w:r w:rsidR="00E9775C">
        <w:rPr>
          <w:b/>
          <w:noProof/>
          <w:sz w:val="24"/>
        </w:rPr>
        <w:t>, 19</w:t>
      </w:r>
      <w:r w:rsidR="00E9775C">
        <w:rPr>
          <w:b/>
          <w:noProof/>
          <w:sz w:val="24"/>
          <w:vertAlign w:val="superscript"/>
        </w:rPr>
        <w:t>th</w:t>
      </w:r>
      <w:r w:rsidR="00E9775C">
        <w:rPr>
          <w:b/>
          <w:noProof/>
          <w:sz w:val="24"/>
        </w:rPr>
        <w:t xml:space="preserve"> -28</w:t>
      </w:r>
      <w:r w:rsidR="00E9775C" w:rsidRPr="004D1106">
        <w:rPr>
          <w:b/>
          <w:noProof/>
          <w:sz w:val="24"/>
          <w:vertAlign w:val="superscript"/>
        </w:rPr>
        <w:t>th</w:t>
      </w:r>
      <w:r w:rsidR="00E9775C">
        <w:rPr>
          <w:b/>
          <w:noProof/>
          <w:sz w:val="24"/>
        </w:rPr>
        <w:t xml:space="preserve"> </w:t>
      </w:r>
      <w:r w:rsidR="00E9775C" w:rsidRPr="005E48CD">
        <w:rPr>
          <w:b/>
          <w:noProof/>
          <w:sz w:val="24"/>
        </w:rPr>
        <w:t xml:space="preserve"> February 2020</w:t>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r>
      <w:r w:rsidR="00E9775C">
        <w:rPr>
          <w:b/>
          <w:noProof/>
          <w:sz w:val="24"/>
        </w:rPr>
        <w:tab/>
        <w:t xml:space="preserve">                     </w:t>
      </w:r>
      <w:r w:rsidR="00E9775C" w:rsidRPr="00F76B76">
        <w:rPr>
          <w:rFonts w:cs="Arial"/>
          <w:b/>
          <w:bCs/>
        </w:rPr>
        <w:t>(</w:t>
      </w:r>
      <w:r w:rsidR="00E9775C" w:rsidRPr="000508E2">
        <w:rPr>
          <w:rFonts w:cs="Arial"/>
          <w:b/>
          <w:bCs/>
          <w:sz w:val="22"/>
        </w:rPr>
        <w:t>Revision of C3-</w:t>
      </w:r>
      <w:r w:rsidR="00E9775C">
        <w:rPr>
          <w:rFonts w:cs="Arial"/>
          <w:b/>
          <w:bCs/>
          <w:sz w:val="22"/>
        </w:rPr>
        <w:t>201</w:t>
      </w:r>
      <w:r w:rsidR="00E9775C" w:rsidRPr="000508E2">
        <w:rPr>
          <w:rFonts w:cs="Arial"/>
          <w:b/>
          <w:bCs/>
          <w:sz w:val="22"/>
        </w:rPr>
        <w:t>xyz</w:t>
      </w:r>
      <w:r w:rsidR="00E9775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775C">
            <w:pPr>
              <w:pStyle w:val="CRCoverPage"/>
              <w:spacing w:after="0"/>
              <w:rPr>
                <w:noProof/>
              </w:rPr>
            </w:pPr>
            <w:r>
              <w:rPr>
                <w:b/>
                <w:noProof/>
                <w:sz w:val="28"/>
              </w:rPr>
              <w:t>0097</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41994" w:rsidP="00A3524F">
            <w:pPr>
              <w:pStyle w:val="CRCoverPage"/>
              <w:spacing w:after="0"/>
              <w:ind w:left="100"/>
              <w:rPr>
                <w:noProof/>
              </w:rPr>
            </w:pPr>
            <w:r>
              <w:rPr>
                <w:rFonts w:cs="Arial"/>
                <w:lang w:eastAsia="ko-KR"/>
              </w:rPr>
              <w:t>Policy Control Request Triggers for wireline access</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applicable </w:t>
            </w:r>
            <w:r>
              <w:rPr>
                <w:rFonts w:cs="Arial"/>
                <w:lang w:eastAsia="ko-KR"/>
              </w:rPr>
              <w:t>Policy Control Request Triggers for wireline access. (S2-1912501).</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F6F5D" w:rsidRPr="00124F9D" w:rsidRDefault="00124F9D" w:rsidP="00124F9D">
            <w:pPr>
              <w:pStyle w:val="CRCoverPage"/>
              <w:numPr>
                <w:ilvl w:val="0"/>
                <w:numId w:val="36"/>
              </w:numPr>
              <w:spacing w:after="0"/>
              <w:rPr>
                <w:noProof/>
                <w:lang w:eastAsia="zh-CN"/>
              </w:rPr>
            </w:pPr>
            <w:r>
              <w:rPr>
                <w:noProof/>
                <w:lang w:eastAsia="zh-CN"/>
              </w:rPr>
              <w:t xml:space="preserve">Specify the </w:t>
            </w:r>
            <w:r>
              <w:rPr>
                <w:rFonts w:cs="Arial"/>
                <w:lang w:eastAsia="ko-KR"/>
              </w:rPr>
              <w:t>Policy Control Request Triggers which are applicable or not applicable to the wireline access scenario.</w:t>
            </w:r>
          </w:p>
          <w:p w:rsidR="00124F9D" w:rsidRDefault="00A5241D" w:rsidP="00124F9D">
            <w:pPr>
              <w:pStyle w:val="CRCoverPage"/>
              <w:numPr>
                <w:ilvl w:val="0"/>
                <w:numId w:val="36"/>
              </w:numPr>
              <w:spacing w:after="0"/>
              <w:rPr>
                <w:noProof/>
                <w:lang w:eastAsia="zh-CN"/>
              </w:rPr>
            </w:pPr>
            <w:r>
              <w:rPr>
                <w:lang w:eastAsia="zh-CN"/>
              </w:rPr>
              <w:t>New trigger RG-TMBR is defined.</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1F62BA">
            <w:pPr>
              <w:pStyle w:val="CRCoverPage"/>
              <w:spacing w:after="0"/>
              <w:ind w:left="100"/>
              <w:rPr>
                <w:noProof/>
                <w:lang w:eastAsia="zh-CN"/>
              </w:rPr>
            </w:pPr>
            <w:r>
              <w:rPr>
                <w:noProof/>
                <w:lang w:eastAsia="zh-CN"/>
              </w:rPr>
              <w:t>3.2, 5.6.2.2, 5.6.2.3, 5.6.2.4, 5.6.2.5, 5.6.3.3, B.3.2.1, B.3.2.2.1, B.3.2.2.x (new), B.3.3, B.3.3.1, B</w:t>
            </w:r>
            <w:r w:rsidR="00812449">
              <w:rPr>
                <w:noProof/>
                <w:lang w:eastAsia="zh-CN"/>
              </w:rPr>
              <w:t>.</w:t>
            </w:r>
            <w:r>
              <w:rPr>
                <w:noProof/>
                <w:lang w:eastAsia="zh-CN"/>
              </w:rPr>
              <w:t>3.4.1, B</w:t>
            </w:r>
            <w:r w:rsidR="00812449">
              <w:rPr>
                <w:noProof/>
                <w:lang w:eastAsia="zh-CN"/>
              </w:rPr>
              <w:t>.3</w:t>
            </w:r>
            <w:r>
              <w:rPr>
                <w:noProof/>
                <w:lang w:eastAsia="zh-CN"/>
              </w:rPr>
              <w:t>.4.2,</w:t>
            </w:r>
            <w:r w:rsidR="00812449">
              <w:rPr>
                <w:noProof/>
                <w:lang w:eastAsia="zh-CN"/>
              </w:rPr>
              <w:t xml:space="preserve"> </w:t>
            </w:r>
            <w:r>
              <w:rPr>
                <w:noProof/>
                <w:lang w:eastAsia="zh-CN"/>
              </w:rPr>
              <w:t>B.3.4.3, B.3.5, B.3.5.1(new)</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9D0500">
            <w:pPr>
              <w:pStyle w:val="CRCoverPage"/>
              <w:spacing w:after="0"/>
              <w:ind w:left="100"/>
              <w:rPr>
                <w:noProof/>
              </w:rPr>
            </w:pPr>
            <w:r w:rsidRPr="005E763A">
              <w:rPr>
                <w:noProof/>
              </w:rPr>
              <w:t xml:space="preserve">This CR </w:t>
            </w:r>
            <w:r>
              <w:rPr>
                <w:noProof/>
              </w:rPr>
              <w:t>does not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822F55" w:rsidRDefault="00822F55" w:rsidP="00822F55">
      <w:pPr>
        <w:pStyle w:val="2"/>
        <w:rPr>
          <w:noProof/>
        </w:rPr>
      </w:pPr>
      <w:bookmarkStart w:id="6" w:name="_Toc28011067"/>
      <w:bookmarkStart w:id="7" w:name="_Toc28011146"/>
      <w:bookmarkStart w:id="8" w:name="_Toc28011176"/>
      <w:bookmarkStart w:id="9" w:name="_Toc28012330"/>
      <w:bookmarkStart w:id="10" w:name="_Toc20401832"/>
      <w:r>
        <w:rPr>
          <w:noProof/>
        </w:rPr>
        <w:t>3.2</w:t>
      </w:r>
      <w:r>
        <w:rPr>
          <w:noProof/>
        </w:rPr>
        <w:tab/>
        <w:t>Abbreviations</w:t>
      </w:r>
      <w:bookmarkEnd w:id="6"/>
    </w:p>
    <w:p w:rsidR="00822F55" w:rsidRDefault="00822F55" w:rsidP="00822F55">
      <w:pPr>
        <w:keepNext/>
        <w:rPr>
          <w:noProof/>
        </w:rPr>
      </w:pPr>
      <w:r>
        <w:rPr>
          <w:noProof/>
        </w:rPr>
        <w:t>For the purposes of the present document, the abbreviations given in 3GPP TR 21.905 [1] and the following apply. An abbreviation defined in the present document takes precedence over the definition of the same abbreviation, if any, in 3GPP TR 21.905 [1].</w:t>
      </w:r>
    </w:p>
    <w:p w:rsidR="00822F55" w:rsidRDefault="00822F55" w:rsidP="00822F55">
      <w:pPr>
        <w:pStyle w:val="EW"/>
      </w:pPr>
      <w:r>
        <w:t>5G-BRG</w:t>
      </w:r>
      <w:r>
        <w:tab/>
        <w:t>5G Broadband Residential Gateway</w:t>
      </w:r>
    </w:p>
    <w:p w:rsidR="00822F55" w:rsidRDefault="00822F55" w:rsidP="00822F55">
      <w:pPr>
        <w:pStyle w:val="EW"/>
      </w:pPr>
      <w:r>
        <w:t>5G-RG</w:t>
      </w:r>
      <w:r>
        <w:tab/>
        <w:t>5G Residential Gateway</w:t>
      </w:r>
    </w:p>
    <w:p w:rsidR="00822F55" w:rsidRDefault="00822F55" w:rsidP="00822F55">
      <w:pPr>
        <w:pStyle w:val="EW"/>
      </w:pPr>
      <w:r>
        <w:t>5GC</w:t>
      </w:r>
      <w:r>
        <w:tab/>
        <w:t>5G Core Network</w:t>
      </w:r>
    </w:p>
    <w:p w:rsidR="00822F55" w:rsidRDefault="00822F55" w:rsidP="00822F55">
      <w:pPr>
        <w:pStyle w:val="EW"/>
      </w:pPr>
      <w:r>
        <w:t>5G-CRG</w:t>
      </w:r>
      <w:r>
        <w:tab/>
        <w:t>5G Cable Residential Gateway</w:t>
      </w:r>
    </w:p>
    <w:p w:rsidR="00822F55" w:rsidRDefault="00822F55" w:rsidP="00822F55">
      <w:pPr>
        <w:pStyle w:val="EW"/>
      </w:pPr>
      <w:r>
        <w:t>5GS</w:t>
      </w:r>
      <w:r>
        <w:tab/>
        <w:t xml:space="preserve">5G System </w:t>
      </w:r>
    </w:p>
    <w:p w:rsidR="00822F55" w:rsidRDefault="00822F55" w:rsidP="00822F55">
      <w:pPr>
        <w:pStyle w:val="EW"/>
        <w:rPr>
          <w:lang w:eastAsia="zh-CN"/>
        </w:rPr>
      </w:pPr>
      <w:r>
        <w:t>AMBR</w:t>
      </w:r>
      <w:r>
        <w:tab/>
        <w:t>Aggregated Maximum Bit Rate</w:t>
      </w:r>
    </w:p>
    <w:p w:rsidR="00822F55" w:rsidRDefault="00822F55" w:rsidP="00822F55">
      <w:pPr>
        <w:pStyle w:val="EW"/>
        <w:keepNext/>
        <w:rPr>
          <w:noProof/>
        </w:rPr>
      </w:pPr>
      <w:r>
        <w:rPr>
          <w:noProof/>
        </w:rPr>
        <w:t>AMF</w:t>
      </w:r>
      <w:r>
        <w:rPr>
          <w:noProof/>
        </w:rPr>
        <w:tab/>
        <w:t>Access and Mobility Management Function</w:t>
      </w:r>
    </w:p>
    <w:p w:rsidR="00822F55" w:rsidRDefault="00822F55" w:rsidP="00822F55">
      <w:pPr>
        <w:pStyle w:val="EW"/>
      </w:pPr>
      <w:r>
        <w:t>BBF</w:t>
      </w:r>
      <w:r>
        <w:tab/>
        <w:t>Broadband Forum</w:t>
      </w:r>
    </w:p>
    <w:p w:rsidR="00822F55" w:rsidRDefault="00822F55" w:rsidP="00822F55">
      <w:pPr>
        <w:pStyle w:val="EW"/>
        <w:rPr>
          <w:noProof/>
        </w:rPr>
      </w:pPr>
      <w:r>
        <w:rPr>
          <w:noProof/>
        </w:rPr>
        <w:t>DNN</w:t>
      </w:r>
      <w:r>
        <w:rPr>
          <w:noProof/>
        </w:rPr>
        <w:tab/>
        <w:t>Data Network Name</w:t>
      </w:r>
    </w:p>
    <w:p w:rsidR="00822F55" w:rsidRDefault="00822F55" w:rsidP="00822F55">
      <w:pPr>
        <w:pStyle w:val="EW"/>
        <w:rPr>
          <w:lang w:eastAsia="ja-JP"/>
        </w:rPr>
      </w:pPr>
      <w:r>
        <w:rPr>
          <w:lang w:eastAsia="ja-JP"/>
        </w:rPr>
        <w:t>EPS</w:t>
      </w:r>
      <w:r>
        <w:rPr>
          <w:lang w:eastAsia="ja-JP"/>
        </w:rPr>
        <w:tab/>
        <w:t>Evolved Packet System</w:t>
      </w:r>
    </w:p>
    <w:p w:rsidR="00822F55" w:rsidRDefault="00822F55" w:rsidP="00822F55">
      <w:pPr>
        <w:pStyle w:val="EW"/>
        <w:keepNext/>
      </w:pPr>
      <w:r>
        <w:t>FN-BRG</w:t>
      </w:r>
      <w:r>
        <w:tab/>
        <w:t>Fixed Network Broadband Residential Gateway</w:t>
      </w:r>
    </w:p>
    <w:p w:rsidR="00822F55" w:rsidRDefault="00822F55" w:rsidP="00822F55">
      <w:pPr>
        <w:pStyle w:val="EW"/>
        <w:keepNext/>
      </w:pPr>
      <w:r>
        <w:t>FN-CRG</w:t>
      </w:r>
      <w:r>
        <w:tab/>
        <w:t>Fixed Network Cable Residential Gateway</w:t>
      </w:r>
    </w:p>
    <w:p w:rsidR="00822F55" w:rsidRDefault="00822F55" w:rsidP="00822F55">
      <w:pPr>
        <w:pStyle w:val="EW"/>
        <w:keepNext/>
      </w:pPr>
      <w:r>
        <w:t>FN-RG</w:t>
      </w:r>
      <w:r>
        <w:tab/>
        <w:t>Fixed Network Residential Gateway</w:t>
      </w:r>
      <w:r>
        <w:rPr>
          <w:lang w:eastAsia="ja-JP"/>
        </w:rPr>
        <w:t xml:space="preserve"> </w:t>
      </w:r>
    </w:p>
    <w:p w:rsidR="00822F55" w:rsidRDefault="00822F55" w:rsidP="00822F55">
      <w:pPr>
        <w:pStyle w:val="EW"/>
        <w:rPr>
          <w:lang w:eastAsia="ja-JP"/>
        </w:rPr>
      </w:pPr>
      <w:r>
        <w:rPr>
          <w:lang w:eastAsia="ja-JP"/>
        </w:rPr>
        <w:t>GBR</w:t>
      </w:r>
      <w:r>
        <w:rPr>
          <w:lang w:eastAsia="ja-JP"/>
        </w:rPr>
        <w:tab/>
        <w:t>Guaranteed Bit Rate</w:t>
      </w:r>
    </w:p>
    <w:p w:rsidR="00822F55" w:rsidRDefault="00822F55" w:rsidP="00822F55">
      <w:pPr>
        <w:pStyle w:val="EW"/>
        <w:rPr>
          <w:noProof/>
          <w:lang w:eastAsia="zh-CN"/>
        </w:rPr>
      </w:pPr>
      <w:r>
        <w:rPr>
          <w:noProof/>
          <w:lang w:eastAsia="zh-CN"/>
        </w:rPr>
        <w:t>GPSI</w:t>
      </w:r>
      <w:r>
        <w:rPr>
          <w:noProof/>
          <w:lang w:eastAsia="zh-CN"/>
        </w:rPr>
        <w:tab/>
        <w:t>Generic Public Subscription Identifier</w:t>
      </w:r>
    </w:p>
    <w:p w:rsidR="00822F55" w:rsidRDefault="00822F55" w:rsidP="00822F55">
      <w:pPr>
        <w:pStyle w:val="EW"/>
        <w:rPr>
          <w:lang w:eastAsia="zh-CN"/>
        </w:rPr>
      </w:pPr>
      <w:r>
        <w:rPr>
          <w:lang w:eastAsia="zh-CN"/>
        </w:rPr>
        <w:t>GUAMI</w:t>
      </w:r>
      <w:r>
        <w:rPr>
          <w:lang w:eastAsia="zh-CN"/>
        </w:rPr>
        <w:tab/>
        <w:t>Globally Unique AMF Identifier</w:t>
      </w:r>
    </w:p>
    <w:p w:rsidR="00822F55" w:rsidRDefault="00822F55" w:rsidP="00822F55">
      <w:pPr>
        <w:pStyle w:val="EW"/>
        <w:keepNext/>
      </w:pPr>
      <w:r>
        <w:t>HFC</w:t>
      </w:r>
      <w:r>
        <w:tab/>
        <w:t xml:space="preserve">Hybrid </w:t>
      </w:r>
      <w:proofErr w:type="spellStart"/>
      <w:r>
        <w:t>Fiber</w:t>
      </w:r>
      <w:proofErr w:type="spellEnd"/>
      <w:r>
        <w:t>-Coaxial</w:t>
      </w:r>
    </w:p>
    <w:p w:rsidR="00822F55" w:rsidRDefault="00822F55" w:rsidP="00822F55">
      <w:pPr>
        <w:pStyle w:val="EW"/>
        <w:rPr>
          <w:noProof/>
          <w:lang w:eastAsia="zh-CN"/>
        </w:rPr>
      </w:pPr>
      <w:r>
        <w:rPr>
          <w:noProof/>
        </w:rPr>
        <w:t>JSON</w:t>
      </w:r>
      <w:r>
        <w:rPr>
          <w:noProof/>
        </w:rPr>
        <w:tab/>
      </w:r>
      <w:r>
        <w:rPr>
          <w:noProof/>
          <w:lang w:eastAsia="zh-CN"/>
        </w:rPr>
        <w:t xml:space="preserve">JavaScript Object Notation </w:t>
      </w:r>
    </w:p>
    <w:p w:rsidR="00822F55" w:rsidRDefault="00822F55" w:rsidP="00822F55">
      <w:pPr>
        <w:pStyle w:val="EW"/>
        <w:rPr>
          <w:noProof/>
        </w:rPr>
      </w:pPr>
      <w:r>
        <w:rPr>
          <w:noProof/>
          <w:lang w:eastAsia="zh-CN"/>
        </w:rPr>
        <w:t>NID</w:t>
      </w:r>
      <w:r>
        <w:rPr>
          <w:noProof/>
          <w:lang w:eastAsia="zh-CN"/>
        </w:rPr>
        <w:tab/>
        <w:t>Network Identifier</w:t>
      </w:r>
    </w:p>
    <w:p w:rsidR="00822F55" w:rsidRDefault="00822F55" w:rsidP="00822F55">
      <w:pPr>
        <w:pStyle w:val="EW"/>
      </w:pPr>
      <w:r>
        <w:t>NRF</w:t>
      </w:r>
      <w:r>
        <w:tab/>
        <w:t>Network Repository Function</w:t>
      </w:r>
    </w:p>
    <w:p w:rsidR="00822F55" w:rsidRDefault="00822F55" w:rsidP="00822F55">
      <w:pPr>
        <w:pStyle w:val="EW"/>
      </w:pPr>
      <w:r>
        <w:t>NSSAI</w:t>
      </w:r>
      <w:r>
        <w:tab/>
        <w:t>Network Slice Selection Assistance Information</w:t>
      </w:r>
    </w:p>
    <w:p w:rsidR="00822F55" w:rsidRDefault="00822F55" w:rsidP="00822F55">
      <w:pPr>
        <w:pStyle w:val="EW"/>
        <w:rPr>
          <w:noProof/>
        </w:rPr>
      </w:pPr>
      <w:r>
        <w:rPr>
          <w:noProof/>
        </w:rPr>
        <w:t>PCF</w:t>
      </w:r>
      <w:r>
        <w:rPr>
          <w:noProof/>
        </w:rPr>
        <w:tab/>
        <w:t>Policy Control Function</w:t>
      </w:r>
    </w:p>
    <w:p w:rsidR="00822F55" w:rsidRDefault="00822F55" w:rsidP="00822F55">
      <w:pPr>
        <w:pStyle w:val="EW"/>
        <w:rPr>
          <w:noProof/>
          <w:lang w:eastAsia="zh-CN"/>
        </w:rPr>
      </w:pPr>
      <w:r>
        <w:rPr>
          <w:noProof/>
          <w:lang w:eastAsia="zh-CN"/>
        </w:rPr>
        <w:t>PEI</w:t>
      </w:r>
      <w:r>
        <w:rPr>
          <w:noProof/>
          <w:lang w:eastAsia="zh-CN"/>
        </w:rPr>
        <w:tab/>
        <w:t>Permanent Equipment Identifier</w:t>
      </w:r>
    </w:p>
    <w:p w:rsidR="00822F55" w:rsidRDefault="00822F55" w:rsidP="00822F55">
      <w:pPr>
        <w:pStyle w:val="EW"/>
        <w:rPr>
          <w:lang w:eastAsia="zh-CN"/>
        </w:rPr>
      </w:pPr>
      <w:r>
        <w:rPr>
          <w:lang w:eastAsia="zh-CN"/>
        </w:rPr>
        <w:t>PRA</w:t>
      </w:r>
      <w:r>
        <w:rPr>
          <w:lang w:eastAsia="zh-CN"/>
        </w:rPr>
        <w:tab/>
        <w:t xml:space="preserve">Presence Reporting Area </w:t>
      </w:r>
    </w:p>
    <w:p w:rsidR="00822F55" w:rsidRDefault="00822F55" w:rsidP="00822F55">
      <w:pPr>
        <w:pStyle w:val="EW"/>
        <w:rPr>
          <w:lang w:eastAsia="zh-CN"/>
        </w:rPr>
      </w:pPr>
      <w:proofErr w:type="spellStart"/>
      <w:r>
        <w:rPr>
          <w:lang w:eastAsia="zh-CN"/>
        </w:rPr>
        <w:t>QoS</w:t>
      </w:r>
      <w:proofErr w:type="spellEnd"/>
      <w:r>
        <w:rPr>
          <w:lang w:eastAsia="zh-CN"/>
        </w:rPr>
        <w:tab/>
        <w:t>Quality of Service</w:t>
      </w:r>
    </w:p>
    <w:p w:rsidR="00822F55" w:rsidRDefault="00822F55" w:rsidP="00822F55">
      <w:pPr>
        <w:pStyle w:val="EW"/>
        <w:rPr>
          <w:noProof/>
        </w:rPr>
      </w:pPr>
      <w:r>
        <w:rPr>
          <w:noProof/>
        </w:rPr>
        <w:t>RFSP</w:t>
      </w:r>
      <w:r>
        <w:rPr>
          <w:noProof/>
        </w:rPr>
        <w:tab/>
        <w:t xml:space="preserve">RAT Frequency Selection Priority </w:t>
      </w:r>
    </w:p>
    <w:p w:rsidR="00822F55" w:rsidRDefault="00822F55" w:rsidP="00822F55">
      <w:pPr>
        <w:pStyle w:val="EW"/>
        <w:rPr>
          <w:noProof/>
        </w:rPr>
      </w:pPr>
      <w:r>
        <w:rPr>
          <w:noProof/>
        </w:rPr>
        <w:t>SMF</w:t>
      </w:r>
      <w:r>
        <w:rPr>
          <w:noProof/>
        </w:rPr>
        <w:tab/>
        <w:t>Session Management Function</w:t>
      </w:r>
    </w:p>
    <w:p w:rsidR="00822F55" w:rsidRDefault="00822F55" w:rsidP="00822F55">
      <w:pPr>
        <w:pStyle w:val="EW"/>
      </w:pPr>
      <w:r>
        <w:t>S-NSSAI</w:t>
      </w:r>
      <w:r>
        <w:tab/>
        <w:t>Single Network Slice Selection Assistance Information</w:t>
      </w:r>
      <w:bookmarkStart w:id="11" w:name="_Hlk16691672"/>
    </w:p>
    <w:p w:rsidR="00822F55" w:rsidRDefault="00822F55" w:rsidP="00822F55">
      <w:pPr>
        <w:pStyle w:val="EW"/>
      </w:pPr>
      <w:r>
        <w:t>SNPN</w:t>
      </w:r>
      <w:r>
        <w:tab/>
        <w:t>Stand-alone Non-Public Network</w:t>
      </w:r>
      <w:bookmarkEnd w:id="11"/>
    </w:p>
    <w:p w:rsidR="00822F55" w:rsidRDefault="00822F55" w:rsidP="00822F55">
      <w:pPr>
        <w:pStyle w:val="EW"/>
        <w:rPr>
          <w:ins w:id="12" w:author="Huawei3" w:date="2020-02-13T17:13:00Z"/>
          <w:noProof/>
        </w:rPr>
      </w:pPr>
      <w:r>
        <w:rPr>
          <w:noProof/>
        </w:rPr>
        <w:t>SUPI</w:t>
      </w:r>
      <w:r>
        <w:rPr>
          <w:noProof/>
        </w:rPr>
        <w:tab/>
        <w:t>Subscription Permanent Identifier</w:t>
      </w:r>
    </w:p>
    <w:p w:rsidR="00822F55" w:rsidRDefault="00822F55" w:rsidP="00822F55">
      <w:pPr>
        <w:pStyle w:val="EW"/>
        <w:rPr>
          <w:noProof/>
        </w:rPr>
      </w:pPr>
      <w:ins w:id="13" w:author="Huawei3" w:date="2020-02-13T17:13:00Z">
        <w:r w:rsidRPr="003B7B43">
          <w:t>TMBR</w:t>
        </w:r>
        <w:r w:rsidRPr="003B7B43">
          <w:tab/>
          <w:t>Total Maximum Bit Rate</w:t>
        </w:r>
      </w:ins>
    </w:p>
    <w:p w:rsidR="00822F55" w:rsidRDefault="00822F55" w:rsidP="00822F55">
      <w:pPr>
        <w:pStyle w:val="EW"/>
        <w:rPr>
          <w:noProof/>
        </w:rPr>
      </w:pPr>
      <w:r>
        <w:rPr>
          <w:noProof/>
        </w:rPr>
        <w:t>UDM</w:t>
      </w:r>
      <w:r>
        <w:rPr>
          <w:noProof/>
        </w:rPr>
        <w:tab/>
        <w:t>Unified Data Management</w:t>
      </w:r>
    </w:p>
    <w:p w:rsidR="00822F55" w:rsidRDefault="00822F55" w:rsidP="00822F55">
      <w:pPr>
        <w:pStyle w:val="EW"/>
        <w:rPr>
          <w:noProof/>
        </w:rPr>
      </w:pPr>
      <w:r>
        <w:rPr>
          <w:noProof/>
        </w:rPr>
        <w:t>V-PCF</w:t>
      </w:r>
      <w:r>
        <w:rPr>
          <w:noProof/>
        </w:rPr>
        <w:tab/>
        <w:t>Visited Policy Control Function</w:t>
      </w:r>
    </w:p>
    <w:p w:rsidR="00822F55" w:rsidRDefault="00822F55" w:rsidP="00822F55">
      <w:pPr>
        <w:pStyle w:val="EW"/>
        <w:rPr>
          <w:lang w:eastAsia="ko-KR"/>
        </w:rPr>
      </w:pPr>
      <w:r>
        <w:rPr>
          <w:lang w:eastAsia="ko-KR"/>
        </w:rPr>
        <w:t>W-5GAN</w:t>
      </w:r>
      <w:r>
        <w:rPr>
          <w:lang w:eastAsia="ko-KR"/>
        </w:rPr>
        <w:tab/>
        <w:t xml:space="preserve">Wireline 5G Access Network </w:t>
      </w:r>
    </w:p>
    <w:p w:rsidR="00822F55" w:rsidRDefault="00822F55" w:rsidP="00822F55">
      <w:pPr>
        <w:pStyle w:val="EW"/>
      </w:pPr>
      <w:r>
        <w:rPr>
          <w:lang w:eastAsia="ko-KR"/>
        </w:rPr>
        <w:t>W-5GBAN</w:t>
      </w:r>
      <w:r>
        <w:rPr>
          <w:lang w:eastAsia="ko-KR"/>
        </w:rPr>
        <w:tab/>
      </w:r>
      <w:r>
        <w:t>Wireline BBF Access Network</w:t>
      </w:r>
    </w:p>
    <w:p w:rsidR="00822F55" w:rsidRDefault="00822F55" w:rsidP="00822F55">
      <w:pPr>
        <w:pStyle w:val="EW"/>
        <w:rPr>
          <w:lang w:eastAsia="ko-KR"/>
        </w:rPr>
      </w:pPr>
      <w:r>
        <w:rPr>
          <w:lang w:eastAsia="ko-KR"/>
        </w:rPr>
        <w:t>W-5GCAN</w:t>
      </w:r>
      <w:r>
        <w:rPr>
          <w:lang w:eastAsia="ko-KR"/>
        </w:rPr>
        <w:tab/>
      </w:r>
      <w:r>
        <w:t>Wireline 5G Cable Access Network</w:t>
      </w:r>
    </w:p>
    <w:p w:rsidR="00822F55" w:rsidRDefault="00822F55" w:rsidP="00822F55">
      <w:pPr>
        <w:pStyle w:val="EW"/>
        <w:rPr>
          <w:lang w:eastAsia="ko-KR"/>
        </w:rPr>
      </w:pPr>
      <w:r>
        <w:rPr>
          <w:lang w:eastAsia="ko-KR"/>
        </w:rPr>
        <w:t>W-AGF</w:t>
      </w:r>
      <w:r>
        <w:rPr>
          <w:lang w:eastAsia="ko-KR"/>
        </w:rPr>
        <w:tab/>
        <w:t>Wireline Access Gateway Function</w:t>
      </w:r>
    </w:p>
    <w:p w:rsidR="00822F55" w:rsidRDefault="00822F55" w:rsidP="00822F5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14" w:name="_Toc28011136"/>
      <w:bookmarkStart w:id="15" w:name="_Toc28011137"/>
      <w:r>
        <w:rPr>
          <w:noProof/>
        </w:rPr>
        <w:lastRenderedPageBreak/>
        <w:t>5.6.2.2</w:t>
      </w:r>
      <w:r>
        <w:rPr>
          <w:noProof/>
        </w:rPr>
        <w:tab/>
        <w:t>Type PolicyAssociation</w:t>
      </w:r>
      <w:bookmarkEnd w:id="14"/>
    </w:p>
    <w:p w:rsidR="000D029D" w:rsidRDefault="000D029D" w:rsidP="000D029D">
      <w:pPr>
        <w:pStyle w:val="TH"/>
        <w:rPr>
          <w:noProof/>
        </w:rPr>
      </w:pPr>
      <w:r>
        <w:rPr>
          <w:noProof/>
        </w:rPr>
        <w:t>Table 5.6.2.2-1: Definition of type PolicyAssociation</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48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PolicyAssociationRequest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Request Triggers that the PCF subscribes. Only values "LOC_CH", "ALLOWED_NSSAI_CH", "SMF_SELECT_CH",  "PRA_CH" and, if "MultipleAccessTypes" feature is supported, "ACCESS_TYPE_CH" are permitted.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pras</w:t>
            </w:r>
            <w:proofErr w:type="spellEnd"/>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r>
              <w:rPr>
                <w:noProof/>
                <w:lang w:eastAsia="zh-CN"/>
              </w:rPr>
              <w:t>SmfSelectionData</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DNNReplacementControl</w:t>
            </w:r>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lang w:eastAsia="zh-CN"/>
              </w:rPr>
            </w:pPr>
            <w:r>
              <w:rPr>
                <w:noProof/>
                <w:lang w:eastAsia="zh-CN"/>
              </w:rPr>
              <w:t>Ambr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UE-AMBR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16" w:author="Huawei3" w:date="2020-02-13T17:34:00Z"/>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7" w:author="Huawei3" w:date="2020-02-13T17:34:00Z"/>
                <w:noProof/>
                <w:lang w:eastAsia="zh-CN"/>
              </w:rPr>
            </w:pPr>
            <w:ins w:id="18" w:author="Huawei3" w:date="2020-02-13T17:34: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19" w:author="Huawei3" w:date="2020-02-13T17:34:00Z"/>
                <w:noProof/>
                <w:lang w:eastAsia="zh-CN"/>
              </w:rPr>
            </w:pPr>
            <w:ins w:id="20" w:author="Huawei3" w:date="2020-02-13T17:34:00Z">
              <w:r>
                <w:rPr>
                  <w:noProof/>
                  <w:lang w:eastAsia="zh-CN"/>
                </w:rPr>
                <w:t>Ambr</w:t>
              </w:r>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1" w:author="Huawei3" w:date="2020-02-13T17:34:00Z"/>
                <w:noProof/>
              </w:rPr>
            </w:pPr>
            <w:ins w:id="22" w:author="Huawei3" w:date="2020-02-13T17:34: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23" w:author="Huawei3" w:date="2020-02-13T17:34:00Z"/>
                <w:noProof/>
              </w:rPr>
            </w:pPr>
            <w:ins w:id="24" w:author="Huawei3" w:date="2020-02-13T17:34: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5" w:author="Huawei3" w:date="2020-02-13T17:34:00Z"/>
                <w:noProof/>
              </w:rPr>
            </w:pPr>
            <w:ins w:id="26" w:author="Huawei3" w:date="2020-02-13T17:34:00Z">
              <w:r>
                <w:rPr>
                  <w:noProof/>
                </w:rPr>
                <w:t xml:space="preserve">RG-TMBR as part of the AMF Access and Mobility Policy </w:t>
              </w:r>
              <w:r>
                <w:rPr>
                  <w:rFonts w:cs="Arial"/>
                  <w:noProof/>
                  <w:szCs w:val="18"/>
                </w:rPr>
                <w:t>as determined by the PCF.</w:t>
              </w:r>
            </w:ins>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27" w:author="Huawei3" w:date="2020-02-13T17:34:00Z"/>
                <w:rFonts w:cs="Arial"/>
                <w:noProof/>
                <w:szCs w:val="18"/>
              </w:rPr>
            </w:pPr>
            <w:ins w:id="28" w:author="Huawei3" w:date="2020-02-13T17:35:00Z">
              <w:r>
                <w:rPr>
                  <w:rFonts w:cs="Arial"/>
                  <w:noProof/>
                  <w:szCs w:val="18"/>
                </w:rPr>
                <w:t>WirelineWirelessConvergence</w:t>
              </w:r>
            </w:ins>
          </w:p>
        </w:tc>
      </w:tr>
      <w:tr w:rsidR="000D029D" w:rsidTr="003D7C5E">
        <w:trPr>
          <w:jc w:val="center"/>
        </w:trPr>
        <w:tc>
          <w:tcPr>
            <w:tcW w:w="156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E13B8" w:rsidRDefault="005E13B8" w:rsidP="005E13B8">
      <w:pPr>
        <w:pStyle w:val="4"/>
        <w:rPr>
          <w:noProof/>
        </w:rPr>
      </w:pPr>
      <w:r>
        <w:rPr>
          <w:noProof/>
        </w:rPr>
        <w:lastRenderedPageBreak/>
        <w:t>5.6.2.3</w:t>
      </w:r>
      <w:r>
        <w:rPr>
          <w:noProof/>
        </w:rPr>
        <w:tab/>
        <w:t>Type PolicyAssociationRequest</w:t>
      </w:r>
      <w:bookmarkEnd w:id="15"/>
    </w:p>
    <w:p w:rsidR="005E13B8" w:rsidRDefault="005E13B8" w:rsidP="005E13B8">
      <w:pPr>
        <w:pStyle w:val="TH"/>
        <w:rPr>
          <w:noProof/>
        </w:rPr>
      </w:pPr>
      <w:r>
        <w:rPr>
          <w:noProof/>
        </w:rPr>
        <w:t>Table 5.6.2.3-1: Definition of type PolicyAssociationRequest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47"/>
        <w:gridCol w:w="1890"/>
        <w:gridCol w:w="450"/>
        <w:gridCol w:w="1170"/>
        <w:gridCol w:w="3060"/>
        <w:gridCol w:w="1377"/>
      </w:tblGrid>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lastRenderedPageBreak/>
              <w:t>Attribute name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5E13B8" w:rsidRDefault="005E13B8"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5E13B8" w:rsidRDefault="005E13B8" w:rsidP="003D7C5E">
            <w:pPr>
              <w:pStyle w:val="TAH"/>
              <w:rPr>
                <w:noProof/>
              </w:rPr>
            </w:pPr>
            <w:r>
              <w:rPr>
                <w:noProof/>
              </w:rPr>
              <w:t>Applicability</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notificationUri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altNotifIpv4Addrs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IPv4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altNotifIpv6Addrs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Alternate or backup IPv6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Supi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Subscription Permanent Identifier.</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gpsi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lang w:eastAsia="zh-CN"/>
              </w:rPr>
              <w:t>Gpsi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lang w:eastAsia="zh-CN"/>
              </w:rPr>
              <w:t>Generic Public Subscription Identifier</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Access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accessTypes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Access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Pei</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Permanent Equipment Identifier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UserLocation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location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TimeZone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time zone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servingPlmn</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PlmnIdNid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serving PLMN where the served UE is camping. F</w:t>
            </w:r>
            <w:r>
              <w:t xml:space="preserve">or an SNPN the NID together with the PLMN ID identifies the SNPN. </w:t>
            </w:r>
            <w:r>
              <w:rPr>
                <w:noProof/>
              </w:rPr>
              <w:t>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The 3GPP RAT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ratTypes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The 3GPP and non-3GPP RAT Types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MultipleAccessTypes</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groupIds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Array(GroupId)</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List of Internal Group Identifiers of the served UE</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bookmarkStart w:id="29" w:name="_Hlk514096922"/>
            <w:r>
              <w:rPr>
                <w:noProof/>
              </w:rPr>
              <w:t>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Service Area Restriction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wlServAreaRes</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WirelineWirelessConvergence</w:t>
            </w: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rfsp</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noProof/>
              </w:rPr>
              <w:t>RFSP Index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p>
        </w:tc>
      </w:tr>
      <w:tr w:rsidR="005E13B8"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w:t>
            </w:r>
          </w:p>
        </w:tc>
        <w:tc>
          <w:tcPr>
            <w:tcW w:w="189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5E13B8" w:rsidRDefault="005E13B8" w:rsidP="003D7C5E">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noProof/>
              </w:rPr>
            </w:pPr>
            <w:r>
              <w:rPr>
                <w:noProof/>
              </w:rPr>
              <w:t>UE-AMBR as part of the AMF Access and Mobility Policy.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5E13B8" w:rsidRDefault="005E13B8" w:rsidP="003D7C5E">
            <w:pPr>
              <w:pStyle w:val="TAL"/>
              <w:rPr>
                <w:rFonts w:cs="Arial"/>
                <w:noProof/>
                <w:szCs w:val="18"/>
              </w:rPr>
            </w:pPr>
            <w:r>
              <w:rPr>
                <w:rFonts w:cs="Arial"/>
                <w:noProof/>
                <w:szCs w:val="18"/>
              </w:rPr>
              <w:t>UE-AMBR_Authorization</w:t>
            </w:r>
          </w:p>
        </w:tc>
      </w:tr>
      <w:bookmarkEnd w:id="29"/>
      <w:tr w:rsidR="000D029D" w:rsidTr="003D7C5E">
        <w:trPr>
          <w:jc w:val="center"/>
          <w:ins w:id="30" w:author="Huawei3" w:date="2020-02-13T17:32:00Z"/>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1" w:author="Huawei3" w:date="2020-02-13T17:32:00Z"/>
                <w:noProof/>
                <w:lang w:eastAsia="zh-CN"/>
              </w:rPr>
            </w:pPr>
            <w:ins w:id="32" w:author="Huawei3" w:date="2020-02-13T17:33:00Z">
              <w:r>
                <w:rPr>
                  <w:rFonts w:hint="eastAsia"/>
                  <w:noProof/>
                  <w:lang w:eastAsia="zh-CN"/>
                </w:rPr>
                <w:t>r</w:t>
              </w:r>
              <w:r>
                <w:rPr>
                  <w:noProof/>
                  <w:lang w:eastAsia="zh-CN"/>
                </w:rPr>
                <w:t>gTmbr</w:t>
              </w:r>
            </w:ins>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3" w:author="Huawei3" w:date="2020-02-13T17:32:00Z"/>
                <w:lang w:eastAsia="zh-CN"/>
              </w:rPr>
            </w:pPr>
            <w:proofErr w:type="spellStart"/>
            <w:ins w:id="34" w:author="Huawei3" w:date="2020-02-13T17:33:00Z">
              <w:r>
                <w:rPr>
                  <w:rFonts w:hint="eastAsia"/>
                  <w:lang w:eastAsia="zh-CN"/>
                </w:rPr>
                <w:t>A</w:t>
              </w:r>
              <w:r>
                <w:rPr>
                  <w:lang w:eastAsia="zh-CN"/>
                </w:rPr>
                <w:t>mbr</w:t>
              </w:r>
            </w:ins>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5" w:author="Huawei3" w:date="2020-02-13T17:32:00Z"/>
                <w:noProof/>
              </w:rPr>
            </w:pPr>
            <w:ins w:id="36" w:author="Huawei3" w:date="2020-02-13T17:33: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37" w:author="Huawei3" w:date="2020-02-13T17:32:00Z"/>
                <w:noProof/>
              </w:rPr>
            </w:pPr>
            <w:ins w:id="38" w:author="Huawei3" w:date="2020-02-13T17:33: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39" w:author="Huawei3" w:date="2020-02-13T17:32:00Z"/>
                <w:noProof/>
                <w:lang w:eastAsia="zh-CN"/>
              </w:rPr>
            </w:pPr>
            <w:ins w:id="40" w:author="Huawei3" w:date="2020-02-13T17:33:00Z">
              <w:r>
                <w:rPr>
                  <w:noProof/>
                  <w:lang w:eastAsia="zh-CN"/>
                </w:rPr>
                <w:t>Subsribed RG-TMBR.</w:t>
              </w:r>
            </w:ins>
            <w:r w:rsidR="00F32C3B">
              <w:rPr>
                <w:noProof/>
                <w:lang w:eastAsia="zh-CN"/>
              </w:rPr>
              <w:t xml:space="preserve"> </w:t>
            </w:r>
            <w:ins w:id="41" w:author="Huawei1" w:date="2020-02-22T16:54:00Z">
              <w:r w:rsidR="00F32C3B">
                <w:rPr>
                  <w:noProof/>
                </w:rPr>
                <w:t>Shall be provided when available.</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2" w:author="Huawei3" w:date="2020-02-13T17:32:00Z"/>
                <w:rFonts w:cs="Arial"/>
                <w:noProof/>
                <w:szCs w:val="18"/>
              </w:rPr>
            </w:pPr>
            <w:ins w:id="43" w:author="Huawei3" w:date="2020-02-13T17:39:00Z">
              <w:r>
                <w:rPr>
                  <w:rFonts w:cs="Arial"/>
                  <w:noProof/>
                  <w:szCs w:val="18"/>
                </w:rPr>
                <w:t>WirelineWirelessConvergence</w:t>
              </w:r>
            </w:ins>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included if the feature "SliceSupport" is supported in the AMF.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n3gAllowedSnssais</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included if the features "SliceSupport" and "MultipleAccessTypes" are supported in the AMF and the UE is registered in the non-3GPP access.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guami</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serviceName</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ServiceName</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suppFeat</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Indicates the features supported by the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54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89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lang w:eastAsia="zh-CN"/>
              </w:rPr>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5E13B8" w:rsidRDefault="005E13B8" w:rsidP="000D029D">
      <w:pPr>
        <w:rPr>
          <w:noProof/>
        </w:rPr>
      </w:pPr>
    </w:p>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Pr="000D029D" w:rsidRDefault="000D029D" w:rsidP="000D029D"/>
    <w:p w:rsidR="000D029D" w:rsidRDefault="000D029D" w:rsidP="000D029D">
      <w:pPr>
        <w:pStyle w:val="4"/>
        <w:rPr>
          <w:noProof/>
        </w:rPr>
      </w:pPr>
      <w:bookmarkStart w:id="44" w:name="_Toc28011138"/>
      <w:r>
        <w:rPr>
          <w:noProof/>
        </w:rPr>
        <w:lastRenderedPageBreak/>
        <w:t>5.6.2.4</w:t>
      </w:r>
      <w:r>
        <w:rPr>
          <w:noProof/>
        </w:rPr>
        <w:tab/>
        <w:t>Type PolicyAssociationUpdateRequest</w:t>
      </w:r>
      <w:bookmarkEnd w:id="44"/>
    </w:p>
    <w:p w:rsidR="000D029D" w:rsidRDefault="000D029D" w:rsidP="000D029D">
      <w:pPr>
        <w:pStyle w:val="TH"/>
        <w:rPr>
          <w:noProof/>
        </w:rPr>
      </w:pPr>
      <w:r>
        <w:rPr>
          <w:noProof/>
        </w:rPr>
        <w:t>Table 5.6.2.4-1: Definition of type PolicyAssociationUpdateRequest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37"/>
        <w:gridCol w:w="1693"/>
        <w:gridCol w:w="450"/>
        <w:gridCol w:w="1170"/>
        <w:gridCol w:w="3167"/>
        <w:gridCol w:w="1377"/>
      </w:tblGrid>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lastRenderedPageBreak/>
              <w:t>Attribute name</w:t>
            </w:r>
          </w:p>
        </w:tc>
        <w:tc>
          <w:tcPr>
            <w:tcW w:w="169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6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notificationUri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altNotifIpv4Addrs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IPv4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altNotifIpv6Addrs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Alternate or backup IPv6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NF service consumer observes.</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Wireline Service Area Restriction as part of the AMF Access and Mobility Policy. Shall be provided for trigger "SERV_AREA_CH".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RFSP Index as part of the AMF Access and Mobility Policy. Shall be provided for trigger "RFSP_CH".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smfSelInfo</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The UE requested S-NSSAI and UE requested DNN. Shall be provided for trigger "SMF_SELECT_CH".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lang w:eastAsia="zh-CN"/>
              </w:rPr>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r>
              <w:rPr>
                <w:noProof/>
              </w:rPr>
              <w:t>UE-AMBR as part of the AMF Access and Mobility Policy. Shall be provided for trigger "UE_AMBR_CH".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szCs w:val="18"/>
              </w:rPr>
            </w:pPr>
            <w:r>
              <w:rPr>
                <w:rFonts w:cs="Arial"/>
                <w:noProof/>
                <w:szCs w:val="18"/>
              </w:rPr>
              <w:t>UE-AMBR_Authorization</w:t>
            </w:r>
          </w:p>
        </w:tc>
      </w:tr>
      <w:tr w:rsidR="000D029D" w:rsidTr="003D7C5E">
        <w:trPr>
          <w:jc w:val="center"/>
          <w:ins w:id="45" w:author="Huawei3" w:date="2020-02-13T17:39:00Z"/>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6" w:author="Huawei3" w:date="2020-02-13T17:39:00Z"/>
                <w:noProof/>
              </w:rPr>
            </w:pPr>
            <w:ins w:id="47" w:author="Huawei3" w:date="2020-02-13T17:39:00Z">
              <w:r>
                <w:rPr>
                  <w:rFonts w:hint="eastAsia"/>
                  <w:noProof/>
                  <w:lang w:eastAsia="zh-CN"/>
                </w:rPr>
                <w:t>r</w:t>
              </w:r>
              <w:r>
                <w:rPr>
                  <w:noProof/>
                  <w:lang w:eastAsia="zh-CN"/>
                </w:rPr>
                <w:t>gTmbr</w:t>
              </w:r>
            </w:ins>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48" w:author="Huawei3" w:date="2020-02-13T17:39:00Z"/>
              </w:rPr>
            </w:pPr>
            <w:proofErr w:type="spellStart"/>
            <w:ins w:id="49" w:author="Huawei3" w:date="2020-02-13T17:39:00Z">
              <w:r>
                <w:rPr>
                  <w:rFonts w:hint="eastAsia"/>
                  <w:lang w:eastAsia="zh-CN"/>
                </w:rPr>
                <w:t>A</w:t>
              </w:r>
              <w:r>
                <w:rPr>
                  <w:lang w:eastAsia="zh-CN"/>
                </w:rPr>
                <w:t>mbr</w:t>
              </w:r>
              <w:proofErr w:type="spellEnd"/>
            </w:ins>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0" w:author="Huawei3" w:date="2020-02-13T17:39:00Z"/>
                <w:noProof/>
              </w:rPr>
            </w:pPr>
            <w:ins w:id="51" w:author="Huawei3" w:date="2020-02-13T17:39: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52" w:author="Huawei3" w:date="2020-02-13T17:39:00Z"/>
                <w:noProof/>
              </w:rPr>
            </w:pPr>
            <w:ins w:id="53" w:author="Huawei3" w:date="2020-02-13T17:39:00Z">
              <w:r>
                <w:rPr>
                  <w:noProof/>
                </w:rPr>
                <w:t>0..1</w:t>
              </w:r>
            </w:ins>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54" w:author="Huawei3" w:date="2020-02-13T17:39:00Z"/>
                <w:noProof/>
              </w:rPr>
            </w:pPr>
            <w:ins w:id="55" w:author="Huawei3" w:date="2020-02-13T17:39:00Z">
              <w:r>
                <w:rPr>
                  <w:noProof/>
                  <w:lang w:eastAsia="zh-CN"/>
                </w:rPr>
                <w:t>Subsribed RG-TMBR.</w:t>
              </w:r>
            </w:ins>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56" w:author="Huawei3" w:date="2020-02-13T17:39:00Z"/>
                <w:rFonts w:cs="Arial"/>
                <w:noProof/>
                <w:szCs w:val="18"/>
              </w:rPr>
            </w:pPr>
            <w:ins w:id="57" w:author="Huawei3" w:date="2020-02-13T17:39:00Z">
              <w:r>
                <w:rPr>
                  <w:rFonts w:cs="Arial"/>
                  <w:noProof/>
                  <w:szCs w:val="18"/>
                </w:rPr>
                <w:t>WirelineWirelessConvergence</w:t>
              </w:r>
            </w:ins>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praStatuses</w:t>
            </w:r>
            <w:proofErr w:type="spellEnd"/>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pPr>
            <w: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userLoc</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UserLocation</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location of the served UE shall be provided for trigger "LOC_CH".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n3gAllowedSnssais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array(</w:t>
            </w:r>
            <w:proofErr w:type="spellStart"/>
            <w:r>
              <w:t>Snssai</w:t>
            </w:r>
            <w:proofErr w:type="spellEnd"/>
            <w:r>
              <w:t>)</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Represents the Allowed NSSAI in the non-3GPP access and includes the S-NSSAIs values the UE can use in the serving PLMN. It shall be provided for trigger "ALLOWED_NSSAI_CH".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SliceSupport, 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accessTypes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rPr>
                <w:noProof/>
              </w:rPr>
              <w:t>array(AccessType)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Access Types where the served UE is camping. Shall be provided for trigger "ACCESS_TYPE_CH". </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ratTypes</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The 3GPP RAT Type and non-3GPP RAT Type where the served UE is camping. Shall be provided for trigger "ACCESS_TYPE_CH".</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r>
              <w:rPr>
                <w:rFonts w:cs="Arial"/>
                <w:noProof/>
                <w:szCs w:val="18"/>
              </w:rPr>
              <w:t>MultipleAccessTypes</w:t>
            </w: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traceReq</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r w:rsidR="000D029D" w:rsidTr="003D7C5E">
        <w:trPr>
          <w:jc w:val="center"/>
        </w:trPr>
        <w:tc>
          <w:tcPr>
            <w:tcW w:w="163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lastRenderedPageBreak/>
              <w:t>guami</w:t>
            </w:r>
          </w:p>
        </w:tc>
        <w:tc>
          <w:tcPr>
            <w:tcW w:w="169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029D" w:rsidRDefault="000D029D" w:rsidP="000D029D">
      <w:pPr>
        <w:pStyle w:val="4"/>
        <w:rPr>
          <w:noProof/>
        </w:rPr>
      </w:pPr>
      <w:bookmarkStart w:id="58" w:name="_Toc28011139"/>
      <w:r>
        <w:rPr>
          <w:noProof/>
        </w:rPr>
        <w:t>5.6.2.5</w:t>
      </w:r>
      <w:r>
        <w:rPr>
          <w:noProof/>
        </w:rPr>
        <w:tab/>
        <w:t>Type PolicyUpdate</w:t>
      </w:r>
      <w:bookmarkEnd w:id="58"/>
    </w:p>
    <w:p w:rsidR="000D029D" w:rsidRDefault="000D029D" w:rsidP="000D029D">
      <w:pPr>
        <w:pStyle w:val="TH"/>
        <w:rPr>
          <w:noProof/>
        </w:rPr>
      </w:pPr>
      <w:r>
        <w:rPr>
          <w:noProof/>
        </w:rPr>
        <w:t>Table 5.6.2.5-1: Definition of type PolicyUpdate</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51"/>
        <w:gridCol w:w="1800"/>
        <w:gridCol w:w="357"/>
        <w:gridCol w:w="1170"/>
        <w:gridCol w:w="3153"/>
        <w:gridCol w:w="1391"/>
      </w:tblGrid>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Data type</w:t>
            </w:r>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Cardinality</w:t>
            </w:r>
          </w:p>
        </w:tc>
        <w:tc>
          <w:tcPr>
            <w:tcW w:w="3153" w:type="dxa"/>
            <w:tcBorders>
              <w:top w:val="single" w:sz="4" w:space="0" w:color="auto"/>
              <w:left w:val="single" w:sz="4" w:space="0" w:color="auto"/>
              <w:bottom w:val="single" w:sz="4" w:space="0" w:color="auto"/>
              <w:right w:val="single" w:sz="4" w:space="0" w:color="auto"/>
            </w:tcBorders>
            <w:shd w:val="clear" w:color="auto" w:fill="C0C0C0"/>
            <w:hideMark/>
          </w:tcPr>
          <w:p w:rsidR="000D029D" w:rsidRDefault="000D029D" w:rsidP="003D7C5E">
            <w:pPr>
              <w:pStyle w:val="TAH"/>
              <w:rPr>
                <w:noProof/>
              </w:rPr>
            </w:pPr>
            <w:r>
              <w:rPr>
                <w:noProof/>
              </w:rPr>
              <w:t>Description</w:t>
            </w:r>
          </w:p>
        </w:tc>
        <w:tc>
          <w:tcPr>
            <w:tcW w:w="1391" w:type="dxa"/>
            <w:tcBorders>
              <w:top w:val="single" w:sz="4" w:space="0" w:color="auto"/>
              <w:left w:val="single" w:sz="4" w:space="0" w:color="auto"/>
              <w:bottom w:val="single" w:sz="4" w:space="0" w:color="auto"/>
              <w:right w:val="single" w:sz="4" w:space="0" w:color="auto"/>
            </w:tcBorders>
            <w:shd w:val="clear" w:color="auto" w:fill="C0C0C0"/>
          </w:tcPr>
          <w:p w:rsidR="000D029D" w:rsidRDefault="000D029D" w:rsidP="003D7C5E">
            <w:pPr>
              <w:pStyle w:val="TAH"/>
              <w:rPr>
                <w:noProof/>
              </w:rPr>
            </w:pPr>
            <w:r>
              <w:rPr>
                <w:noProof/>
              </w:rPr>
              <w:t>Applicability</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resourceUri</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Uri</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noProof/>
              </w:rPr>
              <w:t>The resource URI of the individual AM policy related to the notification.</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array(RequestTrigger)</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Request Triggers that the PCF subscribes. Only values "LOC_CH", "ALLOWED_NSSAI_CH" and "PRA_CH" are permitted.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WirelineServiceAreaRestriction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WirelineWirelessConvergence</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proofErr w:type="spellStart"/>
            <w:r>
              <w:t>RfspIndex</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 xml:space="preserve">RFSP Index as part of the AMF Access and Mobility Policy </w:t>
            </w:r>
            <w:r>
              <w:rPr>
                <w:rFonts w:cs="Arial"/>
                <w:noProof/>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SmfSelectionData</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DNNReplacementControl</w:t>
            </w:r>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pPr>
            <w:proofErr w:type="spellStart"/>
            <w:r>
              <w:t>Ambr</w:t>
            </w:r>
            <w:proofErr w:type="spellEnd"/>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3D7C5E">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noProof/>
              </w:rPr>
            </w:pPr>
            <w:r>
              <w:rPr>
                <w:noProof/>
              </w:rPr>
              <w:t>UE-AMBR as part of the AMF Access and Mobility Policy.</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3D7C5E">
            <w:pPr>
              <w:pStyle w:val="TAL"/>
              <w:rPr>
                <w:rFonts w:cs="Arial"/>
                <w:noProof/>
                <w:szCs w:val="18"/>
              </w:rPr>
            </w:pPr>
            <w:r>
              <w:rPr>
                <w:rFonts w:cs="Arial"/>
                <w:noProof/>
                <w:szCs w:val="18"/>
              </w:rPr>
              <w:t>UE-AMBR_Authorization</w:t>
            </w:r>
          </w:p>
        </w:tc>
      </w:tr>
      <w:tr w:rsidR="000D029D" w:rsidTr="003D7C5E">
        <w:trPr>
          <w:jc w:val="center"/>
          <w:ins w:id="59" w:author="Huawei3" w:date="2020-02-13T17:40:00Z"/>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60" w:author="Huawei3" w:date="2020-02-13T17:40:00Z"/>
                <w:noProof/>
              </w:rPr>
            </w:pPr>
            <w:ins w:id="61" w:author="Huawei3" w:date="2020-02-13T17:40:00Z">
              <w:r>
                <w:rPr>
                  <w:noProof/>
                  <w:lang w:eastAsia="zh-CN"/>
                </w:rPr>
                <w:t>rgTmbr</w:t>
              </w:r>
            </w:ins>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62" w:author="Huawei3" w:date="2020-02-13T17:40:00Z"/>
              </w:rPr>
            </w:pPr>
            <w:ins w:id="63" w:author="Huawei3" w:date="2020-02-13T17:40:00Z">
              <w:r>
                <w:rPr>
                  <w:noProof/>
                  <w:lang w:eastAsia="zh-CN"/>
                </w:rPr>
                <w:t>Ambr</w:t>
              </w:r>
            </w:ins>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64" w:author="Huawei3" w:date="2020-02-13T17:40:00Z"/>
                <w:noProof/>
              </w:rPr>
            </w:pPr>
            <w:ins w:id="65" w:author="Huawei3" w:date="2020-02-13T17:40: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ins w:id="66" w:author="Huawei3" w:date="2020-02-13T17:40:00Z"/>
                <w:noProof/>
              </w:rPr>
            </w:pPr>
            <w:ins w:id="67" w:author="Huawei3" w:date="2020-02-13T17:40:00Z">
              <w:r>
                <w:rPr>
                  <w:noProof/>
                </w:rPr>
                <w:t>0..1</w:t>
              </w:r>
            </w:ins>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68" w:author="Huawei3" w:date="2020-02-13T17:40:00Z"/>
                <w:noProof/>
              </w:rPr>
            </w:pPr>
            <w:ins w:id="69" w:author="Huawei3" w:date="2020-02-13T17:40:00Z">
              <w:r>
                <w:rPr>
                  <w:noProof/>
                </w:rPr>
                <w:t xml:space="preserve">RG-TMBR as part of the AMF Access and Mobility Policy </w:t>
              </w:r>
              <w:r>
                <w:rPr>
                  <w:rFonts w:cs="Arial"/>
                  <w:noProof/>
                  <w:szCs w:val="18"/>
                </w:rPr>
                <w:t>as determined by the PCF.</w:t>
              </w:r>
            </w:ins>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ins w:id="70" w:author="Huawei3" w:date="2020-02-13T17:40:00Z"/>
                <w:rFonts w:cs="Arial"/>
                <w:noProof/>
                <w:szCs w:val="18"/>
              </w:rPr>
            </w:pPr>
            <w:ins w:id="71" w:author="Huawei3" w:date="2020-02-13T17:40:00Z">
              <w:r>
                <w:rPr>
                  <w:rFonts w:cs="Arial"/>
                  <w:noProof/>
                  <w:szCs w:val="18"/>
                </w:rPr>
                <w:t>WirelineWirelessConvergence</w:t>
              </w:r>
            </w:ins>
          </w:p>
        </w:tc>
      </w:tr>
      <w:tr w:rsidR="000D029D" w:rsidTr="003D7C5E">
        <w:trPr>
          <w:jc w:val="center"/>
        </w:trPr>
        <w:tc>
          <w:tcPr>
            <w:tcW w:w="165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pras</w:t>
            </w:r>
          </w:p>
        </w:tc>
        <w:tc>
          <w:tcPr>
            <w:tcW w:w="1800"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pPr>
            <w:r>
              <w:t>map(</w:t>
            </w:r>
            <w:proofErr w:type="spellStart"/>
            <w:r>
              <w:t>PresenceInfoRm</w:t>
            </w:r>
            <w:proofErr w:type="spellEnd"/>
            <w:r>
              <w:t>)</w:t>
            </w:r>
          </w:p>
        </w:tc>
        <w:tc>
          <w:tcPr>
            <w:tcW w:w="357"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0D029D" w:rsidRDefault="000D029D" w:rsidP="000D029D">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r>
              <w:rPr>
                <w:noProof/>
              </w:rPr>
              <w:t>attribute</w:t>
            </w:r>
            <w:proofErr w:type="spellEnd"/>
            <w:r>
              <w:rPr>
                <w:noProof/>
              </w:rPr>
              <w:t xml:space="preserve"> within the PresenceInfo data type shall not be supplied.</w:t>
            </w:r>
          </w:p>
        </w:tc>
        <w:tc>
          <w:tcPr>
            <w:tcW w:w="1391" w:type="dxa"/>
            <w:tcBorders>
              <w:top w:val="single" w:sz="4" w:space="0" w:color="auto"/>
              <w:left w:val="single" w:sz="4" w:space="0" w:color="auto"/>
              <w:bottom w:val="single" w:sz="4" w:space="0" w:color="auto"/>
              <w:right w:val="single" w:sz="4" w:space="0" w:color="auto"/>
            </w:tcBorders>
          </w:tcPr>
          <w:p w:rsidR="000D029D" w:rsidRDefault="000D029D" w:rsidP="000D029D">
            <w:pPr>
              <w:pStyle w:val="TAL"/>
              <w:rPr>
                <w:rFonts w:cs="Arial"/>
                <w:noProof/>
                <w:szCs w:val="18"/>
              </w:rPr>
            </w:pPr>
          </w:p>
        </w:tc>
      </w:tr>
    </w:tbl>
    <w:p w:rsidR="000D029D" w:rsidRPr="000D029D" w:rsidRDefault="000D029D" w:rsidP="000D029D"/>
    <w:p w:rsidR="000D029D" w:rsidRDefault="000D029D" w:rsidP="000D029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E1773" w:rsidRDefault="008E1773" w:rsidP="008E1773">
      <w:pPr>
        <w:pStyle w:val="4"/>
        <w:rPr>
          <w:noProof/>
        </w:rPr>
      </w:pPr>
      <w:r>
        <w:rPr>
          <w:noProof/>
        </w:rPr>
        <w:t>5.6.3.3</w:t>
      </w:r>
      <w:r>
        <w:rPr>
          <w:noProof/>
        </w:rPr>
        <w:tab/>
        <w:t xml:space="preserve">Enumeration: </w:t>
      </w:r>
      <w:bookmarkStart w:id="72" w:name="_Hlk511068497"/>
      <w:r>
        <w:rPr>
          <w:noProof/>
        </w:rPr>
        <w:t>RequestTrigger</w:t>
      </w:r>
      <w:bookmarkEnd w:id="7"/>
      <w:bookmarkEnd w:id="72"/>
    </w:p>
    <w:p w:rsidR="008E1773" w:rsidRDefault="008E1773" w:rsidP="008E1773">
      <w:pPr>
        <w:rPr>
          <w:noProof/>
        </w:rPr>
      </w:pPr>
      <w:r>
        <w:rPr>
          <w:noProof/>
        </w:rPr>
        <w:t>The enumeration RequestTrigger represents the possible Policy Control Request Triggers. It shall comply with the provisions defined in table 5.6.3.3-1.</w:t>
      </w:r>
    </w:p>
    <w:p w:rsidR="008E1773" w:rsidRDefault="008E1773" w:rsidP="008E1773">
      <w:pPr>
        <w:pStyle w:val="TH"/>
        <w:rPr>
          <w:noProof/>
        </w:rPr>
      </w:pPr>
      <w:r>
        <w:rPr>
          <w:noProof/>
        </w:rPr>
        <w:lastRenderedPageBreak/>
        <w:t>Table 5.6.3.3-1: Enumeration RequestTrigger</w:t>
      </w:r>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Enumeration value</w:t>
            </w:r>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E1773" w:rsidRDefault="008E1773" w:rsidP="003D7C5E">
            <w:pPr>
              <w:pStyle w:val="TAH"/>
              <w:rPr>
                <w:noProof/>
              </w:rPr>
            </w:pPr>
            <w:r>
              <w:rPr>
                <w:noProof/>
              </w:rPr>
              <w:t>Description</w:t>
            </w:r>
          </w:p>
        </w:tc>
        <w:tc>
          <w:tcPr>
            <w:tcW w:w="1535" w:type="dxa"/>
            <w:tcBorders>
              <w:top w:val="single" w:sz="8" w:space="0" w:color="auto"/>
              <w:left w:val="nil"/>
              <w:bottom w:val="single" w:sz="8" w:space="0" w:color="auto"/>
              <w:right w:val="single" w:sz="8" w:space="0" w:color="auto"/>
            </w:tcBorders>
            <w:shd w:val="clear" w:color="auto" w:fill="C0C0C0"/>
          </w:tcPr>
          <w:p w:rsidR="008E1773" w:rsidRDefault="008E1773" w:rsidP="003D7C5E">
            <w:pPr>
              <w:pStyle w:val="TAH"/>
              <w:rPr>
                <w:noProof/>
              </w:rPr>
            </w:pPr>
            <w:r>
              <w:rPr>
                <w:noProof/>
              </w:rPr>
              <w:t>Applicability</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Location change (tracking area): the tracking area of the UE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PRA_CH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Change of UE presence in PRA: the UE is entering/leaving a Presence Reporting Area.</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SERV_AREA_CH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Service Area Restriction change: the UDM notifies the AMF that the subscribed service area restriction information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RFSP index change: the UDM notifies the AMF that the subscribed RFSP index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ALLOWED_NSSAI_CH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 xml:space="preserve">Allowed NSSAI change: the AMF notifies that the set of UE allowed S-NSSAIs has changed. </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SliceSupport</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UE_AMBR_CH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UE-AMBR change: the UDM notifies the AMF that the subscribed UE-AMBR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UE-AMBR_Authorization</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SMF_SELECT_CH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SMF selection information change: UE request for an unsupported DNN or UE request for a DNN within the list of DNN candidates for replacement per S-NSSAI.</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DNNReplacementControl</w:t>
            </w:r>
          </w:p>
        </w:tc>
      </w:tr>
      <w:tr w:rsidR="008E1773" w:rsidTr="003D7C5E">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ACCESS_TYPE_CH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3D7C5E">
            <w:pPr>
              <w:pStyle w:val="TAL"/>
              <w:rPr>
                <w:noProof/>
              </w:rPr>
            </w:pPr>
            <w:r>
              <w:rPr>
                <w:noProof/>
              </w:rPr>
              <w:t>Access Type change: the AMF notifies that the access type and the RAT type combinations available in the AMF for a UE with simultaneous 3GPP and non-3GPP connectivity has changed.</w:t>
            </w:r>
          </w:p>
        </w:tc>
        <w:tc>
          <w:tcPr>
            <w:tcW w:w="1535" w:type="dxa"/>
            <w:tcBorders>
              <w:top w:val="single" w:sz="8" w:space="0" w:color="auto"/>
              <w:left w:val="nil"/>
              <w:bottom w:val="single" w:sz="8" w:space="0" w:color="auto"/>
              <w:right w:val="single" w:sz="8" w:space="0" w:color="auto"/>
            </w:tcBorders>
          </w:tcPr>
          <w:p w:rsidR="008E1773" w:rsidRDefault="008E1773" w:rsidP="003D7C5E">
            <w:pPr>
              <w:pStyle w:val="TAL"/>
              <w:rPr>
                <w:noProof/>
              </w:rPr>
            </w:pPr>
            <w:r>
              <w:rPr>
                <w:noProof/>
              </w:rPr>
              <w:t>MultipleAccessTypes</w:t>
            </w:r>
          </w:p>
        </w:tc>
      </w:tr>
      <w:tr w:rsidR="008E1773" w:rsidTr="003D7C5E">
        <w:trPr>
          <w:jc w:val="center"/>
          <w:ins w:id="73" w:author="Huawei3" w:date="2020-02-13T17: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1773" w:rsidRDefault="008E1773" w:rsidP="008E1773">
            <w:pPr>
              <w:pStyle w:val="TAL"/>
              <w:rPr>
                <w:ins w:id="74" w:author="Huawei3" w:date="2020-02-13T17:08:00Z"/>
                <w:noProof/>
                <w:lang w:eastAsia="zh-CN"/>
              </w:rPr>
            </w:pPr>
            <w:ins w:id="75" w:author="Huawei3" w:date="2020-02-13T17:08:00Z">
              <w:r>
                <w:rPr>
                  <w:rFonts w:hint="eastAsia"/>
                  <w:noProof/>
                  <w:lang w:eastAsia="zh-CN"/>
                </w:rPr>
                <w:t>R</w:t>
              </w:r>
              <w:r>
                <w:rPr>
                  <w:noProof/>
                  <w:lang w:eastAsia="zh-CN"/>
                </w:rPr>
                <w:t>G_TMBR_CH</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1773" w:rsidRDefault="008E1773" w:rsidP="0067082D">
            <w:pPr>
              <w:pStyle w:val="TAL"/>
              <w:rPr>
                <w:ins w:id="76" w:author="Huawei3" w:date="2020-02-13T17:08:00Z"/>
              </w:rPr>
            </w:pPr>
            <w:ins w:id="77" w:author="Huawei3" w:date="2020-02-13T17:08:00Z">
              <w:r>
                <w:t>The Subscribed RG-TMBR change</w:t>
              </w:r>
            </w:ins>
            <w:ins w:id="78" w:author="Huawei3" w:date="2020-02-14T09:31:00Z">
              <w:r w:rsidR="0067082D">
                <w:rPr>
                  <w:noProof/>
                </w:rPr>
                <w:t>: the UDM notifies the AMF that the subscribed RG-TMBR has changed</w:t>
              </w:r>
            </w:ins>
            <w:ins w:id="79" w:author="Huawei3" w:date="2020-02-14T09:24:00Z">
              <w:r w:rsidR="00D36AD4">
                <w:t>.</w:t>
              </w:r>
            </w:ins>
          </w:p>
        </w:tc>
        <w:tc>
          <w:tcPr>
            <w:tcW w:w="1535" w:type="dxa"/>
            <w:tcBorders>
              <w:top w:val="single" w:sz="8" w:space="0" w:color="auto"/>
              <w:left w:val="nil"/>
              <w:bottom w:val="single" w:sz="8" w:space="0" w:color="auto"/>
              <w:right w:val="single" w:sz="8" w:space="0" w:color="auto"/>
            </w:tcBorders>
          </w:tcPr>
          <w:p w:rsidR="008E1773" w:rsidRDefault="008E1773" w:rsidP="008E1773">
            <w:pPr>
              <w:pStyle w:val="TAL"/>
              <w:rPr>
                <w:ins w:id="80" w:author="Huawei3" w:date="2020-02-13T17:08:00Z"/>
                <w:noProof/>
              </w:rPr>
            </w:pPr>
            <w:ins w:id="81" w:author="Huawei3" w:date="2020-02-13T17:08:00Z">
              <w:r>
                <w:rPr>
                  <w:noProof/>
                </w:rPr>
                <w:t>WirelineWirelessConvergence</w:t>
              </w:r>
            </w:ins>
          </w:p>
        </w:tc>
      </w:tr>
    </w:tbl>
    <w:p w:rsidR="008E1773" w:rsidRDefault="008E1773" w:rsidP="008E1773"/>
    <w:p w:rsidR="008E1773" w:rsidRDefault="008E1773" w:rsidP="008E177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5C53" w:rsidRDefault="000D5C53" w:rsidP="000D5C53">
      <w:pPr>
        <w:pStyle w:val="1"/>
        <w:rPr>
          <w:noProof/>
        </w:rPr>
      </w:pPr>
      <w:bookmarkStart w:id="82" w:name="_Toc28011156"/>
      <w:bookmarkEnd w:id="8"/>
      <w:bookmarkEnd w:id="9"/>
      <w:r>
        <w:rPr>
          <w:noProof/>
        </w:rPr>
        <w:t>A.2</w:t>
      </w:r>
      <w:r>
        <w:rPr>
          <w:noProof/>
        </w:rPr>
        <w:tab/>
        <w:t>Npcf_AMPolicyControl</w:t>
      </w:r>
      <w:r>
        <w:rPr>
          <w:noProof/>
          <w:lang w:eastAsia="zh-CN"/>
        </w:rPr>
        <w:t xml:space="preserve"> </w:t>
      </w:r>
      <w:r>
        <w:rPr>
          <w:noProof/>
        </w:rPr>
        <w:t>API</w:t>
      </w:r>
      <w:bookmarkEnd w:id="82"/>
    </w:p>
    <w:p w:rsidR="000D5C53" w:rsidRDefault="000D5C53" w:rsidP="000D5C53">
      <w:pPr>
        <w:pStyle w:val="PL"/>
      </w:pPr>
      <w:r>
        <w:t>openapi: 3.0.0</w:t>
      </w:r>
    </w:p>
    <w:p w:rsidR="000D5C53" w:rsidRDefault="000D5C53" w:rsidP="000D5C53">
      <w:pPr>
        <w:pStyle w:val="PL"/>
      </w:pPr>
      <w:r>
        <w:t>info:</w:t>
      </w:r>
    </w:p>
    <w:p w:rsidR="000D5C53" w:rsidRDefault="000D5C53" w:rsidP="000D5C53">
      <w:pPr>
        <w:pStyle w:val="PL"/>
      </w:pPr>
      <w:r>
        <w:t xml:space="preserve">  version: 1.1.0.alpha-3</w:t>
      </w:r>
    </w:p>
    <w:p w:rsidR="000D5C53" w:rsidRDefault="000D5C53" w:rsidP="000D5C53">
      <w:pPr>
        <w:pStyle w:val="PL"/>
      </w:pPr>
      <w:r>
        <w:t xml:space="preserve">  title: Npcf_AMPolicyControl</w:t>
      </w:r>
    </w:p>
    <w:p w:rsidR="000D5C53" w:rsidRDefault="000D5C53" w:rsidP="000D5C53">
      <w:pPr>
        <w:pStyle w:val="PL"/>
      </w:pPr>
      <w:r>
        <w:t xml:space="preserve">  description: |</w:t>
      </w:r>
    </w:p>
    <w:p w:rsidR="000D5C53" w:rsidRDefault="000D5C53" w:rsidP="000D5C53">
      <w:pPr>
        <w:pStyle w:val="PL"/>
      </w:pPr>
      <w:r>
        <w:t xml:space="preserve">    Access and Mobility Policy Control Service.</w:t>
      </w:r>
    </w:p>
    <w:p w:rsidR="000D5C53" w:rsidRDefault="000D5C53" w:rsidP="000D5C53">
      <w:pPr>
        <w:pStyle w:val="PL"/>
      </w:pPr>
      <w:r>
        <w:t xml:space="preserve">    © 2019, 3GPP Organizational Partners (ARIB, ATIS, CCSA, ETSI, TSDSI, TTA, TTC).</w:t>
      </w:r>
    </w:p>
    <w:p w:rsidR="000D5C53" w:rsidRDefault="000D5C53" w:rsidP="000D5C53">
      <w:pPr>
        <w:pStyle w:val="PL"/>
      </w:pPr>
      <w:r>
        <w:t xml:space="preserve">    All rights reserved.</w:t>
      </w:r>
    </w:p>
    <w:p w:rsidR="000D5C53" w:rsidRDefault="000D5C53" w:rsidP="000D5C53">
      <w:pPr>
        <w:pStyle w:val="PL"/>
        <w:rPr>
          <w:noProof w:val="0"/>
        </w:rPr>
      </w:pPr>
      <w:proofErr w:type="spellStart"/>
      <w:proofErr w:type="gramStart"/>
      <w:r>
        <w:rPr>
          <w:noProof w:val="0"/>
        </w:rPr>
        <w:t>externalDocs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xml:space="preserve">: 3GPP TS 29.507 V16.2.0; </w:t>
      </w:r>
      <w:r>
        <w:t>5G System; Access and Mobility Policy Control Service</w:t>
      </w:r>
      <w:r>
        <w:rPr>
          <w:noProof w:val="0"/>
        </w:rPr>
        <w:t>.</w:t>
      </w:r>
    </w:p>
    <w:p w:rsidR="000D5C53" w:rsidRDefault="000D5C53" w:rsidP="000D5C53">
      <w:pPr>
        <w:pStyle w:val="PL"/>
        <w:rPr>
          <w:noProof w:val="0"/>
        </w:rPr>
      </w:pPr>
      <w:r>
        <w:rPr>
          <w:noProof w:val="0"/>
        </w:rPr>
        <w:t xml:space="preserve">  </w:t>
      </w:r>
      <w:proofErr w:type="gramStart"/>
      <w:r>
        <w:rPr>
          <w:noProof w:val="0"/>
        </w:rPr>
        <w:t>url</w:t>
      </w:r>
      <w:proofErr w:type="gramEnd"/>
      <w:r>
        <w:rPr>
          <w:noProof w:val="0"/>
        </w:rPr>
        <w:t>: 'http://www.3gpp.org/ftp/Specs/archive/29_series/29.507/'</w:t>
      </w:r>
    </w:p>
    <w:p w:rsidR="000D5C53" w:rsidRDefault="000D5C53" w:rsidP="000D5C53">
      <w:pPr>
        <w:pStyle w:val="PL"/>
      </w:pPr>
      <w:r>
        <w:t>servers:</w:t>
      </w:r>
    </w:p>
    <w:p w:rsidR="000D5C53" w:rsidRDefault="000D5C53" w:rsidP="000D5C53">
      <w:pPr>
        <w:pStyle w:val="PL"/>
      </w:pPr>
      <w:r>
        <w:t xml:space="preserve">  - url: '{apiRoot}/npcf-am-policy-control/v1'</w:t>
      </w:r>
    </w:p>
    <w:p w:rsidR="000D5C53" w:rsidRDefault="000D5C53" w:rsidP="000D5C53">
      <w:pPr>
        <w:pStyle w:val="PL"/>
      </w:pPr>
      <w:r>
        <w:t xml:space="preserve">    variables:</w:t>
      </w:r>
    </w:p>
    <w:p w:rsidR="000D5C53" w:rsidRDefault="000D5C53" w:rsidP="000D5C53">
      <w:pPr>
        <w:pStyle w:val="PL"/>
      </w:pPr>
      <w:r>
        <w:t xml:space="preserve">      apiRoot:</w:t>
      </w:r>
    </w:p>
    <w:p w:rsidR="000D5C53" w:rsidRDefault="000D5C53" w:rsidP="000D5C53">
      <w:pPr>
        <w:pStyle w:val="PL"/>
      </w:pPr>
      <w:r>
        <w:t xml:space="preserve">        default: https://example.com</w:t>
      </w:r>
    </w:p>
    <w:p w:rsidR="000D5C53" w:rsidRDefault="000D5C53" w:rsidP="000D5C53">
      <w:pPr>
        <w:pStyle w:val="PL"/>
      </w:pPr>
      <w:r>
        <w:t xml:space="preserve">        description: apiRoot as defined in subclause subclause 4.4 of 3GPP TS 29.501</w:t>
      </w:r>
    </w:p>
    <w:p w:rsidR="000D5C53" w:rsidRDefault="000D5C53" w:rsidP="000D5C53">
      <w:pPr>
        <w:pStyle w:val="PL"/>
        <w:rPr>
          <w:lang w:val="en-US"/>
        </w:rPr>
      </w:pPr>
      <w:r>
        <w:rPr>
          <w:lang w:val="en-US"/>
        </w:rPr>
        <w:t>security:</w:t>
      </w:r>
    </w:p>
    <w:p w:rsidR="000D5C53" w:rsidRDefault="000D5C53" w:rsidP="000D5C53">
      <w:pPr>
        <w:pStyle w:val="PL"/>
        <w:rPr>
          <w:lang w:val="en-US"/>
        </w:rPr>
      </w:pPr>
      <w:r>
        <w:rPr>
          <w:lang w:val="en-US"/>
        </w:rPr>
        <w:t xml:space="preserve">  - {}</w:t>
      </w:r>
    </w:p>
    <w:p w:rsidR="000D5C53" w:rsidRDefault="000D5C53" w:rsidP="000D5C53">
      <w:pPr>
        <w:pStyle w:val="PL"/>
        <w:rPr>
          <w:lang w:val="en-US"/>
        </w:rPr>
      </w:pPr>
      <w:r>
        <w:rPr>
          <w:lang w:val="en-US"/>
        </w:rPr>
        <w:t xml:space="preserve">  - oAuth2ClientCredentials:</w:t>
      </w:r>
    </w:p>
    <w:p w:rsidR="000D5C53" w:rsidRDefault="000D5C53" w:rsidP="000D5C53">
      <w:pPr>
        <w:pStyle w:val="PL"/>
        <w:rPr>
          <w:lang w:val="en-US"/>
        </w:rPr>
      </w:pPr>
      <w:r>
        <w:rPr>
          <w:lang w:val="en-US"/>
        </w:rPr>
        <w:t xml:space="preserve">    - </w:t>
      </w:r>
      <w:r>
        <w:t>npcf-am-policy-control</w:t>
      </w:r>
    </w:p>
    <w:p w:rsidR="000D5C53" w:rsidRDefault="000D5C53" w:rsidP="000D5C53">
      <w:pPr>
        <w:pStyle w:val="PL"/>
      </w:pPr>
      <w:r>
        <w:t>paths:</w:t>
      </w:r>
    </w:p>
    <w:p w:rsidR="000D5C53" w:rsidRDefault="000D5C53" w:rsidP="000D5C53">
      <w:pPr>
        <w:pStyle w:val="PL"/>
      </w:pPr>
      <w:r>
        <w:t xml:space="preserve">  /policies:</w:t>
      </w:r>
    </w:p>
    <w:p w:rsidR="000D5C53" w:rsidRDefault="000D5C53" w:rsidP="000D5C53">
      <w:pPr>
        <w:pStyle w:val="PL"/>
      </w:pPr>
      <w:r>
        <w:t xml:space="preserve">    post:</w:t>
      </w:r>
    </w:p>
    <w:p w:rsidR="000D5C53" w:rsidRDefault="000D5C53" w:rsidP="000D5C53">
      <w:pPr>
        <w:pStyle w:val="PL"/>
      </w:pPr>
      <w:r>
        <w:t xml:space="preserve">      operationId: </w:t>
      </w:r>
      <w:bookmarkStart w:id="83" w:name="_Hlk8830580"/>
      <w:r>
        <w:t>CreateIndividualAMPolicyAssociation</w:t>
      </w:r>
      <w:bookmarkEnd w:id="83"/>
    </w:p>
    <w:p w:rsidR="000D5C53" w:rsidRDefault="000D5C53" w:rsidP="000D5C53">
      <w:pPr>
        <w:pStyle w:val="PL"/>
      </w:pPr>
      <w:r>
        <w:t xml:space="preserve">      summary: Create individual AM policy association.</w:t>
      </w:r>
    </w:p>
    <w:p w:rsidR="000D5C53" w:rsidRDefault="000D5C53" w:rsidP="000D5C53">
      <w:pPr>
        <w:pStyle w:val="PL"/>
      </w:pPr>
      <w:r>
        <w:t xml:space="preserve">      tags:</w:t>
      </w:r>
    </w:p>
    <w:p w:rsidR="000D5C53" w:rsidRDefault="000D5C53" w:rsidP="000D5C53">
      <w:pPr>
        <w:pStyle w:val="PL"/>
      </w:pPr>
      <w:r>
        <w:t xml:space="preserve">        - AM Policy Associations (Collection)</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'#/components/schemas/PolicyAssociationRequest'</w:t>
      </w:r>
    </w:p>
    <w:p w:rsidR="000D5C53" w:rsidRDefault="000D5C53" w:rsidP="000D5C53">
      <w:pPr>
        <w:pStyle w:val="PL"/>
      </w:pPr>
      <w:r>
        <w:t xml:space="preserve">      responses:</w:t>
      </w:r>
    </w:p>
    <w:p w:rsidR="000D5C53" w:rsidRDefault="000D5C53" w:rsidP="000D5C53">
      <w:pPr>
        <w:pStyle w:val="PL"/>
      </w:pPr>
      <w:r>
        <w:t xml:space="preserve">        '201':</w:t>
      </w:r>
    </w:p>
    <w:p w:rsidR="000D5C53" w:rsidRDefault="000D5C53" w:rsidP="000D5C53">
      <w:pPr>
        <w:pStyle w:val="PL"/>
      </w:pPr>
      <w:r>
        <w:t xml:space="preserve">          description: Created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lastRenderedPageBreak/>
        <w:t xml:space="preserve">                $ref: '#/components/schemas/PolicyAssociation'</w:t>
      </w:r>
    </w:p>
    <w:p w:rsidR="000D5C53" w:rsidRDefault="000D5C53" w:rsidP="000D5C53">
      <w:pPr>
        <w:pStyle w:val="PL"/>
      </w:pPr>
      <w:r>
        <w:t xml:space="preserve">          headers:</w:t>
      </w:r>
    </w:p>
    <w:p w:rsidR="000D5C53" w:rsidRDefault="000D5C53" w:rsidP="000D5C53">
      <w:pPr>
        <w:pStyle w:val="PL"/>
      </w:pPr>
      <w:r>
        <w:t xml:space="preserve">            Location:</w:t>
      </w:r>
    </w:p>
    <w:p w:rsidR="000D5C53" w:rsidRDefault="000D5C53" w:rsidP="000D5C53">
      <w:pPr>
        <w:pStyle w:val="PL"/>
      </w:pPr>
      <w:r>
        <w:t xml:space="preserve">              description: 'Contains the URI of the newly created resource, according to the structure: {apiRoot}/npcf-am-policy-control/v1/policies/{polAssoId}'</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84" w:name="_Hlk531238452"/>
      <w:bookmarkStart w:id="85" w:name="_Hlk530396329"/>
      <w:r>
        <w:t>'403':</w:t>
      </w:r>
    </w:p>
    <w:p w:rsidR="000D5C53" w:rsidRDefault="000D5C53" w:rsidP="000D5C53">
      <w:pPr>
        <w:pStyle w:val="PL"/>
      </w:pPr>
      <w:r>
        <w:t xml:space="preserve">          $ref: 'TS29571_CommonData.yaml#/components/responses/403'</w:t>
      </w:r>
    </w:p>
    <w:bookmarkEnd w:id="84"/>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85"/>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w:t>
      </w:r>
      <w:bookmarkStart w:id="86" w:name="_Hlk530740608"/>
      <w:r>
        <w:t>'429':</w:t>
      </w:r>
    </w:p>
    <w:p w:rsidR="000D5C53" w:rsidRDefault="000D5C53" w:rsidP="000D5C53">
      <w:pPr>
        <w:pStyle w:val="PL"/>
      </w:pPr>
      <w:r>
        <w:t xml:space="preserve">          $ref: 'TS29571_CommonData.yaml#/components/responses/429'</w:t>
      </w:r>
    </w:p>
    <w:bookmarkEnd w:id="86"/>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callbacks:</w:t>
      </w:r>
    </w:p>
    <w:p w:rsidR="000D5C53" w:rsidRDefault="000D5C53" w:rsidP="000D5C53">
      <w:pPr>
        <w:pStyle w:val="PL"/>
      </w:pPr>
      <w:r>
        <w:t xml:space="preserve">        policyUpdateNotification:</w:t>
      </w:r>
    </w:p>
    <w:p w:rsidR="000D5C53" w:rsidRDefault="000D5C53" w:rsidP="000D5C53">
      <w:pPr>
        <w:pStyle w:val="PL"/>
      </w:pPr>
      <w:r>
        <w:t xml:space="preserve">          '{$request.body#/notificationUri}/update':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policyAssocitionTerminationRequestNotification:</w:t>
      </w:r>
    </w:p>
    <w:p w:rsidR="000D5C53" w:rsidRDefault="000D5C53" w:rsidP="000D5C53">
      <w:pPr>
        <w:pStyle w:val="PL"/>
      </w:pPr>
      <w:r>
        <w:t xml:space="preserve">          '{$request.body#/notificationUri}/terminate': </w:t>
      </w:r>
    </w:p>
    <w:p w:rsidR="000D5C53" w:rsidRDefault="000D5C53" w:rsidP="000D5C53">
      <w:pPr>
        <w:pStyle w:val="PL"/>
      </w:pPr>
      <w:r>
        <w:t xml:space="preserve">            post: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'#/components/schemas/TerminationNotification'</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lastRenderedPageBreak/>
        <w:t xml:space="preserve">                  description: No Content, Notification was succesfull</w:t>
      </w:r>
    </w:p>
    <w:p w:rsidR="000D5C53" w:rsidRDefault="000D5C53" w:rsidP="000D5C53">
      <w:pPr>
        <w:pStyle w:val="PL"/>
      </w:pPr>
      <w:r>
        <w:t xml:space="preserve">                '307':</w:t>
      </w:r>
    </w:p>
    <w:p w:rsidR="000D5C53" w:rsidRDefault="000D5C53" w:rsidP="000D5C53">
      <w:pPr>
        <w:pStyle w:val="PL"/>
      </w:pPr>
      <w:r>
        <w:t xml:space="preserve">                  description: temporary redirect</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w:t>
      </w:r>
    </w:p>
    <w:p w:rsidR="000D5C53" w:rsidRDefault="000D5C53" w:rsidP="000D5C53">
      <w:pPr>
        <w:pStyle w:val="PL"/>
      </w:pPr>
      <w:r>
        <w:t xml:space="preserve">    get:</w:t>
      </w:r>
    </w:p>
    <w:p w:rsidR="000D5C53" w:rsidRDefault="000D5C53" w:rsidP="000D5C53">
      <w:pPr>
        <w:pStyle w:val="PL"/>
      </w:pPr>
      <w:r>
        <w:t xml:space="preserve">      operationId: ReadIndividualAMPolicyAssociation</w:t>
      </w:r>
    </w:p>
    <w:p w:rsidR="000D5C53" w:rsidRDefault="000D5C53" w:rsidP="000D5C53">
      <w:pPr>
        <w:pStyle w:val="PL"/>
      </w:pPr>
      <w:r>
        <w:t xml:space="preserve">      summary: Read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Resource representation is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87" w:name="_Hlk530396371"/>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'406':</w:t>
      </w:r>
    </w:p>
    <w:p w:rsidR="000D5C53" w:rsidRDefault="000D5C53" w:rsidP="000D5C53">
      <w:pPr>
        <w:pStyle w:val="PL"/>
      </w:pPr>
      <w:r>
        <w:t xml:space="preserve">          $ref: 'TS29571_CommonData.yaml#/components/responses/406'</w:t>
      </w:r>
    </w:p>
    <w:bookmarkEnd w:id="87"/>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delete:</w:t>
      </w:r>
    </w:p>
    <w:p w:rsidR="000D5C53" w:rsidRDefault="000D5C53" w:rsidP="000D5C53">
      <w:pPr>
        <w:pStyle w:val="PL"/>
      </w:pPr>
      <w:r>
        <w:t xml:space="preserve">      operationId: DeleteIndividualAMPolicyAssociation</w:t>
      </w:r>
    </w:p>
    <w:p w:rsidR="000D5C53" w:rsidRDefault="000D5C53" w:rsidP="000D5C53">
      <w:pPr>
        <w:pStyle w:val="PL"/>
      </w:pPr>
      <w:r>
        <w:t xml:space="preserve">      summary: Delete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'204':</w:t>
      </w:r>
    </w:p>
    <w:p w:rsidR="000D5C53" w:rsidRDefault="000D5C53" w:rsidP="000D5C53">
      <w:pPr>
        <w:pStyle w:val="PL"/>
      </w:pPr>
      <w:r>
        <w:t xml:space="preserve">          description: No Content. Resource was succesfully deleted</w:t>
      </w:r>
    </w:p>
    <w:p w:rsidR="000D5C53" w:rsidRDefault="000D5C53" w:rsidP="000D5C53">
      <w:pPr>
        <w:pStyle w:val="PL"/>
      </w:pPr>
      <w:r>
        <w:lastRenderedPageBreak/>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w:t>
      </w:r>
      <w:bookmarkStart w:id="88" w:name="_Hlk530396412"/>
      <w:r>
        <w:t>'403':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bookmarkEnd w:id="88"/>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 xml:space="preserve">  /policies/{polAssoId}/update:</w:t>
      </w:r>
    </w:p>
    <w:p w:rsidR="000D5C53" w:rsidRDefault="000D5C53" w:rsidP="000D5C53">
      <w:pPr>
        <w:pStyle w:val="PL"/>
      </w:pPr>
      <w:r>
        <w:t xml:space="preserve">    post:</w:t>
      </w:r>
    </w:p>
    <w:p w:rsidR="000D5C53" w:rsidRDefault="000D5C53" w:rsidP="000D5C53">
      <w:pPr>
        <w:pStyle w:val="PL"/>
      </w:pPr>
      <w:r>
        <w:t xml:space="preserve">      operationId: ReportObservedEventTriggersForIndividualAMPolicyAssociation</w:t>
      </w:r>
    </w:p>
    <w:p w:rsidR="000D5C53" w:rsidRDefault="000D5C53" w:rsidP="000D5C53">
      <w:pPr>
        <w:pStyle w:val="PL"/>
      </w:pPr>
      <w:r>
        <w:t xml:space="preserve">      summary: Report obeserved event triggers and obtain updated policies for an individual AM policy association.</w:t>
      </w:r>
    </w:p>
    <w:p w:rsidR="000D5C53" w:rsidRDefault="000D5C53" w:rsidP="000D5C53">
      <w:pPr>
        <w:pStyle w:val="PL"/>
      </w:pPr>
      <w:r>
        <w:t xml:space="preserve">      tags:</w:t>
      </w:r>
    </w:p>
    <w:p w:rsidR="000D5C53" w:rsidRDefault="000D5C53" w:rsidP="000D5C53">
      <w:pPr>
        <w:pStyle w:val="PL"/>
      </w:pPr>
      <w:r>
        <w:t xml:space="preserve">        - Individual AM Policy Association (Document)</w:t>
      </w:r>
    </w:p>
    <w:p w:rsidR="000D5C53" w:rsidRDefault="000D5C53" w:rsidP="000D5C53">
      <w:pPr>
        <w:pStyle w:val="PL"/>
      </w:pPr>
      <w:r>
        <w:t xml:space="preserve">      requestBody:</w:t>
      </w:r>
    </w:p>
    <w:p w:rsidR="000D5C53" w:rsidRDefault="000D5C53" w:rsidP="000D5C53">
      <w:pPr>
        <w:pStyle w:val="PL"/>
      </w:pPr>
      <w:r>
        <w:t xml:space="preserve">        required: true</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'#/components/schemas/PolicyAssociationUpdateRequest'</w:t>
      </w:r>
    </w:p>
    <w:p w:rsidR="000D5C53" w:rsidRDefault="000D5C53" w:rsidP="000D5C53">
      <w:pPr>
        <w:pStyle w:val="PL"/>
      </w:pPr>
      <w:r>
        <w:t xml:space="preserve">      parameters:</w:t>
      </w:r>
    </w:p>
    <w:p w:rsidR="000D5C53" w:rsidRDefault="000D5C53" w:rsidP="000D5C53">
      <w:pPr>
        <w:pStyle w:val="PL"/>
      </w:pPr>
      <w:r>
        <w:t xml:space="preserve">        - name: polAssoId</w:t>
      </w:r>
    </w:p>
    <w:p w:rsidR="000D5C53" w:rsidRDefault="000D5C53" w:rsidP="000D5C53">
      <w:pPr>
        <w:pStyle w:val="PL"/>
      </w:pPr>
      <w:r>
        <w:t xml:space="preserve">          in: path</w:t>
      </w:r>
    </w:p>
    <w:p w:rsidR="000D5C53" w:rsidRDefault="000D5C53" w:rsidP="000D5C53">
      <w:pPr>
        <w:pStyle w:val="PL"/>
      </w:pPr>
      <w:r>
        <w:t xml:space="preserve">          description: Identifier of a policy association</w:t>
      </w:r>
    </w:p>
    <w:p w:rsidR="000D5C53" w:rsidRDefault="000D5C53" w:rsidP="000D5C53">
      <w:pPr>
        <w:pStyle w:val="PL"/>
      </w:pPr>
      <w:r>
        <w:t xml:space="preserve">          required: true</w:t>
      </w:r>
    </w:p>
    <w:p w:rsidR="000D5C53" w:rsidRDefault="000D5C53" w:rsidP="000D5C53">
      <w:pPr>
        <w:pStyle w:val="PL"/>
      </w:pPr>
      <w:r>
        <w:t xml:space="preserve">          schema:</w:t>
      </w:r>
    </w:p>
    <w:p w:rsidR="000D5C53" w:rsidRDefault="000D5C53" w:rsidP="000D5C53">
      <w:pPr>
        <w:pStyle w:val="PL"/>
      </w:pPr>
      <w:r>
        <w:t xml:space="preserve">            type: string</w:t>
      </w:r>
    </w:p>
    <w:p w:rsidR="000D5C53" w:rsidRDefault="000D5C53" w:rsidP="000D5C53">
      <w:pPr>
        <w:pStyle w:val="PL"/>
      </w:pPr>
      <w:r>
        <w:t xml:space="preserve">      responses:</w:t>
      </w:r>
    </w:p>
    <w:p w:rsidR="000D5C53" w:rsidRDefault="000D5C53" w:rsidP="000D5C53">
      <w:pPr>
        <w:pStyle w:val="PL"/>
      </w:pPr>
      <w:r>
        <w:t xml:space="preserve">        '200':</w:t>
      </w:r>
    </w:p>
    <w:p w:rsidR="000D5C53" w:rsidRDefault="000D5C53" w:rsidP="000D5C53">
      <w:pPr>
        <w:pStyle w:val="PL"/>
      </w:pPr>
      <w:r>
        <w:t xml:space="preserve">          description: OK. Updated policies are returned</w:t>
      </w:r>
    </w:p>
    <w:p w:rsidR="000D5C53" w:rsidRDefault="000D5C53" w:rsidP="000D5C53">
      <w:pPr>
        <w:pStyle w:val="PL"/>
      </w:pPr>
      <w:r>
        <w:t xml:space="preserve">          content:</w:t>
      </w:r>
    </w:p>
    <w:p w:rsidR="000D5C53" w:rsidRDefault="000D5C53" w:rsidP="000D5C53">
      <w:pPr>
        <w:pStyle w:val="PL"/>
      </w:pPr>
      <w:r>
        <w:t xml:space="preserve">            application/json:</w:t>
      </w:r>
    </w:p>
    <w:p w:rsidR="000D5C53" w:rsidRDefault="000D5C53" w:rsidP="000D5C53">
      <w:pPr>
        <w:pStyle w:val="PL"/>
      </w:pPr>
      <w:r>
        <w:t xml:space="preserve">              schema:</w:t>
      </w:r>
    </w:p>
    <w:p w:rsidR="000D5C53" w:rsidRDefault="000D5C53" w:rsidP="000D5C53">
      <w:pPr>
        <w:pStyle w:val="PL"/>
      </w:pPr>
      <w:r>
        <w:t xml:space="preserve">                $ref: '#/components/schemas/PolicyUpdate'</w:t>
      </w:r>
    </w:p>
    <w:p w:rsidR="000D5C53" w:rsidRDefault="000D5C53" w:rsidP="000D5C53">
      <w:pPr>
        <w:pStyle w:val="PL"/>
      </w:pPr>
      <w:r>
        <w:t xml:space="preserve">        '400':</w:t>
      </w:r>
    </w:p>
    <w:p w:rsidR="000D5C53" w:rsidRDefault="000D5C53" w:rsidP="000D5C53">
      <w:pPr>
        <w:pStyle w:val="PL"/>
      </w:pPr>
      <w:r>
        <w:t xml:space="preserve">          $ref: 'TS29571_CommonData.yaml#/components/responses/400'</w:t>
      </w:r>
    </w:p>
    <w:p w:rsidR="000D5C53" w:rsidRDefault="000D5C53" w:rsidP="000D5C53">
      <w:pPr>
        <w:pStyle w:val="PL"/>
      </w:pPr>
      <w:r>
        <w:t xml:space="preserve">        '401':</w:t>
      </w:r>
    </w:p>
    <w:p w:rsidR="000D5C53" w:rsidRDefault="000D5C53" w:rsidP="000D5C53">
      <w:pPr>
        <w:pStyle w:val="PL"/>
      </w:pPr>
      <w:r>
        <w:t xml:space="preserve">          $ref: 'TS29571_CommonData.yaml#/components/responses/401'</w:t>
      </w:r>
    </w:p>
    <w:p w:rsidR="000D5C53" w:rsidRDefault="000D5C53" w:rsidP="000D5C53">
      <w:pPr>
        <w:pStyle w:val="PL"/>
      </w:pPr>
      <w:r>
        <w:t xml:space="preserve">        '403':</w:t>
      </w:r>
    </w:p>
    <w:p w:rsidR="000D5C53" w:rsidRDefault="000D5C53" w:rsidP="000D5C53">
      <w:pPr>
        <w:pStyle w:val="PL"/>
      </w:pPr>
      <w:r>
        <w:t xml:space="preserve">          $ref: 'TS29571_CommonData.yaml#/components/responses/403'</w:t>
      </w:r>
    </w:p>
    <w:p w:rsidR="000D5C53" w:rsidRDefault="000D5C53" w:rsidP="000D5C53">
      <w:pPr>
        <w:pStyle w:val="PL"/>
      </w:pPr>
      <w:r>
        <w:t xml:space="preserve">        '404':</w:t>
      </w:r>
    </w:p>
    <w:p w:rsidR="000D5C53" w:rsidRDefault="000D5C53" w:rsidP="000D5C53">
      <w:pPr>
        <w:pStyle w:val="PL"/>
      </w:pPr>
      <w:r>
        <w:t xml:space="preserve">          $ref: 'TS29571_CommonData.yaml#/components/responses/404'</w:t>
      </w:r>
    </w:p>
    <w:p w:rsidR="000D5C53" w:rsidRDefault="000D5C53" w:rsidP="000D5C53">
      <w:pPr>
        <w:pStyle w:val="PL"/>
      </w:pPr>
      <w:r>
        <w:t xml:space="preserve">        '411':</w:t>
      </w:r>
    </w:p>
    <w:p w:rsidR="000D5C53" w:rsidRDefault="000D5C53" w:rsidP="000D5C53">
      <w:pPr>
        <w:pStyle w:val="PL"/>
      </w:pPr>
      <w:r>
        <w:t xml:space="preserve">          $ref: 'TS29571_CommonData.yaml#/components/responses/411'</w:t>
      </w:r>
    </w:p>
    <w:p w:rsidR="000D5C53" w:rsidRDefault="000D5C53" w:rsidP="000D5C53">
      <w:pPr>
        <w:pStyle w:val="PL"/>
      </w:pPr>
      <w:r>
        <w:t xml:space="preserve">        '413':</w:t>
      </w:r>
    </w:p>
    <w:p w:rsidR="000D5C53" w:rsidRDefault="000D5C53" w:rsidP="000D5C53">
      <w:pPr>
        <w:pStyle w:val="PL"/>
      </w:pPr>
      <w:r>
        <w:t xml:space="preserve">          $ref: 'TS29571_CommonData.yaml#/components/responses/413'</w:t>
      </w:r>
    </w:p>
    <w:p w:rsidR="000D5C53" w:rsidRDefault="000D5C53" w:rsidP="000D5C53">
      <w:pPr>
        <w:pStyle w:val="PL"/>
      </w:pPr>
      <w:r>
        <w:t xml:space="preserve">        '415':</w:t>
      </w:r>
    </w:p>
    <w:p w:rsidR="000D5C53" w:rsidRDefault="000D5C53" w:rsidP="000D5C53">
      <w:pPr>
        <w:pStyle w:val="PL"/>
      </w:pPr>
      <w:r>
        <w:t xml:space="preserve">          $ref: 'TS29571_CommonData.yaml#/components/responses/415'</w:t>
      </w:r>
    </w:p>
    <w:p w:rsidR="000D5C53" w:rsidRDefault="000D5C53" w:rsidP="000D5C53">
      <w:pPr>
        <w:pStyle w:val="PL"/>
      </w:pPr>
      <w:r>
        <w:t xml:space="preserve">        '429':</w:t>
      </w:r>
    </w:p>
    <w:p w:rsidR="000D5C53" w:rsidRDefault="000D5C53" w:rsidP="000D5C53">
      <w:pPr>
        <w:pStyle w:val="PL"/>
      </w:pPr>
      <w:r>
        <w:t xml:space="preserve">          $ref: 'TS29571_CommonData.yaml#/components/responses/429'</w:t>
      </w:r>
    </w:p>
    <w:p w:rsidR="000D5C53" w:rsidRDefault="000D5C53" w:rsidP="000D5C53">
      <w:pPr>
        <w:pStyle w:val="PL"/>
      </w:pPr>
      <w:r>
        <w:t xml:space="preserve">        '500':</w:t>
      </w:r>
    </w:p>
    <w:p w:rsidR="000D5C53" w:rsidRDefault="000D5C53" w:rsidP="000D5C53">
      <w:pPr>
        <w:pStyle w:val="PL"/>
      </w:pPr>
      <w:r>
        <w:t xml:space="preserve">          $ref: 'TS29571_CommonData.yaml#/components/responses/500'</w:t>
      </w:r>
    </w:p>
    <w:p w:rsidR="000D5C53" w:rsidRDefault="000D5C53" w:rsidP="000D5C53">
      <w:pPr>
        <w:pStyle w:val="PL"/>
      </w:pPr>
      <w:r>
        <w:t xml:space="preserve">        '503':</w:t>
      </w:r>
    </w:p>
    <w:p w:rsidR="000D5C53" w:rsidRDefault="000D5C53" w:rsidP="000D5C53">
      <w:pPr>
        <w:pStyle w:val="PL"/>
      </w:pPr>
      <w:r>
        <w:t xml:space="preserve">          $ref: 'TS29571_CommonData.yaml#/components/responses/503'</w:t>
      </w:r>
    </w:p>
    <w:p w:rsidR="000D5C53" w:rsidRDefault="000D5C53" w:rsidP="000D5C53">
      <w:pPr>
        <w:pStyle w:val="PL"/>
      </w:pPr>
      <w:r>
        <w:t xml:space="preserve">        default:</w:t>
      </w:r>
    </w:p>
    <w:p w:rsidR="000D5C53" w:rsidRDefault="000D5C53" w:rsidP="000D5C53">
      <w:pPr>
        <w:pStyle w:val="PL"/>
      </w:pPr>
      <w:r>
        <w:t xml:space="preserve">          $ref: 'TS29571_CommonData.yaml#/components/responses/default'</w:t>
      </w:r>
    </w:p>
    <w:p w:rsidR="000D5C53" w:rsidRDefault="000D5C53" w:rsidP="000D5C53">
      <w:pPr>
        <w:pStyle w:val="PL"/>
      </w:pPr>
      <w:r>
        <w:t>components:</w:t>
      </w:r>
    </w:p>
    <w:p w:rsidR="000D5C53" w:rsidRDefault="000D5C53" w:rsidP="000D5C53">
      <w:pPr>
        <w:pStyle w:val="PL"/>
        <w:rPr>
          <w:lang w:val="en-US"/>
        </w:rPr>
      </w:pPr>
      <w:r>
        <w:rPr>
          <w:lang w:val="en-US"/>
        </w:rPr>
        <w:t xml:space="preserve">  securitySchemes:</w:t>
      </w:r>
    </w:p>
    <w:p w:rsidR="000D5C53" w:rsidRDefault="000D5C53" w:rsidP="000D5C53">
      <w:pPr>
        <w:pStyle w:val="PL"/>
        <w:rPr>
          <w:lang w:val="en-US"/>
        </w:rPr>
      </w:pPr>
      <w:r>
        <w:rPr>
          <w:lang w:val="en-US"/>
        </w:rPr>
        <w:t xml:space="preserve">    oAuth2ClientCredentials:</w:t>
      </w:r>
    </w:p>
    <w:p w:rsidR="000D5C53" w:rsidRDefault="000D5C53" w:rsidP="000D5C53">
      <w:pPr>
        <w:pStyle w:val="PL"/>
        <w:rPr>
          <w:lang w:val="en-US"/>
        </w:rPr>
      </w:pPr>
      <w:r>
        <w:rPr>
          <w:lang w:val="en-US"/>
        </w:rPr>
        <w:t xml:space="preserve">      type: oauth2</w:t>
      </w:r>
    </w:p>
    <w:p w:rsidR="000D5C53" w:rsidRDefault="000D5C53" w:rsidP="000D5C53">
      <w:pPr>
        <w:pStyle w:val="PL"/>
        <w:rPr>
          <w:lang w:val="en-US"/>
        </w:rPr>
      </w:pPr>
      <w:r>
        <w:rPr>
          <w:lang w:val="en-US"/>
        </w:rPr>
        <w:t xml:space="preserve">      flows:</w:t>
      </w:r>
    </w:p>
    <w:p w:rsidR="000D5C53" w:rsidRDefault="000D5C53" w:rsidP="000D5C53">
      <w:pPr>
        <w:pStyle w:val="PL"/>
        <w:rPr>
          <w:lang w:val="en-US"/>
        </w:rPr>
      </w:pPr>
      <w:r>
        <w:rPr>
          <w:lang w:val="en-US"/>
        </w:rPr>
        <w:t xml:space="preserve">        clientCredentials:</w:t>
      </w:r>
    </w:p>
    <w:p w:rsidR="000D5C53" w:rsidRDefault="000D5C53" w:rsidP="000D5C53">
      <w:pPr>
        <w:pStyle w:val="PL"/>
        <w:rPr>
          <w:lang w:val="en-US"/>
        </w:rPr>
      </w:pPr>
      <w:r>
        <w:rPr>
          <w:lang w:val="en-US"/>
        </w:rPr>
        <w:t xml:space="preserve">          tokenUrl: '{nrfApiRoot}/oauth2/token'</w:t>
      </w:r>
    </w:p>
    <w:p w:rsidR="000D5C53" w:rsidRDefault="000D5C53" w:rsidP="000D5C53">
      <w:pPr>
        <w:pStyle w:val="PL"/>
        <w:rPr>
          <w:lang w:val="en-US"/>
        </w:rPr>
      </w:pPr>
      <w:r>
        <w:rPr>
          <w:lang w:val="en-US"/>
        </w:rPr>
        <w:t xml:space="preserve">          scopes:</w:t>
      </w:r>
    </w:p>
    <w:p w:rsidR="000D5C53" w:rsidRDefault="000D5C53" w:rsidP="000D5C53">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rsidR="000D5C53" w:rsidRDefault="000D5C53" w:rsidP="000D5C53">
      <w:pPr>
        <w:pStyle w:val="PL"/>
      </w:pPr>
      <w:r>
        <w:t xml:space="preserve">  schemas:</w:t>
      </w:r>
    </w:p>
    <w:p w:rsidR="000D5C53" w:rsidRDefault="000D5C53" w:rsidP="000D5C53">
      <w:pPr>
        <w:pStyle w:val="PL"/>
      </w:pPr>
      <w:r>
        <w:t xml:space="preserve">    PolicyAssociation: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lastRenderedPageBreak/>
        <w:t xml:space="preserve">        request:</w:t>
      </w:r>
    </w:p>
    <w:p w:rsidR="000D5C53" w:rsidRDefault="000D5C53" w:rsidP="000D5C53">
      <w:pPr>
        <w:pStyle w:val="PL"/>
      </w:pPr>
      <w:r>
        <w:t xml:space="preserve">          $ref: '#/components/schemas/PolicyAssociationRequest'</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w:t>
      </w:r>
      <w:bookmarkStart w:id="89" w:name="_Hlk514990201"/>
      <w:r>
        <w:t>ServiceAreaRestriction</w:t>
      </w:r>
      <w:bookmarkEnd w:id="89"/>
      <w:r>
        <w:t>'</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90" w:author="Huawei3" w:date="2020-02-14T09:28:00Z"/>
        </w:rPr>
      </w:pPr>
      <w:r>
        <w:t xml:space="preserve">          $ref: 'TS29571_CommonData.yaml#/components/schemas/Ambr'</w:t>
      </w:r>
    </w:p>
    <w:p w:rsidR="000D5C53" w:rsidRDefault="000D5C53" w:rsidP="000D5C53">
      <w:pPr>
        <w:pStyle w:val="PL"/>
        <w:rPr>
          <w:ins w:id="91" w:author="Huawei3" w:date="2020-02-14T09:28:00Z"/>
        </w:rPr>
      </w:pPr>
      <w:ins w:id="92" w:author="Huawei3" w:date="2020-02-14T09:28:00Z">
        <w:r>
          <w:t xml:space="preserve">        rgTmbr:</w:t>
        </w:r>
      </w:ins>
    </w:p>
    <w:p w:rsidR="000D5C53" w:rsidRDefault="000D5C53" w:rsidP="000D5C53">
      <w:pPr>
        <w:pStyle w:val="PL"/>
      </w:pPr>
      <w:ins w:id="93" w:author="Huawei3" w:date="2020-02-14T09:28: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suppFeat</w:t>
      </w:r>
    </w:p>
    <w:p w:rsidR="000D5C53" w:rsidRDefault="000D5C53" w:rsidP="000D5C53">
      <w:pPr>
        <w:pStyle w:val="PL"/>
      </w:pPr>
      <w:r>
        <w:t xml:space="preserve">    PolicyAssociationRequest: </w:t>
      </w:r>
    </w:p>
    <w:p w:rsidR="000D5C53" w:rsidRDefault="000D5C53" w:rsidP="000D5C53">
      <w:pPr>
        <w:pStyle w:val="PL"/>
      </w:pPr>
      <w:r>
        <w:t xml:space="preserve">      description: </w:t>
      </w:r>
      <w:r>
        <w:rPr>
          <w:rFonts w:cs="Arial"/>
          <w:szCs w:val="18"/>
        </w:rPr>
        <w:t>Information which the NF service consumer provides when requesting the creation of a policy association.</w:t>
      </w:r>
      <w:r>
        <w:t xml:space="preserve"> The serviveName property corresponds to the serviceName</w:t>
      </w:r>
      <w:r>
        <w:rPr>
          <w:rFonts w:cs="Arial"/>
        </w:rPr>
        <w:t xml:space="preserve"> </w:t>
      </w:r>
      <w:r>
        <w:t>in the main body of the specification</w:t>
      </w:r>
      <w:r>
        <w:rPr>
          <w:bCs/>
        </w:rPr>
        <w: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supi:</w:t>
      </w:r>
    </w:p>
    <w:p w:rsidR="000D5C53" w:rsidRDefault="000D5C53" w:rsidP="000D5C53">
      <w:pPr>
        <w:pStyle w:val="PL"/>
      </w:pPr>
      <w:r>
        <w:t xml:space="preserve">          $ref: 'TS29571_CommonData.yaml#/components/schemas/Supi'</w:t>
      </w:r>
    </w:p>
    <w:p w:rsidR="000D5C53" w:rsidRDefault="000D5C53" w:rsidP="000D5C53">
      <w:pPr>
        <w:pStyle w:val="PL"/>
      </w:pPr>
      <w:r>
        <w:t xml:space="preserve">        gpsi:</w:t>
      </w:r>
    </w:p>
    <w:p w:rsidR="000D5C53" w:rsidRDefault="000D5C53" w:rsidP="000D5C53">
      <w:pPr>
        <w:pStyle w:val="PL"/>
      </w:pPr>
      <w:r>
        <w:t xml:space="preserve">          $ref: 'TS29571_CommonData.yaml#/components/schemas/Gpsi'</w:t>
      </w:r>
    </w:p>
    <w:p w:rsidR="000D5C53" w:rsidRDefault="000D5C53" w:rsidP="000D5C53">
      <w:pPr>
        <w:pStyle w:val="PL"/>
      </w:pPr>
      <w:r>
        <w:t xml:space="preserve">        accessType:</w:t>
      </w:r>
    </w:p>
    <w:p w:rsidR="000D5C53" w:rsidRDefault="000D5C53" w:rsidP="000D5C53">
      <w:pPr>
        <w:pStyle w:val="PL"/>
      </w:pPr>
      <w:r>
        <w:t xml:space="preserve">          $ref: 'TS29571_CommonData.yaml#/components/schemas/AccessType'</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pei:</w:t>
      </w:r>
    </w:p>
    <w:p w:rsidR="000D5C53" w:rsidRDefault="000D5C53" w:rsidP="000D5C53">
      <w:pPr>
        <w:pStyle w:val="PL"/>
      </w:pPr>
      <w:r>
        <w:t xml:space="preserve">          $ref: 'TS29571_CommonData.yaml#/components/schemas/Pei'</w:t>
      </w:r>
    </w:p>
    <w:p w:rsidR="000D5C53" w:rsidRDefault="000D5C53" w:rsidP="000D5C53">
      <w:pPr>
        <w:pStyle w:val="PL"/>
      </w:pPr>
      <w:r>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timeZone:</w:t>
      </w:r>
    </w:p>
    <w:p w:rsidR="000D5C53" w:rsidRDefault="000D5C53" w:rsidP="000D5C53">
      <w:pPr>
        <w:pStyle w:val="PL"/>
      </w:pPr>
      <w:r>
        <w:t xml:space="preserve">          $ref: 'TS29571_CommonData.yaml#/components/schemas/TimeZone'</w:t>
      </w:r>
    </w:p>
    <w:p w:rsidR="000D5C53" w:rsidRDefault="000D5C53" w:rsidP="000D5C53">
      <w:pPr>
        <w:pStyle w:val="PL"/>
      </w:pPr>
      <w:r>
        <w:t xml:space="preserve">        servingPlmn:</w:t>
      </w:r>
    </w:p>
    <w:p w:rsidR="000D5C53" w:rsidRDefault="000D5C53" w:rsidP="000D5C53">
      <w:pPr>
        <w:pStyle w:val="PL"/>
      </w:pPr>
      <w:r>
        <w:t xml:space="preserve">          $ref: 'TS29571_CommonData.yaml#/components/schemas/PlmnIdNid'</w:t>
      </w:r>
    </w:p>
    <w:p w:rsidR="000D5C53" w:rsidRDefault="000D5C53" w:rsidP="000D5C53">
      <w:pPr>
        <w:pStyle w:val="PL"/>
      </w:pPr>
      <w:r>
        <w:t xml:space="preserve">        ratType:</w:t>
      </w:r>
    </w:p>
    <w:p w:rsidR="000D5C53" w:rsidRDefault="000D5C53" w:rsidP="000D5C53">
      <w:pPr>
        <w:pStyle w:val="PL"/>
      </w:pPr>
      <w:r>
        <w:t xml:space="preserve">          $ref: 'TS29571_CommonData.yaml#/components/schemas/RatType'</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groupIds:</w:t>
      </w:r>
    </w:p>
    <w:p w:rsidR="000D5C53" w:rsidRDefault="000D5C53" w:rsidP="000D5C53">
      <w:pPr>
        <w:pStyle w:val="PL"/>
      </w:pPr>
      <w:r>
        <w:t xml:space="preserve">          type: array</w:t>
      </w:r>
    </w:p>
    <w:p w:rsidR="000D5C53" w:rsidRDefault="000D5C53" w:rsidP="000D5C53">
      <w:pPr>
        <w:pStyle w:val="PL"/>
      </w:pPr>
      <w:r>
        <w:lastRenderedPageBreak/>
        <w:t xml:space="preserve">          items:</w:t>
      </w:r>
    </w:p>
    <w:p w:rsidR="000D5C53" w:rsidRDefault="000D5C53" w:rsidP="000D5C53">
      <w:pPr>
        <w:pStyle w:val="PL"/>
      </w:pPr>
      <w:r>
        <w:t xml:space="preserve">            $ref: 'TS29571_CommonData.yaml#/components/schemas/GroupId'</w:t>
      </w:r>
    </w:p>
    <w:p w:rsidR="000D5C53" w:rsidRDefault="000D5C53" w:rsidP="000D5C53">
      <w:pPr>
        <w:pStyle w:val="PL"/>
      </w:pPr>
      <w:r>
        <w:t xml:space="preserve">          minItems: 1</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ueAmbr:</w:t>
      </w:r>
    </w:p>
    <w:p w:rsidR="000D5C53" w:rsidRDefault="000D5C53" w:rsidP="000D5C53">
      <w:pPr>
        <w:pStyle w:val="PL"/>
        <w:rPr>
          <w:ins w:id="94" w:author="Huawei3" w:date="2020-02-14T09:29:00Z"/>
        </w:rPr>
      </w:pPr>
      <w:r>
        <w:t xml:space="preserve">          $ref: 'TS29571_CommonData.yaml#/components/schemas/Ambr'</w:t>
      </w:r>
    </w:p>
    <w:p w:rsidR="0014506C" w:rsidRDefault="0014506C" w:rsidP="0014506C">
      <w:pPr>
        <w:pStyle w:val="PL"/>
        <w:rPr>
          <w:ins w:id="95" w:author="Huawei3" w:date="2020-02-14T09:29:00Z"/>
        </w:rPr>
      </w:pPr>
      <w:ins w:id="96" w:author="Huawei3" w:date="2020-02-14T09:29:00Z">
        <w:r>
          <w:t xml:space="preserve">        rgTmbr:</w:t>
        </w:r>
      </w:ins>
    </w:p>
    <w:p w:rsidR="0014506C" w:rsidRDefault="0014506C" w:rsidP="0014506C">
      <w:pPr>
        <w:pStyle w:val="PL"/>
      </w:pPr>
      <w:ins w:id="97" w:author="Huawei3" w:date="2020-02-14T09:29:00Z">
        <w:r>
          <w:t xml:space="preserve">          $ref: 'TS29571_CommonData.yaml#/components/schemas/Ambr'</w:t>
        </w:r>
      </w:ins>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serviveName:</w:t>
      </w:r>
    </w:p>
    <w:p w:rsidR="000D5C53" w:rsidRDefault="000D5C53" w:rsidP="000D5C53">
      <w:pPr>
        <w:pStyle w:val="PL"/>
      </w:pPr>
      <w:r>
        <w:rPr>
          <w:lang w:val="en-US"/>
        </w:rPr>
        <w:t xml:space="preserve">          </w:t>
      </w:r>
      <w:r>
        <w:t>$ref: '</w:t>
      </w:r>
      <w:r>
        <w:rPr>
          <w:lang w:val="en-US"/>
        </w:rPr>
        <w:t>TS29510_Nnrf_NFManagement.yaml</w:t>
      </w:r>
      <w:r>
        <w:t>#/components/schemas/ServiceName'</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suppFeat:</w:t>
      </w:r>
    </w:p>
    <w:p w:rsidR="000D5C53" w:rsidRDefault="000D5C53" w:rsidP="000D5C53">
      <w:pPr>
        <w:pStyle w:val="PL"/>
      </w:pPr>
      <w:r>
        <w:t xml:space="preserve">          $ref: 'TS29571_CommonData.yaml#/components/schemas/SupportedFeatures'</w:t>
      </w:r>
    </w:p>
    <w:p w:rsidR="000D5C53" w:rsidRDefault="000D5C53" w:rsidP="000D5C53">
      <w:pPr>
        <w:pStyle w:val="PL"/>
      </w:pPr>
      <w:r>
        <w:t xml:space="preserve">      required:</w:t>
      </w:r>
    </w:p>
    <w:p w:rsidR="000D5C53" w:rsidRDefault="000D5C53" w:rsidP="000D5C53">
      <w:pPr>
        <w:pStyle w:val="PL"/>
      </w:pPr>
      <w:r>
        <w:t xml:space="preserve">        - notificationUri</w:t>
      </w:r>
    </w:p>
    <w:p w:rsidR="000D5C53" w:rsidRDefault="000D5C53" w:rsidP="000D5C53">
      <w:pPr>
        <w:pStyle w:val="PL"/>
      </w:pPr>
      <w:r>
        <w:t xml:space="preserve">        - suppFeat</w:t>
      </w:r>
    </w:p>
    <w:p w:rsidR="000D5C53" w:rsidRDefault="000D5C53" w:rsidP="000D5C53">
      <w:pPr>
        <w:pStyle w:val="PL"/>
      </w:pPr>
      <w:r>
        <w:t xml:space="preserve">        - supi</w:t>
      </w:r>
    </w:p>
    <w:p w:rsidR="000D5C53" w:rsidRDefault="000D5C53" w:rsidP="000D5C53">
      <w:pPr>
        <w:pStyle w:val="PL"/>
      </w:pPr>
      <w:r>
        <w:t xml:space="preserve">    PolicyAssociationUpdateRequest: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notificationUri:</w:t>
      </w:r>
    </w:p>
    <w:p w:rsidR="000D5C53" w:rsidRDefault="000D5C53" w:rsidP="000D5C53">
      <w:pPr>
        <w:pStyle w:val="PL"/>
      </w:pPr>
      <w:r>
        <w:t xml:space="preserve">          $ref: 'TS29571_CommonData.yaml#/components/schemas/Uri'</w:t>
      </w:r>
    </w:p>
    <w:p w:rsidR="000D5C53" w:rsidRDefault="000D5C53" w:rsidP="000D5C53">
      <w:pPr>
        <w:pStyle w:val="PL"/>
      </w:pPr>
      <w:r>
        <w:t xml:space="preserve">        altNotifIpv4Addrs: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'TS29571_CommonData.yaml#/components/schemas/Ipv4Addr'</w:t>
      </w:r>
    </w:p>
    <w:p w:rsidR="000D5C53" w:rsidRDefault="000D5C53" w:rsidP="000D5C53">
      <w:pPr>
        <w:pStyle w:val="PL"/>
      </w:pPr>
      <w:r>
        <w:t xml:space="preserve">          minItems: 1</w:t>
      </w:r>
    </w:p>
    <w:p w:rsidR="000D5C53" w:rsidRDefault="000D5C53" w:rsidP="000D5C53">
      <w:pPr>
        <w:pStyle w:val="PL"/>
      </w:pPr>
      <w:r>
        <w:t xml:space="preserve">          description: Alternate or backup IPv4 Address(es) where to send Notifications.</w:t>
      </w:r>
    </w:p>
    <w:p w:rsidR="000D5C53" w:rsidRDefault="000D5C53" w:rsidP="000D5C53">
      <w:pPr>
        <w:pStyle w:val="PL"/>
      </w:pPr>
      <w:r>
        <w:t xml:space="preserve">        altNotifIpv6Addrs: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'TS29571_CommonData.yaml#/components/schemas/Ipv6Addr'</w:t>
      </w:r>
    </w:p>
    <w:p w:rsidR="000D5C53" w:rsidRDefault="000D5C53" w:rsidP="000D5C53">
      <w:pPr>
        <w:pStyle w:val="PL"/>
      </w:pPr>
      <w:r>
        <w:t xml:space="preserve">          minItems: 1</w:t>
      </w:r>
    </w:p>
    <w:p w:rsidR="000D5C53" w:rsidRDefault="000D5C53" w:rsidP="000D5C53">
      <w:pPr>
        <w:pStyle w:val="PL"/>
      </w:pPr>
      <w:r>
        <w:t xml:space="preserve">          description: Alternate or backup IPv6 Address(es) where to send Notifications.</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description: Request Triggers that the NF service consumer observes.</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98" w:author="Huawei3" w:date="2020-02-14T09:29:00Z"/>
        </w:rPr>
      </w:pPr>
      <w:r>
        <w:t xml:space="preserve">          $ref: 'TS29571_CommonData.yaml#/components/schemas/Ambr'</w:t>
      </w:r>
    </w:p>
    <w:p w:rsidR="00FD4ACF" w:rsidRDefault="00FD4ACF" w:rsidP="00FD4ACF">
      <w:pPr>
        <w:pStyle w:val="PL"/>
        <w:rPr>
          <w:ins w:id="99" w:author="Huawei3" w:date="2020-02-14T09:29:00Z"/>
        </w:rPr>
      </w:pPr>
      <w:ins w:id="100" w:author="Huawei3" w:date="2020-02-14T09:29:00Z">
        <w:r>
          <w:t xml:space="preserve">        rgTmbr:</w:t>
        </w:r>
      </w:ins>
    </w:p>
    <w:p w:rsidR="00FD4ACF" w:rsidRDefault="00FD4ACF" w:rsidP="00FD4ACF">
      <w:pPr>
        <w:pStyle w:val="PL"/>
      </w:pPr>
      <w:ins w:id="101"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praStatuses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status information.</w:t>
      </w:r>
    </w:p>
    <w:p w:rsidR="000D5C53" w:rsidRDefault="000D5C53" w:rsidP="000D5C53">
      <w:pPr>
        <w:pStyle w:val="PL"/>
      </w:pPr>
      <w:r>
        <w:lastRenderedPageBreak/>
        <w:t xml:space="preserve">        userLoc:</w:t>
      </w:r>
    </w:p>
    <w:p w:rsidR="000D5C53" w:rsidRDefault="000D5C53" w:rsidP="000D5C53">
      <w:pPr>
        <w:pStyle w:val="PL"/>
      </w:pPr>
      <w:r>
        <w:t xml:space="preserve">          $ref: 'TS29571_CommonData.yaml#/components/schemas/UserLocation'</w:t>
      </w:r>
    </w:p>
    <w:p w:rsidR="000D5C53" w:rsidRDefault="000D5C53" w:rsidP="000D5C53">
      <w:pPr>
        <w:pStyle w:val="PL"/>
      </w:pPr>
      <w:r>
        <w:t xml:space="preserve">        allowedSnssais:</w:t>
      </w:r>
    </w:p>
    <w:p w:rsidR="000D5C53" w:rsidRDefault="000D5C53" w:rsidP="000D5C53">
      <w:pPr>
        <w:pStyle w:val="PL"/>
      </w:pPr>
      <w:r>
        <w:t xml:space="preserve">          description: array of allowed S-NSSAIs for the 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accessTypes: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'TS29571_CommonData.yaml#/components/schemas/AccessType'</w:t>
      </w:r>
    </w:p>
    <w:p w:rsidR="000D5C53" w:rsidRDefault="000D5C53" w:rsidP="000D5C53">
      <w:pPr>
        <w:pStyle w:val="PL"/>
      </w:pPr>
      <w:r>
        <w:t xml:space="preserve">          minItems: 1</w:t>
      </w:r>
    </w:p>
    <w:p w:rsidR="000D5C53" w:rsidRDefault="000D5C53" w:rsidP="000D5C53">
      <w:pPr>
        <w:pStyle w:val="PL"/>
      </w:pPr>
      <w:r>
        <w:t xml:space="preserve">        ratTypes: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'TS29571_CommonData.yaml#/components/schemas/RatType'</w:t>
      </w:r>
    </w:p>
    <w:p w:rsidR="000D5C53" w:rsidRDefault="000D5C53" w:rsidP="000D5C53">
      <w:pPr>
        <w:pStyle w:val="PL"/>
      </w:pPr>
      <w:r>
        <w:t xml:space="preserve">          minItems: 1</w:t>
      </w:r>
    </w:p>
    <w:p w:rsidR="000D5C53" w:rsidRDefault="000D5C53" w:rsidP="000D5C53">
      <w:pPr>
        <w:pStyle w:val="PL"/>
      </w:pPr>
      <w:r>
        <w:t xml:space="preserve">        n3gAllowedSnssais:</w:t>
      </w:r>
    </w:p>
    <w:p w:rsidR="000D5C53" w:rsidRDefault="000D5C53" w:rsidP="000D5C53">
      <w:pPr>
        <w:pStyle w:val="PL"/>
      </w:pPr>
      <w:r>
        <w:t xml:space="preserve">          description: array of allowed S-NSSAIs for the Non-3GPP access. </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'TS29571_CommonData.yaml#/components/schemas/Snssai'</w:t>
      </w:r>
    </w:p>
    <w:p w:rsidR="000D5C53" w:rsidRDefault="000D5C53" w:rsidP="000D5C53">
      <w:pPr>
        <w:pStyle w:val="PL"/>
      </w:pPr>
      <w:r>
        <w:t xml:space="preserve">          minItems: 1</w:t>
      </w:r>
    </w:p>
    <w:p w:rsidR="000D5C53" w:rsidRDefault="000D5C53" w:rsidP="000D5C53">
      <w:pPr>
        <w:pStyle w:val="PL"/>
      </w:pPr>
      <w:r>
        <w:t xml:space="preserve">        traceReq:</w:t>
      </w:r>
    </w:p>
    <w:p w:rsidR="000D5C53" w:rsidRDefault="000D5C53" w:rsidP="000D5C53">
      <w:pPr>
        <w:pStyle w:val="PL"/>
      </w:pPr>
      <w:r>
        <w:t xml:space="preserve">          $ref: 'TS29571_CommonData.yaml#/components/schemas/TraceData'</w:t>
      </w:r>
    </w:p>
    <w:p w:rsidR="000D5C53" w:rsidRDefault="000D5C53" w:rsidP="000D5C53">
      <w:pPr>
        <w:pStyle w:val="PL"/>
      </w:pPr>
      <w:r>
        <w:t xml:space="preserve">        guami:</w:t>
      </w:r>
    </w:p>
    <w:p w:rsidR="000D5C53" w:rsidRDefault="000D5C53" w:rsidP="000D5C53">
      <w:pPr>
        <w:pStyle w:val="PL"/>
      </w:pPr>
      <w:r>
        <w:t xml:space="preserve">          $ref: 'TS29571_CommonData.yaml#/components/schemas/Guami'</w:t>
      </w:r>
    </w:p>
    <w:p w:rsidR="000D5C53" w:rsidRDefault="000D5C53" w:rsidP="000D5C53">
      <w:pPr>
        <w:pStyle w:val="PL"/>
      </w:pPr>
      <w:r>
        <w:t xml:space="preserve">    PolicyUpdate:</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triggers:</w:t>
      </w:r>
    </w:p>
    <w:p w:rsidR="000D5C53" w:rsidRDefault="000D5C53" w:rsidP="000D5C53">
      <w:pPr>
        <w:pStyle w:val="PL"/>
      </w:pPr>
      <w:r>
        <w:t xml:space="preserve">          type: array</w:t>
      </w:r>
    </w:p>
    <w:p w:rsidR="000D5C53" w:rsidRDefault="000D5C53" w:rsidP="000D5C53">
      <w:pPr>
        <w:pStyle w:val="PL"/>
      </w:pPr>
      <w:r>
        <w:t xml:space="preserve">          items:</w:t>
      </w:r>
    </w:p>
    <w:p w:rsidR="000D5C53" w:rsidRDefault="000D5C53" w:rsidP="000D5C53">
      <w:pPr>
        <w:pStyle w:val="PL"/>
      </w:pPr>
      <w:r>
        <w:t xml:space="preserve">            $ref: '#/components/schemas/RequestTrigger'</w:t>
      </w:r>
    </w:p>
    <w:p w:rsidR="000D5C53" w:rsidRDefault="000D5C53" w:rsidP="000D5C53">
      <w:pPr>
        <w:pStyle w:val="PL"/>
      </w:pPr>
      <w:r>
        <w:t xml:space="preserve">          minItems: 1</w:t>
      </w:r>
    </w:p>
    <w:p w:rsidR="000D5C53" w:rsidRDefault="000D5C53" w:rsidP="000D5C53">
      <w:pPr>
        <w:pStyle w:val="PL"/>
      </w:pPr>
      <w:r>
        <w:t xml:space="preserve">          nullable: true</w:t>
      </w:r>
    </w:p>
    <w:p w:rsidR="000D5C53" w:rsidRDefault="000D5C53" w:rsidP="000D5C53">
      <w:pPr>
        <w:pStyle w:val="PL"/>
      </w:pPr>
      <w:r>
        <w:t xml:space="preserve">          description: Request Triggers that the PCF subscribes. Only values "LOC_CH" and "PRA_CH" are permitted.</w:t>
      </w:r>
    </w:p>
    <w:p w:rsidR="000D5C53" w:rsidRDefault="000D5C53" w:rsidP="000D5C53">
      <w:pPr>
        <w:pStyle w:val="PL"/>
      </w:pPr>
      <w:r>
        <w:t xml:space="preserve">        servAreaRes:</w:t>
      </w:r>
    </w:p>
    <w:p w:rsidR="000D5C53" w:rsidRDefault="000D5C53" w:rsidP="000D5C53">
      <w:pPr>
        <w:pStyle w:val="PL"/>
      </w:pPr>
      <w:r>
        <w:t xml:space="preserve">          $ref: 'TS29571_CommonData.yaml#/components/schemas/ServiceAreaRestriction'</w:t>
      </w:r>
    </w:p>
    <w:p w:rsidR="000D5C53" w:rsidRDefault="000D5C53" w:rsidP="000D5C53">
      <w:pPr>
        <w:pStyle w:val="PL"/>
      </w:pPr>
      <w:r>
        <w:t xml:space="preserve">        wlServAreaRes:</w:t>
      </w:r>
    </w:p>
    <w:p w:rsidR="000D5C53" w:rsidRDefault="000D5C53" w:rsidP="000D5C53">
      <w:pPr>
        <w:pStyle w:val="PL"/>
      </w:pPr>
      <w:r>
        <w:t xml:space="preserve">          $ref: 'TS29571_CommonData.yaml#/components/schemas/WirelineServiceAreaRestriction'</w:t>
      </w:r>
    </w:p>
    <w:p w:rsidR="000D5C53" w:rsidRDefault="000D5C53" w:rsidP="000D5C53">
      <w:pPr>
        <w:pStyle w:val="PL"/>
      </w:pPr>
      <w:r>
        <w:t xml:space="preserve">        rfsp:</w:t>
      </w:r>
    </w:p>
    <w:p w:rsidR="000D5C53" w:rsidRDefault="000D5C53" w:rsidP="000D5C53">
      <w:pPr>
        <w:pStyle w:val="PL"/>
      </w:pPr>
      <w:r>
        <w:t xml:space="preserve">          $ref: 'TS29571_CommonData.yaml#/components/schemas/RfspIndex'</w:t>
      </w:r>
    </w:p>
    <w:p w:rsidR="000D5C53" w:rsidRDefault="000D5C53" w:rsidP="000D5C53">
      <w:pPr>
        <w:pStyle w:val="PL"/>
      </w:pPr>
      <w:r>
        <w:t xml:space="preserve">        smfSelInfo:</w:t>
      </w:r>
    </w:p>
    <w:p w:rsidR="000D5C53" w:rsidRDefault="000D5C53" w:rsidP="000D5C53">
      <w:pPr>
        <w:pStyle w:val="PL"/>
      </w:pPr>
      <w:r>
        <w:t xml:space="preserve">          $ref: '#/components/schemas/SmfSelectionData'</w:t>
      </w:r>
    </w:p>
    <w:p w:rsidR="000D5C53" w:rsidRDefault="000D5C53" w:rsidP="000D5C53">
      <w:pPr>
        <w:pStyle w:val="PL"/>
      </w:pPr>
      <w:r>
        <w:t xml:space="preserve">        ueAmbr:</w:t>
      </w:r>
    </w:p>
    <w:p w:rsidR="000D5C53" w:rsidRDefault="000D5C53" w:rsidP="000D5C53">
      <w:pPr>
        <w:pStyle w:val="PL"/>
        <w:rPr>
          <w:ins w:id="102" w:author="Huawei3" w:date="2020-02-14T09:29:00Z"/>
        </w:rPr>
      </w:pPr>
      <w:r>
        <w:t xml:space="preserve">          $ref: 'TS29571_CommonData.yaml#/components/schemas/Ambr'</w:t>
      </w:r>
    </w:p>
    <w:p w:rsidR="004731B8" w:rsidRDefault="004731B8" w:rsidP="004731B8">
      <w:pPr>
        <w:pStyle w:val="PL"/>
        <w:rPr>
          <w:ins w:id="103" w:author="Huawei3" w:date="2020-02-14T09:29:00Z"/>
        </w:rPr>
      </w:pPr>
      <w:ins w:id="104" w:author="Huawei3" w:date="2020-02-14T09:29:00Z">
        <w:r>
          <w:t xml:space="preserve">        rgTmbr:</w:t>
        </w:r>
      </w:ins>
    </w:p>
    <w:p w:rsidR="004731B8" w:rsidRDefault="004731B8" w:rsidP="004731B8">
      <w:pPr>
        <w:pStyle w:val="PL"/>
      </w:pPr>
      <w:ins w:id="105" w:author="Huawei3" w:date="2020-02-14T09:29:00Z">
        <w:r>
          <w:t xml:space="preserve">          $ref: 'TS29571_CommonData.yaml#/components/schemas/Ambr'</w:t>
        </w:r>
      </w:ins>
    </w:p>
    <w:p w:rsidR="000D5C53" w:rsidRDefault="000D5C53" w:rsidP="000D5C53">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0D5C53" w:rsidRDefault="000D5C53" w:rsidP="000D5C53">
      <w:pPr>
        <w:pStyle w:val="PL"/>
        <w:rPr>
          <w:noProof w:val="0"/>
        </w:rPr>
      </w:pPr>
      <w:r>
        <w:rPr>
          <w:noProof w:val="0"/>
        </w:rPr>
        <w:t xml:space="preserve">          </w:t>
      </w:r>
      <w:proofErr w:type="gramStart"/>
      <w:r>
        <w:rPr>
          <w:noProof w:val="0"/>
        </w:rPr>
        <w:t>type</w:t>
      </w:r>
      <w:proofErr w:type="gramEnd"/>
      <w:r>
        <w:rPr>
          <w:noProof w:val="0"/>
        </w:rPr>
        <w:t>: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'TS29571_CommonData.yaml#/components/schemas/</w:t>
      </w:r>
      <w:proofErr w:type="spellStart"/>
      <w:r>
        <w:rPr>
          <w:noProof w:val="0"/>
        </w:rPr>
        <w:t>Pr</w:t>
      </w:r>
      <w:r>
        <w:t>esence</w:t>
      </w:r>
      <w:r>
        <w:rPr>
          <w:noProof w:val="0"/>
        </w:rPr>
        <w:t>InfoRm</w:t>
      </w:r>
      <w:proofErr w:type="spellEnd"/>
      <w:r>
        <w:rPr>
          <w:noProof w:val="0"/>
        </w:rPr>
        <w:t>'</w:t>
      </w:r>
    </w:p>
    <w:p w:rsidR="000D5C53" w:rsidRDefault="000D5C53" w:rsidP="000D5C53">
      <w:pPr>
        <w:pStyle w:val="PL"/>
        <w:rPr>
          <w:noProof w:val="0"/>
        </w:rPr>
      </w:pPr>
      <w:r>
        <w:rPr>
          <w:noProof w:val="0"/>
        </w:rPr>
        <w:t xml:space="preserve">          </w:t>
      </w:r>
      <w:proofErr w:type="gramStart"/>
      <w:r>
        <w:rPr>
          <w:noProof w:val="0"/>
        </w:rPr>
        <w:t>description</w:t>
      </w:r>
      <w:proofErr w:type="gramEnd"/>
      <w:r>
        <w:rPr>
          <w:noProof w:val="0"/>
        </w:rPr>
        <w:t>: Map of PRA information.</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TerminationNotification:</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resourceUri:</w:t>
      </w:r>
    </w:p>
    <w:p w:rsidR="000D5C53" w:rsidRDefault="000D5C53" w:rsidP="000D5C53">
      <w:pPr>
        <w:pStyle w:val="PL"/>
      </w:pPr>
      <w:r>
        <w:t xml:space="preserve">          $ref: 'TS29571_CommonData.yaml#/components/schemas/Uri'</w:t>
      </w:r>
    </w:p>
    <w:p w:rsidR="000D5C53" w:rsidRDefault="000D5C53" w:rsidP="000D5C53">
      <w:pPr>
        <w:pStyle w:val="PL"/>
      </w:pPr>
      <w:r>
        <w:t xml:space="preserve">        cause:</w:t>
      </w:r>
    </w:p>
    <w:p w:rsidR="000D5C53" w:rsidRDefault="000D5C53" w:rsidP="000D5C53">
      <w:pPr>
        <w:pStyle w:val="PL"/>
      </w:pPr>
      <w:r>
        <w:t xml:space="preserve">          $ref: '#/components/schemas/PolicyAssociationReleaseCause'</w:t>
      </w:r>
    </w:p>
    <w:p w:rsidR="000D5C53" w:rsidRDefault="000D5C53" w:rsidP="000D5C53">
      <w:pPr>
        <w:pStyle w:val="PL"/>
      </w:pPr>
      <w:r>
        <w:t xml:space="preserve">      required:</w:t>
      </w:r>
    </w:p>
    <w:p w:rsidR="000D5C53" w:rsidRDefault="000D5C53" w:rsidP="000D5C53">
      <w:pPr>
        <w:pStyle w:val="PL"/>
      </w:pPr>
      <w:r>
        <w:t xml:space="preserve">        - resourceUri</w:t>
      </w:r>
    </w:p>
    <w:p w:rsidR="000D5C53" w:rsidRDefault="000D5C53" w:rsidP="000D5C53">
      <w:pPr>
        <w:pStyle w:val="PL"/>
      </w:pPr>
      <w:r>
        <w:t xml:space="preserve">        - cause</w:t>
      </w:r>
    </w:p>
    <w:p w:rsidR="000D5C53" w:rsidRDefault="000D5C53" w:rsidP="000D5C53">
      <w:pPr>
        <w:pStyle w:val="PL"/>
      </w:pPr>
      <w:r>
        <w:t xml:space="preserve">    SmfSelectionData:</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unsuppDnn:</w:t>
      </w:r>
    </w:p>
    <w:p w:rsidR="000D5C53" w:rsidRDefault="000D5C53" w:rsidP="000D5C53">
      <w:pPr>
        <w:pStyle w:val="PL"/>
      </w:pPr>
      <w:r>
        <w:t xml:space="preserve">          type: boolean</w:t>
      </w:r>
    </w:p>
    <w:p w:rsidR="000D5C53" w:rsidRDefault="000D5C53" w:rsidP="000D5C53">
      <w:pPr>
        <w:pStyle w:val="PL"/>
      </w:pPr>
      <w:r>
        <w:t xml:space="preserve">        candidates:</w:t>
      </w:r>
    </w:p>
    <w:p w:rsidR="000D5C53" w:rsidRDefault="000D5C53" w:rsidP="000D5C53">
      <w:pPr>
        <w:pStyle w:val="PL"/>
      </w:pPr>
      <w:r>
        <w:lastRenderedPageBreak/>
        <w:t xml:space="preserve">          type: object</w:t>
      </w:r>
    </w:p>
    <w:p w:rsidR="000D5C53" w:rsidRDefault="000D5C53" w:rsidP="000D5C53">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0D5C53" w:rsidRDefault="000D5C53" w:rsidP="000D5C53">
      <w:pPr>
        <w:pStyle w:val="PL"/>
        <w:rPr>
          <w:noProof w:val="0"/>
        </w:rPr>
      </w:pPr>
      <w:r>
        <w:rPr>
          <w:noProof w:val="0"/>
        </w:rPr>
        <w:t xml:space="preserve">            $ref: '#/components/schemas/</w:t>
      </w:r>
      <w:proofErr w:type="spellStart"/>
      <w:r>
        <w:rPr>
          <w:noProof w:val="0"/>
        </w:rPr>
        <w:t>CandidateForReplacement</w:t>
      </w:r>
      <w:proofErr w:type="spellEnd"/>
      <w:r>
        <w:rPr>
          <w:noProof w:val="0"/>
        </w:rPr>
        <w:t>'</w:t>
      </w:r>
    </w:p>
    <w:p w:rsidR="000D5C53" w:rsidRDefault="000D5C53" w:rsidP="000D5C53">
      <w:pPr>
        <w:pStyle w:val="PL"/>
        <w:rPr>
          <w:noProof w:val="0"/>
        </w:rPr>
      </w:pPr>
      <w:r>
        <w:t xml:space="preserve">          minProperties: 1</w:t>
      </w:r>
    </w:p>
    <w:p w:rsidR="000D5C53" w:rsidRDefault="000D5C53" w:rsidP="000D5C53">
      <w:pPr>
        <w:pStyle w:val="PL"/>
      </w:pPr>
      <w:r>
        <w:t xml:space="preserve">          nullable: true</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w:t>
      </w:r>
    </w:p>
    <w:p w:rsidR="000D5C53" w:rsidRDefault="000D5C53" w:rsidP="000D5C53">
      <w:pPr>
        <w:pStyle w:val="PL"/>
      </w:pPr>
      <w:r>
        <w:t xml:space="preserve">          $ref: 'TS29571_CommonData.yaml#/components/schemas/Dnn'</w:t>
      </w:r>
    </w:p>
    <w:p w:rsidR="000D5C53" w:rsidRDefault="000D5C53" w:rsidP="000D5C53">
      <w:pPr>
        <w:pStyle w:val="PL"/>
      </w:pPr>
      <w:r>
        <w:t xml:space="preserve">      nullable: true</w:t>
      </w:r>
    </w:p>
    <w:p w:rsidR="000D5C53" w:rsidRDefault="000D5C53" w:rsidP="000D5C53">
      <w:pPr>
        <w:pStyle w:val="PL"/>
      </w:pPr>
      <w:r>
        <w:t xml:space="preserve">    CandidateForReplacement:</w:t>
      </w:r>
    </w:p>
    <w:p w:rsidR="000D5C53" w:rsidRDefault="000D5C53" w:rsidP="000D5C53">
      <w:pPr>
        <w:pStyle w:val="PL"/>
      </w:pPr>
      <w:r>
        <w:t xml:space="preserve">      type: object</w:t>
      </w:r>
    </w:p>
    <w:p w:rsidR="000D5C53" w:rsidRDefault="000D5C53" w:rsidP="000D5C53">
      <w:pPr>
        <w:pStyle w:val="PL"/>
      </w:pPr>
      <w:r>
        <w:t xml:space="preserve">      properties:</w:t>
      </w:r>
    </w:p>
    <w:p w:rsidR="000D5C53" w:rsidRDefault="000D5C53" w:rsidP="000D5C53">
      <w:pPr>
        <w:pStyle w:val="PL"/>
      </w:pPr>
      <w:r>
        <w:t xml:space="preserve">        snssai:</w:t>
      </w:r>
    </w:p>
    <w:p w:rsidR="000D5C53" w:rsidRDefault="000D5C53" w:rsidP="000D5C53">
      <w:pPr>
        <w:pStyle w:val="PL"/>
      </w:pPr>
      <w:r>
        <w:t xml:space="preserve">          $ref: 'TS29571_CommonData.yaml#/components/schemas/Snssai'</w:t>
      </w:r>
    </w:p>
    <w:p w:rsidR="000D5C53" w:rsidRDefault="000D5C53" w:rsidP="000D5C53">
      <w:pPr>
        <w:pStyle w:val="PL"/>
      </w:pPr>
      <w:r>
        <w:t xml:space="preserve">        dnns:</w:t>
      </w:r>
    </w:p>
    <w:p w:rsidR="000D5C53" w:rsidRDefault="000D5C53" w:rsidP="000D5C53">
      <w:pPr>
        <w:pStyle w:val="PL"/>
      </w:pPr>
      <w:r>
        <w:t xml:space="preserve">          type: array</w:t>
      </w:r>
    </w:p>
    <w:p w:rsidR="000D5C53" w:rsidRDefault="000D5C53" w:rsidP="000D5C53">
      <w:pPr>
        <w:pStyle w:val="PL"/>
        <w:rPr>
          <w:noProof w:val="0"/>
        </w:rPr>
      </w:pPr>
      <w:r>
        <w:rPr>
          <w:noProof w:val="0"/>
        </w:rPr>
        <w:t xml:space="preserve">          </w:t>
      </w:r>
      <w:proofErr w:type="gramStart"/>
      <w:r>
        <w:rPr>
          <w:noProof w:val="0"/>
        </w:rPr>
        <w:t>items</w:t>
      </w:r>
      <w:proofErr w:type="gramEnd"/>
      <w:r>
        <w:rPr>
          <w:noProof w:val="0"/>
        </w:rPr>
        <w:t>:</w:t>
      </w:r>
    </w:p>
    <w:p w:rsidR="000D5C53" w:rsidRDefault="000D5C53" w:rsidP="000D5C53">
      <w:pPr>
        <w:pStyle w:val="PL"/>
        <w:rPr>
          <w:noProof w:val="0"/>
        </w:rPr>
      </w:pPr>
      <w:r>
        <w:rPr>
          <w:noProof w:val="0"/>
        </w:rPr>
        <w:t xml:space="preserve">            $ref: '</w:t>
      </w:r>
      <w:r>
        <w:t>TS29571_CommonData.yaml#/components/schemas/</w:t>
      </w:r>
      <w:proofErr w:type="spellStart"/>
      <w:r>
        <w:t>Dnn</w:t>
      </w:r>
      <w:proofErr w:type="spellEnd"/>
      <w:r>
        <w:rPr>
          <w:noProof w:val="0"/>
        </w:rPr>
        <w:t>'</w:t>
      </w:r>
    </w:p>
    <w:p w:rsidR="000D5C53" w:rsidRDefault="000D5C53" w:rsidP="000D5C53">
      <w:pPr>
        <w:pStyle w:val="PL"/>
        <w:rPr>
          <w:noProof w:val="0"/>
        </w:rPr>
      </w:pPr>
      <w:r>
        <w:t xml:space="preserve">          minItems: 1</w:t>
      </w:r>
    </w:p>
    <w:p w:rsidR="000D5C53" w:rsidRDefault="000D5C53" w:rsidP="000D5C53">
      <w:pPr>
        <w:pStyle w:val="PL"/>
      </w:pPr>
      <w:r>
        <w:t xml:space="preserve">          nullable: true</w:t>
      </w:r>
    </w:p>
    <w:p w:rsidR="000D5C53" w:rsidRDefault="000D5C53" w:rsidP="000D5C53">
      <w:pPr>
        <w:pStyle w:val="PL"/>
      </w:pPr>
      <w:r>
        <w:t xml:space="preserve">      required:</w:t>
      </w:r>
    </w:p>
    <w:p w:rsidR="000D5C53" w:rsidRDefault="000D5C53" w:rsidP="000D5C53">
      <w:pPr>
        <w:pStyle w:val="PL"/>
      </w:pPr>
      <w:r>
        <w:t xml:space="preserve">        - snssai</w:t>
      </w:r>
    </w:p>
    <w:p w:rsidR="000D5C53" w:rsidRDefault="000D5C53" w:rsidP="000D5C53">
      <w:pPr>
        <w:pStyle w:val="PL"/>
      </w:pPr>
      <w:r>
        <w:t xml:space="preserve">      nullable: true</w:t>
      </w:r>
    </w:p>
    <w:p w:rsidR="000D5C53" w:rsidRDefault="000D5C53" w:rsidP="000D5C53">
      <w:pPr>
        <w:pStyle w:val="PL"/>
      </w:pPr>
      <w:r>
        <w:t xml:space="preserve">    RequestTrigger:</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LOC_CH</w:t>
      </w:r>
    </w:p>
    <w:p w:rsidR="000D5C53" w:rsidRDefault="000D5C53" w:rsidP="000D5C53">
      <w:pPr>
        <w:pStyle w:val="PL"/>
      </w:pPr>
      <w:r>
        <w:t xml:space="preserve">          - PRA_CH</w:t>
      </w:r>
    </w:p>
    <w:p w:rsidR="000D5C53" w:rsidRDefault="000D5C53" w:rsidP="000D5C53">
      <w:pPr>
        <w:pStyle w:val="PL"/>
      </w:pPr>
      <w:r>
        <w:t xml:space="preserve">          - SERV_AREA_CH</w:t>
      </w:r>
    </w:p>
    <w:p w:rsidR="000D5C53" w:rsidRDefault="000D5C53" w:rsidP="000D5C53">
      <w:pPr>
        <w:pStyle w:val="PL"/>
      </w:pPr>
      <w:r>
        <w:t xml:space="preserve">          - RFSP_CH</w:t>
      </w:r>
    </w:p>
    <w:p w:rsidR="000D5C53" w:rsidRDefault="000D5C53" w:rsidP="000D5C53">
      <w:pPr>
        <w:pStyle w:val="PL"/>
      </w:pPr>
      <w:r>
        <w:t xml:space="preserve">          - ALLOWED_NSSAI_CH</w:t>
      </w:r>
    </w:p>
    <w:p w:rsidR="000D5C53" w:rsidRDefault="000D5C53" w:rsidP="000D5C53">
      <w:pPr>
        <w:pStyle w:val="PL"/>
      </w:pPr>
      <w:r>
        <w:t xml:space="preserve">          - UE_AMBR_CH</w:t>
      </w:r>
    </w:p>
    <w:p w:rsidR="000D5C53" w:rsidRDefault="000D5C53" w:rsidP="000D5C53">
      <w:pPr>
        <w:pStyle w:val="PL"/>
      </w:pPr>
      <w:r>
        <w:t xml:space="preserve">          - SMF_SELECT_CH</w:t>
      </w:r>
    </w:p>
    <w:p w:rsidR="000D5C53" w:rsidRDefault="000D5C53" w:rsidP="000D5C53">
      <w:pPr>
        <w:pStyle w:val="PL"/>
        <w:rPr>
          <w:ins w:id="106" w:author="Huawei1" w:date="2020-02-22T16:55:00Z"/>
        </w:rPr>
      </w:pPr>
      <w:r>
        <w:t xml:space="preserve">          - ACCESS_TYPE_CH</w:t>
      </w:r>
    </w:p>
    <w:p w:rsidR="00F32C3B" w:rsidRDefault="00F32C3B" w:rsidP="000D5C53">
      <w:pPr>
        <w:pStyle w:val="PL"/>
      </w:pPr>
      <w:ins w:id="107" w:author="Huawei1" w:date="2020-02-22T16:55:00Z">
        <w:r>
          <w:t xml:space="preserve">          - </w:t>
        </w:r>
        <w:r>
          <w:rPr>
            <w:rFonts w:hint="eastAsia"/>
            <w:lang w:eastAsia="zh-CN"/>
          </w:rPr>
          <w:t>R</w:t>
        </w:r>
        <w:r>
          <w:rPr>
            <w:lang w:eastAsia="zh-CN"/>
          </w:rPr>
          <w:t>G_TMBR_CH</w:t>
        </w:r>
      </w:ins>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LOC_CH: Location change (tracking area). The tracking area of the UE has changed.</w:t>
      </w:r>
    </w:p>
    <w:p w:rsidR="000D5C53" w:rsidRDefault="000D5C53" w:rsidP="000D5C53">
      <w:pPr>
        <w:pStyle w:val="PL"/>
      </w:pPr>
      <w:r>
        <w:t xml:space="preserve">        - PRA_CH: Change of UE presence in PRA. The UE is entering/leaving a Presence Reporting Area.</w:t>
      </w:r>
    </w:p>
    <w:p w:rsidR="000D5C53" w:rsidRDefault="000D5C53" w:rsidP="000D5C53">
      <w:pPr>
        <w:pStyle w:val="PL"/>
      </w:pPr>
      <w:r>
        <w:t xml:space="preserve">        - SERV_AREA_CH: Service Area Restriction change. The UDM notifies the AMF that the subscribed service area restriction information has changed.</w:t>
      </w:r>
    </w:p>
    <w:p w:rsidR="000D5C53" w:rsidRDefault="000D5C53" w:rsidP="000D5C53">
      <w:pPr>
        <w:pStyle w:val="PL"/>
      </w:pPr>
      <w:r>
        <w:t xml:space="preserve">        - RFSP_CH: RFSP index change. The UDM notifies the AMF that the subscribed RFSP index has changed.</w:t>
      </w:r>
    </w:p>
    <w:p w:rsidR="000D5C53" w:rsidRDefault="000D5C53" w:rsidP="000D5C53">
      <w:pPr>
        <w:pStyle w:val="PL"/>
      </w:pPr>
      <w:r>
        <w:t xml:space="preserve">        - ALLOWED_NSSAI_CH: Allowed NSSAI change. The AMF notifies that the set of UE allowed S-NSSAIs has changed.</w:t>
      </w:r>
    </w:p>
    <w:p w:rsidR="000D5C53" w:rsidRDefault="000D5C53" w:rsidP="000D5C53">
      <w:pPr>
        <w:pStyle w:val="PL"/>
      </w:pPr>
      <w:r>
        <w:t xml:space="preserve">        - UE_AMBR_CH: UE-AMBR change. The UDM notifies the AMF that the subscribed UE-AMBR has changed.</w:t>
      </w:r>
    </w:p>
    <w:p w:rsidR="000D5C53" w:rsidRDefault="000D5C53" w:rsidP="000D5C53">
      <w:pPr>
        <w:pStyle w:val="PL"/>
      </w:pPr>
      <w:r>
        <w:t xml:space="preserve">        - SMF_SELECT_CH: SMF selection information change. The UE requested for an unsupported DNN or UE requested for a DNN within the list of DNN candidates for replacement per S-NSSAI.</w:t>
      </w:r>
    </w:p>
    <w:p w:rsidR="000D5C53" w:rsidRDefault="000D5C53" w:rsidP="000D5C53">
      <w:pPr>
        <w:pStyle w:val="PL"/>
        <w:rPr>
          <w:ins w:id="108" w:author="Huawei3" w:date="2020-02-14T09:30:00Z"/>
        </w:rPr>
      </w:pPr>
      <w:r>
        <w:t xml:space="preserve">        - ACCESS_TYPE_CH: Access Type change. The the AMF notifies that the access type and the RAT type combinations available in the AMF for a UE with simultaneous 3GPP and non-3GPP connectivity has changed.</w:t>
      </w:r>
    </w:p>
    <w:p w:rsidR="0067082D" w:rsidRDefault="0067082D" w:rsidP="000D5C53">
      <w:pPr>
        <w:pStyle w:val="PL"/>
      </w:pPr>
      <w:ins w:id="109" w:author="Huawei3" w:date="2020-02-14T09:30:00Z">
        <w:r>
          <w:t xml:space="preserve">        - RG_TMBR_CH: Subscribed RG-TMBR</w:t>
        </w:r>
      </w:ins>
      <w:ins w:id="110" w:author="Huawei3" w:date="2020-02-14T09:31:00Z">
        <w:r>
          <w:t xml:space="preserve"> </w:t>
        </w:r>
      </w:ins>
      <w:ins w:id="111" w:author="Huawei3" w:date="2020-02-14T09:30:00Z">
        <w:r>
          <w:t xml:space="preserve">change. The UDM notifies the AMF that the subscribed </w:t>
        </w:r>
      </w:ins>
      <w:ins w:id="112" w:author="Huawei3" w:date="2020-02-14T09:31:00Z">
        <w:r>
          <w:t>RG-TM</w:t>
        </w:r>
      </w:ins>
      <w:ins w:id="113" w:author="Huawei3" w:date="2020-02-14T09:30:00Z">
        <w:r>
          <w:t>BR has changed.</w:t>
        </w:r>
      </w:ins>
    </w:p>
    <w:p w:rsidR="000D5C53" w:rsidRDefault="000D5C53" w:rsidP="000D5C53">
      <w:pPr>
        <w:pStyle w:val="PL"/>
      </w:pPr>
      <w:r>
        <w:t xml:space="preserve">    PolicyAssociationReleaseCause:</w:t>
      </w:r>
    </w:p>
    <w:p w:rsidR="000D5C53" w:rsidRDefault="000D5C53" w:rsidP="000D5C53">
      <w:pPr>
        <w:pStyle w:val="PL"/>
      </w:pPr>
      <w:r>
        <w:t xml:space="preserve">      anyOf:</w:t>
      </w:r>
    </w:p>
    <w:p w:rsidR="000D5C53" w:rsidRDefault="000D5C53" w:rsidP="000D5C53">
      <w:pPr>
        <w:pStyle w:val="PL"/>
      </w:pPr>
      <w:r>
        <w:t xml:space="preserve">      - type: string</w:t>
      </w:r>
    </w:p>
    <w:p w:rsidR="000D5C53" w:rsidRDefault="000D5C53" w:rsidP="000D5C53">
      <w:pPr>
        <w:pStyle w:val="PL"/>
      </w:pPr>
      <w:r>
        <w:t xml:space="preserve">        enum:</w:t>
      </w:r>
    </w:p>
    <w:p w:rsidR="000D5C53" w:rsidRDefault="000D5C53" w:rsidP="000D5C53">
      <w:pPr>
        <w:pStyle w:val="PL"/>
      </w:pPr>
      <w:r>
        <w:t xml:space="preserve">          - UNSPECIFIED</w:t>
      </w:r>
    </w:p>
    <w:p w:rsidR="000D5C53" w:rsidRDefault="000D5C53" w:rsidP="000D5C53">
      <w:pPr>
        <w:pStyle w:val="PL"/>
      </w:pPr>
      <w:r>
        <w:t xml:space="preserve">          - UE_SUBSCRIPTION</w:t>
      </w:r>
    </w:p>
    <w:p w:rsidR="000D5C53" w:rsidRDefault="000D5C53" w:rsidP="000D5C53">
      <w:pPr>
        <w:pStyle w:val="PL"/>
      </w:pPr>
      <w:r>
        <w:t xml:space="preserve">          - INSUFFICIENT_RES</w:t>
      </w:r>
    </w:p>
    <w:p w:rsidR="000D5C53" w:rsidRDefault="000D5C53" w:rsidP="000D5C53">
      <w:pPr>
        <w:pStyle w:val="PL"/>
      </w:pPr>
      <w:r>
        <w:t xml:space="preserve">      - type: string</w:t>
      </w:r>
    </w:p>
    <w:p w:rsidR="000D5C53" w:rsidRDefault="000D5C53" w:rsidP="000D5C53">
      <w:pPr>
        <w:pStyle w:val="PL"/>
      </w:pPr>
      <w:r>
        <w:t xml:space="preserve">        description: &gt;</w:t>
      </w:r>
    </w:p>
    <w:p w:rsidR="000D5C53" w:rsidRDefault="000D5C53" w:rsidP="000D5C53">
      <w:pPr>
        <w:pStyle w:val="PL"/>
      </w:pPr>
      <w:r>
        <w:t xml:space="preserve">          This string provides forward-compatibility with future</w:t>
      </w:r>
    </w:p>
    <w:p w:rsidR="000D5C53" w:rsidRDefault="000D5C53" w:rsidP="000D5C53">
      <w:pPr>
        <w:pStyle w:val="PL"/>
      </w:pPr>
      <w:r>
        <w:t xml:space="preserve">          extensions to the enumeration but is not used to encode</w:t>
      </w:r>
    </w:p>
    <w:p w:rsidR="000D5C53" w:rsidRDefault="000D5C53" w:rsidP="000D5C53">
      <w:pPr>
        <w:pStyle w:val="PL"/>
      </w:pPr>
      <w:r>
        <w:t xml:space="preserve">          content defined in the present version of this API.</w:t>
      </w:r>
    </w:p>
    <w:p w:rsidR="000D5C53" w:rsidRDefault="000D5C53" w:rsidP="000D5C53">
      <w:pPr>
        <w:pStyle w:val="PL"/>
      </w:pPr>
      <w:r>
        <w:t xml:space="preserve">      description: &gt;</w:t>
      </w:r>
    </w:p>
    <w:p w:rsidR="000D5C53" w:rsidRDefault="000D5C53" w:rsidP="000D5C53">
      <w:pPr>
        <w:pStyle w:val="PL"/>
      </w:pPr>
      <w:r>
        <w:t xml:space="preserve">        Possible values are</w:t>
      </w:r>
    </w:p>
    <w:p w:rsidR="000D5C53" w:rsidRDefault="000D5C53" w:rsidP="000D5C53">
      <w:pPr>
        <w:pStyle w:val="PL"/>
      </w:pPr>
      <w:r>
        <w:t xml:space="preserve">        - UNSPECIFIED: This value is used for unspecified reasons.</w:t>
      </w:r>
    </w:p>
    <w:p w:rsidR="000D5C53" w:rsidRDefault="000D5C53" w:rsidP="000D5C53">
      <w:pPr>
        <w:pStyle w:val="PL"/>
      </w:pPr>
      <w:r>
        <w:lastRenderedPageBreak/>
        <w:t xml:space="preserve">        - UE_SUBSCRIPTION: This value is used to indicate that the session needs to be terminated because the subscription of UE has changed (e.g. was removed).</w:t>
      </w:r>
    </w:p>
    <w:p w:rsidR="000D5C53" w:rsidRDefault="000D5C53" w:rsidP="000D5C53">
      <w:pPr>
        <w:pStyle w:val="PL"/>
      </w:pPr>
      <w:r>
        <w:t xml:space="preserve">        - INSUFFICIENT_RES: This value is used to indicate that the server is overloaded and needs to abort the session.</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bookmarkStart w:id="114" w:name="_Toc28011169"/>
      <w:bookmarkStart w:id="115" w:name="_Toc28011171"/>
      <w:r>
        <w:rPr>
          <w:rFonts w:hint="eastAsia"/>
        </w:rPr>
        <w:t>B.3.2.1</w:t>
      </w:r>
      <w:r>
        <w:tab/>
      </w:r>
      <w:r>
        <w:rPr>
          <w:rFonts w:hint="eastAsia"/>
        </w:rPr>
        <w:t>General</w:t>
      </w:r>
      <w:bookmarkEnd w:id="114"/>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 xml:space="preserve">Global Line ID including the line Id and either PLMN Id or operator Id is encoded within the "globalLineId" attribute of the "n3gaLocation" attribute included in the "userLoc" attribute within the PolicyAssociationRequest data structure when the 5G-RG or FN-RG connects the 5GC via W-5GBAN. </w:t>
      </w:r>
    </w:p>
    <w:p w:rsidR="009E6BEB" w:rsidRDefault="009E6BEB" w:rsidP="009E6BEB">
      <w:pPr>
        <w:pStyle w:val="EditorsNote"/>
        <w:overflowPunct w:val="0"/>
        <w:autoSpaceDE w:val="0"/>
        <w:autoSpaceDN w:val="0"/>
        <w:adjustRightInd w:val="0"/>
        <w:textAlignment w:val="baseline"/>
      </w:pPr>
      <w:r>
        <w:t>Editor's note:</w:t>
      </w:r>
      <w:r>
        <w:tab/>
        <w:t xml:space="preserve">The data type of </w:t>
      </w:r>
      <w:proofErr w:type="spellStart"/>
      <w:r>
        <w:t>GlobalLineId</w:t>
      </w:r>
      <w:proofErr w:type="spellEnd"/>
      <w:r>
        <w:t xml:space="preserve"> is FFS.</w:t>
      </w:r>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16" w:name="_Hlk23501002"/>
      <w:r>
        <w:rPr>
          <w:noProof/>
          <w:lang w:eastAsia="zh-CN"/>
        </w:rPr>
        <w:t>including the HFC Node Id and optionally the MAC address</w:t>
      </w:r>
      <w:bookmarkEnd w:id="116"/>
      <w:r>
        <w:rPr>
          <w:noProof/>
          <w:lang w:eastAsia="zh-CN"/>
        </w:rPr>
        <w:t xml:space="preserve"> </w:t>
      </w:r>
      <w:bookmarkStart w:id="117" w:name="_Hlk23501038"/>
      <w:r>
        <w:rPr>
          <w:noProof/>
          <w:lang w:eastAsia="zh-CN"/>
        </w:rPr>
        <w:t xml:space="preserve">of the 5G-CRG/FN-CRG </w:t>
      </w:r>
      <w:bookmarkEnd w:id="117"/>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w:t>
      </w:r>
      <w:del w:id="118" w:author="Huawei3" w:date="2020-02-13T17:55:00Z">
        <w:r w:rsidDel="0084310D">
          <w:rPr>
            <w:noProof/>
          </w:rPr>
          <w:delText>x2</w:delText>
        </w:r>
      </w:del>
      <w:ins w:id="119" w:author="Huawei3" w:date="2020-02-13T17:55:00Z">
        <w:r>
          <w:rPr>
            <w:noProof/>
          </w:rPr>
          <w:t>2</w:t>
        </w:r>
      </w:ins>
      <w:r>
        <w:rPr>
          <w:noProof/>
        </w:rPr>
        <w:t>.2)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ins w:id="120" w:author="Huawei3" w:date="2020-02-13T17:55:00Z"/>
          <w:noProof/>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ins w:id="121" w:author="Huawei3" w:date="2020-02-13T17:57:00Z"/>
          <w:noProof/>
        </w:rPr>
      </w:pPr>
      <w:ins w:id="122" w:author="Huawei3" w:date="2020-02-13T17:56:00Z">
        <w:r>
          <w:rPr>
            <w:rFonts w:hint="eastAsia"/>
            <w:noProof/>
            <w:lang w:eastAsia="zh-CN"/>
          </w:rPr>
          <w:t>-</w:t>
        </w:r>
        <w:r>
          <w:rPr>
            <w:noProof/>
            <w:lang w:eastAsia="zh-CN"/>
          </w:rPr>
          <w:tab/>
          <w:t xml:space="preserve">The </w:t>
        </w:r>
        <w:r>
          <w:rPr>
            <w:noProof/>
          </w:rPr>
          <w:t>PolicyAssociationRequest data structure</w:t>
        </w:r>
        <w:r w:rsidRPr="0084310D">
          <w:rPr>
            <w:noProof/>
          </w:rPr>
          <w:t xml:space="preserve"> </w:t>
        </w:r>
        <w:r>
          <w:rPr>
            <w:noProof/>
          </w:rPr>
          <w:t>shall include, if available, and if the feature "WirelineWirelessConvergence" is supported,</w:t>
        </w:r>
        <w:r w:rsidRPr="0084310D">
          <w:rPr>
            <w:noProof/>
          </w:rPr>
          <w:t xml:space="preserve"> </w:t>
        </w:r>
        <w:r>
          <w:rPr>
            <w:noProof/>
          </w:rPr>
          <w:t>the subscribed RG-TMBR within the "rgTmbr" attribute.</w:t>
        </w:r>
      </w:ins>
    </w:p>
    <w:p w:rsidR="009E6BEB" w:rsidRDefault="009E6BEB" w:rsidP="009E6BEB">
      <w:pPr>
        <w:pStyle w:val="B10"/>
        <w:rPr>
          <w:noProof/>
          <w:lang w:eastAsia="zh-CN"/>
        </w:rPr>
      </w:pPr>
      <w:ins w:id="123" w:author="Huawei3" w:date="2020-02-13T17:57:00Z">
        <w:r>
          <w:rPr>
            <w:noProof/>
          </w:rPr>
          <w:t>-</w:t>
        </w:r>
        <w:r>
          <w:rPr>
            <w:noProof/>
          </w:rPr>
          <w:tab/>
          <w:t>The PolicyAssociation data type returned as body of the HTTP "201 Created" response shall include if the feature "WirelineWirelessConvergence" is supported, the authorized RG-TMBR within the "rgRmbr" attribute</w:t>
        </w:r>
      </w:ins>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Default="009E6BEB" w:rsidP="009E6BEB">
      <w:pPr>
        <w:pStyle w:val="B2"/>
      </w:pPr>
      <w:r>
        <w:lastRenderedPageBreak/>
        <w:t>iv.</w:t>
      </w:r>
      <w:r>
        <w:tab/>
        <w:t>For the FN-BRG and FN-CRG, the PEI shall be the FN-RG MAC address.</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lang w:eastAsia="ko-KR"/>
        </w:rPr>
      </w:pPr>
      <w:r>
        <w:rPr>
          <w:lang w:eastAsia="ko-KR"/>
        </w:rPr>
        <w:t>B.3.2.2.1</w:t>
      </w:r>
      <w:r>
        <w:rPr>
          <w:lang w:eastAsia="ko-KR"/>
        </w:rPr>
        <w:tab/>
        <w:t>General</w:t>
      </w:r>
      <w:bookmarkEnd w:id="115"/>
    </w:p>
    <w:p w:rsidR="009E6BEB" w:rsidRDefault="009E6BEB" w:rsidP="009E6BEB">
      <w:r>
        <w:t xml:space="preserve">The functionality defined in </w:t>
      </w:r>
      <w:proofErr w:type="spellStart"/>
      <w:r>
        <w:t>sub</w:t>
      </w:r>
      <w:r>
        <w:rPr>
          <w:lang w:eastAsia="zh-CN"/>
        </w:rPr>
        <w:t>clause</w:t>
      </w:r>
      <w:proofErr w:type="spellEnd"/>
      <w:r>
        <w:rPr>
          <w:lang w:eastAsia="zh-CN"/>
        </w:rPr>
        <w:t> </w:t>
      </w:r>
      <w:r>
        <w:t>4.2.2.3 shall apply with the following modifications:</w:t>
      </w:r>
    </w:p>
    <w:p w:rsidR="009E6BEB" w:rsidRDefault="009E6BEB" w:rsidP="009E6BEB">
      <w:pPr>
        <w:pStyle w:val="B10"/>
      </w:pPr>
      <w:r>
        <w:t>-</w:t>
      </w:r>
      <w:r>
        <w:tab/>
        <w:t xml:space="preserve">UE-AMBR defined in </w:t>
      </w:r>
      <w:proofErr w:type="spellStart"/>
      <w:r>
        <w:t>sub</w:t>
      </w:r>
      <w:r>
        <w:rPr>
          <w:lang w:eastAsia="zh-CN"/>
        </w:rPr>
        <w:t>clause</w:t>
      </w:r>
      <w:proofErr w:type="spellEnd"/>
      <w:r>
        <w:rPr>
          <w:lang w:eastAsia="zh-CN"/>
        </w:rPr>
        <w:t> </w:t>
      </w:r>
      <w:r>
        <w:t>4.2.2.3.3 shall not apply for wireline access.</w:t>
      </w:r>
    </w:p>
    <w:p w:rsidR="009E6BEB" w:rsidRDefault="009E6BEB" w:rsidP="009E6BEB">
      <w:pPr>
        <w:pStyle w:val="B10"/>
      </w:pPr>
      <w:r>
        <w:t>-</w:t>
      </w:r>
      <w:r>
        <w:tab/>
        <w:t xml:space="preserve">RFSP Index defined in </w:t>
      </w:r>
      <w:proofErr w:type="spellStart"/>
      <w:r>
        <w:t>sub</w:t>
      </w:r>
      <w:r>
        <w:rPr>
          <w:lang w:eastAsia="zh-CN"/>
        </w:rPr>
        <w:t>clause</w:t>
      </w:r>
      <w:proofErr w:type="spellEnd"/>
      <w:r>
        <w:rPr>
          <w:lang w:eastAsia="zh-CN"/>
        </w:rPr>
        <w:t> </w:t>
      </w:r>
      <w:r>
        <w:t>4.2.2.3.2 shall not apply for wireline access.</w:t>
      </w:r>
    </w:p>
    <w:p w:rsidR="009E6BEB" w:rsidRDefault="009E6BEB" w:rsidP="009E6BEB">
      <w:pPr>
        <w:pStyle w:val="B10"/>
        <w:rPr>
          <w:ins w:id="124" w:author="Huawei3" w:date="2020-02-13T17:26:00Z"/>
        </w:rPr>
      </w:pPr>
      <w:r>
        <w:t>-</w:t>
      </w:r>
      <w:r>
        <w:tab/>
        <w:t xml:space="preserve">Service Area Restriction defined in </w:t>
      </w:r>
      <w:proofErr w:type="spellStart"/>
      <w:r>
        <w:t>sub</w:t>
      </w:r>
      <w:r>
        <w:rPr>
          <w:lang w:eastAsia="zh-CN"/>
        </w:rPr>
        <w:t>clause</w:t>
      </w:r>
      <w:proofErr w:type="spellEnd"/>
      <w:r>
        <w:rPr>
          <w:lang w:eastAsia="zh-CN"/>
        </w:rPr>
        <w:t> </w:t>
      </w:r>
      <w:r>
        <w:t xml:space="preserve">4.2.2.3.1 is only applicable for a 5G-RG connected via NG-RAN. The wireline access Service Area Restriction defined in </w:t>
      </w:r>
      <w:proofErr w:type="spellStart"/>
      <w:r>
        <w:t>sub</w:t>
      </w:r>
      <w:r>
        <w:rPr>
          <w:lang w:eastAsia="zh-CN"/>
        </w:rPr>
        <w:t>clause</w:t>
      </w:r>
      <w:proofErr w:type="spellEnd"/>
      <w:r>
        <w:rPr>
          <w:lang w:eastAsia="zh-CN"/>
        </w:rPr>
        <w:t> </w:t>
      </w:r>
      <w:r>
        <w:t>B.3.2.2.2 shall apply for a FN-CRG and/or a 5G-RG (5G-BRG and 5G-CRG) connected via wireline access.</w:t>
      </w:r>
    </w:p>
    <w:p w:rsidR="009E6BEB" w:rsidRDefault="009E6BEB" w:rsidP="009E6BEB">
      <w:pPr>
        <w:pStyle w:val="B10"/>
      </w:pPr>
      <w:ins w:id="125" w:author="Huawei3" w:date="2020-02-13T17:26:00Z">
        <w:r>
          <w:t>-</w:t>
        </w:r>
        <w:r>
          <w:tab/>
          <w:t>RG-TMB</w:t>
        </w:r>
      </w:ins>
      <w:ins w:id="126" w:author="Huawei1" w:date="2020-02-22T16:58:00Z">
        <w:r w:rsidR="001B6D25">
          <w:t>R</w:t>
        </w:r>
      </w:ins>
      <w:ins w:id="127" w:author="Huawei3" w:date="2020-02-13T17:26:00Z">
        <w:r>
          <w:t xml:space="preserve"> defined in </w:t>
        </w:r>
      </w:ins>
      <w:ins w:id="128" w:author="Huawei3" w:date="2020-02-13T17:27:00Z">
        <w:r>
          <w:t>Annex B.3.2.2.x shall apply for</w:t>
        </w:r>
      </w:ins>
      <w:ins w:id="129" w:author="Huawei3" w:date="2020-02-13T17:29:00Z">
        <w:r>
          <w:t xml:space="preserve"> </w:t>
        </w:r>
      </w:ins>
      <w:ins w:id="130" w:author="Huawei1" w:date="2020-02-22T16:56:00Z">
        <w:r w:rsidR="00BB2F6E">
          <w:t xml:space="preserve">a </w:t>
        </w:r>
      </w:ins>
      <w:ins w:id="131" w:author="Huawei3" w:date="2020-02-13T17:29:00Z">
        <w:r>
          <w:t xml:space="preserve">5G-RG </w:t>
        </w:r>
      </w:ins>
      <w:ins w:id="132" w:author="Huawei3" w:date="2020-02-13T17:30:00Z">
        <w:r>
          <w:t>or</w:t>
        </w:r>
      </w:ins>
      <w:ins w:id="133" w:author="Huawei3" w:date="2020-02-13T17:29:00Z">
        <w:r>
          <w:t xml:space="preserve"> </w:t>
        </w:r>
      </w:ins>
      <w:ins w:id="134" w:author="Huawei3" w:date="2020-02-13T17:30:00Z">
        <w:r>
          <w:t>a FN-CRG</w:t>
        </w:r>
      </w:ins>
      <w:ins w:id="135" w:author="Huawei1" w:date="2020-02-22T16:57:00Z">
        <w:r w:rsidR="00BB2F6E">
          <w:t xml:space="preserve"> </w:t>
        </w:r>
      </w:ins>
      <w:ins w:id="136" w:author="Huawei3" w:date="2020-02-13T17:30:00Z">
        <w:r>
          <w:t>connected via wireline access.</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4"/>
        <w:rPr>
          <w:ins w:id="137" w:author="Huawei3" w:date="2020-02-13T17:23:00Z"/>
          <w:lang w:eastAsia="ko-KR"/>
        </w:rPr>
      </w:pPr>
      <w:bookmarkStart w:id="138" w:name="_Toc28011086"/>
      <w:ins w:id="139" w:author="Huawei3" w:date="2020-02-13T17:23:00Z">
        <w:r>
          <w:rPr>
            <w:lang w:eastAsia="ko-KR"/>
          </w:rPr>
          <w:t>B.3.2.</w:t>
        </w:r>
      </w:ins>
      <w:ins w:id="140" w:author="Huawei3" w:date="2020-02-13T17:24:00Z">
        <w:r>
          <w:rPr>
            <w:lang w:eastAsia="ko-KR"/>
          </w:rPr>
          <w:t>2.x</w:t>
        </w:r>
      </w:ins>
      <w:ins w:id="141" w:author="Huawei3" w:date="2020-02-13T17:23:00Z">
        <w:r>
          <w:rPr>
            <w:lang w:eastAsia="ko-KR"/>
          </w:rPr>
          <w:tab/>
        </w:r>
      </w:ins>
      <w:ins w:id="142" w:author="Huawei1" w:date="2020-02-22T16:58:00Z">
        <w:r w:rsidR="001B6D25">
          <w:rPr>
            <w:lang w:eastAsia="ko-KR"/>
          </w:rPr>
          <w:t>R</w:t>
        </w:r>
      </w:ins>
      <w:ins w:id="143" w:author="Huawei3" w:date="2020-02-13T17:24:00Z">
        <w:r>
          <w:rPr>
            <w:lang w:eastAsia="ko-KR"/>
          </w:rPr>
          <w:t>G</w:t>
        </w:r>
      </w:ins>
      <w:ins w:id="144" w:author="Huawei3" w:date="2020-02-13T17:23:00Z">
        <w:r>
          <w:rPr>
            <w:lang w:eastAsia="ko-KR"/>
          </w:rPr>
          <w:t>-</w:t>
        </w:r>
      </w:ins>
      <w:ins w:id="145" w:author="Huawei1" w:date="2020-02-22T16:58:00Z">
        <w:r w:rsidR="001B6D25">
          <w:rPr>
            <w:lang w:eastAsia="ko-KR"/>
          </w:rPr>
          <w:t>T</w:t>
        </w:r>
      </w:ins>
      <w:ins w:id="146" w:author="Huawei3" w:date="2020-02-13T17:23:00Z">
        <w:r>
          <w:rPr>
            <w:lang w:eastAsia="ko-KR"/>
          </w:rPr>
          <w:t>MBR</w:t>
        </w:r>
        <w:bookmarkEnd w:id="138"/>
      </w:ins>
    </w:p>
    <w:p w:rsidR="009E6BEB" w:rsidRPr="005E13B8" w:rsidRDefault="009E6BEB" w:rsidP="009E6BEB">
      <w:ins w:id="147" w:author="Huawei3" w:date="2020-02-13T17:28:00Z">
        <w:r>
          <w:t xml:space="preserve">The RG-TMBR limits the aggregate bit rate that can be expected to be provided across all GBR and Non-GBR </w:t>
        </w:r>
        <w:proofErr w:type="spellStart"/>
        <w:r>
          <w:t>QoS</w:t>
        </w:r>
        <w:proofErr w:type="spellEnd"/>
        <w:r>
          <w:t xml:space="preserve"> Flows of a RG.</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ins w:id="148" w:author="Huawei3" w:date="2020-02-13T17:58:00Z"/>
          <w:rFonts w:eastAsia="宋体"/>
          <w:lang w:eastAsia="zh-CN"/>
        </w:rPr>
      </w:pPr>
      <w:bookmarkStart w:id="149" w:name="_Toc28011173"/>
      <w:r w:rsidRPr="0016240F">
        <w:rPr>
          <w:rFonts w:eastAsia="宋体"/>
          <w:lang w:eastAsia="zh-CN"/>
        </w:rPr>
        <w:t>B.3.3</w:t>
      </w:r>
      <w:r w:rsidRPr="0016240F">
        <w:rPr>
          <w:rFonts w:eastAsia="宋体"/>
          <w:lang w:eastAsia="zh-CN"/>
        </w:rPr>
        <w:tab/>
      </w:r>
      <w:proofErr w:type="spellStart"/>
      <w:r w:rsidRPr="0016240F">
        <w:rPr>
          <w:rFonts w:eastAsia="宋体"/>
          <w:lang w:eastAsia="zh-CN"/>
        </w:rPr>
        <w:t>Npcf_AMPolicyControl_UpdateNotify</w:t>
      </w:r>
      <w:proofErr w:type="spellEnd"/>
      <w:r w:rsidRPr="0016240F">
        <w:rPr>
          <w:rFonts w:eastAsia="宋体"/>
          <w:lang w:eastAsia="zh-CN"/>
        </w:rPr>
        <w:t xml:space="preserve"> Service Operation</w:t>
      </w:r>
      <w:bookmarkEnd w:id="149"/>
    </w:p>
    <w:p w:rsidR="009E6BEB" w:rsidRDefault="009E6BEB" w:rsidP="009E6BEB">
      <w:pPr>
        <w:pStyle w:val="3"/>
        <w:rPr>
          <w:ins w:id="150" w:author="Huawei3" w:date="2020-02-13T17:59:00Z"/>
        </w:rPr>
      </w:pPr>
      <w:bookmarkStart w:id="151" w:name="_Toc28011175"/>
      <w:ins w:id="152" w:author="Huawei3" w:date="2020-02-13T17:59:00Z">
        <w:r>
          <w:t>B.3.3.1</w:t>
        </w:r>
        <w:r>
          <w:tab/>
          <w:t>General</w:t>
        </w:r>
        <w:bookmarkEnd w:id="151"/>
      </w:ins>
    </w:p>
    <w:p w:rsidR="009E6BEB" w:rsidRDefault="009E6BEB" w:rsidP="009E6BEB">
      <w:pPr>
        <w:rPr>
          <w:ins w:id="153" w:author="Huawei3" w:date="2020-02-13T17:59:00Z"/>
        </w:rPr>
      </w:pPr>
      <w:ins w:id="154" w:author="Huawei3" w:date="2020-02-13T17:59:00Z">
        <w:r>
          <w:t xml:space="preserve">The functionality defined in </w:t>
        </w:r>
        <w:proofErr w:type="spellStart"/>
        <w:r>
          <w:t>sub</w:t>
        </w:r>
        <w:r>
          <w:rPr>
            <w:lang w:eastAsia="zh-CN"/>
          </w:rPr>
          <w:t>clause</w:t>
        </w:r>
        <w:proofErr w:type="spellEnd"/>
        <w:r>
          <w:rPr>
            <w:lang w:eastAsia="zh-CN"/>
          </w:rPr>
          <w:t> </w:t>
        </w:r>
        <w:r>
          <w:t>4.2.</w:t>
        </w:r>
      </w:ins>
      <w:ins w:id="155" w:author="Huawei3" w:date="2020-02-13T18:01:00Z">
        <w:r>
          <w:t>4</w:t>
        </w:r>
      </w:ins>
      <w:ins w:id="156" w:author="Huawei3" w:date="2020-02-13T17:59:00Z">
        <w:r>
          <w:t>.</w:t>
        </w:r>
      </w:ins>
      <w:ins w:id="157" w:author="Huawei3" w:date="2020-02-13T18:01:00Z">
        <w:r>
          <w:t>2 and 4.2.4.3</w:t>
        </w:r>
      </w:ins>
      <w:ins w:id="158" w:author="Huawei3" w:date="2020-02-13T17:59:00Z">
        <w:r>
          <w:t xml:space="preserve"> shall apply with the following modifications:</w:t>
        </w:r>
      </w:ins>
    </w:p>
    <w:p w:rsidR="009E6BEB" w:rsidRDefault="009E6BEB" w:rsidP="009E6BEB">
      <w:pPr>
        <w:pStyle w:val="B10"/>
        <w:rPr>
          <w:ins w:id="159" w:author="Huawei3" w:date="2020-02-14T09:25:00Z"/>
          <w:noProof/>
          <w:lang w:eastAsia="zh-CN"/>
        </w:rPr>
      </w:pPr>
      <w:ins w:id="160" w:author="Huawei3" w:date="2020-02-14T09:25:00Z">
        <w:r>
          <w:rPr>
            <w:noProof/>
          </w:rPr>
          <w:t>-</w:t>
        </w:r>
        <w:r>
          <w:rPr>
            <w:noProof/>
          </w:rPr>
          <w:tab/>
          <w:t>The Policy</w:t>
        </w:r>
      </w:ins>
      <w:ins w:id="161" w:author="Huawei3" w:date="2020-02-14T09:26:00Z">
        <w:r>
          <w:rPr>
            <w:noProof/>
          </w:rPr>
          <w:t>Update</w:t>
        </w:r>
      </w:ins>
      <w:ins w:id="162" w:author="Huawei3" w:date="2020-02-14T09:25:00Z">
        <w:r>
          <w:rPr>
            <w:noProof/>
          </w:rPr>
          <w:t xml:space="preserve"> data type </w:t>
        </w:r>
      </w:ins>
      <w:ins w:id="163" w:author="Huawei3" w:date="2020-02-14T09:26:00Z">
        <w:r>
          <w:rPr>
            <w:noProof/>
          </w:rPr>
          <w:t xml:space="preserve">my </w:t>
        </w:r>
      </w:ins>
      <w:ins w:id="164" w:author="Huawei3" w:date="2020-02-14T09:25:00Z">
        <w:r>
          <w:rPr>
            <w:noProof/>
          </w:rPr>
          <w:t>include if the feature "WirelineWirelessConvergence" is supported, the authorized RG-TMBR within the "rg</w:t>
        </w:r>
      </w:ins>
      <w:ins w:id="165" w:author="Huawei1" w:date="2020-02-22T17:02:00Z">
        <w:r w:rsidR="001B6D25">
          <w:rPr>
            <w:noProof/>
          </w:rPr>
          <w:t>T</w:t>
        </w:r>
      </w:ins>
      <w:ins w:id="166" w:author="Huawei3" w:date="2020-02-14T09:25:00Z">
        <w:r>
          <w:rPr>
            <w:noProof/>
          </w:rPr>
          <w:t>mbr" attribute</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B.3.4.1</w:t>
      </w:r>
      <w:r>
        <w:tab/>
        <w:t>General</w:t>
      </w:r>
    </w:p>
    <w:p w:rsidR="009E6BEB" w:rsidRDefault="009E6BEB" w:rsidP="009E6BEB">
      <w:r>
        <w:t xml:space="preserve">The general procedure specified in </w:t>
      </w:r>
      <w:proofErr w:type="spellStart"/>
      <w:r>
        <w:t>sub</w:t>
      </w:r>
      <w:r>
        <w:rPr>
          <w:lang w:eastAsia="zh-CN"/>
        </w:rPr>
        <w:t>clause</w:t>
      </w:r>
      <w:proofErr w:type="spellEnd"/>
      <w:r>
        <w:rPr>
          <w:lang w:eastAsia="zh-CN"/>
        </w:rPr>
        <w:t> </w:t>
      </w:r>
      <w:r>
        <w:t>4.2.3.2 to modify an existing AM policy association shall apply with the exception that for a FN-RG or a 5G-RG registering via wireline access only, the existing AM policy association shall not be updated due to location change (tracking area), change of UE presence in PRA, or RFSP index change.</w:t>
      </w:r>
    </w:p>
    <w:p w:rsidR="009E6BEB" w:rsidRDefault="009E6BEB" w:rsidP="009E6BEB">
      <w:pPr>
        <w:rPr>
          <w:noProof/>
        </w:rPr>
      </w:pPr>
      <w:r>
        <w:rPr>
          <w:noProof/>
          <w:lang w:val="fr-FR"/>
        </w:rPr>
        <w:t xml:space="preserve">If the feature "MultipleAccessTypes" is supported, </w:t>
      </w:r>
      <w:r>
        <w:rPr>
          <w:noProof/>
        </w:rPr>
        <w:t>the NF service consumer may include in the PolicyAssociationUpdateRequest data structure:</w:t>
      </w:r>
    </w:p>
    <w:p w:rsidR="009E6BEB" w:rsidRDefault="009E6BEB" w:rsidP="009E6BEB">
      <w:pPr>
        <w:pStyle w:val="B10"/>
        <w:rPr>
          <w:noProof/>
        </w:rPr>
      </w:pPr>
      <w:r>
        <w:rPr>
          <w:noProof/>
        </w:rPr>
        <w:t>-</w:t>
      </w:r>
      <w:r>
        <w:rPr>
          <w:noProof/>
        </w:rPr>
        <w:tab/>
        <w:t>if the Access Type and the RAT type changed, the list of Access Type and RAT Type combinations available encoded in the "accessTypes" attribute, "ratTypes" attribute.</w:t>
      </w:r>
    </w:p>
    <w:p w:rsidR="009E6BEB" w:rsidRDefault="009E6BEB" w:rsidP="009E6BEB">
      <w:r>
        <w:t xml:space="preserve">When the feature </w:t>
      </w:r>
      <w:r>
        <w:rPr>
          <w:noProof/>
          <w:lang w:val="fr-FR"/>
        </w:rPr>
        <w:t xml:space="preserve">"MultipleAccessTypes" is supported the PCF may include in the PolicyUpdate data type the </w:t>
      </w:r>
      <w:r>
        <w:t xml:space="preserve">access type change Policy Control Request Trigger (see </w:t>
      </w:r>
      <w:proofErr w:type="spellStart"/>
      <w:r>
        <w:t>subclause</w:t>
      </w:r>
      <w:proofErr w:type="spellEnd"/>
      <w:r>
        <w:t xml:space="preserve"> B.3.4.2) encoded within the "triggers" attribute. </w:t>
      </w:r>
    </w:p>
    <w:p w:rsidR="009E6BEB" w:rsidRDefault="009E6BEB" w:rsidP="009E6BEB">
      <w:pPr>
        <w:rPr>
          <w:noProof/>
        </w:rPr>
      </w:pPr>
      <w:r>
        <w:rPr>
          <w:noProof/>
          <w:lang w:val="fr-FR"/>
        </w:rPr>
        <w:t xml:space="preserve">If the feature </w:t>
      </w:r>
      <w:r>
        <w:rPr>
          <w:noProof/>
        </w:rPr>
        <w:t>"SliceSupport" is supported in the AMF, the UE is registered in the non-3GPP access, and the feature</w:t>
      </w:r>
      <w:r>
        <w:rPr>
          <w:noProof/>
          <w:lang w:val="fr-FR"/>
        </w:rPr>
        <w:t xml:space="preserv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"n3gAllowedSnssais" attribute together with the "ALLOWED_NSSAI_CH" policy control request trigger when a change of the allowed NSSAI for the non-3GPP access occurred.</w:t>
      </w:r>
    </w:p>
    <w:p w:rsidR="009E6BEB" w:rsidRDefault="009E6BEB" w:rsidP="009E6BEB">
      <w:pPr>
        <w:rPr>
          <w:noProof/>
        </w:rPr>
      </w:pPr>
      <w:r>
        <w:rPr>
          <w:noProof/>
        </w:rPr>
        <w:t>In addition, if the feature "WirelineWirelessConvergence" is supported:</w:t>
      </w:r>
    </w:p>
    <w:p w:rsidR="009E6BEB" w:rsidRDefault="009E6BEB" w:rsidP="009E6BEB">
      <w:pPr>
        <w:pStyle w:val="B10"/>
        <w:rPr>
          <w:noProof/>
        </w:rPr>
      </w:pPr>
      <w:r>
        <w:rPr>
          <w:noProof/>
        </w:rPr>
        <w:t>-</w:t>
      </w:r>
      <w:r>
        <w:rPr>
          <w:noProof/>
        </w:rPr>
        <w:tab/>
        <w:t xml:space="preserve">the PolicyAssociationUpdateRequest data structure shall include if a wireline access Service Area restriction change occurred, the wireline access Service Area Restrictions (see </w:t>
      </w:r>
      <w:proofErr w:type="spellStart"/>
      <w:r>
        <w:t>sub</w:t>
      </w:r>
      <w:r>
        <w:rPr>
          <w:lang w:eastAsia="zh-CN"/>
        </w:rPr>
        <w:t>clause</w:t>
      </w:r>
      <w:proofErr w:type="spellEnd"/>
      <w:r>
        <w:rPr>
          <w:lang w:eastAsia="zh-CN"/>
        </w:rPr>
        <w:t> </w:t>
      </w:r>
      <w:r>
        <w:t>B.3.2.</w:t>
      </w:r>
      <w:del w:id="167" w:author="Huawei3" w:date="2020-02-13T18:07:00Z">
        <w:r w:rsidDel="008B0B39">
          <w:delText>x2</w:delText>
        </w:r>
      </w:del>
      <w:ins w:id="168" w:author="Huawei3" w:date="2020-02-13T18:07:00Z">
        <w:r>
          <w:t>2</w:t>
        </w:r>
      </w:ins>
      <w:r>
        <w:t>.2</w:t>
      </w:r>
      <w:r>
        <w:rPr>
          <w:noProof/>
        </w:rPr>
        <w:t>) derived from the ones obtained from the UDM encoded as "wlServAreaRes" attribute;</w:t>
      </w:r>
    </w:p>
    <w:p w:rsidR="009E6BEB" w:rsidRDefault="009E6BEB" w:rsidP="009E6BEB">
      <w:pPr>
        <w:pStyle w:val="B10"/>
        <w:rPr>
          <w:ins w:id="169" w:author="Huawei3" w:date="2020-02-13T18:08:00Z"/>
          <w:noProof/>
        </w:rPr>
      </w:pPr>
      <w:r>
        <w:rPr>
          <w:noProof/>
        </w:rPr>
        <w:lastRenderedPageBreak/>
        <w:t>-</w:t>
      </w:r>
      <w:r>
        <w:rPr>
          <w:noProof/>
        </w:rPr>
        <w:tab/>
        <w:t>the PolicyUpdate data returned in the response, if the PCF received the " wlServAreaRes" attribute in the request, wireline access Service Area Restrictions encoded as "wlServAreaRes" attribute;</w:t>
      </w:r>
    </w:p>
    <w:p w:rsidR="009E6BEB" w:rsidRDefault="009E6BEB" w:rsidP="009E6BEB">
      <w:pPr>
        <w:pStyle w:val="B10"/>
        <w:rPr>
          <w:ins w:id="170" w:author="Huawei3" w:date="2020-02-13T18:08:00Z"/>
          <w:noProof/>
        </w:rPr>
      </w:pPr>
      <w:ins w:id="171" w:author="Huawei3" w:date="2020-02-13T18:08:00Z">
        <w:r>
          <w:rPr>
            <w:noProof/>
          </w:rPr>
          <w:t>-</w:t>
        </w:r>
        <w:r>
          <w:rPr>
            <w:noProof/>
          </w:rPr>
          <w:tab/>
          <w:t xml:space="preserve">the PolicyAssociationUpdateRequest data structure shall include if a subscribed RG-TMBR change occurred, the </w:t>
        </w:r>
      </w:ins>
      <w:ins w:id="172" w:author="Huawei3" w:date="2020-02-13T18:09:00Z">
        <w:r>
          <w:rPr>
            <w:noProof/>
          </w:rPr>
          <w:t>subscribed RG-TMBR</w:t>
        </w:r>
      </w:ins>
      <w:ins w:id="173" w:author="Huawei3" w:date="2020-02-13T18:08:00Z">
        <w:r>
          <w:rPr>
            <w:noProof/>
          </w:rPr>
          <w:t xml:space="preserve"> encoded as "</w:t>
        </w:r>
      </w:ins>
      <w:ins w:id="174" w:author="Huawei3" w:date="2020-02-13T18:09:00Z">
        <w:r>
          <w:rPr>
            <w:rFonts w:hint="eastAsia"/>
            <w:noProof/>
            <w:lang w:eastAsia="zh-CN"/>
          </w:rPr>
          <w:t>rg</w:t>
        </w:r>
        <w:r>
          <w:rPr>
            <w:noProof/>
          </w:rPr>
          <w:t>Tmbr</w:t>
        </w:r>
      </w:ins>
      <w:ins w:id="175" w:author="Huawei3" w:date="2020-02-13T18:08:00Z">
        <w:r>
          <w:rPr>
            <w:noProof/>
          </w:rPr>
          <w:t>" attribute;</w:t>
        </w:r>
      </w:ins>
    </w:p>
    <w:p w:rsidR="009E6BEB" w:rsidRDefault="009E6BEB" w:rsidP="009E6BEB">
      <w:pPr>
        <w:pStyle w:val="B10"/>
        <w:rPr>
          <w:noProof/>
        </w:rPr>
      </w:pPr>
      <w:ins w:id="176" w:author="Huawei3" w:date="2020-02-13T18:08:00Z">
        <w:r>
          <w:rPr>
            <w:noProof/>
          </w:rPr>
          <w:t>-</w:t>
        </w:r>
        <w:r>
          <w:rPr>
            <w:noProof/>
          </w:rPr>
          <w:tab/>
          <w:t xml:space="preserve">the PolicyUpdate data returned in the response, if the PCF received the </w:t>
        </w:r>
      </w:ins>
      <w:ins w:id="177" w:author="Huawei3" w:date="2020-02-13T18:09:00Z">
        <w:r>
          <w:rPr>
            <w:noProof/>
          </w:rPr>
          <w:t>"</w:t>
        </w:r>
        <w:r>
          <w:rPr>
            <w:rFonts w:hint="eastAsia"/>
            <w:noProof/>
            <w:lang w:eastAsia="zh-CN"/>
          </w:rPr>
          <w:t>rg</w:t>
        </w:r>
        <w:r>
          <w:rPr>
            <w:noProof/>
          </w:rPr>
          <w:t>Tmbr"</w:t>
        </w:r>
      </w:ins>
      <w:ins w:id="178" w:author="Huawei3" w:date="2020-02-13T18:08:00Z">
        <w:r>
          <w:rPr>
            <w:noProof/>
          </w:rPr>
          <w:t xml:space="preserve"> attribute in the request, </w:t>
        </w:r>
      </w:ins>
      <w:ins w:id="179" w:author="Huawei3" w:date="2020-02-13T18:09:00Z">
        <w:r>
          <w:rPr>
            <w:noProof/>
            <w:lang w:eastAsia="zh-CN"/>
          </w:rPr>
          <w:t>authorized RG-TMBR</w:t>
        </w:r>
      </w:ins>
      <w:ins w:id="180" w:author="Huawei3" w:date="2020-02-13T18:08:00Z">
        <w:r>
          <w:rPr>
            <w:noProof/>
          </w:rPr>
          <w:t xml:space="preserve"> encoded as </w:t>
        </w:r>
      </w:ins>
      <w:ins w:id="181" w:author="Huawei3" w:date="2020-02-13T18:09:00Z">
        <w:r>
          <w:rPr>
            <w:noProof/>
          </w:rPr>
          <w:t>"</w:t>
        </w:r>
        <w:r>
          <w:rPr>
            <w:rFonts w:hint="eastAsia"/>
            <w:noProof/>
            <w:lang w:eastAsia="zh-CN"/>
          </w:rPr>
          <w:t>rg</w:t>
        </w:r>
        <w:r>
          <w:rPr>
            <w:noProof/>
          </w:rPr>
          <w:t>Tmbr"</w:t>
        </w:r>
      </w:ins>
      <w:ins w:id="182" w:author="Huawei3" w:date="2020-02-13T18:08:00Z">
        <w:r>
          <w:rPr>
            <w:noProof/>
          </w:rPr>
          <w:t xml:space="preserve"> attribute</w:t>
        </w:r>
      </w:ins>
      <w:ins w:id="183" w:author="Huawei3" w:date="2020-02-13T18:10:00Z">
        <w:r>
          <w:rPr>
            <w:noProof/>
          </w:rPr>
          <w:t>.</w:t>
        </w:r>
      </w:ins>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3"/>
      </w:pPr>
      <w:r>
        <w:t>B.3.4.2</w:t>
      </w:r>
      <w:r>
        <w:tab/>
        <w:t>Policy Control Request Triggers</w:t>
      </w:r>
    </w:p>
    <w:p w:rsidR="009E6BEB" w:rsidRDefault="009E6BEB" w:rsidP="009E6BEB">
      <w:pPr>
        <w:rPr>
          <w:ins w:id="184" w:author="Zhouxiaoyun (Yun)" w:date="2020-02-13T17:03:00Z"/>
        </w:rPr>
      </w:pPr>
      <w:ins w:id="185" w:author="Huawei3" w:date="2020-02-13T17:08:00Z">
        <w:r>
          <w:t xml:space="preserve">For a 5G-RG registering </w:t>
        </w:r>
      </w:ins>
      <w:ins w:id="186" w:author="Huawei1" w:date="2020-02-22T16:59:00Z">
        <w:r w:rsidR="001B6D25">
          <w:t>v</w:t>
        </w:r>
      </w:ins>
      <w:ins w:id="187" w:author="Huawei3" w:date="2020-02-13T17:08:00Z">
        <w:r>
          <w:t xml:space="preserve">ia NG-RAN, the Policy Control Request Triggers defined in </w:t>
        </w:r>
        <w:proofErr w:type="spellStart"/>
        <w:r>
          <w:t>sub</w:t>
        </w:r>
        <w:r>
          <w:rPr>
            <w:lang w:eastAsia="zh-CN"/>
          </w:rPr>
          <w:t>clause</w:t>
        </w:r>
        <w:proofErr w:type="spellEnd"/>
        <w:r>
          <w:rPr>
            <w:lang w:eastAsia="zh-CN"/>
          </w:rPr>
          <w:t> </w:t>
        </w:r>
        <w:r>
          <w:t>4.2.3.2 shall apply.</w:t>
        </w:r>
      </w:ins>
    </w:p>
    <w:p w:rsidR="009E6BEB" w:rsidRDefault="009E6BEB" w:rsidP="009E6BEB">
      <w:r>
        <w:t>For a FN-RG or a 5G-RG registering via wireline access, only the following</w:t>
      </w:r>
      <w:bookmarkStart w:id="188" w:name="_Hlk16499846"/>
      <w:r>
        <w:t xml:space="preserve"> Policy Control Request Triggers defined in </w:t>
      </w:r>
      <w:proofErr w:type="spellStart"/>
      <w:r>
        <w:t>sub</w:t>
      </w:r>
      <w:r>
        <w:rPr>
          <w:lang w:eastAsia="zh-CN"/>
        </w:rPr>
        <w:t>clause</w:t>
      </w:r>
      <w:proofErr w:type="spellEnd"/>
      <w:r>
        <w:rPr>
          <w:lang w:eastAsia="zh-CN"/>
        </w:rPr>
        <w:t> </w:t>
      </w:r>
      <w:r>
        <w:t>4.2.3.2 shall apply</w:t>
      </w:r>
      <w:bookmarkEnd w:id="188"/>
      <w:r>
        <w:t xml:space="preserve">: </w:t>
      </w:r>
    </w:p>
    <w:p w:rsidR="009E6BEB" w:rsidRDefault="009E6BEB" w:rsidP="009E6BEB">
      <w:pPr>
        <w:pStyle w:val="B10"/>
        <w:rPr>
          <w:noProof/>
        </w:rPr>
      </w:pPr>
      <w:r>
        <w:rPr>
          <w:noProof/>
        </w:rPr>
        <w:t>-</w:t>
      </w:r>
      <w:r>
        <w:rPr>
          <w:noProof/>
        </w:rPr>
        <w:tab/>
        <w:t>"SERV_AREA _CH", i.e. Service Area Restriction change: the UDM notifies the AMF that the subscribed service area restriction information has changed; and</w:t>
      </w:r>
    </w:p>
    <w:p w:rsidR="009E6BEB" w:rsidRDefault="009E6BEB" w:rsidP="009E6BEB">
      <w:pPr>
        <w:pStyle w:val="B10"/>
        <w:rPr>
          <w:noProof/>
        </w:rPr>
      </w:pPr>
      <w:r>
        <w:rPr>
          <w:noProof/>
        </w:rPr>
        <w:t>-</w:t>
      </w:r>
      <w:r>
        <w:rPr>
          <w:noProof/>
        </w:rPr>
        <w:tab/>
        <w:t xml:space="preserve">"ALLOWED_NSSAI_CH", i.e. change of allowed NSSAI of the served UE; </w:t>
      </w:r>
      <w:del w:id="189" w:author="Huawei3" w:date="2020-02-13T17:09:00Z">
        <w:r w:rsidDel="00D4239A">
          <w:rPr>
            <w:noProof/>
          </w:rPr>
          <w:delText>and</w:delText>
        </w:r>
      </w:del>
    </w:p>
    <w:p w:rsidR="009E6BEB" w:rsidRDefault="009E6BEB" w:rsidP="009E6BEB">
      <w:pPr>
        <w:pStyle w:val="NO"/>
        <w:rPr>
          <w:noProof/>
        </w:rPr>
      </w:pPr>
      <w:r>
        <w:rPr>
          <w:noProof/>
        </w:rPr>
        <w:t>NOTE</w:t>
      </w:r>
      <w:r>
        <w:rPr>
          <w:lang w:eastAsia="zh-CN"/>
        </w:rPr>
        <w:t> 1</w:t>
      </w:r>
      <w:r>
        <w:rPr>
          <w:noProof/>
        </w:rPr>
        <w:t>:</w:t>
      </w:r>
      <w:bookmarkStart w:id="190" w:name="_GoBack"/>
      <w:bookmarkEnd w:id="190"/>
      <w:r>
        <w:rPr>
          <w:noProof/>
        </w:rPr>
        <w:tab/>
        <w:t>The "ALLOWED_NSSAI_CH" trigger only applies if the "SliceSupport" feature is supported.</w:t>
      </w:r>
    </w:p>
    <w:p w:rsidR="009E6BEB" w:rsidRDefault="009E6BEB" w:rsidP="009E6BEB">
      <w:pPr>
        <w:pStyle w:val="NO"/>
        <w:rPr>
          <w:noProof/>
        </w:rPr>
      </w:pPr>
      <w:r>
        <w:rPr>
          <w:noProof/>
        </w:rPr>
        <w:t>NOTE</w:t>
      </w:r>
      <w:r>
        <w:rPr>
          <w:lang w:eastAsia="zh-CN"/>
        </w:rPr>
        <w:t> 2</w:t>
      </w:r>
      <w:r>
        <w:rPr>
          <w:noProof/>
        </w:rPr>
        <w:t>:</w:t>
      </w:r>
      <w:r>
        <w:rPr>
          <w:noProof/>
        </w:rPr>
        <w:tab/>
        <w:t xml:space="preserve">The "SERV_AREA_CH" trigger is also used to notify that the subscribed wireline access service area restriction information has changed. </w:t>
      </w:r>
    </w:p>
    <w:p w:rsidR="009E6BEB" w:rsidRDefault="009E6BEB" w:rsidP="009E6BEB">
      <w:pPr>
        <w:pStyle w:val="B10"/>
        <w:rPr>
          <w:noProof/>
        </w:rPr>
      </w:pPr>
      <w:r>
        <w:rPr>
          <w:noProof/>
        </w:rPr>
        <w:t>-</w:t>
      </w:r>
      <w:r>
        <w:rPr>
          <w:noProof/>
        </w:rPr>
        <w:tab/>
        <w:t>"ACCESS_TYPE_CH", i.e. the access type change: the AMF notifies that the access type and the RAT type combinations available in the AMF for a UE with simultaneous 3GPP and non-3GPP connectivity has changed.</w:t>
      </w:r>
    </w:p>
    <w:p w:rsidR="009E6BEB" w:rsidRDefault="009E6BEB" w:rsidP="009E6BEB">
      <w:pPr>
        <w:pStyle w:val="NO"/>
        <w:rPr>
          <w:ins w:id="191" w:author="Huawei3" w:date="2020-02-13T17:24:00Z"/>
          <w:noProof/>
        </w:rPr>
      </w:pPr>
      <w:r>
        <w:rPr>
          <w:noProof/>
        </w:rPr>
        <w:t>NOTE</w:t>
      </w:r>
      <w:r>
        <w:rPr>
          <w:lang w:eastAsia="zh-CN"/>
        </w:rPr>
        <w:t> 3</w:t>
      </w:r>
      <w:r>
        <w:rPr>
          <w:noProof/>
        </w:rPr>
        <w:t>:</w:t>
      </w:r>
      <w:r>
        <w:rPr>
          <w:noProof/>
        </w:rPr>
        <w:tab/>
        <w:t>The "ACCESS_TYPE_CH" trigger only applies if the "MultipleAccessTypes" feature is supported.</w:t>
      </w:r>
    </w:p>
    <w:p w:rsidR="009E6BEB" w:rsidRDefault="009E6BEB" w:rsidP="009E6BEB">
      <w:pPr>
        <w:pStyle w:val="B10"/>
        <w:rPr>
          <w:ins w:id="192" w:author="Huawei1" w:date="2020-02-22T17:00:00Z"/>
          <w:noProof/>
        </w:rPr>
      </w:pPr>
      <w:ins w:id="193" w:author="Huawei3" w:date="2020-02-13T17:24:00Z">
        <w:r>
          <w:rPr>
            <w:noProof/>
          </w:rPr>
          <w:t>-</w:t>
        </w:r>
      </w:ins>
      <w:ins w:id="194" w:author="Huawei3" w:date="2020-02-13T17:25:00Z">
        <w:r>
          <w:rPr>
            <w:noProof/>
          </w:rPr>
          <w:tab/>
          <w:t>"SMF_SELECT_CH", i.e. SMF selection information change; and</w:t>
        </w:r>
      </w:ins>
    </w:p>
    <w:p w:rsidR="001B6D25" w:rsidRPr="001B6D25" w:rsidRDefault="001B6D25" w:rsidP="001B6D25">
      <w:pPr>
        <w:pStyle w:val="NO"/>
        <w:rPr>
          <w:ins w:id="195" w:author="Huawei3" w:date="2020-02-13T17:08:00Z"/>
          <w:noProof/>
        </w:rPr>
      </w:pPr>
      <w:ins w:id="196" w:author="Huawei1" w:date="2020-02-22T17:00:00Z">
        <w:r>
          <w:rPr>
            <w:noProof/>
          </w:rPr>
          <w:t>NOTE</w:t>
        </w:r>
        <w:r>
          <w:rPr>
            <w:lang w:eastAsia="zh-CN"/>
          </w:rPr>
          <w:t> </w:t>
        </w:r>
      </w:ins>
      <w:ins w:id="197" w:author="Huawei1" w:date="2020-02-22T17:01:00Z">
        <w:r>
          <w:rPr>
            <w:lang w:eastAsia="zh-CN"/>
          </w:rPr>
          <w:t>x1</w:t>
        </w:r>
      </w:ins>
      <w:ins w:id="198" w:author="Huawei1" w:date="2020-02-22T17:00:00Z">
        <w:r>
          <w:rPr>
            <w:noProof/>
          </w:rPr>
          <w:t>:</w:t>
        </w:r>
        <w:r>
          <w:rPr>
            <w:noProof/>
          </w:rPr>
          <w:tab/>
          <w:t>The "SMF_SELECT_CH" trigger only applies if the "</w:t>
        </w:r>
      </w:ins>
      <w:ins w:id="199" w:author="Huawei1" w:date="2020-02-22T17:01:00Z">
        <w:r>
          <w:rPr>
            <w:noProof/>
          </w:rPr>
          <w:t>DNNReplacementControl</w:t>
        </w:r>
      </w:ins>
      <w:ins w:id="200" w:author="Huawei1" w:date="2020-02-22T17:00:00Z">
        <w:r>
          <w:rPr>
            <w:noProof/>
          </w:rPr>
          <w:t>" feature is supported.</w:t>
        </w:r>
      </w:ins>
    </w:p>
    <w:p w:rsidR="009E6BEB" w:rsidRDefault="009E6BEB" w:rsidP="009E6BEB">
      <w:pPr>
        <w:pStyle w:val="B10"/>
        <w:rPr>
          <w:ins w:id="201" w:author="Huawei1" w:date="2020-02-22T17:01:00Z"/>
          <w:noProof/>
        </w:rPr>
      </w:pPr>
      <w:ins w:id="202" w:author="Huawei3" w:date="2020-02-13T17:08:00Z">
        <w:r>
          <w:rPr>
            <w:noProof/>
          </w:rPr>
          <w:t>-</w:t>
        </w:r>
      </w:ins>
      <w:ins w:id="203" w:author="Huawei3" w:date="2020-02-13T17:09:00Z">
        <w:r>
          <w:rPr>
            <w:noProof/>
          </w:rPr>
          <w:tab/>
          <w:t xml:space="preserve">"RG_TMBR_CH", i.e. </w:t>
        </w:r>
        <w:r>
          <w:t>the Subscribed RG-TMBR has changed</w:t>
        </w:r>
        <w:r>
          <w:rPr>
            <w:noProof/>
          </w:rPr>
          <w:t>.</w:t>
        </w:r>
      </w:ins>
    </w:p>
    <w:p w:rsidR="001B6D25" w:rsidRPr="001B6D25" w:rsidRDefault="001B6D25" w:rsidP="001B6D25">
      <w:pPr>
        <w:pStyle w:val="NO"/>
        <w:rPr>
          <w:ins w:id="204" w:author="Huawei1" w:date="2020-02-22T17:01:00Z"/>
          <w:noProof/>
        </w:rPr>
      </w:pPr>
      <w:ins w:id="205" w:author="Huawei1" w:date="2020-02-22T17:01:00Z">
        <w:r>
          <w:rPr>
            <w:noProof/>
          </w:rPr>
          <w:t>NOTE </w:t>
        </w:r>
        <w:r>
          <w:rPr>
            <w:noProof/>
          </w:rPr>
          <w:t>x2</w:t>
        </w:r>
        <w:r>
          <w:rPr>
            <w:noProof/>
          </w:rPr>
          <w:t>:</w:t>
        </w:r>
        <w:r>
          <w:rPr>
            <w:noProof/>
          </w:rPr>
          <w:tab/>
          <w:t>The "RG_TMBR_CH" trigger only applies if the "</w:t>
        </w:r>
      </w:ins>
      <w:proofErr w:type="spellStart"/>
      <w:ins w:id="206" w:author="Huawei1" w:date="2020-02-22T17:02:00Z">
        <w:r>
          <w:rPr>
            <w:noProof/>
          </w:rPr>
          <w:t>WirelineWirelessConvergence</w:t>
        </w:r>
      </w:ins>
      <w:proofErr w:type="spellEnd"/>
      <w:ins w:id="207" w:author="Huawei1" w:date="2020-02-22T17:01:00Z">
        <w:r>
          <w:rPr>
            <w:noProof/>
          </w:rPr>
          <w:t>" feature is supported.</w:t>
        </w:r>
      </w:ins>
    </w:p>
    <w:p w:rsidR="001B6D25" w:rsidRPr="001B6D25" w:rsidRDefault="001B6D25" w:rsidP="009E6BEB">
      <w:pPr>
        <w:pStyle w:val="B10"/>
        <w:rPr>
          <w:ins w:id="208" w:author="Huawei3" w:date="2020-02-13T17:08:00Z"/>
          <w:noProof/>
        </w:rPr>
      </w:pPr>
    </w:p>
    <w:p w:rsidR="009E6BEB" w:rsidRDefault="009E6BEB" w:rsidP="009E6BEB">
      <w:pPr>
        <w:pStyle w:val="3"/>
      </w:pPr>
      <w:r>
        <w:t>B.3.4.3</w:t>
      </w:r>
      <w:r>
        <w:tab/>
        <w:t>Encoding of updated policy</w:t>
      </w:r>
    </w:p>
    <w:p w:rsidR="009E6BEB" w:rsidRDefault="009E6BEB" w:rsidP="009E6BEB">
      <w:pPr>
        <w:rPr>
          <w:noProof/>
        </w:rPr>
      </w:pPr>
      <w:r>
        <w:t xml:space="preserve">Updated policies shall be encoded within the </w:t>
      </w:r>
      <w:proofErr w:type="spellStart"/>
      <w:r>
        <w:t>PolicyUpdate</w:t>
      </w:r>
      <w:proofErr w:type="spellEnd"/>
      <w:r>
        <w:t xml:space="preserve"> as specified in </w:t>
      </w:r>
      <w:proofErr w:type="spellStart"/>
      <w:r>
        <w:t>sub</w:t>
      </w:r>
      <w:r>
        <w:rPr>
          <w:lang w:eastAsia="zh-CN"/>
        </w:rPr>
        <w:t>clause</w:t>
      </w:r>
      <w:proofErr w:type="spellEnd"/>
      <w:r>
        <w:rPr>
          <w:lang w:eastAsia="zh-CN"/>
        </w:rPr>
        <w:t> </w:t>
      </w:r>
      <w:r>
        <w:t xml:space="preserve">4.2.3.3 with the modifications listed in </w:t>
      </w:r>
      <w:proofErr w:type="spellStart"/>
      <w:r>
        <w:t>sub</w:t>
      </w:r>
      <w:r>
        <w:rPr>
          <w:lang w:eastAsia="zh-CN"/>
        </w:rPr>
        <w:t>clauses</w:t>
      </w:r>
      <w:proofErr w:type="spellEnd"/>
      <w:r>
        <w:rPr>
          <w:lang w:eastAsia="zh-CN"/>
        </w:rPr>
        <w:t> </w:t>
      </w:r>
      <w:r>
        <w:t xml:space="preserve">B.3.4.1, B.3.4.2, and this </w:t>
      </w:r>
      <w:proofErr w:type="spellStart"/>
      <w:r>
        <w:t>subclause</w:t>
      </w:r>
      <w:proofErr w:type="spellEnd"/>
      <w:r>
        <w:rPr>
          <w:noProof/>
        </w:rPr>
        <w:t>.</w:t>
      </w:r>
    </w:p>
    <w:p w:rsidR="009E6BEB" w:rsidRDefault="009E6BEB" w:rsidP="009E6BEB">
      <w:pPr>
        <w:pStyle w:val="B10"/>
      </w:pPr>
      <w:r>
        <w:t>-</w:t>
      </w:r>
      <w:r>
        <w:tab/>
        <w:t xml:space="preserve">AMF Access and Mobility Policy (see </w:t>
      </w:r>
      <w:proofErr w:type="spellStart"/>
      <w:r>
        <w:t>subclause</w:t>
      </w:r>
      <w:proofErr w:type="spellEnd"/>
      <w:r>
        <w:t> B.3.2.</w:t>
      </w:r>
      <w:del w:id="209" w:author="Huawei3" w:date="2020-02-13T17:11:00Z">
        <w:r w:rsidDel="00D87FB5">
          <w:delText>x2</w:delText>
        </w:r>
      </w:del>
      <w:ins w:id="210" w:author="Huawei3" w:date="2020-02-13T17:11:00Z">
        <w:r>
          <w:t>2</w:t>
        </w:r>
      </w:ins>
      <w:r>
        <w:t>.2) Service Area Restriction for wireline access is encoded as "</w:t>
      </w:r>
      <w:proofErr w:type="spellStart"/>
      <w:r>
        <w:t>wlServAreaRes</w:t>
      </w:r>
      <w:proofErr w:type="spellEnd"/>
      <w:r>
        <w:t xml:space="preserve">" attribute. </w:t>
      </w:r>
    </w:p>
    <w:p w:rsidR="009E6BEB" w:rsidRDefault="009E6BEB" w:rsidP="009E6BE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E6BEB" w:rsidRDefault="009E6BEB" w:rsidP="009E6BEB">
      <w:pPr>
        <w:pStyle w:val="2"/>
        <w:rPr>
          <w:rFonts w:eastAsia="宋体"/>
          <w:lang w:eastAsia="zh-CN"/>
        </w:rPr>
      </w:pPr>
      <w:bookmarkStart w:id="211" w:name="_Toc28011177"/>
      <w:r w:rsidRPr="000F2F0C">
        <w:rPr>
          <w:rFonts w:eastAsia="宋体"/>
          <w:lang w:eastAsia="zh-CN"/>
        </w:rPr>
        <w:t>B.3.5</w:t>
      </w:r>
      <w:r w:rsidRPr="000F2F0C">
        <w:rPr>
          <w:rFonts w:eastAsia="宋体"/>
          <w:lang w:eastAsia="zh-CN"/>
        </w:rPr>
        <w:tab/>
      </w:r>
      <w:proofErr w:type="spellStart"/>
      <w:r w:rsidRPr="000F2F0C">
        <w:rPr>
          <w:rFonts w:eastAsia="宋体"/>
          <w:lang w:eastAsia="zh-CN"/>
        </w:rPr>
        <w:t>Npcf_AMPolicyControl_Delete</w:t>
      </w:r>
      <w:proofErr w:type="spellEnd"/>
      <w:r w:rsidRPr="000F2F0C">
        <w:rPr>
          <w:rFonts w:eastAsia="宋体"/>
          <w:lang w:eastAsia="zh-CN"/>
        </w:rPr>
        <w:t xml:space="preserve"> Service Operation</w:t>
      </w:r>
      <w:bookmarkEnd w:id="211"/>
    </w:p>
    <w:p w:rsidR="009E6BEB" w:rsidRDefault="009E6BEB" w:rsidP="009E6BEB">
      <w:pPr>
        <w:pStyle w:val="3"/>
        <w:rPr>
          <w:ins w:id="212" w:author="Huawei3" w:date="2020-02-13T18:10:00Z"/>
        </w:rPr>
      </w:pPr>
      <w:ins w:id="213" w:author="Huawei3" w:date="2020-02-13T18:10:00Z">
        <w:r>
          <w:t>B.3.5.1</w:t>
        </w:r>
        <w:r>
          <w:tab/>
          <w:t>General</w:t>
        </w:r>
      </w:ins>
    </w:p>
    <w:p w:rsidR="009E6BEB" w:rsidRPr="009E6BEB" w:rsidRDefault="009E6BEB" w:rsidP="009E6BEB">
      <w:ins w:id="214" w:author="Huawei3" w:date="2020-02-13T18:10:00Z">
        <w:r>
          <w:t xml:space="preserve">The functionality defined in </w:t>
        </w:r>
        <w:proofErr w:type="spellStart"/>
        <w:r>
          <w:t>sub</w:t>
        </w:r>
        <w:r>
          <w:rPr>
            <w:lang w:eastAsia="zh-CN"/>
          </w:rPr>
          <w:t>clause</w:t>
        </w:r>
        <w:proofErr w:type="spellEnd"/>
        <w:r>
          <w:rPr>
            <w:lang w:eastAsia="zh-CN"/>
          </w:rPr>
          <w:t> </w:t>
        </w:r>
        <w:r>
          <w:t>4.2.</w:t>
        </w:r>
      </w:ins>
      <w:ins w:id="215" w:author="Huawei3" w:date="2020-02-13T18:11:00Z">
        <w:r>
          <w:t>5</w:t>
        </w:r>
      </w:ins>
      <w:ins w:id="216" w:author="Huawei3" w:date="2020-02-13T18:10:00Z">
        <w:r>
          <w:t xml:space="preserve"> shall apply</w:t>
        </w:r>
      </w:ins>
      <w: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F9" w:rsidRDefault="00EF55F9">
      <w:r>
        <w:separator/>
      </w:r>
    </w:p>
  </w:endnote>
  <w:endnote w:type="continuationSeparator" w:id="0">
    <w:p w:rsidR="00EF55F9" w:rsidRDefault="00E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F9" w:rsidRDefault="00EF55F9">
      <w:r>
        <w:separator/>
      </w:r>
    </w:p>
  </w:footnote>
  <w:footnote w:type="continuationSeparator" w:id="0">
    <w:p w:rsidR="00EF55F9" w:rsidRDefault="00EF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1">
    <w15:presenceInfo w15:providerId="None" w15:userId="Huawei1"/>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1AC"/>
    <w:rsid w:val="000C3216"/>
    <w:rsid w:val="000D029D"/>
    <w:rsid w:val="000D5C53"/>
    <w:rsid w:val="000F1326"/>
    <w:rsid w:val="000F2404"/>
    <w:rsid w:val="000F2F0C"/>
    <w:rsid w:val="00112503"/>
    <w:rsid w:val="00122133"/>
    <w:rsid w:val="00124F9D"/>
    <w:rsid w:val="0014506C"/>
    <w:rsid w:val="0016240F"/>
    <w:rsid w:val="001B0137"/>
    <w:rsid w:val="001B6D25"/>
    <w:rsid w:val="001F62BA"/>
    <w:rsid w:val="001F6F88"/>
    <w:rsid w:val="0020775D"/>
    <w:rsid w:val="0021044E"/>
    <w:rsid w:val="00222FF8"/>
    <w:rsid w:val="00252686"/>
    <w:rsid w:val="0028328A"/>
    <w:rsid w:val="00295F24"/>
    <w:rsid w:val="00332288"/>
    <w:rsid w:val="00335AD9"/>
    <w:rsid w:val="0035180D"/>
    <w:rsid w:val="00392CC1"/>
    <w:rsid w:val="003D2426"/>
    <w:rsid w:val="003E04C6"/>
    <w:rsid w:val="0041025A"/>
    <w:rsid w:val="0041048D"/>
    <w:rsid w:val="00457379"/>
    <w:rsid w:val="004731B8"/>
    <w:rsid w:val="004B64CB"/>
    <w:rsid w:val="004F2118"/>
    <w:rsid w:val="004F23AB"/>
    <w:rsid w:val="004F6F5D"/>
    <w:rsid w:val="005D4C5D"/>
    <w:rsid w:val="005E13B8"/>
    <w:rsid w:val="005E48CD"/>
    <w:rsid w:val="005F1CEE"/>
    <w:rsid w:val="005F5514"/>
    <w:rsid w:val="00625568"/>
    <w:rsid w:val="00655F03"/>
    <w:rsid w:val="0067082D"/>
    <w:rsid w:val="006B67A4"/>
    <w:rsid w:val="00700663"/>
    <w:rsid w:val="00787827"/>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5C4A"/>
    <w:rsid w:val="008E1773"/>
    <w:rsid w:val="00920907"/>
    <w:rsid w:val="009224EC"/>
    <w:rsid w:val="00954536"/>
    <w:rsid w:val="009C638F"/>
    <w:rsid w:val="009D0500"/>
    <w:rsid w:val="009D3878"/>
    <w:rsid w:val="009E6BEB"/>
    <w:rsid w:val="00A3524F"/>
    <w:rsid w:val="00A5241D"/>
    <w:rsid w:val="00A52505"/>
    <w:rsid w:val="00AB4010"/>
    <w:rsid w:val="00AC5DF2"/>
    <w:rsid w:val="00AC7C68"/>
    <w:rsid w:val="00AE4DFC"/>
    <w:rsid w:val="00AF2CCC"/>
    <w:rsid w:val="00AF38A2"/>
    <w:rsid w:val="00B22269"/>
    <w:rsid w:val="00B368FF"/>
    <w:rsid w:val="00B6128B"/>
    <w:rsid w:val="00B613EC"/>
    <w:rsid w:val="00B61E5F"/>
    <w:rsid w:val="00BB2F6E"/>
    <w:rsid w:val="00BB5AF0"/>
    <w:rsid w:val="00C0163A"/>
    <w:rsid w:val="00C52FC1"/>
    <w:rsid w:val="00C64701"/>
    <w:rsid w:val="00CE45EA"/>
    <w:rsid w:val="00D1429A"/>
    <w:rsid w:val="00D214C4"/>
    <w:rsid w:val="00D36AD4"/>
    <w:rsid w:val="00D4239A"/>
    <w:rsid w:val="00D87FB5"/>
    <w:rsid w:val="00D93510"/>
    <w:rsid w:val="00D95336"/>
    <w:rsid w:val="00DA539B"/>
    <w:rsid w:val="00DB5C36"/>
    <w:rsid w:val="00DC116E"/>
    <w:rsid w:val="00DC27E0"/>
    <w:rsid w:val="00DC70DC"/>
    <w:rsid w:val="00DC77C8"/>
    <w:rsid w:val="00DD3180"/>
    <w:rsid w:val="00DE6C68"/>
    <w:rsid w:val="00DF25DD"/>
    <w:rsid w:val="00E4571B"/>
    <w:rsid w:val="00E964C2"/>
    <w:rsid w:val="00E9775C"/>
    <w:rsid w:val="00EB4961"/>
    <w:rsid w:val="00EF55F9"/>
    <w:rsid w:val="00F32C3B"/>
    <w:rsid w:val="00FA0955"/>
    <w:rsid w:val="00FC5864"/>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9775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5CCB-D488-4B93-BB35-DC8A5030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20</Pages>
  <Words>7106</Words>
  <Characters>40505</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cp:revision>
  <cp:lastPrinted>1900-01-01T08:00:00Z</cp:lastPrinted>
  <dcterms:created xsi:type="dcterms:W3CDTF">2020-02-22T08:52:00Z</dcterms:created>
  <dcterms:modified xsi:type="dcterms:W3CDTF">2020-02-22T09:03:00Z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(3)EaPSxguLz01D7cL8818X3jMSiCbiytsuL3S1MmzV4Fo42OgMnVwr8XxC6QBPnlJVjRw5SQtN
Pwa6/6PN9K30tXZTMJNjE/EMzxvsoMX5cQv5NFoppY3w8dQGOSajnzQXilhbkBeb2rJ7GgCT
oZoVgjiL0t3ztbkUoQ8gp9MEAFrp+39hooVBdk0316iWj/2Pt2iYF1z2Jdg8qInlkIM8hWGA
YMAAdbREt75tIt8HWm</vt:lpwstr>
  </property>
  <property fmtid="{D5CDD505-2E9C-101B-9397-08002B2CF9AE}" pid="22" name="_2015_ms_pID_7253431">
    <vt:lpwstr>2GMxZ4Yut6ehJ2NenBVeOIfUkJCIrIKpdlFmhRzOBTDfLnGMTKW3yh
/FWOJfBY0TasVDgnMXtU2qqoWdRQq4rpO9sKE6AbmqLq5HEGJQAgCmcKCcak1sqFEw72RMgN
Vdya6n+bim9wvJfALxyneT04E5nKZJ+ruQMZwhzBOLjIGGLPX+EzIHloGke2KoG04dLIc+SM
VxoeOSBHjiYgFi+Va82VAfzFOi5BkGrK5ajs</vt:lpwstr>
  </property>
  <property fmtid="{D5CDD505-2E9C-101B-9397-08002B2CF9AE}" pid="23" name="_2015_ms_pID_7253432">
    <vt:lpwstr>d1OFUkzgmalgjbxJwMK6Z5E=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