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97" w:rsidRDefault="00304C97" w:rsidP="00304C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C3-201102</w:t>
      </w:r>
    </w:p>
    <w:p w:rsidR="008C532E" w:rsidRDefault="004677C5" w:rsidP="00304C97">
      <w:pPr>
        <w:pStyle w:val="CRCoverPage"/>
        <w:outlineLvl w:val="0"/>
        <w:rPr>
          <w:b/>
          <w:noProof/>
          <w:sz w:val="24"/>
        </w:rPr>
      </w:pPr>
      <w:hyperlink r:id="rId9" w:history="1">
        <w:r w:rsidR="00304C97">
          <w:rPr>
            <w:b/>
            <w:noProof/>
            <w:sz w:val="24"/>
          </w:rPr>
          <w:t>E-Meeting</w:t>
        </w:r>
      </w:hyperlink>
      <w:r w:rsidR="00304C97">
        <w:rPr>
          <w:b/>
          <w:noProof/>
          <w:sz w:val="24"/>
        </w:rPr>
        <w:t>, 19</w:t>
      </w:r>
      <w:r w:rsidR="00304C97">
        <w:rPr>
          <w:b/>
          <w:noProof/>
          <w:sz w:val="24"/>
          <w:vertAlign w:val="superscript"/>
        </w:rPr>
        <w:t>th</w:t>
      </w:r>
      <w:r w:rsidR="00304C97">
        <w:rPr>
          <w:b/>
          <w:noProof/>
          <w:sz w:val="24"/>
        </w:rPr>
        <w:t xml:space="preserve"> -28</w:t>
      </w:r>
      <w:r w:rsidR="00304C97" w:rsidRPr="004D1106">
        <w:rPr>
          <w:b/>
          <w:noProof/>
          <w:sz w:val="24"/>
          <w:vertAlign w:val="superscript"/>
        </w:rPr>
        <w:t>th</w:t>
      </w:r>
      <w:r w:rsidR="00304C97">
        <w:rPr>
          <w:b/>
          <w:noProof/>
          <w:sz w:val="24"/>
        </w:rPr>
        <w:t xml:space="preserve"> </w:t>
      </w:r>
      <w:r w:rsidR="00304C97" w:rsidRPr="005E48CD">
        <w:rPr>
          <w:b/>
          <w:noProof/>
          <w:sz w:val="24"/>
        </w:rPr>
        <w:t xml:space="preserve"> February 2020</w:t>
      </w:r>
      <w:r w:rsidR="00304C97">
        <w:rPr>
          <w:b/>
          <w:noProof/>
          <w:sz w:val="24"/>
        </w:rPr>
        <w:tab/>
      </w:r>
      <w:r w:rsidR="00304C97">
        <w:rPr>
          <w:b/>
          <w:noProof/>
          <w:sz w:val="24"/>
        </w:rPr>
        <w:tab/>
      </w:r>
      <w:r w:rsidR="00304C97">
        <w:rPr>
          <w:b/>
          <w:noProof/>
          <w:sz w:val="24"/>
        </w:rPr>
        <w:tab/>
      </w:r>
      <w:r w:rsidR="00304C97">
        <w:rPr>
          <w:b/>
          <w:noProof/>
          <w:sz w:val="24"/>
        </w:rPr>
        <w:tab/>
      </w:r>
      <w:r w:rsidR="00304C97">
        <w:rPr>
          <w:b/>
          <w:noProof/>
          <w:sz w:val="24"/>
        </w:rPr>
        <w:tab/>
      </w:r>
      <w:r w:rsidR="00304C97">
        <w:rPr>
          <w:b/>
          <w:noProof/>
          <w:sz w:val="24"/>
        </w:rPr>
        <w:tab/>
        <w:t xml:space="preserve">                     </w:t>
      </w:r>
      <w:r w:rsidR="00304C97" w:rsidRPr="00F76B76">
        <w:rPr>
          <w:rFonts w:cs="Arial"/>
          <w:b/>
          <w:bCs/>
        </w:rPr>
        <w:t>(</w:t>
      </w:r>
      <w:r w:rsidR="00304C97" w:rsidRPr="000508E2">
        <w:rPr>
          <w:rFonts w:cs="Arial"/>
          <w:b/>
          <w:bCs/>
          <w:sz w:val="22"/>
        </w:rPr>
        <w:t>Revision of C3-</w:t>
      </w:r>
      <w:r w:rsidR="00304C97">
        <w:rPr>
          <w:rFonts w:cs="Arial"/>
          <w:b/>
          <w:bCs/>
          <w:sz w:val="22"/>
        </w:rPr>
        <w:t>201</w:t>
      </w:r>
      <w:r w:rsidR="00304C97" w:rsidRPr="000508E2">
        <w:rPr>
          <w:rFonts w:cs="Arial"/>
          <w:b/>
          <w:bCs/>
          <w:sz w:val="22"/>
        </w:rPr>
        <w:t>xyz</w:t>
      </w:r>
      <w:r w:rsidR="00304C97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5E48C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29.512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304C9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0412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7C63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7C632C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3A7E9F" w:rsidP="00A3524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data type of </w:t>
            </w:r>
            <w:proofErr w:type="spellStart"/>
            <w:r>
              <w:t>GlobalLineId</w:t>
            </w:r>
            <w:proofErr w:type="spellEnd"/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C52FC1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207BE" w:rsidRDefault="003A7E9F" w:rsidP="00124F9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The data type of </w:t>
            </w:r>
            <w:proofErr w:type="spellStart"/>
            <w:r>
              <w:t>GlobalLineId</w:t>
            </w:r>
            <w:proofErr w:type="spellEnd"/>
            <w:r>
              <w:t xml:space="preserve"> is FFS</w:t>
            </w:r>
            <w:r w:rsidR="00124F9D">
              <w:rPr>
                <w:rFonts w:cs="Arial"/>
                <w:lang w:eastAsia="ko-KR"/>
              </w:rPr>
              <w:t>.</w:t>
            </w:r>
          </w:p>
          <w:p w:rsidR="008207BE" w:rsidRDefault="008207BE" w:rsidP="008207BE">
            <w:pPr>
              <w:pStyle w:val="CRCoverPage"/>
              <w:spacing w:after="0"/>
              <w:ind w:left="360"/>
              <w:rPr>
                <w:noProof/>
                <w:lang w:eastAsia="zh-CN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Pr="000C3216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24F9D" w:rsidRDefault="003A7E9F" w:rsidP="0043647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 xml:space="preserve">9.571 CR proposes </w:t>
            </w:r>
            <w:r w:rsidR="00E9333D">
              <w:rPr>
                <w:noProof/>
                <w:lang w:eastAsia="zh-CN"/>
              </w:rPr>
              <w:t xml:space="preserve">to include the Global Iine Id within the </w:t>
            </w:r>
            <w:r w:rsidR="00E9333D" w:rsidRPr="00867FDE">
              <w:rPr>
                <w:noProof/>
              </w:rPr>
              <w:t>N3ga</w:t>
            </w:r>
            <w:r w:rsidR="00E9333D" w:rsidRPr="00867FDE">
              <w:t>Location</w:t>
            </w:r>
            <w:bookmarkStart w:id="2" w:name="_GoBack"/>
            <w:r w:rsidR="001151F1">
              <w:t xml:space="preserve">, attribute name is </w:t>
            </w:r>
            <w:r w:rsidR="00D93E7C">
              <w:t>"</w:t>
            </w:r>
            <w:proofErr w:type="spellStart"/>
            <w:r w:rsidR="001151F1">
              <w:t>gli</w:t>
            </w:r>
            <w:proofErr w:type="spellEnd"/>
            <w:r w:rsidR="00D93E7C">
              <w:t>"</w:t>
            </w:r>
            <w:bookmarkEnd w:id="2"/>
            <w:r w:rsidR="00E9333D">
              <w:t>. So the editor’s no</w:t>
            </w:r>
            <w:r w:rsidR="00436478">
              <w:t>t</w:t>
            </w:r>
            <w:r w:rsidR="00E9333D">
              <w:t>e can be deleted.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3A7E9F" w:rsidP="00AC7C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FFS is not resolved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12449" w:rsidP="00397C5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C.3.2.1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3A7E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 w:rsidP="001151F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3A7E9F">
              <w:rPr>
                <w:noProof/>
              </w:rPr>
              <w:t>29.571</w:t>
            </w:r>
            <w:r>
              <w:rPr>
                <w:noProof/>
              </w:rPr>
              <w:t xml:space="preserve"> ... CR </w:t>
            </w:r>
            <w:r w:rsidR="003A7E9F">
              <w:rPr>
                <w:noProof/>
              </w:rPr>
              <w:t>#</w:t>
            </w:r>
            <w:r w:rsidR="001151F1" w:rsidRPr="003A7E9F">
              <w:rPr>
                <w:noProof/>
              </w:rPr>
              <w:t>01</w:t>
            </w:r>
            <w:r w:rsidR="001151F1">
              <w:rPr>
                <w:noProof/>
              </w:rPr>
              <w:t>73</w:t>
            </w:r>
            <w:r>
              <w:rPr>
                <w:noProof/>
              </w:rPr>
              <w:t xml:space="preserve">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436478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 xml:space="preserve">This CR </w:t>
            </w:r>
            <w:r>
              <w:rPr>
                <w:noProof/>
              </w:rPr>
              <w:t>does not impact the OpenAPI file.</w:t>
            </w: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8124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3" w:name="_Toc483392404"/>
      <w:bookmarkStart w:id="4" w:name="_Toc483392407"/>
      <w:bookmarkStart w:id="5" w:name="_Toc483406628"/>
      <w:bookmarkStart w:id="6" w:name="_Toc384334034"/>
      <w:bookmarkEnd w:id="3"/>
      <w:bookmarkEnd w:id="4"/>
      <w:bookmarkEnd w:id="5"/>
      <w:bookmarkEnd w:id="6"/>
    </w:p>
    <w:p w:rsidR="00DF25DD" w:rsidRDefault="00DF25DD" w:rsidP="00DF25DD">
      <w:pPr>
        <w:pStyle w:val="3"/>
        <w:rPr>
          <w:lang w:eastAsia="zh-CN"/>
        </w:rPr>
      </w:pPr>
      <w:bookmarkStart w:id="7" w:name="_Toc28012331"/>
      <w:bookmarkStart w:id="8" w:name="_Toc20401832"/>
      <w:r>
        <w:t>C.3.</w:t>
      </w:r>
      <w:r>
        <w:rPr>
          <w:lang w:eastAsia="zh-CN"/>
        </w:rPr>
        <w:t>2.1</w:t>
      </w:r>
      <w:r>
        <w:tab/>
      </w:r>
      <w:r>
        <w:rPr>
          <w:lang w:eastAsia="zh-CN"/>
        </w:rPr>
        <w:t>General</w:t>
      </w:r>
      <w:bookmarkEnd w:id="7"/>
    </w:p>
    <w:p w:rsidR="00DF25DD" w:rsidRDefault="00DF25DD" w:rsidP="00DF25DD">
      <w:pPr>
        <w:rPr>
          <w:lang w:eastAsia="zh-CN"/>
        </w:rPr>
      </w:pPr>
      <w:proofErr w:type="spellStart"/>
      <w:r>
        <w:rPr>
          <w:lang w:eastAsia="zh-CN"/>
        </w:rPr>
        <w:t>Subclause</w:t>
      </w:r>
      <w:proofErr w:type="spellEnd"/>
      <w:r>
        <w:rPr>
          <w:lang w:eastAsia="zh-CN"/>
        </w:rPr>
        <w:t> 4.2.2.2 is applied with the following differences:</w:t>
      </w:r>
    </w:p>
    <w:p w:rsidR="00DF25DD" w:rsidRDefault="00DF25DD" w:rsidP="00DF25DD">
      <w:pPr>
        <w:pStyle w:val="B1"/>
      </w:pPr>
      <w:r>
        <w:t>-</w:t>
      </w:r>
      <w:r>
        <w:rPr>
          <w:lang w:eastAsia="zh-CN"/>
        </w:rPr>
        <w:tab/>
      </w:r>
      <w:r>
        <w:t>The allocated /128 IPv6 address or IPv6 /64 prefix or IPv6 prefix shorter than /64 is included within the "ipv6AddressPrefix" attribute.</w:t>
      </w:r>
    </w:p>
    <w:p w:rsidR="00DF25DD" w:rsidRDefault="00DF25DD" w:rsidP="00DF25DD">
      <w:pPr>
        <w:pStyle w:val="B1"/>
      </w:pPr>
      <w:r>
        <w:t>-</w:t>
      </w:r>
      <w:r>
        <w:rPr>
          <w:lang w:eastAsia="zh-CN"/>
        </w:rPr>
        <w:tab/>
      </w:r>
      <w:r>
        <w:t>Request of Presence Reporting Area Change Report is not applicable when the 5G-RG or FN-RG connects to the 5GC via W-5GAN.</w:t>
      </w:r>
    </w:p>
    <w:p w:rsidR="00DF25DD" w:rsidRDefault="00DF25DD" w:rsidP="00DF25DD">
      <w:pPr>
        <w:pStyle w:val="EditorsNote"/>
        <w:overflowPunct w:val="0"/>
        <w:autoSpaceDE w:val="0"/>
        <w:autoSpaceDN w:val="0"/>
        <w:adjustRightInd w:val="0"/>
        <w:textAlignment w:val="baseline"/>
      </w:pPr>
      <w:r>
        <w:t>Editor's note:</w:t>
      </w:r>
      <w:r>
        <w:tab/>
        <w:t>The policy control request triggers which are not applicable need to be completed.</w:t>
      </w:r>
    </w:p>
    <w:p w:rsidR="00DF25DD" w:rsidRDefault="00DF25DD" w:rsidP="00DF25DD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 xml:space="preserve">Global </w:t>
      </w:r>
      <w:r>
        <w:t>Line ID including the line Id and either PLMN Id or operator Id is encoded within the "</w:t>
      </w:r>
      <w:proofErr w:type="spellStart"/>
      <w:r>
        <w:t>gl</w:t>
      </w:r>
      <w:del w:id="9" w:author="Zhouxiaoyun (Yun)" w:date="2020-02-28T17:16:00Z">
        <w:r w:rsidDel="001151F1">
          <w:delText>obalL</w:delText>
        </w:r>
      </w:del>
      <w:r>
        <w:t>i</w:t>
      </w:r>
      <w:proofErr w:type="spellEnd"/>
      <w:del w:id="10" w:author="Zhouxiaoyun (Yun)" w:date="2020-02-28T17:16:00Z">
        <w:r w:rsidDel="001151F1">
          <w:delText>neId</w:delText>
        </w:r>
      </w:del>
      <w:r>
        <w:t>" attribute of the "n3gaLocation" attribute included in the "</w:t>
      </w:r>
      <w:proofErr w:type="spellStart"/>
      <w:r>
        <w:t>userLoc</w:t>
      </w:r>
      <w:proofErr w:type="spellEnd"/>
      <w:r>
        <w:t xml:space="preserve">" attribute within the </w:t>
      </w:r>
      <w:proofErr w:type="spellStart"/>
      <w:r>
        <w:t>PolicyAssociationRequest</w:t>
      </w:r>
      <w:proofErr w:type="spellEnd"/>
      <w:r>
        <w:t xml:space="preserve"> data structure when the 5G-RG or FN-RG registers via W-5GBAN.</w:t>
      </w:r>
    </w:p>
    <w:p w:rsidR="00DF25DD" w:rsidRDefault="00DF25DD" w:rsidP="00DF25DD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 xml:space="preserve">The HFC Node Identifier including the HFC Node Id and optionally the </w:t>
      </w:r>
      <w:r>
        <w:rPr>
          <w:rFonts w:cs="Arial"/>
          <w:szCs w:val="18"/>
        </w:rPr>
        <w:t xml:space="preserve">MAC address of the </w:t>
      </w:r>
      <w:r>
        <w:rPr>
          <w:rFonts w:cs="Arial"/>
          <w:szCs w:val="18"/>
          <w:lang w:eastAsia="zh-CN"/>
        </w:rPr>
        <w:t>5G-CRG/FN-CRG</w:t>
      </w:r>
      <w:r>
        <w:rPr>
          <w:lang w:eastAsia="zh-CN"/>
        </w:rPr>
        <w:t xml:space="preserve"> is encoded</w:t>
      </w:r>
      <w:r>
        <w:t xml:space="preserve"> in the "</w:t>
      </w:r>
      <w:proofErr w:type="spellStart"/>
      <w:r>
        <w:t>hfcNodeId</w:t>
      </w:r>
      <w:proofErr w:type="spellEnd"/>
      <w:r>
        <w:t>" attribute of the "n3gaLocation" attribute included in the "</w:t>
      </w:r>
      <w:proofErr w:type="spellStart"/>
      <w:r>
        <w:t>userLocationInfo</w:t>
      </w:r>
      <w:proofErr w:type="spellEnd"/>
      <w:r>
        <w:t xml:space="preserve">" attribute within the </w:t>
      </w:r>
      <w:proofErr w:type="spellStart"/>
      <w:r>
        <w:t>SmPolicyContextData</w:t>
      </w:r>
      <w:proofErr w:type="spellEnd"/>
      <w:r>
        <w:t xml:space="preserve"> data structure when the 5G-CRG or FN-CRG connects to the 5GC via W-5GCAN.</w:t>
      </w:r>
    </w:p>
    <w:p w:rsidR="00DF25DD" w:rsidDel="00E9333D" w:rsidRDefault="00DF25DD" w:rsidP="00DF25DD">
      <w:pPr>
        <w:pStyle w:val="EditorsNote"/>
        <w:overflowPunct w:val="0"/>
        <w:autoSpaceDE w:val="0"/>
        <w:autoSpaceDN w:val="0"/>
        <w:adjustRightInd w:val="0"/>
        <w:textAlignment w:val="baseline"/>
        <w:rPr>
          <w:del w:id="11" w:author="Huawei3" w:date="2020-02-14T10:21:00Z"/>
        </w:rPr>
      </w:pPr>
      <w:del w:id="12" w:author="Huawei3" w:date="2020-02-14T10:21:00Z">
        <w:r w:rsidDel="00E9333D">
          <w:delText>Editor's note:</w:delText>
        </w:r>
        <w:r w:rsidDel="00E9333D">
          <w:tab/>
          <w:delText>The data type of GlobalLineId is FFS.</w:delText>
        </w:r>
      </w:del>
    </w:p>
    <w:p w:rsidR="00DF25DD" w:rsidRDefault="00DF25DD" w:rsidP="00DF25DD">
      <w:pPr>
        <w:pStyle w:val="B1"/>
      </w:pPr>
      <w:r>
        <w:t>-</w:t>
      </w:r>
      <w:r>
        <w:tab/>
        <w:t>The PEI that may be included within the "</w:t>
      </w:r>
      <w:proofErr w:type="spellStart"/>
      <w:r>
        <w:t>pei</w:t>
      </w:r>
      <w:proofErr w:type="spellEnd"/>
      <w:r>
        <w:t>" attribute shall have one of the following representations:</w:t>
      </w:r>
    </w:p>
    <w:p w:rsidR="00DF25DD" w:rsidRDefault="00DF25DD" w:rsidP="00DF25DD">
      <w:pPr>
        <w:pStyle w:val="B2"/>
      </w:pPr>
      <w:proofErr w:type="spellStart"/>
      <w:r>
        <w:t>i</w:t>
      </w:r>
      <w:proofErr w:type="spellEnd"/>
      <w:r>
        <w:t>.</w:t>
      </w:r>
      <w:r>
        <w:tab/>
        <w:t>When the UE supports only wireline access, the PEI shall be a MAC address.</w:t>
      </w:r>
    </w:p>
    <w:p w:rsidR="00DF25DD" w:rsidRDefault="00DF25DD" w:rsidP="00DF25DD">
      <w:pPr>
        <w:pStyle w:val="B2"/>
      </w:pPr>
      <w:r>
        <w:t>ii.</w:t>
      </w:r>
      <w:r>
        <w:tab/>
        <w:t>When the UE supports at least one 3GPP access technology, the PEI shall be the allocated IMEI or IMEISV.</w:t>
      </w:r>
    </w:p>
    <w:bookmarkEnd w:id="8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C5" w:rsidRDefault="004677C5">
      <w:r>
        <w:separator/>
      </w:r>
    </w:p>
  </w:endnote>
  <w:endnote w:type="continuationSeparator" w:id="0">
    <w:p w:rsidR="004677C5" w:rsidRDefault="004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C5" w:rsidRDefault="004677C5">
      <w:r>
        <w:separator/>
      </w:r>
    </w:p>
  </w:footnote>
  <w:footnote w:type="continuationSeparator" w:id="0">
    <w:p w:rsidR="004677C5" w:rsidRDefault="0046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EF6D85"/>
    <w:multiLevelType w:val="hybridMultilevel"/>
    <w:tmpl w:val="C3481F1E"/>
    <w:lvl w:ilvl="0" w:tplc="C054D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21B5ADF"/>
    <w:multiLevelType w:val="hybridMultilevel"/>
    <w:tmpl w:val="8634F4BA"/>
    <w:lvl w:ilvl="0" w:tplc="5066B626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9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4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0829AE"/>
    <w:multiLevelType w:val="hybridMultilevel"/>
    <w:tmpl w:val="206C1C58"/>
    <w:lvl w:ilvl="0" w:tplc="C1707BCE">
      <w:start w:val="20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07470"/>
    <w:multiLevelType w:val="hybridMultilevel"/>
    <w:tmpl w:val="8D1C1228"/>
    <w:lvl w:ilvl="0" w:tplc="809C87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8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8637594"/>
    <w:multiLevelType w:val="hybridMultilevel"/>
    <w:tmpl w:val="E796EFE4"/>
    <w:lvl w:ilvl="0" w:tplc="BA84E6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31"/>
  </w:num>
  <w:num w:numId="6">
    <w:abstractNumId w:val="16"/>
  </w:num>
  <w:num w:numId="7">
    <w:abstractNumId w:val="4"/>
  </w:num>
  <w:num w:numId="8">
    <w:abstractNumId w:val="13"/>
  </w:num>
  <w:num w:numId="9">
    <w:abstractNumId w:val="0"/>
  </w:num>
  <w:num w:numId="10">
    <w:abstractNumId w:val="11"/>
  </w:num>
  <w:num w:numId="11">
    <w:abstractNumId w:val="30"/>
  </w:num>
  <w:num w:numId="12">
    <w:abstractNumId w:val="33"/>
  </w:num>
  <w:num w:numId="13">
    <w:abstractNumId w:val="32"/>
  </w:num>
  <w:num w:numId="14">
    <w:abstractNumId w:val="17"/>
  </w:num>
  <w:num w:numId="15">
    <w:abstractNumId w:val="6"/>
  </w:num>
  <w:num w:numId="16">
    <w:abstractNumId w:val="9"/>
  </w:num>
  <w:num w:numId="17">
    <w:abstractNumId w:val="20"/>
  </w:num>
  <w:num w:numId="18">
    <w:abstractNumId w:val="5"/>
  </w:num>
  <w:num w:numId="19">
    <w:abstractNumId w:val="28"/>
  </w:num>
  <w:num w:numId="20">
    <w:abstractNumId w:val="21"/>
  </w:num>
  <w:num w:numId="21">
    <w:abstractNumId w:val="15"/>
  </w:num>
  <w:num w:numId="22">
    <w:abstractNumId w:val="27"/>
  </w:num>
  <w:num w:numId="23">
    <w:abstractNumId w:val="10"/>
  </w:num>
  <w:num w:numId="24">
    <w:abstractNumId w:val="34"/>
  </w:num>
  <w:num w:numId="25">
    <w:abstractNumId w:val="22"/>
  </w:num>
  <w:num w:numId="26">
    <w:abstractNumId w:val="23"/>
  </w:num>
  <w:num w:numId="27">
    <w:abstractNumId w:val="24"/>
  </w:num>
  <w:num w:numId="28">
    <w:abstractNumId w:val="19"/>
  </w:num>
  <w:num w:numId="29">
    <w:abstractNumId w:val="12"/>
  </w:num>
  <w:num w:numId="30">
    <w:abstractNumId w:val="14"/>
  </w:num>
  <w:num w:numId="31">
    <w:abstractNumId w:val="8"/>
  </w:num>
  <w:num w:numId="32">
    <w:abstractNumId w:val="7"/>
  </w:num>
  <w:num w:numId="33">
    <w:abstractNumId w:val="2"/>
  </w:num>
  <w:num w:numId="34">
    <w:abstractNumId w:val="26"/>
  </w:num>
  <w:num w:numId="35">
    <w:abstractNumId w:val="25"/>
  </w:num>
  <w:num w:numId="36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xiaoyun (Yun)">
    <w15:presenceInfo w15:providerId="AD" w15:userId="S-1-5-21-147214757-305610072-1517763936-5604721"/>
  </w15:person>
  <w15:person w15:author="Huawei3">
    <w15:presenceInfo w15:providerId="None" w15:userId="Huawei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14AC5"/>
    <w:rsid w:val="000257A0"/>
    <w:rsid w:val="000269E0"/>
    <w:rsid w:val="00041994"/>
    <w:rsid w:val="0006403F"/>
    <w:rsid w:val="000C21F0"/>
    <w:rsid w:val="000C3216"/>
    <w:rsid w:val="000F1326"/>
    <w:rsid w:val="000F2404"/>
    <w:rsid w:val="001151F1"/>
    <w:rsid w:val="00122133"/>
    <w:rsid w:val="00124F9D"/>
    <w:rsid w:val="001B0137"/>
    <w:rsid w:val="001F6F88"/>
    <w:rsid w:val="0020775D"/>
    <w:rsid w:val="00222FF8"/>
    <w:rsid w:val="00252686"/>
    <w:rsid w:val="0028328A"/>
    <w:rsid w:val="00295F24"/>
    <w:rsid w:val="00304C97"/>
    <w:rsid w:val="00332288"/>
    <w:rsid w:val="00335AD9"/>
    <w:rsid w:val="0035180D"/>
    <w:rsid w:val="00397C5B"/>
    <w:rsid w:val="003A7E9F"/>
    <w:rsid w:val="003D2426"/>
    <w:rsid w:val="003E04C6"/>
    <w:rsid w:val="0041025A"/>
    <w:rsid w:val="0041048D"/>
    <w:rsid w:val="004332DC"/>
    <w:rsid w:val="00436478"/>
    <w:rsid w:val="00457379"/>
    <w:rsid w:val="004677C5"/>
    <w:rsid w:val="004B64CB"/>
    <w:rsid w:val="004E18C2"/>
    <w:rsid w:val="004F2118"/>
    <w:rsid w:val="004F6F5D"/>
    <w:rsid w:val="005D4C5D"/>
    <w:rsid w:val="005E48CD"/>
    <w:rsid w:val="005F1CEE"/>
    <w:rsid w:val="005F5514"/>
    <w:rsid w:val="00625568"/>
    <w:rsid w:val="00655F03"/>
    <w:rsid w:val="006B67A4"/>
    <w:rsid w:val="00700663"/>
    <w:rsid w:val="00787827"/>
    <w:rsid w:val="007C08E8"/>
    <w:rsid w:val="007C632C"/>
    <w:rsid w:val="00812449"/>
    <w:rsid w:val="008207BE"/>
    <w:rsid w:val="00827511"/>
    <w:rsid w:val="008411C5"/>
    <w:rsid w:val="0085684C"/>
    <w:rsid w:val="008627F9"/>
    <w:rsid w:val="008635B5"/>
    <w:rsid w:val="008B4A7D"/>
    <w:rsid w:val="008C532E"/>
    <w:rsid w:val="008D5C4A"/>
    <w:rsid w:val="00920907"/>
    <w:rsid w:val="00954536"/>
    <w:rsid w:val="00974C7E"/>
    <w:rsid w:val="009C638F"/>
    <w:rsid w:val="009D3878"/>
    <w:rsid w:val="00A14FB9"/>
    <w:rsid w:val="00A3524F"/>
    <w:rsid w:val="00AB4010"/>
    <w:rsid w:val="00AC7C68"/>
    <w:rsid w:val="00AE4DFC"/>
    <w:rsid w:val="00AF2CCC"/>
    <w:rsid w:val="00AF38A2"/>
    <w:rsid w:val="00B22269"/>
    <w:rsid w:val="00B368FF"/>
    <w:rsid w:val="00B6128B"/>
    <w:rsid w:val="00B613EC"/>
    <w:rsid w:val="00BA24D0"/>
    <w:rsid w:val="00BB5AF0"/>
    <w:rsid w:val="00C0163A"/>
    <w:rsid w:val="00C52FC1"/>
    <w:rsid w:val="00CC691D"/>
    <w:rsid w:val="00CE45EA"/>
    <w:rsid w:val="00D1429A"/>
    <w:rsid w:val="00D214C4"/>
    <w:rsid w:val="00D93510"/>
    <w:rsid w:val="00D93E7C"/>
    <w:rsid w:val="00D95336"/>
    <w:rsid w:val="00DA539B"/>
    <w:rsid w:val="00DB5C36"/>
    <w:rsid w:val="00DC116E"/>
    <w:rsid w:val="00DC27E0"/>
    <w:rsid w:val="00DC70DC"/>
    <w:rsid w:val="00DC77C8"/>
    <w:rsid w:val="00DD3180"/>
    <w:rsid w:val="00DE6C68"/>
    <w:rsid w:val="00DF25DD"/>
    <w:rsid w:val="00E9333D"/>
    <w:rsid w:val="00E964C2"/>
    <w:rsid w:val="00EB4961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  <w:style w:type="character" w:customStyle="1" w:styleId="CRCoverPageZchn">
    <w:name w:val="CR Cover Page Zchn"/>
    <w:link w:val="CRCoverPage"/>
    <w:rsid w:val="00304C97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158F-8D10-4329-B217-AC77BDE5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Zhouxiaoyun (Yun)</cp:lastModifiedBy>
  <cp:revision>4</cp:revision>
  <cp:lastPrinted>1900-01-01T08:00:00Z</cp:lastPrinted>
  <dcterms:created xsi:type="dcterms:W3CDTF">2020-02-28T09:15:00Z</dcterms:created>
  <dcterms:modified xsi:type="dcterms:W3CDTF">2020-02-28T09:17:00Z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(3)gnaBJc8jmm6gnTdkXa+FnvRXSA0A+Pge7jpPER3wOfD+cDc5SvuPH9TpIu8AoUHCdYk4545t
n4yly+aG05SIWOOMtJZmdMTIgTxNKhLmwE0F++JPHBv2cq0kLmc2yhkT7nW1MOdVQ+2SSPvu
kfGv+Vl/LBbQkG+iFhZGeWAfrUwj7pZgbRxRJUXHktgG2J2RusqSYi0hS5f/01YWKwuOwmBW
6XN7SPXf74CzmJ1Hw0</vt:lpwstr>
  </property>
  <property fmtid="{D5CDD505-2E9C-101B-9397-08002B2CF9AE}" pid="22" name="_2015_ms_pID_7253431">
    <vt:lpwstr>3klx6Lw+9tPVgaU9fRMlwM69Apr+kmoKOLGJzKs+b1OTHPulC92Ock
OsR29hG1gLmpvwbj/whw2zw3ywrkAgkwfRogvaKm72+tic1tmJ1kEzn+G7OkM2YRtzk14a/9
Fz7o5lCsMPd6IBhuToKfT0RcFDhJpboEQFgAN2R7T73waIlnijqiT1X+QeKwm2l8SXcnMO+h
LUEjI+BtM3hDgCCXz+MzIqD+Wm3imJivxKor</vt:lpwstr>
  </property>
  <property fmtid="{D5CDD505-2E9C-101B-9397-08002B2CF9AE}" pid="23" name="_2015_ms_pID_7253432">
    <vt:lpwstr>HOk1jlxE/hAfZKC64WzT4N4=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1576464576</vt:lpwstr>
  </property>
</Properties>
</file>