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97" w:rsidRDefault="00304C97" w:rsidP="00304C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C3-201102</w:t>
      </w:r>
    </w:p>
    <w:p w:rsidR="008C532E" w:rsidRDefault="00A14FB9" w:rsidP="00304C97">
      <w:pPr>
        <w:pStyle w:val="CRCoverPage"/>
        <w:outlineLvl w:val="0"/>
        <w:rPr>
          <w:b/>
          <w:noProof/>
          <w:sz w:val="24"/>
        </w:rPr>
      </w:pPr>
      <w:hyperlink r:id="rId9" w:history="1">
        <w:r w:rsidR="00304C97">
          <w:rPr>
            <w:b/>
            <w:noProof/>
            <w:sz w:val="24"/>
          </w:rPr>
          <w:t>E-Meeting</w:t>
        </w:r>
      </w:hyperlink>
      <w:r w:rsidR="00304C97">
        <w:rPr>
          <w:b/>
          <w:noProof/>
          <w:sz w:val="24"/>
        </w:rPr>
        <w:t>, 19</w:t>
      </w:r>
      <w:r w:rsidR="00304C97">
        <w:rPr>
          <w:b/>
          <w:noProof/>
          <w:sz w:val="24"/>
          <w:vertAlign w:val="superscript"/>
        </w:rPr>
        <w:t>th</w:t>
      </w:r>
      <w:r w:rsidR="00304C97">
        <w:rPr>
          <w:b/>
          <w:noProof/>
          <w:sz w:val="24"/>
        </w:rPr>
        <w:t xml:space="preserve"> -28</w:t>
      </w:r>
      <w:r w:rsidR="00304C97" w:rsidRPr="004D1106">
        <w:rPr>
          <w:b/>
          <w:noProof/>
          <w:sz w:val="24"/>
          <w:vertAlign w:val="superscript"/>
        </w:rPr>
        <w:t>th</w:t>
      </w:r>
      <w:r w:rsidR="00304C97">
        <w:rPr>
          <w:b/>
          <w:noProof/>
          <w:sz w:val="24"/>
        </w:rPr>
        <w:t xml:space="preserve"> </w:t>
      </w:r>
      <w:r w:rsidR="00304C97" w:rsidRPr="005E48CD">
        <w:rPr>
          <w:b/>
          <w:noProof/>
          <w:sz w:val="24"/>
        </w:rPr>
        <w:t xml:space="preserve"> February 2020</w:t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</w:r>
      <w:r w:rsidR="00304C97">
        <w:rPr>
          <w:b/>
          <w:noProof/>
          <w:sz w:val="24"/>
        </w:rPr>
        <w:tab/>
        <w:t xml:space="preserve">                     </w:t>
      </w:r>
      <w:r w:rsidR="00304C97" w:rsidRPr="00F76B76">
        <w:rPr>
          <w:rFonts w:cs="Arial"/>
          <w:b/>
          <w:bCs/>
        </w:rPr>
        <w:t>(</w:t>
      </w:r>
      <w:r w:rsidR="00304C97" w:rsidRPr="000508E2">
        <w:rPr>
          <w:rFonts w:cs="Arial"/>
          <w:b/>
          <w:bCs/>
          <w:sz w:val="22"/>
        </w:rPr>
        <w:t>Revision of C3-</w:t>
      </w:r>
      <w:r w:rsidR="00304C97">
        <w:rPr>
          <w:rFonts w:cs="Arial"/>
          <w:b/>
          <w:bCs/>
          <w:sz w:val="22"/>
        </w:rPr>
        <w:t>201</w:t>
      </w:r>
      <w:r w:rsidR="00304C97" w:rsidRPr="000508E2">
        <w:rPr>
          <w:rFonts w:cs="Arial"/>
          <w:b/>
          <w:bCs/>
          <w:sz w:val="22"/>
        </w:rPr>
        <w:t>xyz</w:t>
      </w:r>
      <w:r w:rsidR="00304C97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5E48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304C9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0412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7C63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7C632C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A7E9F" w:rsidP="00A3524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data type of </w:t>
            </w:r>
            <w:proofErr w:type="spellStart"/>
            <w:r>
              <w:t>GlobalLineId</w:t>
            </w:r>
            <w:proofErr w:type="spellEnd"/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C52FC1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207BE" w:rsidRDefault="003A7E9F" w:rsidP="00124F9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 xml:space="preserve">The data type of </w:t>
            </w:r>
            <w:proofErr w:type="spellStart"/>
            <w:r>
              <w:t>GlobalLineId</w:t>
            </w:r>
            <w:proofErr w:type="spellEnd"/>
            <w:r>
              <w:t xml:space="preserve"> is FFS</w:t>
            </w:r>
            <w:r w:rsidR="00124F9D">
              <w:rPr>
                <w:rFonts w:cs="Arial"/>
                <w:lang w:eastAsia="ko-KR"/>
              </w:rPr>
              <w:t>.</w:t>
            </w:r>
          </w:p>
          <w:p w:rsidR="008207BE" w:rsidRDefault="008207BE" w:rsidP="008207BE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24F9D" w:rsidRDefault="003A7E9F" w:rsidP="0043647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9.571 CR proposes </w:t>
            </w:r>
            <w:r w:rsidR="00E9333D">
              <w:rPr>
                <w:noProof/>
                <w:lang w:eastAsia="zh-CN"/>
              </w:rPr>
              <w:t xml:space="preserve">to include the Global Iine Id within the </w:t>
            </w:r>
            <w:r w:rsidR="00E9333D" w:rsidRPr="00867FDE">
              <w:rPr>
                <w:noProof/>
              </w:rPr>
              <w:t>N3ga</w:t>
            </w:r>
            <w:r w:rsidR="00E9333D" w:rsidRPr="00867FDE">
              <w:t>Location</w:t>
            </w:r>
            <w:r w:rsidR="00E9333D">
              <w:t>. So the editor’s no</w:t>
            </w:r>
            <w:r w:rsidR="00436478">
              <w:t>t</w:t>
            </w:r>
            <w:r w:rsidR="00E9333D">
              <w:t>e can be deleted.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A7E9F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FFS is not resolved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12449" w:rsidP="00397C5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C.3.2.1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3A7E9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 w:rsidP="003A7E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3A7E9F">
              <w:rPr>
                <w:noProof/>
              </w:rPr>
              <w:t>29.571</w:t>
            </w:r>
            <w:r>
              <w:rPr>
                <w:noProof/>
              </w:rPr>
              <w:t xml:space="preserve"> ... CR </w:t>
            </w:r>
            <w:r w:rsidR="003A7E9F">
              <w:rPr>
                <w:noProof/>
              </w:rPr>
              <w:t>#</w:t>
            </w:r>
            <w:r w:rsidR="003A7E9F" w:rsidRPr="003A7E9F">
              <w:rPr>
                <w:noProof/>
              </w:rPr>
              <w:t>0187</w:t>
            </w:r>
            <w:r>
              <w:rPr>
                <w:noProof/>
              </w:rPr>
              <w:t xml:space="preserve">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436478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 the OpenAPI file.</w:t>
            </w:r>
            <w:bookmarkStart w:id="2" w:name="_GoBack"/>
            <w:bookmarkEnd w:id="2"/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812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3" w:name="_Toc483392404"/>
      <w:bookmarkStart w:id="4" w:name="_Toc483392407"/>
      <w:bookmarkStart w:id="5" w:name="_Toc483406628"/>
      <w:bookmarkStart w:id="6" w:name="_Toc384334034"/>
      <w:bookmarkEnd w:id="3"/>
      <w:bookmarkEnd w:id="4"/>
      <w:bookmarkEnd w:id="5"/>
      <w:bookmarkEnd w:id="6"/>
    </w:p>
    <w:p w:rsidR="00DF25DD" w:rsidRDefault="00DF25DD" w:rsidP="00DF25DD">
      <w:pPr>
        <w:pStyle w:val="3"/>
        <w:rPr>
          <w:lang w:eastAsia="zh-CN"/>
        </w:rPr>
      </w:pPr>
      <w:bookmarkStart w:id="7" w:name="_Toc28012331"/>
      <w:bookmarkStart w:id="8" w:name="_Toc20401832"/>
      <w:r>
        <w:t>C.3.</w:t>
      </w:r>
      <w:r>
        <w:rPr>
          <w:lang w:eastAsia="zh-CN"/>
        </w:rPr>
        <w:t>2.1</w:t>
      </w:r>
      <w:r>
        <w:tab/>
      </w:r>
      <w:r>
        <w:rPr>
          <w:lang w:eastAsia="zh-CN"/>
        </w:rPr>
        <w:t>General</w:t>
      </w:r>
      <w:bookmarkEnd w:id="7"/>
    </w:p>
    <w:p w:rsidR="00DF25DD" w:rsidRDefault="00DF25DD" w:rsidP="00DF25DD">
      <w:pPr>
        <w:rPr>
          <w:lang w:eastAsia="zh-CN"/>
        </w:rPr>
      </w:pP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> 4.2.2.2 is applied with the following differences:</w:t>
      </w:r>
    </w:p>
    <w:p w:rsidR="00DF25DD" w:rsidRDefault="00DF25DD" w:rsidP="00DF25DD">
      <w:pPr>
        <w:pStyle w:val="B1"/>
      </w:pPr>
      <w:r>
        <w:t>-</w:t>
      </w:r>
      <w:r>
        <w:rPr>
          <w:lang w:eastAsia="zh-CN"/>
        </w:rPr>
        <w:tab/>
      </w:r>
      <w:r>
        <w:t>The allocated /128 IPv6 address or IPv6 /64 prefix or IPv6 prefix shorter than /64 is included within the "ipv6AddressPrefix" attribute.</w:t>
      </w:r>
    </w:p>
    <w:p w:rsidR="00DF25DD" w:rsidRDefault="00DF25DD" w:rsidP="00DF25DD">
      <w:pPr>
        <w:pStyle w:val="B1"/>
      </w:pPr>
      <w:r>
        <w:t>-</w:t>
      </w:r>
      <w:r>
        <w:rPr>
          <w:lang w:eastAsia="zh-CN"/>
        </w:rPr>
        <w:tab/>
      </w:r>
      <w:r>
        <w:t>Request of Presence Reporting Area Change Report is not applicable when the 5G-RG or FN-RG connects to the 5GC via W-5GAN.</w:t>
      </w:r>
    </w:p>
    <w:p w:rsidR="00DF25D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</w:pPr>
      <w:r>
        <w:t>Editor's note:</w:t>
      </w:r>
      <w:r>
        <w:tab/>
        <w:t>The policy control request triggers which are not applicable need to be completed.</w:t>
      </w:r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Global </w:t>
      </w:r>
      <w:r>
        <w:t>Line ID including the line Id and either PLMN Id or operator Id is encoded within the "</w:t>
      </w:r>
      <w:proofErr w:type="spellStart"/>
      <w:r>
        <w:t>globalLineId</w:t>
      </w:r>
      <w:proofErr w:type="spellEnd"/>
      <w:r>
        <w:t>" attribute of the "n3gaLocation" attribute included in the "</w:t>
      </w:r>
      <w:proofErr w:type="spellStart"/>
      <w:r>
        <w:t>userLoc</w:t>
      </w:r>
      <w:proofErr w:type="spellEnd"/>
      <w:r>
        <w:t xml:space="preserve">" attribute within the </w:t>
      </w:r>
      <w:proofErr w:type="spellStart"/>
      <w:r>
        <w:t>PolicyAssociationRequest</w:t>
      </w:r>
      <w:proofErr w:type="spellEnd"/>
      <w:r>
        <w:t xml:space="preserve"> data structure when the 5G-RG or FN-RG registers via W-5GBAN.</w:t>
      </w:r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The HFC Node Identifier including the HFC Node Id and optionally the </w:t>
      </w:r>
      <w:r>
        <w:rPr>
          <w:rFonts w:cs="Arial"/>
          <w:szCs w:val="18"/>
        </w:rPr>
        <w:t xml:space="preserve">MAC address of the </w:t>
      </w:r>
      <w:r>
        <w:rPr>
          <w:rFonts w:cs="Arial"/>
          <w:szCs w:val="18"/>
          <w:lang w:eastAsia="zh-CN"/>
        </w:rPr>
        <w:t>5G-CRG/FN-CRG</w:t>
      </w:r>
      <w:r>
        <w:rPr>
          <w:lang w:eastAsia="zh-CN"/>
        </w:rPr>
        <w:t xml:space="preserve"> is encoded</w:t>
      </w:r>
      <w:r>
        <w:t xml:space="preserve"> in the "</w:t>
      </w:r>
      <w:proofErr w:type="spellStart"/>
      <w:r>
        <w:t>hfcNodeId</w:t>
      </w:r>
      <w:proofErr w:type="spellEnd"/>
      <w:r>
        <w:t>" attribute of the "n3gaLocation" attribute included in the "</w:t>
      </w:r>
      <w:proofErr w:type="spellStart"/>
      <w:r>
        <w:t>userLocationInfo</w:t>
      </w:r>
      <w:proofErr w:type="spellEnd"/>
      <w:r>
        <w:t xml:space="preserve">" attribute within the </w:t>
      </w:r>
      <w:proofErr w:type="spellStart"/>
      <w:r>
        <w:t>SmPolicyContextData</w:t>
      </w:r>
      <w:proofErr w:type="spellEnd"/>
      <w:r>
        <w:t xml:space="preserve"> data structure when the 5G-CRG or FN-CRG connects to the 5GC via W-5GCAN.</w:t>
      </w:r>
    </w:p>
    <w:p w:rsidR="00DF25DD" w:rsidDel="00E9333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  <w:rPr>
          <w:del w:id="9" w:author="Huawei3" w:date="2020-02-14T10:21:00Z"/>
        </w:rPr>
      </w:pPr>
      <w:del w:id="10" w:author="Huawei3" w:date="2020-02-14T10:21:00Z">
        <w:r w:rsidDel="00E9333D">
          <w:delText>Editor's note:</w:delText>
        </w:r>
        <w:r w:rsidDel="00E9333D">
          <w:tab/>
          <w:delText>The data type of GlobalLineId is FFS.</w:delText>
        </w:r>
      </w:del>
    </w:p>
    <w:p w:rsidR="00DF25DD" w:rsidRDefault="00DF25DD" w:rsidP="00DF25DD">
      <w:pPr>
        <w:pStyle w:val="B1"/>
      </w:pPr>
      <w:r>
        <w:t>-</w:t>
      </w:r>
      <w:r>
        <w:tab/>
        <w:t>The PEI that may be included within the "</w:t>
      </w:r>
      <w:proofErr w:type="spellStart"/>
      <w:r>
        <w:t>pei</w:t>
      </w:r>
      <w:proofErr w:type="spellEnd"/>
      <w:r>
        <w:t>" attribute shall have one of the following representations:</w:t>
      </w:r>
    </w:p>
    <w:p w:rsidR="00DF25DD" w:rsidRDefault="00DF25DD" w:rsidP="00DF25DD">
      <w:pPr>
        <w:pStyle w:val="B2"/>
      </w:pPr>
      <w:proofErr w:type="spellStart"/>
      <w:r>
        <w:t>i</w:t>
      </w:r>
      <w:proofErr w:type="spellEnd"/>
      <w:r>
        <w:t>.</w:t>
      </w:r>
      <w:r>
        <w:tab/>
        <w:t>When the UE supports only wireline access, the PEI shall be a MAC address.</w:t>
      </w:r>
    </w:p>
    <w:p w:rsidR="00DF25DD" w:rsidRDefault="00DF25DD" w:rsidP="00DF25DD">
      <w:pPr>
        <w:pStyle w:val="B2"/>
      </w:pPr>
      <w:r>
        <w:t>ii.</w:t>
      </w:r>
      <w:r>
        <w:tab/>
        <w:t>When the UE supports at least one 3GPP access technology, the PEI shall be the allocated IMEI or IMEISV.</w:t>
      </w:r>
    </w:p>
    <w:bookmarkEnd w:id="8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B9" w:rsidRDefault="00A14FB9">
      <w:r>
        <w:separator/>
      </w:r>
    </w:p>
  </w:endnote>
  <w:endnote w:type="continuationSeparator" w:id="0">
    <w:p w:rsidR="00A14FB9" w:rsidRDefault="00A1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B9" w:rsidRDefault="00A14FB9">
      <w:r>
        <w:separator/>
      </w:r>
    </w:p>
  </w:footnote>
  <w:footnote w:type="continuationSeparator" w:id="0">
    <w:p w:rsidR="00A14FB9" w:rsidRDefault="00A1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F6D85"/>
    <w:multiLevelType w:val="hybridMultilevel"/>
    <w:tmpl w:val="C3481F1E"/>
    <w:lvl w:ilvl="0" w:tplc="C054D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B5ADF"/>
    <w:multiLevelType w:val="hybridMultilevel"/>
    <w:tmpl w:val="8634F4BA"/>
    <w:lvl w:ilvl="0" w:tplc="5066B626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0829AE"/>
    <w:multiLevelType w:val="hybridMultilevel"/>
    <w:tmpl w:val="206C1C58"/>
    <w:lvl w:ilvl="0" w:tplc="C1707BCE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470"/>
    <w:multiLevelType w:val="hybridMultilevel"/>
    <w:tmpl w:val="8D1C1228"/>
    <w:lvl w:ilvl="0" w:tplc="809C8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8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637594"/>
    <w:multiLevelType w:val="hybridMultilevel"/>
    <w:tmpl w:val="E796EFE4"/>
    <w:lvl w:ilvl="0" w:tplc="BA84E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31"/>
  </w:num>
  <w:num w:numId="6">
    <w:abstractNumId w:val="16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30"/>
  </w:num>
  <w:num w:numId="12">
    <w:abstractNumId w:val="33"/>
  </w:num>
  <w:num w:numId="13">
    <w:abstractNumId w:val="32"/>
  </w:num>
  <w:num w:numId="14">
    <w:abstractNumId w:val="17"/>
  </w:num>
  <w:num w:numId="15">
    <w:abstractNumId w:val="6"/>
  </w:num>
  <w:num w:numId="16">
    <w:abstractNumId w:val="9"/>
  </w:num>
  <w:num w:numId="17">
    <w:abstractNumId w:val="20"/>
  </w:num>
  <w:num w:numId="18">
    <w:abstractNumId w:val="5"/>
  </w:num>
  <w:num w:numId="19">
    <w:abstractNumId w:val="28"/>
  </w:num>
  <w:num w:numId="20">
    <w:abstractNumId w:val="21"/>
  </w:num>
  <w:num w:numId="21">
    <w:abstractNumId w:val="15"/>
  </w:num>
  <w:num w:numId="22">
    <w:abstractNumId w:val="27"/>
  </w:num>
  <w:num w:numId="23">
    <w:abstractNumId w:val="10"/>
  </w:num>
  <w:num w:numId="24">
    <w:abstractNumId w:val="34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2"/>
  </w:num>
  <w:num w:numId="30">
    <w:abstractNumId w:val="14"/>
  </w:num>
  <w:num w:numId="31">
    <w:abstractNumId w:val="8"/>
  </w:num>
  <w:num w:numId="32">
    <w:abstractNumId w:val="7"/>
  </w:num>
  <w:num w:numId="33">
    <w:abstractNumId w:val="2"/>
  </w:num>
  <w:num w:numId="34">
    <w:abstractNumId w:val="26"/>
  </w:num>
  <w:num w:numId="35">
    <w:abstractNumId w:val="25"/>
  </w:num>
  <w:num w:numId="36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257A0"/>
    <w:rsid w:val="000269E0"/>
    <w:rsid w:val="00041994"/>
    <w:rsid w:val="0006403F"/>
    <w:rsid w:val="000C21F0"/>
    <w:rsid w:val="000C3216"/>
    <w:rsid w:val="000F1326"/>
    <w:rsid w:val="000F2404"/>
    <w:rsid w:val="00122133"/>
    <w:rsid w:val="00124F9D"/>
    <w:rsid w:val="001B0137"/>
    <w:rsid w:val="001F6F88"/>
    <w:rsid w:val="0020775D"/>
    <w:rsid w:val="00222FF8"/>
    <w:rsid w:val="00252686"/>
    <w:rsid w:val="0028328A"/>
    <w:rsid w:val="00295F24"/>
    <w:rsid w:val="00304C97"/>
    <w:rsid w:val="00332288"/>
    <w:rsid w:val="00335AD9"/>
    <w:rsid w:val="0035180D"/>
    <w:rsid w:val="00397C5B"/>
    <w:rsid w:val="003A7E9F"/>
    <w:rsid w:val="003D2426"/>
    <w:rsid w:val="003E04C6"/>
    <w:rsid w:val="0041025A"/>
    <w:rsid w:val="0041048D"/>
    <w:rsid w:val="004332DC"/>
    <w:rsid w:val="00436478"/>
    <w:rsid w:val="00457379"/>
    <w:rsid w:val="004B64CB"/>
    <w:rsid w:val="004F2118"/>
    <w:rsid w:val="004F6F5D"/>
    <w:rsid w:val="005D4C5D"/>
    <w:rsid w:val="005E48CD"/>
    <w:rsid w:val="005F1CEE"/>
    <w:rsid w:val="005F5514"/>
    <w:rsid w:val="00625568"/>
    <w:rsid w:val="00655F03"/>
    <w:rsid w:val="006B67A4"/>
    <w:rsid w:val="00700663"/>
    <w:rsid w:val="00787827"/>
    <w:rsid w:val="007C08E8"/>
    <w:rsid w:val="007C632C"/>
    <w:rsid w:val="00812449"/>
    <w:rsid w:val="008207BE"/>
    <w:rsid w:val="00827511"/>
    <w:rsid w:val="008411C5"/>
    <w:rsid w:val="0085684C"/>
    <w:rsid w:val="008627F9"/>
    <w:rsid w:val="008635B5"/>
    <w:rsid w:val="008B4A7D"/>
    <w:rsid w:val="008C532E"/>
    <w:rsid w:val="008D5C4A"/>
    <w:rsid w:val="00920907"/>
    <w:rsid w:val="00954536"/>
    <w:rsid w:val="00974C7E"/>
    <w:rsid w:val="009C638F"/>
    <w:rsid w:val="009D3878"/>
    <w:rsid w:val="00A14FB9"/>
    <w:rsid w:val="00A3524F"/>
    <w:rsid w:val="00AB4010"/>
    <w:rsid w:val="00AC7C68"/>
    <w:rsid w:val="00AE4DFC"/>
    <w:rsid w:val="00AF2CCC"/>
    <w:rsid w:val="00AF38A2"/>
    <w:rsid w:val="00B22269"/>
    <w:rsid w:val="00B368FF"/>
    <w:rsid w:val="00B6128B"/>
    <w:rsid w:val="00B613EC"/>
    <w:rsid w:val="00BA24D0"/>
    <w:rsid w:val="00BB5AF0"/>
    <w:rsid w:val="00C0163A"/>
    <w:rsid w:val="00C52FC1"/>
    <w:rsid w:val="00CC691D"/>
    <w:rsid w:val="00CE45EA"/>
    <w:rsid w:val="00D1429A"/>
    <w:rsid w:val="00D214C4"/>
    <w:rsid w:val="00D93510"/>
    <w:rsid w:val="00D95336"/>
    <w:rsid w:val="00DA539B"/>
    <w:rsid w:val="00DB5C36"/>
    <w:rsid w:val="00DC116E"/>
    <w:rsid w:val="00DC27E0"/>
    <w:rsid w:val="00DC70DC"/>
    <w:rsid w:val="00DC77C8"/>
    <w:rsid w:val="00DD3180"/>
    <w:rsid w:val="00DE6C68"/>
    <w:rsid w:val="00DF25DD"/>
    <w:rsid w:val="00E9333D"/>
    <w:rsid w:val="00E964C2"/>
    <w:rsid w:val="00EB4961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304C97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1476-9116-424B-8BBB-98B7F16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3</cp:revision>
  <cp:lastPrinted>1900-01-01T08:00:00Z</cp:lastPrinted>
  <dcterms:created xsi:type="dcterms:W3CDTF">2020-02-27T06:21:00Z</dcterms:created>
  <dcterms:modified xsi:type="dcterms:W3CDTF">2020-02-27T06:22:00Z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(3)UhcwC70GbteMgguQ1nzJTr3YTgQ2t/8zzJL8tC4rOrQpPR3inL6wW3ELDBWv4FdW4A0Mr24Z
1kpnpbAAscXKUh+cKQ32SPWVHawSypUAZW782YrQ2zKVC6nAXUkEpMNlV73J4NcHK9+Bvvh0
KZ0LoDMHvGTfDwI9Bk7jcsBb62+C1He81Xlif+NIckpFexu7MU0z0V3i8YiW73qLTtTRoYJU
6b6rR+MamBLyQVygiY</vt:lpwstr>
  </property>
  <property fmtid="{D5CDD505-2E9C-101B-9397-08002B2CF9AE}" pid="22" name="_2015_ms_pID_7253431">
    <vt:lpwstr>CF4l0Wt8WAGDS+AFj2ccXvPvKM0UAz8tNPCw8DsaJ6mkp9fGN4jQzn
kXgkgOA58uMxmEUFv0lCPgOJsZgdg6VIJ3daI2kyR1MNw4g7gK0PICFKXxcs/gc/5gcyXfTP
3Z83+mraxi3CtVRmZYn53B8LFMEbg6a5ziETwKFEhz4K/w33YtpktJNHfKzVQF9LMi1DZ9l+
0evjxnTavk5rPUykhsNOKiFDR8qzmLxPP2Sn</vt:lpwstr>
  </property>
  <property fmtid="{D5CDD505-2E9C-101B-9397-08002B2CF9AE}" pid="23" name="_2015_ms_pID_7253432">
    <vt:lpwstr>EchGtZzUf5Weu6LvtUvEfsI=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1576464576</vt:lpwstr>
  </property>
</Properties>
</file>