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52C" w:rsidRDefault="00E2352C" w:rsidP="00E2352C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>
        <w:rPr>
          <w:b/>
          <w:noProof/>
          <w:sz w:val="24"/>
        </w:rPr>
        <w:t>3GPP TSG-CT WG3 Meeting #108-e</w:t>
      </w:r>
      <w:r>
        <w:rPr>
          <w:b/>
          <w:i/>
          <w:noProof/>
          <w:sz w:val="28"/>
        </w:rPr>
        <w:tab/>
      </w:r>
      <w:r>
        <w:rPr>
          <w:b/>
          <w:noProof/>
          <w:sz w:val="24"/>
        </w:rPr>
        <w:t>C3-201101</w:t>
      </w:r>
    </w:p>
    <w:p w:rsidR="008C532E" w:rsidRDefault="00140A50" w:rsidP="00E2352C">
      <w:pPr>
        <w:pStyle w:val="CRCoverPage"/>
        <w:outlineLvl w:val="0"/>
        <w:rPr>
          <w:b/>
          <w:noProof/>
          <w:sz w:val="24"/>
        </w:rPr>
      </w:pPr>
      <w:hyperlink r:id="rId9" w:history="1">
        <w:r w:rsidR="00E2352C">
          <w:rPr>
            <w:b/>
            <w:noProof/>
            <w:sz w:val="24"/>
          </w:rPr>
          <w:t>E-Meeting</w:t>
        </w:r>
      </w:hyperlink>
      <w:r w:rsidR="00E2352C">
        <w:rPr>
          <w:b/>
          <w:noProof/>
          <w:sz w:val="24"/>
        </w:rPr>
        <w:t>, 19</w:t>
      </w:r>
      <w:r w:rsidR="00E2352C">
        <w:rPr>
          <w:b/>
          <w:noProof/>
          <w:sz w:val="24"/>
          <w:vertAlign w:val="superscript"/>
        </w:rPr>
        <w:t>th</w:t>
      </w:r>
      <w:r w:rsidR="00E2352C">
        <w:rPr>
          <w:b/>
          <w:noProof/>
          <w:sz w:val="24"/>
        </w:rPr>
        <w:t xml:space="preserve"> -28</w:t>
      </w:r>
      <w:r w:rsidR="00E2352C" w:rsidRPr="004D1106">
        <w:rPr>
          <w:b/>
          <w:noProof/>
          <w:sz w:val="24"/>
          <w:vertAlign w:val="superscript"/>
        </w:rPr>
        <w:t>th</w:t>
      </w:r>
      <w:r w:rsidR="00E2352C">
        <w:rPr>
          <w:b/>
          <w:noProof/>
          <w:sz w:val="24"/>
        </w:rPr>
        <w:t xml:space="preserve"> </w:t>
      </w:r>
      <w:r w:rsidR="00E2352C" w:rsidRPr="005E48CD">
        <w:rPr>
          <w:b/>
          <w:noProof/>
          <w:sz w:val="24"/>
        </w:rPr>
        <w:t xml:space="preserve"> February 2020</w:t>
      </w:r>
      <w:r w:rsidR="00E2352C">
        <w:rPr>
          <w:b/>
          <w:noProof/>
          <w:sz w:val="24"/>
        </w:rPr>
        <w:tab/>
      </w:r>
      <w:r w:rsidR="00E2352C">
        <w:rPr>
          <w:b/>
          <w:noProof/>
          <w:sz w:val="24"/>
        </w:rPr>
        <w:tab/>
      </w:r>
      <w:r w:rsidR="00E2352C">
        <w:rPr>
          <w:b/>
          <w:noProof/>
          <w:sz w:val="24"/>
        </w:rPr>
        <w:tab/>
      </w:r>
      <w:r w:rsidR="00E2352C">
        <w:rPr>
          <w:b/>
          <w:noProof/>
          <w:sz w:val="24"/>
        </w:rPr>
        <w:tab/>
      </w:r>
      <w:r w:rsidR="00E2352C">
        <w:rPr>
          <w:b/>
          <w:noProof/>
          <w:sz w:val="24"/>
        </w:rPr>
        <w:tab/>
      </w:r>
      <w:r w:rsidR="00E2352C">
        <w:rPr>
          <w:b/>
          <w:noProof/>
          <w:sz w:val="24"/>
        </w:rPr>
        <w:tab/>
        <w:t xml:space="preserve">                     </w:t>
      </w:r>
      <w:r w:rsidR="00E2352C" w:rsidRPr="00F76B76">
        <w:rPr>
          <w:rFonts w:cs="Arial"/>
          <w:b/>
          <w:bCs/>
        </w:rPr>
        <w:t>(</w:t>
      </w:r>
      <w:r w:rsidR="00E2352C" w:rsidRPr="000508E2">
        <w:rPr>
          <w:rFonts w:cs="Arial"/>
          <w:b/>
          <w:bCs/>
          <w:sz w:val="22"/>
        </w:rPr>
        <w:t>Revision of C3-</w:t>
      </w:r>
      <w:r w:rsidR="00E2352C">
        <w:rPr>
          <w:rFonts w:cs="Arial"/>
          <w:b/>
          <w:bCs/>
          <w:sz w:val="22"/>
        </w:rPr>
        <w:t>201</w:t>
      </w:r>
      <w:r w:rsidR="00E2352C" w:rsidRPr="000508E2">
        <w:rPr>
          <w:rFonts w:cs="Arial"/>
          <w:b/>
          <w:bCs/>
          <w:sz w:val="22"/>
        </w:rPr>
        <w:t>xyz</w:t>
      </w:r>
      <w:r w:rsidR="00E2352C" w:rsidRPr="00F76B76">
        <w:rPr>
          <w:rFonts w:cs="Arial"/>
          <w:b/>
          <w:bCs/>
        </w:rPr>
        <w:t>)</w:t>
      </w: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709"/>
        <w:gridCol w:w="1276"/>
        <w:gridCol w:w="709"/>
        <w:gridCol w:w="992"/>
        <w:gridCol w:w="2410"/>
        <w:gridCol w:w="1701"/>
        <w:gridCol w:w="143"/>
      </w:tblGrid>
      <w:tr w:rsidR="008C532E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i/>
                <w:noProof/>
              </w:rPr>
            </w:pPr>
            <w:r>
              <w:rPr>
                <w:i/>
                <w:noProof/>
                <w:sz w:val="14"/>
              </w:rPr>
              <w:t>CR-Form-v12.0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32"/>
              </w:rPr>
              <w:t>CHANGE REQUEST</w:t>
            </w: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42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1559" w:type="dxa"/>
            <w:shd w:val="pct30" w:color="FFFF00" w:fill="auto"/>
          </w:tcPr>
          <w:p w:rsidR="008C532E" w:rsidRDefault="00E964C2" w:rsidP="005E48CD">
            <w:pPr>
              <w:pStyle w:val="CRCoverPage"/>
              <w:spacing w:after="0"/>
              <w:jc w:val="right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Spec#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5E48CD">
              <w:rPr>
                <w:b/>
                <w:noProof/>
                <w:sz w:val="28"/>
              </w:rPr>
              <w:t>29.512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8C532E" w:rsidRDefault="00E2352C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0411</w:t>
            </w:r>
          </w:p>
        </w:tc>
        <w:tc>
          <w:tcPr>
            <w:tcW w:w="709" w:type="dxa"/>
          </w:tcPr>
          <w:p w:rsidR="008C532E" w:rsidRDefault="00E964C2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992" w:type="dxa"/>
            <w:shd w:val="pct30" w:color="FFFF00" w:fill="auto"/>
          </w:tcPr>
          <w:p w:rsidR="008C532E" w:rsidRDefault="00E964C2" w:rsidP="007C632C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28"/>
              </w:rPr>
              <w:fldChar w:fldCharType="begin"/>
            </w:r>
            <w:r>
              <w:rPr>
                <w:b/>
                <w:noProof/>
                <w:sz w:val="28"/>
              </w:rPr>
              <w:instrText xml:space="preserve"> DOCPROPERTY  Revision  \* MERGEFORMAT </w:instrText>
            </w:r>
            <w:r>
              <w:rPr>
                <w:b/>
                <w:noProof/>
                <w:sz w:val="28"/>
              </w:rPr>
              <w:fldChar w:fldCharType="separate"/>
            </w:r>
            <w:r w:rsidR="007C632C">
              <w:rPr>
                <w:b/>
                <w:noProof/>
                <w:sz w:val="28"/>
              </w:rPr>
              <w:t>-</w:t>
            </w:r>
            <w:r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2410" w:type="dxa"/>
          </w:tcPr>
          <w:p w:rsidR="008C532E" w:rsidRDefault="00E964C2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701" w:type="dxa"/>
            <w:shd w:val="pct30" w:color="FFFF00" w:fill="auto"/>
          </w:tcPr>
          <w:p w:rsidR="008C532E" w:rsidRDefault="005E48CD" w:rsidP="007C632C">
            <w:pPr>
              <w:pStyle w:val="CRCoverPage"/>
              <w:spacing w:after="0"/>
              <w:jc w:val="center"/>
              <w:rPr>
                <w:noProof/>
                <w:sz w:val="28"/>
              </w:rPr>
            </w:pPr>
            <w:r>
              <w:rPr>
                <w:b/>
                <w:noProof/>
                <w:sz w:val="28"/>
              </w:rPr>
              <w:t>16.</w:t>
            </w:r>
            <w:r w:rsidR="007C632C">
              <w:rPr>
                <w:b/>
                <w:noProof/>
                <w:sz w:val="28"/>
              </w:rPr>
              <w:t>3</w:t>
            </w:r>
            <w:r>
              <w:rPr>
                <w:b/>
                <w:noProof/>
                <w:sz w:val="28"/>
              </w:rPr>
              <w:t>.0</w:t>
            </w:r>
            <w:r w:rsidR="00E964C2">
              <w:rPr>
                <w:b/>
                <w:noProof/>
                <w:sz w:val="28"/>
              </w:rPr>
              <w:fldChar w:fldCharType="begin"/>
            </w:r>
            <w:r w:rsidR="00E964C2">
              <w:rPr>
                <w:b/>
                <w:noProof/>
                <w:sz w:val="28"/>
              </w:rPr>
              <w:instrText xml:space="preserve"> DOCPROPERTY  Version  \* MERGEFORMAT </w:instrText>
            </w:r>
            <w:r w:rsidR="00E964C2">
              <w:rPr>
                <w:b/>
                <w:noProof/>
                <w:sz w:val="28"/>
              </w:rPr>
              <w:fldChar w:fldCharType="end"/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>
              <w:rPr>
                <w:rFonts w:cs="Arial"/>
                <w:i/>
                <w:noProof/>
              </w:rPr>
              <w:t xml:space="preserve">For </w:t>
            </w:r>
            <w:hyperlink r:id="rId10" w:anchor="_blank" w:history="1"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>
                <w:rPr>
                  <w:rStyle w:val="aa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>
              <w:rPr>
                <w:rFonts w:cs="Arial"/>
                <w:i/>
                <w:noProof/>
              </w:rPr>
              <w:t xml:space="preserve">on using this form: comprehensive instructions can be found at </w:t>
            </w:r>
            <w:r>
              <w:rPr>
                <w:rFonts w:cs="Arial"/>
                <w:i/>
                <w:noProof/>
              </w:rPr>
              <w:br/>
            </w:r>
            <w:hyperlink r:id="rId11" w:history="1">
              <w:r>
                <w:rPr>
                  <w:rStyle w:val="aa"/>
                  <w:rFonts w:cs="Arial"/>
                  <w:i/>
                  <w:noProof/>
                </w:rPr>
                <w:t>http://www.3gpp.org/Change-Requests</w:t>
              </w:r>
            </w:hyperlink>
            <w:r>
              <w:rPr>
                <w:rFonts w:cs="Arial"/>
                <w:i/>
                <w:noProof/>
              </w:rPr>
              <w:t>.</w:t>
            </w:r>
          </w:p>
        </w:tc>
      </w:tr>
      <w:tr w:rsidR="008C532E">
        <w:tc>
          <w:tcPr>
            <w:tcW w:w="9641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8C532E">
        <w:tc>
          <w:tcPr>
            <w:tcW w:w="2835" w:type="dxa"/>
          </w:tcPr>
          <w:p w:rsidR="008C532E" w:rsidRDefault="00E964C2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Proposed change affects:</w:t>
            </w:r>
          </w:p>
        </w:tc>
        <w:tc>
          <w:tcPr>
            <w:tcW w:w="1418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126" w:type="dxa"/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8C532E" w:rsidRDefault="00E964C2">
            <w:pPr>
              <w:pStyle w:val="CRCoverPage"/>
              <w:spacing w:after="0"/>
              <w:rPr>
                <w:b/>
                <w:bCs/>
                <w:caps/>
                <w:noProof/>
              </w:rPr>
            </w:pPr>
            <w:r>
              <w:rPr>
                <w:b/>
                <w:bCs/>
                <w:caps/>
                <w:noProof/>
              </w:rPr>
              <w:t>X</w:t>
            </w:r>
          </w:p>
        </w:tc>
      </w:tr>
    </w:tbl>
    <w:p w:rsidR="008C532E" w:rsidRDefault="008C532E">
      <w:pPr>
        <w:rPr>
          <w:sz w:val="8"/>
          <w:szCs w:val="8"/>
        </w:rPr>
      </w:pPr>
    </w:p>
    <w:tbl>
      <w:tblPr>
        <w:tblW w:w="9640" w:type="dxa"/>
        <w:tblInd w:w="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843"/>
        <w:gridCol w:w="851"/>
        <w:gridCol w:w="284"/>
        <w:gridCol w:w="284"/>
        <w:gridCol w:w="567"/>
        <w:gridCol w:w="1700"/>
        <w:gridCol w:w="567"/>
        <w:gridCol w:w="143"/>
        <w:gridCol w:w="281"/>
        <w:gridCol w:w="993"/>
        <w:gridCol w:w="2127"/>
      </w:tblGrid>
      <w:tr w:rsidR="008C532E">
        <w:tc>
          <w:tcPr>
            <w:tcW w:w="9640" w:type="dxa"/>
            <w:gridSpan w:val="11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Title:</w:t>
            </w:r>
            <w:r>
              <w:rPr>
                <w:b/>
                <w:i/>
                <w:noProof/>
              </w:rPr>
              <w:tab/>
            </w:r>
          </w:p>
        </w:tc>
        <w:tc>
          <w:tcPr>
            <w:tcW w:w="7797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041994" w:rsidP="00A3524F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rFonts w:cs="Arial"/>
                <w:lang w:eastAsia="ko-KR"/>
              </w:rPr>
              <w:t>Policy Control Request Triggers for wireline access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WG: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Huawei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SourceIfWg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Source to TSG:</w:t>
            </w: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CT3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Work item code:</w:t>
            </w:r>
          </w:p>
        </w:tc>
        <w:tc>
          <w:tcPr>
            <w:tcW w:w="3686" w:type="dxa"/>
            <w:gridSpan w:val="5"/>
            <w:shd w:val="pct30" w:color="FFFF00" w:fill="auto"/>
          </w:tcPr>
          <w:p w:rsidR="008C532E" w:rsidRDefault="00C52FC1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5WWC</w:t>
            </w:r>
          </w:p>
        </w:tc>
        <w:tc>
          <w:tcPr>
            <w:tcW w:w="567" w:type="dxa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noProof/>
              </w:rPr>
            </w:pPr>
            <w:r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2020-02-28</w:t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986" w:type="dxa"/>
            <w:gridSpan w:val="4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267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3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Category:</w:t>
            </w:r>
          </w:p>
        </w:tc>
        <w:tc>
          <w:tcPr>
            <w:tcW w:w="851" w:type="dxa"/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 w:right="-609"/>
              <w:rPr>
                <w:b/>
                <w:noProof/>
              </w:rPr>
            </w:pPr>
            <w:r>
              <w:rPr>
                <w:b/>
                <w:noProof/>
              </w:rPr>
              <w:t>B</w:t>
            </w:r>
            <w:r w:rsidR="00E964C2">
              <w:rPr>
                <w:b/>
                <w:noProof/>
              </w:rPr>
              <w:fldChar w:fldCharType="begin"/>
            </w:r>
            <w:r w:rsidR="00E964C2">
              <w:rPr>
                <w:b/>
                <w:noProof/>
              </w:rPr>
              <w:instrText xml:space="preserve"> DOCPROPERTY  Cat  \* MERGEFORMAT </w:instrText>
            </w:r>
            <w:r w:rsidR="00E964C2">
              <w:rPr>
                <w:b/>
                <w:noProof/>
              </w:rPr>
              <w:fldChar w:fldCharType="end"/>
            </w:r>
          </w:p>
        </w:tc>
        <w:tc>
          <w:tcPr>
            <w:tcW w:w="3402" w:type="dxa"/>
            <w:gridSpan w:val="5"/>
            <w:tcBorders>
              <w:left w:val="nil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3"/>
            <w:tcBorders>
              <w:left w:val="nil"/>
            </w:tcBorders>
          </w:tcPr>
          <w:p w:rsidR="008C532E" w:rsidRDefault="00E964C2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8C532E" w:rsidRDefault="005E48CD" w:rsidP="005E48CD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Rel-16</w:t>
            </w:r>
            <w:r w:rsidR="00E964C2">
              <w:rPr>
                <w:noProof/>
              </w:rPr>
              <w:fldChar w:fldCharType="begin"/>
            </w:r>
            <w:r w:rsidR="00E964C2">
              <w:rPr>
                <w:noProof/>
              </w:rPr>
              <w:instrText xml:space="preserve"> DOCPROPERTY  Release  \* MERGEFORMAT </w:instrText>
            </w:r>
            <w:r w:rsidR="00E964C2">
              <w:rPr>
                <w:noProof/>
              </w:rPr>
              <w:fldChar w:fldCharType="end"/>
            </w:r>
          </w:p>
        </w:tc>
      </w:tr>
      <w:tr w:rsidR="008C532E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7" w:type="dxa"/>
            <w:gridSpan w:val="8"/>
            <w:tcBorders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categories:</w:t>
            </w:r>
            <w:r>
              <w:rPr>
                <w:b/>
                <w:i/>
                <w:noProof/>
                <w:sz w:val="18"/>
              </w:rPr>
              <w:br/>
              <w:t>F</w:t>
            </w:r>
            <w:r>
              <w:rPr>
                <w:i/>
                <w:noProof/>
                <w:sz w:val="18"/>
              </w:rPr>
              <w:t xml:space="preserve">  (correction)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A</w:t>
            </w:r>
            <w:r>
              <w:rPr>
                <w:i/>
                <w:noProof/>
                <w:sz w:val="18"/>
              </w:rPr>
              <w:t xml:space="preserve">  (mirror corresponding to a change in an earlier release)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B</w:t>
            </w:r>
            <w:r>
              <w:rPr>
                <w:i/>
                <w:noProof/>
                <w:sz w:val="18"/>
              </w:rPr>
              <w:t xml:space="preserve">  (addition of feature), 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C</w:t>
            </w:r>
            <w:r>
              <w:rPr>
                <w:i/>
                <w:noProof/>
                <w:sz w:val="18"/>
              </w:rPr>
              <w:t xml:space="preserve">  (functional modification of feature)</w:t>
            </w:r>
            <w:r>
              <w:rPr>
                <w:i/>
                <w:noProof/>
                <w:sz w:val="18"/>
              </w:rPr>
              <w:br/>
            </w:r>
            <w:r>
              <w:rPr>
                <w:b/>
                <w:i/>
                <w:noProof/>
                <w:sz w:val="18"/>
              </w:rPr>
              <w:t>D</w:t>
            </w:r>
            <w:r>
              <w:rPr>
                <w:i/>
                <w:noProof/>
                <w:sz w:val="18"/>
              </w:rPr>
              <w:t xml:space="preserve">  (editorial modification)</w:t>
            </w:r>
          </w:p>
          <w:p w:rsidR="008C532E" w:rsidRDefault="00E964C2">
            <w:pPr>
              <w:pStyle w:val="CRCoverPage"/>
              <w:rPr>
                <w:noProof/>
              </w:rPr>
            </w:pPr>
            <w:r>
              <w:rPr>
                <w:noProof/>
                <w:sz w:val="18"/>
              </w:rPr>
              <w:t>Detailed explanations of the above categories can</w:t>
            </w:r>
            <w:r>
              <w:rPr>
                <w:noProof/>
                <w:sz w:val="18"/>
              </w:rPr>
              <w:br/>
              <w:t xml:space="preserve">be found in 3GPP </w:t>
            </w:r>
            <w:hyperlink r:id="rId12" w:history="1">
              <w:r>
                <w:rPr>
                  <w:rStyle w:val="aa"/>
                  <w:noProof/>
                  <w:sz w:val="18"/>
                </w:rPr>
                <w:t>TR 21.900</w:t>
              </w:r>
            </w:hyperlink>
            <w:r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>
              <w:rPr>
                <w:i/>
                <w:noProof/>
                <w:sz w:val="18"/>
              </w:rPr>
              <w:t xml:space="preserve">Use </w:t>
            </w:r>
            <w:r>
              <w:rPr>
                <w:i/>
                <w:noProof/>
                <w:sz w:val="18"/>
                <w:u w:val="single"/>
              </w:rPr>
              <w:t>one</w:t>
            </w:r>
            <w:r>
              <w:rPr>
                <w:i/>
                <w:noProof/>
                <w:sz w:val="18"/>
              </w:rPr>
              <w:t xml:space="preserve"> of the following releases:</w:t>
            </w:r>
            <w:r>
              <w:rPr>
                <w:i/>
                <w:noProof/>
                <w:sz w:val="18"/>
              </w:rPr>
              <w:br/>
              <w:t>Rel-8</w:t>
            </w:r>
            <w:r>
              <w:rPr>
                <w:i/>
                <w:noProof/>
                <w:sz w:val="18"/>
              </w:rPr>
              <w:tab/>
              <w:t>(Release 8)</w:t>
            </w:r>
            <w:r>
              <w:rPr>
                <w:i/>
                <w:noProof/>
                <w:sz w:val="18"/>
              </w:rPr>
              <w:br/>
              <w:t>Rel-9</w:t>
            </w:r>
            <w:r>
              <w:rPr>
                <w:i/>
                <w:noProof/>
                <w:sz w:val="18"/>
              </w:rPr>
              <w:tab/>
              <w:t>(Release 9)</w:t>
            </w:r>
            <w:r>
              <w:rPr>
                <w:i/>
                <w:noProof/>
                <w:sz w:val="18"/>
              </w:rPr>
              <w:br/>
              <w:t>Rel-10</w:t>
            </w:r>
            <w:r>
              <w:rPr>
                <w:i/>
                <w:noProof/>
                <w:sz w:val="18"/>
              </w:rPr>
              <w:tab/>
              <w:t>(Release 10)</w:t>
            </w:r>
            <w:r>
              <w:rPr>
                <w:i/>
                <w:noProof/>
                <w:sz w:val="18"/>
              </w:rPr>
              <w:br/>
              <w:t>Rel-11</w:t>
            </w:r>
            <w:r>
              <w:rPr>
                <w:i/>
                <w:noProof/>
                <w:sz w:val="18"/>
              </w:rPr>
              <w:tab/>
              <w:t>(Release 11)</w:t>
            </w:r>
            <w:r>
              <w:rPr>
                <w:i/>
                <w:noProof/>
                <w:sz w:val="18"/>
              </w:rPr>
              <w:br/>
              <w:t>Rel-12</w:t>
            </w:r>
            <w:r>
              <w:rPr>
                <w:i/>
                <w:noProof/>
                <w:sz w:val="18"/>
              </w:rPr>
              <w:tab/>
              <w:t>(Release 12)</w:t>
            </w:r>
            <w:r>
              <w:rPr>
                <w:i/>
                <w:noProof/>
                <w:sz w:val="18"/>
              </w:rPr>
              <w:br/>
            </w:r>
            <w:bookmarkStart w:id="1" w:name="OLE_LINK1"/>
            <w:r>
              <w:rPr>
                <w:i/>
                <w:noProof/>
                <w:sz w:val="18"/>
              </w:rPr>
              <w:t>Rel-13</w:t>
            </w:r>
            <w:r>
              <w:rPr>
                <w:i/>
                <w:noProof/>
                <w:sz w:val="18"/>
              </w:rPr>
              <w:tab/>
              <w:t>(Release 13)</w:t>
            </w:r>
            <w:bookmarkEnd w:id="1"/>
            <w:r>
              <w:rPr>
                <w:i/>
                <w:noProof/>
                <w:sz w:val="18"/>
              </w:rPr>
              <w:br/>
              <w:t>Rel-14</w:t>
            </w:r>
            <w:r>
              <w:rPr>
                <w:i/>
                <w:noProof/>
                <w:sz w:val="18"/>
              </w:rPr>
              <w:tab/>
              <w:t>(Release 14)</w:t>
            </w:r>
            <w:r>
              <w:rPr>
                <w:i/>
                <w:noProof/>
                <w:sz w:val="18"/>
              </w:rPr>
              <w:br/>
              <w:t>Rel-15</w:t>
            </w:r>
            <w:r>
              <w:rPr>
                <w:i/>
                <w:noProof/>
                <w:sz w:val="18"/>
              </w:rPr>
              <w:tab/>
              <w:t>(Release 15)</w:t>
            </w:r>
            <w:r>
              <w:rPr>
                <w:i/>
                <w:noProof/>
                <w:sz w:val="18"/>
              </w:rPr>
              <w:br/>
              <w:t>Rel-16</w:t>
            </w:r>
            <w:r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8C532E">
        <w:tc>
          <w:tcPr>
            <w:tcW w:w="1843" w:type="dxa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7" w:type="dxa"/>
            <w:gridSpan w:val="10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Reason for change: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207BE" w:rsidRDefault="00124F9D" w:rsidP="00124F9D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SA2 has agreed the applicable </w:t>
            </w:r>
            <w:r>
              <w:rPr>
                <w:rFonts w:cs="Arial"/>
                <w:lang w:eastAsia="ko-KR"/>
              </w:rPr>
              <w:t>Policy Control Request Triggers for wireline access. (S2-1912501).</w:t>
            </w:r>
          </w:p>
          <w:p w:rsidR="008207BE" w:rsidRDefault="008207BE" w:rsidP="008207BE">
            <w:pPr>
              <w:pStyle w:val="CRCoverPage"/>
              <w:spacing w:after="0"/>
              <w:ind w:left="360"/>
              <w:rPr>
                <w:noProof/>
                <w:lang w:eastAsia="zh-CN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Pr="000C3216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Summary of change:</w:t>
            </w: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4F6F5D" w:rsidRPr="00124F9D" w:rsidRDefault="00124F9D" w:rsidP="00124F9D">
            <w:pPr>
              <w:pStyle w:val="CRCoverPage"/>
              <w:numPr>
                <w:ilvl w:val="0"/>
                <w:numId w:val="36"/>
              </w:numPr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 xml:space="preserve">Specify the </w:t>
            </w:r>
            <w:r>
              <w:rPr>
                <w:rFonts w:cs="Arial"/>
                <w:lang w:eastAsia="ko-KR"/>
              </w:rPr>
              <w:t>Policy Control Request Triggers which are applicable or not applicable to the wireline access scenario.</w:t>
            </w:r>
          </w:p>
          <w:p w:rsidR="00124F9D" w:rsidRDefault="00124F9D" w:rsidP="00124F9D">
            <w:pPr>
              <w:pStyle w:val="CRCoverPage"/>
              <w:numPr>
                <w:ilvl w:val="0"/>
                <w:numId w:val="36"/>
              </w:numPr>
              <w:spacing w:after="0"/>
              <w:rPr>
                <w:noProof/>
                <w:lang w:eastAsia="zh-CN"/>
              </w:rPr>
            </w:pPr>
            <w:r>
              <w:rPr>
                <w:lang w:eastAsia="zh-CN"/>
              </w:rPr>
              <w:t>Consequently, the procedures related to non-applicable policy control request triggers are not supported in the corresponding service operations.</w:t>
            </w:r>
          </w:p>
          <w:p w:rsidR="00124F9D" w:rsidRDefault="00124F9D" w:rsidP="00124F9D">
            <w:pPr>
              <w:pStyle w:val="CRCoverPage"/>
              <w:numPr>
                <w:ilvl w:val="0"/>
                <w:numId w:val="36"/>
              </w:numPr>
              <w:spacing w:after="0"/>
              <w:rPr>
                <w:noProof/>
                <w:lang w:eastAsia="zh-CN"/>
              </w:rPr>
            </w:pPr>
            <w:r>
              <w:t xml:space="preserve">RAN cause and/or the NAS </w:t>
            </w:r>
            <w:proofErr w:type="gramStart"/>
            <w:r>
              <w:t>cause</w:t>
            </w:r>
            <w:proofErr w:type="gramEnd"/>
            <w:r>
              <w:t xml:space="preserve"> information is not applicable when the 5G-RG or FN-RG connects the 5GC via W-5GAN.</w:t>
            </w:r>
          </w:p>
          <w:p w:rsidR="005005D9" w:rsidRDefault="005005D9" w:rsidP="00124F9D">
            <w:pPr>
              <w:pStyle w:val="CRCoverPage"/>
              <w:numPr>
                <w:ilvl w:val="0"/>
                <w:numId w:val="36"/>
              </w:numPr>
              <w:spacing w:after="0"/>
              <w:rPr>
                <w:noProof/>
                <w:lang w:eastAsia="zh-CN"/>
              </w:rPr>
            </w:pPr>
            <w:r>
              <w:t>RES_RELEASE</w:t>
            </w:r>
            <w:r>
              <w:t xml:space="preserve"> is related to the RAN-NAS-Cause feature, so it is not applicable to WWC.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12449" w:rsidP="00AC7C68">
            <w:pPr>
              <w:pStyle w:val="CRCoverPage"/>
              <w:spacing w:after="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5WWC feature is not completed.</w:t>
            </w:r>
          </w:p>
        </w:tc>
      </w:tr>
      <w:tr w:rsidR="008C532E">
        <w:tc>
          <w:tcPr>
            <w:tcW w:w="2694" w:type="dxa"/>
            <w:gridSpan w:val="2"/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Clauses affected: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1244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>
              <w:rPr>
                <w:noProof/>
                <w:lang w:eastAsia="zh-CN"/>
              </w:rPr>
              <w:t>C.2.1.x (new), C.3.2.1, C.3.3.1, C.3.4.1, C.3.5.1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4"/>
          </w:tcPr>
          <w:p w:rsidR="008C532E" w:rsidRDefault="008C532E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clear" w:color="FFFF00" w:fill="auto"/>
          </w:tcPr>
          <w:p w:rsidR="008C532E" w:rsidRDefault="008C532E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E964C2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8C532E" w:rsidRDefault="008C532E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4"/>
          </w:tcPr>
          <w:p w:rsidR="008C532E" w:rsidRDefault="00E964C2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401" w:type="dxa"/>
            <w:gridSpan w:val="3"/>
            <w:tcBorders>
              <w:right w:val="single" w:sz="4" w:space="0" w:color="auto"/>
            </w:tcBorders>
            <w:shd w:val="pct30" w:color="FFFF00" w:fill="auto"/>
          </w:tcPr>
          <w:p w:rsidR="008C532E" w:rsidRDefault="00E964C2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6946" w:type="dxa"/>
            <w:gridSpan w:val="9"/>
            <w:tcBorders>
              <w:right w:val="single" w:sz="4" w:space="0" w:color="auto"/>
            </w:tcBorders>
          </w:tcPr>
          <w:p w:rsidR="008C532E" w:rsidRDefault="008C532E">
            <w:pPr>
              <w:pStyle w:val="CRCoverPage"/>
              <w:spacing w:after="0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6946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8C532E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C532E" w:rsidRDefault="008C532E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solid" w:color="FFFFFF" w:themeColor="background1" w:fill="auto"/>
          </w:tcPr>
          <w:p w:rsidR="008C532E" w:rsidRDefault="008C532E">
            <w:pPr>
              <w:pStyle w:val="CRCoverPage"/>
              <w:spacing w:after="0"/>
              <w:ind w:left="100"/>
              <w:rPr>
                <w:noProof/>
                <w:sz w:val="8"/>
                <w:szCs w:val="8"/>
              </w:rPr>
            </w:pPr>
          </w:p>
        </w:tc>
      </w:tr>
      <w:tr w:rsidR="008C532E"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532E" w:rsidRDefault="00E964C2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This CR's revision history: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8C532E" w:rsidRDefault="00DB5C36" w:rsidP="00812449">
            <w:pPr>
              <w:pStyle w:val="CRCoverPage"/>
              <w:spacing w:after="0"/>
              <w:ind w:left="100"/>
              <w:rPr>
                <w:noProof/>
                <w:lang w:eastAsia="zh-CN"/>
              </w:rPr>
            </w:pPr>
            <w:r w:rsidRPr="005E763A">
              <w:rPr>
                <w:noProof/>
              </w:rPr>
              <w:t xml:space="preserve">This CR </w:t>
            </w:r>
            <w:r w:rsidR="00812449">
              <w:rPr>
                <w:noProof/>
              </w:rPr>
              <w:t>does not impact the OpenAPI file.</w:t>
            </w:r>
          </w:p>
        </w:tc>
      </w:tr>
    </w:tbl>
    <w:p w:rsidR="008C532E" w:rsidRDefault="008C532E">
      <w:pPr>
        <w:pStyle w:val="CRCoverPage"/>
        <w:spacing w:after="0"/>
        <w:rPr>
          <w:noProof/>
          <w:sz w:val="8"/>
          <w:szCs w:val="8"/>
        </w:rPr>
      </w:pPr>
    </w:p>
    <w:p w:rsidR="008C532E" w:rsidRDefault="008C532E">
      <w:pPr>
        <w:rPr>
          <w:noProof/>
        </w:rPr>
        <w:sectPr w:rsidR="008C532E">
          <w:headerReference w:type="even" r:id="rId13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lastRenderedPageBreak/>
        <w:t>*** 1st Change ***</w:t>
      </w:r>
      <w:bookmarkStart w:id="2" w:name="_Toc483392404"/>
      <w:bookmarkStart w:id="3" w:name="_Toc483392407"/>
      <w:bookmarkStart w:id="4" w:name="_Toc483406628"/>
      <w:bookmarkStart w:id="5" w:name="_Toc384334034"/>
      <w:bookmarkEnd w:id="2"/>
      <w:bookmarkEnd w:id="3"/>
      <w:bookmarkEnd w:id="4"/>
      <w:bookmarkEnd w:id="5"/>
    </w:p>
    <w:p w:rsidR="0041048D" w:rsidRDefault="0041048D" w:rsidP="0041048D">
      <w:pPr>
        <w:pStyle w:val="3"/>
        <w:rPr>
          <w:ins w:id="6" w:author="Huawei3" w:date="2020-02-13T14:29:00Z"/>
        </w:rPr>
      </w:pPr>
      <w:bookmarkStart w:id="7" w:name="_Toc28012326"/>
      <w:bookmarkStart w:id="8" w:name="_Toc28012330"/>
      <w:bookmarkStart w:id="9" w:name="_Toc20401832"/>
      <w:ins w:id="10" w:author="Huawei3" w:date="2020-02-13T14:29:00Z">
        <w:r>
          <w:t>C.2.1.</w:t>
        </w:r>
      </w:ins>
      <w:ins w:id="11" w:author="Huawei3" w:date="2020-02-13T14:30:00Z">
        <w:r>
          <w:t>x</w:t>
        </w:r>
      </w:ins>
      <w:ins w:id="12" w:author="Huawei3" w:date="2020-02-13T14:29:00Z">
        <w:r>
          <w:tab/>
        </w:r>
      </w:ins>
      <w:bookmarkEnd w:id="7"/>
      <w:ins w:id="13" w:author="Huawei3" w:date="2020-02-13T14:30:00Z">
        <w:r>
          <w:t>Policy control request trigger</w:t>
        </w:r>
      </w:ins>
    </w:p>
    <w:p w:rsidR="0041048D" w:rsidRDefault="0041048D" w:rsidP="0041048D">
      <w:pPr>
        <w:rPr>
          <w:ins w:id="14" w:author="Huawei3" w:date="2020-02-13T14:32:00Z"/>
        </w:rPr>
      </w:pPr>
      <w:ins w:id="15" w:author="Huawei3" w:date="2020-02-13T14:33:00Z">
        <w:r>
          <w:t xml:space="preserve">The Policy Control Request Triggers defined in </w:t>
        </w:r>
        <w:proofErr w:type="spellStart"/>
        <w:r>
          <w:t>subclause</w:t>
        </w:r>
        <w:proofErr w:type="spellEnd"/>
        <w:r w:rsidR="008635B5">
          <w:t xml:space="preserve"> 5.6.3.6 </w:t>
        </w:r>
      </w:ins>
      <w:ins w:id="16" w:author="Huawei3" w:date="2020-02-14T15:23:00Z">
        <w:r w:rsidR="00083A66">
          <w:t xml:space="preserve">and related procedures </w:t>
        </w:r>
      </w:ins>
      <w:ins w:id="17" w:author="Huawei3" w:date="2020-02-13T14:33:00Z">
        <w:r w:rsidR="008635B5">
          <w:t xml:space="preserve">are supported </w:t>
        </w:r>
      </w:ins>
      <w:ins w:id="18" w:author="Huawei3" w:date="2020-02-13T14:36:00Z">
        <w:r w:rsidR="008635B5">
          <w:t>for</w:t>
        </w:r>
      </w:ins>
      <w:ins w:id="19" w:author="Huawei3" w:date="2020-02-13T14:33:00Z">
        <w:r w:rsidR="008635B5">
          <w:t xml:space="preserve"> a 5G-</w:t>
        </w:r>
      </w:ins>
      <w:ins w:id="20" w:author="Huawei3" w:date="2020-02-13T14:34:00Z">
        <w:r w:rsidR="008635B5">
          <w:t xml:space="preserve">RG </w:t>
        </w:r>
      </w:ins>
      <w:ins w:id="21" w:author="Huawei3" w:date="2020-02-13T14:35:00Z">
        <w:r w:rsidR="008635B5">
          <w:t>connect</w:t>
        </w:r>
      </w:ins>
      <w:ins w:id="22" w:author="Huawei3" w:date="2020-02-13T14:36:00Z">
        <w:r w:rsidR="008635B5">
          <w:t>ing</w:t>
        </w:r>
      </w:ins>
      <w:ins w:id="23" w:author="Huawei3" w:date="2020-02-13T14:35:00Z">
        <w:r w:rsidR="008635B5">
          <w:t xml:space="preserve"> to the 5GC via NG-RAN.</w:t>
        </w:r>
      </w:ins>
    </w:p>
    <w:p w:rsidR="0041048D" w:rsidRDefault="008635B5" w:rsidP="0041048D">
      <w:pPr>
        <w:rPr>
          <w:ins w:id="24" w:author="Huawei3" w:date="2020-02-13T14:31:00Z"/>
        </w:rPr>
      </w:pPr>
      <w:ins w:id="25" w:author="Huawei3" w:date="2020-02-13T14:36:00Z">
        <w:r>
          <w:t xml:space="preserve">The Policy Control Request Triggers defined in </w:t>
        </w:r>
        <w:proofErr w:type="spellStart"/>
        <w:r>
          <w:t>subclause</w:t>
        </w:r>
        <w:proofErr w:type="spellEnd"/>
        <w:r>
          <w:t> 5.6.3.6 are supported</w:t>
        </w:r>
      </w:ins>
      <w:ins w:id="26" w:author="Huawei3" w:date="2020-02-13T14:31:00Z">
        <w:r w:rsidR="0041048D">
          <w:t xml:space="preserve"> </w:t>
        </w:r>
      </w:ins>
      <w:ins w:id="27" w:author="Huawei1" w:date="2020-02-22T16:47:00Z">
        <w:r w:rsidR="001A56F0">
          <w:t xml:space="preserve">for </w:t>
        </w:r>
      </w:ins>
      <w:ins w:id="28" w:author="Huawei3" w:date="2020-02-13T14:37:00Z">
        <w:r>
          <w:t>a 5G-RG or FN-RG connecting to the 5GC via W-5GAN</w:t>
        </w:r>
      </w:ins>
      <w:ins w:id="29" w:author="Huawei3" w:date="2020-02-13T14:31:00Z">
        <w:r w:rsidR="0041048D">
          <w:t xml:space="preserve"> with the following not supporting ones:</w:t>
        </w:r>
      </w:ins>
    </w:p>
    <w:p w:rsidR="0041048D" w:rsidRPr="00EB5A7B" w:rsidRDefault="008635B5" w:rsidP="008635B5">
      <w:pPr>
        <w:pStyle w:val="B1"/>
        <w:numPr>
          <w:ilvl w:val="0"/>
          <w:numId w:val="35"/>
        </w:numPr>
        <w:rPr>
          <w:ins w:id="30" w:author="Huawei3" w:date="2020-02-13T14:31:00Z"/>
        </w:rPr>
      </w:pPr>
      <w:ins w:id="31" w:author="Huawei3" w:date="2020-02-13T14:38:00Z">
        <w:r>
          <w:t>PLMN_CH</w:t>
        </w:r>
      </w:ins>
    </w:p>
    <w:p w:rsidR="0041048D" w:rsidRPr="00EB5A7B" w:rsidRDefault="008635B5" w:rsidP="0041048D">
      <w:pPr>
        <w:pStyle w:val="B1"/>
        <w:numPr>
          <w:ilvl w:val="0"/>
          <w:numId w:val="35"/>
        </w:numPr>
        <w:rPr>
          <w:ins w:id="32" w:author="Huawei3" w:date="2020-02-13T14:31:00Z"/>
        </w:rPr>
      </w:pPr>
      <w:ins w:id="33" w:author="Huawei3" w:date="2020-02-13T14:38:00Z">
        <w:r>
          <w:t>SAREA_CH</w:t>
        </w:r>
      </w:ins>
    </w:p>
    <w:p w:rsidR="0041048D" w:rsidRPr="00EB5A7B" w:rsidRDefault="008635B5" w:rsidP="0041048D">
      <w:pPr>
        <w:pStyle w:val="B1"/>
        <w:numPr>
          <w:ilvl w:val="0"/>
          <w:numId w:val="35"/>
        </w:numPr>
        <w:rPr>
          <w:ins w:id="34" w:author="Huawei3" w:date="2020-02-13T14:31:00Z"/>
        </w:rPr>
      </w:pPr>
      <w:ins w:id="35" w:author="Huawei3" w:date="2020-02-13T14:38:00Z">
        <w:r>
          <w:t>SCNN_CH</w:t>
        </w:r>
      </w:ins>
    </w:p>
    <w:p w:rsidR="0041048D" w:rsidRPr="00EB5A7B" w:rsidRDefault="008635B5" w:rsidP="0041048D">
      <w:pPr>
        <w:pStyle w:val="B1"/>
        <w:numPr>
          <w:ilvl w:val="0"/>
          <w:numId w:val="35"/>
        </w:numPr>
        <w:rPr>
          <w:ins w:id="36" w:author="Huawei3" w:date="2020-02-13T14:31:00Z"/>
        </w:rPr>
      </w:pPr>
      <w:ins w:id="37" w:author="Huawei3" w:date="2020-02-13T14:39:00Z">
        <w:r>
          <w:t>PRA_CH</w:t>
        </w:r>
      </w:ins>
    </w:p>
    <w:p w:rsidR="0041048D" w:rsidRPr="00EB5A7B" w:rsidRDefault="008635B5" w:rsidP="0041048D">
      <w:pPr>
        <w:pStyle w:val="B1"/>
        <w:numPr>
          <w:ilvl w:val="0"/>
          <w:numId w:val="35"/>
        </w:numPr>
        <w:rPr>
          <w:ins w:id="38" w:author="Huawei3" w:date="2020-02-13T14:31:00Z"/>
        </w:rPr>
      </w:pPr>
      <w:ins w:id="39" w:author="Huawei3" w:date="2020-02-13T14:40:00Z">
        <w:r>
          <w:t>PS_DA_OFF</w:t>
        </w:r>
      </w:ins>
      <w:ins w:id="40" w:author="Huawei3" w:date="2020-02-13T14:31:00Z">
        <w:r w:rsidR="0041048D" w:rsidRPr="00EB5A7B">
          <w:t xml:space="preserve"> </w:t>
        </w:r>
      </w:ins>
    </w:p>
    <w:p w:rsidR="0041048D" w:rsidRDefault="008635B5" w:rsidP="0041048D">
      <w:pPr>
        <w:pStyle w:val="B1"/>
        <w:numPr>
          <w:ilvl w:val="0"/>
          <w:numId w:val="35"/>
        </w:numPr>
        <w:rPr>
          <w:ins w:id="41" w:author="Huawei3" w:date="2020-02-13T14:52:00Z"/>
        </w:rPr>
      </w:pPr>
      <w:ins w:id="42" w:author="Huawei3" w:date="2020-02-13T14:40:00Z">
        <w:r>
          <w:t>QOS_NOTIF</w:t>
        </w:r>
      </w:ins>
    </w:p>
    <w:p w:rsidR="001B0137" w:rsidRPr="00EB5A7B" w:rsidRDefault="001B0137" w:rsidP="0041048D">
      <w:pPr>
        <w:pStyle w:val="B1"/>
        <w:numPr>
          <w:ilvl w:val="0"/>
          <w:numId w:val="35"/>
        </w:numPr>
        <w:rPr>
          <w:ins w:id="43" w:author="Huawei3" w:date="2020-02-13T14:31:00Z"/>
        </w:rPr>
      </w:pPr>
      <w:ins w:id="44" w:author="Huawei3" w:date="2020-02-13T14:52:00Z">
        <w:r>
          <w:t>RES_RELEASE</w:t>
        </w:r>
      </w:ins>
    </w:p>
    <w:p w:rsidR="0041048D" w:rsidRPr="00EB5A7B" w:rsidRDefault="008635B5" w:rsidP="0041048D">
      <w:pPr>
        <w:pStyle w:val="B1"/>
        <w:numPr>
          <w:ilvl w:val="0"/>
          <w:numId w:val="35"/>
        </w:numPr>
        <w:rPr>
          <w:ins w:id="45" w:author="Huawei3" w:date="2020-02-13T14:31:00Z"/>
        </w:rPr>
      </w:pPr>
      <w:ins w:id="46" w:author="Huawei3" w:date="2020-02-13T14:40:00Z">
        <w:r>
          <w:rPr>
            <w:lang w:eastAsia="zh-CN"/>
          </w:rPr>
          <w:t>UE_STATUS_RESUME</w:t>
        </w:r>
      </w:ins>
    </w:p>
    <w:p w:rsidR="0041048D" w:rsidRPr="00EB5A7B" w:rsidRDefault="008635B5" w:rsidP="0041048D">
      <w:pPr>
        <w:pStyle w:val="B1"/>
        <w:numPr>
          <w:ilvl w:val="0"/>
          <w:numId w:val="35"/>
        </w:numPr>
        <w:rPr>
          <w:ins w:id="47" w:author="Huawei3" w:date="2020-02-13T14:31:00Z"/>
        </w:rPr>
      </w:pPr>
      <w:ins w:id="48" w:author="Huawei3" w:date="2020-02-13T14:40:00Z">
        <w:r>
          <w:rPr>
            <w:lang w:eastAsia="zh-CN"/>
          </w:rPr>
          <w:t>TSN_ETHER_PORT</w:t>
        </w:r>
      </w:ins>
    </w:p>
    <w:p w:rsidR="0041048D" w:rsidRPr="00EB5A7B" w:rsidRDefault="008635B5" w:rsidP="0041048D">
      <w:pPr>
        <w:pStyle w:val="B1"/>
        <w:numPr>
          <w:ilvl w:val="0"/>
          <w:numId w:val="35"/>
        </w:numPr>
        <w:rPr>
          <w:ins w:id="49" w:author="Huawei3" w:date="2020-02-13T14:31:00Z"/>
        </w:rPr>
      </w:pPr>
      <w:ins w:id="50" w:author="Huawei3" w:date="2020-02-13T14:41:00Z">
        <w:r>
          <w:rPr>
            <w:lang w:eastAsia="zh-CN"/>
          </w:rPr>
          <w:t>TSN_CONTAINER</w:t>
        </w:r>
      </w:ins>
    </w:p>
    <w:p w:rsidR="009C638F" w:rsidRDefault="009C638F" w:rsidP="0041048D">
      <w:pPr>
        <w:rPr>
          <w:ins w:id="51" w:author="Huawei3" w:date="2020-02-13T14:41:00Z"/>
          <w:lang w:eastAsia="zh-CN"/>
        </w:rPr>
      </w:pPr>
      <w:ins w:id="52" w:author="Huawei3" w:date="2020-02-13T14:41:00Z">
        <w:r>
          <w:rPr>
            <w:lang w:eastAsia="zh-CN"/>
          </w:rPr>
          <w:t>Consequently, the procedure</w:t>
        </w:r>
      </w:ins>
      <w:ins w:id="53" w:author="Huawei3" w:date="2020-02-13T14:42:00Z">
        <w:r>
          <w:rPr>
            <w:lang w:eastAsia="zh-CN"/>
          </w:rPr>
          <w:t>s</w:t>
        </w:r>
      </w:ins>
      <w:ins w:id="54" w:author="Huawei3" w:date="2020-02-13T14:41:00Z">
        <w:r>
          <w:rPr>
            <w:lang w:eastAsia="zh-CN"/>
          </w:rPr>
          <w:t xml:space="preserve"> </w:t>
        </w:r>
      </w:ins>
      <w:ins w:id="55" w:author="Huawei3" w:date="2020-02-13T14:42:00Z">
        <w:r>
          <w:rPr>
            <w:lang w:eastAsia="zh-CN"/>
          </w:rPr>
          <w:t xml:space="preserve">related to above </w:t>
        </w:r>
        <w:bookmarkStart w:id="56" w:name="_GoBack"/>
        <w:bookmarkEnd w:id="56"/>
        <w:r>
          <w:rPr>
            <w:lang w:eastAsia="zh-CN"/>
          </w:rPr>
          <w:t xml:space="preserve">policy control request triggers are not supported in the </w:t>
        </w:r>
      </w:ins>
      <w:ins w:id="57" w:author="Huawei3" w:date="2020-02-13T14:43:00Z">
        <w:r>
          <w:rPr>
            <w:lang w:eastAsia="zh-CN"/>
          </w:rPr>
          <w:t>correspond</w:t>
        </w:r>
        <w:r w:rsidR="00625568">
          <w:rPr>
            <w:lang w:eastAsia="zh-CN"/>
          </w:rPr>
          <w:t>ing service operation</w:t>
        </w:r>
      </w:ins>
      <w:ins w:id="58" w:author="Huawei3" w:date="2020-02-13T15:00:00Z">
        <w:r w:rsidR="00124F9D">
          <w:rPr>
            <w:lang w:eastAsia="zh-CN"/>
          </w:rPr>
          <w:t>s</w:t>
        </w:r>
      </w:ins>
      <w:ins w:id="59" w:author="Huawei3" w:date="2020-02-13T14:43:00Z">
        <w:r w:rsidR="00625568">
          <w:rPr>
            <w:lang w:eastAsia="zh-CN"/>
          </w:rPr>
          <w:t>.</w:t>
        </w:r>
      </w:ins>
      <w:ins w:id="60" w:author="Huawei3" w:date="2020-02-13T14:42:00Z">
        <w:r>
          <w:rPr>
            <w:lang w:eastAsia="zh-CN"/>
          </w:rPr>
          <w:t xml:space="preserve"> </w:t>
        </w:r>
      </w:ins>
    </w:p>
    <w:p w:rsidR="0041048D" w:rsidRDefault="0041048D" w:rsidP="0041048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Next Change ***</w:t>
      </w:r>
    </w:p>
    <w:p w:rsidR="00DF25DD" w:rsidRDefault="00DF25DD" w:rsidP="00DF25DD">
      <w:pPr>
        <w:pStyle w:val="3"/>
        <w:rPr>
          <w:lang w:eastAsia="zh-CN"/>
        </w:rPr>
      </w:pPr>
      <w:bookmarkStart w:id="61" w:name="_Toc28012331"/>
      <w:bookmarkEnd w:id="8"/>
      <w:r>
        <w:t>C.3.</w:t>
      </w:r>
      <w:r>
        <w:rPr>
          <w:lang w:eastAsia="zh-CN"/>
        </w:rPr>
        <w:t>2.1</w:t>
      </w:r>
      <w:r>
        <w:tab/>
      </w:r>
      <w:r>
        <w:rPr>
          <w:lang w:eastAsia="zh-CN"/>
        </w:rPr>
        <w:t>General</w:t>
      </w:r>
      <w:bookmarkEnd w:id="61"/>
    </w:p>
    <w:p w:rsidR="00DF25DD" w:rsidRDefault="00DF25DD" w:rsidP="00DF25DD">
      <w:pPr>
        <w:rPr>
          <w:lang w:eastAsia="zh-CN"/>
        </w:rPr>
      </w:pPr>
      <w:proofErr w:type="spellStart"/>
      <w:r>
        <w:rPr>
          <w:lang w:eastAsia="zh-CN"/>
        </w:rPr>
        <w:t>Subclause</w:t>
      </w:r>
      <w:proofErr w:type="spellEnd"/>
      <w:r>
        <w:rPr>
          <w:lang w:eastAsia="zh-CN"/>
        </w:rPr>
        <w:t> 4.2.2.2 is applied with the following differences:</w:t>
      </w:r>
    </w:p>
    <w:p w:rsidR="00DF25DD" w:rsidRDefault="00DF25DD" w:rsidP="00DF25DD">
      <w:pPr>
        <w:pStyle w:val="B1"/>
      </w:pPr>
      <w:r>
        <w:t>-</w:t>
      </w:r>
      <w:r>
        <w:rPr>
          <w:lang w:eastAsia="zh-CN"/>
        </w:rPr>
        <w:tab/>
      </w:r>
      <w:r>
        <w:t>The allocated /128 IPv6 address or IPv6 /64 prefix or IPv6 prefix shorter than /64 is included within the "ipv6AddressPrefix" attribute.</w:t>
      </w:r>
    </w:p>
    <w:p w:rsidR="00DF25DD" w:rsidRDefault="00DF25DD" w:rsidP="00DF25DD">
      <w:pPr>
        <w:pStyle w:val="B1"/>
      </w:pPr>
      <w:r>
        <w:t>-</w:t>
      </w:r>
      <w:r>
        <w:rPr>
          <w:lang w:eastAsia="zh-CN"/>
        </w:rPr>
        <w:tab/>
      </w:r>
      <w:r>
        <w:t>Request of Presence Reporting Area Change Report is not applicable when the 5G-RG or FN-RG connects to the 5GC via W-5GAN.</w:t>
      </w:r>
    </w:p>
    <w:p w:rsidR="00DF25DD" w:rsidDel="0041048D" w:rsidRDefault="00DF25DD" w:rsidP="00DF25DD">
      <w:pPr>
        <w:pStyle w:val="EditorsNote"/>
        <w:overflowPunct w:val="0"/>
        <w:autoSpaceDE w:val="0"/>
        <w:autoSpaceDN w:val="0"/>
        <w:adjustRightInd w:val="0"/>
        <w:textAlignment w:val="baseline"/>
        <w:rPr>
          <w:del w:id="62" w:author="Huawei3" w:date="2020-02-13T14:26:00Z"/>
        </w:rPr>
      </w:pPr>
      <w:del w:id="63" w:author="Huawei3" w:date="2020-02-13T14:26:00Z">
        <w:r w:rsidDel="0041048D">
          <w:delText>Editor's note:</w:delText>
        </w:r>
        <w:r w:rsidDel="0041048D">
          <w:tab/>
          <w:delText>The policy control request triggers which are not applicable need to be completed.</w:delText>
        </w:r>
      </w:del>
    </w:p>
    <w:p w:rsidR="00DF25DD" w:rsidRDefault="00DF25DD" w:rsidP="00DF25DD">
      <w:pPr>
        <w:pStyle w:val="B1"/>
      </w:pPr>
      <w:r>
        <w:rPr>
          <w:lang w:eastAsia="zh-CN"/>
        </w:rPr>
        <w:t>-</w:t>
      </w:r>
      <w:r>
        <w:rPr>
          <w:lang w:eastAsia="zh-CN"/>
        </w:rPr>
        <w:tab/>
        <w:t xml:space="preserve">Global </w:t>
      </w:r>
      <w:r>
        <w:t>Line ID including the line Id and either PLMN Id or operator Id is encoded within the "</w:t>
      </w:r>
      <w:proofErr w:type="spellStart"/>
      <w:r>
        <w:t>globalLineId</w:t>
      </w:r>
      <w:proofErr w:type="spellEnd"/>
      <w:r>
        <w:t>" attribute of the "n3gaLocation" attribute included in the "</w:t>
      </w:r>
      <w:proofErr w:type="spellStart"/>
      <w:r>
        <w:t>userLoc</w:t>
      </w:r>
      <w:proofErr w:type="spellEnd"/>
      <w:r>
        <w:t xml:space="preserve">" attribute within the </w:t>
      </w:r>
      <w:proofErr w:type="spellStart"/>
      <w:r>
        <w:t>PolicyAssociationRequest</w:t>
      </w:r>
      <w:proofErr w:type="spellEnd"/>
      <w:r>
        <w:t xml:space="preserve"> data structure when the 5G-RG or FN-RG registers via W-5GBAN.</w:t>
      </w:r>
    </w:p>
    <w:p w:rsidR="00DF25DD" w:rsidRDefault="00DF25DD" w:rsidP="00DF25DD">
      <w:pPr>
        <w:pStyle w:val="B1"/>
      </w:pPr>
      <w:r>
        <w:rPr>
          <w:lang w:eastAsia="zh-CN"/>
        </w:rPr>
        <w:t>-</w:t>
      </w:r>
      <w:r>
        <w:rPr>
          <w:lang w:eastAsia="zh-CN"/>
        </w:rPr>
        <w:tab/>
        <w:t xml:space="preserve">The HFC Node Identifier including the HFC Node Id and optionally the </w:t>
      </w:r>
      <w:r>
        <w:rPr>
          <w:rFonts w:cs="Arial"/>
          <w:szCs w:val="18"/>
        </w:rPr>
        <w:t xml:space="preserve">MAC address of the </w:t>
      </w:r>
      <w:r>
        <w:rPr>
          <w:rFonts w:cs="Arial"/>
          <w:szCs w:val="18"/>
          <w:lang w:eastAsia="zh-CN"/>
        </w:rPr>
        <w:t>5G-CRG/FN-CRG</w:t>
      </w:r>
      <w:r>
        <w:rPr>
          <w:lang w:eastAsia="zh-CN"/>
        </w:rPr>
        <w:t xml:space="preserve"> is encoded</w:t>
      </w:r>
      <w:r>
        <w:t xml:space="preserve"> in the "</w:t>
      </w:r>
      <w:proofErr w:type="spellStart"/>
      <w:r>
        <w:t>hfcNodeId</w:t>
      </w:r>
      <w:proofErr w:type="spellEnd"/>
      <w:r>
        <w:t>" attribute of the "n3gaLocation" attribute included in the "</w:t>
      </w:r>
      <w:proofErr w:type="spellStart"/>
      <w:r>
        <w:t>userLocationInfo</w:t>
      </w:r>
      <w:proofErr w:type="spellEnd"/>
      <w:r>
        <w:t xml:space="preserve">" attribute within the </w:t>
      </w:r>
      <w:proofErr w:type="spellStart"/>
      <w:r>
        <w:t>SmPolicyContextData</w:t>
      </w:r>
      <w:proofErr w:type="spellEnd"/>
      <w:r>
        <w:t xml:space="preserve"> data structure when the 5G-CRG or FN-CRG connects to the 5GC via W-5GCAN.</w:t>
      </w:r>
    </w:p>
    <w:p w:rsidR="00DF25DD" w:rsidRDefault="00DF25DD" w:rsidP="00DF25DD">
      <w:pPr>
        <w:pStyle w:val="EditorsNote"/>
        <w:overflowPunct w:val="0"/>
        <w:autoSpaceDE w:val="0"/>
        <w:autoSpaceDN w:val="0"/>
        <w:adjustRightInd w:val="0"/>
        <w:textAlignment w:val="baseline"/>
      </w:pPr>
      <w:r>
        <w:t>Editor's note:</w:t>
      </w:r>
      <w:r>
        <w:tab/>
        <w:t xml:space="preserve">The data type of </w:t>
      </w:r>
      <w:proofErr w:type="spellStart"/>
      <w:r>
        <w:t>GlobalLineId</w:t>
      </w:r>
      <w:proofErr w:type="spellEnd"/>
      <w:r>
        <w:t xml:space="preserve"> is FFS.</w:t>
      </w:r>
    </w:p>
    <w:p w:rsidR="00DF25DD" w:rsidRDefault="00DF25DD" w:rsidP="00DF25DD">
      <w:pPr>
        <w:pStyle w:val="B1"/>
      </w:pPr>
      <w:r>
        <w:t>-</w:t>
      </w:r>
      <w:r>
        <w:tab/>
        <w:t>The PEI that may be included within the "</w:t>
      </w:r>
      <w:proofErr w:type="spellStart"/>
      <w:r>
        <w:t>pei</w:t>
      </w:r>
      <w:proofErr w:type="spellEnd"/>
      <w:r>
        <w:t>" attribute shall have one of the following representations:</w:t>
      </w:r>
    </w:p>
    <w:p w:rsidR="00DF25DD" w:rsidRDefault="00DF25DD" w:rsidP="00DF25DD">
      <w:pPr>
        <w:pStyle w:val="B2"/>
      </w:pPr>
      <w:proofErr w:type="spellStart"/>
      <w:r>
        <w:t>i</w:t>
      </w:r>
      <w:proofErr w:type="spellEnd"/>
      <w:r>
        <w:t>.</w:t>
      </w:r>
      <w:r>
        <w:tab/>
        <w:t>When the UE supports only wireline access, the PEI shall be a MAC address.</w:t>
      </w:r>
    </w:p>
    <w:p w:rsidR="00DF25DD" w:rsidRDefault="00DF25DD" w:rsidP="00DF25DD">
      <w:pPr>
        <w:pStyle w:val="B2"/>
      </w:pPr>
      <w:r>
        <w:t>ii.</w:t>
      </w:r>
      <w:r>
        <w:tab/>
        <w:t>When the UE supports at least one 3GPP access technology, the PEI shall be the allocated IMEI or IMEISV.</w:t>
      </w:r>
    </w:p>
    <w:p w:rsidR="001B0137" w:rsidRDefault="001B0137" w:rsidP="001B01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Next Change ***</w:t>
      </w:r>
    </w:p>
    <w:p w:rsidR="00DF25DD" w:rsidRDefault="00DF25DD" w:rsidP="00DF25DD">
      <w:pPr>
        <w:pStyle w:val="3"/>
        <w:rPr>
          <w:lang w:eastAsia="zh-CN"/>
        </w:rPr>
      </w:pPr>
      <w:bookmarkStart w:id="64" w:name="_Toc28012334"/>
      <w:r>
        <w:lastRenderedPageBreak/>
        <w:t>C.3.</w:t>
      </w:r>
      <w:r>
        <w:rPr>
          <w:lang w:eastAsia="zh-CN"/>
        </w:rPr>
        <w:t>3.1</w:t>
      </w:r>
      <w:r>
        <w:tab/>
      </w:r>
      <w:r>
        <w:rPr>
          <w:lang w:eastAsia="zh-CN"/>
        </w:rPr>
        <w:t>General</w:t>
      </w:r>
      <w:bookmarkEnd w:id="64"/>
    </w:p>
    <w:p w:rsidR="00DF25DD" w:rsidRDefault="00DF25DD" w:rsidP="00DF25DD">
      <w:pPr>
        <w:rPr>
          <w:lang w:eastAsia="zh-CN"/>
        </w:rPr>
      </w:pPr>
      <w:r>
        <w:rPr>
          <w:lang w:eastAsia="zh-CN"/>
        </w:rPr>
        <w:t xml:space="preserve">The descriptions in </w:t>
      </w:r>
      <w:proofErr w:type="spellStart"/>
      <w:r>
        <w:rPr>
          <w:lang w:eastAsia="zh-CN"/>
        </w:rPr>
        <w:t>subclause</w:t>
      </w:r>
      <w:proofErr w:type="spellEnd"/>
      <w:r>
        <w:rPr>
          <w:lang w:eastAsia="zh-CN"/>
        </w:rPr>
        <w:t> 4.2.3.1 are applied with the following differences:</w:t>
      </w:r>
    </w:p>
    <w:p w:rsidR="00DF25DD" w:rsidRDefault="00DF25DD" w:rsidP="00DF25DD">
      <w:pPr>
        <w:pStyle w:val="B1"/>
        <w:rPr>
          <w:ins w:id="65" w:author="Huawei3" w:date="2020-02-13T14:53:00Z"/>
        </w:rPr>
      </w:pPr>
      <w:r>
        <w:t>-</w:t>
      </w:r>
      <w:r>
        <w:tab/>
        <w:t>Access t</w:t>
      </w:r>
      <w:r>
        <w:rPr>
          <w:lang w:eastAsia="zh-CN"/>
        </w:rPr>
        <w:t xml:space="preserve">raffic steering, switching and splitting support is only applicable to the case that 5G-RG establishes a </w:t>
      </w:r>
      <w:r>
        <w:t>multi-access PDU Session connectivity via NG-RAN and W-5GAN.</w:t>
      </w:r>
    </w:p>
    <w:p w:rsidR="00FA0955" w:rsidRDefault="00FA0955" w:rsidP="00DF25DD">
      <w:pPr>
        <w:pStyle w:val="B1"/>
      </w:pPr>
      <w:ins w:id="66" w:author="Huawei3" w:date="2020-02-13T14:53:00Z">
        <w:r>
          <w:t>-</w:t>
        </w:r>
      </w:ins>
      <w:ins w:id="67" w:author="Huawei3" w:date="2020-02-13T14:54:00Z">
        <w:r>
          <w:tab/>
          <w:t>Request for the result of PCC rule removal is not applicable when the 5G-RG or FN-RG connects to the 5GC via W-5GAN.</w:t>
        </w:r>
      </w:ins>
    </w:p>
    <w:p w:rsidR="00DF25DD" w:rsidDel="0041048D" w:rsidRDefault="00DF25DD" w:rsidP="00DF25DD">
      <w:pPr>
        <w:pStyle w:val="B1"/>
        <w:rPr>
          <w:del w:id="68" w:author="Huawei3" w:date="2020-02-13T14:27:00Z"/>
        </w:rPr>
      </w:pPr>
      <w:del w:id="69" w:author="Huawei3" w:date="2020-02-13T14:27:00Z">
        <w:r w:rsidDel="0041048D">
          <w:delText>-</w:delText>
        </w:r>
        <w:r w:rsidDel="0041048D">
          <w:tab/>
          <w:delText>Request of P</w:delText>
        </w:r>
        <w:r w:rsidDel="0041048D">
          <w:rPr>
            <w:lang w:eastAsia="zh-CN"/>
          </w:rPr>
          <w:delText xml:space="preserve">resence Reporting Area </w:delText>
        </w:r>
        <w:r w:rsidDel="0041048D">
          <w:delText xml:space="preserve">Change </w:delText>
        </w:r>
        <w:r w:rsidDel="0041048D">
          <w:rPr>
            <w:lang w:eastAsia="zh-CN"/>
          </w:rPr>
          <w:delText>Report is not applicable when the 5G-RG or FN-RG connects to the 5GC via W</w:delText>
        </w:r>
        <w:r w:rsidDel="0041048D">
          <w:delText>-5GAN.</w:delText>
        </w:r>
      </w:del>
    </w:p>
    <w:p w:rsidR="00DF25DD" w:rsidDel="0041048D" w:rsidRDefault="00DF25DD" w:rsidP="00DF25DD">
      <w:pPr>
        <w:pStyle w:val="EditorsNote"/>
        <w:overflowPunct w:val="0"/>
        <w:autoSpaceDE w:val="0"/>
        <w:autoSpaceDN w:val="0"/>
        <w:adjustRightInd w:val="0"/>
        <w:textAlignment w:val="baseline"/>
        <w:rPr>
          <w:del w:id="70" w:author="Huawei3" w:date="2020-02-13T14:27:00Z"/>
        </w:rPr>
      </w:pPr>
      <w:del w:id="71" w:author="Huawei3" w:date="2020-02-13T14:27:00Z">
        <w:r w:rsidDel="0041048D">
          <w:delText>Editor's note:</w:delText>
        </w:r>
        <w:r w:rsidDel="0041048D">
          <w:tab/>
          <w:delText>The policy control request triggers which are not applicable need to be completed.</w:delText>
        </w:r>
      </w:del>
    </w:p>
    <w:p w:rsidR="001B0137" w:rsidRDefault="001B0137" w:rsidP="001B013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Next Change ***</w:t>
      </w:r>
    </w:p>
    <w:p w:rsidR="00DF25DD" w:rsidRDefault="00DF25DD" w:rsidP="00DF25DD">
      <w:pPr>
        <w:pStyle w:val="3"/>
        <w:rPr>
          <w:lang w:eastAsia="zh-CN"/>
        </w:rPr>
      </w:pPr>
      <w:bookmarkStart w:id="72" w:name="_Toc28012337"/>
      <w:r>
        <w:t>C.3.</w:t>
      </w:r>
      <w:r>
        <w:rPr>
          <w:lang w:eastAsia="zh-CN"/>
        </w:rPr>
        <w:t>4.1</w:t>
      </w:r>
      <w:r>
        <w:tab/>
      </w:r>
      <w:r>
        <w:rPr>
          <w:lang w:eastAsia="zh-CN"/>
        </w:rPr>
        <w:t>General</w:t>
      </w:r>
      <w:bookmarkEnd w:id="72"/>
    </w:p>
    <w:p w:rsidR="00DF25DD" w:rsidRDefault="00DF25DD" w:rsidP="00DF25DD">
      <w:pPr>
        <w:rPr>
          <w:lang w:eastAsia="zh-CN"/>
        </w:rPr>
      </w:pPr>
      <w:proofErr w:type="spellStart"/>
      <w:r>
        <w:rPr>
          <w:lang w:eastAsia="zh-CN"/>
        </w:rPr>
        <w:t>Subclause</w:t>
      </w:r>
      <w:proofErr w:type="spellEnd"/>
      <w:r>
        <w:rPr>
          <w:lang w:eastAsia="zh-CN"/>
        </w:rPr>
        <w:t> 4.2.4.2 is applied with the following differences:</w:t>
      </w:r>
    </w:p>
    <w:p w:rsidR="00DF25DD" w:rsidRDefault="00DF25DD" w:rsidP="00DF25DD">
      <w:pPr>
        <w:pStyle w:val="B1"/>
        <w:rPr>
          <w:ins w:id="73" w:author="Huawei3" w:date="2020-02-13T14:55:00Z"/>
        </w:rPr>
      </w:pPr>
      <w:r>
        <w:t>-</w:t>
      </w:r>
      <w:r>
        <w:tab/>
        <w:t>The released /128 IPv6 address or IPv6 /64 prefix or IPv6 prefix shorter than /64 is included within the "relIpv6AddressPrefix" attribute.</w:t>
      </w:r>
    </w:p>
    <w:p w:rsidR="00C52FC1" w:rsidRDefault="00C52FC1" w:rsidP="00DF25DD">
      <w:pPr>
        <w:pStyle w:val="B1"/>
      </w:pPr>
      <w:ins w:id="74" w:author="Huawei3" w:date="2020-02-13T14:55:00Z">
        <w:r>
          <w:t>-</w:t>
        </w:r>
        <w:r>
          <w:tab/>
        </w:r>
      </w:ins>
      <w:ins w:id="75" w:author="Huawei3" w:date="2020-02-13T14:56:00Z">
        <w:r>
          <w:t xml:space="preserve">RAN cause and/or the NAS </w:t>
        </w:r>
        <w:proofErr w:type="gramStart"/>
        <w:r>
          <w:t>cause</w:t>
        </w:r>
        <w:proofErr w:type="gramEnd"/>
        <w:r>
          <w:t xml:space="preserve"> information is not applicable when the 5G-RG or FN-RG connects the 5GC via W-5GAN</w:t>
        </w:r>
      </w:ins>
      <w:ins w:id="76" w:author="Huawei3" w:date="2020-02-13T14:55:00Z">
        <w:r>
          <w:t>.</w:t>
        </w:r>
      </w:ins>
    </w:p>
    <w:p w:rsidR="00DF25DD" w:rsidDel="0041048D" w:rsidRDefault="00DF25DD" w:rsidP="00DF25DD">
      <w:pPr>
        <w:pStyle w:val="B1"/>
        <w:rPr>
          <w:del w:id="77" w:author="Huawei3" w:date="2020-02-13T14:31:00Z"/>
        </w:rPr>
      </w:pPr>
      <w:del w:id="78" w:author="Huawei3" w:date="2020-02-13T14:31:00Z">
        <w:r w:rsidDel="0041048D">
          <w:delText>-</w:delText>
        </w:r>
        <w:r w:rsidDel="0041048D">
          <w:tab/>
          <w:delText>Notification about Service Data Flow QoS target enforcement is not applicable when the 5G-RG or FN-RG connects to the 5GC via W-5GAN.</w:delText>
        </w:r>
      </w:del>
    </w:p>
    <w:p w:rsidR="00DF25DD" w:rsidDel="0041048D" w:rsidRDefault="00DF25DD" w:rsidP="00DF25DD">
      <w:pPr>
        <w:pStyle w:val="B1"/>
        <w:rPr>
          <w:del w:id="79" w:author="Huawei3" w:date="2020-02-13T14:31:00Z"/>
        </w:rPr>
      </w:pPr>
      <w:del w:id="80" w:author="Huawei3" w:date="2020-02-13T14:31:00Z">
        <w:r w:rsidDel="0041048D">
          <w:delText>-</w:delText>
        </w:r>
        <w:r w:rsidDel="0041048D">
          <w:tab/>
          <w:delText>Presence Reporting Area Information Report is not applicable when the 5G-RG or FN-RG connects to the 5GC via W-5GAN.</w:delText>
        </w:r>
      </w:del>
    </w:p>
    <w:p w:rsidR="00DF25DD" w:rsidDel="0041048D" w:rsidRDefault="00DF25DD" w:rsidP="00DF25DD">
      <w:pPr>
        <w:pStyle w:val="EditorsNote"/>
        <w:overflowPunct w:val="0"/>
        <w:autoSpaceDE w:val="0"/>
        <w:autoSpaceDN w:val="0"/>
        <w:adjustRightInd w:val="0"/>
        <w:textAlignment w:val="baseline"/>
        <w:rPr>
          <w:del w:id="81" w:author="Huawei3" w:date="2020-02-13T14:31:00Z"/>
        </w:rPr>
      </w:pPr>
      <w:del w:id="82" w:author="Huawei3" w:date="2020-02-13T14:31:00Z">
        <w:r w:rsidDel="0041048D">
          <w:delText>Editor's note:</w:delText>
        </w:r>
        <w:r w:rsidDel="0041048D">
          <w:tab/>
          <w:delText>The policy control request triggers which are not applicable need to be completed.</w:delText>
        </w:r>
      </w:del>
    </w:p>
    <w:p w:rsidR="00812449" w:rsidRDefault="00812449" w:rsidP="008124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Next Change ***</w:t>
      </w:r>
    </w:p>
    <w:p w:rsidR="00DF25DD" w:rsidRDefault="00DF25DD" w:rsidP="00DF25DD">
      <w:pPr>
        <w:pStyle w:val="3"/>
      </w:pPr>
      <w:bookmarkStart w:id="83" w:name="_Toc28012339"/>
      <w:r>
        <w:t>C.3.5.1</w:t>
      </w:r>
      <w:r>
        <w:tab/>
        <w:t>General</w:t>
      </w:r>
      <w:bookmarkEnd w:id="83"/>
    </w:p>
    <w:p w:rsidR="00DF25DD" w:rsidRDefault="00DF25DD" w:rsidP="00DF25DD">
      <w:pPr>
        <w:rPr>
          <w:lang w:eastAsia="zh-CN"/>
        </w:rPr>
      </w:pPr>
      <w:proofErr w:type="spellStart"/>
      <w:r>
        <w:rPr>
          <w:lang w:eastAsia="zh-CN"/>
        </w:rPr>
        <w:t>Subclause</w:t>
      </w:r>
      <w:proofErr w:type="spellEnd"/>
      <w:r>
        <w:rPr>
          <w:lang w:eastAsia="zh-CN"/>
        </w:rPr>
        <w:t> 4.2.5.1 is applied with the following differences and limitations:</w:t>
      </w:r>
    </w:p>
    <w:p w:rsidR="00DF25DD" w:rsidRDefault="00DF25DD" w:rsidP="00DF25DD">
      <w:pPr>
        <w:pStyle w:val="B1"/>
      </w:pPr>
      <w:r>
        <w:rPr>
          <w:lang w:eastAsia="zh-CN"/>
        </w:rPr>
        <w:t>-</w:t>
      </w:r>
      <w:r>
        <w:rPr>
          <w:lang w:eastAsia="zh-CN"/>
        </w:rPr>
        <w:tab/>
        <w:t>Global</w:t>
      </w:r>
      <w:r>
        <w:t xml:space="preserve"> Line ID including the line Id and either PLMN Id or operator Id is encoded within the "</w:t>
      </w:r>
      <w:proofErr w:type="spellStart"/>
      <w:r>
        <w:t>globalLineId</w:t>
      </w:r>
      <w:proofErr w:type="spellEnd"/>
      <w:r>
        <w:t>" attribute of the "n3gaLocation" attribute included in the "</w:t>
      </w:r>
      <w:proofErr w:type="spellStart"/>
      <w:r>
        <w:rPr>
          <w:lang w:eastAsia="zh-CN"/>
        </w:rPr>
        <w:t>userLocationInfo</w:t>
      </w:r>
      <w:proofErr w:type="spellEnd"/>
      <w:r>
        <w:rPr>
          <w:lang w:eastAsia="zh-CN"/>
        </w:rPr>
        <w:t>" attribute</w:t>
      </w:r>
      <w:r>
        <w:t xml:space="preserve"> within the </w:t>
      </w:r>
      <w:proofErr w:type="spellStart"/>
      <w:r>
        <w:t>SmPolicyDeleteData</w:t>
      </w:r>
      <w:proofErr w:type="spellEnd"/>
      <w:r>
        <w:t xml:space="preserve"> data structure when the 5G-RG or FN-RG connects the 5GC via W-5G</w:t>
      </w:r>
      <w:r>
        <w:rPr>
          <w:lang w:eastAsia="zh-CN"/>
        </w:rPr>
        <w:t>B</w:t>
      </w:r>
      <w:r>
        <w:t>AN.</w:t>
      </w:r>
    </w:p>
    <w:p w:rsidR="00DF25DD" w:rsidRDefault="00DF25DD" w:rsidP="00DF25DD">
      <w:pPr>
        <w:pStyle w:val="B1"/>
      </w:pPr>
      <w:r>
        <w:rPr>
          <w:lang w:eastAsia="zh-CN"/>
        </w:rPr>
        <w:t>-</w:t>
      </w:r>
      <w:r>
        <w:rPr>
          <w:lang w:eastAsia="zh-CN"/>
        </w:rPr>
        <w:tab/>
        <w:t xml:space="preserve">The HFC Node Identifier including the HFC Node Id and optionally the </w:t>
      </w:r>
      <w:r>
        <w:rPr>
          <w:rFonts w:cs="Arial"/>
          <w:szCs w:val="18"/>
        </w:rPr>
        <w:t xml:space="preserve">MAC address of the </w:t>
      </w:r>
      <w:r>
        <w:rPr>
          <w:rFonts w:cs="Arial"/>
          <w:szCs w:val="18"/>
          <w:lang w:eastAsia="zh-CN"/>
        </w:rPr>
        <w:t>5G-CRG/FN-CRG</w:t>
      </w:r>
      <w:r>
        <w:rPr>
          <w:lang w:eastAsia="zh-CN"/>
        </w:rPr>
        <w:t xml:space="preserve"> is encoded</w:t>
      </w:r>
      <w:r>
        <w:t xml:space="preserve"> in the "</w:t>
      </w:r>
      <w:proofErr w:type="spellStart"/>
      <w:r>
        <w:t>hfcNodeId</w:t>
      </w:r>
      <w:proofErr w:type="spellEnd"/>
      <w:r>
        <w:t>" attribute of the "n3gaLocation" attribute included in the "</w:t>
      </w:r>
      <w:proofErr w:type="spellStart"/>
      <w:r>
        <w:t>userLocationInfo</w:t>
      </w:r>
      <w:proofErr w:type="spellEnd"/>
      <w:r>
        <w:t xml:space="preserve">" attribute within the </w:t>
      </w:r>
      <w:proofErr w:type="spellStart"/>
      <w:r>
        <w:t>SmPolicyDeleteData</w:t>
      </w:r>
      <w:proofErr w:type="spellEnd"/>
      <w:r>
        <w:t xml:space="preserve"> data structure when the 5G-CRG or FN-CRG connects to the 5GC via W-5GCAN.</w:t>
      </w:r>
    </w:p>
    <w:p w:rsidR="00DF25DD" w:rsidRDefault="00DF25DD" w:rsidP="00DF25DD">
      <w:pPr>
        <w:pStyle w:val="EditorsNote"/>
        <w:overflowPunct w:val="0"/>
        <w:autoSpaceDE w:val="0"/>
        <w:autoSpaceDN w:val="0"/>
        <w:adjustRightInd w:val="0"/>
        <w:textAlignment w:val="baseline"/>
      </w:pPr>
      <w:r>
        <w:t>Editor's note:</w:t>
      </w:r>
      <w:r>
        <w:tab/>
        <w:t xml:space="preserve">The data type of </w:t>
      </w:r>
      <w:proofErr w:type="spellStart"/>
      <w:r>
        <w:t>GlobalLineId</w:t>
      </w:r>
      <w:proofErr w:type="spellEnd"/>
      <w:r>
        <w:t xml:space="preserve"> is FFS.</w:t>
      </w:r>
    </w:p>
    <w:p w:rsidR="00DF25DD" w:rsidRDefault="00DF25DD" w:rsidP="00DF25DD">
      <w:pPr>
        <w:pStyle w:val="B1"/>
      </w:pPr>
      <w:r>
        <w:t>-</w:t>
      </w:r>
      <w:r>
        <w:rPr>
          <w:lang w:eastAsia="zh-CN"/>
        </w:rPr>
        <w:tab/>
      </w:r>
      <w:r>
        <w:t xml:space="preserve">RAN cause and/or the NAS </w:t>
      </w:r>
      <w:proofErr w:type="gramStart"/>
      <w:r>
        <w:t>cause</w:t>
      </w:r>
      <w:proofErr w:type="gramEnd"/>
      <w:r>
        <w:t xml:space="preserve"> information is not applicable when the 5G-RG or FN-RG connects the 5GC via W-5GAN.</w:t>
      </w:r>
    </w:p>
    <w:p w:rsidR="00DF25DD" w:rsidDel="00C52FC1" w:rsidRDefault="00DF25DD" w:rsidP="00DF25DD">
      <w:pPr>
        <w:pStyle w:val="EditorsNote"/>
        <w:overflowPunct w:val="0"/>
        <w:autoSpaceDE w:val="0"/>
        <w:autoSpaceDN w:val="0"/>
        <w:adjustRightInd w:val="0"/>
        <w:textAlignment w:val="baseline"/>
        <w:rPr>
          <w:del w:id="84" w:author="Huawei3" w:date="2020-02-13T14:56:00Z"/>
        </w:rPr>
      </w:pPr>
      <w:del w:id="85" w:author="Huawei3" w:date="2020-02-13T14:56:00Z">
        <w:r w:rsidDel="00C52FC1">
          <w:delText>Editor's note:</w:delText>
        </w:r>
        <w:r w:rsidDel="00C52FC1">
          <w:tab/>
          <w:delText>Whether NetLoc feature is not applicable is FFS.</w:delText>
        </w:r>
      </w:del>
    </w:p>
    <w:bookmarkEnd w:id="9"/>
    <w:p w:rsidR="007C632C" w:rsidRDefault="007C632C" w:rsidP="007C63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noProof/>
          <w:color w:val="0000FF"/>
          <w:sz w:val="28"/>
          <w:szCs w:val="28"/>
        </w:rPr>
      </w:pPr>
      <w:r>
        <w:rPr>
          <w:noProof/>
          <w:color w:val="0000FF"/>
          <w:sz w:val="28"/>
          <w:szCs w:val="28"/>
        </w:rPr>
        <w:t>*** End of Change ***</w:t>
      </w:r>
    </w:p>
    <w:p w:rsidR="007C632C" w:rsidRDefault="007C632C" w:rsidP="007C632C">
      <w:pPr>
        <w:rPr>
          <w:noProof/>
        </w:rPr>
      </w:pPr>
    </w:p>
    <w:sectPr w:rsidR="007C632C">
      <w:headerReference w:type="even" r:id="rId14"/>
      <w:headerReference w:type="default" r:id="rId15"/>
      <w:headerReference w:type="first" r:id="rId16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A50" w:rsidRDefault="00140A50">
      <w:r>
        <w:separator/>
      </w:r>
    </w:p>
  </w:endnote>
  <w:endnote w:type="continuationSeparator" w:id="0">
    <w:p w:rsidR="00140A50" w:rsidRDefault="00140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A50" w:rsidRDefault="00140A50">
      <w:r>
        <w:separator/>
      </w:r>
    </w:p>
  </w:footnote>
  <w:footnote w:type="continuationSeparator" w:id="0">
    <w:p w:rsidR="00140A50" w:rsidRDefault="00140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DD" w:rsidRDefault="00DF25DD">
    <w:r>
      <w:t xml:space="preserve">Page </w:t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b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DD" w:rsidRDefault="00DF25D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DD" w:rsidRDefault="00DF25DD">
    <w:pPr>
      <w:pStyle w:val="a4"/>
      <w:tabs>
        <w:tab w:val="right" w:pos="9639"/>
      </w:tabs>
    </w:pPr>
    <w:r>
      <w:tab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5DD" w:rsidRDefault="00DF25D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4E382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1EF6D85"/>
    <w:multiLevelType w:val="hybridMultilevel"/>
    <w:tmpl w:val="C3481F1E"/>
    <w:lvl w:ilvl="0" w:tplc="C054DE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01F2553B"/>
    <w:multiLevelType w:val="hybridMultilevel"/>
    <w:tmpl w:val="DAD8533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3114778"/>
    <w:multiLevelType w:val="hybridMultilevel"/>
    <w:tmpl w:val="FB8CD660"/>
    <w:lvl w:ilvl="0" w:tplc="12AEE3C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05EF57B2"/>
    <w:multiLevelType w:val="hybridMultilevel"/>
    <w:tmpl w:val="36D4B0E2"/>
    <w:lvl w:ilvl="0" w:tplc="FCBC6F4E">
      <w:start w:val="4"/>
      <w:numFmt w:val="bullet"/>
      <w:lvlText w:val="-"/>
      <w:lvlJc w:val="left"/>
      <w:pPr>
        <w:ind w:left="929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9" w:hanging="360"/>
      </w:pPr>
      <w:rPr>
        <w:rFonts w:ascii="Wingdings" w:hAnsi="Wingdings" w:hint="default"/>
      </w:rPr>
    </w:lvl>
  </w:abstractNum>
  <w:abstractNum w:abstractNumId="6" w15:restartNumberingAfterBreak="0">
    <w:nsid w:val="0940060C"/>
    <w:multiLevelType w:val="hybridMultilevel"/>
    <w:tmpl w:val="9AB206AC"/>
    <w:lvl w:ilvl="0" w:tplc="CEE6E57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7" w15:restartNumberingAfterBreak="0">
    <w:nsid w:val="121B5ADF"/>
    <w:multiLevelType w:val="hybridMultilevel"/>
    <w:tmpl w:val="8634F4BA"/>
    <w:lvl w:ilvl="0" w:tplc="5066B626">
      <w:start w:val="5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121E342A"/>
    <w:multiLevelType w:val="hybridMultilevel"/>
    <w:tmpl w:val="17241438"/>
    <w:lvl w:ilvl="0" w:tplc="D610AAA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9" w15:restartNumberingAfterBreak="0">
    <w:nsid w:val="147D3645"/>
    <w:multiLevelType w:val="hybridMultilevel"/>
    <w:tmpl w:val="35427700"/>
    <w:lvl w:ilvl="0" w:tplc="A336D14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1587059B"/>
    <w:multiLevelType w:val="hybridMultilevel"/>
    <w:tmpl w:val="6228FFB2"/>
    <w:lvl w:ilvl="0" w:tplc="BBECEE7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11" w15:restartNumberingAfterBreak="0">
    <w:nsid w:val="175708DE"/>
    <w:multiLevelType w:val="hybridMultilevel"/>
    <w:tmpl w:val="C57EF9E4"/>
    <w:lvl w:ilvl="0" w:tplc="49FCAB28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7BA65BF"/>
    <w:multiLevelType w:val="hybridMultilevel"/>
    <w:tmpl w:val="48487C80"/>
    <w:lvl w:ilvl="0" w:tplc="3D0A00F0"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3" w15:restartNumberingAfterBreak="0">
    <w:nsid w:val="1B9F5887"/>
    <w:multiLevelType w:val="hybridMultilevel"/>
    <w:tmpl w:val="D29431C0"/>
    <w:lvl w:ilvl="0" w:tplc="1ABC22A0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1C0E03D9"/>
    <w:multiLevelType w:val="hybridMultilevel"/>
    <w:tmpl w:val="1186AF24"/>
    <w:lvl w:ilvl="0" w:tplc="54DA870A">
      <w:start w:val="1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 w15:restartNumberingAfterBreak="0">
    <w:nsid w:val="244C2027"/>
    <w:multiLevelType w:val="hybridMultilevel"/>
    <w:tmpl w:val="A2A8A6B2"/>
    <w:lvl w:ilvl="0" w:tplc="B48CE41C">
      <w:start w:val="2018"/>
      <w:numFmt w:val="decimal"/>
      <w:lvlText w:val="%1"/>
      <w:lvlJc w:val="left"/>
      <w:pPr>
        <w:ind w:left="1500" w:hanging="114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73398"/>
    <w:multiLevelType w:val="hybridMultilevel"/>
    <w:tmpl w:val="477CF6FE"/>
    <w:lvl w:ilvl="0" w:tplc="59662BB6">
      <w:start w:val="2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32FA527C"/>
    <w:multiLevelType w:val="hybridMultilevel"/>
    <w:tmpl w:val="57A0E5E6"/>
    <w:lvl w:ilvl="0" w:tplc="A06CF562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8" w15:restartNumberingAfterBreak="0">
    <w:nsid w:val="34EF7B55"/>
    <w:multiLevelType w:val="hybridMultilevel"/>
    <w:tmpl w:val="DC88DD86"/>
    <w:lvl w:ilvl="0" w:tplc="2698DF3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0" w:hanging="420"/>
      </w:pPr>
    </w:lvl>
    <w:lvl w:ilvl="2" w:tplc="0409001B" w:tentative="1">
      <w:start w:val="1"/>
      <w:numFmt w:val="lowerRoman"/>
      <w:lvlText w:val="%3."/>
      <w:lvlJc w:val="right"/>
      <w:pPr>
        <w:ind w:left="1360" w:hanging="420"/>
      </w:pPr>
    </w:lvl>
    <w:lvl w:ilvl="3" w:tplc="0409000F" w:tentative="1">
      <w:start w:val="1"/>
      <w:numFmt w:val="decimal"/>
      <w:lvlText w:val="%4."/>
      <w:lvlJc w:val="left"/>
      <w:pPr>
        <w:ind w:left="1780" w:hanging="420"/>
      </w:pPr>
    </w:lvl>
    <w:lvl w:ilvl="4" w:tplc="04090019" w:tentative="1">
      <w:start w:val="1"/>
      <w:numFmt w:val="lowerLetter"/>
      <w:lvlText w:val="%5)"/>
      <w:lvlJc w:val="left"/>
      <w:pPr>
        <w:ind w:left="2200" w:hanging="420"/>
      </w:pPr>
    </w:lvl>
    <w:lvl w:ilvl="5" w:tplc="0409001B" w:tentative="1">
      <w:start w:val="1"/>
      <w:numFmt w:val="lowerRoman"/>
      <w:lvlText w:val="%6."/>
      <w:lvlJc w:val="right"/>
      <w:pPr>
        <w:ind w:left="2620" w:hanging="420"/>
      </w:pPr>
    </w:lvl>
    <w:lvl w:ilvl="6" w:tplc="0409000F" w:tentative="1">
      <w:start w:val="1"/>
      <w:numFmt w:val="decimal"/>
      <w:lvlText w:val="%7."/>
      <w:lvlJc w:val="left"/>
      <w:pPr>
        <w:ind w:left="3040" w:hanging="420"/>
      </w:pPr>
    </w:lvl>
    <w:lvl w:ilvl="7" w:tplc="04090019" w:tentative="1">
      <w:start w:val="1"/>
      <w:numFmt w:val="lowerLetter"/>
      <w:lvlText w:val="%8)"/>
      <w:lvlJc w:val="left"/>
      <w:pPr>
        <w:ind w:left="3460" w:hanging="420"/>
      </w:pPr>
    </w:lvl>
    <w:lvl w:ilvl="8" w:tplc="0409001B" w:tentative="1">
      <w:start w:val="1"/>
      <w:numFmt w:val="lowerRoman"/>
      <w:lvlText w:val="%9."/>
      <w:lvlJc w:val="right"/>
      <w:pPr>
        <w:ind w:left="3880" w:hanging="420"/>
      </w:pPr>
    </w:lvl>
  </w:abstractNum>
  <w:abstractNum w:abstractNumId="19" w15:restartNumberingAfterBreak="0">
    <w:nsid w:val="39A94FC2"/>
    <w:multiLevelType w:val="hybridMultilevel"/>
    <w:tmpl w:val="2F367342"/>
    <w:lvl w:ilvl="0" w:tplc="CD04921E">
      <w:start w:val="3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0" w15:restartNumberingAfterBreak="0">
    <w:nsid w:val="3C0C4A94"/>
    <w:multiLevelType w:val="hybridMultilevel"/>
    <w:tmpl w:val="60144E10"/>
    <w:lvl w:ilvl="0" w:tplc="ECA2B7B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460743E1"/>
    <w:multiLevelType w:val="hybridMultilevel"/>
    <w:tmpl w:val="45844910"/>
    <w:lvl w:ilvl="0" w:tplc="76F62680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 w15:restartNumberingAfterBreak="0">
    <w:nsid w:val="497013DB"/>
    <w:multiLevelType w:val="hybridMultilevel"/>
    <w:tmpl w:val="84CE55F4"/>
    <w:lvl w:ilvl="0" w:tplc="70087218">
      <w:start w:val="23"/>
      <w:numFmt w:val="bullet"/>
      <w:lvlText w:val="-"/>
      <w:lvlJc w:val="left"/>
      <w:pPr>
        <w:ind w:left="720" w:hanging="360"/>
      </w:pPr>
      <w:rPr>
        <w:rFonts w:ascii="Times New Roman" w:eastAsia="等线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9F7DB2"/>
    <w:multiLevelType w:val="hybridMultilevel"/>
    <w:tmpl w:val="94CCBF92"/>
    <w:lvl w:ilvl="0" w:tplc="C5ACF5E4">
      <w:start w:val="4"/>
      <w:numFmt w:val="bullet"/>
      <w:lvlText w:val="-"/>
      <w:lvlJc w:val="left"/>
      <w:pPr>
        <w:ind w:left="460" w:hanging="360"/>
      </w:pPr>
      <w:rPr>
        <w:rFonts w:ascii="Arial" w:eastAsia="宋体" w:hAnsi="Arial" w:cs="Arial" w:hint="default"/>
      </w:rPr>
    </w:lvl>
    <w:lvl w:ilvl="1" w:tplc="6E5400F8">
      <w:numFmt w:val="bullet"/>
      <w:lvlText w:val="-"/>
      <w:lvlJc w:val="left"/>
      <w:pPr>
        <w:ind w:left="1555" w:hanging="4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"/>
      <w:lvlJc w:val="left"/>
      <w:pPr>
        <w:ind w:left="13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80" w:hanging="420"/>
      </w:pPr>
      <w:rPr>
        <w:rFonts w:ascii="Wingdings" w:hAnsi="Wingdings" w:hint="default"/>
      </w:rPr>
    </w:lvl>
  </w:abstractNum>
  <w:abstractNum w:abstractNumId="24" w15:restartNumberingAfterBreak="0">
    <w:nsid w:val="51072DED"/>
    <w:multiLevelType w:val="hybridMultilevel"/>
    <w:tmpl w:val="437A2AA2"/>
    <w:lvl w:ilvl="0" w:tplc="2C80721E">
      <w:start w:val="3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A0829AE"/>
    <w:multiLevelType w:val="hybridMultilevel"/>
    <w:tmpl w:val="206C1C58"/>
    <w:lvl w:ilvl="0" w:tplc="C1707BCE">
      <w:start w:val="201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907470"/>
    <w:multiLevelType w:val="hybridMultilevel"/>
    <w:tmpl w:val="8D1C1228"/>
    <w:lvl w:ilvl="0" w:tplc="809C870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 w15:restartNumberingAfterBreak="0">
    <w:nsid w:val="65066571"/>
    <w:multiLevelType w:val="hybridMultilevel"/>
    <w:tmpl w:val="55147688"/>
    <w:lvl w:ilvl="0" w:tplc="5398569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abstractNum w:abstractNumId="28" w15:restartNumberingAfterBreak="0">
    <w:nsid w:val="66A10BE2"/>
    <w:multiLevelType w:val="hybridMultilevel"/>
    <w:tmpl w:val="DA9AC374"/>
    <w:lvl w:ilvl="0" w:tplc="2CFE717A">
      <w:start w:val="4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 w15:restartNumberingAfterBreak="0">
    <w:nsid w:val="68637594"/>
    <w:multiLevelType w:val="hybridMultilevel"/>
    <w:tmpl w:val="E796EFE4"/>
    <w:lvl w:ilvl="0" w:tplc="BA84E6D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C845E81"/>
    <w:multiLevelType w:val="hybridMultilevel"/>
    <w:tmpl w:val="71A09D9C"/>
    <w:lvl w:ilvl="0" w:tplc="667C000E">
      <w:start w:val="16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CC1B65"/>
    <w:multiLevelType w:val="hybridMultilevel"/>
    <w:tmpl w:val="C79C53BC"/>
    <w:lvl w:ilvl="0" w:tplc="411AEC24">
      <w:start w:val="5"/>
      <w:numFmt w:val="bullet"/>
      <w:lvlText w:val="-"/>
      <w:lvlJc w:val="left"/>
      <w:pPr>
        <w:ind w:left="644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2" w15:restartNumberingAfterBreak="0">
    <w:nsid w:val="744709C4"/>
    <w:multiLevelType w:val="hybridMultilevel"/>
    <w:tmpl w:val="E4669CA6"/>
    <w:lvl w:ilvl="0" w:tplc="DEDAE0F0">
      <w:start w:val="4"/>
      <w:numFmt w:val="bullet"/>
      <w:lvlText w:val="-"/>
      <w:lvlJc w:val="left"/>
      <w:pPr>
        <w:ind w:left="644" w:hanging="360"/>
      </w:pPr>
      <w:rPr>
        <w:rFonts w:ascii="Times New Roman" w:eastAsia="宋体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12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8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4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3" w15:restartNumberingAfterBreak="0">
    <w:nsid w:val="7C5E7BC4"/>
    <w:multiLevelType w:val="hybridMultilevel"/>
    <w:tmpl w:val="08064948"/>
    <w:lvl w:ilvl="0" w:tplc="227C3344">
      <w:start w:val="4"/>
      <w:numFmt w:val="bullet"/>
      <w:lvlText w:val="-"/>
      <w:lvlJc w:val="left"/>
      <w:pPr>
        <w:ind w:left="72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F43B1"/>
    <w:multiLevelType w:val="hybridMultilevel"/>
    <w:tmpl w:val="E79A99BC"/>
    <w:lvl w:ilvl="0" w:tplc="56A0B4F0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8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31"/>
  </w:num>
  <w:num w:numId="6">
    <w:abstractNumId w:val="16"/>
  </w:num>
  <w:num w:numId="7">
    <w:abstractNumId w:val="4"/>
  </w:num>
  <w:num w:numId="8">
    <w:abstractNumId w:val="13"/>
  </w:num>
  <w:num w:numId="9">
    <w:abstractNumId w:val="0"/>
  </w:num>
  <w:num w:numId="10">
    <w:abstractNumId w:val="11"/>
  </w:num>
  <w:num w:numId="11">
    <w:abstractNumId w:val="30"/>
  </w:num>
  <w:num w:numId="12">
    <w:abstractNumId w:val="33"/>
  </w:num>
  <w:num w:numId="13">
    <w:abstractNumId w:val="32"/>
  </w:num>
  <w:num w:numId="14">
    <w:abstractNumId w:val="17"/>
  </w:num>
  <w:num w:numId="15">
    <w:abstractNumId w:val="6"/>
  </w:num>
  <w:num w:numId="16">
    <w:abstractNumId w:val="9"/>
  </w:num>
  <w:num w:numId="17">
    <w:abstractNumId w:val="20"/>
  </w:num>
  <w:num w:numId="18">
    <w:abstractNumId w:val="5"/>
  </w:num>
  <w:num w:numId="19">
    <w:abstractNumId w:val="28"/>
  </w:num>
  <w:num w:numId="20">
    <w:abstractNumId w:val="21"/>
  </w:num>
  <w:num w:numId="21">
    <w:abstractNumId w:val="15"/>
  </w:num>
  <w:num w:numId="22">
    <w:abstractNumId w:val="27"/>
  </w:num>
  <w:num w:numId="23">
    <w:abstractNumId w:val="10"/>
  </w:num>
  <w:num w:numId="24">
    <w:abstractNumId w:val="34"/>
  </w:num>
  <w:num w:numId="25">
    <w:abstractNumId w:val="22"/>
  </w:num>
  <w:num w:numId="26">
    <w:abstractNumId w:val="23"/>
  </w:num>
  <w:num w:numId="27">
    <w:abstractNumId w:val="24"/>
  </w:num>
  <w:num w:numId="28">
    <w:abstractNumId w:val="19"/>
  </w:num>
  <w:num w:numId="29">
    <w:abstractNumId w:val="12"/>
  </w:num>
  <w:num w:numId="30">
    <w:abstractNumId w:val="14"/>
  </w:num>
  <w:num w:numId="31">
    <w:abstractNumId w:val="8"/>
  </w:num>
  <w:num w:numId="32">
    <w:abstractNumId w:val="7"/>
  </w:num>
  <w:num w:numId="33">
    <w:abstractNumId w:val="2"/>
  </w:num>
  <w:num w:numId="34">
    <w:abstractNumId w:val="26"/>
  </w:num>
  <w:num w:numId="35">
    <w:abstractNumId w:val="25"/>
  </w:num>
  <w:num w:numId="36">
    <w:abstractNumId w:val="2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uawei3">
    <w15:presenceInfo w15:providerId="None" w15:userId="Huawei3"/>
  </w15:person>
  <w15:person w15:author="Huawei1">
    <w15:presenceInfo w15:providerId="None" w15:userId="Huawei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intFractionalCharacterWidth/>
  <w:embedSystemFonts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32E"/>
    <w:rsid w:val="00014AC5"/>
    <w:rsid w:val="000257A0"/>
    <w:rsid w:val="000269E0"/>
    <w:rsid w:val="00041994"/>
    <w:rsid w:val="0006403F"/>
    <w:rsid w:val="00083A66"/>
    <w:rsid w:val="00092593"/>
    <w:rsid w:val="000C21F0"/>
    <w:rsid w:val="000C3216"/>
    <w:rsid w:val="000F1326"/>
    <w:rsid w:val="000F2404"/>
    <w:rsid w:val="00122133"/>
    <w:rsid w:val="00124F9D"/>
    <w:rsid w:val="00140A50"/>
    <w:rsid w:val="001A56F0"/>
    <w:rsid w:val="001B0137"/>
    <w:rsid w:val="001F6F88"/>
    <w:rsid w:val="0020775D"/>
    <w:rsid w:val="00222FF8"/>
    <w:rsid w:val="00252686"/>
    <w:rsid w:val="0028328A"/>
    <w:rsid w:val="00295F24"/>
    <w:rsid w:val="00332288"/>
    <w:rsid w:val="00335AD9"/>
    <w:rsid w:val="0035180D"/>
    <w:rsid w:val="003D2426"/>
    <w:rsid w:val="003E04C6"/>
    <w:rsid w:val="0041025A"/>
    <w:rsid w:val="0041048D"/>
    <w:rsid w:val="00457379"/>
    <w:rsid w:val="004B64CB"/>
    <w:rsid w:val="004F2118"/>
    <w:rsid w:val="004F6F5D"/>
    <w:rsid w:val="005005D9"/>
    <w:rsid w:val="005D4C5D"/>
    <w:rsid w:val="005E48CD"/>
    <w:rsid w:val="005F1CEE"/>
    <w:rsid w:val="005F5514"/>
    <w:rsid w:val="00625568"/>
    <w:rsid w:val="00655F03"/>
    <w:rsid w:val="006B67A4"/>
    <w:rsid w:val="00700663"/>
    <w:rsid w:val="00787827"/>
    <w:rsid w:val="007C08E8"/>
    <w:rsid w:val="007C632C"/>
    <w:rsid w:val="00812449"/>
    <w:rsid w:val="008207BE"/>
    <w:rsid w:val="00827511"/>
    <w:rsid w:val="008411C5"/>
    <w:rsid w:val="0085684C"/>
    <w:rsid w:val="008627F9"/>
    <w:rsid w:val="008635B5"/>
    <w:rsid w:val="008B4A7D"/>
    <w:rsid w:val="008C532E"/>
    <w:rsid w:val="008D5C4A"/>
    <w:rsid w:val="008E3BAC"/>
    <w:rsid w:val="00920907"/>
    <w:rsid w:val="00954536"/>
    <w:rsid w:val="009C638F"/>
    <w:rsid w:val="009D3878"/>
    <w:rsid w:val="00A3524F"/>
    <w:rsid w:val="00AB4010"/>
    <w:rsid w:val="00AC7C68"/>
    <w:rsid w:val="00AE4DFC"/>
    <w:rsid w:val="00AF2CCC"/>
    <w:rsid w:val="00AF38A2"/>
    <w:rsid w:val="00B22269"/>
    <w:rsid w:val="00B368FF"/>
    <w:rsid w:val="00B6128B"/>
    <w:rsid w:val="00B613EC"/>
    <w:rsid w:val="00BB5AF0"/>
    <w:rsid w:val="00C0163A"/>
    <w:rsid w:val="00C52FC1"/>
    <w:rsid w:val="00CE45EA"/>
    <w:rsid w:val="00D1429A"/>
    <w:rsid w:val="00D214C4"/>
    <w:rsid w:val="00D93510"/>
    <w:rsid w:val="00D95336"/>
    <w:rsid w:val="00DA539B"/>
    <w:rsid w:val="00DB5C36"/>
    <w:rsid w:val="00DC116E"/>
    <w:rsid w:val="00DC27E0"/>
    <w:rsid w:val="00DC70DC"/>
    <w:rsid w:val="00DC77C8"/>
    <w:rsid w:val="00DD3180"/>
    <w:rsid w:val="00DE6C68"/>
    <w:rsid w:val="00DF25DD"/>
    <w:rsid w:val="00E2352C"/>
    <w:rsid w:val="00E964C2"/>
    <w:rsid w:val="00EB4961"/>
    <w:rsid w:val="00FA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A6B0ABC-31E0-45EE-9764-7107243EA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 (WN)" w:eastAsiaTheme="minorEastAsia" w:hAnsi="CG Times (WN)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val="en-GB"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 w:eastAsia="en-US"/>
    </w:rPr>
  </w:style>
  <w:style w:type="paragraph" w:styleId="2">
    <w:name w:val="heading 2"/>
    <w:basedOn w:val="1"/>
    <w:next w:val="a"/>
    <w:link w:val="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basedOn w:val="2"/>
    <w:next w:val="a"/>
    <w:link w:val="3Char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link w:val="4Char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80">
    <w:name w:val="toc 8"/>
    <w:basedOn w:val="10"/>
    <w:uiPriority w:val="39"/>
    <w:pPr>
      <w:spacing w:before="180"/>
      <w:ind w:left="2693" w:hanging="2693"/>
    </w:pPr>
    <w:rPr>
      <w:b/>
    </w:rPr>
  </w:style>
  <w:style w:type="paragraph" w:styleId="10">
    <w:name w:val="toc 1"/>
    <w:uiPriority w:val="39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 w:eastAsia="en-US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 w:eastAsia="en-US"/>
    </w:rPr>
  </w:style>
  <w:style w:type="paragraph" w:styleId="50">
    <w:name w:val="toc 5"/>
    <w:basedOn w:val="40"/>
    <w:uiPriority w:val="39"/>
    <w:pPr>
      <w:ind w:left="1701" w:hanging="1701"/>
    </w:pPr>
  </w:style>
  <w:style w:type="paragraph" w:styleId="40">
    <w:name w:val="toc 4"/>
    <w:basedOn w:val="30"/>
    <w:uiPriority w:val="39"/>
    <w:pPr>
      <w:ind w:left="1418" w:hanging="1418"/>
    </w:pPr>
  </w:style>
  <w:style w:type="paragraph" w:styleId="30">
    <w:name w:val="toc 3"/>
    <w:basedOn w:val="20"/>
    <w:uiPriority w:val="39"/>
    <w:pPr>
      <w:ind w:left="1134" w:hanging="1134"/>
    </w:pPr>
  </w:style>
  <w:style w:type="paragraph" w:styleId="20">
    <w:name w:val="toc 2"/>
    <w:basedOn w:val="10"/>
    <w:uiPriority w:val="39"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4">
    <w:name w:val="header"/>
    <w:pPr>
      <w:widowControl w:val="0"/>
    </w:pPr>
    <w:rPr>
      <w:rFonts w:ascii="Arial" w:hAnsi="Arial"/>
      <w:b/>
      <w:noProof/>
      <w:sz w:val="18"/>
      <w:lang w:val="en-GB" w:eastAsia="en-US"/>
    </w:rPr>
  </w:style>
  <w:style w:type="character" w:styleId="a5">
    <w:name w:val="footnote reference"/>
    <w:semiHidden/>
    <w:rPr>
      <w:b/>
      <w:position w:val="6"/>
      <w:sz w:val="16"/>
    </w:rPr>
  </w:style>
  <w:style w:type="paragraph" w:styleId="a6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har"/>
    <w:rPr>
      <w:b/>
    </w:rPr>
  </w:style>
  <w:style w:type="paragraph" w:customStyle="1" w:styleId="TAC">
    <w:name w:val="TAC"/>
    <w:basedOn w:val="TAL"/>
    <w:link w:val="TACChar"/>
    <w:pPr>
      <w:jc w:val="center"/>
    </w:p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NO">
    <w:name w:val="NO"/>
    <w:basedOn w:val="a"/>
    <w:link w:val="NOChar"/>
    <w:qFormat/>
    <w:pPr>
      <w:keepLines/>
      <w:ind w:left="1135" w:hanging="851"/>
    </w:pPr>
  </w:style>
  <w:style w:type="paragraph" w:styleId="90">
    <w:name w:val="toc 9"/>
    <w:basedOn w:val="80"/>
    <w:uiPriority w:val="39"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uiPriority w:val="39"/>
    <w:pPr>
      <w:ind w:left="1985" w:hanging="1985"/>
    </w:pPr>
  </w:style>
  <w:style w:type="paragraph" w:styleId="70">
    <w:name w:val="toc 7"/>
    <w:basedOn w:val="60"/>
    <w:next w:val="a"/>
    <w:uiPriority w:val="39"/>
    <w:pPr>
      <w:ind w:left="2268" w:hanging="2268"/>
    </w:pPr>
  </w:style>
  <w:style w:type="paragraph" w:styleId="23">
    <w:name w:val="List Bullet 2"/>
    <w:basedOn w:val="a7"/>
    <w:pPr>
      <w:ind w:left="851"/>
    </w:pPr>
  </w:style>
  <w:style w:type="paragraph" w:styleId="31">
    <w:name w:val="List Bullet 3"/>
    <w:basedOn w:val="23"/>
    <w:pPr>
      <w:ind w:left="1135"/>
    </w:pPr>
  </w:style>
  <w:style w:type="paragraph" w:styleId="a3">
    <w:name w:val="List Number"/>
    <w:basedOn w:val="a8"/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TH">
    <w:name w:val="TH"/>
    <w:basedOn w:val="a"/>
    <w:link w:val="THChar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link w:val="TANChar"/>
    <w:pPr>
      <w:ind w:left="851" w:hanging="851"/>
    </w:pPr>
  </w:style>
  <w:style w:type="paragraph" w:customStyle="1" w:styleId="TAL">
    <w:name w:val="TAL"/>
    <w:basedOn w:val="a"/>
    <w:link w:val="TALCh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8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a8">
    <w:name w:val="List"/>
    <w:basedOn w:val="a"/>
    <w:pPr>
      <w:ind w:left="568" w:hanging="284"/>
    </w:pPr>
  </w:style>
  <w:style w:type="paragraph" w:styleId="a7">
    <w:name w:val="List Bullet"/>
    <w:basedOn w:val="a8"/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8"/>
    <w:link w:val="B1Char"/>
    <w:qFormat/>
  </w:style>
  <w:style w:type="paragraph" w:customStyle="1" w:styleId="B2">
    <w:name w:val="B2"/>
    <w:basedOn w:val="24"/>
    <w:link w:val="B2Char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9">
    <w:name w:val="footer"/>
    <w:basedOn w:val="a4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link w:val="CRCoverPageZchn"/>
    <w:pPr>
      <w:spacing w:after="120"/>
    </w:pPr>
    <w:rPr>
      <w:rFonts w:ascii="Arial" w:hAnsi="Arial"/>
      <w:lang w:val="en-GB" w:eastAsia="en-US"/>
    </w:rPr>
  </w:style>
  <w:style w:type="paragraph" w:customStyle="1" w:styleId="tdoc-header">
    <w:name w:val="tdoc-header"/>
    <w:rPr>
      <w:rFonts w:ascii="Arial" w:hAnsi="Arial"/>
      <w:noProof/>
      <w:sz w:val="24"/>
      <w:lang w:val="en-GB" w:eastAsia="en-US"/>
    </w:rPr>
  </w:style>
  <w:style w:type="character" w:styleId="aa">
    <w:name w:val="Hyperlink"/>
    <w:rPr>
      <w:color w:val="0000FF"/>
      <w:u w:val="single"/>
    </w:rPr>
  </w:style>
  <w:style w:type="character" w:styleId="ab">
    <w:name w:val="annotation reference"/>
    <w:rPr>
      <w:sz w:val="16"/>
    </w:rPr>
  </w:style>
  <w:style w:type="paragraph" w:styleId="ac">
    <w:name w:val="annotation text"/>
    <w:basedOn w:val="a"/>
    <w:semiHidden/>
  </w:style>
  <w:style w:type="character" w:styleId="ad">
    <w:name w:val="FollowedHyperlink"/>
    <w:rPr>
      <w:color w:val="800080"/>
      <w:u w:val="single"/>
    </w:rPr>
  </w:style>
  <w:style w:type="paragraph" w:styleId="ae">
    <w:name w:val="Balloon Text"/>
    <w:basedOn w:val="a"/>
    <w:link w:val="Char"/>
    <w:rPr>
      <w:rFonts w:ascii="Tahoma" w:hAnsi="Tahoma" w:cs="Tahoma"/>
      <w:sz w:val="16"/>
      <w:szCs w:val="16"/>
    </w:rPr>
  </w:style>
  <w:style w:type="paragraph" w:styleId="af">
    <w:name w:val="annotation subject"/>
    <w:basedOn w:val="ac"/>
    <w:next w:val="ac"/>
    <w:semiHidden/>
    <w:rPr>
      <w:b/>
      <w:bCs/>
    </w:rPr>
  </w:style>
  <w:style w:type="paragraph" w:styleId="af0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character" w:customStyle="1" w:styleId="B1Char">
    <w:name w:val="B1 Char"/>
    <w:link w:val="B1"/>
    <w:rsid w:val="007C632C"/>
    <w:rPr>
      <w:rFonts w:ascii="Times New Roman" w:hAnsi="Times New Roman"/>
      <w:lang w:val="en-GB" w:eastAsia="en-US"/>
    </w:rPr>
  </w:style>
  <w:style w:type="character" w:customStyle="1" w:styleId="B2Char">
    <w:name w:val="B2 Char"/>
    <w:link w:val="B2"/>
    <w:rsid w:val="007C632C"/>
    <w:rPr>
      <w:rFonts w:ascii="Times New Roman" w:hAnsi="Times New Roman"/>
      <w:lang w:val="en-GB" w:eastAsia="en-US"/>
    </w:rPr>
  </w:style>
  <w:style w:type="character" w:customStyle="1" w:styleId="EditorsNoteChar">
    <w:name w:val="Editor's Note Char"/>
    <w:aliases w:val="EN Char"/>
    <w:link w:val="EditorsNote"/>
    <w:rsid w:val="00D93510"/>
    <w:rPr>
      <w:rFonts w:ascii="Times New Roman" w:hAnsi="Times New Roman"/>
      <w:color w:val="FF0000"/>
      <w:lang w:val="en-GB" w:eastAsia="en-US"/>
    </w:rPr>
  </w:style>
  <w:style w:type="character" w:customStyle="1" w:styleId="THChar">
    <w:name w:val="TH Char"/>
    <w:link w:val="TH"/>
    <w:rsid w:val="0041025A"/>
    <w:rPr>
      <w:rFonts w:ascii="Arial" w:hAnsi="Arial"/>
      <w:b/>
      <w:lang w:val="en-GB" w:eastAsia="en-US"/>
    </w:rPr>
  </w:style>
  <w:style w:type="character" w:customStyle="1" w:styleId="TAHChar">
    <w:name w:val="TAH Char"/>
    <w:link w:val="TAH"/>
    <w:rsid w:val="0041025A"/>
    <w:rPr>
      <w:rFonts w:ascii="Arial" w:hAnsi="Arial"/>
      <w:b/>
      <w:sz w:val="18"/>
      <w:lang w:val="en-GB" w:eastAsia="en-US"/>
    </w:rPr>
  </w:style>
  <w:style w:type="character" w:customStyle="1" w:styleId="TALChar">
    <w:name w:val="TAL Char"/>
    <w:link w:val="TAL"/>
    <w:qFormat/>
    <w:rsid w:val="0041025A"/>
    <w:rPr>
      <w:rFonts w:ascii="Arial" w:hAnsi="Arial"/>
      <w:sz w:val="18"/>
      <w:lang w:val="en-GB" w:eastAsia="en-US"/>
    </w:rPr>
  </w:style>
  <w:style w:type="character" w:customStyle="1" w:styleId="TACChar">
    <w:name w:val="TAC Char"/>
    <w:link w:val="TAC"/>
    <w:rsid w:val="0041025A"/>
    <w:rPr>
      <w:rFonts w:ascii="Arial" w:hAnsi="Arial"/>
      <w:sz w:val="18"/>
      <w:lang w:val="en-GB" w:eastAsia="en-US"/>
    </w:rPr>
  </w:style>
  <w:style w:type="paragraph" w:customStyle="1" w:styleId="TAJ">
    <w:name w:val="TAJ"/>
    <w:basedOn w:val="TH"/>
    <w:rsid w:val="00DA539B"/>
    <w:rPr>
      <w:rFonts w:eastAsia="宋体"/>
    </w:rPr>
  </w:style>
  <w:style w:type="paragraph" w:customStyle="1" w:styleId="Guidance">
    <w:name w:val="Guidance"/>
    <w:basedOn w:val="a"/>
    <w:rsid w:val="00DA539B"/>
    <w:rPr>
      <w:rFonts w:eastAsia="宋体"/>
      <w:i/>
      <w:color w:val="0000FF"/>
    </w:rPr>
  </w:style>
  <w:style w:type="character" w:customStyle="1" w:styleId="EXCar">
    <w:name w:val="EX Car"/>
    <w:link w:val="EX"/>
    <w:rsid w:val="00DA539B"/>
    <w:rPr>
      <w:rFonts w:ascii="Times New Roman" w:hAnsi="Times New Roman"/>
      <w:lang w:val="en-GB" w:eastAsia="en-US"/>
    </w:rPr>
  </w:style>
  <w:style w:type="character" w:customStyle="1" w:styleId="TFChar">
    <w:name w:val="TF Char"/>
    <w:link w:val="TF"/>
    <w:rsid w:val="00DA539B"/>
    <w:rPr>
      <w:rFonts w:ascii="Arial" w:hAnsi="Arial"/>
      <w:b/>
      <w:lang w:val="en-GB" w:eastAsia="en-US"/>
    </w:rPr>
  </w:style>
  <w:style w:type="character" w:customStyle="1" w:styleId="Char">
    <w:name w:val="批注框文本 Char"/>
    <w:link w:val="ae"/>
    <w:rsid w:val="00DA539B"/>
    <w:rPr>
      <w:rFonts w:ascii="Tahoma" w:hAnsi="Tahoma" w:cs="Tahoma"/>
      <w:sz w:val="16"/>
      <w:szCs w:val="16"/>
      <w:lang w:val="en-GB" w:eastAsia="en-US"/>
    </w:rPr>
  </w:style>
  <w:style w:type="character" w:customStyle="1" w:styleId="NOChar">
    <w:name w:val="NO Char"/>
    <w:link w:val="NO"/>
    <w:rsid w:val="00DA539B"/>
    <w:rPr>
      <w:rFonts w:ascii="Times New Roman" w:hAnsi="Times New Roman"/>
      <w:lang w:val="en-GB" w:eastAsia="en-US"/>
    </w:rPr>
  </w:style>
  <w:style w:type="character" w:styleId="af1">
    <w:name w:val="Strong"/>
    <w:qFormat/>
    <w:rsid w:val="00DA539B"/>
    <w:rPr>
      <w:b/>
      <w:bCs/>
    </w:rPr>
  </w:style>
  <w:style w:type="character" w:customStyle="1" w:styleId="TAHCar">
    <w:name w:val="TAH Car"/>
    <w:rsid w:val="00DA539B"/>
    <w:rPr>
      <w:rFonts w:ascii="Arial" w:hAnsi="Arial"/>
      <w:b/>
      <w:sz w:val="18"/>
      <w:lang w:val="en-GB" w:eastAsia="en-US"/>
    </w:rPr>
  </w:style>
  <w:style w:type="paragraph" w:styleId="af2">
    <w:name w:val="Revision"/>
    <w:hidden/>
    <w:uiPriority w:val="99"/>
    <w:semiHidden/>
    <w:rsid w:val="00DA539B"/>
    <w:rPr>
      <w:rFonts w:ascii="Times New Roman" w:eastAsia="宋体" w:hAnsi="Times New Roman"/>
      <w:lang w:val="en-GB" w:eastAsia="en-US"/>
    </w:rPr>
  </w:style>
  <w:style w:type="character" w:customStyle="1" w:styleId="TANChar">
    <w:name w:val="TAN Char"/>
    <w:link w:val="TAN"/>
    <w:rsid w:val="00DA539B"/>
    <w:rPr>
      <w:rFonts w:ascii="Arial" w:hAnsi="Arial"/>
      <w:sz w:val="18"/>
      <w:lang w:val="en-GB" w:eastAsia="en-US"/>
    </w:rPr>
  </w:style>
  <w:style w:type="character" w:customStyle="1" w:styleId="4Char">
    <w:name w:val="标题 4 Char"/>
    <w:link w:val="4"/>
    <w:rsid w:val="00DA539B"/>
    <w:rPr>
      <w:rFonts w:ascii="Arial" w:hAnsi="Arial"/>
      <w:sz w:val="24"/>
      <w:lang w:val="en-GB" w:eastAsia="en-US"/>
    </w:rPr>
  </w:style>
  <w:style w:type="character" w:customStyle="1" w:styleId="3Char">
    <w:name w:val="标题 3 Char"/>
    <w:link w:val="3"/>
    <w:rsid w:val="00DA539B"/>
    <w:rPr>
      <w:rFonts w:ascii="Arial" w:hAnsi="Arial"/>
      <w:sz w:val="28"/>
      <w:lang w:val="en-GB" w:eastAsia="en-US"/>
    </w:rPr>
  </w:style>
  <w:style w:type="character" w:customStyle="1" w:styleId="NOZchn">
    <w:name w:val="NO Zchn"/>
    <w:rsid w:val="00DA539B"/>
    <w:rPr>
      <w:rFonts w:ascii="Times New Roman" w:hAnsi="Times New Roman"/>
      <w:lang w:val="en-GB"/>
    </w:rPr>
  </w:style>
  <w:style w:type="character" w:customStyle="1" w:styleId="2Char">
    <w:name w:val="标题 2 Char"/>
    <w:link w:val="2"/>
    <w:rsid w:val="00DA539B"/>
    <w:rPr>
      <w:rFonts w:ascii="Arial" w:hAnsi="Arial"/>
      <w:sz w:val="32"/>
      <w:lang w:val="en-GB" w:eastAsia="en-US"/>
    </w:rPr>
  </w:style>
  <w:style w:type="character" w:customStyle="1" w:styleId="PLChar">
    <w:name w:val="PL Char"/>
    <w:link w:val="PL"/>
    <w:rsid w:val="00DA539B"/>
    <w:rPr>
      <w:rFonts w:ascii="Courier New" w:hAnsi="Courier New"/>
      <w:noProof/>
      <w:sz w:val="16"/>
      <w:lang w:val="en-GB" w:eastAsia="en-US"/>
    </w:rPr>
  </w:style>
  <w:style w:type="character" w:customStyle="1" w:styleId="EditorsNoteZchn">
    <w:name w:val="Editor's Note Zchn"/>
    <w:rsid w:val="00DA539B"/>
    <w:rPr>
      <w:rFonts w:ascii="Times New Roman" w:hAnsi="Times New Roman"/>
      <w:color w:val="FF0000"/>
      <w:lang w:val="en-GB"/>
    </w:rPr>
  </w:style>
  <w:style w:type="character" w:customStyle="1" w:styleId="CRCoverPageZchn">
    <w:name w:val="CR Cover Page Zchn"/>
    <w:link w:val="CRCoverPage"/>
    <w:rsid w:val="00E2352C"/>
    <w:rPr>
      <w:rFonts w:ascii="Arial" w:hAnsi="Arial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3gpp.org/ftp/Specs/html-info/21900.htm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header" Target="header4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Change-Requests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www.3gpp.org/3G_Specs/CRs.htm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hyperlink" Target="https://www.3gpp.org/ftp/tsg_ct/WG3_interworking_ex-CN3/TSGC3_108_Sophia_Antipolis/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ojij\AppData\Roaming\Microsoft\Templates\3gpp_70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2E758F-D90C-4135-8DC2-E0F39EE51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</TotalTime>
  <Pages>3</Pages>
  <Words>1047</Words>
  <Characters>5971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MTG_TITLE</vt:lpstr>
      <vt:lpstr>MTG_TITLE</vt:lpstr>
    </vt:vector>
  </TitlesOfParts>
  <Company>3GPP Support Team</Company>
  <LinksUpToDate>false</LinksUpToDate>
  <CharactersWithSpaces>7004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MTG_TITLE</dc:title>
  <dc:subject/>
  <dc:creator>Michael Sanders, John M Meredith</dc:creator>
  <cp:keywords/>
  <cp:lastModifiedBy>Huawei1</cp:lastModifiedBy>
  <cp:revision>4</cp:revision>
  <cp:lastPrinted>1900-01-01T08:00:00Z</cp:lastPrinted>
  <dcterms:created xsi:type="dcterms:W3CDTF">2020-02-22T08:41:00Z</dcterms:created>
  <dcterms:modified xsi:type="dcterms:W3CDTF">2020-02-22T08:47:00Z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SG/WGRef">
    <vt:lpwstr> &lt;TSG/WG&gt;</vt:lpwstr>
  </property>
  <property fmtid="{D5CDD505-2E9C-101B-9397-08002B2CF9AE}" pid="3" name="MtgSeq">
    <vt:lpwstr> &lt;MTG_SEQ&gt;</vt:lpwstr>
  </property>
  <property fmtid="{D5CDD505-2E9C-101B-9397-08002B2CF9AE}" pid="4" name="Location">
    <vt:lpwstr> &lt;Location&gt;</vt:lpwstr>
  </property>
  <property fmtid="{D5CDD505-2E9C-101B-9397-08002B2CF9AE}" pid="5" name="Country">
    <vt:lpwstr> &lt;Country&gt;</vt:lpwstr>
  </property>
  <property fmtid="{D5CDD505-2E9C-101B-9397-08002B2CF9AE}" pid="6" name="StartDate">
    <vt:lpwstr> &lt;Start_Date&gt;</vt:lpwstr>
  </property>
  <property fmtid="{D5CDD505-2E9C-101B-9397-08002B2CF9AE}" pid="7" name="EndDate">
    <vt:lpwstr>&lt;End_Date&gt;</vt:lpwstr>
  </property>
  <property fmtid="{D5CDD505-2E9C-101B-9397-08002B2CF9AE}" pid="8" name="Tdoc#">
    <vt:lpwstr>&lt;TDoc#&gt;</vt:lpwstr>
  </property>
  <property fmtid="{D5CDD505-2E9C-101B-9397-08002B2CF9AE}" pid="9" name="Spec#">
    <vt:lpwstr>&lt;Spec#&gt;</vt:lpwstr>
  </property>
  <property fmtid="{D5CDD505-2E9C-101B-9397-08002B2CF9AE}" pid="10" name="Cr#">
    <vt:lpwstr>&lt;CR#&gt;</vt:lpwstr>
  </property>
  <property fmtid="{D5CDD505-2E9C-101B-9397-08002B2CF9AE}" pid="11" name="Revision">
    <vt:lpwstr>&lt;Rev#&gt;</vt:lpwstr>
  </property>
  <property fmtid="{D5CDD505-2E9C-101B-9397-08002B2CF9AE}" pid="12" name="Version">
    <vt:lpwstr>&lt;Version#&gt;</vt:lpwstr>
  </property>
  <property fmtid="{D5CDD505-2E9C-101B-9397-08002B2CF9AE}" pid="13" name="SourceIfWg">
    <vt:lpwstr>&lt;Source_if_WG&gt;</vt:lpwstr>
  </property>
  <property fmtid="{D5CDD505-2E9C-101B-9397-08002B2CF9AE}" pid="14" name="SourceIfTsg">
    <vt:lpwstr>&lt;Source_if_TSG&gt;</vt:lpwstr>
  </property>
  <property fmtid="{D5CDD505-2E9C-101B-9397-08002B2CF9AE}" pid="15" name="RelatedWis">
    <vt:lpwstr>&lt;Related_WIs&gt;</vt:lpwstr>
  </property>
  <property fmtid="{D5CDD505-2E9C-101B-9397-08002B2CF9AE}" pid="16" name="Cat">
    <vt:lpwstr>&lt;Cat&gt;</vt:lpwstr>
  </property>
  <property fmtid="{D5CDD505-2E9C-101B-9397-08002B2CF9AE}" pid="17" name="ResDate">
    <vt:lpwstr>&lt;Res_date&gt;</vt:lpwstr>
  </property>
  <property fmtid="{D5CDD505-2E9C-101B-9397-08002B2CF9AE}" pid="18" name="Release">
    <vt:lpwstr>&lt;Release&gt;</vt:lpwstr>
  </property>
  <property fmtid="{D5CDD505-2E9C-101B-9397-08002B2CF9AE}" pid="19" name="CrTitle">
    <vt:lpwstr>&lt;Title&gt;</vt:lpwstr>
  </property>
  <property fmtid="{D5CDD505-2E9C-101B-9397-08002B2CF9AE}" pid="20" name="MtgTitle">
    <vt:lpwstr>&lt;MTG_TITLE&gt;</vt:lpwstr>
  </property>
  <property fmtid="{D5CDD505-2E9C-101B-9397-08002B2CF9AE}" pid="21" name="_2015_ms_pID_725343">
    <vt:lpwstr>(3)HxMOp3ZzKDf2ghtiU0GR56T64UZ6nK81zNc/n2h0wLSXYilZmnN5fbbZZYeQ22BwAfi0Osai
8la8I+a3qHKx7DFbPo21AHLIAuUilo2Io36Zrx6tRv4Tx/jo/tQCjGbjEuZ2VDT75YGqANy8
Mf5RwVEntypvFkMJZPk06vdm0nNoP69Qrg8Rd6aPPatYTIg5LgiRZpnyfU8q+Xqj11ZzLeX9
GJh9sFnkKHLXym4dP3</vt:lpwstr>
  </property>
  <property fmtid="{D5CDD505-2E9C-101B-9397-08002B2CF9AE}" pid="22" name="_2015_ms_pID_7253431">
    <vt:lpwstr>FIbAaLAgmYkBdqB7MSxnd0mmSpdk4O55EFKVw1jm8VgGFgWyelagE1
GGJvujbgPujvNKSz9QU6qbAOLVDdom2jW9wiNz1lQXjHSlUAEx811cCkAWf1ytv9fq/VWGM8
AXB/HfsOLq/ElQkFXRehq2bleX2mhb51DJUYilLM36djg0dFDuWdIXmBYcA3DPGiHm4dOUdx
9Rjumb5s1BGyiQXvzBwMGeDpgpvCyUyARpUw</vt:lpwstr>
  </property>
  <property fmtid="{D5CDD505-2E9C-101B-9397-08002B2CF9AE}" pid="23" name="_2015_ms_pID_7253432">
    <vt:lpwstr>Ec5Yv0Ly+kFtaG9s8NJ+Yzc=</vt:lpwstr>
  </property>
  <property fmtid="{D5CDD505-2E9C-101B-9397-08002B2CF9AE}" pid="24" name="_readonly">
    <vt:lpwstr/>
  </property>
  <property fmtid="{D5CDD505-2E9C-101B-9397-08002B2CF9AE}" pid="25" name="_change">
    <vt:lpwstr/>
  </property>
  <property fmtid="{D5CDD505-2E9C-101B-9397-08002B2CF9AE}" pid="26" name="_full-control">
    <vt:lpwstr/>
  </property>
  <property fmtid="{D5CDD505-2E9C-101B-9397-08002B2CF9AE}" pid="27" name="sflag">
    <vt:lpwstr>1582340198</vt:lpwstr>
  </property>
</Properties>
</file>