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219C" w:rsidRDefault="00A6219C" w:rsidP="00A6219C">
      <w:pPr>
        <w:pStyle w:val="CRCoverPage"/>
        <w:tabs>
          <w:tab w:val="right" w:pos="9639"/>
        </w:tabs>
        <w:spacing w:after="0"/>
        <w:rPr>
          <w:b/>
          <w:i/>
          <w:noProof/>
          <w:sz w:val="28"/>
        </w:rPr>
      </w:pPr>
      <w:r>
        <w:rPr>
          <w:b/>
          <w:noProof/>
          <w:sz w:val="24"/>
        </w:rPr>
        <w:t>3GPP TSG-CT WG3 Meeting #108-e</w:t>
      </w:r>
      <w:r>
        <w:rPr>
          <w:b/>
          <w:i/>
          <w:noProof/>
          <w:sz w:val="28"/>
        </w:rPr>
        <w:tab/>
      </w:r>
      <w:r>
        <w:rPr>
          <w:b/>
          <w:noProof/>
          <w:sz w:val="24"/>
        </w:rPr>
        <w:t>C3-201</w:t>
      </w:r>
      <w:r w:rsidR="00E23FF3">
        <w:rPr>
          <w:b/>
          <w:noProof/>
          <w:sz w:val="24"/>
        </w:rPr>
        <w:t>353</w:t>
      </w:r>
    </w:p>
    <w:p w:rsidR="008C532E" w:rsidRDefault="006D582F" w:rsidP="00A6219C">
      <w:pPr>
        <w:pStyle w:val="CRCoverPage"/>
        <w:outlineLvl w:val="0"/>
        <w:rPr>
          <w:b/>
          <w:noProof/>
          <w:sz w:val="24"/>
        </w:rPr>
      </w:pPr>
      <w:hyperlink r:id="rId9" w:history="1">
        <w:r w:rsidR="00A6219C">
          <w:rPr>
            <w:b/>
            <w:noProof/>
            <w:sz w:val="24"/>
          </w:rPr>
          <w:t>E-Meeting</w:t>
        </w:r>
      </w:hyperlink>
      <w:r w:rsidR="00A6219C">
        <w:rPr>
          <w:b/>
          <w:noProof/>
          <w:sz w:val="24"/>
        </w:rPr>
        <w:t>, 19</w:t>
      </w:r>
      <w:r w:rsidR="00A6219C">
        <w:rPr>
          <w:b/>
          <w:noProof/>
          <w:sz w:val="24"/>
          <w:vertAlign w:val="superscript"/>
        </w:rPr>
        <w:t>th</w:t>
      </w:r>
      <w:r w:rsidR="00A6219C">
        <w:rPr>
          <w:b/>
          <w:noProof/>
          <w:sz w:val="24"/>
        </w:rPr>
        <w:t xml:space="preserve"> -28</w:t>
      </w:r>
      <w:r w:rsidR="00A6219C" w:rsidRPr="004D1106">
        <w:rPr>
          <w:b/>
          <w:noProof/>
          <w:sz w:val="24"/>
          <w:vertAlign w:val="superscript"/>
        </w:rPr>
        <w:t>th</w:t>
      </w:r>
      <w:r w:rsidR="00A6219C">
        <w:rPr>
          <w:b/>
          <w:noProof/>
          <w:sz w:val="24"/>
        </w:rPr>
        <w:t xml:space="preserve"> </w:t>
      </w:r>
      <w:r w:rsidR="00A6219C" w:rsidRPr="005E48CD">
        <w:rPr>
          <w:b/>
          <w:noProof/>
          <w:sz w:val="24"/>
        </w:rPr>
        <w:t xml:space="preserve"> February 2020</w:t>
      </w:r>
      <w:r w:rsidR="00A6219C">
        <w:rPr>
          <w:b/>
          <w:noProof/>
          <w:sz w:val="24"/>
        </w:rPr>
        <w:tab/>
      </w:r>
      <w:r w:rsidR="00A6219C">
        <w:rPr>
          <w:b/>
          <w:noProof/>
          <w:sz w:val="24"/>
        </w:rPr>
        <w:tab/>
      </w:r>
      <w:r w:rsidR="00A6219C">
        <w:rPr>
          <w:b/>
          <w:noProof/>
          <w:sz w:val="24"/>
        </w:rPr>
        <w:tab/>
      </w:r>
      <w:r w:rsidR="00A6219C">
        <w:rPr>
          <w:b/>
          <w:noProof/>
          <w:sz w:val="24"/>
        </w:rPr>
        <w:tab/>
      </w:r>
      <w:r w:rsidR="00A6219C">
        <w:rPr>
          <w:b/>
          <w:noProof/>
          <w:sz w:val="24"/>
        </w:rPr>
        <w:tab/>
      </w:r>
      <w:r w:rsidR="00A6219C">
        <w:rPr>
          <w:b/>
          <w:noProof/>
          <w:sz w:val="24"/>
        </w:rPr>
        <w:tab/>
        <w:t xml:space="preserve">                     </w:t>
      </w:r>
      <w:r w:rsidR="00A6219C" w:rsidRPr="00F76B76">
        <w:rPr>
          <w:rFonts w:cs="Arial"/>
          <w:b/>
          <w:bCs/>
        </w:rPr>
        <w:t>(</w:t>
      </w:r>
      <w:r w:rsidR="00A6219C" w:rsidRPr="000508E2">
        <w:rPr>
          <w:rFonts w:cs="Arial"/>
          <w:b/>
          <w:bCs/>
          <w:sz w:val="22"/>
        </w:rPr>
        <w:t>Revision of C3-</w:t>
      </w:r>
      <w:r w:rsidR="00A6219C">
        <w:rPr>
          <w:rFonts w:cs="Arial"/>
          <w:b/>
          <w:bCs/>
          <w:sz w:val="22"/>
        </w:rPr>
        <w:t>201</w:t>
      </w:r>
      <w:r w:rsidR="00E23FF3">
        <w:rPr>
          <w:rFonts w:cs="Arial"/>
          <w:b/>
          <w:bCs/>
          <w:sz w:val="22"/>
        </w:rPr>
        <w:t>100</w:t>
      </w:r>
      <w:r w:rsidR="00A6219C" w:rsidRPr="00F76B76">
        <w:rPr>
          <w:rFonts w:cs="Arial"/>
          <w:b/>
          <w:bCs/>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8C532E">
        <w:tc>
          <w:tcPr>
            <w:tcW w:w="9641" w:type="dxa"/>
            <w:gridSpan w:val="9"/>
            <w:tcBorders>
              <w:top w:val="single" w:sz="4" w:space="0" w:color="auto"/>
              <w:left w:val="single" w:sz="4" w:space="0" w:color="auto"/>
              <w:right w:val="single" w:sz="4" w:space="0" w:color="auto"/>
            </w:tcBorders>
          </w:tcPr>
          <w:p w:rsidR="008C532E" w:rsidRDefault="00E964C2">
            <w:pPr>
              <w:pStyle w:val="CRCoverPage"/>
              <w:spacing w:after="0"/>
              <w:jc w:val="right"/>
              <w:rPr>
                <w:i/>
                <w:noProof/>
              </w:rPr>
            </w:pPr>
            <w:r>
              <w:rPr>
                <w:i/>
                <w:noProof/>
                <w:sz w:val="14"/>
              </w:rPr>
              <w:t>CR-Form-v12.0</w:t>
            </w:r>
          </w:p>
        </w:tc>
      </w:tr>
      <w:tr w:rsidR="008C532E">
        <w:tc>
          <w:tcPr>
            <w:tcW w:w="9641" w:type="dxa"/>
            <w:gridSpan w:val="9"/>
            <w:tcBorders>
              <w:left w:val="single" w:sz="4" w:space="0" w:color="auto"/>
              <w:right w:val="single" w:sz="4" w:space="0" w:color="auto"/>
            </w:tcBorders>
          </w:tcPr>
          <w:p w:rsidR="008C532E" w:rsidRDefault="00E964C2">
            <w:pPr>
              <w:pStyle w:val="CRCoverPage"/>
              <w:spacing w:after="0"/>
              <w:jc w:val="center"/>
              <w:rPr>
                <w:noProof/>
              </w:rPr>
            </w:pPr>
            <w:r>
              <w:rPr>
                <w:b/>
                <w:noProof/>
                <w:sz w:val="32"/>
              </w:rPr>
              <w:t>CHANGE REQUEST</w:t>
            </w: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sz w:val="8"/>
                <w:szCs w:val="8"/>
              </w:rPr>
            </w:pPr>
          </w:p>
        </w:tc>
      </w:tr>
      <w:tr w:rsidR="008C532E">
        <w:tc>
          <w:tcPr>
            <w:tcW w:w="142" w:type="dxa"/>
            <w:tcBorders>
              <w:left w:val="single" w:sz="4" w:space="0" w:color="auto"/>
            </w:tcBorders>
          </w:tcPr>
          <w:p w:rsidR="008C532E" w:rsidRDefault="008C532E">
            <w:pPr>
              <w:pStyle w:val="CRCoverPage"/>
              <w:spacing w:after="0"/>
              <w:jc w:val="right"/>
              <w:rPr>
                <w:noProof/>
              </w:rPr>
            </w:pPr>
          </w:p>
        </w:tc>
        <w:tc>
          <w:tcPr>
            <w:tcW w:w="1559" w:type="dxa"/>
            <w:shd w:val="pct30" w:color="FFFF00" w:fill="auto"/>
          </w:tcPr>
          <w:p w:rsidR="008C532E" w:rsidRDefault="00E964C2" w:rsidP="005E48CD">
            <w:pPr>
              <w:pStyle w:val="CRCoverPage"/>
              <w:spacing w:after="0"/>
              <w:jc w:val="right"/>
              <w:rPr>
                <w:b/>
                <w:noProof/>
                <w:sz w:val="28"/>
              </w:rPr>
            </w:pPr>
            <w:r>
              <w:rPr>
                <w:b/>
                <w:noProof/>
                <w:sz w:val="28"/>
              </w:rPr>
              <w:fldChar w:fldCharType="begin"/>
            </w:r>
            <w:r>
              <w:rPr>
                <w:b/>
                <w:noProof/>
                <w:sz w:val="28"/>
              </w:rPr>
              <w:instrText xml:space="preserve"> DOCPROPERTY  Spec#  \* MERGEFORMAT </w:instrText>
            </w:r>
            <w:r>
              <w:rPr>
                <w:b/>
                <w:noProof/>
                <w:sz w:val="28"/>
              </w:rPr>
              <w:fldChar w:fldCharType="separate"/>
            </w:r>
            <w:r w:rsidR="005E48CD">
              <w:rPr>
                <w:b/>
                <w:noProof/>
                <w:sz w:val="28"/>
              </w:rPr>
              <w:t>29.512</w:t>
            </w:r>
            <w:r>
              <w:rPr>
                <w:b/>
                <w:noProof/>
                <w:sz w:val="28"/>
              </w:rPr>
              <w:fldChar w:fldCharType="end"/>
            </w:r>
          </w:p>
        </w:tc>
        <w:tc>
          <w:tcPr>
            <w:tcW w:w="709" w:type="dxa"/>
          </w:tcPr>
          <w:p w:rsidR="008C532E" w:rsidRDefault="00E964C2">
            <w:pPr>
              <w:pStyle w:val="CRCoverPage"/>
              <w:spacing w:after="0"/>
              <w:jc w:val="center"/>
              <w:rPr>
                <w:noProof/>
              </w:rPr>
            </w:pPr>
            <w:r>
              <w:rPr>
                <w:b/>
                <w:noProof/>
                <w:sz w:val="28"/>
              </w:rPr>
              <w:t>CR</w:t>
            </w:r>
          </w:p>
        </w:tc>
        <w:tc>
          <w:tcPr>
            <w:tcW w:w="1276" w:type="dxa"/>
            <w:shd w:val="pct30" w:color="FFFF00" w:fill="auto"/>
          </w:tcPr>
          <w:p w:rsidR="008C532E" w:rsidRDefault="00E964C2" w:rsidP="00A6219C">
            <w:pPr>
              <w:pStyle w:val="CRCoverPage"/>
              <w:spacing w:after="0"/>
              <w:rPr>
                <w:noProof/>
              </w:rPr>
            </w:pPr>
            <w:r>
              <w:rPr>
                <w:b/>
                <w:noProof/>
                <w:sz w:val="28"/>
              </w:rPr>
              <w:fldChar w:fldCharType="begin"/>
            </w:r>
            <w:r>
              <w:rPr>
                <w:b/>
                <w:noProof/>
                <w:sz w:val="28"/>
              </w:rPr>
              <w:instrText xml:space="preserve"> DOCPROPERTY  Cr#  \* MERGEFORMAT </w:instrText>
            </w:r>
            <w:r>
              <w:rPr>
                <w:b/>
                <w:noProof/>
                <w:sz w:val="28"/>
              </w:rPr>
              <w:fldChar w:fldCharType="separate"/>
            </w:r>
            <w:r w:rsidR="00A6219C">
              <w:rPr>
                <w:b/>
                <w:noProof/>
                <w:sz w:val="28"/>
              </w:rPr>
              <w:t>0410</w:t>
            </w:r>
            <w:r>
              <w:rPr>
                <w:b/>
                <w:noProof/>
                <w:sz w:val="28"/>
              </w:rPr>
              <w:fldChar w:fldCharType="end"/>
            </w:r>
          </w:p>
        </w:tc>
        <w:tc>
          <w:tcPr>
            <w:tcW w:w="709" w:type="dxa"/>
          </w:tcPr>
          <w:p w:rsidR="008C532E" w:rsidRDefault="00E964C2">
            <w:pPr>
              <w:pStyle w:val="CRCoverPage"/>
              <w:tabs>
                <w:tab w:val="right" w:pos="625"/>
              </w:tabs>
              <w:spacing w:after="0"/>
              <w:jc w:val="center"/>
              <w:rPr>
                <w:noProof/>
              </w:rPr>
            </w:pPr>
            <w:r>
              <w:rPr>
                <w:b/>
                <w:bCs/>
                <w:noProof/>
                <w:sz w:val="28"/>
              </w:rPr>
              <w:t>rev</w:t>
            </w:r>
          </w:p>
        </w:tc>
        <w:tc>
          <w:tcPr>
            <w:tcW w:w="992" w:type="dxa"/>
            <w:shd w:val="pct30" w:color="FFFF00" w:fill="auto"/>
          </w:tcPr>
          <w:p w:rsidR="008C532E" w:rsidRDefault="00E23FF3" w:rsidP="007C632C">
            <w:pPr>
              <w:pStyle w:val="CRCoverPage"/>
              <w:spacing w:after="0"/>
              <w:jc w:val="center"/>
              <w:rPr>
                <w:b/>
                <w:noProof/>
              </w:rPr>
            </w:pPr>
            <w:r>
              <w:rPr>
                <w:b/>
                <w:noProof/>
                <w:sz w:val="28"/>
              </w:rPr>
              <w:t>1</w:t>
            </w:r>
          </w:p>
        </w:tc>
        <w:tc>
          <w:tcPr>
            <w:tcW w:w="2410" w:type="dxa"/>
          </w:tcPr>
          <w:p w:rsidR="008C532E" w:rsidRDefault="00E964C2">
            <w:pPr>
              <w:pStyle w:val="CRCoverPage"/>
              <w:tabs>
                <w:tab w:val="right" w:pos="1825"/>
              </w:tabs>
              <w:spacing w:after="0"/>
              <w:jc w:val="center"/>
              <w:rPr>
                <w:noProof/>
              </w:rPr>
            </w:pPr>
            <w:r>
              <w:rPr>
                <w:b/>
                <w:noProof/>
                <w:sz w:val="28"/>
                <w:szCs w:val="28"/>
              </w:rPr>
              <w:t>Current version:</w:t>
            </w:r>
          </w:p>
        </w:tc>
        <w:tc>
          <w:tcPr>
            <w:tcW w:w="1701" w:type="dxa"/>
            <w:shd w:val="pct30" w:color="FFFF00" w:fill="auto"/>
          </w:tcPr>
          <w:p w:rsidR="008C532E" w:rsidRDefault="005E48CD" w:rsidP="007C632C">
            <w:pPr>
              <w:pStyle w:val="CRCoverPage"/>
              <w:spacing w:after="0"/>
              <w:jc w:val="center"/>
              <w:rPr>
                <w:noProof/>
                <w:sz w:val="28"/>
              </w:rPr>
            </w:pPr>
            <w:r>
              <w:rPr>
                <w:b/>
                <w:noProof/>
                <w:sz w:val="28"/>
              </w:rPr>
              <w:t>16.</w:t>
            </w:r>
            <w:r w:rsidR="007C632C">
              <w:rPr>
                <w:b/>
                <w:noProof/>
                <w:sz w:val="28"/>
              </w:rPr>
              <w:t>3</w:t>
            </w:r>
            <w:r>
              <w:rPr>
                <w:b/>
                <w:noProof/>
                <w:sz w:val="28"/>
              </w:rPr>
              <w:t>.0</w:t>
            </w:r>
            <w:r w:rsidR="00E964C2">
              <w:rPr>
                <w:b/>
                <w:noProof/>
                <w:sz w:val="28"/>
              </w:rPr>
              <w:fldChar w:fldCharType="begin"/>
            </w:r>
            <w:r w:rsidR="00E964C2">
              <w:rPr>
                <w:b/>
                <w:noProof/>
                <w:sz w:val="28"/>
              </w:rPr>
              <w:instrText xml:space="preserve"> DOCPROPERTY  Version  \* MERGEFORMAT </w:instrText>
            </w:r>
            <w:r w:rsidR="00E964C2">
              <w:rPr>
                <w:b/>
                <w:noProof/>
                <w:sz w:val="28"/>
              </w:rPr>
              <w:fldChar w:fldCharType="end"/>
            </w:r>
          </w:p>
        </w:tc>
        <w:tc>
          <w:tcPr>
            <w:tcW w:w="143" w:type="dxa"/>
            <w:tcBorders>
              <w:right w:val="single" w:sz="4" w:space="0" w:color="auto"/>
            </w:tcBorders>
          </w:tcPr>
          <w:p w:rsidR="008C532E" w:rsidRDefault="008C532E">
            <w:pPr>
              <w:pStyle w:val="CRCoverPage"/>
              <w:spacing w:after="0"/>
              <w:rPr>
                <w:noProof/>
              </w:rPr>
            </w:pPr>
          </w:p>
        </w:tc>
      </w:tr>
      <w:tr w:rsidR="008C532E">
        <w:tc>
          <w:tcPr>
            <w:tcW w:w="9641" w:type="dxa"/>
            <w:gridSpan w:val="9"/>
            <w:tcBorders>
              <w:left w:val="single" w:sz="4" w:space="0" w:color="auto"/>
              <w:right w:val="single" w:sz="4" w:space="0" w:color="auto"/>
            </w:tcBorders>
          </w:tcPr>
          <w:p w:rsidR="008C532E" w:rsidRDefault="008C532E">
            <w:pPr>
              <w:pStyle w:val="CRCoverPage"/>
              <w:spacing w:after="0"/>
              <w:rPr>
                <w:noProof/>
              </w:rPr>
            </w:pPr>
          </w:p>
        </w:tc>
      </w:tr>
      <w:tr w:rsidR="008C532E">
        <w:tc>
          <w:tcPr>
            <w:tcW w:w="9641" w:type="dxa"/>
            <w:gridSpan w:val="9"/>
            <w:tcBorders>
              <w:top w:val="single" w:sz="4" w:space="0" w:color="auto"/>
            </w:tcBorders>
          </w:tcPr>
          <w:p w:rsidR="008C532E" w:rsidRDefault="00E964C2">
            <w:pPr>
              <w:pStyle w:val="CRCoverPage"/>
              <w:spacing w:after="0"/>
              <w:jc w:val="center"/>
              <w:rPr>
                <w:rFonts w:cs="Arial"/>
                <w:i/>
                <w:noProof/>
              </w:rPr>
            </w:pPr>
            <w:r>
              <w:rPr>
                <w:rFonts w:cs="Arial"/>
                <w:i/>
                <w:noProof/>
              </w:rPr>
              <w:t xml:space="preserve">For </w:t>
            </w:r>
            <w:hyperlink r:id="rId10" w:anchor="_blank" w:history="1">
              <w:r>
                <w:rPr>
                  <w:rStyle w:val="aa"/>
                  <w:rFonts w:cs="Arial"/>
                  <w:b/>
                  <w:i/>
                  <w:noProof/>
                  <w:color w:val="FF0000"/>
                </w:rPr>
                <w:t>HE</w:t>
              </w:r>
              <w:bookmarkStart w:id="0" w:name="_Hlt497126619"/>
              <w:r>
                <w:rPr>
                  <w:rStyle w:val="aa"/>
                  <w:rFonts w:cs="Arial"/>
                  <w:b/>
                  <w:i/>
                  <w:noProof/>
                  <w:color w:val="FF0000"/>
                </w:rPr>
                <w:t>L</w:t>
              </w:r>
              <w:bookmarkEnd w:id="0"/>
              <w:r>
                <w:rPr>
                  <w:rStyle w:val="aa"/>
                  <w:rFonts w:cs="Arial"/>
                  <w:b/>
                  <w:i/>
                  <w:noProof/>
                  <w:color w:val="FF0000"/>
                </w:rPr>
                <w:t>P</w:t>
              </w:r>
            </w:hyperlink>
            <w:r>
              <w:rPr>
                <w:rFonts w:cs="Arial"/>
                <w:b/>
                <w:i/>
                <w:noProof/>
                <w:color w:val="FF0000"/>
              </w:rPr>
              <w:t xml:space="preserve"> </w:t>
            </w:r>
            <w:r>
              <w:rPr>
                <w:rFonts w:cs="Arial"/>
                <w:i/>
                <w:noProof/>
              </w:rPr>
              <w:t xml:space="preserve">on using this form: comprehensive instructions can be found at </w:t>
            </w:r>
            <w:r>
              <w:rPr>
                <w:rFonts w:cs="Arial"/>
                <w:i/>
                <w:noProof/>
              </w:rPr>
              <w:br/>
            </w:r>
            <w:hyperlink r:id="rId11" w:history="1">
              <w:r>
                <w:rPr>
                  <w:rStyle w:val="aa"/>
                  <w:rFonts w:cs="Arial"/>
                  <w:i/>
                  <w:noProof/>
                </w:rPr>
                <w:t>http://www.3gpp.org/Change-Requests</w:t>
              </w:r>
            </w:hyperlink>
            <w:r>
              <w:rPr>
                <w:rFonts w:cs="Arial"/>
                <w:i/>
                <w:noProof/>
              </w:rPr>
              <w:t>.</w:t>
            </w:r>
          </w:p>
        </w:tc>
      </w:tr>
      <w:tr w:rsidR="008C532E">
        <w:tc>
          <w:tcPr>
            <w:tcW w:w="9641" w:type="dxa"/>
            <w:gridSpan w:val="9"/>
          </w:tcPr>
          <w:p w:rsidR="008C532E" w:rsidRDefault="008C532E">
            <w:pPr>
              <w:pStyle w:val="CRCoverPage"/>
              <w:spacing w:after="0"/>
              <w:rPr>
                <w:noProof/>
                <w:sz w:val="8"/>
                <w:szCs w:val="8"/>
              </w:rPr>
            </w:pPr>
          </w:p>
        </w:tc>
      </w:tr>
    </w:tbl>
    <w:p w:rsidR="008C532E" w:rsidRDefault="008C532E">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8C532E">
        <w:tc>
          <w:tcPr>
            <w:tcW w:w="2835" w:type="dxa"/>
          </w:tcPr>
          <w:p w:rsidR="008C532E" w:rsidRDefault="00E964C2">
            <w:pPr>
              <w:pStyle w:val="CRCoverPage"/>
              <w:tabs>
                <w:tab w:val="right" w:pos="2751"/>
              </w:tabs>
              <w:spacing w:after="0"/>
              <w:rPr>
                <w:b/>
                <w:i/>
                <w:noProof/>
              </w:rPr>
            </w:pPr>
            <w:r>
              <w:rPr>
                <w:b/>
                <w:i/>
                <w:noProof/>
              </w:rPr>
              <w:t>Proposed change affects:</w:t>
            </w:r>
          </w:p>
        </w:tc>
        <w:tc>
          <w:tcPr>
            <w:tcW w:w="1418" w:type="dxa"/>
          </w:tcPr>
          <w:p w:rsidR="008C532E" w:rsidRDefault="00E964C2">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8C532E" w:rsidRDefault="008C532E">
            <w:pPr>
              <w:pStyle w:val="CRCoverPage"/>
              <w:spacing w:after="0"/>
              <w:jc w:val="center"/>
              <w:rPr>
                <w:b/>
                <w:caps/>
                <w:noProof/>
              </w:rPr>
            </w:pPr>
          </w:p>
        </w:tc>
        <w:tc>
          <w:tcPr>
            <w:tcW w:w="709" w:type="dxa"/>
            <w:tcBorders>
              <w:left w:val="single" w:sz="4" w:space="0" w:color="auto"/>
            </w:tcBorders>
          </w:tcPr>
          <w:p w:rsidR="008C532E" w:rsidRDefault="00E964C2">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8C532E" w:rsidRDefault="008C532E">
            <w:pPr>
              <w:pStyle w:val="CRCoverPage"/>
              <w:spacing w:after="0"/>
              <w:jc w:val="center"/>
              <w:rPr>
                <w:b/>
                <w:caps/>
                <w:noProof/>
              </w:rPr>
            </w:pPr>
          </w:p>
        </w:tc>
        <w:tc>
          <w:tcPr>
            <w:tcW w:w="2126" w:type="dxa"/>
          </w:tcPr>
          <w:p w:rsidR="008C532E" w:rsidRDefault="00E964C2">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8C532E" w:rsidRDefault="008C532E">
            <w:pPr>
              <w:pStyle w:val="CRCoverPage"/>
              <w:spacing w:after="0"/>
              <w:jc w:val="center"/>
              <w:rPr>
                <w:b/>
                <w:caps/>
                <w:noProof/>
              </w:rPr>
            </w:pPr>
          </w:p>
        </w:tc>
        <w:tc>
          <w:tcPr>
            <w:tcW w:w="1418" w:type="dxa"/>
            <w:tcBorders>
              <w:left w:val="nil"/>
            </w:tcBorders>
          </w:tcPr>
          <w:p w:rsidR="008C532E" w:rsidRDefault="00E964C2">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8C532E" w:rsidRDefault="00E964C2">
            <w:pPr>
              <w:pStyle w:val="CRCoverPage"/>
              <w:spacing w:after="0"/>
              <w:rPr>
                <w:b/>
                <w:bCs/>
                <w:caps/>
                <w:noProof/>
              </w:rPr>
            </w:pPr>
            <w:r>
              <w:rPr>
                <w:b/>
                <w:bCs/>
                <w:caps/>
                <w:noProof/>
              </w:rPr>
              <w:t>X</w:t>
            </w:r>
          </w:p>
        </w:tc>
      </w:tr>
    </w:tbl>
    <w:p w:rsidR="008C532E" w:rsidRDefault="008C532E">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8C532E">
        <w:tc>
          <w:tcPr>
            <w:tcW w:w="9640" w:type="dxa"/>
            <w:gridSpan w:val="11"/>
          </w:tcPr>
          <w:p w:rsidR="008C532E" w:rsidRDefault="008C532E">
            <w:pPr>
              <w:pStyle w:val="CRCoverPage"/>
              <w:spacing w:after="0"/>
              <w:rPr>
                <w:noProof/>
                <w:sz w:val="8"/>
                <w:szCs w:val="8"/>
              </w:rPr>
            </w:pPr>
          </w:p>
        </w:tc>
      </w:tr>
      <w:tr w:rsidR="008C532E">
        <w:tc>
          <w:tcPr>
            <w:tcW w:w="1843" w:type="dxa"/>
            <w:tcBorders>
              <w:top w:val="single" w:sz="4" w:space="0" w:color="auto"/>
              <w:left w:val="single" w:sz="4" w:space="0" w:color="auto"/>
            </w:tcBorders>
          </w:tcPr>
          <w:p w:rsidR="008C532E" w:rsidRDefault="00E964C2">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8C532E" w:rsidRDefault="006D3059" w:rsidP="00A3524F">
            <w:pPr>
              <w:pStyle w:val="CRCoverPage"/>
              <w:spacing w:after="0"/>
              <w:ind w:left="100"/>
              <w:rPr>
                <w:noProof/>
                <w:lang w:eastAsia="zh-CN"/>
              </w:rPr>
            </w:pPr>
            <w:r>
              <w:rPr>
                <w:rFonts w:hint="eastAsia"/>
                <w:noProof/>
                <w:lang w:eastAsia="zh-CN"/>
              </w:rPr>
              <w:t>C</w:t>
            </w:r>
            <w:r>
              <w:rPr>
                <w:noProof/>
                <w:lang w:eastAsia="zh-CN"/>
              </w:rPr>
              <w:t>omplete the IPTV support</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8C532E" w:rsidRDefault="005E48CD" w:rsidP="005E48CD">
            <w:pPr>
              <w:pStyle w:val="CRCoverPage"/>
              <w:spacing w:after="0"/>
              <w:ind w:left="100"/>
              <w:rPr>
                <w:noProof/>
              </w:rPr>
            </w:pPr>
            <w:r>
              <w:rPr>
                <w:noProof/>
              </w:rPr>
              <w:t>Huawei</w:t>
            </w:r>
            <w:r w:rsidR="00E964C2">
              <w:rPr>
                <w:noProof/>
              </w:rPr>
              <w:fldChar w:fldCharType="begin"/>
            </w:r>
            <w:r w:rsidR="00E964C2">
              <w:rPr>
                <w:noProof/>
              </w:rPr>
              <w:instrText xml:space="preserve"> DOCPROPERTY  SourceIfWg  \* MERGEFORMAT </w:instrText>
            </w:r>
            <w:r w:rsidR="00E964C2">
              <w:rPr>
                <w:noProof/>
              </w:rPr>
              <w:fldChar w:fldCharType="end"/>
            </w: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8C532E" w:rsidRDefault="00E964C2">
            <w:pPr>
              <w:pStyle w:val="CRCoverPage"/>
              <w:spacing w:after="0"/>
              <w:ind w:left="100"/>
              <w:rPr>
                <w:noProof/>
              </w:rPr>
            </w:pPr>
            <w:r>
              <w:rPr>
                <w:noProof/>
              </w:rPr>
              <w:t>CT3</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7797" w:type="dxa"/>
            <w:gridSpan w:val="10"/>
            <w:tcBorders>
              <w:right w:val="single" w:sz="4" w:space="0" w:color="auto"/>
            </w:tcBorders>
          </w:tcPr>
          <w:p w:rsidR="008C532E" w:rsidRDefault="008C532E">
            <w:pPr>
              <w:pStyle w:val="CRCoverPage"/>
              <w:spacing w:after="0"/>
              <w:rPr>
                <w:noProof/>
                <w:sz w:val="8"/>
                <w:szCs w:val="8"/>
              </w:rPr>
            </w:pPr>
          </w:p>
        </w:tc>
      </w:tr>
      <w:tr w:rsidR="008C532E">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Work item code:</w:t>
            </w:r>
          </w:p>
        </w:tc>
        <w:tc>
          <w:tcPr>
            <w:tcW w:w="3686" w:type="dxa"/>
            <w:gridSpan w:val="5"/>
            <w:shd w:val="pct30" w:color="FFFF00" w:fill="auto"/>
          </w:tcPr>
          <w:p w:rsidR="008C532E" w:rsidRDefault="00C52FC1" w:rsidP="005E48CD">
            <w:pPr>
              <w:pStyle w:val="CRCoverPage"/>
              <w:spacing w:after="0"/>
              <w:ind w:left="100"/>
              <w:rPr>
                <w:noProof/>
              </w:rPr>
            </w:pPr>
            <w:r>
              <w:rPr>
                <w:noProof/>
              </w:rPr>
              <w:t>5WWC</w:t>
            </w:r>
          </w:p>
        </w:tc>
        <w:tc>
          <w:tcPr>
            <w:tcW w:w="567" w:type="dxa"/>
            <w:tcBorders>
              <w:left w:val="nil"/>
            </w:tcBorders>
          </w:tcPr>
          <w:p w:rsidR="008C532E" w:rsidRDefault="008C532E">
            <w:pPr>
              <w:pStyle w:val="CRCoverPage"/>
              <w:spacing w:after="0"/>
              <w:ind w:right="100"/>
              <w:rPr>
                <w:noProof/>
              </w:rPr>
            </w:pPr>
          </w:p>
        </w:tc>
        <w:tc>
          <w:tcPr>
            <w:tcW w:w="1417" w:type="dxa"/>
            <w:gridSpan w:val="3"/>
            <w:tcBorders>
              <w:left w:val="nil"/>
            </w:tcBorders>
          </w:tcPr>
          <w:p w:rsidR="008C532E" w:rsidRDefault="00E964C2">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8C532E" w:rsidRDefault="005E48CD">
            <w:pPr>
              <w:pStyle w:val="CRCoverPage"/>
              <w:spacing w:after="0"/>
              <w:ind w:left="100"/>
              <w:rPr>
                <w:noProof/>
              </w:rPr>
            </w:pPr>
            <w:r>
              <w:rPr>
                <w:noProof/>
              </w:rPr>
              <w:t>2020-02-28</w:t>
            </w:r>
          </w:p>
        </w:tc>
      </w:tr>
      <w:tr w:rsidR="008C532E">
        <w:tc>
          <w:tcPr>
            <w:tcW w:w="1843" w:type="dxa"/>
            <w:tcBorders>
              <w:left w:val="single" w:sz="4" w:space="0" w:color="auto"/>
            </w:tcBorders>
          </w:tcPr>
          <w:p w:rsidR="008C532E" w:rsidRDefault="008C532E">
            <w:pPr>
              <w:pStyle w:val="CRCoverPage"/>
              <w:spacing w:after="0"/>
              <w:rPr>
                <w:b/>
                <w:i/>
                <w:noProof/>
                <w:sz w:val="8"/>
                <w:szCs w:val="8"/>
              </w:rPr>
            </w:pPr>
          </w:p>
        </w:tc>
        <w:tc>
          <w:tcPr>
            <w:tcW w:w="1986" w:type="dxa"/>
            <w:gridSpan w:val="4"/>
          </w:tcPr>
          <w:p w:rsidR="008C532E" w:rsidRDefault="008C532E">
            <w:pPr>
              <w:pStyle w:val="CRCoverPage"/>
              <w:spacing w:after="0"/>
              <w:rPr>
                <w:noProof/>
                <w:sz w:val="8"/>
                <w:szCs w:val="8"/>
              </w:rPr>
            </w:pPr>
          </w:p>
        </w:tc>
        <w:tc>
          <w:tcPr>
            <w:tcW w:w="2267" w:type="dxa"/>
            <w:gridSpan w:val="2"/>
          </w:tcPr>
          <w:p w:rsidR="008C532E" w:rsidRDefault="008C532E">
            <w:pPr>
              <w:pStyle w:val="CRCoverPage"/>
              <w:spacing w:after="0"/>
              <w:rPr>
                <w:noProof/>
                <w:sz w:val="8"/>
                <w:szCs w:val="8"/>
              </w:rPr>
            </w:pPr>
          </w:p>
        </w:tc>
        <w:tc>
          <w:tcPr>
            <w:tcW w:w="1417" w:type="dxa"/>
            <w:gridSpan w:val="3"/>
          </w:tcPr>
          <w:p w:rsidR="008C532E" w:rsidRDefault="008C532E">
            <w:pPr>
              <w:pStyle w:val="CRCoverPage"/>
              <w:spacing w:after="0"/>
              <w:rPr>
                <w:noProof/>
                <w:sz w:val="8"/>
                <w:szCs w:val="8"/>
              </w:rPr>
            </w:pPr>
          </w:p>
        </w:tc>
        <w:tc>
          <w:tcPr>
            <w:tcW w:w="2127" w:type="dxa"/>
            <w:tcBorders>
              <w:right w:val="single" w:sz="4" w:space="0" w:color="auto"/>
            </w:tcBorders>
          </w:tcPr>
          <w:p w:rsidR="008C532E" w:rsidRDefault="008C532E">
            <w:pPr>
              <w:pStyle w:val="CRCoverPage"/>
              <w:spacing w:after="0"/>
              <w:rPr>
                <w:noProof/>
                <w:sz w:val="8"/>
                <w:szCs w:val="8"/>
              </w:rPr>
            </w:pPr>
          </w:p>
        </w:tc>
      </w:tr>
      <w:tr w:rsidR="008C532E">
        <w:trPr>
          <w:cantSplit/>
        </w:trPr>
        <w:tc>
          <w:tcPr>
            <w:tcW w:w="1843" w:type="dxa"/>
            <w:tcBorders>
              <w:left w:val="single" w:sz="4" w:space="0" w:color="auto"/>
            </w:tcBorders>
          </w:tcPr>
          <w:p w:rsidR="008C532E" w:rsidRDefault="00E964C2">
            <w:pPr>
              <w:pStyle w:val="CRCoverPage"/>
              <w:tabs>
                <w:tab w:val="right" w:pos="1759"/>
              </w:tabs>
              <w:spacing w:after="0"/>
              <w:rPr>
                <w:b/>
                <w:i/>
                <w:noProof/>
              </w:rPr>
            </w:pPr>
            <w:r>
              <w:rPr>
                <w:b/>
                <w:i/>
                <w:noProof/>
              </w:rPr>
              <w:t>Category:</w:t>
            </w:r>
          </w:p>
        </w:tc>
        <w:tc>
          <w:tcPr>
            <w:tcW w:w="851" w:type="dxa"/>
            <w:shd w:val="pct30" w:color="FFFF00" w:fill="auto"/>
          </w:tcPr>
          <w:p w:rsidR="008C532E" w:rsidRDefault="005E48CD" w:rsidP="005E48CD">
            <w:pPr>
              <w:pStyle w:val="CRCoverPage"/>
              <w:spacing w:after="0"/>
              <w:ind w:left="100" w:right="-609"/>
              <w:rPr>
                <w:b/>
                <w:noProof/>
              </w:rPr>
            </w:pPr>
            <w:r>
              <w:rPr>
                <w:b/>
                <w:noProof/>
              </w:rPr>
              <w:t>B</w:t>
            </w:r>
            <w:r w:rsidR="00E964C2">
              <w:rPr>
                <w:b/>
                <w:noProof/>
              </w:rPr>
              <w:fldChar w:fldCharType="begin"/>
            </w:r>
            <w:r w:rsidR="00E964C2">
              <w:rPr>
                <w:b/>
                <w:noProof/>
              </w:rPr>
              <w:instrText xml:space="preserve"> DOCPROPERTY  Cat  \* MERGEFORMAT </w:instrText>
            </w:r>
            <w:r w:rsidR="00E964C2">
              <w:rPr>
                <w:b/>
                <w:noProof/>
              </w:rPr>
              <w:fldChar w:fldCharType="end"/>
            </w:r>
          </w:p>
        </w:tc>
        <w:tc>
          <w:tcPr>
            <w:tcW w:w="3402" w:type="dxa"/>
            <w:gridSpan w:val="5"/>
            <w:tcBorders>
              <w:left w:val="nil"/>
            </w:tcBorders>
          </w:tcPr>
          <w:p w:rsidR="008C532E" w:rsidRDefault="008C532E">
            <w:pPr>
              <w:pStyle w:val="CRCoverPage"/>
              <w:spacing w:after="0"/>
              <w:rPr>
                <w:noProof/>
              </w:rPr>
            </w:pPr>
          </w:p>
        </w:tc>
        <w:tc>
          <w:tcPr>
            <w:tcW w:w="1417" w:type="dxa"/>
            <w:gridSpan w:val="3"/>
            <w:tcBorders>
              <w:left w:val="nil"/>
            </w:tcBorders>
          </w:tcPr>
          <w:p w:rsidR="008C532E" w:rsidRDefault="00E964C2">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8C532E" w:rsidRDefault="005E48CD" w:rsidP="005E48CD">
            <w:pPr>
              <w:pStyle w:val="CRCoverPage"/>
              <w:spacing w:after="0"/>
              <w:ind w:left="100"/>
              <w:rPr>
                <w:noProof/>
              </w:rPr>
            </w:pPr>
            <w:r>
              <w:rPr>
                <w:noProof/>
              </w:rPr>
              <w:t>Rel-16</w:t>
            </w:r>
            <w:r w:rsidR="00E964C2">
              <w:rPr>
                <w:noProof/>
              </w:rPr>
              <w:fldChar w:fldCharType="begin"/>
            </w:r>
            <w:r w:rsidR="00E964C2">
              <w:rPr>
                <w:noProof/>
              </w:rPr>
              <w:instrText xml:space="preserve"> DOCPROPERTY  Release  \* MERGEFORMAT </w:instrText>
            </w:r>
            <w:r w:rsidR="00E964C2">
              <w:rPr>
                <w:noProof/>
              </w:rPr>
              <w:fldChar w:fldCharType="end"/>
            </w:r>
          </w:p>
        </w:tc>
      </w:tr>
      <w:tr w:rsidR="008C532E">
        <w:tc>
          <w:tcPr>
            <w:tcW w:w="1843" w:type="dxa"/>
            <w:tcBorders>
              <w:left w:val="single" w:sz="4" w:space="0" w:color="auto"/>
              <w:bottom w:val="single" w:sz="4" w:space="0" w:color="auto"/>
            </w:tcBorders>
          </w:tcPr>
          <w:p w:rsidR="008C532E" w:rsidRDefault="008C532E">
            <w:pPr>
              <w:pStyle w:val="CRCoverPage"/>
              <w:spacing w:after="0"/>
              <w:rPr>
                <w:b/>
                <w:i/>
                <w:noProof/>
              </w:rPr>
            </w:pPr>
          </w:p>
        </w:tc>
        <w:tc>
          <w:tcPr>
            <w:tcW w:w="4677" w:type="dxa"/>
            <w:gridSpan w:val="8"/>
            <w:tcBorders>
              <w:bottom w:val="single" w:sz="4" w:space="0" w:color="auto"/>
            </w:tcBorders>
          </w:tcPr>
          <w:p w:rsidR="008C532E" w:rsidRDefault="00E964C2">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(mirror corresponding to a change 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8C532E" w:rsidRDefault="00E964C2">
            <w:pPr>
              <w:pStyle w:val="CRCoverPage"/>
              <w:rPr>
                <w:noProof/>
              </w:rPr>
            </w:pPr>
            <w:r>
              <w:rPr>
                <w:noProof/>
                <w:sz w:val="18"/>
              </w:rPr>
              <w:t>Detailed explanations of the above categories can</w:t>
            </w:r>
            <w:r>
              <w:rPr>
                <w:noProof/>
                <w:sz w:val="18"/>
              </w:rPr>
              <w:br/>
              <w:t xml:space="preserve">be found in 3GPP </w:t>
            </w:r>
            <w:hyperlink r:id="rId12"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rsidR="008C532E" w:rsidRDefault="00E964C2">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Pr>
                <w:i/>
                <w:noProof/>
                <w:sz w:val="18"/>
              </w:rPr>
              <w:br/>
              <w:t>Rel-9</w:t>
            </w:r>
            <w:r>
              <w:rPr>
                <w:i/>
                <w:noProof/>
                <w:sz w:val="18"/>
              </w:rPr>
              <w:tab/>
              <w:t>(Release 9)</w:t>
            </w:r>
            <w:r>
              <w:rPr>
                <w:i/>
                <w:noProof/>
                <w:sz w:val="18"/>
              </w:rPr>
              <w:br/>
              <w:t>Rel-10</w:t>
            </w:r>
            <w:r>
              <w:rPr>
                <w:i/>
                <w:noProof/>
                <w:sz w:val="18"/>
              </w:rPr>
              <w:tab/>
              <w:t>(Release 10)</w:t>
            </w:r>
            <w:r>
              <w:rPr>
                <w:i/>
                <w:noProof/>
                <w:sz w:val="18"/>
              </w:rPr>
              <w:br/>
              <w:t>Rel-11</w:t>
            </w:r>
            <w:r>
              <w:rPr>
                <w:i/>
                <w:noProof/>
                <w:sz w:val="18"/>
              </w:rPr>
              <w:tab/>
              <w:t>(Release 11)</w:t>
            </w:r>
            <w:r>
              <w:rPr>
                <w:i/>
                <w:noProof/>
                <w:sz w:val="18"/>
              </w:rPr>
              <w:br/>
              <w:t>Rel-12</w:t>
            </w:r>
            <w:r>
              <w:rPr>
                <w:i/>
                <w:noProof/>
                <w:sz w:val="18"/>
              </w:rPr>
              <w:tab/>
              <w:t>(Release 12)</w:t>
            </w:r>
            <w:r>
              <w:rPr>
                <w:i/>
                <w:noProof/>
                <w:sz w:val="18"/>
              </w:rPr>
              <w:br/>
            </w:r>
            <w:bookmarkStart w:id="1" w:name="OLE_LINK1"/>
            <w:r>
              <w:rPr>
                <w:i/>
                <w:noProof/>
                <w:sz w:val="18"/>
              </w:rPr>
              <w:t>Rel-13</w:t>
            </w:r>
            <w:r>
              <w:rPr>
                <w:i/>
                <w:noProof/>
                <w:sz w:val="18"/>
              </w:rPr>
              <w:tab/>
              <w:t>(Release 13)</w:t>
            </w:r>
            <w:bookmarkEnd w:id="1"/>
            <w:r>
              <w:rPr>
                <w:i/>
                <w:noProof/>
                <w:sz w:val="18"/>
              </w:rPr>
              <w:br/>
              <w:t>Rel-14</w:t>
            </w:r>
            <w:r>
              <w:rPr>
                <w:i/>
                <w:noProof/>
                <w:sz w:val="18"/>
              </w:rPr>
              <w:tab/>
              <w:t>(Release 14)</w:t>
            </w:r>
            <w:r>
              <w:rPr>
                <w:i/>
                <w:noProof/>
                <w:sz w:val="18"/>
              </w:rPr>
              <w:br/>
              <w:t>Rel-15</w:t>
            </w:r>
            <w:r>
              <w:rPr>
                <w:i/>
                <w:noProof/>
                <w:sz w:val="18"/>
              </w:rPr>
              <w:tab/>
              <w:t>(Release 15)</w:t>
            </w:r>
            <w:r>
              <w:rPr>
                <w:i/>
                <w:noProof/>
                <w:sz w:val="18"/>
              </w:rPr>
              <w:br/>
              <w:t>Rel-16</w:t>
            </w:r>
            <w:r>
              <w:rPr>
                <w:i/>
                <w:noProof/>
                <w:sz w:val="18"/>
              </w:rPr>
              <w:tab/>
              <w:t>(Release 16)</w:t>
            </w:r>
          </w:p>
        </w:tc>
      </w:tr>
      <w:tr w:rsidR="008C532E">
        <w:tc>
          <w:tcPr>
            <w:tcW w:w="1843" w:type="dxa"/>
          </w:tcPr>
          <w:p w:rsidR="008C532E" w:rsidRDefault="008C532E">
            <w:pPr>
              <w:pStyle w:val="CRCoverPage"/>
              <w:spacing w:after="0"/>
              <w:rPr>
                <w:b/>
                <w:i/>
                <w:noProof/>
                <w:sz w:val="8"/>
                <w:szCs w:val="8"/>
              </w:rPr>
            </w:pPr>
          </w:p>
        </w:tc>
        <w:tc>
          <w:tcPr>
            <w:tcW w:w="7797" w:type="dxa"/>
            <w:gridSpan w:val="10"/>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8207BE" w:rsidRDefault="00124F9D" w:rsidP="00124F9D">
            <w:pPr>
              <w:pStyle w:val="CRCoverPage"/>
              <w:spacing w:after="0"/>
              <w:rPr>
                <w:noProof/>
                <w:lang w:eastAsia="zh-CN"/>
              </w:rPr>
            </w:pPr>
            <w:r>
              <w:rPr>
                <w:noProof/>
                <w:lang w:eastAsia="zh-CN"/>
              </w:rPr>
              <w:t xml:space="preserve">SA2 has agreed the </w:t>
            </w:r>
            <w:r w:rsidR="005735CB">
              <w:rPr>
                <w:rFonts w:hint="eastAsia"/>
                <w:noProof/>
                <w:lang w:eastAsia="zh-CN"/>
              </w:rPr>
              <w:t>SMF</w:t>
            </w:r>
            <w:r w:rsidR="005735CB">
              <w:rPr>
                <w:noProof/>
                <w:lang w:eastAsia="zh-CN"/>
              </w:rPr>
              <w:t xml:space="preserve"> shall report the </w:t>
            </w:r>
            <w:r w:rsidR="005735CB">
              <w:rPr>
                <w:lang w:eastAsia="zh-CN"/>
              </w:rPr>
              <w:t>IP multicast Addressing information to the PCF</w:t>
            </w:r>
            <w:r w:rsidR="0050752D">
              <w:rPr>
                <w:lang w:eastAsia="zh-CN"/>
              </w:rPr>
              <w:t xml:space="preserve"> when it detect the information</w:t>
            </w:r>
          </w:p>
          <w:p w:rsidR="008207BE" w:rsidRDefault="008207BE" w:rsidP="008207BE">
            <w:pPr>
              <w:pStyle w:val="CRCoverPage"/>
              <w:spacing w:after="0"/>
              <w:ind w:left="360"/>
              <w:rPr>
                <w:noProof/>
                <w:lang w:eastAsia="zh-CN"/>
              </w:rPr>
            </w:pP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Pr="000C3216"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124F9D" w:rsidRDefault="005735CB" w:rsidP="005735CB">
            <w:pPr>
              <w:pStyle w:val="CRCoverPage"/>
              <w:spacing w:after="0"/>
              <w:rPr>
                <w:noProof/>
                <w:lang w:eastAsia="zh-CN"/>
              </w:rPr>
            </w:pPr>
            <w:r>
              <w:rPr>
                <w:rFonts w:hint="eastAsia"/>
                <w:noProof/>
                <w:lang w:eastAsia="zh-CN"/>
              </w:rPr>
              <w:t>D</w:t>
            </w:r>
            <w:r>
              <w:rPr>
                <w:noProof/>
                <w:lang w:eastAsia="zh-CN"/>
              </w:rPr>
              <w:t xml:space="preserve">efine the procedure to report the </w:t>
            </w:r>
            <w:r>
              <w:rPr>
                <w:lang w:eastAsia="zh-CN"/>
              </w:rPr>
              <w:t>IP multicast Addressing information.</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8C532E" w:rsidRDefault="00812449" w:rsidP="00AC7C68">
            <w:pPr>
              <w:pStyle w:val="CRCoverPage"/>
              <w:spacing w:after="0"/>
              <w:rPr>
                <w:noProof/>
                <w:lang w:eastAsia="zh-CN"/>
              </w:rPr>
            </w:pPr>
            <w:r>
              <w:rPr>
                <w:noProof/>
                <w:lang w:eastAsia="zh-CN"/>
              </w:rPr>
              <w:t>5WWC feature is not completed.</w:t>
            </w:r>
          </w:p>
        </w:tc>
      </w:tr>
      <w:tr w:rsidR="008C532E">
        <w:tc>
          <w:tcPr>
            <w:tcW w:w="2694" w:type="dxa"/>
            <w:gridSpan w:val="2"/>
          </w:tcPr>
          <w:p w:rsidR="008C532E" w:rsidRDefault="008C532E">
            <w:pPr>
              <w:pStyle w:val="CRCoverPage"/>
              <w:spacing w:after="0"/>
              <w:rPr>
                <w:b/>
                <w:i/>
                <w:noProof/>
                <w:sz w:val="8"/>
                <w:szCs w:val="8"/>
              </w:rPr>
            </w:pPr>
          </w:p>
        </w:tc>
        <w:tc>
          <w:tcPr>
            <w:tcW w:w="6946" w:type="dxa"/>
            <w:gridSpan w:val="9"/>
          </w:tcPr>
          <w:p w:rsidR="008C532E" w:rsidRDefault="008C532E">
            <w:pPr>
              <w:pStyle w:val="CRCoverPage"/>
              <w:spacing w:after="0"/>
              <w:rPr>
                <w:noProof/>
                <w:sz w:val="8"/>
                <w:szCs w:val="8"/>
              </w:rPr>
            </w:pPr>
          </w:p>
        </w:tc>
      </w:tr>
      <w:tr w:rsidR="008C532E">
        <w:tc>
          <w:tcPr>
            <w:tcW w:w="2694" w:type="dxa"/>
            <w:gridSpan w:val="2"/>
            <w:tcBorders>
              <w:top w:val="single" w:sz="4" w:space="0" w:color="auto"/>
              <w:left w:val="single" w:sz="4" w:space="0" w:color="auto"/>
            </w:tcBorders>
          </w:tcPr>
          <w:p w:rsidR="008C532E" w:rsidRDefault="00E964C2">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8C532E" w:rsidRDefault="005735CB">
            <w:pPr>
              <w:pStyle w:val="CRCoverPage"/>
              <w:spacing w:after="0"/>
              <w:ind w:left="100"/>
              <w:rPr>
                <w:noProof/>
                <w:lang w:eastAsia="zh-CN"/>
              </w:rPr>
            </w:pPr>
            <w:r>
              <w:rPr>
                <w:noProof/>
                <w:lang w:eastAsia="zh-CN"/>
              </w:rPr>
              <w:t>5.6.1, 5.6.2.19, 5.6.2.x</w:t>
            </w:r>
            <w:r w:rsidR="0050752D">
              <w:rPr>
                <w:noProof/>
                <w:lang w:eastAsia="zh-CN"/>
              </w:rPr>
              <w:t xml:space="preserve"> (new)</w:t>
            </w:r>
            <w:r>
              <w:rPr>
                <w:noProof/>
                <w:lang w:eastAsia="zh-CN"/>
              </w:rPr>
              <w:t>, 5.6.3.6</w:t>
            </w:r>
            <w:r w:rsidR="00405CAC">
              <w:rPr>
                <w:noProof/>
                <w:lang w:eastAsia="zh-CN"/>
              </w:rPr>
              <w:t>, C.3.4.x, A.2</w:t>
            </w:r>
          </w:p>
        </w:tc>
      </w:tr>
      <w:tr w:rsidR="008C532E">
        <w:tc>
          <w:tcPr>
            <w:tcW w:w="2694" w:type="dxa"/>
            <w:gridSpan w:val="2"/>
            <w:tcBorders>
              <w:left w:val="single" w:sz="4" w:space="0" w:color="auto"/>
            </w:tcBorders>
          </w:tcPr>
          <w:p w:rsidR="008C532E" w:rsidRDefault="008C532E">
            <w:pPr>
              <w:pStyle w:val="CRCoverPage"/>
              <w:spacing w:after="0"/>
              <w:rPr>
                <w:b/>
                <w:i/>
                <w:noProof/>
                <w:sz w:val="8"/>
                <w:szCs w:val="8"/>
              </w:rPr>
            </w:pPr>
          </w:p>
        </w:tc>
        <w:tc>
          <w:tcPr>
            <w:tcW w:w="6946" w:type="dxa"/>
            <w:gridSpan w:val="9"/>
            <w:tcBorders>
              <w:right w:val="single" w:sz="4" w:space="0" w:color="auto"/>
            </w:tcBorders>
          </w:tcPr>
          <w:p w:rsidR="008C532E" w:rsidRDefault="008C532E">
            <w:pPr>
              <w:pStyle w:val="CRCoverPage"/>
              <w:spacing w:after="0"/>
              <w:rPr>
                <w:noProof/>
                <w:sz w:val="8"/>
                <w:szCs w:val="8"/>
              </w:rPr>
            </w:pPr>
          </w:p>
        </w:tc>
      </w:tr>
      <w:tr w:rsidR="008C532E">
        <w:tc>
          <w:tcPr>
            <w:tcW w:w="2694" w:type="dxa"/>
            <w:gridSpan w:val="2"/>
            <w:tcBorders>
              <w:left w:val="single" w:sz="4" w:space="0" w:color="auto"/>
            </w:tcBorders>
          </w:tcPr>
          <w:p w:rsidR="008C532E" w:rsidRDefault="008C532E">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8C532E" w:rsidRDefault="00E964C2">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8C532E" w:rsidRDefault="00E964C2">
            <w:pPr>
              <w:pStyle w:val="CRCoverPage"/>
              <w:spacing w:after="0"/>
              <w:jc w:val="center"/>
              <w:rPr>
                <w:b/>
                <w:caps/>
                <w:noProof/>
              </w:rPr>
            </w:pPr>
            <w:r>
              <w:rPr>
                <w:b/>
                <w:caps/>
                <w:noProof/>
              </w:rPr>
              <w:t>N</w:t>
            </w:r>
          </w:p>
        </w:tc>
        <w:tc>
          <w:tcPr>
            <w:tcW w:w="2977" w:type="dxa"/>
            <w:gridSpan w:val="4"/>
          </w:tcPr>
          <w:p w:rsidR="008C532E" w:rsidRDefault="008C532E">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8C532E" w:rsidRDefault="008C532E">
            <w:pPr>
              <w:pStyle w:val="CRCoverPage"/>
              <w:spacing w:after="0"/>
              <w:ind w:left="99"/>
              <w:rPr>
                <w:noProof/>
              </w:rPr>
            </w:pPr>
          </w:p>
        </w:tc>
      </w:tr>
      <w:tr w:rsidR="008C532E">
        <w:tc>
          <w:tcPr>
            <w:tcW w:w="2694" w:type="dxa"/>
            <w:gridSpan w:val="2"/>
            <w:tcBorders>
              <w:left w:val="single" w:sz="4" w:space="0" w:color="auto"/>
            </w:tcBorders>
          </w:tcPr>
          <w:p w:rsidR="008C532E" w:rsidRDefault="00E964C2">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E964C2">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8C532E" w:rsidRDefault="008C532E">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8C532E" w:rsidRDefault="00E964C2">
            <w:pPr>
              <w:pStyle w:val="CRCoverPage"/>
              <w:spacing w:after="0"/>
              <w:jc w:val="center"/>
              <w:rPr>
                <w:b/>
                <w:caps/>
                <w:noProof/>
              </w:rPr>
            </w:pPr>
            <w:r>
              <w:rPr>
                <w:b/>
                <w:caps/>
                <w:noProof/>
              </w:rPr>
              <w:t>X</w:t>
            </w:r>
          </w:p>
        </w:tc>
        <w:tc>
          <w:tcPr>
            <w:tcW w:w="2977" w:type="dxa"/>
            <w:gridSpan w:val="4"/>
          </w:tcPr>
          <w:p w:rsidR="008C532E" w:rsidRDefault="00E964C2">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8C532E" w:rsidRDefault="00E964C2">
            <w:pPr>
              <w:pStyle w:val="CRCoverPage"/>
              <w:spacing w:after="0"/>
              <w:ind w:left="99"/>
              <w:rPr>
                <w:noProof/>
              </w:rPr>
            </w:pPr>
            <w:r>
              <w:rPr>
                <w:noProof/>
              </w:rPr>
              <w:t xml:space="preserve">TS/TR ... CR ... </w:t>
            </w:r>
          </w:p>
        </w:tc>
      </w:tr>
      <w:tr w:rsidR="008C532E">
        <w:tc>
          <w:tcPr>
            <w:tcW w:w="2694" w:type="dxa"/>
            <w:gridSpan w:val="2"/>
            <w:tcBorders>
              <w:left w:val="single" w:sz="4" w:space="0" w:color="auto"/>
            </w:tcBorders>
          </w:tcPr>
          <w:p w:rsidR="008C532E" w:rsidRDefault="008C532E">
            <w:pPr>
              <w:pStyle w:val="CRCoverPage"/>
              <w:spacing w:after="0"/>
              <w:rPr>
                <w:b/>
                <w:i/>
                <w:noProof/>
              </w:rPr>
            </w:pPr>
          </w:p>
        </w:tc>
        <w:tc>
          <w:tcPr>
            <w:tcW w:w="6946" w:type="dxa"/>
            <w:gridSpan w:val="9"/>
            <w:tcBorders>
              <w:right w:val="single" w:sz="4" w:space="0" w:color="auto"/>
            </w:tcBorders>
          </w:tcPr>
          <w:p w:rsidR="008C532E" w:rsidRDefault="008C532E">
            <w:pPr>
              <w:pStyle w:val="CRCoverPage"/>
              <w:spacing w:after="0"/>
              <w:rPr>
                <w:noProof/>
              </w:rPr>
            </w:pPr>
          </w:p>
        </w:tc>
      </w:tr>
      <w:tr w:rsidR="008C532E">
        <w:tc>
          <w:tcPr>
            <w:tcW w:w="2694" w:type="dxa"/>
            <w:gridSpan w:val="2"/>
            <w:tcBorders>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8C532E" w:rsidRDefault="00405CAC">
            <w:pPr>
              <w:pStyle w:val="CRCoverPage"/>
              <w:spacing w:after="0"/>
              <w:ind w:left="100"/>
              <w:rPr>
                <w:noProof/>
              </w:rPr>
            </w:pPr>
            <w:r w:rsidRPr="005E763A">
              <w:rPr>
                <w:noProof/>
              </w:rPr>
              <w:t>This CR introduces a backwards compatible feature to the OpenAPI file.</w:t>
            </w:r>
          </w:p>
        </w:tc>
      </w:tr>
      <w:tr w:rsidR="008C532E">
        <w:tc>
          <w:tcPr>
            <w:tcW w:w="2694" w:type="dxa"/>
            <w:gridSpan w:val="2"/>
            <w:tcBorders>
              <w:top w:val="single" w:sz="4" w:space="0" w:color="auto"/>
              <w:bottom w:val="single" w:sz="4" w:space="0" w:color="auto"/>
            </w:tcBorders>
          </w:tcPr>
          <w:p w:rsidR="008C532E" w:rsidRDefault="008C532E">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C532E" w:rsidRDefault="008C532E">
            <w:pPr>
              <w:pStyle w:val="CRCoverPage"/>
              <w:spacing w:after="0"/>
              <w:ind w:left="100"/>
              <w:rPr>
                <w:noProof/>
                <w:sz w:val="8"/>
                <w:szCs w:val="8"/>
              </w:rPr>
            </w:pPr>
          </w:p>
        </w:tc>
      </w:tr>
      <w:tr w:rsidR="008C532E">
        <w:tc>
          <w:tcPr>
            <w:tcW w:w="2694" w:type="dxa"/>
            <w:gridSpan w:val="2"/>
            <w:tcBorders>
              <w:top w:val="single" w:sz="4" w:space="0" w:color="auto"/>
              <w:left w:val="single" w:sz="4" w:space="0" w:color="auto"/>
              <w:bottom w:val="single" w:sz="4" w:space="0" w:color="auto"/>
            </w:tcBorders>
          </w:tcPr>
          <w:p w:rsidR="008C532E" w:rsidRDefault="00E964C2">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C532E" w:rsidRDefault="008C532E" w:rsidP="00812449">
            <w:pPr>
              <w:pStyle w:val="CRCoverPage"/>
              <w:spacing w:after="0"/>
              <w:ind w:left="100"/>
              <w:rPr>
                <w:noProof/>
                <w:lang w:eastAsia="zh-CN"/>
              </w:rPr>
            </w:pPr>
          </w:p>
        </w:tc>
      </w:tr>
    </w:tbl>
    <w:p w:rsidR="008C532E" w:rsidRDefault="008C532E">
      <w:pPr>
        <w:pStyle w:val="CRCoverPage"/>
        <w:spacing w:after="0"/>
        <w:rPr>
          <w:noProof/>
          <w:sz w:val="8"/>
          <w:szCs w:val="8"/>
        </w:rPr>
      </w:pPr>
    </w:p>
    <w:p w:rsidR="008C532E" w:rsidRDefault="008C532E">
      <w:pPr>
        <w:rPr>
          <w:noProof/>
        </w:rPr>
        <w:sectPr w:rsidR="008C532E">
          <w:headerReference w:type="even" r:id="rId13"/>
          <w:footnotePr>
            <w:numRestart w:val="eachSect"/>
          </w:footnotePr>
          <w:pgSz w:w="11907" w:h="16840" w:code="9"/>
          <w:pgMar w:top="1418" w:right="1134" w:bottom="1134" w:left="1134" w:header="680" w:footer="567" w:gutter="0"/>
          <w:cols w:space="720"/>
        </w:sectPr>
      </w:pPr>
    </w:p>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lastRenderedPageBreak/>
        <w:t>*** 1st Change ***</w:t>
      </w:r>
      <w:bookmarkStart w:id="2" w:name="_Toc483392404"/>
      <w:bookmarkStart w:id="3" w:name="_Toc483392407"/>
      <w:bookmarkStart w:id="4" w:name="_Toc483406628"/>
      <w:bookmarkStart w:id="5" w:name="_Toc384334034"/>
      <w:bookmarkEnd w:id="2"/>
      <w:bookmarkEnd w:id="3"/>
      <w:bookmarkEnd w:id="4"/>
      <w:bookmarkEnd w:id="5"/>
    </w:p>
    <w:p w:rsidR="0097682D" w:rsidRDefault="0097682D" w:rsidP="0097682D">
      <w:pPr>
        <w:pStyle w:val="3"/>
      </w:pPr>
      <w:bookmarkStart w:id="6" w:name="_Toc28012210"/>
      <w:bookmarkStart w:id="7" w:name="_Toc28012230"/>
      <w:bookmarkStart w:id="8" w:name="_Toc28012260"/>
      <w:bookmarkStart w:id="9" w:name="_Toc28012330"/>
      <w:bookmarkStart w:id="10" w:name="_Toc20401832"/>
      <w:r>
        <w:t>5.6.1</w:t>
      </w:r>
      <w:r>
        <w:tab/>
        <w:t>General</w:t>
      </w:r>
      <w:bookmarkEnd w:id="6"/>
    </w:p>
    <w:p w:rsidR="0097682D" w:rsidRDefault="0097682D" w:rsidP="0097682D">
      <w:r>
        <w:t>This subclause specifies the application data model supported by the API.</w:t>
      </w:r>
    </w:p>
    <w:p w:rsidR="0097682D" w:rsidRDefault="0097682D" w:rsidP="0097682D">
      <w:r>
        <w:t>The Npcf_SMPolicyControl API allows the SMF to retrieve the session management related policy from the PCF as defined in 3GPP TS 23.503 [6].</w:t>
      </w:r>
    </w:p>
    <w:p w:rsidR="0097682D" w:rsidRDefault="0097682D" w:rsidP="0097682D">
      <w:r>
        <w:t>Table 5.6.1-1 specifies the data types defined for the Npcf_SMPolicyControl service based interface protocol.</w:t>
      </w:r>
    </w:p>
    <w:p w:rsidR="0097682D" w:rsidRDefault="0097682D" w:rsidP="0097682D">
      <w:pPr>
        <w:pStyle w:val="TH"/>
      </w:pPr>
      <w:r>
        <w:lastRenderedPageBreak/>
        <w:t>Table 5.6.1-1: Npcf_SMPolicyControl specific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555"/>
        <w:gridCol w:w="1559"/>
        <w:gridCol w:w="4146"/>
        <w:gridCol w:w="1387"/>
      </w:tblGrid>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C0C0C0"/>
            <w:hideMark/>
          </w:tcPr>
          <w:p w:rsidR="0097682D" w:rsidRDefault="0097682D" w:rsidP="0097682D">
            <w:pPr>
              <w:pStyle w:val="TAH"/>
            </w:pPr>
            <w:r>
              <w:lastRenderedPageBreak/>
              <w:t>Data type</w:t>
            </w:r>
          </w:p>
        </w:tc>
        <w:tc>
          <w:tcPr>
            <w:tcW w:w="1559" w:type="dxa"/>
            <w:tcBorders>
              <w:top w:val="single" w:sz="4" w:space="0" w:color="auto"/>
              <w:left w:val="single" w:sz="4" w:space="0" w:color="auto"/>
              <w:bottom w:val="single" w:sz="4" w:space="0" w:color="auto"/>
              <w:right w:val="single" w:sz="4" w:space="0" w:color="auto"/>
            </w:tcBorders>
            <w:shd w:val="clear" w:color="auto" w:fill="C0C0C0"/>
            <w:hideMark/>
          </w:tcPr>
          <w:p w:rsidR="0097682D" w:rsidRDefault="0097682D" w:rsidP="0097682D">
            <w:pPr>
              <w:pStyle w:val="TAH"/>
            </w:pPr>
            <w:r>
              <w:t>Section defined</w:t>
            </w:r>
          </w:p>
        </w:tc>
        <w:tc>
          <w:tcPr>
            <w:tcW w:w="4146" w:type="dxa"/>
            <w:tcBorders>
              <w:top w:val="single" w:sz="4" w:space="0" w:color="auto"/>
              <w:left w:val="single" w:sz="4" w:space="0" w:color="auto"/>
              <w:bottom w:val="single" w:sz="4" w:space="0" w:color="auto"/>
              <w:right w:val="single" w:sz="4" w:space="0" w:color="auto"/>
            </w:tcBorders>
            <w:shd w:val="clear" w:color="auto" w:fill="C0C0C0"/>
            <w:hideMark/>
          </w:tcPr>
          <w:p w:rsidR="0097682D" w:rsidRDefault="0097682D" w:rsidP="0097682D">
            <w:pPr>
              <w:pStyle w:val="TAH"/>
            </w:pPr>
            <w:r>
              <w:t>Description</w:t>
            </w:r>
          </w:p>
        </w:tc>
        <w:tc>
          <w:tcPr>
            <w:tcW w:w="1387" w:type="dxa"/>
            <w:tcBorders>
              <w:top w:val="single" w:sz="4" w:space="0" w:color="auto"/>
              <w:left w:val="single" w:sz="4" w:space="0" w:color="auto"/>
              <w:bottom w:val="single" w:sz="4" w:space="0" w:color="auto"/>
              <w:right w:val="single" w:sz="4" w:space="0" w:color="auto"/>
            </w:tcBorders>
            <w:shd w:val="clear" w:color="auto" w:fill="C0C0C0"/>
          </w:tcPr>
          <w:p w:rsidR="0097682D" w:rsidRDefault="0097682D" w:rsidP="0097682D">
            <w:pPr>
              <w:pStyle w:val="TAH"/>
            </w:pPr>
            <w:r>
              <w:t>Applicability</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5GSmCause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5GSM cause code value.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RAN-NAS-Cause</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AccNetChargingAddress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Identifies the address of the network node performing charging and used for charging applications.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AccNetChId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5.6.2.23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access network charging identifier for the PCC rule(s) or whole PDU session.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AccuUsageReport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5.6.2.18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accumulated usage report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UMC</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AfSigProtocol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5.6.3.10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protocol used for signalling between the UE and the AF.</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ProvAFsignalFlow</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AuthorizedDefaultQos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Authorized Default QoS.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ChargingData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charging related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ChargingInformation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5.6.2.17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addresses of the charging functions.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ConditionData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5.6.2.9</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conditions for applicability of a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CreditManagementStatus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reason of the credit management session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ErrorReport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rule reports.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FailureCause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cause of the failure in a Partial Success Report.</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FailureCode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5.6.3.9</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reason of the PCC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FlowDirection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direction of the service data flow.</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FlowDirectionRm</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5.6.3.15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This data type is defined in the same way as the "FlowDirection" data type, but with the OpenAPI "nullable: true" property.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FlowInformation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5.6.2.14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flow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445A91" w:rsidTr="0097682D">
        <w:trPr>
          <w:cantSplit/>
          <w:jc w:val="center"/>
          <w:ins w:id="11" w:author="Huawei3" w:date="2020-02-13T15:45:00Z"/>
        </w:trPr>
        <w:tc>
          <w:tcPr>
            <w:tcW w:w="2555" w:type="dxa"/>
            <w:tcBorders>
              <w:top w:val="single" w:sz="4" w:space="0" w:color="auto"/>
              <w:left w:val="single" w:sz="4" w:space="0" w:color="auto"/>
              <w:bottom w:val="single" w:sz="4" w:space="0" w:color="auto"/>
              <w:right w:val="single" w:sz="4" w:space="0" w:color="auto"/>
            </w:tcBorders>
            <w:shd w:val="clear" w:color="auto" w:fill="auto"/>
          </w:tcPr>
          <w:p w:rsidR="00445A91" w:rsidRDefault="00445A91" w:rsidP="0097682D">
            <w:pPr>
              <w:pStyle w:val="TAL"/>
              <w:rPr>
                <w:ins w:id="12" w:author="Huawei3" w:date="2020-02-13T15:45:00Z"/>
              </w:rPr>
            </w:pPr>
            <w:ins w:id="13" w:author="Huawei3" w:date="2020-02-13T15:45:00Z">
              <w:r>
                <w:t>Ip</w:t>
              </w:r>
              <w:r>
                <w:rPr>
                  <w:rFonts w:hint="eastAsia"/>
                </w:rPr>
                <w:t>M</w:t>
              </w:r>
              <w:r>
                <w:t>ulticastAddressInfo</w:t>
              </w:r>
            </w:ins>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445A91" w:rsidRDefault="00445A91" w:rsidP="00445A91">
            <w:pPr>
              <w:pStyle w:val="TAL"/>
              <w:rPr>
                <w:ins w:id="14" w:author="Huawei3" w:date="2020-02-13T15:45:00Z"/>
              </w:rPr>
            </w:pPr>
            <w:ins w:id="15" w:author="Huawei3" w:date="2020-02-13T15:45:00Z">
              <w:r>
                <w:t>5.6.2.x</w:t>
              </w:r>
            </w:ins>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445A91" w:rsidRDefault="00445A91" w:rsidP="0050752D">
            <w:pPr>
              <w:pStyle w:val="TAL"/>
              <w:rPr>
                <w:ins w:id="16" w:author="Huawei3" w:date="2020-02-13T15:45:00Z"/>
                <w:lang w:eastAsia="zh-CN"/>
              </w:rPr>
            </w:pPr>
            <w:ins w:id="17" w:author="Huawei3" w:date="2020-02-13T15:46:00Z">
              <w:r>
                <w:rPr>
                  <w:rFonts w:hint="eastAsia"/>
                  <w:lang w:eastAsia="zh-CN"/>
                </w:rPr>
                <w:t>C</w:t>
              </w:r>
              <w:r>
                <w:rPr>
                  <w:lang w:eastAsia="zh-CN"/>
                </w:rPr>
                <w:t xml:space="preserve">ontains the IP multicast </w:t>
              </w:r>
            </w:ins>
            <w:ins w:id="18" w:author="Huawei5" w:date="2020-02-27T14:12:00Z">
              <w:r w:rsidR="0050752D">
                <w:rPr>
                  <w:lang w:eastAsia="zh-CN"/>
                </w:rPr>
                <w:t>a</w:t>
              </w:r>
            </w:ins>
            <w:ins w:id="19" w:author="Huawei3" w:date="2020-02-13T15:46:00Z">
              <w:r>
                <w:rPr>
                  <w:lang w:eastAsia="zh-CN"/>
                </w:rPr>
                <w:t>ddressing information</w:t>
              </w:r>
            </w:ins>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445A91" w:rsidRDefault="00445A91" w:rsidP="0097682D">
            <w:pPr>
              <w:pStyle w:val="TAL"/>
              <w:rPr>
                <w:ins w:id="20" w:author="Huawei3" w:date="2020-02-13T15:45:00Z"/>
              </w:rPr>
            </w:pPr>
            <w:ins w:id="21" w:author="Huawei3" w:date="2020-02-13T15:46:00Z">
              <w:r>
                <w:t>WWC</w:t>
              </w:r>
            </w:ins>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MeteringMethod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metering method.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MulticastAccessControl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5.6.3.20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whether the service data flow, corresponding to the service data flow template, is allowed or not allowed.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WWC</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RequestedQosMonitoringParameter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5.6.3.21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requested QoS monitoring parameters to be measured.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PacketFilterInfo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information from a single packet filter sent from the SMF to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PartialSuccessReport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Includes the information reported by the SMF when some of the PCC rules are not successfully installed/activated.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PccRule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PCC rule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PduSessionRelCause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 xml:space="preserve">Contains the SMF PDU Session release cause. </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PDUSessionRelCause</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PolicyControlRequestTrigger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QosCharacteristics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5.6.2.16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QoS characteristics for a non-standardized or non-configured 5QI.</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QoS parameters.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5.6.2.40</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QoS monitoring related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5.6.2.42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QoS monitoring reporting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QosNotificationControlInfo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QoS Notification Control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RanNasRelCause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5.6.2.28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RAN/NAS release cause.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RAN-NAS-Cause</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RedirectAddressType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5.6.3.12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redirect address type.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RedirectInformation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5.6.2.13</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redirect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ReportingFrequency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5.6.3.22</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frequency for the reporting</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ReportingLevel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reporting level.</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RequestedQos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QoS information requested by the UE.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RequestedQosMonitoringParameter</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5.6.3.21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requested QoS monitoring parameters to be measured.</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QosMonitoring</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RequestedRuleData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5.6.2.24</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 xml:space="preserve">Contains rule data requested by the PCF to receive information associated with PCC rules.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RequestedRuleDataType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type of rule data requested by the PCF.</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RequestedUsageData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5.6.2.25</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 xml:space="preserve">Contains usage data requested by the PCF requesting usage reports for the corresponding usage monitoring data instances. </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lastRenderedPageBreak/>
              <w:t>RuleOperation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5.6.3.11</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a UE initiated resource operation that causes a request for PCC rules.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RuleReport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Reports the status of PCC.</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RuleStatus</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status of PCC or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ServingNfIdenty</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serving Network Function identity.</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SessionRule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session level policy information.</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SessionRuleFailureCode</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5.6.3.38</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Indicates the reason of the session rule failure.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SessionRuleReport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5.6.2.37</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Reports the status of session rule.</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SmPolicyAssociationReleaseCause</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5.6.3.23</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Represents the cause why the PCF requests the termination of the SM policy association.</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SmPolicyControl</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5.6.2.2</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parameters to request the SM policies and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SmPolicyContextData</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5.6.2.3</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parameters to create individual SM policy resource.</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SmPolicyDecision</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5.6.2.4</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SM policies authorized by the PCF.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SmPolicyNotification</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5.6.2.5</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update of the SM policies.</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SmPolicyDeleteData</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5.6.2.15</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parameters to be sent to the PCF when the individual SM policy is deleted.</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SmPolicyUpdateContextData</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5.6.2.19</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met policy control request trigger(s) and corresponding new value(s) or the error report of the policy enforcement.</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SteeringFunctionality</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5.6.3.18</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functionality to support traffic steering, switching and splitting determined by the PCF.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ATSSS</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SteeringMode</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5.6.2.39</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steering mode value and parameters determined by the PCF.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ATSSS</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SteeringModeValue</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5.6.3.19</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the steering mode value determined by the PCF.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ATSSS</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TerminationNotification</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5.6.2.21</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Termination Notification.</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TrafficControlData</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5.6.2.10</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parameters determining how flows associated with a PCCRule are treated (blocked, redirected, etc).</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TsnBridgeInfo</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5.6.2.41</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parameters that describe and identify the TSN bridge.</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TimeSensitiveNetworking</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UeCampingRep</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5.6.2.26</w:t>
            </w:r>
          </w:p>
        </w:tc>
        <w:tc>
          <w:tcPr>
            <w:tcW w:w="4146"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r>
              <w:t>Contains the current applicable values corresponding to the policy control request triggers.</w:t>
            </w:r>
          </w:p>
        </w:tc>
        <w:tc>
          <w:tcPr>
            <w:tcW w:w="1387" w:type="dxa"/>
            <w:tcBorders>
              <w:top w:val="single" w:sz="4" w:space="0" w:color="auto"/>
              <w:left w:val="single" w:sz="4" w:space="0" w:color="auto"/>
              <w:bottom w:val="single" w:sz="4" w:space="0" w:color="auto"/>
              <w:right w:val="single" w:sz="4" w:space="0" w:color="auto"/>
            </w:tcBorders>
            <w:shd w:val="clear" w:color="auto" w:fill="auto"/>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UeInitiatedResourceRequest</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5.6.2.29</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a UE requests specific QoS handling for selected SDF.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UpPathChgEvent</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5.6.2.20</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UP path change event subscription from the AF.</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TSC</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UsageMonitoringData</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5.6.2.12</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usage monitoring related control information.</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UMC</w:t>
            </w: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Volume</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29.122 [32]</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Unsigned integer identifying a volume in units of bytes.</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jc w:val="center"/>
        </w:trPr>
        <w:tc>
          <w:tcPr>
            <w:tcW w:w="255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VolumeRm</w:t>
            </w:r>
          </w:p>
        </w:tc>
        <w:tc>
          <w:tcPr>
            <w:tcW w:w="1559"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29.122 [32]</w:t>
            </w:r>
          </w:p>
        </w:tc>
        <w:tc>
          <w:tcPr>
            <w:tcW w:w="41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"VolumeRm" data type, but with the OpenAPI "nullable: true" property.</w:t>
            </w:r>
          </w:p>
        </w:tc>
        <w:tc>
          <w:tcPr>
            <w:tcW w:w="1387"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bl>
    <w:p w:rsidR="0097682D" w:rsidRDefault="0097682D" w:rsidP="0097682D"/>
    <w:p w:rsidR="0097682D" w:rsidRDefault="0097682D" w:rsidP="0097682D">
      <w:r>
        <w:t xml:space="preserve">Table 5.6.1-2 specifies data types re-used by the Npcf_SMPolicyControl service based interface protocol from other specifications, including a reference to their respective specifications and when needed, a short description of their use within the Npcf_SMPolicyControl service based interface. </w:t>
      </w:r>
    </w:p>
    <w:p w:rsidR="0097682D" w:rsidRDefault="0097682D" w:rsidP="0097682D">
      <w:pPr>
        <w:pStyle w:val="TH"/>
      </w:pPr>
      <w:r>
        <w:lastRenderedPageBreak/>
        <w:t>Table 5.6.1-2: Npcf_SMPolicyControl re-used Data Types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2145"/>
        <w:gridCol w:w="1980"/>
        <w:gridCol w:w="4185"/>
        <w:gridCol w:w="1346"/>
      </w:tblGrid>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shd w:val="clear" w:color="auto" w:fill="C0C0C0"/>
            <w:hideMark/>
          </w:tcPr>
          <w:p w:rsidR="0097682D" w:rsidRDefault="0097682D" w:rsidP="0097682D">
            <w:pPr>
              <w:pStyle w:val="TAH"/>
            </w:pPr>
            <w:r>
              <w:lastRenderedPageBreak/>
              <w:t>Data type</w:t>
            </w:r>
          </w:p>
        </w:tc>
        <w:tc>
          <w:tcPr>
            <w:tcW w:w="1980" w:type="dxa"/>
            <w:tcBorders>
              <w:top w:val="single" w:sz="4" w:space="0" w:color="auto"/>
              <w:left w:val="single" w:sz="4" w:space="0" w:color="auto"/>
              <w:bottom w:val="single" w:sz="4" w:space="0" w:color="auto"/>
              <w:right w:val="single" w:sz="4" w:space="0" w:color="auto"/>
            </w:tcBorders>
            <w:shd w:val="clear" w:color="auto" w:fill="C0C0C0"/>
            <w:hideMark/>
          </w:tcPr>
          <w:p w:rsidR="0097682D" w:rsidRDefault="0097682D" w:rsidP="0097682D">
            <w:pPr>
              <w:pStyle w:val="TAH"/>
            </w:pPr>
            <w:r>
              <w:t>Reference</w:t>
            </w:r>
          </w:p>
        </w:tc>
        <w:tc>
          <w:tcPr>
            <w:tcW w:w="4185" w:type="dxa"/>
            <w:tcBorders>
              <w:top w:val="single" w:sz="4" w:space="0" w:color="auto"/>
              <w:left w:val="single" w:sz="4" w:space="0" w:color="auto"/>
              <w:bottom w:val="single" w:sz="4" w:space="0" w:color="auto"/>
              <w:right w:val="single" w:sz="4" w:space="0" w:color="auto"/>
            </w:tcBorders>
            <w:shd w:val="clear" w:color="auto" w:fill="C0C0C0"/>
            <w:hideMark/>
          </w:tcPr>
          <w:p w:rsidR="0097682D" w:rsidRDefault="0097682D" w:rsidP="0097682D">
            <w:pPr>
              <w:pStyle w:val="TAH"/>
            </w:pPr>
            <w:r>
              <w:t>Comments</w:t>
            </w:r>
          </w:p>
        </w:tc>
        <w:tc>
          <w:tcPr>
            <w:tcW w:w="1346" w:type="dxa"/>
            <w:tcBorders>
              <w:top w:val="single" w:sz="4" w:space="0" w:color="auto"/>
              <w:left w:val="single" w:sz="4" w:space="0" w:color="auto"/>
              <w:bottom w:val="single" w:sz="4" w:space="0" w:color="auto"/>
              <w:right w:val="single" w:sz="4" w:space="0" w:color="auto"/>
            </w:tcBorders>
            <w:shd w:val="clear" w:color="auto" w:fill="C0C0C0"/>
          </w:tcPr>
          <w:p w:rsidR="0097682D" w:rsidRDefault="0097682D" w:rsidP="0097682D">
            <w:pPr>
              <w:pStyle w:val="TAH"/>
            </w:pPr>
            <w:r>
              <w:t>Applicability</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5GMmCause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cause value of 5GMM protocol.</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RAN-NAS-Cause</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5Qi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Unsigned integer representing a 5G QoS Identifier (see subclause 5.7.2.1 of 3GPP TS 23.501 [2]), within the range 0 to 255.</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5QiPriorityLevel</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Unsigned integer indicating the 5QI Priority Level (see subclauses 5.7.3.3 and 5.7.4 of 3GPP TS 23.501 [2]), within the range 1 to 127.</w:t>
            </w:r>
          </w:p>
          <w:p w:rsidR="0097682D" w:rsidRDefault="0097682D" w:rsidP="0097682D">
            <w:pPr>
              <w:pStyle w:val="TAL"/>
            </w:pPr>
            <w:r>
              <w:t>Values are ordered in decreasing order of priority, i.e. with 1 as the highest priority and 127 as the lowest priority.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5QiPriorityLevelRm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"5QiPriorityLevel"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AccessType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identification of the type of access network.</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Ambr</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Session AMBR.</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AnGwAddress</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Carries the control plane address of the access network gateway. (NOTE 1)</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ApplicationChargingId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Application provided 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AF_Charging_Identifier</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Arp</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ARP.</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AverWindow</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Averaging Window.</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AverWindowRm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"AverWindow"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Bytes</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String with format "byte".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TimeSensitiveNetworking</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BitRate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String representing a bit rate that shall be formatted as follows:</w:t>
            </w:r>
          </w:p>
          <w:p w:rsidR="0097682D" w:rsidRDefault="0097682D" w:rsidP="0097682D">
            <w:pPr>
              <w:pStyle w:val="TAL"/>
            </w:pPr>
          </w:p>
          <w:p w:rsidR="0097682D" w:rsidRDefault="0097682D" w:rsidP="0097682D">
            <w:pPr>
              <w:pStyle w:val="TAL"/>
            </w:pPr>
            <w:r>
              <w:t>pattern: "^\d+(\.\d+)? (bps|Kbps|Mbps|Gbps|Tbps)$"</w:t>
            </w:r>
          </w:p>
          <w:p w:rsidR="0097682D" w:rsidRDefault="0097682D" w:rsidP="0097682D">
            <w:pPr>
              <w:pStyle w:val="TAL"/>
            </w:pPr>
            <w:r>
              <w:t xml:space="preserve">Examples: </w:t>
            </w:r>
          </w:p>
          <w:p w:rsidR="0097682D" w:rsidRDefault="0097682D" w:rsidP="0097682D">
            <w:pPr>
              <w:pStyle w:val="TAL"/>
            </w:pPr>
            <w:r>
              <w:t>"125 Mbps", "0.125 Gbps", "125000 Kbps".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BitRateRm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"BitRate"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ChargingId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Charging identifier allowing correlation of charging information.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ContentVersion</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the content version of a PCC rule. It uniquely identifies a version of the PCC rule as defined in subclause 4.2.6.2.14.</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RuleVersioning</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DateTime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String with format "date-time" as defined in OpenAPI Specification [10].</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DateTimeRm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"DateTime"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DnaiChangeType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Describes the types of DNAI change.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Dnn</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DNN the user is connected to.</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DurationSec</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Identifies a period of time in units of seconds.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DurationSecRm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"DurationSec"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EthFlowDescription</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Defines a packet filter for an Ethernet flow. (NOTE 2)</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ExtMaxDataBurstVol</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EMDBV</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ExtMaxDataBurstVolRm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"ExtMaxDataBurstVol"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EMDBV</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FinalUnitAction</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32.291 [19]</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the action to be taken when the user's account cannot cover the service cost.</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FlowStatus</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Describes whether the IP flow(s) are enabled or disabled. The value "REMOVED" is not applicable to Npcf_SMPolicyControl service.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Gpsi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Identifies a GPSI.</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lastRenderedPageBreak/>
              <w:t>GroupId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Identifies a group of internal globally unique ID.</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Guami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Globally Unique AMF Identifier.</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IpIndex</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29.519 [15]</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Information that identifies which IP pool or external server is used to allocate the IP address.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Ipv4Addr</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 xml:space="preserve">3GPP TS 29.571 [11] </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Identifies an Ipv4 address.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Ipv6Addr</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Identifies an IPv6 address.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Ipv6Prefix</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Ipv6 prefix allocated for the user.</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MacAddr48</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MAC Address.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MaxDataBurstVol</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Maximum Data Burst Volume.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MaxDataBurstVolRm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"MaxDataBurstVol"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NfInstanceId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NF instance identifier.</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NgApCause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cause value of NgAP protocol.</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RAN-NAS-Cause</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PacketDelBudget</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Packet Delay Budget.</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PacketErrRate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Packet Error Rate.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PacketLossRateRm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"PacketLossRate"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PduSessionId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identification of the PDU session.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PduSessionType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 the type of a PDU session.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Pei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Identification of a Permanent Equipment.</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PlmnIdNid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identification of the Network. PLMN Identity, and for SNPN NID.</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PolicyAssociationReleaseCause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29.507 [25]</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cause why the PCF requests the termination of the policy association.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PresenceInfo</w:t>
            </w:r>
            <w:r>
              <w:tab/>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information which describes a Presence Reporting Area.</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PRA</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PresenceInfoRm</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This data type is defined in the same way as the "PresenceInfo" data type, but with the OpenAPI "nullable: true" property.</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QosNotifType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29.514 [17]</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whether the GBR targets for the indicated SDFs are "NOT_GUARANTEED" or "GUARANTEED" again.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QosResourceType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Indicates whether the resource type is GBR, delay critical GBR, or non-GBR.</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RatingGroup</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Identifier of a rating group.</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RatType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identification of the RAT type.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RouteToLocation</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A traffic routes to applications location.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TSC</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ServiceId</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Identifier of a service.</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Snssai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Identifies the S-NSSAI.</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SubscribedDefaultQos</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Subscribed Default QoS.</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Supi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The identification of the user (i.e. IMSI, NAI).</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SupportedFeatures</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Used to negotiate the applicability of the optional features defined in table 5.8-1.</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TraceData</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TimeZone</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user time zone information.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Uinteger</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Unsigned Integer.</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TimeSensitiveNetworking</w:t>
            </w: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Uri</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URI.</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214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UserLocation</w:t>
            </w:r>
          </w:p>
        </w:tc>
        <w:tc>
          <w:tcPr>
            <w:tcW w:w="1980"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3GPP TS 29.571 [11]</w:t>
            </w:r>
          </w:p>
        </w:tc>
        <w:tc>
          <w:tcPr>
            <w:tcW w:w="4185"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r>
              <w:t>Contains the user location.</w:t>
            </w:r>
          </w:p>
        </w:tc>
        <w:tc>
          <w:tcPr>
            <w:tcW w:w="1346" w:type="dxa"/>
            <w:tcBorders>
              <w:top w:val="single" w:sz="4" w:space="0" w:color="auto"/>
              <w:left w:val="single" w:sz="4" w:space="0" w:color="auto"/>
              <w:bottom w:val="single" w:sz="4" w:space="0" w:color="auto"/>
              <w:right w:val="single" w:sz="4" w:space="0" w:color="auto"/>
            </w:tcBorders>
          </w:tcPr>
          <w:p w:rsidR="0097682D" w:rsidRDefault="0097682D" w:rsidP="0097682D">
            <w:pPr>
              <w:pStyle w:val="TAL"/>
            </w:pPr>
          </w:p>
        </w:tc>
      </w:tr>
      <w:tr w:rsidR="0097682D" w:rsidTr="0097682D">
        <w:trPr>
          <w:cantSplit/>
          <w:trHeight w:val="227"/>
          <w:jc w:val="center"/>
        </w:trPr>
        <w:tc>
          <w:tcPr>
            <w:tcW w:w="9656" w:type="dxa"/>
            <w:gridSpan w:val="4"/>
            <w:tcBorders>
              <w:top w:val="single" w:sz="4" w:space="0" w:color="auto"/>
              <w:left w:val="single" w:sz="4" w:space="0" w:color="auto"/>
              <w:bottom w:val="single" w:sz="4" w:space="0" w:color="auto"/>
              <w:right w:val="single" w:sz="4" w:space="0" w:color="auto"/>
            </w:tcBorders>
          </w:tcPr>
          <w:p w:rsidR="0097682D" w:rsidRDefault="0097682D" w:rsidP="0097682D">
            <w:pPr>
              <w:pStyle w:val="TAN"/>
            </w:pPr>
            <w:r>
              <w:t>NOTE 1:</w:t>
            </w:r>
            <w:r>
              <w:tab/>
              <w:t>"AnGwAddr" data structure is only applicable to the 5GS and EPC/E-UTRAN interworking scenario as defined in Annex B.</w:t>
            </w:r>
          </w:p>
          <w:p w:rsidR="0097682D" w:rsidRDefault="0097682D" w:rsidP="0097682D">
            <w:pPr>
              <w:pStyle w:val="TAN"/>
            </w:pPr>
            <w:r>
              <w:t>NOTE 2:</w:t>
            </w:r>
            <w:r>
              <w:tab/>
              <w:t>In order to support a set of MAC addresses with a specific range in the traffic filter, feature MacAddressRange as specified in subclause 5.8 shall be supported.</w:t>
            </w:r>
          </w:p>
        </w:tc>
      </w:tr>
    </w:tbl>
    <w:p w:rsidR="0097682D" w:rsidRDefault="0097682D" w:rsidP="0097682D"/>
    <w:p w:rsidR="0097682D" w:rsidRDefault="0097682D" w:rsidP="0097682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7078BA" w:rsidRDefault="007078BA" w:rsidP="007078BA">
      <w:pPr>
        <w:pStyle w:val="4"/>
      </w:pPr>
      <w:r>
        <w:lastRenderedPageBreak/>
        <w:t>5.6.2.19</w:t>
      </w:r>
      <w:r>
        <w:tab/>
        <w:t>Type SmPolicyUpdateContextData</w:t>
      </w:r>
      <w:bookmarkEnd w:id="7"/>
    </w:p>
    <w:p w:rsidR="007078BA" w:rsidRDefault="007078BA" w:rsidP="007078BA">
      <w:pPr>
        <w:pStyle w:val="TH"/>
      </w:pPr>
      <w:r>
        <w:t>Table 5.6.2.19-1: Definition of type SmPolicyUpdateContextData</w:t>
      </w:r>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890"/>
        <w:gridCol w:w="1620"/>
        <w:gridCol w:w="450"/>
        <w:gridCol w:w="1168"/>
        <w:gridCol w:w="3192"/>
        <w:gridCol w:w="1370"/>
      </w:tblGrid>
      <w:tr w:rsidR="007078BA" w:rsidTr="0097682D">
        <w:trPr>
          <w:cantSplit/>
          <w:jc w:val="center"/>
        </w:trPr>
        <w:tc>
          <w:tcPr>
            <w:tcW w:w="1890" w:type="dxa"/>
            <w:shd w:val="clear" w:color="auto" w:fill="BFBFBF"/>
          </w:tcPr>
          <w:p w:rsidR="007078BA" w:rsidRDefault="007078BA" w:rsidP="0097682D">
            <w:pPr>
              <w:pStyle w:val="TAH"/>
            </w:pPr>
            <w:r>
              <w:lastRenderedPageBreak/>
              <w:t>Attribute name</w:t>
            </w:r>
          </w:p>
        </w:tc>
        <w:tc>
          <w:tcPr>
            <w:tcW w:w="1620" w:type="dxa"/>
            <w:shd w:val="clear" w:color="auto" w:fill="BFBFBF"/>
          </w:tcPr>
          <w:p w:rsidR="007078BA" w:rsidRDefault="007078BA" w:rsidP="0097682D">
            <w:pPr>
              <w:pStyle w:val="TAH"/>
            </w:pPr>
            <w:r>
              <w:t>Data type</w:t>
            </w:r>
          </w:p>
        </w:tc>
        <w:tc>
          <w:tcPr>
            <w:tcW w:w="450" w:type="dxa"/>
            <w:shd w:val="clear" w:color="auto" w:fill="BFBFBF"/>
          </w:tcPr>
          <w:p w:rsidR="007078BA" w:rsidRDefault="007078BA" w:rsidP="0097682D">
            <w:pPr>
              <w:pStyle w:val="TAH"/>
            </w:pPr>
            <w:r>
              <w:t>P</w:t>
            </w:r>
          </w:p>
        </w:tc>
        <w:tc>
          <w:tcPr>
            <w:tcW w:w="1168" w:type="dxa"/>
            <w:shd w:val="clear" w:color="auto" w:fill="BFBFBF"/>
          </w:tcPr>
          <w:p w:rsidR="007078BA" w:rsidRDefault="007078BA" w:rsidP="0097682D">
            <w:pPr>
              <w:pStyle w:val="TAH"/>
            </w:pPr>
            <w:r>
              <w:t>Cardinality</w:t>
            </w:r>
          </w:p>
        </w:tc>
        <w:tc>
          <w:tcPr>
            <w:tcW w:w="3192" w:type="dxa"/>
            <w:shd w:val="clear" w:color="auto" w:fill="BFBFBF"/>
          </w:tcPr>
          <w:p w:rsidR="007078BA" w:rsidRDefault="007078BA" w:rsidP="0097682D">
            <w:pPr>
              <w:pStyle w:val="TAH"/>
            </w:pPr>
            <w:r>
              <w:t>Description</w:t>
            </w:r>
          </w:p>
        </w:tc>
        <w:tc>
          <w:tcPr>
            <w:tcW w:w="1370" w:type="dxa"/>
            <w:shd w:val="clear" w:color="auto" w:fill="BFBFBF"/>
          </w:tcPr>
          <w:p w:rsidR="007078BA" w:rsidRDefault="007078BA" w:rsidP="0097682D">
            <w:pPr>
              <w:pStyle w:val="TAH"/>
            </w:pPr>
            <w:r>
              <w:t>Applicability</w:t>
            </w:r>
          </w:p>
        </w:tc>
      </w:tr>
      <w:tr w:rsidR="007078BA" w:rsidTr="0097682D">
        <w:trPr>
          <w:cantSplit/>
          <w:jc w:val="center"/>
        </w:trPr>
        <w:tc>
          <w:tcPr>
            <w:tcW w:w="1890" w:type="dxa"/>
            <w:shd w:val="clear" w:color="auto" w:fill="auto"/>
          </w:tcPr>
          <w:p w:rsidR="007078BA" w:rsidRDefault="007078BA" w:rsidP="0097682D">
            <w:pPr>
              <w:pStyle w:val="TAL"/>
            </w:pPr>
            <w:r>
              <w:t>repPolicyCtrlReqTriggers</w:t>
            </w:r>
          </w:p>
        </w:tc>
        <w:tc>
          <w:tcPr>
            <w:tcW w:w="1620" w:type="dxa"/>
            <w:shd w:val="clear" w:color="auto" w:fill="auto"/>
          </w:tcPr>
          <w:p w:rsidR="007078BA" w:rsidRDefault="007078BA" w:rsidP="0097682D">
            <w:pPr>
              <w:pStyle w:val="TAL"/>
            </w:pPr>
            <w:r>
              <w:t>array(PolicyControlRequestTrigger)</w:t>
            </w:r>
          </w:p>
        </w:tc>
        <w:tc>
          <w:tcPr>
            <w:tcW w:w="450" w:type="dxa"/>
          </w:tcPr>
          <w:p w:rsidR="007078BA" w:rsidRDefault="007078BA" w:rsidP="0097682D">
            <w:pPr>
              <w:pStyle w:val="TAC"/>
            </w:pPr>
            <w:r>
              <w:t>C</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pPr>
            <w:r>
              <w:t>The policy control request triggers which are met. It is omitted if no triggers are met such as in subclauses 4.2.4.7 and 4.2.4.15.</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rPr>
                <w:lang w:eastAsia="zh-CN"/>
              </w:rPr>
            </w:pPr>
            <w:r>
              <w:t>accNetChIds</w:t>
            </w:r>
          </w:p>
        </w:tc>
        <w:tc>
          <w:tcPr>
            <w:tcW w:w="1620" w:type="dxa"/>
            <w:shd w:val="clear" w:color="auto" w:fill="auto"/>
          </w:tcPr>
          <w:p w:rsidR="007078BA" w:rsidRDefault="007078BA" w:rsidP="0097682D">
            <w:pPr>
              <w:pStyle w:val="TAL"/>
              <w:rPr>
                <w:lang w:eastAsia="zh-CN"/>
              </w:rPr>
            </w:pPr>
            <w:r>
              <w:t>array(AccNetChId)</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rPr>
                <w:lang w:eastAsia="zh-CN"/>
              </w:rPr>
            </w:pPr>
            <w:r>
              <w:t>Indicates the access network charging identifier for the PCC rule(s) or whole PDU session.</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t>accessType</w:t>
            </w:r>
          </w:p>
        </w:tc>
        <w:tc>
          <w:tcPr>
            <w:tcW w:w="1620" w:type="dxa"/>
            <w:shd w:val="clear" w:color="auto" w:fill="auto"/>
          </w:tcPr>
          <w:p w:rsidR="007078BA" w:rsidRDefault="007078BA" w:rsidP="0097682D">
            <w:pPr>
              <w:pStyle w:val="TAL"/>
            </w:pPr>
            <w:r>
              <w:t>AccessType</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Access Type where the served UE is camping.</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ratType</w:t>
            </w:r>
          </w:p>
        </w:tc>
        <w:tc>
          <w:tcPr>
            <w:tcW w:w="1620" w:type="dxa"/>
            <w:shd w:val="clear" w:color="auto" w:fill="auto"/>
          </w:tcPr>
          <w:p w:rsidR="007078BA" w:rsidRDefault="007078BA" w:rsidP="0097682D">
            <w:pPr>
              <w:pStyle w:val="TAL"/>
            </w:pPr>
            <w:r>
              <w:t>RatType</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RAT Type where the served UE is camping.</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servingNetwork</w:t>
            </w:r>
          </w:p>
        </w:tc>
        <w:tc>
          <w:tcPr>
            <w:tcW w:w="1620" w:type="dxa"/>
            <w:shd w:val="clear" w:color="auto" w:fill="auto"/>
          </w:tcPr>
          <w:p w:rsidR="007078BA" w:rsidRDefault="007078BA" w:rsidP="0097682D">
            <w:pPr>
              <w:pStyle w:val="TAL"/>
            </w:pPr>
            <w:r>
              <w:t>PlmnIdNid</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serving network where the served UE is camping. For an SNPN the NID together with the PLMN ID identifies the SNPN.</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userLocationInfo</w:t>
            </w:r>
          </w:p>
        </w:tc>
        <w:tc>
          <w:tcPr>
            <w:tcW w:w="1620" w:type="dxa"/>
            <w:shd w:val="clear" w:color="auto" w:fill="auto"/>
          </w:tcPr>
          <w:p w:rsidR="007078BA" w:rsidRDefault="007078BA" w:rsidP="0097682D">
            <w:pPr>
              <w:pStyle w:val="TAL"/>
            </w:pPr>
            <w:r>
              <w:t>UserLocation</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location of the served UE is camping.</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ueTimeZone</w:t>
            </w:r>
          </w:p>
        </w:tc>
        <w:tc>
          <w:tcPr>
            <w:tcW w:w="1620" w:type="dxa"/>
            <w:shd w:val="clear" w:color="auto" w:fill="auto"/>
          </w:tcPr>
          <w:p w:rsidR="007078BA" w:rsidRDefault="007078BA" w:rsidP="0097682D">
            <w:pPr>
              <w:pStyle w:val="TAL"/>
            </w:pPr>
            <w:r>
              <w:t>TimeZone</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time zone where the served UE is camping.</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ipv4Address</w:t>
            </w:r>
          </w:p>
        </w:tc>
        <w:tc>
          <w:tcPr>
            <w:tcW w:w="1620" w:type="dxa"/>
            <w:shd w:val="clear" w:color="auto" w:fill="auto"/>
          </w:tcPr>
          <w:p w:rsidR="007078BA" w:rsidRDefault="007078BA" w:rsidP="0097682D">
            <w:pPr>
              <w:pStyle w:val="TAL"/>
            </w:pPr>
            <w:r>
              <w:t>Ipv4Addr</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IPv4 Address of the served UE.</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ipDomain</w:t>
            </w:r>
          </w:p>
        </w:tc>
        <w:tc>
          <w:tcPr>
            <w:tcW w:w="1620" w:type="dxa"/>
            <w:shd w:val="clear" w:color="auto" w:fill="auto"/>
          </w:tcPr>
          <w:p w:rsidR="007078BA" w:rsidRDefault="007078BA" w:rsidP="0097682D">
            <w:pPr>
              <w:pStyle w:val="TAL"/>
            </w:pPr>
            <w:r>
              <w:t>string</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IPv4 address domain identifier.</w:t>
            </w:r>
          </w:p>
          <w:p w:rsidR="007078BA" w:rsidRDefault="007078BA" w:rsidP="0097682D">
            <w:pPr>
              <w:pStyle w:val="TAL"/>
            </w:pPr>
            <w:r>
              <w:t>(NOTE 2)</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rPr>
                <w:lang w:eastAsia="zh-CN"/>
              </w:rPr>
              <w:t>relIpv4Address</w:t>
            </w:r>
          </w:p>
        </w:tc>
        <w:tc>
          <w:tcPr>
            <w:tcW w:w="1620" w:type="dxa"/>
            <w:shd w:val="clear" w:color="auto" w:fill="auto"/>
          </w:tcPr>
          <w:p w:rsidR="007078BA" w:rsidRDefault="007078BA" w:rsidP="0097682D">
            <w:pPr>
              <w:pStyle w:val="TAL"/>
            </w:pPr>
            <w:r>
              <w:t>Ipv4Addr</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Indicates the released IPv4 Address of the served UE.</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ipv6AddressPrefix</w:t>
            </w:r>
          </w:p>
        </w:tc>
        <w:tc>
          <w:tcPr>
            <w:tcW w:w="1620" w:type="dxa"/>
            <w:shd w:val="clear" w:color="auto" w:fill="auto"/>
          </w:tcPr>
          <w:p w:rsidR="007078BA" w:rsidRDefault="007078BA" w:rsidP="0097682D">
            <w:pPr>
              <w:pStyle w:val="TAL"/>
            </w:pPr>
            <w:r>
              <w:t>Ipv6Prefix</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pPr>
            <w:r>
              <w:t>The Ipv6 Address Prefix of the served UE.</w:t>
            </w:r>
          </w:p>
        </w:tc>
        <w:tc>
          <w:tcPr>
            <w:tcW w:w="1370" w:type="dxa"/>
          </w:tcPr>
          <w:p w:rsidR="007078BA" w:rsidRDefault="007078BA" w:rsidP="0097682D">
            <w:pPr>
              <w:pStyle w:val="TAL"/>
            </w:pPr>
          </w:p>
        </w:tc>
      </w:tr>
      <w:tr w:rsidR="007078BA" w:rsidTr="0097682D">
        <w:trPr>
          <w:cantSplit/>
          <w:jc w:val="center"/>
        </w:trPr>
        <w:tc>
          <w:tcPr>
            <w:tcW w:w="1890" w:type="dxa"/>
            <w:shd w:val="clear" w:color="auto" w:fill="auto"/>
          </w:tcPr>
          <w:p w:rsidR="007078BA" w:rsidRDefault="007078BA" w:rsidP="0097682D">
            <w:pPr>
              <w:pStyle w:val="TAL"/>
            </w:pPr>
            <w:r>
              <w:t>relIpv6AddressPrefix</w:t>
            </w:r>
          </w:p>
        </w:tc>
        <w:tc>
          <w:tcPr>
            <w:tcW w:w="1620" w:type="dxa"/>
            <w:shd w:val="clear" w:color="auto" w:fill="auto"/>
          </w:tcPr>
          <w:p w:rsidR="007078BA" w:rsidRDefault="007078BA" w:rsidP="0097682D">
            <w:pPr>
              <w:pStyle w:val="TAL"/>
            </w:pPr>
            <w:r>
              <w:t>Ipv6Prefix</w:t>
            </w:r>
          </w:p>
        </w:tc>
        <w:tc>
          <w:tcPr>
            <w:tcW w:w="450" w:type="dxa"/>
          </w:tcPr>
          <w:p w:rsidR="007078BA" w:rsidRDefault="007078BA" w:rsidP="0097682D">
            <w:pPr>
              <w:pStyle w:val="TAC"/>
            </w:pPr>
            <w:r>
              <w:rPr>
                <w:lang w:eastAsia="zh-CN"/>
              </w:rPr>
              <w:t>O</w:t>
            </w:r>
          </w:p>
        </w:tc>
        <w:tc>
          <w:tcPr>
            <w:tcW w:w="1168" w:type="dxa"/>
            <w:shd w:val="clear" w:color="auto" w:fill="auto"/>
          </w:tcPr>
          <w:p w:rsidR="007078BA" w:rsidRDefault="007078BA" w:rsidP="0097682D">
            <w:pPr>
              <w:pStyle w:val="TAC"/>
            </w:pPr>
            <w:r>
              <w:rPr>
                <w:lang w:eastAsia="zh-CN"/>
              </w:rPr>
              <w:t>0..1</w:t>
            </w:r>
          </w:p>
        </w:tc>
        <w:tc>
          <w:tcPr>
            <w:tcW w:w="3192" w:type="dxa"/>
            <w:shd w:val="clear" w:color="auto" w:fill="auto"/>
          </w:tcPr>
          <w:p w:rsidR="007078BA" w:rsidRDefault="007078BA" w:rsidP="0097682D">
            <w:pPr>
              <w:pStyle w:val="TAL"/>
              <w:rPr>
                <w:lang w:eastAsia="zh-CN"/>
              </w:rPr>
            </w:pPr>
            <w:r>
              <w:t>Indicates the released IPv6 Address Prefix of the served UE in multi-homing case.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rPr>
                <w:lang w:eastAsia="zh-CN"/>
              </w:rPr>
              <w:t>rel</w:t>
            </w:r>
            <w:r>
              <w:t>UeMac</w:t>
            </w:r>
          </w:p>
        </w:tc>
        <w:tc>
          <w:tcPr>
            <w:tcW w:w="1620" w:type="dxa"/>
            <w:shd w:val="clear" w:color="auto" w:fill="auto"/>
          </w:tcPr>
          <w:p w:rsidR="007078BA" w:rsidRDefault="007078BA" w:rsidP="0097682D">
            <w:pPr>
              <w:pStyle w:val="TAL"/>
            </w:pPr>
            <w:r>
              <w:t>MacAddr48</w:t>
            </w:r>
          </w:p>
        </w:tc>
        <w:tc>
          <w:tcPr>
            <w:tcW w:w="450" w:type="dxa"/>
          </w:tcPr>
          <w:p w:rsidR="007078BA" w:rsidRDefault="007078BA" w:rsidP="0097682D">
            <w:pPr>
              <w:pStyle w:val="TAC"/>
              <w:rPr>
                <w:lang w:eastAsia="zh-CN"/>
              </w:rPr>
            </w:pPr>
            <w:r>
              <w:t>O</w:t>
            </w:r>
          </w:p>
        </w:tc>
        <w:tc>
          <w:tcPr>
            <w:tcW w:w="1168" w:type="dxa"/>
            <w:shd w:val="clear" w:color="auto" w:fill="auto"/>
          </w:tcPr>
          <w:p w:rsidR="007078BA" w:rsidRDefault="007078BA" w:rsidP="0097682D">
            <w:pPr>
              <w:pStyle w:val="TAC"/>
              <w:rPr>
                <w:lang w:eastAsia="zh-CN"/>
              </w:rPr>
            </w:pPr>
            <w:r>
              <w:t>0..1</w:t>
            </w:r>
          </w:p>
        </w:tc>
        <w:tc>
          <w:tcPr>
            <w:tcW w:w="3192" w:type="dxa"/>
            <w:shd w:val="clear" w:color="auto" w:fill="auto"/>
          </w:tcPr>
          <w:p w:rsidR="007078BA" w:rsidRDefault="007078BA" w:rsidP="0097682D">
            <w:pPr>
              <w:pStyle w:val="TAL"/>
            </w:pPr>
            <w:r>
              <w:t>Indicates the released MAC Address of the served UE.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rPr>
                <w:lang w:eastAsia="zh-CN"/>
              </w:rPr>
              <w:t>ueMac</w:t>
            </w:r>
          </w:p>
        </w:tc>
        <w:tc>
          <w:tcPr>
            <w:tcW w:w="1620" w:type="dxa"/>
            <w:shd w:val="clear" w:color="auto" w:fill="auto"/>
          </w:tcPr>
          <w:p w:rsidR="007078BA" w:rsidRDefault="007078BA" w:rsidP="0097682D">
            <w:pPr>
              <w:pStyle w:val="TAL"/>
            </w:pPr>
            <w:r>
              <w:t>MacAddr48</w:t>
            </w:r>
          </w:p>
        </w:tc>
        <w:tc>
          <w:tcPr>
            <w:tcW w:w="450" w:type="dxa"/>
          </w:tcPr>
          <w:p w:rsidR="007078BA" w:rsidRDefault="007078BA" w:rsidP="0097682D">
            <w:pPr>
              <w:pStyle w:val="TAC"/>
              <w:rPr>
                <w:lang w:eastAsia="zh-CN"/>
              </w:rPr>
            </w:pPr>
            <w:r>
              <w:t>O</w:t>
            </w:r>
          </w:p>
        </w:tc>
        <w:tc>
          <w:tcPr>
            <w:tcW w:w="1168" w:type="dxa"/>
            <w:shd w:val="clear" w:color="auto" w:fill="auto"/>
          </w:tcPr>
          <w:p w:rsidR="007078BA" w:rsidRDefault="007078BA" w:rsidP="0097682D">
            <w:pPr>
              <w:pStyle w:val="TAC"/>
              <w:rPr>
                <w:lang w:eastAsia="zh-CN"/>
              </w:rPr>
            </w:pPr>
            <w:r>
              <w:t>0..1</w:t>
            </w:r>
          </w:p>
        </w:tc>
        <w:tc>
          <w:tcPr>
            <w:tcW w:w="3192" w:type="dxa"/>
            <w:shd w:val="clear" w:color="auto" w:fill="auto"/>
          </w:tcPr>
          <w:p w:rsidR="007078BA" w:rsidRDefault="007078BA" w:rsidP="0097682D">
            <w:pPr>
              <w:pStyle w:val="TAL"/>
            </w:pPr>
            <w:r>
              <w:t>The MAC Address of the served UE.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t>subsSessAmbr</w:t>
            </w:r>
          </w:p>
        </w:tc>
        <w:tc>
          <w:tcPr>
            <w:tcW w:w="1620" w:type="dxa"/>
            <w:shd w:val="clear" w:color="auto" w:fill="auto"/>
          </w:tcPr>
          <w:p w:rsidR="007078BA" w:rsidRDefault="007078BA" w:rsidP="0097682D">
            <w:pPr>
              <w:pStyle w:val="TAL"/>
            </w:pPr>
            <w:r>
              <w:t>Ambr</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rPr>
                <w:lang w:eastAsia="zh-CN"/>
              </w:rPr>
            </w:pPr>
            <w:r>
              <w:rPr>
                <w:lang w:eastAsia="zh-CN"/>
              </w:rPr>
              <w:t>UDM subscribed or DN-AAA authorized Session-AMBR.</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t>authProfIndex</w:t>
            </w:r>
          </w:p>
        </w:tc>
        <w:tc>
          <w:tcPr>
            <w:tcW w:w="1620" w:type="dxa"/>
            <w:shd w:val="clear" w:color="auto" w:fill="auto"/>
          </w:tcPr>
          <w:p w:rsidR="007078BA" w:rsidRDefault="007078BA" w:rsidP="0097682D">
            <w:pPr>
              <w:pStyle w:val="TAL"/>
            </w:pPr>
            <w:r>
              <w:t>string</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rPr>
                <w:lang w:eastAsia="zh-CN"/>
              </w:rPr>
            </w:pPr>
            <w:r>
              <w:t>DN-AAA authorization profile index.</w:t>
            </w:r>
          </w:p>
        </w:tc>
        <w:tc>
          <w:tcPr>
            <w:tcW w:w="1370" w:type="dxa"/>
          </w:tcPr>
          <w:p w:rsidR="007078BA" w:rsidRDefault="007078BA" w:rsidP="0097682D">
            <w:pPr>
              <w:pStyle w:val="TAL"/>
              <w:rPr>
                <w:lang w:eastAsia="zh-CN"/>
              </w:rPr>
            </w:pPr>
            <w:r>
              <w:rPr>
                <w:lang w:eastAsia="zh-CN"/>
              </w:rPr>
              <w:t>DN-Authorization</w:t>
            </w:r>
          </w:p>
        </w:tc>
      </w:tr>
      <w:tr w:rsidR="007078BA" w:rsidTr="0097682D">
        <w:trPr>
          <w:cantSplit/>
          <w:jc w:val="center"/>
        </w:trPr>
        <w:tc>
          <w:tcPr>
            <w:tcW w:w="1890" w:type="dxa"/>
            <w:shd w:val="clear" w:color="auto" w:fill="auto"/>
          </w:tcPr>
          <w:p w:rsidR="007078BA" w:rsidRDefault="007078BA" w:rsidP="0097682D">
            <w:pPr>
              <w:pStyle w:val="TAL"/>
            </w:pPr>
            <w:r>
              <w:t>subsDefQos</w:t>
            </w:r>
          </w:p>
        </w:tc>
        <w:tc>
          <w:tcPr>
            <w:tcW w:w="1620" w:type="dxa"/>
            <w:shd w:val="clear" w:color="auto" w:fill="auto"/>
          </w:tcPr>
          <w:p w:rsidR="007078BA" w:rsidRDefault="007078BA" w:rsidP="0097682D">
            <w:pPr>
              <w:pStyle w:val="TAL"/>
            </w:pPr>
            <w:r>
              <w:t>SubscribedDefaultQos</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0..1</w:t>
            </w:r>
          </w:p>
        </w:tc>
        <w:tc>
          <w:tcPr>
            <w:tcW w:w="3192" w:type="dxa"/>
            <w:shd w:val="clear" w:color="auto" w:fill="auto"/>
          </w:tcPr>
          <w:p w:rsidR="007078BA" w:rsidRDefault="007078BA" w:rsidP="0097682D">
            <w:pPr>
              <w:pStyle w:val="TAL"/>
              <w:rPr>
                <w:lang w:eastAsia="zh-CN"/>
              </w:rPr>
            </w:pPr>
            <w:r>
              <w:rPr>
                <w:lang w:eastAsia="zh-CN"/>
              </w:rPr>
              <w:t>Subscribed Default QoS Information.</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rPr>
                <w:lang w:eastAsia="zh-CN"/>
              </w:rPr>
              <w:t>numOfPackFilter</w:t>
            </w:r>
          </w:p>
        </w:tc>
        <w:tc>
          <w:tcPr>
            <w:tcW w:w="1620" w:type="dxa"/>
            <w:shd w:val="clear" w:color="auto" w:fill="auto"/>
          </w:tcPr>
          <w:p w:rsidR="007078BA" w:rsidRDefault="007078BA" w:rsidP="0097682D">
            <w:pPr>
              <w:pStyle w:val="TAL"/>
            </w:pPr>
            <w:r>
              <w:rPr>
                <w:lang w:eastAsia="zh-CN"/>
              </w:rPr>
              <w:t>integer</w:t>
            </w:r>
          </w:p>
        </w:tc>
        <w:tc>
          <w:tcPr>
            <w:tcW w:w="450" w:type="dxa"/>
          </w:tcPr>
          <w:p w:rsidR="007078BA" w:rsidRDefault="007078BA" w:rsidP="0097682D">
            <w:pPr>
              <w:pStyle w:val="TAC"/>
            </w:pPr>
            <w:r>
              <w:rPr>
                <w:lang w:eastAsia="zh-CN"/>
              </w:rPr>
              <w:t>O</w:t>
            </w:r>
          </w:p>
        </w:tc>
        <w:tc>
          <w:tcPr>
            <w:tcW w:w="1168" w:type="dxa"/>
            <w:shd w:val="clear" w:color="auto" w:fill="auto"/>
          </w:tcPr>
          <w:p w:rsidR="007078BA" w:rsidRDefault="007078BA" w:rsidP="0097682D">
            <w:pPr>
              <w:pStyle w:val="TAC"/>
            </w:pPr>
            <w:r>
              <w:rPr>
                <w:lang w:eastAsia="zh-CN"/>
              </w:rPr>
              <w:t>0..1</w:t>
            </w:r>
          </w:p>
        </w:tc>
        <w:tc>
          <w:tcPr>
            <w:tcW w:w="3192" w:type="dxa"/>
            <w:shd w:val="clear" w:color="auto" w:fill="auto"/>
          </w:tcPr>
          <w:p w:rsidR="007078BA" w:rsidRDefault="007078BA" w:rsidP="0097682D">
            <w:pPr>
              <w:pStyle w:val="TAL"/>
            </w:pPr>
            <w:r>
              <w:t>Contains the number of supported packet filter for signalled QoS rules.</w:t>
            </w:r>
          </w:p>
          <w:p w:rsidR="007078BA" w:rsidRDefault="007078BA" w:rsidP="0097682D">
            <w:pPr>
              <w:pStyle w:val="TAL"/>
              <w:rPr>
                <w:lang w:eastAsia="zh-CN"/>
              </w:rPr>
            </w:pPr>
            <w:r>
              <w:t>(NOTE 1)</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rPr>
                <w:lang w:eastAsia="zh-CN"/>
              </w:rPr>
              <w:t>accuUsageReports</w:t>
            </w:r>
          </w:p>
        </w:tc>
        <w:tc>
          <w:tcPr>
            <w:tcW w:w="1620" w:type="dxa"/>
            <w:shd w:val="clear" w:color="auto" w:fill="auto"/>
          </w:tcPr>
          <w:p w:rsidR="007078BA" w:rsidRDefault="007078BA" w:rsidP="0097682D">
            <w:pPr>
              <w:pStyle w:val="TAL"/>
            </w:pPr>
            <w:r>
              <w:rPr>
                <w:lang w:eastAsia="zh-CN"/>
              </w:rPr>
              <w:t>array(AccuUsageReport)</w:t>
            </w:r>
          </w:p>
        </w:tc>
        <w:tc>
          <w:tcPr>
            <w:tcW w:w="450" w:type="dxa"/>
          </w:tcPr>
          <w:p w:rsidR="007078BA" w:rsidRDefault="007078BA" w:rsidP="0097682D">
            <w:pPr>
              <w:pStyle w:val="TAC"/>
            </w:pPr>
            <w:r>
              <w:rPr>
                <w:lang w:eastAsia="zh-CN"/>
              </w:rPr>
              <w:t>O</w:t>
            </w:r>
          </w:p>
        </w:tc>
        <w:tc>
          <w:tcPr>
            <w:tcW w:w="1168" w:type="dxa"/>
            <w:shd w:val="clear" w:color="auto" w:fill="auto"/>
          </w:tcPr>
          <w:p w:rsidR="007078BA" w:rsidRDefault="007078BA" w:rsidP="0097682D">
            <w:pPr>
              <w:pStyle w:val="TAC"/>
            </w:pPr>
            <w:r>
              <w:rPr>
                <w:lang w:eastAsia="zh-CN"/>
              </w:rPr>
              <w:t>1..N</w:t>
            </w:r>
          </w:p>
        </w:tc>
        <w:tc>
          <w:tcPr>
            <w:tcW w:w="3192" w:type="dxa"/>
            <w:shd w:val="clear" w:color="auto" w:fill="auto"/>
          </w:tcPr>
          <w:p w:rsidR="007078BA" w:rsidRDefault="007078BA" w:rsidP="0097682D">
            <w:pPr>
              <w:pStyle w:val="TAL"/>
              <w:rPr>
                <w:lang w:eastAsia="zh-CN"/>
              </w:rPr>
            </w:pPr>
            <w:r>
              <w:rPr>
                <w:lang w:eastAsia="zh-CN"/>
              </w:rPr>
              <w:t>Accumulate usage report.</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rPr>
                <w:lang w:eastAsia="zh-CN"/>
              </w:rPr>
            </w:pPr>
            <w:r>
              <w:t>3gppPsDataOffStatus</w:t>
            </w:r>
          </w:p>
        </w:tc>
        <w:tc>
          <w:tcPr>
            <w:tcW w:w="1620" w:type="dxa"/>
            <w:shd w:val="clear" w:color="auto" w:fill="auto"/>
          </w:tcPr>
          <w:p w:rsidR="007078BA" w:rsidRDefault="007078BA" w:rsidP="0097682D">
            <w:pPr>
              <w:pStyle w:val="TAL"/>
              <w:rPr>
                <w:lang w:eastAsia="zh-CN"/>
              </w:rPr>
            </w:pPr>
            <w:r>
              <w:rPr>
                <w:lang w:eastAsia="zh-CN"/>
              </w:rPr>
              <w:t>boolean</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rPr>
                <w:lang w:eastAsia="zh-CN"/>
              </w:rPr>
            </w:pPr>
            <w:r>
              <w:rPr>
                <w:lang w:eastAsia="zh-CN"/>
              </w:rPr>
              <w:t>If it is included and set to true, the 3GPP PS Data Off is activated by the UE.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rPr>
                <w:lang w:eastAsia="zh-CN"/>
              </w:rPr>
              <w:t>appDetectionInfos</w:t>
            </w:r>
          </w:p>
        </w:tc>
        <w:tc>
          <w:tcPr>
            <w:tcW w:w="1620" w:type="dxa"/>
            <w:shd w:val="clear" w:color="auto" w:fill="auto"/>
          </w:tcPr>
          <w:p w:rsidR="007078BA" w:rsidRDefault="007078BA" w:rsidP="0097682D">
            <w:pPr>
              <w:pStyle w:val="TAL"/>
              <w:rPr>
                <w:lang w:eastAsia="zh-CN"/>
              </w:rPr>
            </w:pPr>
            <w:r>
              <w:rPr>
                <w:lang w:eastAsia="zh-CN"/>
              </w:rPr>
              <w:t>array(AppDetectionInfo)</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rPr>
                <w:lang w:eastAsia="zh-CN"/>
              </w:rPr>
            </w:pPr>
            <w:r>
              <w:t>Reports the start/stop of the application traffic and detected SDF descriptions if applicable.</w:t>
            </w:r>
          </w:p>
        </w:tc>
        <w:tc>
          <w:tcPr>
            <w:tcW w:w="1370" w:type="dxa"/>
          </w:tcPr>
          <w:p w:rsidR="007078BA" w:rsidRDefault="007078BA" w:rsidP="0097682D">
            <w:pPr>
              <w:pStyle w:val="TAL"/>
              <w:rPr>
                <w:lang w:eastAsia="zh-CN"/>
              </w:rPr>
            </w:pPr>
            <w:r>
              <w:rPr>
                <w:lang w:eastAsia="zh-CN"/>
              </w:rPr>
              <w:t>ADC</w:t>
            </w:r>
          </w:p>
        </w:tc>
      </w:tr>
      <w:tr w:rsidR="007078BA" w:rsidTr="0097682D">
        <w:trPr>
          <w:cantSplit/>
          <w:jc w:val="center"/>
        </w:trPr>
        <w:tc>
          <w:tcPr>
            <w:tcW w:w="1890" w:type="dxa"/>
            <w:shd w:val="clear" w:color="auto" w:fill="auto"/>
          </w:tcPr>
          <w:p w:rsidR="007078BA" w:rsidRDefault="007078BA" w:rsidP="0097682D">
            <w:pPr>
              <w:pStyle w:val="TAL"/>
              <w:rPr>
                <w:lang w:eastAsia="zh-CN"/>
              </w:rPr>
            </w:pPr>
            <w:r>
              <w:t>ruleReports</w:t>
            </w:r>
          </w:p>
        </w:tc>
        <w:tc>
          <w:tcPr>
            <w:tcW w:w="1620" w:type="dxa"/>
            <w:shd w:val="clear" w:color="auto" w:fill="auto"/>
          </w:tcPr>
          <w:p w:rsidR="007078BA" w:rsidRDefault="007078BA" w:rsidP="0097682D">
            <w:pPr>
              <w:pStyle w:val="TAL"/>
              <w:rPr>
                <w:lang w:eastAsia="zh-CN"/>
              </w:rPr>
            </w:pPr>
            <w:r>
              <w:t>array(RuleReport)</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pPr>
            <w:r>
              <w:t>Used to report the PCC rule</w:t>
            </w:r>
            <w:r>
              <w:rPr>
                <w:lang w:eastAsia="zh-CN"/>
              </w:rPr>
              <w:t xml:space="preserve"> failure</w:t>
            </w:r>
            <w:r>
              <w:t>.</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tabs>
                <w:tab w:val="right" w:pos="1797"/>
              </w:tabs>
              <w:rPr>
                <w:lang w:eastAsia="zh-CN"/>
              </w:rPr>
            </w:pPr>
            <w:r>
              <w:rPr>
                <w:lang w:eastAsia="zh-CN"/>
              </w:rPr>
              <w:t>sessRuleReports</w:t>
            </w:r>
          </w:p>
        </w:tc>
        <w:tc>
          <w:tcPr>
            <w:tcW w:w="1620" w:type="dxa"/>
            <w:shd w:val="clear" w:color="auto" w:fill="auto"/>
          </w:tcPr>
          <w:p w:rsidR="007078BA" w:rsidRDefault="007078BA" w:rsidP="0097682D">
            <w:pPr>
              <w:pStyle w:val="TAL"/>
              <w:rPr>
                <w:lang w:eastAsia="zh-CN"/>
              </w:rPr>
            </w:pPr>
            <w:r>
              <w:rPr>
                <w:lang w:eastAsia="zh-CN"/>
              </w:rPr>
              <w:t>array(SessionRuleReport)</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pPr>
            <w:r>
              <w:t>Used to report the session rule</w:t>
            </w:r>
            <w:r>
              <w:rPr>
                <w:lang w:eastAsia="zh-CN"/>
              </w:rPr>
              <w:t xml:space="preserve"> failure</w:t>
            </w:r>
            <w:r>
              <w:t>.</w:t>
            </w:r>
          </w:p>
        </w:tc>
        <w:tc>
          <w:tcPr>
            <w:tcW w:w="1370" w:type="dxa"/>
          </w:tcPr>
          <w:p w:rsidR="007078BA" w:rsidRDefault="007078BA" w:rsidP="0097682D">
            <w:pPr>
              <w:pStyle w:val="TAL"/>
              <w:rPr>
                <w:lang w:eastAsia="zh-CN"/>
              </w:rPr>
            </w:pPr>
            <w:r>
              <w:rPr>
                <w:lang w:eastAsia="zh-CN"/>
              </w:rPr>
              <w:t>SessionRuleErrorHandling</w:t>
            </w:r>
          </w:p>
        </w:tc>
      </w:tr>
      <w:tr w:rsidR="007078BA" w:rsidTr="0097682D">
        <w:trPr>
          <w:cantSplit/>
          <w:jc w:val="center"/>
        </w:trPr>
        <w:tc>
          <w:tcPr>
            <w:tcW w:w="1890" w:type="dxa"/>
            <w:shd w:val="clear" w:color="auto" w:fill="auto"/>
          </w:tcPr>
          <w:p w:rsidR="007078BA" w:rsidRDefault="007078BA" w:rsidP="0097682D">
            <w:pPr>
              <w:pStyle w:val="TAL"/>
              <w:rPr>
                <w:lang w:eastAsia="zh-CN"/>
              </w:rPr>
            </w:pPr>
            <w:r>
              <w:rPr>
                <w:lang w:eastAsia="zh-CN"/>
              </w:rPr>
              <w:t>qncReports</w:t>
            </w:r>
          </w:p>
        </w:tc>
        <w:tc>
          <w:tcPr>
            <w:tcW w:w="1620" w:type="dxa"/>
            <w:shd w:val="clear" w:color="auto" w:fill="auto"/>
          </w:tcPr>
          <w:p w:rsidR="007078BA" w:rsidRDefault="007078BA" w:rsidP="0097682D">
            <w:pPr>
              <w:pStyle w:val="TAL"/>
              <w:rPr>
                <w:lang w:eastAsia="zh-CN"/>
              </w:rPr>
            </w:pPr>
            <w:r>
              <w:rPr>
                <w:lang w:eastAsia="zh-CN"/>
              </w:rPr>
              <w:t>array(QosNotificationControlInfo)</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rPr>
                <w:lang w:eastAsia="zh-CN"/>
              </w:rPr>
            </w:pPr>
            <w:r>
              <w:rPr>
                <w:lang w:eastAsia="zh-CN"/>
              </w:rPr>
              <w:t>QoS Notification Control information.</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t>qosMonReports</w:t>
            </w:r>
          </w:p>
        </w:tc>
        <w:tc>
          <w:tcPr>
            <w:tcW w:w="1620" w:type="dxa"/>
            <w:shd w:val="clear" w:color="auto" w:fill="auto"/>
          </w:tcPr>
          <w:p w:rsidR="007078BA" w:rsidRDefault="007078BA" w:rsidP="0097682D">
            <w:pPr>
              <w:pStyle w:val="TAL"/>
            </w:pPr>
            <w:r>
              <w:t>array(QosMonitoringReport)</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t>1..N</w:t>
            </w:r>
          </w:p>
        </w:tc>
        <w:tc>
          <w:tcPr>
            <w:tcW w:w="3192" w:type="dxa"/>
            <w:shd w:val="clear" w:color="auto" w:fill="auto"/>
          </w:tcPr>
          <w:p w:rsidR="007078BA" w:rsidRDefault="007078BA" w:rsidP="0097682D">
            <w:pPr>
              <w:pStyle w:val="TAL"/>
              <w:rPr>
                <w:rFonts w:cs="Arial"/>
                <w:szCs w:val="18"/>
              </w:rPr>
            </w:pPr>
            <w:r>
              <w:rPr>
                <w:rFonts w:cs="Arial"/>
                <w:szCs w:val="18"/>
              </w:rPr>
              <w:t>QoS Monitoring reporting information.</w:t>
            </w:r>
          </w:p>
        </w:tc>
        <w:tc>
          <w:tcPr>
            <w:tcW w:w="1370" w:type="dxa"/>
          </w:tcPr>
          <w:p w:rsidR="007078BA" w:rsidRDefault="007078BA" w:rsidP="0097682D">
            <w:pPr>
              <w:pStyle w:val="TAL"/>
              <w:rPr>
                <w:rFonts w:cs="Arial"/>
                <w:szCs w:val="18"/>
              </w:rPr>
            </w:pPr>
            <w:r>
              <w:rPr>
                <w:rFonts w:cs="Arial"/>
                <w:szCs w:val="18"/>
              </w:rPr>
              <w:t>QosMonitoring</w:t>
            </w:r>
          </w:p>
        </w:tc>
      </w:tr>
      <w:tr w:rsidR="007078BA" w:rsidTr="0097682D">
        <w:trPr>
          <w:cantSplit/>
          <w:jc w:val="center"/>
        </w:trPr>
        <w:tc>
          <w:tcPr>
            <w:tcW w:w="1890" w:type="dxa"/>
            <w:shd w:val="clear" w:color="auto" w:fill="auto"/>
          </w:tcPr>
          <w:p w:rsidR="007078BA" w:rsidRDefault="007078BA" w:rsidP="0097682D">
            <w:pPr>
              <w:pStyle w:val="TAL"/>
              <w:rPr>
                <w:lang w:eastAsia="zh-CN"/>
              </w:rPr>
            </w:pPr>
            <w:r>
              <w:rPr>
                <w:lang w:eastAsia="zh-CN"/>
              </w:rPr>
              <w:t>userLocationInfoTime</w:t>
            </w:r>
          </w:p>
        </w:tc>
        <w:tc>
          <w:tcPr>
            <w:tcW w:w="1620" w:type="dxa"/>
            <w:shd w:val="clear" w:color="auto" w:fill="auto"/>
          </w:tcPr>
          <w:p w:rsidR="007078BA" w:rsidRDefault="007078BA" w:rsidP="0097682D">
            <w:pPr>
              <w:pStyle w:val="TAL"/>
              <w:rPr>
                <w:lang w:eastAsia="zh-CN"/>
              </w:rPr>
            </w:pPr>
            <w:r>
              <w:t>DateTime</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pPr>
            <w:r>
              <w:rPr>
                <w:lang w:eastAsia="zh-CN"/>
              </w:rPr>
              <w:t xml:space="preserve">Contains the </w:t>
            </w:r>
            <w:r>
              <w:t>NTP time at which</w:t>
            </w:r>
            <w:r>
              <w:rPr>
                <w:lang w:eastAsia="zh-CN"/>
              </w:rPr>
              <w:t xml:space="preserve"> t</w:t>
            </w:r>
            <w:r>
              <w:t>he UE was last known to be in th</w:t>
            </w:r>
            <w:r>
              <w:rPr>
                <w:lang w:eastAsia="zh-CN"/>
              </w:rPr>
              <w:t>e</w:t>
            </w:r>
            <w:r>
              <w:t xml:space="preserve"> location</w:t>
            </w:r>
            <w:r>
              <w:rPr>
                <w:lang w:eastAsia="zh-CN"/>
              </w:rPr>
              <w:t>.</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rPr>
                <w:lang w:eastAsia="zh-CN"/>
              </w:rPr>
            </w:pPr>
            <w:r>
              <w:rPr>
                <w:lang w:eastAsia="zh-CN"/>
              </w:rPr>
              <w:t>repPraInfos</w:t>
            </w:r>
          </w:p>
        </w:tc>
        <w:tc>
          <w:tcPr>
            <w:tcW w:w="1620" w:type="dxa"/>
            <w:shd w:val="clear" w:color="auto" w:fill="auto"/>
          </w:tcPr>
          <w:p w:rsidR="007078BA" w:rsidRDefault="007078BA" w:rsidP="0097682D">
            <w:pPr>
              <w:pStyle w:val="TAL"/>
            </w:pPr>
            <w:r>
              <w:rPr>
                <w:lang w:eastAsia="zh-CN"/>
              </w:rPr>
              <w:t>map(PresenceInfo)</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1..N</w:t>
            </w:r>
          </w:p>
        </w:tc>
        <w:tc>
          <w:tcPr>
            <w:tcW w:w="3192" w:type="dxa"/>
            <w:shd w:val="clear" w:color="auto" w:fill="auto"/>
          </w:tcPr>
          <w:p w:rsidR="007078BA" w:rsidRDefault="007078BA" w:rsidP="0097682D">
            <w:pPr>
              <w:pStyle w:val="TAL"/>
              <w:rPr>
                <w:lang w:eastAsia="zh-CN"/>
              </w:rPr>
            </w:pPr>
            <w:r>
              <w:rPr>
                <w:lang w:eastAsia="zh-CN"/>
              </w:rPr>
              <w:t xml:space="preserve">Reports the changes of presence reporting area. </w:t>
            </w:r>
            <w:r>
              <w:t>The "</w:t>
            </w:r>
            <w:r>
              <w:rPr>
                <w:lang w:eastAsia="zh-CN"/>
              </w:rPr>
              <w:t>praId" attribute within the PresenceInfo data type shall also be the key of the map. The "presenceState" attribute within the PresenceInfo data type shall be supplied.</w:t>
            </w:r>
          </w:p>
        </w:tc>
        <w:tc>
          <w:tcPr>
            <w:tcW w:w="1370" w:type="dxa"/>
          </w:tcPr>
          <w:p w:rsidR="007078BA" w:rsidRDefault="007078BA" w:rsidP="0097682D">
            <w:pPr>
              <w:pStyle w:val="TAL"/>
              <w:rPr>
                <w:lang w:eastAsia="zh-CN"/>
              </w:rPr>
            </w:pPr>
            <w:r>
              <w:rPr>
                <w:lang w:eastAsia="zh-CN"/>
              </w:rPr>
              <w:t>PRA</w:t>
            </w:r>
          </w:p>
        </w:tc>
      </w:tr>
      <w:tr w:rsidR="007078BA" w:rsidTr="0097682D">
        <w:trPr>
          <w:cantSplit/>
          <w:jc w:val="center"/>
        </w:trPr>
        <w:tc>
          <w:tcPr>
            <w:tcW w:w="1890" w:type="dxa"/>
            <w:shd w:val="clear" w:color="auto" w:fill="auto"/>
          </w:tcPr>
          <w:p w:rsidR="007078BA" w:rsidRDefault="007078BA" w:rsidP="0097682D">
            <w:pPr>
              <w:pStyle w:val="TAL"/>
              <w:rPr>
                <w:lang w:eastAsia="zh-CN"/>
              </w:rPr>
            </w:pPr>
            <w:r>
              <w:rPr>
                <w:lang w:eastAsia="zh-CN"/>
              </w:rPr>
              <w:lastRenderedPageBreak/>
              <w:t>ueInitResReq</w:t>
            </w:r>
          </w:p>
        </w:tc>
        <w:tc>
          <w:tcPr>
            <w:tcW w:w="1620" w:type="dxa"/>
            <w:shd w:val="clear" w:color="auto" w:fill="auto"/>
          </w:tcPr>
          <w:p w:rsidR="007078BA" w:rsidRDefault="007078BA" w:rsidP="0097682D">
            <w:pPr>
              <w:pStyle w:val="TAL"/>
              <w:rPr>
                <w:lang w:eastAsia="zh-CN"/>
              </w:rPr>
            </w:pPr>
            <w:r>
              <w:rPr>
                <w:lang w:eastAsia="zh-CN"/>
              </w:rPr>
              <w:t>UeInitiatedResourceRequest</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rPr>
                <w:lang w:eastAsia="zh-CN"/>
              </w:rPr>
            </w:pPr>
            <w:r>
              <w:t xml:space="preserve">Indicates a UE </w:t>
            </w:r>
            <w:r>
              <w:rPr>
                <w:lang w:eastAsia="ko-KR"/>
              </w:rPr>
              <w:t>requests specific QoS handling for selected SDF.</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rPr>
                <w:lang w:eastAsia="zh-CN"/>
              </w:rPr>
            </w:pPr>
            <w:r>
              <w:t>refQosIndication</w:t>
            </w:r>
          </w:p>
        </w:tc>
        <w:tc>
          <w:tcPr>
            <w:tcW w:w="1620" w:type="dxa"/>
            <w:shd w:val="clear" w:color="auto" w:fill="auto"/>
          </w:tcPr>
          <w:p w:rsidR="007078BA" w:rsidRDefault="007078BA" w:rsidP="0097682D">
            <w:pPr>
              <w:pStyle w:val="TAL"/>
              <w:rPr>
                <w:lang w:eastAsia="zh-CN"/>
              </w:rPr>
            </w:pPr>
            <w:r>
              <w:rPr>
                <w:lang w:eastAsia="zh-CN"/>
              </w:rPr>
              <w:t>boolean</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pPr>
            <w:r>
              <w:rPr>
                <w:lang w:eastAsia="zh-CN"/>
              </w:rPr>
              <w:t>If it is included and set to true, the reflective QoS is supported by the UE. If it is included and set to false, the reflective QoS is revoked by the UE.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rPr>
                <w:lang w:eastAsia="zh-CN"/>
              </w:rPr>
            </w:pPr>
            <w:r>
              <w:rPr>
                <w:lang w:eastAsia="zh-CN"/>
              </w:rPr>
              <w:t>qosFlowUsage</w:t>
            </w:r>
          </w:p>
        </w:tc>
        <w:tc>
          <w:tcPr>
            <w:tcW w:w="1620" w:type="dxa"/>
            <w:shd w:val="clear" w:color="auto" w:fill="auto"/>
          </w:tcPr>
          <w:p w:rsidR="007078BA" w:rsidRDefault="007078BA" w:rsidP="0097682D">
            <w:pPr>
              <w:pStyle w:val="TAL"/>
              <w:rPr>
                <w:lang w:eastAsia="zh-CN"/>
              </w:rPr>
            </w:pPr>
            <w:r>
              <w:rPr>
                <w:lang w:eastAsia="zh-CN"/>
              </w:rPr>
              <w:t>QosFlowUsage</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rPr>
                <w:lang w:eastAsia="zh-CN"/>
              </w:rPr>
            </w:pPr>
            <w:r>
              <w:rPr>
                <w:lang w:eastAsia="zh-CN"/>
              </w:rPr>
              <w:t>Indicates the required usage for default QoS flow.</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rPr>
                <w:lang w:eastAsia="zh-CN"/>
              </w:rPr>
            </w:pPr>
            <w:r>
              <w:rPr>
                <w:lang w:eastAsia="zh-CN"/>
              </w:rPr>
              <w:t>creditManageStatus</w:t>
            </w:r>
          </w:p>
        </w:tc>
        <w:tc>
          <w:tcPr>
            <w:tcW w:w="1620" w:type="dxa"/>
            <w:shd w:val="clear" w:color="auto" w:fill="auto"/>
          </w:tcPr>
          <w:p w:rsidR="007078BA" w:rsidRDefault="007078BA" w:rsidP="0097682D">
            <w:pPr>
              <w:pStyle w:val="TAL"/>
              <w:rPr>
                <w:lang w:eastAsia="zh-CN"/>
              </w:rPr>
            </w:pPr>
            <w:r>
              <w:t>CreditManagementStatus</w:t>
            </w:r>
          </w:p>
        </w:tc>
        <w:tc>
          <w:tcPr>
            <w:tcW w:w="450" w:type="dxa"/>
          </w:tcPr>
          <w:p w:rsidR="007078BA" w:rsidRDefault="007078BA" w:rsidP="0097682D">
            <w:pPr>
              <w:pStyle w:val="TAC"/>
              <w:rPr>
                <w:lang w:eastAsia="zh-CN"/>
              </w:rPr>
            </w:pPr>
            <w:r>
              <w:rPr>
                <w:lang w:eastAsia="zh-CN"/>
              </w:rP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rPr>
                <w:lang w:eastAsia="zh-CN"/>
              </w:rPr>
            </w:pPr>
            <w:r>
              <w:rPr>
                <w:lang w:eastAsia="zh-CN"/>
              </w:rPr>
              <w:t>Indicates the reason of the credit management session failure.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rPr>
                <w:lang w:eastAsia="zh-CN"/>
              </w:rPr>
              <w:t>servNfId</w:t>
            </w:r>
          </w:p>
        </w:tc>
        <w:tc>
          <w:tcPr>
            <w:tcW w:w="1620" w:type="dxa"/>
            <w:shd w:val="clear" w:color="auto" w:fill="auto"/>
          </w:tcPr>
          <w:p w:rsidR="007078BA" w:rsidRDefault="007078BA" w:rsidP="0097682D">
            <w:pPr>
              <w:pStyle w:val="TAL"/>
            </w:pPr>
            <w:r>
              <w:rPr>
                <w:lang w:eastAsia="zh-CN"/>
              </w:rPr>
              <w:t>ServingNfIdentity</w:t>
            </w:r>
          </w:p>
        </w:tc>
        <w:tc>
          <w:tcPr>
            <w:tcW w:w="450" w:type="dxa"/>
          </w:tcPr>
          <w:p w:rsidR="007078BA" w:rsidRDefault="007078BA" w:rsidP="0097682D">
            <w:pPr>
              <w:pStyle w:val="TAC"/>
            </w:pPr>
            <w:r>
              <w:rPr>
                <w:lang w:eastAsia="zh-CN"/>
              </w:rPr>
              <w:t>O</w:t>
            </w:r>
          </w:p>
        </w:tc>
        <w:tc>
          <w:tcPr>
            <w:tcW w:w="1168" w:type="dxa"/>
            <w:shd w:val="clear" w:color="auto" w:fill="auto"/>
          </w:tcPr>
          <w:p w:rsidR="007078BA" w:rsidRDefault="007078BA" w:rsidP="0097682D">
            <w:pPr>
              <w:pStyle w:val="TAC"/>
            </w:pPr>
            <w:r>
              <w:rPr>
                <w:lang w:eastAsia="zh-CN"/>
              </w:rPr>
              <w:t>0..1</w:t>
            </w:r>
          </w:p>
        </w:tc>
        <w:tc>
          <w:tcPr>
            <w:tcW w:w="3192" w:type="dxa"/>
            <w:shd w:val="clear" w:color="auto" w:fill="auto"/>
          </w:tcPr>
          <w:p w:rsidR="007078BA" w:rsidRDefault="007078BA" w:rsidP="0097682D">
            <w:pPr>
              <w:pStyle w:val="TAL"/>
              <w:rPr>
                <w:szCs w:val="18"/>
              </w:rPr>
            </w:pPr>
            <w:r>
              <w:rPr>
                <w:lang w:eastAsia="zh-CN"/>
              </w:rPr>
              <w:t>Contains the serving network function identity.</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t>traceReq</w:t>
            </w:r>
          </w:p>
        </w:tc>
        <w:tc>
          <w:tcPr>
            <w:tcW w:w="1620" w:type="dxa"/>
            <w:shd w:val="clear" w:color="auto" w:fill="auto"/>
          </w:tcPr>
          <w:p w:rsidR="007078BA" w:rsidRDefault="007078BA" w:rsidP="0097682D">
            <w:pPr>
              <w:pStyle w:val="TAL"/>
              <w:rPr>
                <w:lang w:eastAsia="zh-CN"/>
              </w:rPr>
            </w:pPr>
            <w:r>
              <w:t>TraceData</w:t>
            </w:r>
          </w:p>
        </w:tc>
        <w:tc>
          <w:tcPr>
            <w:tcW w:w="450" w:type="dxa"/>
          </w:tcPr>
          <w:p w:rsidR="007078BA" w:rsidRDefault="007078BA" w:rsidP="0097682D">
            <w:pPr>
              <w:pStyle w:val="TAC"/>
              <w:rPr>
                <w:lang w:eastAsia="zh-CN"/>
              </w:rPr>
            </w:pPr>
            <w:r>
              <w:t>C</w:t>
            </w:r>
          </w:p>
        </w:tc>
        <w:tc>
          <w:tcPr>
            <w:tcW w:w="1168" w:type="dxa"/>
            <w:shd w:val="clear" w:color="auto" w:fill="auto"/>
          </w:tcPr>
          <w:p w:rsidR="007078BA" w:rsidRDefault="007078BA" w:rsidP="0097682D">
            <w:pPr>
              <w:pStyle w:val="TAC"/>
              <w:rPr>
                <w:lang w:eastAsia="zh-CN"/>
              </w:rPr>
            </w:pPr>
            <w:r>
              <w:t>0..1</w:t>
            </w:r>
          </w:p>
        </w:tc>
        <w:tc>
          <w:tcPr>
            <w:tcW w:w="3192" w:type="dxa"/>
            <w:shd w:val="clear" w:color="auto" w:fill="auto"/>
          </w:tcPr>
          <w:p w:rsidR="007078BA" w:rsidRDefault="007078BA" w:rsidP="0097682D">
            <w:pPr>
              <w:pStyle w:val="TAL"/>
              <w:rPr>
                <w:szCs w:val="18"/>
              </w:rPr>
            </w:pPr>
            <w:r>
              <w:rPr>
                <w:szCs w:val="18"/>
              </w:rPr>
              <w:t>It shall be included if trace is required to be activated, modified or deactivated (see 3GPP TS 32.422 [24]). For trace modification, it shall contai</w:t>
            </w:r>
            <w:r>
              <w:rPr>
                <w:rFonts w:cs="Arial"/>
                <w:szCs w:val="18"/>
              </w:rPr>
              <w:t>n a complete replacement of trace data.</w:t>
            </w:r>
          </w:p>
          <w:p w:rsidR="007078BA" w:rsidRDefault="007078BA" w:rsidP="0097682D">
            <w:pPr>
              <w:pStyle w:val="TAL"/>
              <w:rPr>
                <w:lang w:eastAsia="zh-CN"/>
              </w:rPr>
            </w:pPr>
            <w:r>
              <w:rPr>
                <w:rFonts w:cs="Arial"/>
                <w:szCs w:val="18"/>
              </w:rPr>
              <w:t>For trace deactivation, it shall contain the Null value.</w:t>
            </w:r>
          </w:p>
        </w:tc>
        <w:tc>
          <w:tcPr>
            <w:tcW w:w="1370" w:type="dxa"/>
          </w:tcPr>
          <w:p w:rsidR="007078BA" w:rsidRDefault="007078BA" w:rsidP="0097682D">
            <w:pPr>
              <w:pStyle w:val="TAL"/>
              <w:rPr>
                <w:lang w:eastAsia="zh-CN"/>
              </w:rPr>
            </w:pPr>
          </w:p>
        </w:tc>
      </w:tr>
      <w:tr w:rsidR="007078BA" w:rsidTr="0097682D">
        <w:trPr>
          <w:cantSplit/>
          <w:jc w:val="center"/>
        </w:trPr>
        <w:tc>
          <w:tcPr>
            <w:tcW w:w="1890" w:type="dxa"/>
            <w:shd w:val="clear" w:color="auto" w:fill="auto"/>
          </w:tcPr>
          <w:p w:rsidR="007078BA" w:rsidRDefault="007078BA" w:rsidP="0097682D">
            <w:pPr>
              <w:pStyle w:val="TAL"/>
            </w:pPr>
            <w:r>
              <w:t>addIpv6AddrPrefixes</w:t>
            </w:r>
          </w:p>
        </w:tc>
        <w:tc>
          <w:tcPr>
            <w:tcW w:w="1620" w:type="dxa"/>
            <w:shd w:val="clear" w:color="auto" w:fill="auto"/>
          </w:tcPr>
          <w:p w:rsidR="007078BA" w:rsidRDefault="007078BA" w:rsidP="0097682D">
            <w:pPr>
              <w:pStyle w:val="TAL"/>
            </w:pPr>
            <w:r>
              <w:t>array(Ipv6Prefix)</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rPr>
                <w:lang w:eastAsia="zh-CN"/>
              </w:rPr>
              <w:t>1..N</w:t>
            </w:r>
          </w:p>
        </w:tc>
        <w:tc>
          <w:tcPr>
            <w:tcW w:w="3192" w:type="dxa"/>
            <w:shd w:val="clear" w:color="auto" w:fill="auto"/>
          </w:tcPr>
          <w:p w:rsidR="007078BA" w:rsidRDefault="007078BA" w:rsidP="0097682D">
            <w:pPr>
              <w:pStyle w:val="TAL"/>
            </w:pPr>
            <w:r>
              <w:t>The Ipv6 Address Prefixes of the served UE.</w:t>
            </w:r>
          </w:p>
        </w:tc>
        <w:tc>
          <w:tcPr>
            <w:tcW w:w="1370" w:type="dxa"/>
          </w:tcPr>
          <w:p w:rsidR="007078BA" w:rsidRDefault="007078BA" w:rsidP="0097682D">
            <w:pPr>
              <w:pStyle w:val="TAL"/>
            </w:pPr>
            <w:r>
              <w:t>MultiIpv6AddrPrefix</w:t>
            </w:r>
          </w:p>
        </w:tc>
      </w:tr>
      <w:tr w:rsidR="007078BA" w:rsidTr="0097682D">
        <w:trPr>
          <w:cantSplit/>
          <w:jc w:val="center"/>
        </w:trPr>
        <w:tc>
          <w:tcPr>
            <w:tcW w:w="1890" w:type="dxa"/>
            <w:shd w:val="clear" w:color="auto" w:fill="auto"/>
          </w:tcPr>
          <w:p w:rsidR="007078BA" w:rsidRDefault="007078BA" w:rsidP="0097682D">
            <w:pPr>
              <w:pStyle w:val="TAL"/>
            </w:pPr>
            <w:r>
              <w:t>addRelIpv6AddrPrefixes</w:t>
            </w:r>
          </w:p>
        </w:tc>
        <w:tc>
          <w:tcPr>
            <w:tcW w:w="1620" w:type="dxa"/>
            <w:shd w:val="clear" w:color="auto" w:fill="auto"/>
          </w:tcPr>
          <w:p w:rsidR="007078BA" w:rsidRDefault="007078BA" w:rsidP="0097682D">
            <w:pPr>
              <w:pStyle w:val="TAL"/>
            </w:pPr>
            <w:r>
              <w:t>array(Ipv6Prefix)</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pPr>
            <w:r>
              <w:rPr>
                <w:lang w:eastAsia="zh-CN"/>
              </w:rPr>
              <w:t>1..N</w:t>
            </w:r>
          </w:p>
        </w:tc>
        <w:tc>
          <w:tcPr>
            <w:tcW w:w="3192" w:type="dxa"/>
            <w:shd w:val="clear" w:color="auto" w:fill="auto"/>
          </w:tcPr>
          <w:p w:rsidR="007078BA" w:rsidRDefault="007078BA" w:rsidP="0097682D">
            <w:pPr>
              <w:pStyle w:val="TAL"/>
            </w:pPr>
            <w:r>
              <w:t>Indicates the released IPv6 Address Prefixes of the served UE in multi-homing case.</w:t>
            </w:r>
          </w:p>
        </w:tc>
        <w:tc>
          <w:tcPr>
            <w:tcW w:w="1370" w:type="dxa"/>
          </w:tcPr>
          <w:p w:rsidR="007078BA" w:rsidRDefault="007078BA" w:rsidP="0097682D">
            <w:pPr>
              <w:pStyle w:val="TAL"/>
            </w:pPr>
            <w:r>
              <w:t>MultiIpv6AddrPrefix</w:t>
            </w:r>
          </w:p>
        </w:tc>
      </w:tr>
      <w:tr w:rsidR="007078BA" w:rsidTr="0097682D">
        <w:trPr>
          <w:cantSplit/>
          <w:jc w:val="center"/>
        </w:trPr>
        <w:tc>
          <w:tcPr>
            <w:tcW w:w="1890" w:type="dxa"/>
            <w:shd w:val="clear" w:color="auto" w:fill="auto"/>
          </w:tcPr>
          <w:p w:rsidR="007078BA" w:rsidRDefault="007078BA" w:rsidP="0097682D">
            <w:pPr>
              <w:pStyle w:val="TAL"/>
            </w:pPr>
            <w:r>
              <w:t>tsnBridgeInfo</w:t>
            </w:r>
          </w:p>
        </w:tc>
        <w:tc>
          <w:tcPr>
            <w:tcW w:w="1620" w:type="dxa"/>
            <w:shd w:val="clear" w:color="auto" w:fill="auto"/>
          </w:tcPr>
          <w:p w:rsidR="007078BA" w:rsidRDefault="007078BA" w:rsidP="0097682D">
            <w:pPr>
              <w:pStyle w:val="TAL"/>
            </w:pPr>
            <w:r>
              <w:t>TsnBridgeInfo</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pPr>
            <w:r>
              <w:t>Transports TSN bridge information.</w:t>
            </w:r>
          </w:p>
        </w:tc>
        <w:tc>
          <w:tcPr>
            <w:tcW w:w="1370" w:type="dxa"/>
          </w:tcPr>
          <w:p w:rsidR="007078BA" w:rsidRDefault="007078BA" w:rsidP="0097682D">
            <w:pPr>
              <w:pStyle w:val="TAL"/>
            </w:pPr>
            <w:r>
              <w:t>TimeSensitiveNetworking</w:t>
            </w:r>
          </w:p>
        </w:tc>
      </w:tr>
      <w:tr w:rsidR="007078BA" w:rsidTr="0097682D">
        <w:trPr>
          <w:cantSplit/>
          <w:jc w:val="center"/>
        </w:trPr>
        <w:tc>
          <w:tcPr>
            <w:tcW w:w="1890" w:type="dxa"/>
            <w:shd w:val="clear" w:color="auto" w:fill="auto"/>
          </w:tcPr>
          <w:p w:rsidR="007078BA" w:rsidRDefault="007078BA" w:rsidP="0097682D">
            <w:pPr>
              <w:pStyle w:val="TAL"/>
            </w:pPr>
            <w:r>
              <w:t>tsnPortManContDstt</w:t>
            </w:r>
          </w:p>
        </w:tc>
        <w:tc>
          <w:tcPr>
            <w:tcW w:w="1620" w:type="dxa"/>
            <w:shd w:val="clear" w:color="auto" w:fill="auto"/>
          </w:tcPr>
          <w:p w:rsidR="007078BA" w:rsidRDefault="007078BA" w:rsidP="0097682D">
            <w:pPr>
              <w:pStyle w:val="TAL"/>
            </w:pPr>
            <w:r>
              <w:t>Bytes</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pPr>
            <w:r>
              <w:t>Transports TSN port management information encoded as specified in subclause 9.11.4.27 of 3GPP TS 24.501 [20] starting with octet 2.</w:t>
            </w:r>
          </w:p>
        </w:tc>
        <w:tc>
          <w:tcPr>
            <w:tcW w:w="1370" w:type="dxa"/>
          </w:tcPr>
          <w:p w:rsidR="007078BA" w:rsidRDefault="007078BA" w:rsidP="0097682D">
            <w:pPr>
              <w:pStyle w:val="TAL"/>
            </w:pPr>
            <w:r>
              <w:t>TimeSensitiveNetworking</w:t>
            </w:r>
          </w:p>
        </w:tc>
      </w:tr>
      <w:tr w:rsidR="007078BA" w:rsidTr="0097682D">
        <w:trPr>
          <w:cantSplit/>
          <w:jc w:val="center"/>
        </w:trPr>
        <w:tc>
          <w:tcPr>
            <w:tcW w:w="1890" w:type="dxa"/>
            <w:shd w:val="clear" w:color="auto" w:fill="auto"/>
          </w:tcPr>
          <w:p w:rsidR="007078BA" w:rsidRDefault="007078BA" w:rsidP="0097682D">
            <w:pPr>
              <w:pStyle w:val="TAL"/>
            </w:pPr>
            <w:r>
              <w:t>tsnPortManContNwtt</w:t>
            </w:r>
          </w:p>
        </w:tc>
        <w:tc>
          <w:tcPr>
            <w:tcW w:w="1620" w:type="dxa"/>
            <w:shd w:val="clear" w:color="auto" w:fill="auto"/>
          </w:tcPr>
          <w:p w:rsidR="007078BA" w:rsidRDefault="007078BA" w:rsidP="0097682D">
            <w:pPr>
              <w:pStyle w:val="TAL"/>
            </w:pPr>
            <w:r>
              <w:t>Bytes</w:t>
            </w:r>
          </w:p>
        </w:tc>
        <w:tc>
          <w:tcPr>
            <w:tcW w:w="450" w:type="dxa"/>
          </w:tcPr>
          <w:p w:rsidR="007078BA" w:rsidRDefault="007078BA" w:rsidP="0097682D">
            <w:pPr>
              <w:pStyle w:val="TAC"/>
            </w:pPr>
            <w:r>
              <w:t>O</w:t>
            </w:r>
          </w:p>
        </w:tc>
        <w:tc>
          <w:tcPr>
            <w:tcW w:w="1168" w:type="dxa"/>
            <w:shd w:val="clear" w:color="auto" w:fill="auto"/>
          </w:tcPr>
          <w:p w:rsidR="007078BA" w:rsidRDefault="007078BA" w:rsidP="0097682D">
            <w:pPr>
              <w:pStyle w:val="TAC"/>
              <w:rPr>
                <w:lang w:eastAsia="zh-CN"/>
              </w:rPr>
            </w:pPr>
            <w:r>
              <w:rPr>
                <w:lang w:eastAsia="zh-CN"/>
              </w:rPr>
              <w:t>0..1</w:t>
            </w:r>
          </w:p>
        </w:tc>
        <w:tc>
          <w:tcPr>
            <w:tcW w:w="3192" w:type="dxa"/>
            <w:shd w:val="clear" w:color="auto" w:fill="auto"/>
          </w:tcPr>
          <w:p w:rsidR="007078BA" w:rsidRDefault="007078BA" w:rsidP="0097682D">
            <w:pPr>
              <w:pStyle w:val="TAL"/>
            </w:pPr>
            <w:r>
              <w:t>Transports TSN port management information encoded as specified in subclause 9.11.4.27 of 3GPP TS 24.501 [20] starting with octet 2.</w:t>
            </w:r>
          </w:p>
        </w:tc>
        <w:tc>
          <w:tcPr>
            <w:tcW w:w="1370" w:type="dxa"/>
          </w:tcPr>
          <w:p w:rsidR="007078BA" w:rsidRDefault="007078BA" w:rsidP="0097682D">
            <w:pPr>
              <w:pStyle w:val="TAL"/>
            </w:pPr>
            <w:r>
              <w:t>TimeSensitiveNetworking</w:t>
            </w:r>
          </w:p>
        </w:tc>
      </w:tr>
      <w:tr w:rsidR="007078BA" w:rsidTr="0097682D">
        <w:trPr>
          <w:cantSplit/>
          <w:jc w:val="center"/>
          <w:ins w:id="22" w:author="Huawei3" w:date="2020-02-13T15:32:00Z"/>
        </w:trPr>
        <w:tc>
          <w:tcPr>
            <w:tcW w:w="1890" w:type="dxa"/>
            <w:shd w:val="clear" w:color="auto" w:fill="auto"/>
          </w:tcPr>
          <w:p w:rsidR="007078BA" w:rsidRDefault="007078BA" w:rsidP="0097682D">
            <w:pPr>
              <w:pStyle w:val="TAL"/>
              <w:rPr>
                <w:ins w:id="23" w:author="Huawei3" w:date="2020-02-13T15:32:00Z"/>
              </w:rPr>
            </w:pPr>
            <w:ins w:id="24" w:author="Huawei3" w:date="2020-02-13T15:32:00Z">
              <w:r>
                <w:rPr>
                  <w:lang w:eastAsia="zh-CN"/>
                </w:rPr>
                <w:t>mulAddrInfo</w:t>
              </w:r>
            </w:ins>
            <w:ins w:id="25" w:author="Huawei5" w:date="2020-02-27T14:15:00Z">
              <w:r w:rsidR="00A4310F">
                <w:rPr>
                  <w:lang w:eastAsia="zh-CN"/>
                </w:rPr>
                <w:t>s</w:t>
              </w:r>
            </w:ins>
          </w:p>
        </w:tc>
        <w:tc>
          <w:tcPr>
            <w:tcW w:w="1620" w:type="dxa"/>
            <w:shd w:val="clear" w:color="auto" w:fill="auto"/>
          </w:tcPr>
          <w:p w:rsidR="007078BA" w:rsidRDefault="00A4310F" w:rsidP="0097682D">
            <w:pPr>
              <w:pStyle w:val="TAL"/>
              <w:rPr>
                <w:ins w:id="26" w:author="Huawei3" w:date="2020-02-13T15:32:00Z"/>
                <w:lang w:eastAsia="zh-CN"/>
              </w:rPr>
            </w:pPr>
            <w:ins w:id="27" w:author="Huawei5" w:date="2020-02-27T14:15:00Z">
              <w:r>
                <w:rPr>
                  <w:lang w:eastAsia="zh-CN"/>
                </w:rPr>
                <w:t>array(</w:t>
              </w:r>
            </w:ins>
            <w:ins w:id="28" w:author="Huawei3" w:date="2020-02-13T15:33:00Z">
              <w:r w:rsidR="007078BA">
                <w:rPr>
                  <w:lang w:eastAsia="zh-CN"/>
                </w:rPr>
                <w:t>Ip</w:t>
              </w:r>
            </w:ins>
            <w:ins w:id="29" w:author="Huawei3" w:date="2020-02-13T15:32:00Z">
              <w:r w:rsidR="007078BA">
                <w:rPr>
                  <w:rFonts w:hint="eastAsia"/>
                  <w:lang w:eastAsia="zh-CN"/>
                </w:rPr>
                <w:t>M</w:t>
              </w:r>
              <w:r w:rsidR="007078BA">
                <w:rPr>
                  <w:lang w:eastAsia="zh-CN"/>
                </w:rPr>
                <w:t>ul</w:t>
              </w:r>
            </w:ins>
            <w:ins w:id="30" w:author="Huawei3" w:date="2020-02-13T15:33:00Z">
              <w:r w:rsidR="00335E11">
                <w:rPr>
                  <w:lang w:eastAsia="zh-CN"/>
                </w:rPr>
                <w:t>ticastAddressInfo</w:t>
              </w:r>
            </w:ins>
            <w:ins w:id="31" w:author="Huawei5" w:date="2020-02-27T14:15:00Z">
              <w:r>
                <w:rPr>
                  <w:lang w:eastAsia="zh-CN"/>
                </w:rPr>
                <w:t>)</w:t>
              </w:r>
            </w:ins>
          </w:p>
        </w:tc>
        <w:tc>
          <w:tcPr>
            <w:tcW w:w="450" w:type="dxa"/>
          </w:tcPr>
          <w:p w:rsidR="007078BA" w:rsidRDefault="00335E11" w:rsidP="0097682D">
            <w:pPr>
              <w:pStyle w:val="TAC"/>
              <w:rPr>
                <w:ins w:id="32" w:author="Huawei3" w:date="2020-02-13T15:32:00Z"/>
                <w:lang w:eastAsia="zh-CN"/>
              </w:rPr>
            </w:pPr>
            <w:ins w:id="33" w:author="Huawei3" w:date="2020-02-13T15:33:00Z">
              <w:r>
                <w:rPr>
                  <w:rFonts w:hint="eastAsia"/>
                  <w:lang w:eastAsia="zh-CN"/>
                </w:rPr>
                <w:t>O</w:t>
              </w:r>
            </w:ins>
          </w:p>
        </w:tc>
        <w:tc>
          <w:tcPr>
            <w:tcW w:w="1168" w:type="dxa"/>
            <w:shd w:val="clear" w:color="auto" w:fill="auto"/>
          </w:tcPr>
          <w:p w:rsidR="007078BA" w:rsidRDefault="00335E11" w:rsidP="00A4310F">
            <w:pPr>
              <w:pStyle w:val="TAC"/>
              <w:rPr>
                <w:ins w:id="34" w:author="Huawei3" w:date="2020-02-13T15:32:00Z"/>
                <w:lang w:eastAsia="zh-CN"/>
              </w:rPr>
            </w:pPr>
            <w:ins w:id="35" w:author="Huawei3" w:date="2020-02-13T15:33:00Z">
              <w:r>
                <w:rPr>
                  <w:lang w:eastAsia="zh-CN"/>
                </w:rPr>
                <w:t>1</w:t>
              </w:r>
            </w:ins>
            <w:ins w:id="36" w:author="Huawei5" w:date="2020-02-27T14:15:00Z">
              <w:r w:rsidR="00A4310F">
                <w:rPr>
                  <w:lang w:eastAsia="zh-CN"/>
                </w:rPr>
                <w:t>..N</w:t>
              </w:r>
            </w:ins>
          </w:p>
        </w:tc>
        <w:tc>
          <w:tcPr>
            <w:tcW w:w="3192" w:type="dxa"/>
            <w:shd w:val="clear" w:color="auto" w:fill="auto"/>
          </w:tcPr>
          <w:p w:rsidR="007078BA" w:rsidRDefault="00335E11" w:rsidP="0097682D">
            <w:pPr>
              <w:pStyle w:val="TAL"/>
              <w:rPr>
                <w:ins w:id="37" w:author="Huawei3" w:date="2020-02-13T15:32:00Z"/>
                <w:lang w:eastAsia="zh-CN"/>
              </w:rPr>
            </w:pPr>
            <w:ins w:id="38" w:author="Huawei3" w:date="2020-02-13T15:33:00Z">
              <w:r>
                <w:rPr>
                  <w:rFonts w:hint="eastAsia"/>
                  <w:lang w:eastAsia="zh-CN"/>
                </w:rPr>
                <w:t>C</w:t>
              </w:r>
              <w:r>
                <w:rPr>
                  <w:lang w:eastAsia="zh-CN"/>
                </w:rPr>
                <w:t>on</w:t>
              </w:r>
            </w:ins>
            <w:ins w:id="39" w:author="Huawei3" w:date="2020-02-13T15:34:00Z">
              <w:r>
                <w:rPr>
                  <w:lang w:eastAsia="zh-CN"/>
                </w:rPr>
                <w:t xml:space="preserve">tains </w:t>
              </w:r>
            </w:ins>
            <w:ins w:id="40" w:author="Huawei5" w:date="2020-02-27T14:15:00Z">
              <w:r w:rsidR="00A4310F">
                <w:rPr>
                  <w:lang w:eastAsia="zh-CN"/>
                </w:rPr>
                <w:t>the IP mul</w:t>
              </w:r>
            </w:ins>
            <w:ins w:id="41" w:author="Huawei5" w:date="2020-02-27T14:16:00Z">
              <w:r w:rsidR="00A4310F">
                <w:rPr>
                  <w:lang w:eastAsia="zh-CN"/>
                </w:rPr>
                <w:t>ticast address information</w:t>
              </w:r>
            </w:ins>
            <w:ins w:id="42" w:author="Huawei3" w:date="2020-02-13T15:34:00Z">
              <w:r>
                <w:t>.</w:t>
              </w:r>
            </w:ins>
          </w:p>
        </w:tc>
        <w:tc>
          <w:tcPr>
            <w:tcW w:w="1370" w:type="dxa"/>
          </w:tcPr>
          <w:p w:rsidR="007078BA" w:rsidRDefault="00335E11" w:rsidP="0097682D">
            <w:pPr>
              <w:pStyle w:val="TAL"/>
              <w:rPr>
                <w:ins w:id="43" w:author="Huawei3" w:date="2020-02-13T15:32:00Z"/>
                <w:lang w:eastAsia="zh-CN"/>
              </w:rPr>
            </w:pPr>
            <w:ins w:id="44" w:author="Huawei3" w:date="2020-02-13T15:34:00Z">
              <w:r>
                <w:rPr>
                  <w:rFonts w:hint="eastAsia"/>
                  <w:lang w:eastAsia="zh-CN"/>
                </w:rPr>
                <w:t>W</w:t>
              </w:r>
              <w:r>
                <w:rPr>
                  <w:lang w:eastAsia="zh-CN"/>
                </w:rPr>
                <w:t>WC</w:t>
              </w:r>
            </w:ins>
          </w:p>
        </w:tc>
      </w:tr>
      <w:tr w:rsidR="007078BA" w:rsidTr="0097682D">
        <w:trPr>
          <w:cantSplit/>
          <w:jc w:val="center"/>
        </w:trPr>
        <w:tc>
          <w:tcPr>
            <w:tcW w:w="9690" w:type="dxa"/>
            <w:gridSpan w:val="6"/>
            <w:shd w:val="clear" w:color="auto" w:fill="auto"/>
          </w:tcPr>
          <w:p w:rsidR="007078BA" w:rsidRDefault="007078BA" w:rsidP="0097682D">
            <w:pPr>
              <w:pStyle w:val="TAN"/>
            </w:pPr>
            <w:r>
              <w:t>NOTE 1:</w:t>
            </w:r>
            <w:r>
              <w:tab/>
              <w:t>This attribute is only applicable to the 5GS and EPC/E-UTRAN interworking scenario as defined in Annex B.</w:t>
            </w:r>
          </w:p>
          <w:p w:rsidR="007078BA" w:rsidRDefault="007078BA" w:rsidP="0097682D">
            <w:pPr>
              <w:pStyle w:val="TAN"/>
              <w:rPr>
                <w:lang w:eastAsia="zh-CN"/>
              </w:rPr>
            </w:pPr>
            <w:r>
              <w:t>NOTE 2:</w:t>
            </w:r>
            <w:r>
              <w:tab/>
              <w:t>The value provided in this attribute is implementation specific. The only constraint is that the SMF shall supply a different identifier for each overlapping address domain (e.g. the SMF NF instance identifier).</w:t>
            </w:r>
          </w:p>
        </w:tc>
      </w:tr>
    </w:tbl>
    <w:p w:rsidR="007078BA" w:rsidRDefault="007078BA" w:rsidP="007078BA"/>
    <w:p w:rsidR="000D6A83" w:rsidRDefault="000D6A83" w:rsidP="000D6A83">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0D6A83" w:rsidRDefault="000D6A83" w:rsidP="000D6A83">
      <w:pPr>
        <w:pStyle w:val="4"/>
        <w:rPr>
          <w:ins w:id="45" w:author="Huawei3" w:date="2020-02-13T15:35:00Z"/>
        </w:rPr>
      </w:pPr>
      <w:ins w:id="46" w:author="Huawei3" w:date="2020-02-13T15:35:00Z">
        <w:r>
          <w:lastRenderedPageBreak/>
          <w:t>5.6.2.</w:t>
        </w:r>
      </w:ins>
      <w:ins w:id="47" w:author="Huawei3" w:date="2020-02-13T15:36:00Z">
        <w:r>
          <w:t>x</w:t>
        </w:r>
      </w:ins>
      <w:ins w:id="48" w:author="Huawei3" w:date="2020-02-13T15:35:00Z">
        <w:r>
          <w:tab/>
          <w:t xml:space="preserve">Type </w:t>
        </w:r>
      </w:ins>
      <w:ins w:id="49" w:author="Huawei3" w:date="2020-02-13T15:33:00Z">
        <w:r>
          <w:t>Ip</w:t>
        </w:r>
      </w:ins>
      <w:ins w:id="50" w:author="Huawei3" w:date="2020-02-13T15:32:00Z">
        <w:r>
          <w:rPr>
            <w:rFonts w:hint="eastAsia"/>
          </w:rPr>
          <w:t>M</w:t>
        </w:r>
        <w:r>
          <w:t>ul</w:t>
        </w:r>
      </w:ins>
      <w:ins w:id="51" w:author="Huawei3" w:date="2020-02-13T15:33:00Z">
        <w:r>
          <w:t>ticastAddressInfo</w:t>
        </w:r>
      </w:ins>
    </w:p>
    <w:p w:rsidR="000D6A83" w:rsidRDefault="000D6A83" w:rsidP="000D6A83">
      <w:pPr>
        <w:pStyle w:val="TH"/>
        <w:rPr>
          <w:ins w:id="52" w:author="Huawei3" w:date="2020-02-13T15:35:00Z"/>
        </w:rPr>
      </w:pPr>
      <w:ins w:id="53" w:author="Huawei3" w:date="2020-02-13T15:35:00Z">
        <w:r>
          <w:t>Table 5.6.2.</w:t>
        </w:r>
      </w:ins>
      <w:ins w:id="54" w:author="Huawei3" w:date="2020-02-13T15:36:00Z">
        <w:r>
          <w:t>x</w:t>
        </w:r>
      </w:ins>
      <w:ins w:id="55" w:author="Huawei3" w:date="2020-02-13T15:35:00Z">
        <w:r>
          <w:t xml:space="preserve">-1: </w:t>
        </w:r>
      </w:ins>
      <w:ins w:id="56" w:author="Huawei3" w:date="2020-02-13T15:36:00Z">
        <w:r>
          <w:t>Ip</w:t>
        </w:r>
        <w:r>
          <w:rPr>
            <w:rFonts w:hint="eastAsia"/>
          </w:rPr>
          <w:t>M</w:t>
        </w:r>
        <w:r>
          <w:t>ulticastAddressInfo</w:t>
        </w:r>
      </w:ins>
    </w:p>
    <w:tbl>
      <w:tblPr>
        <w:tblW w:w="9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115" w:type="dxa"/>
        </w:tblCellMar>
        <w:tblLook w:val="04A0" w:firstRow="1" w:lastRow="0" w:firstColumn="1" w:lastColumn="0" w:noHBand="0" w:noVBand="1"/>
      </w:tblPr>
      <w:tblGrid>
        <w:gridCol w:w="1890"/>
        <w:gridCol w:w="1620"/>
        <w:gridCol w:w="450"/>
        <w:gridCol w:w="1168"/>
        <w:gridCol w:w="3192"/>
        <w:gridCol w:w="1370"/>
      </w:tblGrid>
      <w:tr w:rsidR="000D6A83" w:rsidTr="0097682D">
        <w:trPr>
          <w:cantSplit/>
          <w:jc w:val="center"/>
          <w:ins w:id="57" w:author="Huawei3" w:date="2020-02-13T15:35:00Z"/>
        </w:trPr>
        <w:tc>
          <w:tcPr>
            <w:tcW w:w="1890" w:type="dxa"/>
            <w:shd w:val="clear" w:color="auto" w:fill="BFBFBF"/>
          </w:tcPr>
          <w:p w:rsidR="000D6A83" w:rsidRDefault="000D6A83" w:rsidP="0097682D">
            <w:pPr>
              <w:pStyle w:val="TAH"/>
              <w:rPr>
                <w:ins w:id="58" w:author="Huawei3" w:date="2020-02-13T15:35:00Z"/>
              </w:rPr>
            </w:pPr>
            <w:ins w:id="59" w:author="Huawei3" w:date="2020-02-13T15:35:00Z">
              <w:r>
                <w:t>Attribute name</w:t>
              </w:r>
            </w:ins>
          </w:p>
        </w:tc>
        <w:tc>
          <w:tcPr>
            <w:tcW w:w="1620" w:type="dxa"/>
            <w:shd w:val="clear" w:color="auto" w:fill="BFBFBF"/>
          </w:tcPr>
          <w:p w:rsidR="000D6A83" w:rsidRDefault="000D6A83" w:rsidP="0097682D">
            <w:pPr>
              <w:pStyle w:val="TAH"/>
              <w:rPr>
                <w:ins w:id="60" w:author="Huawei3" w:date="2020-02-13T15:35:00Z"/>
              </w:rPr>
            </w:pPr>
            <w:ins w:id="61" w:author="Huawei3" w:date="2020-02-13T15:35:00Z">
              <w:r>
                <w:t>Data type</w:t>
              </w:r>
            </w:ins>
          </w:p>
        </w:tc>
        <w:tc>
          <w:tcPr>
            <w:tcW w:w="450" w:type="dxa"/>
            <w:shd w:val="clear" w:color="auto" w:fill="BFBFBF"/>
          </w:tcPr>
          <w:p w:rsidR="000D6A83" w:rsidRDefault="000D6A83" w:rsidP="0097682D">
            <w:pPr>
              <w:pStyle w:val="TAH"/>
              <w:rPr>
                <w:ins w:id="62" w:author="Huawei3" w:date="2020-02-13T15:35:00Z"/>
              </w:rPr>
            </w:pPr>
            <w:ins w:id="63" w:author="Huawei3" w:date="2020-02-13T15:35:00Z">
              <w:r>
                <w:t>P</w:t>
              </w:r>
            </w:ins>
          </w:p>
        </w:tc>
        <w:tc>
          <w:tcPr>
            <w:tcW w:w="1168" w:type="dxa"/>
            <w:shd w:val="clear" w:color="auto" w:fill="BFBFBF"/>
          </w:tcPr>
          <w:p w:rsidR="000D6A83" w:rsidRDefault="000D6A83" w:rsidP="0097682D">
            <w:pPr>
              <w:pStyle w:val="TAH"/>
              <w:rPr>
                <w:ins w:id="64" w:author="Huawei3" w:date="2020-02-13T15:35:00Z"/>
              </w:rPr>
            </w:pPr>
            <w:ins w:id="65" w:author="Huawei3" w:date="2020-02-13T15:35:00Z">
              <w:r>
                <w:t>Cardinality</w:t>
              </w:r>
            </w:ins>
          </w:p>
        </w:tc>
        <w:tc>
          <w:tcPr>
            <w:tcW w:w="3192" w:type="dxa"/>
            <w:shd w:val="clear" w:color="auto" w:fill="BFBFBF"/>
          </w:tcPr>
          <w:p w:rsidR="000D6A83" w:rsidRDefault="000D6A83" w:rsidP="0097682D">
            <w:pPr>
              <w:pStyle w:val="TAH"/>
              <w:rPr>
                <w:ins w:id="66" w:author="Huawei3" w:date="2020-02-13T15:35:00Z"/>
              </w:rPr>
            </w:pPr>
            <w:ins w:id="67" w:author="Huawei3" w:date="2020-02-13T15:35:00Z">
              <w:r>
                <w:t>Description</w:t>
              </w:r>
            </w:ins>
          </w:p>
        </w:tc>
        <w:tc>
          <w:tcPr>
            <w:tcW w:w="1370" w:type="dxa"/>
            <w:shd w:val="clear" w:color="auto" w:fill="BFBFBF"/>
          </w:tcPr>
          <w:p w:rsidR="000D6A83" w:rsidRDefault="000D6A83" w:rsidP="0097682D">
            <w:pPr>
              <w:pStyle w:val="TAH"/>
              <w:rPr>
                <w:ins w:id="68" w:author="Huawei3" w:date="2020-02-13T15:35:00Z"/>
              </w:rPr>
            </w:pPr>
            <w:ins w:id="69" w:author="Huawei3" w:date="2020-02-13T15:35:00Z">
              <w:r>
                <w:t>Applicability</w:t>
              </w:r>
            </w:ins>
          </w:p>
        </w:tc>
      </w:tr>
      <w:tr w:rsidR="000D6A83" w:rsidTr="0097682D">
        <w:trPr>
          <w:cantSplit/>
          <w:jc w:val="center"/>
          <w:ins w:id="70" w:author="Huawei3" w:date="2020-02-13T15:35:00Z"/>
        </w:trPr>
        <w:tc>
          <w:tcPr>
            <w:tcW w:w="1890" w:type="dxa"/>
            <w:shd w:val="clear" w:color="auto" w:fill="auto"/>
          </w:tcPr>
          <w:p w:rsidR="000D6A83" w:rsidRDefault="00C15688" w:rsidP="000D6A83">
            <w:pPr>
              <w:pStyle w:val="TAL"/>
              <w:rPr>
                <w:ins w:id="71" w:author="Huawei3" w:date="2020-02-13T15:35:00Z"/>
              </w:rPr>
            </w:pPr>
            <w:ins w:id="72" w:author="Huawei5" w:date="2020-02-27T11:24:00Z">
              <w:r>
                <w:rPr>
                  <w:lang w:eastAsia="zh-CN"/>
                </w:rPr>
                <w:t>s</w:t>
              </w:r>
            </w:ins>
            <w:ins w:id="73" w:author="Huawei3" w:date="2020-02-13T15:37:00Z">
              <w:r w:rsidR="000D6A83">
                <w:rPr>
                  <w:lang w:eastAsia="zh-CN"/>
                </w:rPr>
                <w:t>rc</w:t>
              </w:r>
            </w:ins>
            <w:ins w:id="74" w:author="Huawei3" w:date="2020-02-13T15:35:00Z">
              <w:r w:rsidR="000D6A83">
                <w:rPr>
                  <w:lang w:eastAsia="zh-CN"/>
                </w:rPr>
                <w:t>Ipv4Addr</w:t>
              </w:r>
            </w:ins>
          </w:p>
        </w:tc>
        <w:tc>
          <w:tcPr>
            <w:tcW w:w="1620" w:type="dxa"/>
            <w:shd w:val="clear" w:color="auto" w:fill="auto"/>
          </w:tcPr>
          <w:p w:rsidR="000D6A83" w:rsidRDefault="000D6A83" w:rsidP="0097682D">
            <w:pPr>
              <w:pStyle w:val="TAL"/>
              <w:rPr>
                <w:ins w:id="75" w:author="Huawei3" w:date="2020-02-13T15:35:00Z"/>
              </w:rPr>
            </w:pPr>
            <w:ins w:id="76" w:author="Huawei3" w:date="2020-02-13T15:35:00Z">
              <w:r>
                <w:t>Ipv4Addr</w:t>
              </w:r>
            </w:ins>
          </w:p>
        </w:tc>
        <w:tc>
          <w:tcPr>
            <w:tcW w:w="450" w:type="dxa"/>
          </w:tcPr>
          <w:p w:rsidR="000D6A83" w:rsidRDefault="004163C9" w:rsidP="0097682D">
            <w:pPr>
              <w:pStyle w:val="TAC"/>
              <w:rPr>
                <w:ins w:id="77" w:author="Huawei3" w:date="2020-02-13T15:35:00Z"/>
              </w:rPr>
            </w:pPr>
            <w:ins w:id="78" w:author="Huawei5" w:date="2020-02-27T13:34:00Z">
              <w:r>
                <w:t>C</w:t>
              </w:r>
            </w:ins>
          </w:p>
        </w:tc>
        <w:tc>
          <w:tcPr>
            <w:tcW w:w="1168" w:type="dxa"/>
            <w:shd w:val="clear" w:color="auto" w:fill="auto"/>
          </w:tcPr>
          <w:p w:rsidR="000D6A83" w:rsidRDefault="000D6A83" w:rsidP="0097682D">
            <w:pPr>
              <w:pStyle w:val="TAC"/>
              <w:rPr>
                <w:ins w:id="79" w:author="Huawei3" w:date="2020-02-13T15:35:00Z"/>
              </w:rPr>
            </w:pPr>
            <w:ins w:id="80" w:author="Huawei3" w:date="2020-02-13T15:35:00Z">
              <w:r>
                <w:t>0..1</w:t>
              </w:r>
            </w:ins>
          </w:p>
        </w:tc>
        <w:tc>
          <w:tcPr>
            <w:tcW w:w="3192" w:type="dxa"/>
            <w:shd w:val="clear" w:color="auto" w:fill="auto"/>
          </w:tcPr>
          <w:p w:rsidR="000D6A83" w:rsidRDefault="000D6A83" w:rsidP="004163C9">
            <w:pPr>
              <w:pStyle w:val="TAL"/>
              <w:rPr>
                <w:ins w:id="81" w:author="Huawei3" w:date="2020-02-13T15:35:00Z"/>
              </w:rPr>
            </w:pPr>
            <w:ins w:id="82" w:author="Huawei3" w:date="2020-02-13T15:35:00Z">
              <w:r>
                <w:t xml:space="preserve">Indicates the </w:t>
              </w:r>
            </w:ins>
            <w:ins w:id="83" w:author="Huawei3" w:date="2020-02-13T15:41:00Z">
              <w:r w:rsidR="00F85BBF">
                <w:t>s</w:t>
              </w:r>
            </w:ins>
            <w:ins w:id="84" w:author="Huawei3" w:date="2020-02-13T15:40:00Z">
              <w:r w:rsidR="00F85BBF">
                <w:t>ource IP</w:t>
              </w:r>
            </w:ins>
            <w:ins w:id="85" w:author="Huawei3" w:date="2020-02-13T15:41:00Z">
              <w:r w:rsidR="00F85BBF">
                <w:t>v4</w:t>
              </w:r>
            </w:ins>
            <w:ins w:id="86" w:author="Huawei3" w:date="2020-02-13T15:40:00Z">
              <w:r w:rsidR="00F85BBF">
                <w:t xml:space="preserve"> address of the DL multicast flow</w:t>
              </w:r>
            </w:ins>
            <w:ins w:id="87" w:author="Huawei3" w:date="2020-02-13T15:35:00Z">
              <w:r>
                <w:t>.</w:t>
              </w:r>
            </w:ins>
            <w:ins w:id="88" w:author="Huawei5" w:date="2020-02-27T13:34:00Z">
              <w:r w:rsidR="004163C9">
                <w:t xml:space="preserve"> Maybe included if </w:t>
              </w:r>
            </w:ins>
            <w:ins w:id="89" w:author="Huawei5" w:date="2020-02-27T13:35:00Z">
              <w:r w:rsidR="004163C9">
                <w:t xml:space="preserve">the </w:t>
              </w:r>
            </w:ins>
            <w:ins w:id="90" w:author="Huawei5" w:date="2020-02-27T13:34:00Z">
              <w:r w:rsidR="004163C9">
                <w:t>"</w:t>
              </w:r>
            </w:ins>
            <w:ins w:id="91" w:author="Huawei5" w:date="2020-02-27T13:35:00Z">
              <w:r w:rsidR="004163C9">
                <w:rPr>
                  <w:lang w:eastAsia="zh-CN"/>
                </w:rPr>
                <w:t>ipv4MulAddr" attribute is included.</w:t>
              </w:r>
            </w:ins>
          </w:p>
        </w:tc>
        <w:tc>
          <w:tcPr>
            <w:tcW w:w="1370" w:type="dxa"/>
          </w:tcPr>
          <w:p w:rsidR="000D6A83" w:rsidRDefault="000D6A83" w:rsidP="0097682D">
            <w:pPr>
              <w:pStyle w:val="TAL"/>
              <w:rPr>
                <w:ins w:id="92" w:author="Huawei3" w:date="2020-02-13T15:35:00Z"/>
              </w:rPr>
            </w:pPr>
          </w:p>
        </w:tc>
      </w:tr>
      <w:tr w:rsidR="0097682D" w:rsidTr="0097682D">
        <w:trPr>
          <w:cantSplit/>
          <w:jc w:val="center"/>
          <w:ins w:id="93" w:author="Huawei3" w:date="2020-02-13T15:37:00Z"/>
        </w:trPr>
        <w:tc>
          <w:tcPr>
            <w:tcW w:w="1890" w:type="dxa"/>
            <w:shd w:val="clear" w:color="auto" w:fill="auto"/>
          </w:tcPr>
          <w:p w:rsidR="0097682D" w:rsidRDefault="00C15688" w:rsidP="0097682D">
            <w:pPr>
              <w:pStyle w:val="TAL"/>
              <w:rPr>
                <w:ins w:id="94" w:author="Huawei3" w:date="2020-02-13T15:37:00Z"/>
                <w:lang w:eastAsia="zh-CN"/>
              </w:rPr>
            </w:pPr>
            <w:ins w:id="95" w:author="Huawei5" w:date="2020-02-27T11:28:00Z">
              <w:r>
                <w:rPr>
                  <w:lang w:eastAsia="zh-CN"/>
                </w:rPr>
                <w:t>i</w:t>
              </w:r>
            </w:ins>
            <w:ins w:id="96" w:author="Huawei3" w:date="2020-02-13T15:37:00Z">
              <w:r w:rsidR="0097682D">
                <w:rPr>
                  <w:lang w:eastAsia="zh-CN"/>
                </w:rPr>
                <w:t>pv4</w:t>
              </w:r>
            </w:ins>
            <w:ins w:id="97" w:author="Huawei5" w:date="2020-02-27T11:25:00Z">
              <w:r>
                <w:rPr>
                  <w:lang w:eastAsia="zh-CN"/>
                </w:rPr>
                <w:t>Mul</w:t>
              </w:r>
            </w:ins>
            <w:ins w:id="98" w:author="Huawei3" w:date="2020-02-13T15:37:00Z">
              <w:r w:rsidR="0097682D">
                <w:rPr>
                  <w:lang w:eastAsia="zh-CN"/>
                </w:rPr>
                <w:t>Addr</w:t>
              </w:r>
            </w:ins>
          </w:p>
        </w:tc>
        <w:tc>
          <w:tcPr>
            <w:tcW w:w="1620" w:type="dxa"/>
            <w:shd w:val="clear" w:color="auto" w:fill="auto"/>
          </w:tcPr>
          <w:p w:rsidR="0097682D" w:rsidRDefault="0097682D" w:rsidP="0097682D">
            <w:pPr>
              <w:pStyle w:val="TAL"/>
              <w:rPr>
                <w:ins w:id="99" w:author="Huawei3" w:date="2020-02-13T15:37:00Z"/>
              </w:rPr>
            </w:pPr>
            <w:ins w:id="100" w:author="Huawei3" w:date="2020-02-13T15:38:00Z">
              <w:r>
                <w:t>Ipv4Addr</w:t>
              </w:r>
            </w:ins>
          </w:p>
        </w:tc>
        <w:tc>
          <w:tcPr>
            <w:tcW w:w="450" w:type="dxa"/>
          </w:tcPr>
          <w:p w:rsidR="0097682D" w:rsidRDefault="00C15688" w:rsidP="0097682D">
            <w:pPr>
              <w:pStyle w:val="TAC"/>
              <w:rPr>
                <w:ins w:id="101" w:author="Huawei3" w:date="2020-02-13T15:37:00Z"/>
              </w:rPr>
            </w:pPr>
            <w:ins w:id="102" w:author="Huawei5" w:date="2020-02-27T11:26:00Z">
              <w:r>
                <w:t>O</w:t>
              </w:r>
            </w:ins>
          </w:p>
        </w:tc>
        <w:tc>
          <w:tcPr>
            <w:tcW w:w="1168" w:type="dxa"/>
            <w:shd w:val="clear" w:color="auto" w:fill="auto"/>
          </w:tcPr>
          <w:p w:rsidR="0097682D" w:rsidRDefault="0097682D" w:rsidP="0097682D">
            <w:pPr>
              <w:pStyle w:val="TAC"/>
              <w:rPr>
                <w:ins w:id="103" w:author="Huawei3" w:date="2020-02-13T15:37:00Z"/>
              </w:rPr>
            </w:pPr>
            <w:ins w:id="104" w:author="Huawei3" w:date="2020-02-13T15:43:00Z">
              <w:r>
                <w:t>0..1</w:t>
              </w:r>
            </w:ins>
          </w:p>
        </w:tc>
        <w:tc>
          <w:tcPr>
            <w:tcW w:w="3192" w:type="dxa"/>
            <w:shd w:val="clear" w:color="auto" w:fill="auto"/>
          </w:tcPr>
          <w:p w:rsidR="0097682D" w:rsidRDefault="0097682D" w:rsidP="0097682D">
            <w:pPr>
              <w:pStyle w:val="TAL"/>
              <w:rPr>
                <w:ins w:id="105" w:author="Huawei3" w:date="2020-02-13T15:37:00Z"/>
              </w:rPr>
            </w:pPr>
            <w:ins w:id="106" w:author="Huawei3" w:date="2020-02-13T15:41:00Z">
              <w:r>
                <w:t xml:space="preserve">Indicates the </w:t>
              </w:r>
            </w:ins>
            <w:ins w:id="107" w:author="Huawei3" w:date="2020-02-13T15:42:00Z">
              <w:r>
                <w:t>destination</w:t>
              </w:r>
            </w:ins>
            <w:ins w:id="108" w:author="Huawei3" w:date="2020-02-13T15:41:00Z">
              <w:r>
                <w:t xml:space="preserve"> IPv4 </w:t>
              </w:r>
            </w:ins>
            <w:ins w:id="109" w:author="Huawei5" w:date="2020-02-27T13:33:00Z">
              <w:r w:rsidR="00A0610E">
                <w:t>mul</w:t>
              </w:r>
            </w:ins>
            <w:ins w:id="110" w:author="Huawei5" w:date="2020-02-27T13:34:00Z">
              <w:r w:rsidR="00A0610E">
                <w:t xml:space="preserve">ticast </w:t>
              </w:r>
            </w:ins>
            <w:ins w:id="111" w:author="Huawei3" w:date="2020-02-13T15:41:00Z">
              <w:r>
                <w:t>address of the DL multicast flow.</w:t>
              </w:r>
            </w:ins>
          </w:p>
        </w:tc>
        <w:tc>
          <w:tcPr>
            <w:tcW w:w="1370" w:type="dxa"/>
          </w:tcPr>
          <w:p w:rsidR="0097682D" w:rsidRDefault="0097682D" w:rsidP="0097682D">
            <w:pPr>
              <w:pStyle w:val="TAL"/>
              <w:rPr>
                <w:ins w:id="112" w:author="Huawei3" w:date="2020-02-13T15:37:00Z"/>
              </w:rPr>
            </w:pPr>
          </w:p>
        </w:tc>
      </w:tr>
      <w:tr w:rsidR="0097682D" w:rsidTr="0097682D">
        <w:trPr>
          <w:cantSplit/>
          <w:jc w:val="center"/>
          <w:ins w:id="113" w:author="Huawei3" w:date="2020-02-13T15:35:00Z"/>
        </w:trPr>
        <w:tc>
          <w:tcPr>
            <w:tcW w:w="1890" w:type="dxa"/>
            <w:shd w:val="clear" w:color="auto" w:fill="auto"/>
          </w:tcPr>
          <w:p w:rsidR="0097682D" w:rsidRDefault="00C15688" w:rsidP="0097682D">
            <w:pPr>
              <w:pStyle w:val="TAL"/>
              <w:rPr>
                <w:ins w:id="114" w:author="Huawei3" w:date="2020-02-13T15:35:00Z"/>
              </w:rPr>
            </w:pPr>
            <w:ins w:id="115" w:author="Huawei5" w:date="2020-02-27T11:25:00Z">
              <w:r>
                <w:t>s</w:t>
              </w:r>
            </w:ins>
            <w:ins w:id="116" w:author="Huawei3" w:date="2020-02-13T15:39:00Z">
              <w:r w:rsidR="0097682D">
                <w:t>rc</w:t>
              </w:r>
            </w:ins>
            <w:ins w:id="117" w:author="Huawei3" w:date="2020-02-13T15:38:00Z">
              <w:r w:rsidR="0097682D">
                <w:t>I</w:t>
              </w:r>
            </w:ins>
            <w:ins w:id="118" w:author="Huawei3" w:date="2020-02-13T15:35:00Z">
              <w:r w:rsidR="0097682D">
                <w:t>pv6Addr</w:t>
              </w:r>
            </w:ins>
          </w:p>
        </w:tc>
        <w:tc>
          <w:tcPr>
            <w:tcW w:w="1620" w:type="dxa"/>
            <w:shd w:val="clear" w:color="auto" w:fill="auto"/>
          </w:tcPr>
          <w:p w:rsidR="0097682D" w:rsidRDefault="0097682D" w:rsidP="0097682D">
            <w:pPr>
              <w:pStyle w:val="TAL"/>
              <w:rPr>
                <w:ins w:id="119" w:author="Huawei3" w:date="2020-02-13T15:35:00Z"/>
              </w:rPr>
            </w:pPr>
            <w:ins w:id="120" w:author="Huawei3" w:date="2020-02-13T15:35:00Z">
              <w:r>
                <w:t>Ipv6</w:t>
              </w:r>
            </w:ins>
            <w:ins w:id="121" w:author="Huawei3" w:date="2020-02-13T15:39:00Z">
              <w:r>
                <w:t>Addr</w:t>
              </w:r>
            </w:ins>
          </w:p>
        </w:tc>
        <w:tc>
          <w:tcPr>
            <w:tcW w:w="450" w:type="dxa"/>
          </w:tcPr>
          <w:p w:rsidR="0097682D" w:rsidRDefault="004163C9" w:rsidP="0097682D">
            <w:pPr>
              <w:pStyle w:val="TAC"/>
              <w:rPr>
                <w:ins w:id="122" w:author="Huawei3" w:date="2020-02-13T15:35:00Z"/>
              </w:rPr>
            </w:pPr>
            <w:ins w:id="123" w:author="Huawei5" w:date="2020-02-27T13:35:00Z">
              <w:r>
                <w:t>C</w:t>
              </w:r>
            </w:ins>
          </w:p>
        </w:tc>
        <w:tc>
          <w:tcPr>
            <w:tcW w:w="1168" w:type="dxa"/>
            <w:shd w:val="clear" w:color="auto" w:fill="auto"/>
          </w:tcPr>
          <w:p w:rsidR="0097682D" w:rsidRDefault="0097682D" w:rsidP="0097682D">
            <w:pPr>
              <w:pStyle w:val="TAC"/>
              <w:rPr>
                <w:ins w:id="124" w:author="Huawei3" w:date="2020-02-13T15:35:00Z"/>
              </w:rPr>
            </w:pPr>
            <w:ins w:id="125" w:author="Huawei3" w:date="2020-02-13T15:35:00Z">
              <w:r>
                <w:t>0..1</w:t>
              </w:r>
            </w:ins>
          </w:p>
        </w:tc>
        <w:tc>
          <w:tcPr>
            <w:tcW w:w="3192" w:type="dxa"/>
            <w:shd w:val="clear" w:color="auto" w:fill="auto"/>
          </w:tcPr>
          <w:p w:rsidR="0097682D" w:rsidRDefault="0097682D" w:rsidP="004163C9">
            <w:pPr>
              <w:pStyle w:val="TAL"/>
              <w:rPr>
                <w:ins w:id="126" w:author="Huawei3" w:date="2020-02-13T15:35:00Z"/>
              </w:rPr>
            </w:pPr>
            <w:ins w:id="127" w:author="Huawei3" w:date="2020-02-13T15:41:00Z">
              <w:r>
                <w:t>Indicates the source IPv</w:t>
              </w:r>
            </w:ins>
            <w:ins w:id="128" w:author="Huawei3" w:date="2020-02-13T15:42:00Z">
              <w:r>
                <w:t>6</w:t>
              </w:r>
            </w:ins>
            <w:ins w:id="129" w:author="Huawei3" w:date="2020-02-13T15:41:00Z">
              <w:r>
                <w:t xml:space="preserve"> address of the DL multicast flow.</w:t>
              </w:r>
            </w:ins>
            <w:ins w:id="130" w:author="Huawei5" w:date="2020-02-27T13:35:00Z">
              <w:r w:rsidR="004163C9">
                <w:t xml:space="preserve"> Maybe included if the "</w:t>
              </w:r>
              <w:r w:rsidR="004163C9">
                <w:rPr>
                  <w:lang w:eastAsia="zh-CN"/>
                </w:rPr>
                <w:t>ipv6MulAddr" attribute is included.</w:t>
              </w:r>
            </w:ins>
          </w:p>
        </w:tc>
        <w:tc>
          <w:tcPr>
            <w:tcW w:w="1370" w:type="dxa"/>
          </w:tcPr>
          <w:p w:rsidR="0097682D" w:rsidRDefault="0097682D" w:rsidP="0097682D">
            <w:pPr>
              <w:pStyle w:val="TAL"/>
              <w:rPr>
                <w:ins w:id="131" w:author="Huawei3" w:date="2020-02-13T15:35:00Z"/>
              </w:rPr>
            </w:pPr>
          </w:p>
        </w:tc>
      </w:tr>
      <w:tr w:rsidR="0097682D" w:rsidTr="0097682D">
        <w:trPr>
          <w:cantSplit/>
          <w:jc w:val="center"/>
          <w:ins w:id="132" w:author="Huawei3" w:date="2020-02-13T15:35:00Z"/>
        </w:trPr>
        <w:tc>
          <w:tcPr>
            <w:tcW w:w="1890" w:type="dxa"/>
            <w:shd w:val="clear" w:color="auto" w:fill="auto"/>
          </w:tcPr>
          <w:p w:rsidR="0097682D" w:rsidRDefault="00C15688" w:rsidP="00C15688">
            <w:pPr>
              <w:pStyle w:val="TAL"/>
              <w:rPr>
                <w:ins w:id="133" w:author="Huawei3" w:date="2020-02-13T15:35:00Z"/>
              </w:rPr>
            </w:pPr>
            <w:ins w:id="134" w:author="Huawei5" w:date="2020-02-27T11:28:00Z">
              <w:r>
                <w:rPr>
                  <w:lang w:eastAsia="zh-CN"/>
                </w:rPr>
                <w:t>i</w:t>
              </w:r>
            </w:ins>
            <w:ins w:id="135" w:author="Huawei3" w:date="2020-02-13T15:39:00Z">
              <w:r w:rsidR="0097682D">
                <w:rPr>
                  <w:lang w:eastAsia="zh-CN"/>
                </w:rPr>
                <w:t>pv6</w:t>
              </w:r>
            </w:ins>
            <w:ins w:id="136" w:author="Huawei5" w:date="2020-02-27T11:26:00Z">
              <w:r>
                <w:rPr>
                  <w:lang w:eastAsia="zh-CN"/>
                </w:rPr>
                <w:t>Mul</w:t>
              </w:r>
            </w:ins>
            <w:ins w:id="137" w:author="Huawei3" w:date="2020-02-13T15:39:00Z">
              <w:r w:rsidR="0097682D">
                <w:rPr>
                  <w:lang w:eastAsia="zh-CN"/>
                </w:rPr>
                <w:t>Addr</w:t>
              </w:r>
            </w:ins>
          </w:p>
        </w:tc>
        <w:tc>
          <w:tcPr>
            <w:tcW w:w="1620" w:type="dxa"/>
            <w:shd w:val="clear" w:color="auto" w:fill="auto"/>
          </w:tcPr>
          <w:p w:rsidR="0097682D" w:rsidRDefault="0097682D" w:rsidP="0097682D">
            <w:pPr>
              <w:pStyle w:val="TAL"/>
              <w:rPr>
                <w:ins w:id="138" w:author="Huawei3" w:date="2020-02-13T15:35:00Z"/>
              </w:rPr>
            </w:pPr>
            <w:ins w:id="139" w:author="Huawei3" w:date="2020-02-13T15:39:00Z">
              <w:r>
                <w:t>Ipv6Addr</w:t>
              </w:r>
            </w:ins>
          </w:p>
        </w:tc>
        <w:tc>
          <w:tcPr>
            <w:tcW w:w="450" w:type="dxa"/>
          </w:tcPr>
          <w:p w:rsidR="0097682D" w:rsidRDefault="00C15688" w:rsidP="0097682D">
            <w:pPr>
              <w:pStyle w:val="TAC"/>
              <w:rPr>
                <w:ins w:id="140" w:author="Huawei3" w:date="2020-02-13T15:35:00Z"/>
              </w:rPr>
            </w:pPr>
            <w:ins w:id="141" w:author="Huawei5" w:date="2020-02-27T11:26:00Z">
              <w:r>
                <w:t>O</w:t>
              </w:r>
            </w:ins>
          </w:p>
        </w:tc>
        <w:tc>
          <w:tcPr>
            <w:tcW w:w="1168" w:type="dxa"/>
            <w:shd w:val="clear" w:color="auto" w:fill="auto"/>
          </w:tcPr>
          <w:p w:rsidR="0097682D" w:rsidRDefault="0097682D" w:rsidP="0097682D">
            <w:pPr>
              <w:pStyle w:val="TAC"/>
              <w:rPr>
                <w:ins w:id="142" w:author="Huawei3" w:date="2020-02-13T15:35:00Z"/>
              </w:rPr>
            </w:pPr>
            <w:ins w:id="143" w:author="Huawei3" w:date="2020-02-13T15:35:00Z">
              <w:r>
                <w:rPr>
                  <w:lang w:eastAsia="zh-CN"/>
                </w:rPr>
                <w:t>0..1</w:t>
              </w:r>
            </w:ins>
          </w:p>
        </w:tc>
        <w:tc>
          <w:tcPr>
            <w:tcW w:w="3192" w:type="dxa"/>
            <w:shd w:val="clear" w:color="auto" w:fill="auto"/>
          </w:tcPr>
          <w:p w:rsidR="0097682D" w:rsidRDefault="0097682D" w:rsidP="00A0610E">
            <w:pPr>
              <w:pStyle w:val="TAL"/>
              <w:rPr>
                <w:ins w:id="144" w:author="Huawei3" w:date="2020-02-13T15:35:00Z"/>
                <w:lang w:eastAsia="zh-CN"/>
              </w:rPr>
            </w:pPr>
            <w:ins w:id="145" w:author="Huawei3" w:date="2020-02-13T15:41:00Z">
              <w:r>
                <w:t xml:space="preserve">Indicates the </w:t>
              </w:r>
            </w:ins>
            <w:ins w:id="146" w:author="Huawei3" w:date="2020-02-13T15:42:00Z">
              <w:r>
                <w:t>destination</w:t>
              </w:r>
            </w:ins>
            <w:ins w:id="147" w:author="Huawei3" w:date="2020-02-13T15:41:00Z">
              <w:r>
                <w:t xml:space="preserve"> IPv</w:t>
              </w:r>
            </w:ins>
            <w:ins w:id="148" w:author="Huawei3" w:date="2020-02-13T15:42:00Z">
              <w:r>
                <w:t>6</w:t>
              </w:r>
            </w:ins>
            <w:ins w:id="149" w:author="Huawei3" w:date="2020-02-13T15:41:00Z">
              <w:r>
                <w:t xml:space="preserve"> </w:t>
              </w:r>
            </w:ins>
            <w:ins w:id="150" w:author="Huawei5" w:date="2020-02-27T13:34:00Z">
              <w:r w:rsidR="00A0610E">
                <w:t xml:space="preserve">multicast </w:t>
              </w:r>
            </w:ins>
            <w:ins w:id="151" w:author="Huawei3" w:date="2020-02-13T15:41:00Z">
              <w:r>
                <w:t>address of the DL multicast flow.</w:t>
              </w:r>
            </w:ins>
          </w:p>
        </w:tc>
        <w:tc>
          <w:tcPr>
            <w:tcW w:w="1370" w:type="dxa"/>
          </w:tcPr>
          <w:p w:rsidR="0097682D" w:rsidRDefault="0097682D" w:rsidP="0097682D">
            <w:pPr>
              <w:pStyle w:val="TAL"/>
              <w:rPr>
                <w:ins w:id="152" w:author="Huawei3" w:date="2020-02-13T15:35:00Z"/>
                <w:lang w:eastAsia="zh-CN"/>
              </w:rPr>
            </w:pPr>
          </w:p>
        </w:tc>
      </w:tr>
      <w:tr w:rsidR="004163C9" w:rsidTr="00D7477F">
        <w:trPr>
          <w:cantSplit/>
          <w:jc w:val="center"/>
          <w:ins w:id="153" w:author="Huawei5" w:date="2020-02-27T13:35:00Z"/>
        </w:trPr>
        <w:tc>
          <w:tcPr>
            <w:tcW w:w="9690" w:type="dxa"/>
            <w:gridSpan w:val="6"/>
            <w:shd w:val="clear" w:color="auto" w:fill="auto"/>
          </w:tcPr>
          <w:p w:rsidR="004163C9" w:rsidRPr="004163C9" w:rsidRDefault="004163C9" w:rsidP="00A8738E">
            <w:pPr>
              <w:pStyle w:val="TAN"/>
              <w:rPr>
                <w:ins w:id="154" w:author="Huawei5" w:date="2020-02-27T13:35:00Z"/>
                <w:lang w:eastAsia="zh-CN"/>
              </w:rPr>
            </w:pPr>
            <w:ins w:id="155" w:author="Huawei5" w:date="2020-02-27T13:36:00Z">
              <w:r w:rsidRPr="009C1D9B">
                <w:t>NOTE:</w:t>
              </w:r>
              <w:r w:rsidRPr="009C1D9B">
                <w:tab/>
                <w:t>Either "</w:t>
              </w:r>
            </w:ins>
            <w:ins w:id="156" w:author="Huawei5" w:date="2020-02-27T13:37:00Z">
              <w:r w:rsidRPr="004163C9">
                <w:rPr>
                  <w:rPrChange w:id="157" w:author="Huawei5" w:date="2020-02-27T13:38:00Z">
                    <w:rPr>
                      <w:lang w:eastAsia="zh-CN"/>
                    </w:rPr>
                  </w:rPrChange>
                </w:rPr>
                <w:t>ipv4MulAddr"</w:t>
              </w:r>
            </w:ins>
            <w:ins w:id="158" w:author="Huawei5" w:date="2020-02-27T13:36:00Z">
              <w:r w:rsidRPr="004163C9">
                <w:t xml:space="preserve"> attribute </w:t>
              </w:r>
            </w:ins>
            <w:ins w:id="159" w:author="Huawei5" w:date="2020-02-27T13:37:00Z">
              <w:r w:rsidRPr="004163C9">
                <w:t>or "</w:t>
              </w:r>
              <w:r w:rsidRPr="004163C9">
                <w:rPr>
                  <w:rPrChange w:id="160" w:author="Huawei5" w:date="2020-02-27T13:38:00Z">
                    <w:rPr>
                      <w:lang w:eastAsia="zh-CN"/>
                    </w:rPr>
                  </w:rPrChange>
                </w:rPr>
                <w:t>ipv6MulAddr" attribute shall be included.</w:t>
              </w:r>
            </w:ins>
          </w:p>
        </w:tc>
      </w:tr>
    </w:tbl>
    <w:p w:rsidR="000D6A83" w:rsidRPr="000D6A83" w:rsidRDefault="000D6A83" w:rsidP="007078BA"/>
    <w:p w:rsidR="007078BA" w:rsidRDefault="007078BA" w:rsidP="007078BA">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xml:space="preserve">*** </w:t>
      </w:r>
      <w:r w:rsidR="000D6A83">
        <w:rPr>
          <w:noProof/>
          <w:color w:val="0000FF"/>
          <w:sz w:val="28"/>
          <w:szCs w:val="28"/>
        </w:rPr>
        <w:t>Next</w:t>
      </w:r>
      <w:r>
        <w:rPr>
          <w:noProof/>
          <w:color w:val="0000FF"/>
          <w:sz w:val="28"/>
          <w:szCs w:val="28"/>
        </w:rPr>
        <w:t xml:space="preserve"> Change ***</w:t>
      </w:r>
    </w:p>
    <w:p w:rsidR="006D3059" w:rsidRDefault="006D3059" w:rsidP="006D3059">
      <w:pPr>
        <w:pStyle w:val="4"/>
      </w:pPr>
      <w:r>
        <w:lastRenderedPageBreak/>
        <w:t>5.6.3.6</w:t>
      </w:r>
      <w:r>
        <w:tab/>
        <w:t>Enumeration: PolicyControlRequestTrigger</w:t>
      </w:r>
      <w:bookmarkEnd w:id="8"/>
    </w:p>
    <w:p w:rsidR="006D3059" w:rsidRDefault="006D3059" w:rsidP="006D3059">
      <w:pPr>
        <w:pStyle w:val="TH"/>
      </w:pPr>
      <w:r>
        <w:t>Table 5.6.3.6-1: Enumeration PolicyControlRequestTrigger</w:t>
      </w:r>
    </w:p>
    <w:tbl>
      <w:tblPr>
        <w:tblW w:w="0" w:type="auto"/>
        <w:jc w:val="center"/>
        <w:tblLayout w:type="fixed"/>
        <w:tblCellMar>
          <w:left w:w="0" w:type="dxa"/>
          <w:right w:w="0" w:type="dxa"/>
        </w:tblCellMar>
        <w:tblLook w:val="04A0" w:firstRow="1" w:lastRow="0" w:firstColumn="1" w:lastColumn="0" w:noHBand="0" w:noVBand="1"/>
      </w:tblPr>
      <w:tblGrid>
        <w:gridCol w:w="2505"/>
        <w:gridCol w:w="5433"/>
        <w:gridCol w:w="1608"/>
      </w:tblGrid>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6D3059" w:rsidRDefault="006D3059" w:rsidP="0097682D">
            <w:pPr>
              <w:pStyle w:val="TAH"/>
            </w:pPr>
            <w:r>
              <w:t>Enumeration value</w:t>
            </w:r>
          </w:p>
        </w:tc>
        <w:tc>
          <w:tcPr>
            <w:tcW w:w="5433" w:type="dxa"/>
            <w:tcBorders>
              <w:top w:val="single" w:sz="8" w:space="0" w:color="auto"/>
              <w:left w:val="nil"/>
              <w:bottom w:val="single" w:sz="8" w:space="0" w:color="auto"/>
              <w:right w:val="single" w:sz="8" w:space="0" w:color="auto"/>
            </w:tcBorders>
            <w:shd w:val="clear" w:color="auto" w:fill="C0C0C0"/>
            <w:tcMar>
              <w:top w:w="0" w:type="dxa"/>
              <w:left w:w="108" w:type="dxa"/>
              <w:bottom w:w="0" w:type="dxa"/>
              <w:right w:w="108" w:type="dxa"/>
            </w:tcMar>
            <w:hideMark/>
          </w:tcPr>
          <w:p w:rsidR="006D3059" w:rsidRDefault="006D3059" w:rsidP="0097682D">
            <w:pPr>
              <w:pStyle w:val="TAH"/>
            </w:pPr>
            <w:r>
              <w:t>Description</w:t>
            </w:r>
          </w:p>
        </w:tc>
        <w:tc>
          <w:tcPr>
            <w:tcW w:w="1608" w:type="dxa"/>
            <w:tcBorders>
              <w:top w:val="single" w:sz="8" w:space="0" w:color="auto"/>
              <w:left w:val="nil"/>
              <w:bottom w:val="single" w:sz="8" w:space="0" w:color="auto"/>
              <w:right w:val="single" w:sz="8" w:space="0" w:color="auto"/>
            </w:tcBorders>
            <w:shd w:val="clear" w:color="auto" w:fill="C0C0C0"/>
          </w:tcPr>
          <w:p w:rsidR="006D3059" w:rsidRDefault="006D3059" w:rsidP="0097682D">
            <w:pPr>
              <w:pStyle w:val="TAH"/>
            </w:pPr>
            <w:r>
              <w:t>Applicability</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PLMN_CH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PLMN Change.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RES_MO_RE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 request for resource modification has been received by the SMF. (NOTE)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AC_TY_CH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Access Type Change.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UE_IP_CH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UE IP address change. (NOTE)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UE_MAC_CH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 new UE MAC address is detected or a used UE MAC address is inactive for a specific period.</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AN_CH_COR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Access Network Charging Correlation Information.</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US_RE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The PDU Session or the Monitoring key specific resources consumed by a UE either reached the threshold or needs to be reported for other reasons.</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lang w:eastAsia="zh-CN"/>
              </w:rPr>
            </w:pPr>
            <w:r>
              <w:rPr>
                <w:lang w:eastAsia="zh-CN"/>
              </w:rPr>
              <w:t>UMC</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APP_STA</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The start of application traffic has been detected.</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rPr>
                <w:lang w:eastAsia="zh-CN"/>
              </w:rPr>
              <w:t>ADC</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APP_STO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The stop of application traffic has been detected.</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rPr>
                <w:lang w:eastAsia="zh-CN"/>
              </w:rPr>
              <w:t>ADC</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AN_INFO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Access Network Information report.</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rPr>
                <w:lang w:eastAsia="zh-CN"/>
              </w:rPr>
              <w:t>NetLoc</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CM_SES_FAIL</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Credit management session failure.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PS_DA_OFF</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The SMF reports when the 3GPP PS Data Off status changes. (NOTE)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rPr>
                <w:lang w:eastAsia="zh-CN"/>
              </w:rPr>
              <w:t>3GPP-PS-Data-Off</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DEF_QOS_CH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Default QoS Change. (NOTE)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SE_AMBR_CH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Session AMBR Change. (NOTE)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QOS_NOTIF</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The SMF notify the PCF when receiving notification from RAN that QoS targets of the QoS Flow cannot be guaranteed or can be guaranteed.</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NO_CREDIT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Out of credit.</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PRA_CH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Change of UE presence in Presence Reporting Area.</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lang w:eastAsia="zh-CN"/>
              </w:rPr>
            </w:pPr>
            <w:r>
              <w:rPr>
                <w:lang w:eastAsia="zh-CN"/>
              </w:rPr>
              <w:t>PRA</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SAREA_CH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Location Change with respect to the Serving Area.</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SCNN_CH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Location Change with respect to the Serving CN node.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RE_TIMEOUT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Indicates the SMF generated the request because there has been a PCC revalidation timeout (i.e. Enforced PCC rule request defined in table 6.1.3.5.-1 of 3GPP TS 29.503 [6]).</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RES_RELEASE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Indicates that the SMF can inform the PCF of the outcome of the release of resources for those rules that require so.</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t>RAN-NAS-Cause</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SUCC_RES_ALLO</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Indicates that the SMF shall inform the PCF of the successful resource allocation for those rules that requires so.</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RAT_TY_CH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RAT type change.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rPr>
                <w:lang w:eastAsia="zh-CN"/>
              </w:rPr>
              <w:t>REF_QOS_IND_CH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rPr>
                <w:lang w:eastAsia="zh-CN"/>
              </w:rPr>
              <w:t>Reflective QoS indication Change.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t>NUM_OF_PACKET_FILTER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t>Indicates that the SMF shall report the number of supported packet filter for signalled QoS rules. (NOTE) Only applicable to the interworking scenario as defined in Annex B.</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rPr>
                <w:lang w:eastAsia="zh-CN"/>
              </w:rPr>
              <w:t>UE_STATUS_RESUME</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t>Indicates that the UE’s status is resumed. Only applicable to the interworking scenario as defined in Annex B.</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rPr>
                <w:lang w:eastAsia="zh-CN"/>
              </w:rPr>
              <w:t>PolicyUpdateWhenUESuspends</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UE_TZ_CH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pPr>
            <w:r>
              <w:rPr>
                <w:lang w:eastAsia="zh-CN"/>
              </w:rPr>
              <w:t>UE Time Zone Change.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lang w:eastAsia="zh-CN"/>
              </w:rPr>
            </w:pP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AUTH_PROF_CH</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Indicates that the DN-AAA authorization profile index has changed. (NOTE)</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lang w:eastAsia="zh-CN"/>
              </w:rPr>
            </w:pPr>
            <w:r>
              <w:rPr>
                <w:lang w:eastAsia="zh-CN"/>
              </w:rPr>
              <w:t>DN-Authorization</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TSN_ETHER_PORT</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Manageable Ethernet port detected.</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lang w:eastAsia="zh-CN"/>
              </w:rPr>
            </w:pPr>
            <w:bookmarkStart w:id="161" w:name="_Hlk24652836"/>
            <w:r>
              <w:rPr>
                <w:lang w:eastAsia="zh-CN"/>
              </w:rPr>
              <w:t>TimeSensitiveNetworking</w:t>
            </w:r>
            <w:bookmarkEnd w:id="161"/>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TSN_CONTAINER</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Port management container detected.</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lang w:eastAsia="zh-CN"/>
              </w:rPr>
            </w:pPr>
            <w:r>
              <w:rPr>
                <w:lang w:eastAsia="zh-CN"/>
              </w:rPr>
              <w:t>TimeSensitiveNetworking</w:t>
            </w:r>
          </w:p>
        </w:tc>
      </w:tr>
      <w:tr w:rsidR="006D3059" w:rsidTr="0097682D">
        <w:trPr>
          <w:cantSplit/>
          <w:jc w:val="center"/>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lang w:eastAsia="zh-CN"/>
              </w:rPr>
            </w:pPr>
            <w:r>
              <w:rPr>
                <w:lang w:eastAsia="zh-CN"/>
              </w:rPr>
              <w:t>QOS_MONITORING</w:t>
            </w:r>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rFonts w:eastAsia="Times New Roman"/>
              </w:rPr>
            </w:pPr>
            <w:r>
              <w:rPr>
                <w:rFonts w:eastAsia="Times New Roman"/>
              </w:rPr>
              <w:t>Indicate that the SMF notifies the PCF of the QoS Monitoring information.</w:t>
            </w:r>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pPr>
            <w:r>
              <w:t>QosMonitoring</w:t>
            </w:r>
          </w:p>
        </w:tc>
      </w:tr>
      <w:tr w:rsidR="006D3059" w:rsidTr="0097682D">
        <w:trPr>
          <w:cantSplit/>
          <w:jc w:val="center"/>
          <w:ins w:id="162" w:author="Huawei3" w:date="2020-02-13T15:21:00Z"/>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ins w:id="163" w:author="Huawei3" w:date="2020-02-13T15:21:00Z"/>
                <w:lang w:eastAsia="zh-CN"/>
              </w:rPr>
            </w:pPr>
            <w:ins w:id="164" w:author="Huawei3" w:date="2020-02-13T15:21:00Z">
              <w:r>
                <w:rPr>
                  <w:rFonts w:hint="eastAsia"/>
                  <w:lang w:eastAsia="zh-CN"/>
                </w:rPr>
                <w:t>5</w:t>
              </w:r>
              <w:r>
                <w:rPr>
                  <w:lang w:eastAsia="zh-CN"/>
                </w:rPr>
                <w:t>G_RG_JOIN</w:t>
              </w:r>
            </w:ins>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ins w:id="165" w:author="Huawei3" w:date="2020-02-13T15:21:00Z"/>
                <w:rFonts w:eastAsia="Times New Roman"/>
              </w:rPr>
            </w:pPr>
            <w:ins w:id="166" w:author="Huawei3" w:date="2020-02-13T15:22:00Z">
              <w:r>
                <w:rPr>
                  <w:szCs w:val="18"/>
                </w:rPr>
                <w:t>The 5G-RG has joined to an IP Multicast Group</w:t>
              </w:r>
            </w:ins>
            <w:ins w:id="167" w:author="Huawei3" w:date="2020-02-14T15:15:00Z">
              <w:r w:rsidR="00CC51C2">
                <w:rPr>
                  <w:szCs w:val="18"/>
                </w:rPr>
                <w:t>.</w:t>
              </w:r>
            </w:ins>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ins w:id="168" w:author="Huawei3" w:date="2020-02-13T15:21:00Z"/>
              </w:rPr>
            </w:pPr>
            <w:ins w:id="169" w:author="Huawei3" w:date="2020-02-13T15:22:00Z">
              <w:r>
                <w:t>WWC</w:t>
              </w:r>
            </w:ins>
          </w:p>
        </w:tc>
      </w:tr>
      <w:tr w:rsidR="006D3059" w:rsidTr="0097682D">
        <w:trPr>
          <w:cantSplit/>
          <w:jc w:val="center"/>
          <w:ins w:id="170" w:author="Huawei3" w:date="2020-02-13T15:21:00Z"/>
        </w:trPr>
        <w:tc>
          <w:tcPr>
            <w:tcW w:w="25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ins w:id="171" w:author="Huawei3" w:date="2020-02-13T15:21:00Z"/>
                <w:lang w:eastAsia="zh-CN"/>
              </w:rPr>
            </w:pPr>
            <w:ins w:id="172" w:author="Huawei3" w:date="2020-02-13T15:21:00Z">
              <w:r>
                <w:rPr>
                  <w:rFonts w:hint="eastAsia"/>
                  <w:lang w:eastAsia="zh-CN"/>
                </w:rPr>
                <w:t>5</w:t>
              </w:r>
              <w:r>
                <w:rPr>
                  <w:lang w:eastAsia="zh-CN"/>
                </w:rPr>
                <w:t>G_</w:t>
              </w:r>
            </w:ins>
            <w:ins w:id="173" w:author="Huawei3" w:date="2020-02-13T15:22:00Z">
              <w:r>
                <w:rPr>
                  <w:lang w:eastAsia="zh-CN"/>
                </w:rPr>
                <w:t>RG_LEAVE</w:t>
              </w:r>
            </w:ins>
          </w:p>
        </w:tc>
        <w:tc>
          <w:tcPr>
            <w:tcW w:w="5433"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6D3059" w:rsidRDefault="006D3059" w:rsidP="0097682D">
            <w:pPr>
              <w:pStyle w:val="TAL"/>
              <w:rPr>
                <w:ins w:id="174" w:author="Huawei3" w:date="2020-02-13T15:21:00Z"/>
                <w:rFonts w:eastAsia="Times New Roman"/>
              </w:rPr>
            </w:pPr>
            <w:ins w:id="175" w:author="Huawei3" w:date="2020-02-13T15:22:00Z">
              <w:r>
                <w:rPr>
                  <w:szCs w:val="18"/>
                </w:rPr>
                <w:t>The 5G-RG has left an IP Multicast Group</w:t>
              </w:r>
            </w:ins>
            <w:ins w:id="176" w:author="Huawei3" w:date="2020-02-14T15:15:00Z">
              <w:r w:rsidR="00CC51C2">
                <w:rPr>
                  <w:szCs w:val="18"/>
                </w:rPr>
                <w:t>.</w:t>
              </w:r>
            </w:ins>
          </w:p>
        </w:tc>
        <w:tc>
          <w:tcPr>
            <w:tcW w:w="1608" w:type="dxa"/>
            <w:tcBorders>
              <w:top w:val="single" w:sz="8" w:space="0" w:color="auto"/>
              <w:left w:val="nil"/>
              <w:bottom w:val="single" w:sz="8" w:space="0" w:color="auto"/>
              <w:right w:val="single" w:sz="8" w:space="0" w:color="auto"/>
            </w:tcBorders>
          </w:tcPr>
          <w:p w:rsidR="006D3059" w:rsidRDefault="006D3059" w:rsidP="0097682D">
            <w:pPr>
              <w:pStyle w:val="TAL"/>
              <w:rPr>
                <w:ins w:id="177" w:author="Huawei3" w:date="2020-02-13T15:21:00Z"/>
              </w:rPr>
            </w:pPr>
            <w:ins w:id="178" w:author="Huawei3" w:date="2020-02-13T15:22:00Z">
              <w:r>
                <w:t>WWC</w:t>
              </w:r>
            </w:ins>
          </w:p>
        </w:tc>
      </w:tr>
      <w:tr w:rsidR="006D3059" w:rsidTr="0097682D">
        <w:trPr>
          <w:cantSplit/>
          <w:jc w:val="center"/>
        </w:trPr>
        <w:tc>
          <w:tcPr>
            <w:tcW w:w="9546"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6D3059" w:rsidRDefault="006D3059" w:rsidP="0097682D">
            <w:pPr>
              <w:pStyle w:val="TAN"/>
            </w:pPr>
            <w:r>
              <w:rPr>
                <w:lang w:eastAsia="ja-JP"/>
              </w:rPr>
              <w:t>NOTE:</w:t>
            </w:r>
            <w:r>
              <w:rPr>
                <w:lang w:eastAsia="zh-CN"/>
              </w:rPr>
              <w:tab/>
            </w:r>
            <w:r>
              <w:rPr>
                <w:lang w:eastAsia="ja-JP"/>
              </w:rPr>
              <w:t>The SMF always reports to the PCF.</w:t>
            </w:r>
          </w:p>
        </w:tc>
      </w:tr>
    </w:tbl>
    <w:p w:rsidR="006D3059" w:rsidRDefault="006D3059" w:rsidP="006D3059">
      <w:pPr>
        <w:rPr>
          <w:lang w:eastAsia="zh-CN"/>
        </w:rPr>
      </w:pPr>
    </w:p>
    <w:p w:rsidR="006D3059" w:rsidRDefault="006D3059" w:rsidP="006D3059">
      <w:r>
        <w:t>The PCF may provision the values of policy control request trigger which are not always reported by the SMF as defined in subclause 4.2.6.4.</w:t>
      </w:r>
    </w:p>
    <w:p w:rsidR="006D3059" w:rsidRDefault="006D3059" w:rsidP="006D3059">
      <w:r>
        <w:lastRenderedPageBreak/>
        <w:t>When the SMF detects the corresponding policy control request trigger(s), the SMF shall report the detected trigger(s) to the PCF as defined in subclause 4.2.4.1 with the additional information for different independent policy control request triggers as follows:</w:t>
      </w:r>
    </w:p>
    <w:p w:rsidR="006D3059" w:rsidRDefault="006D3059" w:rsidP="006D3059">
      <w:r>
        <w:t>If the "PLMN_CH" is provisioned, when the SMF detects a change of PLMN, the SMF shall include the "PLMN_CH" within the "repPolicyCtrlReqTriggers" attribute and the current identifier of the serving network within the "servingNetwork" attribute.</w:t>
      </w:r>
    </w:p>
    <w:p w:rsidR="006D3059" w:rsidRDefault="006D3059" w:rsidP="006D3059">
      <w:r>
        <w:t>When the SMF receives the resource modification request from the UE, the SMF shall include the "RES_MO_RE" within the "repPolicyCtrlReqTriggers" attribute and the information for requesting the PCC rule as defined in subclause 4.2.4.17.</w:t>
      </w:r>
    </w:p>
    <w:p w:rsidR="006D3059" w:rsidRDefault="006D3059" w:rsidP="006D3059">
      <w:r>
        <w:t>If the "AC_TY_CH" is provisioned, when the SMF detects a change of access type, the SMF shall include the "AC_TY_CH" within the "repPolicyCtrlReqTriggers" attribute and the current access type within the "accessType" attribute. The RAT type encoded in the "ratType" attribute shall also be provided when applicable to the specific access type. Specific attributes for the EPC interworking case are described in Annex B.</w:t>
      </w:r>
    </w:p>
    <w:p w:rsidR="006D3059" w:rsidRDefault="006D3059" w:rsidP="006D3059">
      <w:r>
        <w:t>When the SMF detects an IPv4 address and/or an IPv6 prefix is allocated or released, the SMF shall include the "UE_IP_CH" within the "repPolicyCtrlReqTriggers" attribute and new allocated UE Ipv4 address within the "ipv4Address" attribute and/or the UE Ipv6 prefix within the "ipv6AddressPrefix" attribute or the released UE Ipv4 address within the "relIpv4Address" attribute and/or the UE Ipv6 prefix within the "relIpv6AddressPrefix" attribute. If the "MultiIpv6AddrPrefix" feature is supported ,and if multiple allocated or released IPv6 prefixes are detected, the SMF shall include the new allocated UE Ipv6 prefixes within the "addIpv6AddrPrefixes" attribute and the released UE Ipv6 prefixes within the "addRelIpv6AddrPrefixes" attribute.</w:t>
      </w:r>
    </w:p>
    <w:p w:rsidR="006D3059" w:rsidRDefault="006D3059" w:rsidP="006D3059">
      <w:r>
        <w:t>When the SMF detects a new UE MAC address or a used UE MAC address is not used any more, the SMF shall include the "UE_MAC_CH" within the "repPolicyCtrlReqTriggers" attribute and new detected UE MAC address within the "ueMac" attribute or the not used UE MAC address within the "relUeMac" attribute.</w:t>
      </w:r>
    </w:p>
    <w:p w:rsidR="006D3059" w:rsidRDefault="006D3059" w:rsidP="006D3059">
      <w:r>
        <w:t>If the "AN_CH_COR" is provisioned, when the SMF is provisioned with the PCC rule as defined in subclause 4.2.6.5.1, the SMF shall notify the PCF of access network charging identifier associated with the PCC rules as defined in subclause 4.2.4.13.</w:t>
      </w:r>
    </w:p>
    <w:p w:rsidR="006D3059" w:rsidRDefault="006D3059" w:rsidP="006D3059">
      <w:r>
        <w:t>If the "US_RE" is provisioned, when the SMF receives the usage report from the UPF, the SMF shall notify the PCF of the accumulated usage as defined in subclause 4.2.4.10. Applicable to functionality introduced with the UMC feature as described in subclause 5.8.</w:t>
      </w:r>
    </w:p>
    <w:p w:rsidR="006D3059" w:rsidRDefault="006D3059" w:rsidP="006D3059">
      <w:r>
        <w:t>If the "APP_STA" is provisioned, when the SMF receives the application start report from the UPF, the SMF shall notify the PCF of the application start report as defined in subclause 4.2.4.6. Applicable to functionality introduced with the ADC feature as described in subclause 5.8.</w:t>
      </w:r>
    </w:p>
    <w:p w:rsidR="006D3059" w:rsidRDefault="006D3059" w:rsidP="006D3059">
      <w:r>
        <w:t>If the "APP_STO" is provisioned, when the SMF receives the application stop report from the UPF, the SMF shall notify the PCF of the application stop report as defined in subclause 4.2.4.6. Applicable to functionality introduced with the ADC feature as described in subclause 5.8.</w:t>
      </w:r>
    </w:p>
    <w:p w:rsidR="006D3059" w:rsidRDefault="006D3059" w:rsidP="006D3059">
      <w:r>
        <w:t>If the "AN_INFO" is provisioned, when the SMF receives the reported access network information from the access network, the SMF shall notify the PCF of the access network information as defined in subclause 4.2.4.9. Applicable to functionality introduced with the NetLoc feature as described in subclause 5.8.</w:t>
      </w:r>
    </w:p>
    <w:p w:rsidR="006D3059" w:rsidRDefault="006D3059" w:rsidP="006D3059">
      <w:r>
        <w:t>If the "CM_SES_FAIL" is provisioned, when the SMF receives a detected transient/permanent failure from the CHF, the SMF shall include the "CM_SES_FAIL" within the "repPolicyCtrlReqTriggers" attribute. If the failure does not apply to all PCC Rules, the affected PCC Rules are indicated within the "ruleReports" attribute, with the "ruleStatus" attribute set to value ACTIVE and the "failureCode" attribute set to the corresponding value as reported by the CHF; otherwise if the failure applies to the session, the "creditManageStatus" shall be set to the corresponding value as reported by the CHF.</w:t>
      </w:r>
    </w:p>
    <w:p w:rsidR="006D3059" w:rsidRDefault="006D3059" w:rsidP="006D3059">
      <w:r>
        <w:t>If the "PS_DA_OFF" is provisioned, when the SMF receives a change of 3GPP PS Data Off status from the UE, the SMF shall notify the PCF as defined in subclause 4.2.4.8. Applicable to functionality introduced with the 3GPP-PS-Data-Off feature as described in subclause 5.8.</w:t>
      </w:r>
    </w:p>
    <w:p w:rsidR="006D3059" w:rsidRDefault="006D3059" w:rsidP="006D3059">
      <w:r>
        <w:t>When the SMF detects a change of subscribed default QoS, the SMF shall include the "DEF_QOS_CH" within the "repPolicyCtrlReqTriggers" attribute and the new subscribed default QoS within the "subsDefQos" attribute.</w:t>
      </w:r>
    </w:p>
    <w:p w:rsidR="006D3059" w:rsidRDefault="006D3059" w:rsidP="006D3059">
      <w:r>
        <w:t>When the SMF detects a change of Session-AMBR, the SMF shall include the "SE_AMBR_CH" within the "repPolicyCtrlReqTriggers" attribute and the new Session-AMBR within the "subsSessAmbr" attribute.</w:t>
      </w:r>
    </w:p>
    <w:p w:rsidR="006D3059" w:rsidRDefault="006D3059" w:rsidP="006D3059">
      <w:r>
        <w:lastRenderedPageBreak/>
        <w:t>If the "QOS_NOTIF" is provisioned, when the SMF receives a notification from access network that QoS targets of the QoS Flow cannot be guaranteed or can be guaranteed again, the SMF shall send the notification as defined in subclause 4.2.4.20.</w:t>
      </w:r>
    </w:p>
    <w:p w:rsidR="006D3059" w:rsidRDefault="006D3059" w:rsidP="006D3059">
      <w:r>
        <w:t>If the "NO_CREDIT" is provisioned, when the SMF detects the credit for the PCC rule(s) is no longer available, the SMF shall include the "NO_CREDIT" within the "repPolicyCtrlReqTriggers" attribute, the termination action the SMF applies to the PCC rules as instructed by the CHF within the "finUnitAct" attribute and the affected PCC rules within the "ruleReports" attribute.</w:t>
      </w:r>
    </w:p>
    <w:p w:rsidR="006D3059" w:rsidRDefault="006D3059" w:rsidP="006D3059">
      <w:r>
        <w:t>If the "PRA_CH" is provisioned, the SMF is provisioned the presence reporting area information as defined in subclause 4.2.6.5.6. When the SMF receives the presence reporting area information from the serving node, the SMF shall notify the PCF of the reported presence area information as defined in subclause 4.2.4.16. Applicable to functionality introduced with the PRA feature as described in subclause 5.8.</w:t>
      </w:r>
    </w:p>
    <w:p w:rsidR="006D3059" w:rsidRDefault="006D3059" w:rsidP="006D3059">
      <w:r>
        <w:t>If the "SAREA_CH" is provisioned, when the SMF detects a change of serving area (i.e. tracking area), the SMF shall include the "SAREA_CH" within the "repPolicyCtrlReqTriggers" attribute and the current TAI within the "userLocationInfo" attribute in either the "eutraLocation" or "nrLocation", as applicable. Non-3GPP access user location is reported in the "n3gaLocation" attribute when applicable. The attributes used in case of EPC interworking are described in Annex B.</w:t>
      </w:r>
    </w:p>
    <w:p w:rsidR="006D3059" w:rsidRDefault="006D3059" w:rsidP="006D3059">
      <w:r>
        <w:t>If the "SCNN_CH" is provisioned, when the SMF detects a change of serving Network Function (i.e. the AMF, ePDG or S-GW), the SMF shall include the "SCNN_CH" within the "repPolicyCtrlReqTriggers" attribute and the current serving Network Function in the "servNfId" attribute if available. When the serving Network Function is an AMF, the SMF shall include the AMF Network Function Instance Identifier within the "servNfInstId" attribute and the Globally Unique AMF Identifier within the "guami" attribute. The attributes included in case of EPC interworking are described in Annex B.</w:t>
      </w:r>
    </w:p>
    <w:p w:rsidR="006D3059" w:rsidRDefault="006D3059" w:rsidP="006D3059">
      <w:pPr>
        <w:pStyle w:val="NO"/>
      </w:pPr>
      <w:r>
        <w:t>NOTE:</w:t>
      </w:r>
      <w:r>
        <w:tab/>
        <w:t>In the home-routed roaming case, if the AMF change is unknown to the H-SMF, then the AMF change is not reported.</w:t>
      </w:r>
    </w:p>
    <w:p w:rsidR="006D3059" w:rsidRDefault="006D3059" w:rsidP="006D3059">
      <w:r>
        <w:t>If the "RE_TIMEOUT" is provisioned, the SMF is provisioned the revalidation time by the PCF. The SMF shall request the policy before the indicated the revalidation time as defined in subclause 4.2.4.13.</w:t>
      </w:r>
    </w:p>
    <w:p w:rsidR="006D3059" w:rsidRDefault="006D3059" w:rsidP="006D3059">
      <w:r>
        <w:t>If the "RES_RELEASE" is provisioned, when the SMF receives the request of PCC rule removal as defined in subclause 4.2.6.5.2, the SMF shall report the outcome of resource release as defined in subclause 4.2.4.12. Applicable to functionality introduced with the RAN-NAS-Cause feature as described in subclause 5.8.</w:t>
      </w:r>
    </w:p>
    <w:p w:rsidR="006D3059" w:rsidRDefault="006D3059" w:rsidP="006D3059">
      <w:r>
        <w:t>When "SUCC_RES_ALLO" is provisioned and PCC rules are provisioned according to subclause 4.2.6.5.5, the SMF shall inform the PCF of the successful resource allocation as defined in subclause 4.2.4.14.</w:t>
      </w:r>
    </w:p>
    <w:p w:rsidR="006D3059" w:rsidRDefault="006D3059" w:rsidP="006D3059">
      <w:r>
        <w:t>If the "RAT_TY_CH" is provisioned, when the SMF detects a change of the RAT type, the SMF shall include the "RAT_TY_CH" within the "repPolicyCtrlReqTriggers" attribute and the current RAT type within the "ratType" attribute.</w:t>
      </w:r>
    </w:p>
    <w:p w:rsidR="006D3059" w:rsidRDefault="006D3059" w:rsidP="006D3059">
      <w:r>
        <w:t>If the "REF_QOS_IND_CH" is provisioned, when the SMF receives a change of reflective QoS indication from the UE, the SMF shall include the "REF_QOS_IND_CH" within the "repPolicyCtrlReqTriggers" attribute and the indication within the "refQosIndication" attribute.</w:t>
      </w:r>
    </w:p>
    <w:p w:rsidR="006D3059" w:rsidRDefault="006D3059" w:rsidP="006D3059">
      <w:r>
        <w:t>When the SMF receives the number of supported packet filter for signalled QoS rules for the PDU session from the UE during the PDU Session Modification procedure after the first inter-system change from EPS to 5GS for a PDU Session established in EPS and transferred from EPS with N26 interface, the SMF shall include the "NUM_OF_PACKET_FILTER" within the "repPolicyCtrlReqTriggers" attribute and the number of supported packet filter for signalled QoS rules within the "numOfPackFilter" attribute. Only applicable to the interworking scenario as defined in Annex B.</w:t>
      </w:r>
    </w:p>
    <w:p w:rsidR="006D3059" w:rsidRDefault="006D3059" w:rsidP="006D3059">
      <w:r>
        <w:t>If the "UE_STATUS_RESUME" is provisioned, when the SMF detected the UE’s status is resumed from suspend state, the SMF shall inform the PCF of the UE status including the "UE_STATUS_RESUME" within "repPolicyCtrlReqTriggers" attribute. The PCF shall after this update the SMF with PCC Rules or session rules if necessary. Applicable to functionality introduced with the PolicyUpdateWhenUESuspends feature as described in subclause 5.8.</w:t>
      </w:r>
    </w:p>
    <w:p w:rsidR="006D3059" w:rsidRDefault="006D3059" w:rsidP="006D3059">
      <w:r>
        <w:t>If the "UE_TZ_CH" is provisioned, when the SMF detects a change of the UE Time Zone, the SMF shall include the "UE_TZ_CH" within the "repPolicyCtrlReqTriggers" attribute and the current UE Time Zone within the "ueTimeZone" attribute.</w:t>
      </w:r>
    </w:p>
    <w:p w:rsidR="006D3059" w:rsidRDefault="006D3059" w:rsidP="006D3059">
      <w:r>
        <w:lastRenderedPageBreak/>
        <w:t>If the "DN-Authorization" feature is supported, when the SMF detects a change of DN-AAA authorization profile index, the SMF shall include the "AUTH_PROF_CH" within the "repPolicyCtrlReqTriggers" attribute and the new DN-AAA authorization profile index within the "authProfIndex" attribute.</w:t>
      </w:r>
    </w:p>
    <w:p w:rsidR="006D3059" w:rsidRDefault="006D3059" w:rsidP="006D3059">
      <w:r>
        <w:t>If the "TimeSensitiveNetworking" feature is supported and "TSN_ETHER_PORT" is provisioned and when the SMF detects a manageable Ethernet port, the SMF shall include the "TSN_ETHER_PORT" within the "repPolicyCtrlReqTriggers" attribute and the affected TSN bridge information within the "tsnBridgeInfo" attribute.</w:t>
      </w:r>
    </w:p>
    <w:p w:rsidR="006D3059" w:rsidRDefault="006D3059" w:rsidP="006D3059">
      <w:r>
        <w:t>If the "TimeSensitiveNetworking" feature is supported and "TSN_CONTAINER" is provisioned and when the SMF detects a Port Management Container, the SMF shall include the "TSN_CONTAINER" within the "repPolicyCtrlReqTriggers" attribute and the Port Management Container(s), which are available, within the "tsnPortManContDstt" and the "tsnPortManContNwtt" attributes.</w:t>
      </w:r>
    </w:p>
    <w:p w:rsidR="001A554C" w:rsidRDefault="006D3059" w:rsidP="006D3059">
      <w:pPr>
        <w:rPr>
          <w:ins w:id="179" w:author="Huawei3" w:date="2020-02-13T15:23:00Z"/>
          <w:lang w:eastAsia="zh-CN"/>
        </w:rPr>
      </w:pPr>
      <w:r>
        <w:t>If the "QOS_MONITORING" is provisioned, upon receiving the QoS Monitoring report from the UPF, the SMF shall send the QoS monitoring report to the PCF as defined in subclause 4.2.4.24.</w:t>
      </w:r>
      <w:r w:rsidR="009C638F">
        <w:rPr>
          <w:lang w:eastAsia="zh-CN"/>
        </w:rPr>
        <w:t xml:space="preserve"> </w:t>
      </w:r>
    </w:p>
    <w:p w:rsidR="009C638F" w:rsidRDefault="001A554C" w:rsidP="006D3059">
      <w:pPr>
        <w:rPr>
          <w:ins w:id="180" w:author="Huawei3" w:date="2020-02-13T15:29:00Z"/>
        </w:rPr>
      </w:pPr>
      <w:ins w:id="181" w:author="Huawei3" w:date="2020-02-13T15:23:00Z">
        <w:r>
          <w:t>If the "WWC" feature is supported and "5G_R</w:t>
        </w:r>
      </w:ins>
      <w:ins w:id="182" w:author="Huawei3" w:date="2020-02-13T15:24:00Z">
        <w:r>
          <w:t>G_JOIN</w:t>
        </w:r>
      </w:ins>
      <w:ins w:id="183" w:author="Huawei3" w:date="2020-02-13T15:23:00Z">
        <w:r>
          <w:t xml:space="preserve">" is provisioned and when the SMF detects a </w:t>
        </w:r>
      </w:ins>
      <w:ins w:id="184" w:author="Huawei3" w:date="2020-02-13T15:27:00Z">
        <w:r>
          <w:rPr>
            <w:szCs w:val="18"/>
          </w:rPr>
          <w:t>5G-RG has joined to an IP Multicast Group</w:t>
        </w:r>
      </w:ins>
      <w:ins w:id="185" w:author="Huawei3" w:date="2020-02-13T15:23:00Z">
        <w:r>
          <w:t>, the SMF shall include the "</w:t>
        </w:r>
      </w:ins>
      <w:ins w:id="186" w:author="Huawei3" w:date="2020-02-13T15:27:00Z">
        <w:r>
          <w:t>5G_RG_JOIN</w:t>
        </w:r>
      </w:ins>
      <w:ins w:id="187" w:author="Huawei3" w:date="2020-02-13T15:23:00Z">
        <w:r>
          <w:t>" within the "repPolicyCtrlReqTriggers" attribute and the</w:t>
        </w:r>
      </w:ins>
      <w:ins w:id="188" w:author="Huawei3" w:date="2020-02-13T15:28:00Z">
        <w:r>
          <w:t xml:space="preserve"> </w:t>
        </w:r>
      </w:ins>
      <w:ins w:id="189" w:author="Huawei3" w:date="2020-02-13T15:29:00Z">
        <w:r>
          <w:rPr>
            <w:lang w:eastAsia="zh-CN"/>
          </w:rPr>
          <w:t xml:space="preserve">IP multicast </w:t>
        </w:r>
      </w:ins>
      <w:ins w:id="190" w:author="Huawei5" w:date="2020-02-27T13:39:00Z">
        <w:r w:rsidR="008A1E14">
          <w:rPr>
            <w:lang w:eastAsia="zh-CN"/>
          </w:rPr>
          <w:t>a</w:t>
        </w:r>
      </w:ins>
      <w:ins w:id="191" w:author="Huawei3" w:date="2020-02-13T15:29:00Z">
        <w:r>
          <w:rPr>
            <w:lang w:eastAsia="zh-CN"/>
          </w:rPr>
          <w:t>ddressing information within the "</w:t>
        </w:r>
      </w:ins>
      <w:ins w:id="192" w:author="Huawei3" w:date="2020-02-13T15:32:00Z">
        <w:r w:rsidR="007078BA">
          <w:rPr>
            <w:lang w:eastAsia="zh-CN"/>
          </w:rPr>
          <w:t>m</w:t>
        </w:r>
      </w:ins>
      <w:ins w:id="193" w:author="Huawei3" w:date="2020-02-13T15:29:00Z">
        <w:r>
          <w:rPr>
            <w:lang w:eastAsia="zh-CN"/>
          </w:rPr>
          <w:t>ulAddrInfo" attribute</w:t>
        </w:r>
      </w:ins>
      <w:ins w:id="194" w:author="Huawei3" w:date="2020-02-13T15:23:00Z">
        <w:r>
          <w:t>.</w:t>
        </w:r>
      </w:ins>
    </w:p>
    <w:p w:rsidR="001A554C" w:rsidRDefault="001A554C" w:rsidP="006D3059">
      <w:pPr>
        <w:rPr>
          <w:lang w:eastAsia="zh-CN"/>
        </w:rPr>
      </w:pPr>
      <w:ins w:id="195" w:author="Huawei3" w:date="2020-02-13T15:29:00Z">
        <w:r>
          <w:t xml:space="preserve">If the "WWC" feature is supported and "5G_RG_LEAVE" is provisioned and when the SMF detects a </w:t>
        </w:r>
        <w:r>
          <w:rPr>
            <w:szCs w:val="18"/>
          </w:rPr>
          <w:t>5G-RG has left an IP Multicast Group</w:t>
        </w:r>
        <w:r>
          <w:t>, the SMF shall include the "5G_RG_</w:t>
        </w:r>
      </w:ins>
      <w:ins w:id="196" w:author="Huawei3" w:date="2020-02-13T15:30:00Z">
        <w:r>
          <w:t>LEAVE</w:t>
        </w:r>
      </w:ins>
      <w:ins w:id="197" w:author="Huawei3" w:date="2020-02-13T15:29:00Z">
        <w:r>
          <w:t xml:space="preserve">" within the "repPolicyCtrlReqTriggers" attribute and the </w:t>
        </w:r>
        <w:r>
          <w:rPr>
            <w:lang w:eastAsia="zh-CN"/>
          </w:rPr>
          <w:t xml:space="preserve">IP multicast </w:t>
        </w:r>
      </w:ins>
      <w:ins w:id="198" w:author="Huawei5" w:date="2020-02-27T13:40:00Z">
        <w:r w:rsidR="008A1E14">
          <w:rPr>
            <w:lang w:eastAsia="zh-CN"/>
          </w:rPr>
          <w:t>a</w:t>
        </w:r>
      </w:ins>
      <w:ins w:id="199" w:author="Huawei3" w:date="2020-02-13T15:29:00Z">
        <w:r>
          <w:rPr>
            <w:lang w:eastAsia="zh-CN"/>
          </w:rPr>
          <w:t>ddressing information within the "</w:t>
        </w:r>
      </w:ins>
      <w:ins w:id="200" w:author="Huawei3" w:date="2020-02-13T15:32:00Z">
        <w:r w:rsidR="007078BA">
          <w:rPr>
            <w:lang w:eastAsia="zh-CN"/>
          </w:rPr>
          <w:t>m</w:t>
        </w:r>
      </w:ins>
      <w:ins w:id="201" w:author="Huawei3" w:date="2020-02-13T15:29:00Z">
        <w:r>
          <w:rPr>
            <w:lang w:eastAsia="zh-CN"/>
          </w:rPr>
          <w:t>ulAddrInfo" attribute</w:t>
        </w:r>
        <w:r>
          <w:t>.</w:t>
        </w:r>
      </w:ins>
    </w:p>
    <w:p w:rsidR="0041048D" w:rsidRDefault="0041048D" w:rsidP="0041048D">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445A91" w:rsidRDefault="00445A91" w:rsidP="00445A91">
      <w:pPr>
        <w:pStyle w:val="3"/>
        <w:rPr>
          <w:ins w:id="202" w:author="Huawei3" w:date="2020-02-13T15:47:00Z"/>
          <w:lang w:eastAsia="zh-CN"/>
        </w:rPr>
      </w:pPr>
      <w:bookmarkStart w:id="203" w:name="_Toc28012335"/>
      <w:bookmarkEnd w:id="9"/>
      <w:ins w:id="204" w:author="Huawei3" w:date="2020-02-13T15:47:00Z">
        <w:r>
          <w:t>C.3.</w:t>
        </w:r>
        <w:r>
          <w:rPr>
            <w:lang w:eastAsia="zh-CN"/>
          </w:rPr>
          <w:t>4.x</w:t>
        </w:r>
        <w:r>
          <w:tab/>
        </w:r>
        <w:r>
          <w:rPr>
            <w:lang w:eastAsia="zh-CN"/>
          </w:rPr>
          <w:t>IPTV service support</w:t>
        </w:r>
        <w:bookmarkEnd w:id="203"/>
      </w:ins>
    </w:p>
    <w:p w:rsidR="00137E44" w:rsidRDefault="00445A91" w:rsidP="00445A91">
      <w:pPr>
        <w:rPr>
          <w:ins w:id="205" w:author="Huawei5" w:date="2020-02-27T14:08:00Z"/>
          <w:lang w:eastAsia="zh-CN"/>
        </w:rPr>
      </w:pPr>
      <w:ins w:id="206" w:author="Huawei3" w:date="2020-02-13T15:53:00Z">
        <w:r>
          <w:t>I</w:t>
        </w:r>
      </w:ins>
      <w:ins w:id="207" w:author="Huawei3" w:date="2020-02-13T15:48:00Z">
        <w:r>
          <w:t>f the "WWC" feature is supported and "5G_RG_JOIN"</w:t>
        </w:r>
      </w:ins>
      <w:ins w:id="208" w:author="Huawei5" w:date="2020-02-27T14:03:00Z">
        <w:r w:rsidR="0028613E">
          <w:t xml:space="preserve"> and/or</w:t>
        </w:r>
      </w:ins>
      <w:ins w:id="209" w:author="Huawei5" w:date="2020-02-27T14:04:00Z">
        <w:r w:rsidR="0028613E">
          <w:t xml:space="preserve"> "5G_RG_LEAVE"</w:t>
        </w:r>
      </w:ins>
      <w:ins w:id="210" w:author="Huawei3" w:date="2020-02-13T15:48:00Z">
        <w:r>
          <w:t xml:space="preserve"> </w:t>
        </w:r>
      </w:ins>
      <w:ins w:id="211" w:author="Huawei5" w:date="2020-02-27T14:04:00Z">
        <w:r w:rsidR="0028613E">
          <w:t>are</w:t>
        </w:r>
      </w:ins>
      <w:ins w:id="212" w:author="Huawei3" w:date="2020-02-13T15:48:00Z">
        <w:r>
          <w:t xml:space="preserve"> provisioned and when the SMF detects a </w:t>
        </w:r>
        <w:r>
          <w:rPr>
            <w:szCs w:val="18"/>
          </w:rPr>
          <w:t>5G-RG has joined</w:t>
        </w:r>
      </w:ins>
      <w:ins w:id="213" w:author="Huawei5" w:date="2020-02-27T14:04:00Z">
        <w:r w:rsidR="0028613E">
          <w:rPr>
            <w:szCs w:val="18"/>
          </w:rPr>
          <w:t xml:space="preserve"> or left</w:t>
        </w:r>
      </w:ins>
      <w:ins w:id="214" w:author="Huawei3" w:date="2020-02-13T15:48:00Z">
        <w:r>
          <w:rPr>
            <w:szCs w:val="18"/>
          </w:rPr>
          <w:t xml:space="preserve"> to an IP Multicast Group</w:t>
        </w:r>
        <w:r>
          <w:t xml:space="preserve">, the SMF shall </w:t>
        </w:r>
      </w:ins>
      <w:ins w:id="215" w:author="Huawei3" w:date="2020-02-13T15:49:00Z">
        <w:r>
          <w:t>send an HTTP POST message as defined in subclause</w:t>
        </w:r>
      </w:ins>
      <w:ins w:id="216" w:author="Huawei3" w:date="2020-02-13T15:50:00Z">
        <w:r>
          <w:t> 4.2.4.2</w:t>
        </w:r>
        <w:r>
          <w:rPr>
            <w:lang w:eastAsia="zh-CN"/>
          </w:rPr>
          <w:t xml:space="preserve"> and</w:t>
        </w:r>
      </w:ins>
      <w:ins w:id="217" w:author="Huawei3" w:date="2020-02-13T15:49:00Z">
        <w:r>
          <w:t xml:space="preserve"> </w:t>
        </w:r>
      </w:ins>
      <w:ins w:id="218" w:author="Huawei3" w:date="2020-02-13T15:48:00Z">
        <w:r>
          <w:t>include</w:t>
        </w:r>
      </w:ins>
      <w:ins w:id="219" w:author="Huawei3" w:date="2020-02-13T15:50:00Z">
        <w:r>
          <w:t xml:space="preserve"> </w:t>
        </w:r>
      </w:ins>
      <w:ins w:id="220" w:author="Huawei3" w:date="2020-02-13T15:48:00Z">
        <w:r>
          <w:t>the "5G_RG_JOIN"</w:t>
        </w:r>
      </w:ins>
      <w:ins w:id="221" w:author="Huawei5" w:date="2020-02-27T14:04:00Z">
        <w:r w:rsidR="0028613E">
          <w:t xml:space="preserve"> or "5G_RG_LEAVE"</w:t>
        </w:r>
      </w:ins>
      <w:ins w:id="222" w:author="Huawei3" w:date="2020-02-13T15:48:00Z">
        <w:r>
          <w:t xml:space="preserve"> within the "repPolicyCtrlReqTriggers" attribute </w:t>
        </w:r>
      </w:ins>
      <w:ins w:id="223" w:author="Huawei5" w:date="2020-02-27T14:04:00Z">
        <w:r w:rsidR="0028613E">
          <w:t xml:space="preserve">respectively </w:t>
        </w:r>
      </w:ins>
      <w:ins w:id="224" w:author="Huawei3" w:date="2020-02-13T15:48:00Z">
        <w:r>
          <w:t xml:space="preserve">and the </w:t>
        </w:r>
      </w:ins>
      <w:ins w:id="225" w:author="Huawei5" w:date="2020-02-27T14:05:00Z">
        <w:r w:rsidR="009C1D9B">
          <w:t xml:space="preserve">received </w:t>
        </w:r>
      </w:ins>
      <w:ins w:id="226" w:author="Huawei5" w:date="2020-02-27T14:16:00Z">
        <w:r w:rsidR="003A493E">
          <w:t xml:space="preserve">one or more </w:t>
        </w:r>
      </w:ins>
      <w:ins w:id="227" w:author="Huawei3" w:date="2020-02-13T15:48:00Z">
        <w:r>
          <w:rPr>
            <w:lang w:eastAsia="zh-CN"/>
          </w:rPr>
          <w:t xml:space="preserve">IP multicast </w:t>
        </w:r>
      </w:ins>
      <w:ins w:id="228" w:author="Huawei5" w:date="2020-02-27T14:05:00Z">
        <w:r w:rsidR="009C1D9B">
          <w:rPr>
            <w:lang w:eastAsia="zh-CN"/>
          </w:rPr>
          <w:t>a</w:t>
        </w:r>
      </w:ins>
      <w:ins w:id="229" w:author="Huawei3" w:date="2020-02-13T15:48:00Z">
        <w:r>
          <w:rPr>
            <w:lang w:eastAsia="zh-CN"/>
          </w:rPr>
          <w:t>ddressing information within the "mulAddrInfo</w:t>
        </w:r>
      </w:ins>
      <w:ins w:id="230" w:author="Huawei5" w:date="2020-02-27T14:16:00Z">
        <w:r w:rsidR="003A493E">
          <w:rPr>
            <w:lang w:eastAsia="zh-CN"/>
          </w:rPr>
          <w:t>s</w:t>
        </w:r>
      </w:ins>
      <w:ins w:id="231" w:author="Huawei3" w:date="2020-02-13T15:48:00Z">
        <w:r>
          <w:rPr>
            <w:lang w:eastAsia="zh-CN"/>
          </w:rPr>
          <w:t>" attribute</w:t>
        </w:r>
      </w:ins>
      <w:ins w:id="232" w:author="Huawei3" w:date="2020-02-13T15:47:00Z">
        <w:r>
          <w:t>.</w:t>
        </w:r>
      </w:ins>
      <w:ins w:id="233" w:author="Huawei3" w:date="2020-02-13T15:50:00Z">
        <w:r>
          <w:t xml:space="preserve"> Within </w:t>
        </w:r>
      </w:ins>
      <w:ins w:id="234" w:author="Huawei5" w:date="2020-02-27T14:16:00Z">
        <w:r w:rsidR="003A493E">
          <w:t xml:space="preserve">each </w:t>
        </w:r>
      </w:ins>
      <w:ins w:id="235" w:author="Huawei3" w:date="2020-02-13T15:51:00Z">
        <w:r>
          <w:t>Ip</w:t>
        </w:r>
        <w:r>
          <w:rPr>
            <w:rFonts w:hint="eastAsia"/>
          </w:rPr>
          <w:t>M</w:t>
        </w:r>
        <w:r>
          <w:t xml:space="preserve">ulticastAddressInfo data structure, the SMF shall include </w:t>
        </w:r>
      </w:ins>
      <w:ins w:id="236" w:author="Huawei5" w:date="2020-02-27T13:48:00Z">
        <w:r w:rsidR="00B12958">
          <w:t xml:space="preserve">the </w:t>
        </w:r>
      </w:ins>
      <w:ins w:id="237" w:author="Huawei3" w:date="2020-02-13T15:52:00Z">
        <w:r>
          <w:t>destination IPv4</w:t>
        </w:r>
      </w:ins>
      <w:ins w:id="238" w:author="Huawei5" w:date="2020-02-27T13:41:00Z">
        <w:r w:rsidR="008A1E14">
          <w:t xml:space="preserve"> multicast</w:t>
        </w:r>
      </w:ins>
      <w:ins w:id="239" w:author="Huawei3" w:date="2020-02-13T15:52:00Z">
        <w:r>
          <w:t xml:space="preserve"> address of the DL multicast flow within the "</w:t>
        </w:r>
      </w:ins>
      <w:ins w:id="240" w:author="Huawei5" w:date="2020-02-27T13:47:00Z">
        <w:r w:rsidR="00B12958">
          <w:rPr>
            <w:lang w:eastAsia="zh-CN"/>
          </w:rPr>
          <w:t>i</w:t>
        </w:r>
      </w:ins>
      <w:ins w:id="241" w:author="Huawei3" w:date="2020-02-13T15:52:00Z">
        <w:r>
          <w:rPr>
            <w:lang w:eastAsia="zh-CN"/>
          </w:rPr>
          <w:t>pv4</w:t>
        </w:r>
      </w:ins>
      <w:ins w:id="242" w:author="Huawei5" w:date="2020-02-27T13:41:00Z">
        <w:r w:rsidR="008A1E14">
          <w:rPr>
            <w:lang w:eastAsia="zh-CN"/>
          </w:rPr>
          <w:t>Mul</w:t>
        </w:r>
      </w:ins>
      <w:ins w:id="243" w:author="Huawei3" w:date="2020-02-13T15:52:00Z">
        <w:r>
          <w:rPr>
            <w:lang w:eastAsia="zh-CN"/>
          </w:rPr>
          <w:t>Addr" attribute</w:t>
        </w:r>
      </w:ins>
      <w:ins w:id="244" w:author="Huawei5" w:date="2020-02-27T13:48:00Z">
        <w:r w:rsidR="00B12958">
          <w:rPr>
            <w:lang w:eastAsia="zh-CN"/>
          </w:rPr>
          <w:t xml:space="preserve"> </w:t>
        </w:r>
      </w:ins>
      <w:ins w:id="245" w:author="Huawei5" w:date="2020-02-27T13:51:00Z">
        <w:r w:rsidR="009023C5">
          <w:rPr>
            <w:lang w:eastAsia="zh-CN"/>
          </w:rPr>
          <w:t xml:space="preserve">and </w:t>
        </w:r>
        <w:r w:rsidR="009023C5">
          <w:t xml:space="preserve">the source IPv4 address of the DL multicast flow within the "srcIpv4Addr" attribute </w:t>
        </w:r>
      </w:ins>
      <w:ins w:id="246" w:author="Huawei5" w:date="2020-02-27T13:48:00Z">
        <w:r w:rsidR="00B12958">
          <w:rPr>
            <w:lang w:eastAsia="zh-CN"/>
          </w:rPr>
          <w:t>if available</w:t>
        </w:r>
      </w:ins>
      <w:ins w:id="247" w:author="Huawei3" w:date="2020-02-13T15:52:00Z">
        <w:r>
          <w:rPr>
            <w:lang w:eastAsia="zh-CN"/>
          </w:rPr>
          <w:t xml:space="preserve"> or </w:t>
        </w:r>
      </w:ins>
      <w:ins w:id="248" w:author="Huawei5" w:date="2020-02-27T13:48:00Z">
        <w:r w:rsidR="00B12958">
          <w:t xml:space="preserve">the </w:t>
        </w:r>
      </w:ins>
      <w:ins w:id="249" w:author="Huawei3" w:date="2020-02-13T15:53:00Z">
        <w:r>
          <w:t xml:space="preserve">destination IPv6 </w:t>
        </w:r>
      </w:ins>
      <w:ins w:id="250" w:author="Huawei5" w:date="2020-02-27T13:48:00Z">
        <w:r w:rsidR="00B12958">
          <w:t>multi</w:t>
        </w:r>
      </w:ins>
      <w:ins w:id="251" w:author="Huawei5" w:date="2020-02-27T13:49:00Z">
        <w:r w:rsidR="00B12958">
          <w:t xml:space="preserve">cast </w:t>
        </w:r>
      </w:ins>
      <w:ins w:id="252" w:author="Huawei3" w:date="2020-02-13T15:53:00Z">
        <w:r>
          <w:t>address of the DL multicast flow within the "</w:t>
        </w:r>
      </w:ins>
      <w:ins w:id="253" w:author="Huawei5" w:date="2020-02-27T13:49:00Z">
        <w:r w:rsidR="00B12958">
          <w:rPr>
            <w:lang w:eastAsia="zh-CN"/>
          </w:rPr>
          <w:t>i</w:t>
        </w:r>
      </w:ins>
      <w:ins w:id="254" w:author="Huawei3" w:date="2020-02-13T15:53:00Z">
        <w:r>
          <w:rPr>
            <w:lang w:eastAsia="zh-CN"/>
          </w:rPr>
          <w:t>pv6</w:t>
        </w:r>
      </w:ins>
      <w:ins w:id="255" w:author="Huawei5" w:date="2020-02-27T13:49:00Z">
        <w:r w:rsidR="00B12958">
          <w:rPr>
            <w:lang w:eastAsia="zh-CN"/>
          </w:rPr>
          <w:t>Mul</w:t>
        </w:r>
      </w:ins>
      <w:ins w:id="256" w:author="Huawei3" w:date="2020-02-13T15:53:00Z">
        <w:r>
          <w:rPr>
            <w:lang w:eastAsia="zh-CN"/>
          </w:rPr>
          <w:t>Addr"</w:t>
        </w:r>
      </w:ins>
      <w:ins w:id="257" w:author="Huawei5" w:date="2020-02-27T13:52:00Z">
        <w:r w:rsidR="009023C5">
          <w:rPr>
            <w:lang w:eastAsia="zh-CN"/>
          </w:rPr>
          <w:t xml:space="preserve"> attribute and the </w:t>
        </w:r>
        <w:r w:rsidR="009023C5">
          <w:t>source IPv6 address of the DL multicast flow within the "srcIpv6Addr" attribute if avai</w:t>
        </w:r>
      </w:ins>
      <w:ins w:id="258" w:author="Huawei5" w:date="2020-02-27T13:53:00Z">
        <w:r w:rsidR="009023C5">
          <w:t>lable</w:t>
        </w:r>
      </w:ins>
      <w:ins w:id="259" w:author="Huawei3" w:date="2020-02-13T15:53:00Z">
        <w:r>
          <w:rPr>
            <w:lang w:eastAsia="zh-CN"/>
          </w:rPr>
          <w:t>.</w:t>
        </w:r>
      </w:ins>
    </w:p>
    <w:p w:rsidR="009C1D9B" w:rsidRPr="009C1D9B" w:rsidRDefault="009C1D9B" w:rsidP="009C1D9B">
      <w:pPr>
        <w:pStyle w:val="NO"/>
        <w:rPr>
          <w:lang w:eastAsia="zh-CN"/>
        </w:rPr>
      </w:pPr>
      <w:ins w:id="260" w:author="Huawei5" w:date="2020-02-27T14:08:00Z">
        <w:r>
          <w:t>NOTE:</w:t>
        </w:r>
        <w:r>
          <w:tab/>
          <w:t>The corresponding notification can be used by the PCF to manage Preview Rights related with an IP multicast flow corresponding to an IPTV channel</w:t>
        </w:r>
      </w:ins>
      <w:ins w:id="261" w:author="Huawei5" w:date="2020-02-27T14:09:00Z">
        <w:r>
          <w:t xml:space="preserve"> by provision</w:t>
        </w:r>
      </w:ins>
      <w:ins w:id="262" w:author="Huawei5" w:date="2020-02-27T14:10:00Z">
        <w:r>
          <w:t>ing</w:t>
        </w:r>
      </w:ins>
      <w:ins w:id="263" w:author="Huawei5" w:date="2020-02-27T14:09:00Z">
        <w:r>
          <w:t xml:space="preserve"> the corresponding PCC rule</w:t>
        </w:r>
      </w:ins>
      <w:ins w:id="264" w:author="Huawei5" w:date="2020-02-27T14:08:00Z">
        <w:r>
          <w:t xml:space="preserve">. In this case the PCF is responsible to remove </w:t>
        </w:r>
      </w:ins>
      <w:ins w:id="265" w:author="Huawei5" w:date="2020-02-27T14:10:00Z">
        <w:r>
          <w:t>th</w:t>
        </w:r>
      </w:ins>
      <w:ins w:id="266" w:author="Huawei5" w:date="2020-02-27T14:11:00Z">
        <w:r>
          <w:t xml:space="preserve">e provisioned PCC rule </w:t>
        </w:r>
      </w:ins>
      <w:ins w:id="267" w:author="Huawei5" w:date="2020-02-27T14:08:00Z">
        <w:r>
          <w:t>when the preview duration has elapsed.</w:t>
        </w:r>
      </w:ins>
    </w:p>
    <w:p w:rsidR="00E53D0E" w:rsidRDefault="00E53D0E" w:rsidP="00E53D0E">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Next Change ***</w:t>
      </w:r>
    </w:p>
    <w:p w:rsidR="00E53D0E" w:rsidRDefault="00E53D0E" w:rsidP="00E53D0E">
      <w:pPr>
        <w:pStyle w:val="1"/>
      </w:pPr>
      <w:bookmarkStart w:id="268" w:name="_Toc28012287"/>
      <w:r>
        <w:t>A.2</w:t>
      </w:r>
      <w:r>
        <w:tab/>
      </w:r>
      <w:r>
        <w:rPr>
          <w:rFonts w:eastAsia="Times New Roman"/>
        </w:rPr>
        <w:t>Npcf_SMPolicyControl</w:t>
      </w:r>
      <w:r>
        <w:t xml:space="preserve"> API</w:t>
      </w:r>
      <w:bookmarkEnd w:id="268"/>
    </w:p>
    <w:p w:rsidR="00E53D0E" w:rsidRDefault="00E53D0E" w:rsidP="00E53D0E">
      <w:pPr>
        <w:pStyle w:val="PL"/>
        <w:rPr>
          <w:noProof w:val="0"/>
        </w:rPr>
      </w:pPr>
      <w:r>
        <w:rPr>
          <w:noProof w:val="0"/>
        </w:rPr>
        <w:t>openapi: 3.0.0</w:t>
      </w:r>
    </w:p>
    <w:p w:rsidR="00E53D0E" w:rsidRDefault="00E53D0E" w:rsidP="00E53D0E">
      <w:pPr>
        <w:pStyle w:val="PL"/>
        <w:rPr>
          <w:noProof w:val="0"/>
        </w:rPr>
      </w:pPr>
      <w:r>
        <w:rPr>
          <w:noProof w:val="0"/>
        </w:rPr>
        <w:t>info:</w:t>
      </w:r>
    </w:p>
    <w:p w:rsidR="00E53D0E" w:rsidRDefault="00E53D0E" w:rsidP="00E53D0E">
      <w:pPr>
        <w:pStyle w:val="PL"/>
        <w:rPr>
          <w:noProof w:val="0"/>
        </w:rPr>
      </w:pPr>
      <w:r>
        <w:rPr>
          <w:noProof w:val="0"/>
        </w:rPr>
        <w:t xml:space="preserve">  title: Npcf_SMPolicyControl API</w:t>
      </w:r>
    </w:p>
    <w:p w:rsidR="00E53D0E" w:rsidRDefault="00E53D0E" w:rsidP="00E53D0E">
      <w:pPr>
        <w:pStyle w:val="PL"/>
        <w:rPr>
          <w:noProof w:val="0"/>
        </w:rPr>
      </w:pPr>
      <w:r>
        <w:rPr>
          <w:noProof w:val="0"/>
        </w:rPr>
        <w:t xml:space="preserve">  version: 1.1.1.alpha-4</w:t>
      </w:r>
    </w:p>
    <w:p w:rsidR="00E53D0E" w:rsidRDefault="00E53D0E" w:rsidP="00E53D0E">
      <w:pPr>
        <w:pStyle w:val="PL"/>
        <w:rPr>
          <w:noProof w:val="0"/>
        </w:rPr>
      </w:pPr>
      <w:r>
        <w:rPr>
          <w:noProof w:val="0"/>
        </w:rPr>
        <w:t xml:space="preserve">  description: |</w:t>
      </w:r>
    </w:p>
    <w:p w:rsidR="00E53D0E" w:rsidRDefault="00E53D0E" w:rsidP="00E53D0E">
      <w:pPr>
        <w:pStyle w:val="PL"/>
        <w:rPr>
          <w:noProof w:val="0"/>
        </w:rPr>
      </w:pPr>
      <w:r>
        <w:rPr>
          <w:noProof w:val="0"/>
        </w:rPr>
        <w:t xml:space="preserve">    Session Management Policy Control Service</w:t>
      </w:r>
    </w:p>
    <w:p w:rsidR="00E53D0E" w:rsidRDefault="00E53D0E" w:rsidP="00E53D0E">
      <w:pPr>
        <w:pStyle w:val="PL"/>
        <w:rPr>
          <w:noProof w:val="0"/>
        </w:rPr>
      </w:pPr>
      <w:r>
        <w:rPr>
          <w:noProof w:val="0"/>
        </w:rPr>
        <w:t xml:space="preserve">    © 2019, 3GPP Organizational Partners (ARIB, ATIS, CCSA, ETSI, TSDSI, TTA, TTC).</w:t>
      </w:r>
    </w:p>
    <w:p w:rsidR="00E53D0E" w:rsidRDefault="00E53D0E" w:rsidP="00E53D0E">
      <w:pPr>
        <w:pStyle w:val="PL"/>
        <w:rPr>
          <w:noProof w:val="0"/>
        </w:rPr>
      </w:pPr>
      <w:r>
        <w:rPr>
          <w:noProof w:val="0"/>
        </w:rPr>
        <w:t xml:space="preserve">    All rights reserved.</w:t>
      </w:r>
    </w:p>
    <w:p w:rsidR="00E53D0E" w:rsidRDefault="00E53D0E" w:rsidP="00E53D0E">
      <w:pPr>
        <w:pStyle w:val="PL"/>
        <w:rPr>
          <w:noProof w:val="0"/>
        </w:rPr>
      </w:pPr>
      <w:r>
        <w:rPr>
          <w:noProof w:val="0"/>
        </w:rPr>
        <w:t>externalDocs:</w:t>
      </w:r>
    </w:p>
    <w:p w:rsidR="00E53D0E" w:rsidRDefault="00E53D0E" w:rsidP="00E53D0E">
      <w:pPr>
        <w:pStyle w:val="PL"/>
        <w:rPr>
          <w:noProof w:val="0"/>
        </w:rPr>
      </w:pPr>
      <w:r>
        <w:rPr>
          <w:noProof w:val="0"/>
        </w:rPr>
        <w:t xml:space="preserve">  description: 3GPP TS 29.512 V16.3.0; 5G System; Session Management Policy Control Service.</w:t>
      </w:r>
    </w:p>
    <w:p w:rsidR="00E53D0E" w:rsidRDefault="00E53D0E" w:rsidP="00E53D0E">
      <w:pPr>
        <w:pStyle w:val="PL"/>
        <w:rPr>
          <w:noProof w:val="0"/>
        </w:rPr>
      </w:pPr>
      <w:r>
        <w:rPr>
          <w:noProof w:val="0"/>
        </w:rPr>
        <w:t xml:space="preserve">  url: 'http://www.3gpp.org/ftp/Specs/archive/29_series/29.512/'</w:t>
      </w:r>
    </w:p>
    <w:p w:rsidR="00E53D0E" w:rsidRDefault="00E53D0E" w:rsidP="00E53D0E">
      <w:pPr>
        <w:pStyle w:val="PL"/>
        <w:rPr>
          <w:noProof w:val="0"/>
        </w:rPr>
      </w:pPr>
      <w:r>
        <w:rPr>
          <w:noProof w:val="0"/>
        </w:rPr>
        <w:t>security:</w:t>
      </w:r>
    </w:p>
    <w:p w:rsidR="00E53D0E" w:rsidRDefault="00E53D0E" w:rsidP="00E53D0E">
      <w:pPr>
        <w:pStyle w:val="PL"/>
        <w:rPr>
          <w:noProof w:val="0"/>
        </w:rPr>
      </w:pPr>
      <w:r>
        <w:rPr>
          <w:noProof w:val="0"/>
        </w:rPr>
        <w:t xml:space="preserve">  - {}</w:t>
      </w:r>
    </w:p>
    <w:p w:rsidR="00E53D0E" w:rsidRDefault="00E53D0E" w:rsidP="00E53D0E">
      <w:pPr>
        <w:pStyle w:val="PL"/>
        <w:rPr>
          <w:noProof w:val="0"/>
        </w:rPr>
      </w:pPr>
      <w:r>
        <w:rPr>
          <w:noProof w:val="0"/>
        </w:rPr>
        <w:t xml:space="preserve">  - oAuth2Clientcredentials:</w:t>
      </w:r>
    </w:p>
    <w:p w:rsidR="00E53D0E" w:rsidRDefault="00E53D0E" w:rsidP="00E53D0E">
      <w:pPr>
        <w:pStyle w:val="PL"/>
        <w:rPr>
          <w:noProof w:val="0"/>
        </w:rPr>
      </w:pPr>
      <w:r>
        <w:rPr>
          <w:noProof w:val="0"/>
        </w:rPr>
        <w:t xml:space="preserve">    - npcf-smpolicycontrol</w:t>
      </w:r>
    </w:p>
    <w:p w:rsidR="00E53D0E" w:rsidRDefault="00E53D0E" w:rsidP="00E53D0E">
      <w:pPr>
        <w:pStyle w:val="PL"/>
        <w:rPr>
          <w:noProof w:val="0"/>
        </w:rPr>
      </w:pPr>
      <w:r>
        <w:rPr>
          <w:noProof w:val="0"/>
        </w:rPr>
        <w:t>servers:</w:t>
      </w:r>
    </w:p>
    <w:p w:rsidR="00E53D0E" w:rsidRDefault="00E53D0E" w:rsidP="00E53D0E">
      <w:pPr>
        <w:pStyle w:val="PL"/>
        <w:rPr>
          <w:noProof w:val="0"/>
        </w:rPr>
      </w:pPr>
      <w:r>
        <w:rPr>
          <w:noProof w:val="0"/>
        </w:rPr>
        <w:t xml:space="preserve">  - url: </w:t>
      </w:r>
      <w:r>
        <w:rPr>
          <w:rFonts w:cs="Courier New"/>
          <w:noProof w:val="0"/>
          <w:szCs w:val="16"/>
        </w:rPr>
        <w:t>'</w:t>
      </w:r>
      <w:r>
        <w:rPr>
          <w:noProof w:val="0"/>
        </w:rPr>
        <w:t>{apiRoot}/npcf-smpolicycontrol/v1</w:t>
      </w:r>
      <w:r>
        <w:rPr>
          <w:rFonts w:cs="Courier New"/>
          <w:noProof w:val="0"/>
          <w:szCs w:val="16"/>
        </w:rPr>
        <w:t>'</w:t>
      </w:r>
    </w:p>
    <w:p w:rsidR="00E53D0E" w:rsidRDefault="00E53D0E" w:rsidP="00E53D0E">
      <w:pPr>
        <w:pStyle w:val="PL"/>
        <w:rPr>
          <w:noProof w:val="0"/>
        </w:rPr>
      </w:pPr>
      <w:r>
        <w:rPr>
          <w:noProof w:val="0"/>
        </w:rPr>
        <w:t xml:space="preserve">    variables:</w:t>
      </w:r>
    </w:p>
    <w:p w:rsidR="00E53D0E" w:rsidRDefault="00E53D0E" w:rsidP="00E53D0E">
      <w:pPr>
        <w:pStyle w:val="PL"/>
        <w:rPr>
          <w:noProof w:val="0"/>
        </w:rPr>
      </w:pPr>
      <w:r>
        <w:rPr>
          <w:noProof w:val="0"/>
        </w:rPr>
        <w:t xml:space="preserve">      apiRoot:</w:t>
      </w:r>
    </w:p>
    <w:p w:rsidR="00E53D0E" w:rsidRDefault="00E53D0E" w:rsidP="00E53D0E">
      <w:pPr>
        <w:pStyle w:val="PL"/>
        <w:rPr>
          <w:noProof w:val="0"/>
        </w:rPr>
      </w:pPr>
      <w:r>
        <w:rPr>
          <w:noProof w:val="0"/>
        </w:rPr>
        <w:lastRenderedPageBreak/>
        <w:t xml:space="preserve">        default: https://example.com</w:t>
      </w:r>
    </w:p>
    <w:p w:rsidR="00E53D0E" w:rsidRDefault="00E53D0E" w:rsidP="00E53D0E">
      <w:pPr>
        <w:pStyle w:val="PL"/>
        <w:rPr>
          <w:noProof w:val="0"/>
        </w:rPr>
      </w:pPr>
      <w:r>
        <w:rPr>
          <w:noProof w:val="0"/>
        </w:rPr>
        <w:t xml:space="preserve">        description: apiRoot as defined in subclause 4.4 of 3GPP TS 29.501</w:t>
      </w:r>
    </w:p>
    <w:p w:rsidR="00E53D0E" w:rsidRDefault="00E53D0E" w:rsidP="00E53D0E">
      <w:pPr>
        <w:pStyle w:val="PL"/>
        <w:rPr>
          <w:noProof w:val="0"/>
        </w:rPr>
      </w:pPr>
      <w:r>
        <w:rPr>
          <w:noProof w:val="0"/>
        </w:rPr>
        <w:t>paths:</w:t>
      </w:r>
    </w:p>
    <w:p w:rsidR="00E53D0E" w:rsidRDefault="00E53D0E" w:rsidP="00E53D0E">
      <w:pPr>
        <w:pStyle w:val="PL"/>
        <w:rPr>
          <w:noProof w:val="0"/>
        </w:rPr>
      </w:pPr>
      <w:r>
        <w:rPr>
          <w:noProof w:val="0"/>
        </w:rPr>
        <w:t xml:space="preserve">  /sm-policies:</w:t>
      </w:r>
    </w:p>
    <w:p w:rsidR="00E53D0E" w:rsidRDefault="00E53D0E" w:rsidP="00E53D0E">
      <w:pPr>
        <w:pStyle w:val="PL"/>
        <w:rPr>
          <w:noProof w:val="0"/>
        </w:rPr>
      </w:pPr>
      <w:r>
        <w:rPr>
          <w:noProof w:val="0"/>
        </w:rPr>
        <w:t xml:space="preserve">    post:</w:t>
      </w:r>
    </w:p>
    <w:p w:rsidR="00E53D0E" w:rsidRDefault="00E53D0E" w:rsidP="00E53D0E">
      <w:pPr>
        <w:pStyle w:val="PL"/>
        <w:rPr>
          <w:noProof w:val="0"/>
        </w:rPr>
      </w:pPr>
      <w:r>
        <w:rPr>
          <w:noProof w:val="0"/>
        </w:rPr>
        <w:t xml:space="preserve">      requestBody:</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'#/components/schemas/SmPolicyContextData'</w:t>
      </w:r>
    </w:p>
    <w:p w:rsidR="00E53D0E" w:rsidRDefault="00E53D0E" w:rsidP="00E53D0E">
      <w:pPr>
        <w:pStyle w:val="PL"/>
        <w:rPr>
          <w:noProof w:val="0"/>
        </w:rPr>
      </w:pPr>
      <w:r>
        <w:rPr>
          <w:noProof w:val="0"/>
        </w:rPr>
        <w:t xml:space="preserve">      responses:</w:t>
      </w:r>
    </w:p>
    <w:p w:rsidR="00E53D0E" w:rsidRDefault="00E53D0E" w:rsidP="00E53D0E">
      <w:pPr>
        <w:pStyle w:val="PL"/>
        <w:rPr>
          <w:noProof w:val="0"/>
        </w:rPr>
      </w:pPr>
      <w:r>
        <w:rPr>
          <w:noProof w:val="0"/>
        </w:rPr>
        <w:t xml:space="preserve">        '201':</w:t>
      </w:r>
    </w:p>
    <w:p w:rsidR="00E53D0E" w:rsidRDefault="00E53D0E" w:rsidP="00E53D0E">
      <w:pPr>
        <w:pStyle w:val="PL"/>
        <w:rPr>
          <w:noProof w:val="0"/>
        </w:rPr>
      </w:pPr>
      <w:r>
        <w:rPr>
          <w:noProof w:val="0"/>
        </w:rPr>
        <w:t xml:space="preserve">          description: Created</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'#/components/schemas/SmPolicyDecision'</w:t>
      </w:r>
    </w:p>
    <w:p w:rsidR="00E53D0E" w:rsidRDefault="00E53D0E" w:rsidP="00E53D0E">
      <w:pPr>
        <w:pStyle w:val="PL"/>
        <w:rPr>
          <w:noProof w:val="0"/>
        </w:rPr>
      </w:pPr>
      <w:r>
        <w:rPr>
          <w:noProof w:val="0"/>
        </w:rPr>
        <w:t xml:space="preserve">          headers:</w:t>
      </w:r>
    </w:p>
    <w:p w:rsidR="00E53D0E" w:rsidRDefault="00E53D0E" w:rsidP="00E53D0E">
      <w:pPr>
        <w:pStyle w:val="PL"/>
        <w:rPr>
          <w:noProof w:val="0"/>
        </w:rPr>
      </w:pPr>
      <w:r>
        <w:rPr>
          <w:noProof w:val="0"/>
        </w:rPr>
        <w:t xml:space="preserve">            Location:</w:t>
      </w:r>
    </w:p>
    <w:p w:rsidR="00E53D0E" w:rsidRDefault="00E53D0E" w:rsidP="00E53D0E">
      <w:pPr>
        <w:pStyle w:val="PL"/>
        <w:rPr>
          <w:noProof w:val="0"/>
        </w:rPr>
      </w:pPr>
      <w:r>
        <w:rPr>
          <w:noProof w:val="0"/>
        </w:rPr>
        <w:t xml:space="preserve">              description: 'Contains the URI of the newly created resource'</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'308':</w:t>
      </w:r>
    </w:p>
    <w:p w:rsidR="00E53D0E" w:rsidRDefault="00E53D0E" w:rsidP="00E53D0E">
      <w:pPr>
        <w:pStyle w:val="PL"/>
        <w:rPr>
          <w:noProof w:val="0"/>
        </w:rPr>
      </w:pPr>
      <w:r>
        <w:rPr>
          <w:noProof w:val="0"/>
        </w:rPr>
        <w:t xml:space="preserve">          description: Permanent Redirect</w:t>
      </w:r>
    </w:p>
    <w:p w:rsidR="00E53D0E" w:rsidRDefault="00E53D0E" w:rsidP="00E53D0E">
      <w:pPr>
        <w:pStyle w:val="PL"/>
        <w:rPr>
          <w:noProof w:val="0"/>
        </w:rPr>
      </w:pPr>
      <w:r>
        <w:rPr>
          <w:noProof w:val="0"/>
        </w:rPr>
        <w:t xml:space="preserve">          headers:</w:t>
      </w:r>
    </w:p>
    <w:p w:rsidR="00E53D0E" w:rsidRDefault="00E53D0E" w:rsidP="00E53D0E">
      <w:pPr>
        <w:pStyle w:val="PL"/>
        <w:rPr>
          <w:noProof w:val="0"/>
        </w:rPr>
      </w:pPr>
      <w:r>
        <w:rPr>
          <w:noProof w:val="0"/>
        </w:rPr>
        <w:t xml:space="preserve">            Location:</w:t>
      </w:r>
    </w:p>
    <w:p w:rsidR="00E53D0E" w:rsidRDefault="00E53D0E" w:rsidP="00E53D0E">
      <w:pPr>
        <w:pStyle w:val="PL"/>
        <w:rPr>
          <w:noProof w:val="0"/>
        </w:rPr>
      </w:pPr>
      <w:r>
        <w:rPr>
          <w:noProof w:val="0"/>
        </w:rPr>
        <w:t xml:space="preserve">              description: 'Contains the URI of the PCF within the existing PCF binding information stored in the BSF for the same UE ID, S-NSSAI and DNN combination '</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'400':</w:t>
      </w:r>
    </w:p>
    <w:p w:rsidR="00E53D0E" w:rsidRDefault="00E53D0E" w:rsidP="00E53D0E">
      <w:pPr>
        <w:pStyle w:val="PL"/>
        <w:rPr>
          <w:noProof w:val="0"/>
        </w:rPr>
      </w:pPr>
      <w:r>
        <w:rPr>
          <w:noProof w:val="0"/>
        </w:rPr>
        <w:t xml:space="preserve">          $ref: 'TS29571_CommonData.yaml#/components/responses/400'</w:t>
      </w:r>
    </w:p>
    <w:p w:rsidR="00E53D0E" w:rsidRDefault="00E53D0E" w:rsidP="00E53D0E">
      <w:pPr>
        <w:pStyle w:val="PL"/>
        <w:rPr>
          <w:noProof w:val="0"/>
        </w:rPr>
      </w:pPr>
      <w:r>
        <w:rPr>
          <w:noProof w:val="0"/>
        </w:rPr>
        <w:t xml:space="preserve">        '401':</w:t>
      </w:r>
    </w:p>
    <w:p w:rsidR="00E53D0E" w:rsidRDefault="00E53D0E" w:rsidP="00E53D0E">
      <w:pPr>
        <w:pStyle w:val="PL"/>
        <w:rPr>
          <w:noProof w:val="0"/>
        </w:rPr>
      </w:pPr>
      <w:r>
        <w:rPr>
          <w:noProof w:val="0"/>
        </w:rPr>
        <w:t xml:space="preserve">          $ref: 'TS29571_CommonData.yaml#/components/responses/401'</w:t>
      </w:r>
    </w:p>
    <w:p w:rsidR="00E53D0E" w:rsidRDefault="00E53D0E" w:rsidP="00E53D0E">
      <w:pPr>
        <w:pStyle w:val="PL"/>
        <w:rPr>
          <w:noProof w:val="0"/>
        </w:rPr>
      </w:pPr>
      <w:r>
        <w:rPr>
          <w:noProof w:val="0"/>
        </w:rPr>
        <w:t xml:space="preserve">        '403':</w:t>
      </w:r>
    </w:p>
    <w:p w:rsidR="00E53D0E" w:rsidRDefault="00E53D0E" w:rsidP="00E53D0E">
      <w:pPr>
        <w:pStyle w:val="PL"/>
        <w:rPr>
          <w:noProof w:val="0"/>
        </w:rPr>
      </w:pPr>
      <w:r>
        <w:rPr>
          <w:noProof w:val="0"/>
        </w:rPr>
        <w:t xml:space="preserve">          $ref: 'TS29571_CommonData.yaml#/components/responses/403'</w:t>
      </w:r>
    </w:p>
    <w:p w:rsidR="00E53D0E" w:rsidRDefault="00E53D0E" w:rsidP="00E53D0E">
      <w:pPr>
        <w:pStyle w:val="PL"/>
        <w:rPr>
          <w:noProof w:val="0"/>
        </w:rPr>
      </w:pPr>
      <w:r>
        <w:rPr>
          <w:noProof w:val="0"/>
        </w:rPr>
        <w:t xml:space="preserve">        '404':</w:t>
      </w:r>
    </w:p>
    <w:p w:rsidR="00E53D0E" w:rsidRDefault="00E53D0E" w:rsidP="00E53D0E">
      <w:pPr>
        <w:pStyle w:val="PL"/>
        <w:rPr>
          <w:rFonts w:cs="Courier New"/>
          <w:noProof w:val="0"/>
          <w:szCs w:val="16"/>
        </w:rPr>
      </w:pPr>
      <w:r>
        <w:rPr>
          <w:noProof w:val="0"/>
        </w:rPr>
        <w:t xml:space="preserve">          </w:t>
      </w:r>
      <w:r>
        <w:rPr>
          <w:rFonts w:cs="Courier New"/>
          <w:noProof w:val="0"/>
          <w:szCs w:val="16"/>
        </w:rPr>
        <w:t xml:space="preserve">description: </w:t>
      </w:r>
      <w:r>
        <w:rPr>
          <w:noProof w:val="0"/>
        </w:rPr>
        <w:t>Not Found</w:t>
      </w:r>
    </w:p>
    <w:p w:rsidR="00E53D0E" w:rsidRDefault="00E53D0E" w:rsidP="00E53D0E">
      <w:pPr>
        <w:pStyle w:val="PL"/>
        <w:rPr>
          <w:noProof w:val="0"/>
        </w:rPr>
      </w:pPr>
      <w:r>
        <w:rPr>
          <w:noProof w:val="0"/>
        </w:rPr>
        <w:t xml:space="preserve">        '411':</w:t>
      </w:r>
    </w:p>
    <w:p w:rsidR="00E53D0E" w:rsidRDefault="00E53D0E" w:rsidP="00E53D0E">
      <w:pPr>
        <w:pStyle w:val="PL"/>
        <w:rPr>
          <w:noProof w:val="0"/>
        </w:rPr>
      </w:pPr>
      <w:r>
        <w:rPr>
          <w:noProof w:val="0"/>
        </w:rPr>
        <w:t xml:space="preserve">          $ref: 'TS29571_CommonData.yaml#/components/responses/411'</w:t>
      </w:r>
    </w:p>
    <w:p w:rsidR="00E53D0E" w:rsidRDefault="00E53D0E" w:rsidP="00E53D0E">
      <w:pPr>
        <w:pStyle w:val="PL"/>
        <w:rPr>
          <w:noProof w:val="0"/>
        </w:rPr>
      </w:pPr>
      <w:r>
        <w:rPr>
          <w:noProof w:val="0"/>
        </w:rPr>
        <w:t xml:space="preserve">        '413':</w:t>
      </w:r>
    </w:p>
    <w:p w:rsidR="00E53D0E" w:rsidRDefault="00E53D0E" w:rsidP="00E53D0E">
      <w:pPr>
        <w:pStyle w:val="PL"/>
        <w:rPr>
          <w:noProof w:val="0"/>
        </w:rPr>
      </w:pPr>
      <w:r>
        <w:rPr>
          <w:noProof w:val="0"/>
        </w:rPr>
        <w:t xml:space="preserve">          $ref: 'TS29571_CommonData.yaml#/components/responses/413'</w:t>
      </w:r>
    </w:p>
    <w:p w:rsidR="00E53D0E" w:rsidRDefault="00E53D0E" w:rsidP="00E53D0E">
      <w:pPr>
        <w:pStyle w:val="PL"/>
        <w:rPr>
          <w:noProof w:val="0"/>
        </w:rPr>
      </w:pPr>
      <w:r>
        <w:rPr>
          <w:noProof w:val="0"/>
        </w:rPr>
        <w:t xml:space="preserve">        '415':</w:t>
      </w:r>
    </w:p>
    <w:p w:rsidR="00E53D0E" w:rsidRDefault="00E53D0E" w:rsidP="00E53D0E">
      <w:pPr>
        <w:pStyle w:val="PL"/>
        <w:rPr>
          <w:noProof w:val="0"/>
        </w:rPr>
      </w:pPr>
      <w:r>
        <w:rPr>
          <w:noProof w:val="0"/>
        </w:rPr>
        <w:t xml:space="preserve">          $ref: 'TS29571_CommonData.yaml#/components/responses/415'</w:t>
      </w:r>
    </w:p>
    <w:p w:rsidR="00E53D0E" w:rsidRDefault="00E53D0E" w:rsidP="00E53D0E">
      <w:pPr>
        <w:pStyle w:val="PL"/>
        <w:rPr>
          <w:noProof w:val="0"/>
        </w:rPr>
      </w:pPr>
      <w:r>
        <w:rPr>
          <w:noProof w:val="0"/>
        </w:rPr>
        <w:t xml:space="preserve">        '429':</w:t>
      </w:r>
    </w:p>
    <w:p w:rsidR="00E53D0E" w:rsidRDefault="00E53D0E" w:rsidP="00E53D0E">
      <w:pPr>
        <w:pStyle w:val="PL"/>
        <w:rPr>
          <w:noProof w:val="0"/>
        </w:rPr>
      </w:pPr>
      <w:r>
        <w:rPr>
          <w:noProof w:val="0"/>
        </w:rPr>
        <w:t xml:space="preserve">          $ref: 'TS29571_CommonData.yaml#/components/responses/429'</w:t>
      </w:r>
    </w:p>
    <w:p w:rsidR="00E53D0E" w:rsidRDefault="00E53D0E" w:rsidP="00E53D0E">
      <w:pPr>
        <w:pStyle w:val="PL"/>
        <w:rPr>
          <w:noProof w:val="0"/>
        </w:rPr>
      </w:pPr>
      <w:r>
        <w:rPr>
          <w:noProof w:val="0"/>
        </w:rPr>
        <w:t xml:space="preserve">        '500':</w:t>
      </w:r>
    </w:p>
    <w:p w:rsidR="00E53D0E" w:rsidRDefault="00E53D0E" w:rsidP="00E53D0E">
      <w:pPr>
        <w:pStyle w:val="PL"/>
        <w:rPr>
          <w:noProof w:val="0"/>
        </w:rPr>
      </w:pPr>
      <w:r>
        <w:rPr>
          <w:noProof w:val="0"/>
        </w:rPr>
        <w:t xml:space="preserve">          $ref: 'TS29571_CommonData.yaml#/components/responses/500'</w:t>
      </w:r>
    </w:p>
    <w:p w:rsidR="00E53D0E" w:rsidRDefault="00E53D0E" w:rsidP="00E53D0E">
      <w:pPr>
        <w:pStyle w:val="PL"/>
        <w:rPr>
          <w:noProof w:val="0"/>
        </w:rPr>
      </w:pPr>
      <w:r>
        <w:rPr>
          <w:noProof w:val="0"/>
        </w:rPr>
        <w:t xml:space="preserve">        '503':</w:t>
      </w:r>
    </w:p>
    <w:p w:rsidR="00E53D0E" w:rsidRDefault="00E53D0E" w:rsidP="00E53D0E">
      <w:pPr>
        <w:pStyle w:val="PL"/>
        <w:rPr>
          <w:noProof w:val="0"/>
        </w:rPr>
      </w:pPr>
      <w:r>
        <w:rPr>
          <w:noProof w:val="0"/>
        </w:rPr>
        <w:t xml:space="preserve">          $ref: 'TS29571_CommonData.yaml#/components/responses/503'</w:t>
      </w:r>
    </w:p>
    <w:p w:rsidR="00E53D0E" w:rsidRDefault="00E53D0E" w:rsidP="00E53D0E">
      <w:pPr>
        <w:pStyle w:val="PL"/>
        <w:rPr>
          <w:noProof w:val="0"/>
        </w:rPr>
      </w:pPr>
      <w:r>
        <w:rPr>
          <w:noProof w:val="0"/>
        </w:rPr>
        <w:t xml:space="preserve">        default:</w:t>
      </w:r>
    </w:p>
    <w:p w:rsidR="00E53D0E" w:rsidRDefault="00E53D0E" w:rsidP="00E53D0E">
      <w:pPr>
        <w:pStyle w:val="PL"/>
        <w:rPr>
          <w:noProof w:val="0"/>
        </w:rPr>
      </w:pPr>
      <w:r>
        <w:rPr>
          <w:noProof w:val="0"/>
        </w:rPr>
        <w:t xml:space="preserve">          $ref: 'TS29571_CommonData.yaml#/components/responses/default'</w:t>
      </w:r>
    </w:p>
    <w:p w:rsidR="00E53D0E" w:rsidRDefault="00E53D0E" w:rsidP="00E53D0E">
      <w:pPr>
        <w:pStyle w:val="PL"/>
        <w:rPr>
          <w:noProof w:val="0"/>
        </w:rPr>
      </w:pPr>
      <w:r>
        <w:rPr>
          <w:noProof w:val="0"/>
        </w:rPr>
        <w:t xml:space="preserve">      callbacks:</w:t>
      </w:r>
    </w:p>
    <w:p w:rsidR="00E53D0E" w:rsidRDefault="00E53D0E" w:rsidP="00E53D0E">
      <w:pPr>
        <w:pStyle w:val="PL"/>
        <w:rPr>
          <w:noProof w:val="0"/>
        </w:rPr>
      </w:pPr>
      <w:r>
        <w:rPr>
          <w:noProof w:val="0"/>
        </w:rPr>
        <w:t xml:space="preserve">        SmPolicyUpdateNotification:</w:t>
      </w:r>
    </w:p>
    <w:p w:rsidR="00E53D0E" w:rsidRDefault="00E53D0E" w:rsidP="00E53D0E">
      <w:pPr>
        <w:pStyle w:val="PL"/>
        <w:rPr>
          <w:noProof w:val="0"/>
        </w:rPr>
      </w:pPr>
      <w:r>
        <w:rPr>
          <w:noProof w:val="0"/>
        </w:rPr>
        <w:t xml:space="preserve">          '{$request.body#/notificationUri}/update': </w:t>
      </w:r>
    </w:p>
    <w:p w:rsidR="00E53D0E" w:rsidRDefault="00E53D0E" w:rsidP="00E53D0E">
      <w:pPr>
        <w:pStyle w:val="PL"/>
        <w:rPr>
          <w:noProof w:val="0"/>
        </w:rPr>
      </w:pPr>
      <w:r>
        <w:rPr>
          <w:noProof w:val="0"/>
        </w:rPr>
        <w:t xml:space="preserve">            post:</w:t>
      </w:r>
    </w:p>
    <w:p w:rsidR="00E53D0E" w:rsidRDefault="00E53D0E" w:rsidP="00E53D0E">
      <w:pPr>
        <w:pStyle w:val="PL"/>
        <w:rPr>
          <w:noProof w:val="0"/>
        </w:rPr>
      </w:pPr>
      <w:r>
        <w:rPr>
          <w:noProof w:val="0"/>
        </w:rPr>
        <w:t xml:space="preserve">              requestBody:</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'#/components/schemas/SmPolicyNotification'</w:t>
      </w:r>
    </w:p>
    <w:p w:rsidR="00E53D0E" w:rsidRDefault="00E53D0E" w:rsidP="00E53D0E">
      <w:pPr>
        <w:pStyle w:val="PL"/>
        <w:rPr>
          <w:noProof w:val="0"/>
        </w:rPr>
      </w:pPr>
      <w:r>
        <w:rPr>
          <w:noProof w:val="0"/>
        </w:rPr>
        <w:t xml:space="preserve">              responses:</w:t>
      </w:r>
    </w:p>
    <w:p w:rsidR="00E53D0E" w:rsidRDefault="00E53D0E" w:rsidP="00E53D0E">
      <w:pPr>
        <w:pStyle w:val="PL"/>
        <w:rPr>
          <w:noProof w:val="0"/>
        </w:rPr>
      </w:pPr>
      <w:r>
        <w:rPr>
          <w:noProof w:val="0"/>
        </w:rPr>
        <w:t xml:space="preserve">                '200':</w:t>
      </w:r>
    </w:p>
    <w:p w:rsidR="00E53D0E" w:rsidRDefault="00E53D0E" w:rsidP="00E53D0E">
      <w:pPr>
        <w:pStyle w:val="PL"/>
        <w:rPr>
          <w:noProof w:val="0"/>
        </w:rPr>
      </w:pPr>
      <w:r>
        <w:rPr>
          <w:noProof w:val="0"/>
        </w:rPr>
        <w:t xml:space="preserve">                  description: OK. The current applicable values corresponding to the policy control request trigger is reported</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oneOf:</w:t>
      </w:r>
    </w:p>
    <w:p w:rsidR="00E53D0E" w:rsidRDefault="00E53D0E" w:rsidP="00E53D0E">
      <w:pPr>
        <w:pStyle w:val="PL"/>
        <w:rPr>
          <w:noProof w:val="0"/>
        </w:rPr>
      </w:pPr>
      <w:r>
        <w:rPr>
          <w:noProof w:val="0"/>
        </w:rPr>
        <w:t xml:space="preserve">                          - $ref: '#/components/schemas/UeCampingRep'</w:t>
      </w:r>
    </w:p>
    <w:p w:rsidR="00E53D0E" w:rsidRDefault="00E53D0E" w:rsidP="00E53D0E">
      <w:pPr>
        <w:pStyle w:val="PL"/>
        <w:rPr>
          <w:noProof w:val="0"/>
        </w:rPr>
      </w:pPr>
      <w:r>
        <w:rPr>
          <w:noProof w:val="0"/>
        </w:rPr>
        <w:t xml:space="preserve">                          -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'#/components/schemas/PartialSuccessReport'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lastRenderedPageBreak/>
        <w:t xml:space="preserve">                '204':</w:t>
      </w:r>
    </w:p>
    <w:p w:rsidR="00E53D0E" w:rsidRDefault="00E53D0E" w:rsidP="00E53D0E">
      <w:pPr>
        <w:pStyle w:val="PL"/>
        <w:rPr>
          <w:noProof w:val="0"/>
        </w:rPr>
      </w:pPr>
      <w:r>
        <w:rPr>
          <w:noProof w:val="0"/>
        </w:rPr>
        <w:t xml:space="preserve">                  description: No Content, Notification was succesfull</w:t>
      </w:r>
    </w:p>
    <w:p w:rsidR="00E53D0E" w:rsidRDefault="00E53D0E" w:rsidP="00E53D0E">
      <w:pPr>
        <w:pStyle w:val="PL"/>
        <w:rPr>
          <w:noProof w:val="0"/>
        </w:rPr>
      </w:pPr>
      <w:r>
        <w:rPr>
          <w:noProof w:val="0"/>
        </w:rPr>
        <w:t xml:space="preserve">                '400':</w:t>
      </w:r>
    </w:p>
    <w:p w:rsidR="00E53D0E" w:rsidRDefault="00E53D0E" w:rsidP="00E53D0E">
      <w:pPr>
        <w:pStyle w:val="PL"/>
        <w:rPr>
          <w:noProof w:val="0"/>
        </w:rPr>
      </w:pPr>
      <w:r>
        <w:rPr>
          <w:noProof w:val="0"/>
        </w:rPr>
        <w:t xml:space="preserve">                  description: Bad Request.</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'#/components/schemas/ErrorReport'</w:t>
      </w:r>
    </w:p>
    <w:p w:rsidR="00E53D0E" w:rsidRDefault="00E53D0E" w:rsidP="00E53D0E">
      <w:pPr>
        <w:pStyle w:val="PL"/>
        <w:rPr>
          <w:noProof w:val="0"/>
        </w:rPr>
      </w:pPr>
      <w:r>
        <w:rPr>
          <w:noProof w:val="0"/>
        </w:rPr>
        <w:t xml:space="preserve">                '401':</w:t>
      </w:r>
    </w:p>
    <w:p w:rsidR="00E53D0E" w:rsidRDefault="00E53D0E" w:rsidP="00E53D0E">
      <w:pPr>
        <w:pStyle w:val="PL"/>
        <w:rPr>
          <w:noProof w:val="0"/>
        </w:rPr>
      </w:pPr>
      <w:r>
        <w:rPr>
          <w:noProof w:val="0"/>
        </w:rPr>
        <w:t xml:space="preserve">                  $ref: 'TS29571_CommonData.yaml#/components/responses/401'</w:t>
      </w:r>
    </w:p>
    <w:p w:rsidR="00E53D0E" w:rsidRDefault="00E53D0E" w:rsidP="00E53D0E">
      <w:pPr>
        <w:pStyle w:val="PL"/>
        <w:rPr>
          <w:noProof w:val="0"/>
        </w:rPr>
      </w:pPr>
      <w:r>
        <w:rPr>
          <w:noProof w:val="0"/>
        </w:rPr>
        <w:t xml:space="preserve">                '403':</w:t>
      </w:r>
    </w:p>
    <w:p w:rsidR="00E53D0E" w:rsidRDefault="00E53D0E" w:rsidP="00E53D0E">
      <w:pPr>
        <w:pStyle w:val="PL"/>
        <w:rPr>
          <w:noProof w:val="0"/>
        </w:rPr>
      </w:pPr>
      <w:r>
        <w:rPr>
          <w:noProof w:val="0"/>
        </w:rPr>
        <w:t xml:space="preserve">                  $ref: 'TS29571_CommonData.yaml#/components/responses/403'</w:t>
      </w:r>
    </w:p>
    <w:p w:rsidR="00E53D0E" w:rsidRDefault="00E53D0E" w:rsidP="00E53D0E">
      <w:pPr>
        <w:pStyle w:val="PL"/>
        <w:rPr>
          <w:noProof w:val="0"/>
        </w:rPr>
      </w:pPr>
      <w:r>
        <w:rPr>
          <w:noProof w:val="0"/>
        </w:rPr>
        <w:t xml:space="preserve">                '404':</w:t>
      </w:r>
    </w:p>
    <w:p w:rsidR="00E53D0E" w:rsidRDefault="00E53D0E" w:rsidP="00E53D0E">
      <w:pPr>
        <w:pStyle w:val="PL"/>
        <w:rPr>
          <w:noProof w:val="0"/>
        </w:rPr>
      </w:pPr>
      <w:r>
        <w:rPr>
          <w:noProof w:val="0"/>
        </w:rPr>
        <w:t xml:space="preserve">                  $ref: 'TS29571_CommonData.yaml#/components/responses/404'</w:t>
      </w:r>
    </w:p>
    <w:p w:rsidR="00E53D0E" w:rsidRDefault="00E53D0E" w:rsidP="00E53D0E">
      <w:pPr>
        <w:pStyle w:val="PL"/>
        <w:rPr>
          <w:noProof w:val="0"/>
        </w:rPr>
      </w:pPr>
      <w:r>
        <w:rPr>
          <w:noProof w:val="0"/>
        </w:rPr>
        <w:t xml:space="preserve">                '411':</w:t>
      </w:r>
    </w:p>
    <w:p w:rsidR="00E53D0E" w:rsidRDefault="00E53D0E" w:rsidP="00E53D0E">
      <w:pPr>
        <w:pStyle w:val="PL"/>
        <w:rPr>
          <w:noProof w:val="0"/>
        </w:rPr>
      </w:pPr>
      <w:r>
        <w:rPr>
          <w:noProof w:val="0"/>
        </w:rPr>
        <w:t xml:space="preserve">                  $ref: 'TS29571_CommonData.yaml#/components/responses/411'</w:t>
      </w:r>
    </w:p>
    <w:p w:rsidR="00E53D0E" w:rsidRDefault="00E53D0E" w:rsidP="00E53D0E">
      <w:pPr>
        <w:pStyle w:val="PL"/>
        <w:rPr>
          <w:noProof w:val="0"/>
        </w:rPr>
      </w:pPr>
      <w:r>
        <w:rPr>
          <w:noProof w:val="0"/>
        </w:rPr>
        <w:t xml:space="preserve">                '413':</w:t>
      </w:r>
    </w:p>
    <w:p w:rsidR="00E53D0E" w:rsidRDefault="00E53D0E" w:rsidP="00E53D0E">
      <w:pPr>
        <w:pStyle w:val="PL"/>
        <w:rPr>
          <w:noProof w:val="0"/>
        </w:rPr>
      </w:pPr>
      <w:r>
        <w:rPr>
          <w:noProof w:val="0"/>
        </w:rPr>
        <w:t xml:space="preserve">                  $ref: 'TS29571_CommonData.yaml#/components/responses/413'</w:t>
      </w:r>
    </w:p>
    <w:p w:rsidR="00E53D0E" w:rsidRDefault="00E53D0E" w:rsidP="00E53D0E">
      <w:pPr>
        <w:pStyle w:val="PL"/>
        <w:rPr>
          <w:noProof w:val="0"/>
        </w:rPr>
      </w:pPr>
      <w:r>
        <w:rPr>
          <w:noProof w:val="0"/>
        </w:rPr>
        <w:t xml:space="preserve">                '415':</w:t>
      </w:r>
    </w:p>
    <w:p w:rsidR="00E53D0E" w:rsidRDefault="00E53D0E" w:rsidP="00E53D0E">
      <w:pPr>
        <w:pStyle w:val="PL"/>
        <w:rPr>
          <w:noProof w:val="0"/>
        </w:rPr>
      </w:pPr>
      <w:r>
        <w:rPr>
          <w:noProof w:val="0"/>
        </w:rPr>
        <w:t xml:space="preserve">                  $ref: 'TS29571_CommonData.yaml#/components/responses/415'</w:t>
      </w:r>
    </w:p>
    <w:p w:rsidR="00E53D0E" w:rsidRDefault="00E53D0E" w:rsidP="00E53D0E">
      <w:pPr>
        <w:pStyle w:val="PL"/>
        <w:rPr>
          <w:noProof w:val="0"/>
        </w:rPr>
      </w:pPr>
      <w:r>
        <w:rPr>
          <w:noProof w:val="0"/>
        </w:rPr>
        <w:t xml:space="preserve">                '429':</w:t>
      </w:r>
    </w:p>
    <w:p w:rsidR="00E53D0E" w:rsidRDefault="00E53D0E" w:rsidP="00E53D0E">
      <w:pPr>
        <w:pStyle w:val="PL"/>
        <w:rPr>
          <w:noProof w:val="0"/>
        </w:rPr>
      </w:pPr>
      <w:r>
        <w:rPr>
          <w:noProof w:val="0"/>
        </w:rPr>
        <w:t xml:space="preserve">                  $ref: 'TS29571_CommonData.yaml#/components/responses/429'</w:t>
      </w:r>
    </w:p>
    <w:p w:rsidR="00E53D0E" w:rsidRDefault="00E53D0E" w:rsidP="00E53D0E">
      <w:pPr>
        <w:pStyle w:val="PL"/>
        <w:rPr>
          <w:noProof w:val="0"/>
        </w:rPr>
      </w:pPr>
      <w:r>
        <w:rPr>
          <w:noProof w:val="0"/>
        </w:rPr>
        <w:t xml:space="preserve">                '500':</w:t>
      </w:r>
    </w:p>
    <w:p w:rsidR="00E53D0E" w:rsidRDefault="00E53D0E" w:rsidP="00E53D0E">
      <w:pPr>
        <w:pStyle w:val="PL"/>
        <w:rPr>
          <w:noProof w:val="0"/>
        </w:rPr>
      </w:pPr>
      <w:r>
        <w:rPr>
          <w:noProof w:val="0"/>
        </w:rPr>
        <w:t xml:space="preserve">                  $ref: 'TS29571_CommonData.yaml#/components/responses/500'</w:t>
      </w:r>
    </w:p>
    <w:p w:rsidR="00E53D0E" w:rsidRDefault="00E53D0E" w:rsidP="00E53D0E">
      <w:pPr>
        <w:pStyle w:val="PL"/>
        <w:rPr>
          <w:noProof w:val="0"/>
        </w:rPr>
      </w:pPr>
      <w:r>
        <w:rPr>
          <w:noProof w:val="0"/>
        </w:rPr>
        <w:t xml:space="preserve">                '503':</w:t>
      </w:r>
    </w:p>
    <w:p w:rsidR="00E53D0E" w:rsidRDefault="00E53D0E" w:rsidP="00E53D0E">
      <w:pPr>
        <w:pStyle w:val="PL"/>
        <w:rPr>
          <w:noProof w:val="0"/>
        </w:rPr>
      </w:pPr>
      <w:r>
        <w:rPr>
          <w:noProof w:val="0"/>
        </w:rPr>
        <w:t xml:space="preserve">                  $ref: 'TS29571_CommonData.yaml#/components/responses/503'</w:t>
      </w:r>
    </w:p>
    <w:p w:rsidR="00E53D0E" w:rsidRDefault="00E53D0E" w:rsidP="00E53D0E">
      <w:pPr>
        <w:pStyle w:val="PL"/>
        <w:rPr>
          <w:noProof w:val="0"/>
        </w:rPr>
      </w:pPr>
      <w:r>
        <w:rPr>
          <w:noProof w:val="0"/>
        </w:rPr>
        <w:t xml:space="preserve">                default:</w:t>
      </w:r>
    </w:p>
    <w:p w:rsidR="00E53D0E" w:rsidRDefault="00E53D0E" w:rsidP="00E53D0E">
      <w:pPr>
        <w:pStyle w:val="PL"/>
        <w:rPr>
          <w:noProof w:val="0"/>
        </w:rPr>
      </w:pPr>
      <w:r>
        <w:rPr>
          <w:noProof w:val="0"/>
        </w:rPr>
        <w:t xml:space="preserve">                  $ref: 'TS29571_CommonData.yaml#/components/responses/default'</w:t>
      </w:r>
    </w:p>
    <w:p w:rsidR="00E53D0E" w:rsidRDefault="00E53D0E" w:rsidP="00E53D0E">
      <w:pPr>
        <w:pStyle w:val="PL"/>
        <w:rPr>
          <w:noProof w:val="0"/>
        </w:rPr>
      </w:pPr>
      <w:r>
        <w:rPr>
          <w:noProof w:val="0"/>
        </w:rPr>
        <w:t xml:space="preserve">        SmPolicyControlTerminationRequestNotification:</w:t>
      </w:r>
    </w:p>
    <w:p w:rsidR="00E53D0E" w:rsidRDefault="00E53D0E" w:rsidP="00E53D0E">
      <w:pPr>
        <w:pStyle w:val="PL"/>
        <w:rPr>
          <w:noProof w:val="0"/>
        </w:rPr>
      </w:pPr>
      <w:r>
        <w:rPr>
          <w:noProof w:val="0"/>
        </w:rPr>
        <w:t xml:space="preserve">          '{$request.body#/notificationUri}/terminate': </w:t>
      </w:r>
    </w:p>
    <w:p w:rsidR="00E53D0E" w:rsidRDefault="00E53D0E" w:rsidP="00E53D0E">
      <w:pPr>
        <w:pStyle w:val="PL"/>
        <w:rPr>
          <w:noProof w:val="0"/>
        </w:rPr>
      </w:pPr>
      <w:r>
        <w:rPr>
          <w:noProof w:val="0"/>
        </w:rPr>
        <w:t xml:space="preserve">            post:</w:t>
      </w:r>
    </w:p>
    <w:p w:rsidR="00E53D0E" w:rsidRDefault="00E53D0E" w:rsidP="00E53D0E">
      <w:pPr>
        <w:pStyle w:val="PL"/>
        <w:rPr>
          <w:noProof w:val="0"/>
        </w:rPr>
      </w:pPr>
      <w:r>
        <w:rPr>
          <w:noProof w:val="0"/>
        </w:rPr>
        <w:t xml:space="preserve">              requestBody:</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'#/components/schemas/TerminationNotification'</w:t>
      </w:r>
    </w:p>
    <w:p w:rsidR="00E53D0E" w:rsidRDefault="00E53D0E" w:rsidP="00E53D0E">
      <w:pPr>
        <w:pStyle w:val="PL"/>
        <w:rPr>
          <w:noProof w:val="0"/>
        </w:rPr>
      </w:pPr>
      <w:r>
        <w:rPr>
          <w:noProof w:val="0"/>
        </w:rPr>
        <w:t xml:space="preserve">              responses:</w:t>
      </w:r>
    </w:p>
    <w:p w:rsidR="00E53D0E" w:rsidRDefault="00E53D0E" w:rsidP="00E53D0E">
      <w:pPr>
        <w:pStyle w:val="PL"/>
        <w:rPr>
          <w:noProof w:val="0"/>
        </w:rPr>
      </w:pPr>
      <w:r>
        <w:rPr>
          <w:noProof w:val="0"/>
        </w:rPr>
        <w:t xml:space="preserve">                '204':</w:t>
      </w:r>
    </w:p>
    <w:p w:rsidR="00E53D0E" w:rsidRDefault="00E53D0E" w:rsidP="00E53D0E">
      <w:pPr>
        <w:pStyle w:val="PL"/>
        <w:rPr>
          <w:noProof w:val="0"/>
        </w:rPr>
      </w:pPr>
      <w:r>
        <w:rPr>
          <w:noProof w:val="0"/>
        </w:rPr>
        <w:t xml:space="preserve">                  description: No Content, Notification was succesful</w:t>
      </w:r>
    </w:p>
    <w:p w:rsidR="00E53D0E" w:rsidRDefault="00E53D0E" w:rsidP="00E53D0E">
      <w:pPr>
        <w:pStyle w:val="PL"/>
        <w:rPr>
          <w:noProof w:val="0"/>
        </w:rPr>
      </w:pPr>
      <w:r>
        <w:rPr>
          <w:noProof w:val="0"/>
        </w:rPr>
        <w:t xml:space="preserve">                '400':</w:t>
      </w:r>
    </w:p>
    <w:p w:rsidR="00E53D0E" w:rsidRDefault="00E53D0E" w:rsidP="00E53D0E">
      <w:pPr>
        <w:pStyle w:val="PL"/>
        <w:rPr>
          <w:noProof w:val="0"/>
        </w:rPr>
      </w:pPr>
      <w:r>
        <w:rPr>
          <w:noProof w:val="0"/>
        </w:rPr>
        <w:t xml:space="preserve">                  $ref: 'TS29571_CommonData.yaml#/components/responses/400'</w:t>
      </w:r>
    </w:p>
    <w:p w:rsidR="00E53D0E" w:rsidRDefault="00E53D0E" w:rsidP="00E53D0E">
      <w:pPr>
        <w:pStyle w:val="PL"/>
        <w:rPr>
          <w:noProof w:val="0"/>
        </w:rPr>
      </w:pPr>
      <w:r>
        <w:rPr>
          <w:noProof w:val="0"/>
        </w:rPr>
        <w:t xml:space="preserve">                '401':</w:t>
      </w:r>
    </w:p>
    <w:p w:rsidR="00E53D0E" w:rsidRDefault="00E53D0E" w:rsidP="00E53D0E">
      <w:pPr>
        <w:pStyle w:val="PL"/>
        <w:rPr>
          <w:noProof w:val="0"/>
        </w:rPr>
      </w:pPr>
      <w:r>
        <w:rPr>
          <w:noProof w:val="0"/>
        </w:rPr>
        <w:t xml:space="preserve">                  $ref: 'TS29571_CommonData.yaml#/components/responses/401'</w:t>
      </w:r>
    </w:p>
    <w:p w:rsidR="00E53D0E" w:rsidRDefault="00E53D0E" w:rsidP="00E53D0E">
      <w:pPr>
        <w:pStyle w:val="PL"/>
        <w:rPr>
          <w:noProof w:val="0"/>
        </w:rPr>
      </w:pPr>
      <w:r>
        <w:rPr>
          <w:noProof w:val="0"/>
        </w:rPr>
        <w:t xml:space="preserve">                '403':</w:t>
      </w:r>
    </w:p>
    <w:p w:rsidR="00E53D0E" w:rsidRDefault="00E53D0E" w:rsidP="00E53D0E">
      <w:pPr>
        <w:pStyle w:val="PL"/>
        <w:rPr>
          <w:noProof w:val="0"/>
        </w:rPr>
      </w:pPr>
      <w:r>
        <w:rPr>
          <w:noProof w:val="0"/>
        </w:rPr>
        <w:t xml:space="preserve">                  $ref: 'TS29571_CommonData.yaml#/components/responses/403'</w:t>
      </w:r>
    </w:p>
    <w:p w:rsidR="00E53D0E" w:rsidRDefault="00E53D0E" w:rsidP="00E53D0E">
      <w:pPr>
        <w:pStyle w:val="PL"/>
        <w:rPr>
          <w:noProof w:val="0"/>
        </w:rPr>
      </w:pPr>
      <w:r>
        <w:rPr>
          <w:noProof w:val="0"/>
        </w:rPr>
        <w:t xml:space="preserve">                '404':</w:t>
      </w:r>
    </w:p>
    <w:p w:rsidR="00E53D0E" w:rsidRDefault="00E53D0E" w:rsidP="00E53D0E">
      <w:pPr>
        <w:pStyle w:val="PL"/>
        <w:rPr>
          <w:noProof w:val="0"/>
        </w:rPr>
      </w:pPr>
      <w:r>
        <w:rPr>
          <w:noProof w:val="0"/>
        </w:rPr>
        <w:t xml:space="preserve">                  $ref: 'TS29571_CommonData.yaml#/components/responses/404'</w:t>
      </w:r>
    </w:p>
    <w:p w:rsidR="00E53D0E" w:rsidRDefault="00E53D0E" w:rsidP="00E53D0E">
      <w:pPr>
        <w:pStyle w:val="PL"/>
        <w:rPr>
          <w:noProof w:val="0"/>
        </w:rPr>
      </w:pPr>
      <w:r>
        <w:rPr>
          <w:noProof w:val="0"/>
        </w:rPr>
        <w:t xml:space="preserve">                '411':</w:t>
      </w:r>
    </w:p>
    <w:p w:rsidR="00E53D0E" w:rsidRDefault="00E53D0E" w:rsidP="00E53D0E">
      <w:pPr>
        <w:pStyle w:val="PL"/>
        <w:rPr>
          <w:noProof w:val="0"/>
        </w:rPr>
      </w:pPr>
      <w:r>
        <w:rPr>
          <w:noProof w:val="0"/>
        </w:rPr>
        <w:t xml:space="preserve">                  $ref: 'TS29571_CommonData.yaml#/components/responses/411'</w:t>
      </w:r>
    </w:p>
    <w:p w:rsidR="00E53D0E" w:rsidRDefault="00E53D0E" w:rsidP="00E53D0E">
      <w:pPr>
        <w:pStyle w:val="PL"/>
        <w:rPr>
          <w:noProof w:val="0"/>
        </w:rPr>
      </w:pPr>
      <w:r>
        <w:rPr>
          <w:noProof w:val="0"/>
        </w:rPr>
        <w:t xml:space="preserve">                '413':</w:t>
      </w:r>
    </w:p>
    <w:p w:rsidR="00E53D0E" w:rsidRDefault="00E53D0E" w:rsidP="00E53D0E">
      <w:pPr>
        <w:pStyle w:val="PL"/>
        <w:rPr>
          <w:noProof w:val="0"/>
        </w:rPr>
      </w:pPr>
      <w:r>
        <w:rPr>
          <w:noProof w:val="0"/>
        </w:rPr>
        <w:t xml:space="preserve">                  $ref: 'TS29571_CommonData.yaml#/components/responses/413'</w:t>
      </w:r>
    </w:p>
    <w:p w:rsidR="00E53D0E" w:rsidRDefault="00E53D0E" w:rsidP="00E53D0E">
      <w:pPr>
        <w:pStyle w:val="PL"/>
        <w:rPr>
          <w:noProof w:val="0"/>
        </w:rPr>
      </w:pPr>
      <w:r>
        <w:rPr>
          <w:noProof w:val="0"/>
        </w:rPr>
        <w:t xml:space="preserve">                '415':</w:t>
      </w:r>
    </w:p>
    <w:p w:rsidR="00E53D0E" w:rsidRDefault="00E53D0E" w:rsidP="00E53D0E">
      <w:pPr>
        <w:pStyle w:val="PL"/>
        <w:rPr>
          <w:noProof w:val="0"/>
        </w:rPr>
      </w:pPr>
      <w:r>
        <w:rPr>
          <w:noProof w:val="0"/>
        </w:rPr>
        <w:t xml:space="preserve">                  $ref: 'TS29571_CommonData.yaml#/components/responses/415'</w:t>
      </w:r>
    </w:p>
    <w:p w:rsidR="00E53D0E" w:rsidRDefault="00E53D0E" w:rsidP="00E53D0E">
      <w:pPr>
        <w:pStyle w:val="PL"/>
        <w:rPr>
          <w:noProof w:val="0"/>
        </w:rPr>
      </w:pPr>
      <w:r>
        <w:rPr>
          <w:noProof w:val="0"/>
        </w:rPr>
        <w:t xml:space="preserve">                '429':</w:t>
      </w:r>
    </w:p>
    <w:p w:rsidR="00E53D0E" w:rsidRDefault="00E53D0E" w:rsidP="00E53D0E">
      <w:pPr>
        <w:pStyle w:val="PL"/>
        <w:rPr>
          <w:noProof w:val="0"/>
        </w:rPr>
      </w:pPr>
      <w:r>
        <w:rPr>
          <w:noProof w:val="0"/>
        </w:rPr>
        <w:t xml:space="preserve">                  $ref: 'TS29571_CommonData.yaml#/components/responses/429'</w:t>
      </w:r>
    </w:p>
    <w:p w:rsidR="00E53D0E" w:rsidRDefault="00E53D0E" w:rsidP="00E53D0E">
      <w:pPr>
        <w:pStyle w:val="PL"/>
        <w:rPr>
          <w:noProof w:val="0"/>
        </w:rPr>
      </w:pPr>
      <w:r>
        <w:rPr>
          <w:noProof w:val="0"/>
        </w:rPr>
        <w:t xml:space="preserve">                '500':</w:t>
      </w:r>
    </w:p>
    <w:p w:rsidR="00E53D0E" w:rsidRDefault="00E53D0E" w:rsidP="00E53D0E">
      <w:pPr>
        <w:pStyle w:val="PL"/>
        <w:rPr>
          <w:noProof w:val="0"/>
        </w:rPr>
      </w:pPr>
      <w:r>
        <w:rPr>
          <w:noProof w:val="0"/>
        </w:rPr>
        <w:t xml:space="preserve">                  $ref: 'TS29571_CommonData.yaml#/components/responses/500'</w:t>
      </w:r>
    </w:p>
    <w:p w:rsidR="00E53D0E" w:rsidRDefault="00E53D0E" w:rsidP="00E53D0E">
      <w:pPr>
        <w:pStyle w:val="PL"/>
        <w:rPr>
          <w:noProof w:val="0"/>
        </w:rPr>
      </w:pPr>
      <w:r>
        <w:rPr>
          <w:noProof w:val="0"/>
        </w:rPr>
        <w:t xml:space="preserve">                '503':</w:t>
      </w:r>
    </w:p>
    <w:p w:rsidR="00E53D0E" w:rsidRDefault="00E53D0E" w:rsidP="00E53D0E">
      <w:pPr>
        <w:pStyle w:val="PL"/>
        <w:rPr>
          <w:noProof w:val="0"/>
        </w:rPr>
      </w:pPr>
      <w:r>
        <w:rPr>
          <w:noProof w:val="0"/>
        </w:rPr>
        <w:t xml:space="preserve">                  $ref: 'TS29571_CommonData.yaml#/components/responses/503'</w:t>
      </w:r>
    </w:p>
    <w:p w:rsidR="00E53D0E" w:rsidRDefault="00E53D0E" w:rsidP="00E53D0E">
      <w:pPr>
        <w:pStyle w:val="PL"/>
        <w:rPr>
          <w:noProof w:val="0"/>
        </w:rPr>
      </w:pPr>
      <w:r>
        <w:rPr>
          <w:noProof w:val="0"/>
        </w:rPr>
        <w:t xml:space="preserve">                default:</w:t>
      </w:r>
    </w:p>
    <w:p w:rsidR="00E53D0E" w:rsidRDefault="00E53D0E" w:rsidP="00E53D0E">
      <w:pPr>
        <w:pStyle w:val="PL"/>
        <w:rPr>
          <w:noProof w:val="0"/>
        </w:rPr>
      </w:pPr>
      <w:r>
        <w:rPr>
          <w:noProof w:val="0"/>
        </w:rPr>
        <w:t xml:space="preserve">                  $ref: 'TS29571_CommonData.yaml#/components/responses/default'</w:t>
      </w:r>
    </w:p>
    <w:p w:rsidR="00E53D0E" w:rsidRDefault="00E53D0E" w:rsidP="00E53D0E">
      <w:pPr>
        <w:pStyle w:val="PL"/>
        <w:rPr>
          <w:noProof w:val="0"/>
        </w:rPr>
      </w:pPr>
      <w:r>
        <w:rPr>
          <w:noProof w:val="0"/>
        </w:rPr>
        <w:t xml:space="preserve">  /sm-policies/{smPolicyId}:</w:t>
      </w:r>
    </w:p>
    <w:p w:rsidR="00E53D0E" w:rsidRDefault="00E53D0E" w:rsidP="00E53D0E">
      <w:pPr>
        <w:pStyle w:val="PL"/>
        <w:rPr>
          <w:noProof w:val="0"/>
        </w:rPr>
      </w:pPr>
      <w:r>
        <w:rPr>
          <w:noProof w:val="0"/>
        </w:rPr>
        <w:t xml:space="preserve">    get:</w:t>
      </w:r>
    </w:p>
    <w:p w:rsidR="00E53D0E" w:rsidRDefault="00E53D0E" w:rsidP="00E53D0E">
      <w:pPr>
        <w:pStyle w:val="PL"/>
        <w:rPr>
          <w:noProof w:val="0"/>
        </w:rPr>
      </w:pPr>
      <w:r>
        <w:rPr>
          <w:noProof w:val="0"/>
        </w:rPr>
        <w:t xml:space="preserve">      parameters:</w:t>
      </w:r>
    </w:p>
    <w:p w:rsidR="00E53D0E" w:rsidRDefault="00E53D0E" w:rsidP="00E53D0E">
      <w:pPr>
        <w:pStyle w:val="PL"/>
        <w:rPr>
          <w:noProof w:val="0"/>
        </w:rPr>
      </w:pPr>
      <w:r>
        <w:rPr>
          <w:noProof w:val="0"/>
        </w:rPr>
        <w:t xml:space="preserve">        - name: smPolicyId</w:t>
      </w:r>
    </w:p>
    <w:p w:rsidR="00E53D0E" w:rsidRDefault="00E53D0E" w:rsidP="00E53D0E">
      <w:pPr>
        <w:pStyle w:val="PL"/>
        <w:rPr>
          <w:noProof w:val="0"/>
        </w:rPr>
      </w:pPr>
      <w:r>
        <w:rPr>
          <w:noProof w:val="0"/>
        </w:rPr>
        <w:t xml:space="preserve">          in: path</w:t>
      </w:r>
    </w:p>
    <w:p w:rsidR="00E53D0E" w:rsidRDefault="00E53D0E" w:rsidP="00E53D0E">
      <w:pPr>
        <w:pStyle w:val="PL"/>
        <w:rPr>
          <w:noProof w:val="0"/>
        </w:rPr>
      </w:pPr>
      <w:r>
        <w:rPr>
          <w:noProof w:val="0"/>
        </w:rPr>
        <w:t xml:space="preserve">          description: Identifier of a policy association</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responses:</w:t>
      </w:r>
    </w:p>
    <w:p w:rsidR="00E53D0E" w:rsidRDefault="00E53D0E" w:rsidP="00E53D0E">
      <w:pPr>
        <w:pStyle w:val="PL"/>
        <w:rPr>
          <w:noProof w:val="0"/>
        </w:rPr>
      </w:pPr>
      <w:r>
        <w:rPr>
          <w:noProof w:val="0"/>
        </w:rPr>
        <w:t xml:space="preserve">        '200':</w:t>
      </w:r>
    </w:p>
    <w:p w:rsidR="00E53D0E" w:rsidRDefault="00E53D0E" w:rsidP="00E53D0E">
      <w:pPr>
        <w:pStyle w:val="PL"/>
        <w:rPr>
          <w:noProof w:val="0"/>
        </w:rPr>
      </w:pPr>
      <w:r>
        <w:rPr>
          <w:noProof w:val="0"/>
        </w:rPr>
        <w:t xml:space="preserve">          description: OK. Resource representation is returned</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'#/components/schemas/SmPolicyControl'</w:t>
      </w:r>
    </w:p>
    <w:p w:rsidR="00E53D0E" w:rsidRDefault="00E53D0E" w:rsidP="00E53D0E">
      <w:pPr>
        <w:pStyle w:val="PL"/>
        <w:rPr>
          <w:noProof w:val="0"/>
        </w:rPr>
      </w:pPr>
      <w:r>
        <w:rPr>
          <w:noProof w:val="0"/>
        </w:rPr>
        <w:lastRenderedPageBreak/>
        <w:t xml:space="preserve">        '400':</w:t>
      </w:r>
    </w:p>
    <w:p w:rsidR="00E53D0E" w:rsidRDefault="00E53D0E" w:rsidP="00E53D0E">
      <w:pPr>
        <w:pStyle w:val="PL"/>
        <w:rPr>
          <w:noProof w:val="0"/>
        </w:rPr>
      </w:pPr>
      <w:r>
        <w:rPr>
          <w:noProof w:val="0"/>
        </w:rPr>
        <w:t xml:space="preserve">          $ref: 'TS29571_CommonData.yaml#/components/responses/400'</w:t>
      </w:r>
    </w:p>
    <w:p w:rsidR="00E53D0E" w:rsidRDefault="00E53D0E" w:rsidP="00E53D0E">
      <w:pPr>
        <w:pStyle w:val="PL"/>
        <w:rPr>
          <w:noProof w:val="0"/>
        </w:rPr>
      </w:pPr>
      <w:r>
        <w:rPr>
          <w:noProof w:val="0"/>
        </w:rPr>
        <w:t xml:space="preserve">        '401':</w:t>
      </w:r>
    </w:p>
    <w:p w:rsidR="00E53D0E" w:rsidRDefault="00E53D0E" w:rsidP="00E53D0E">
      <w:pPr>
        <w:pStyle w:val="PL"/>
        <w:rPr>
          <w:noProof w:val="0"/>
        </w:rPr>
      </w:pPr>
      <w:r>
        <w:rPr>
          <w:noProof w:val="0"/>
        </w:rPr>
        <w:t xml:space="preserve">          $ref: 'TS29571_CommonData.yaml#/components/responses/401'</w:t>
      </w:r>
    </w:p>
    <w:p w:rsidR="00E53D0E" w:rsidRDefault="00E53D0E" w:rsidP="00E53D0E">
      <w:pPr>
        <w:pStyle w:val="PL"/>
        <w:rPr>
          <w:noProof w:val="0"/>
        </w:rPr>
      </w:pPr>
      <w:r>
        <w:rPr>
          <w:noProof w:val="0"/>
        </w:rPr>
        <w:t xml:space="preserve">        '403':</w:t>
      </w:r>
    </w:p>
    <w:p w:rsidR="00E53D0E" w:rsidRDefault="00E53D0E" w:rsidP="00E53D0E">
      <w:pPr>
        <w:pStyle w:val="PL"/>
        <w:rPr>
          <w:noProof w:val="0"/>
        </w:rPr>
      </w:pPr>
      <w:r>
        <w:rPr>
          <w:noProof w:val="0"/>
        </w:rPr>
        <w:t xml:space="preserve">          $ref: 'TS29571_CommonData.yaml#/components/responses/403'</w:t>
      </w:r>
    </w:p>
    <w:p w:rsidR="00E53D0E" w:rsidRDefault="00E53D0E" w:rsidP="00E53D0E">
      <w:pPr>
        <w:pStyle w:val="PL"/>
        <w:rPr>
          <w:noProof w:val="0"/>
        </w:rPr>
      </w:pPr>
      <w:r>
        <w:rPr>
          <w:noProof w:val="0"/>
        </w:rPr>
        <w:t xml:space="preserve">        '404':</w:t>
      </w:r>
    </w:p>
    <w:p w:rsidR="00E53D0E" w:rsidRDefault="00E53D0E" w:rsidP="00E53D0E">
      <w:pPr>
        <w:pStyle w:val="PL"/>
        <w:rPr>
          <w:noProof w:val="0"/>
        </w:rPr>
      </w:pPr>
      <w:r>
        <w:rPr>
          <w:noProof w:val="0"/>
        </w:rPr>
        <w:t xml:space="preserve">          $ref: 'TS29571_CommonData.yaml#/components/responses/404'</w:t>
      </w:r>
    </w:p>
    <w:p w:rsidR="00E53D0E" w:rsidRDefault="00E53D0E" w:rsidP="00E53D0E">
      <w:pPr>
        <w:pStyle w:val="PL"/>
        <w:rPr>
          <w:noProof w:val="0"/>
        </w:rPr>
      </w:pPr>
      <w:r>
        <w:rPr>
          <w:noProof w:val="0"/>
        </w:rPr>
        <w:t xml:space="preserve">        '406':</w:t>
      </w:r>
    </w:p>
    <w:p w:rsidR="00E53D0E" w:rsidRDefault="00E53D0E" w:rsidP="00E53D0E">
      <w:pPr>
        <w:pStyle w:val="PL"/>
        <w:rPr>
          <w:noProof w:val="0"/>
        </w:rPr>
      </w:pPr>
      <w:r>
        <w:rPr>
          <w:noProof w:val="0"/>
        </w:rPr>
        <w:t xml:space="preserve">          $ref: 'TS29571_CommonData.yaml#/components/responses/406'</w:t>
      </w:r>
    </w:p>
    <w:p w:rsidR="00E53D0E" w:rsidRDefault="00E53D0E" w:rsidP="00E53D0E">
      <w:pPr>
        <w:pStyle w:val="PL"/>
        <w:rPr>
          <w:noProof w:val="0"/>
        </w:rPr>
      </w:pPr>
      <w:r>
        <w:rPr>
          <w:noProof w:val="0"/>
        </w:rPr>
        <w:t xml:space="preserve">        '429':</w:t>
      </w:r>
    </w:p>
    <w:p w:rsidR="00E53D0E" w:rsidRDefault="00E53D0E" w:rsidP="00E53D0E">
      <w:pPr>
        <w:pStyle w:val="PL"/>
        <w:rPr>
          <w:noProof w:val="0"/>
        </w:rPr>
      </w:pPr>
      <w:r>
        <w:rPr>
          <w:noProof w:val="0"/>
        </w:rPr>
        <w:t xml:space="preserve">          $ref: 'TS29571_CommonData.yaml#/components/responses/429'</w:t>
      </w:r>
    </w:p>
    <w:p w:rsidR="00E53D0E" w:rsidRDefault="00E53D0E" w:rsidP="00E53D0E">
      <w:pPr>
        <w:pStyle w:val="PL"/>
        <w:rPr>
          <w:noProof w:val="0"/>
        </w:rPr>
      </w:pPr>
      <w:r>
        <w:rPr>
          <w:noProof w:val="0"/>
        </w:rPr>
        <w:t xml:space="preserve">        '500':</w:t>
      </w:r>
    </w:p>
    <w:p w:rsidR="00E53D0E" w:rsidRDefault="00E53D0E" w:rsidP="00E53D0E">
      <w:pPr>
        <w:pStyle w:val="PL"/>
        <w:rPr>
          <w:noProof w:val="0"/>
        </w:rPr>
      </w:pPr>
      <w:r>
        <w:rPr>
          <w:noProof w:val="0"/>
        </w:rPr>
        <w:t xml:space="preserve">          $ref: 'TS29571_CommonData.yaml#/components/responses/500'</w:t>
      </w:r>
    </w:p>
    <w:p w:rsidR="00E53D0E" w:rsidRDefault="00E53D0E" w:rsidP="00E53D0E">
      <w:pPr>
        <w:pStyle w:val="PL"/>
        <w:rPr>
          <w:noProof w:val="0"/>
        </w:rPr>
      </w:pPr>
      <w:r>
        <w:rPr>
          <w:noProof w:val="0"/>
        </w:rPr>
        <w:t xml:space="preserve">        '503':</w:t>
      </w:r>
    </w:p>
    <w:p w:rsidR="00E53D0E" w:rsidRDefault="00E53D0E" w:rsidP="00E53D0E">
      <w:pPr>
        <w:pStyle w:val="PL"/>
        <w:rPr>
          <w:noProof w:val="0"/>
        </w:rPr>
      </w:pPr>
      <w:r>
        <w:rPr>
          <w:noProof w:val="0"/>
        </w:rPr>
        <w:t xml:space="preserve">          $ref: 'TS29571_CommonData.yaml#/components/responses/503'</w:t>
      </w:r>
    </w:p>
    <w:p w:rsidR="00E53D0E" w:rsidRDefault="00E53D0E" w:rsidP="00E53D0E">
      <w:pPr>
        <w:pStyle w:val="PL"/>
        <w:rPr>
          <w:noProof w:val="0"/>
        </w:rPr>
      </w:pPr>
      <w:r>
        <w:rPr>
          <w:noProof w:val="0"/>
        </w:rPr>
        <w:t xml:space="preserve">        default:</w:t>
      </w:r>
    </w:p>
    <w:p w:rsidR="00E53D0E" w:rsidRDefault="00E53D0E" w:rsidP="00E53D0E">
      <w:pPr>
        <w:pStyle w:val="PL"/>
        <w:rPr>
          <w:noProof w:val="0"/>
        </w:rPr>
      </w:pPr>
      <w:r>
        <w:rPr>
          <w:noProof w:val="0"/>
        </w:rPr>
        <w:t xml:space="preserve">          $ref: 'TS29571_CommonData.yaml#/components/responses/default'</w:t>
      </w:r>
    </w:p>
    <w:p w:rsidR="00E53D0E" w:rsidRDefault="00E53D0E" w:rsidP="00E53D0E">
      <w:pPr>
        <w:pStyle w:val="PL"/>
        <w:rPr>
          <w:noProof w:val="0"/>
        </w:rPr>
      </w:pPr>
      <w:r>
        <w:rPr>
          <w:noProof w:val="0"/>
        </w:rPr>
        <w:t xml:space="preserve">  /sm-policies/{smPolicyId}/update:</w:t>
      </w:r>
    </w:p>
    <w:p w:rsidR="00E53D0E" w:rsidRDefault="00E53D0E" w:rsidP="00E53D0E">
      <w:pPr>
        <w:pStyle w:val="PL"/>
        <w:rPr>
          <w:noProof w:val="0"/>
        </w:rPr>
      </w:pPr>
      <w:r>
        <w:rPr>
          <w:noProof w:val="0"/>
        </w:rPr>
        <w:t xml:space="preserve">    post:</w:t>
      </w:r>
    </w:p>
    <w:p w:rsidR="00E53D0E" w:rsidRDefault="00E53D0E" w:rsidP="00E53D0E">
      <w:pPr>
        <w:pStyle w:val="PL"/>
        <w:rPr>
          <w:noProof w:val="0"/>
        </w:rPr>
      </w:pPr>
      <w:r>
        <w:rPr>
          <w:noProof w:val="0"/>
        </w:rPr>
        <w:t xml:space="preserve">      requestBody:</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'#/components/schemas/SmPolicyUpdateContextData'</w:t>
      </w:r>
    </w:p>
    <w:p w:rsidR="00E53D0E" w:rsidRDefault="00E53D0E" w:rsidP="00E53D0E">
      <w:pPr>
        <w:pStyle w:val="PL"/>
        <w:rPr>
          <w:noProof w:val="0"/>
        </w:rPr>
      </w:pPr>
      <w:r>
        <w:rPr>
          <w:noProof w:val="0"/>
        </w:rPr>
        <w:t xml:space="preserve">      parameters:</w:t>
      </w:r>
    </w:p>
    <w:p w:rsidR="00E53D0E" w:rsidRDefault="00E53D0E" w:rsidP="00E53D0E">
      <w:pPr>
        <w:pStyle w:val="PL"/>
        <w:rPr>
          <w:noProof w:val="0"/>
        </w:rPr>
      </w:pPr>
      <w:r>
        <w:rPr>
          <w:noProof w:val="0"/>
        </w:rPr>
        <w:t xml:space="preserve">        - name: smPolicyId</w:t>
      </w:r>
    </w:p>
    <w:p w:rsidR="00E53D0E" w:rsidRDefault="00E53D0E" w:rsidP="00E53D0E">
      <w:pPr>
        <w:pStyle w:val="PL"/>
        <w:rPr>
          <w:noProof w:val="0"/>
        </w:rPr>
      </w:pPr>
      <w:r>
        <w:rPr>
          <w:noProof w:val="0"/>
        </w:rPr>
        <w:t xml:space="preserve">          in: path</w:t>
      </w:r>
    </w:p>
    <w:p w:rsidR="00E53D0E" w:rsidRDefault="00E53D0E" w:rsidP="00E53D0E">
      <w:pPr>
        <w:pStyle w:val="PL"/>
        <w:rPr>
          <w:noProof w:val="0"/>
        </w:rPr>
      </w:pPr>
      <w:r>
        <w:rPr>
          <w:noProof w:val="0"/>
        </w:rPr>
        <w:t xml:space="preserve">          description: Identifier of a policy association</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responses:</w:t>
      </w:r>
    </w:p>
    <w:p w:rsidR="00E53D0E" w:rsidRDefault="00E53D0E" w:rsidP="00E53D0E">
      <w:pPr>
        <w:pStyle w:val="PL"/>
        <w:rPr>
          <w:noProof w:val="0"/>
        </w:rPr>
      </w:pPr>
      <w:r>
        <w:rPr>
          <w:noProof w:val="0"/>
        </w:rPr>
        <w:t xml:space="preserve">        '200':</w:t>
      </w:r>
    </w:p>
    <w:p w:rsidR="00E53D0E" w:rsidRDefault="00E53D0E" w:rsidP="00E53D0E">
      <w:pPr>
        <w:pStyle w:val="PL"/>
        <w:rPr>
          <w:noProof w:val="0"/>
        </w:rPr>
      </w:pPr>
      <w:r>
        <w:rPr>
          <w:noProof w:val="0"/>
        </w:rPr>
        <w:t xml:space="preserve">          description: OK. Updated policies are returned</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'#/components/schemas/SmPolicyDecision'</w:t>
      </w:r>
    </w:p>
    <w:p w:rsidR="00E53D0E" w:rsidRDefault="00E53D0E" w:rsidP="00E53D0E">
      <w:pPr>
        <w:pStyle w:val="PL"/>
        <w:rPr>
          <w:noProof w:val="0"/>
        </w:rPr>
      </w:pPr>
      <w:r>
        <w:rPr>
          <w:noProof w:val="0"/>
        </w:rPr>
        <w:t xml:space="preserve">        '400':</w:t>
      </w:r>
    </w:p>
    <w:p w:rsidR="00E53D0E" w:rsidRDefault="00E53D0E" w:rsidP="00E53D0E">
      <w:pPr>
        <w:pStyle w:val="PL"/>
        <w:rPr>
          <w:noProof w:val="0"/>
        </w:rPr>
      </w:pPr>
      <w:r>
        <w:rPr>
          <w:noProof w:val="0"/>
        </w:rPr>
        <w:t xml:space="preserve">          $ref: 'TS29571_CommonData.yaml#/components/responses/400'</w:t>
      </w:r>
    </w:p>
    <w:p w:rsidR="00E53D0E" w:rsidRDefault="00E53D0E" w:rsidP="00E53D0E">
      <w:pPr>
        <w:pStyle w:val="PL"/>
        <w:rPr>
          <w:noProof w:val="0"/>
        </w:rPr>
      </w:pPr>
      <w:r>
        <w:rPr>
          <w:noProof w:val="0"/>
        </w:rPr>
        <w:t xml:space="preserve">        '401':</w:t>
      </w:r>
    </w:p>
    <w:p w:rsidR="00E53D0E" w:rsidRDefault="00E53D0E" w:rsidP="00E53D0E">
      <w:pPr>
        <w:pStyle w:val="PL"/>
        <w:rPr>
          <w:noProof w:val="0"/>
        </w:rPr>
      </w:pPr>
      <w:r>
        <w:rPr>
          <w:noProof w:val="0"/>
        </w:rPr>
        <w:t xml:space="preserve">          $ref: 'TS29571_CommonData.yaml#/components/responses/401'</w:t>
      </w:r>
    </w:p>
    <w:p w:rsidR="00E53D0E" w:rsidRDefault="00E53D0E" w:rsidP="00E53D0E">
      <w:pPr>
        <w:pStyle w:val="PL"/>
        <w:rPr>
          <w:noProof w:val="0"/>
        </w:rPr>
      </w:pPr>
      <w:r>
        <w:rPr>
          <w:noProof w:val="0"/>
        </w:rPr>
        <w:t xml:space="preserve">        '403':</w:t>
      </w:r>
    </w:p>
    <w:p w:rsidR="00E53D0E" w:rsidRDefault="00E53D0E" w:rsidP="00E53D0E">
      <w:pPr>
        <w:pStyle w:val="PL"/>
        <w:rPr>
          <w:noProof w:val="0"/>
        </w:rPr>
      </w:pPr>
      <w:r>
        <w:rPr>
          <w:noProof w:val="0"/>
        </w:rPr>
        <w:t xml:space="preserve">          $ref: 'TS29571_CommonData.yaml#/components/responses/403'</w:t>
      </w:r>
    </w:p>
    <w:p w:rsidR="00E53D0E" w:rsidRDefault="00E53D0E" w:rsidP="00E53D0E">
      <w:pPr>
        <w:pStyle w:val="PL"/>
        <w:tabs>
          <w:tab w:val="clear" w:pos="1536"/>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'404':</w:t>
      </w:r>
    </w:p>
    <w:p w:rsidR="00E53D0E" w:rsidRDefault="00E53D0E" w:rsidP="00E53D0E">
      <w:pPr>
        <w:pStyle w:val="PL"/>
        <w:rPr>
          <w:noProof w:val="0"/>
        </w:rPr>
      </w:pPr>
      <w:r>
        <w:rPr>
          <w:noProof w:val="0"/>
        </w:rPr>
        <w:t xml:space="preserve">          $ref: 'TS29571_CommonData.yaml#/components/responses/404'</w:t>
      </w:r>
    </w:p>
    <w:p w:rsidR="00E53D0E" w:rsidRDefault="00E53D0E" w:rsidP="00E53D0E">
      <w:pPr>
        <w:pStyle w:val="PL"/>
        <w:rPr>
          <w:noProof w:val="0"/>
        </w:rPr>
      </w:pPr>
      <w:r>
        <w:rPr>
          <w:noProof w:val="0"/>
        </w:rPr>
        <w:t xml:space="preserve">        '411':</w:t>
      </w:r>
    </w:p>
    <w:p w:rsidR="00E53D0E" w:rsidRDefault="00E53D0E" w:rsidP="00E53D0E">
      <w:pPr>
        <w:pStyle w:val="PL"/>
        <w:rPr>
          <w:noProof w:val="0"/>
        </w:rPr>
      </w:pPr>
      <w:r>
        <w:rPr>
          <w:noProof w:val="0"/>
        </w:rPr>
        <w:t xml:space="preserve">          $ref: 'TS29571_CommonData.yaml#/components/responses/411'</w:t>
      </w:r>
    </w:p>
    <w:p w:rsidR="00E53D0E" w:rsidRDefault="00E53D0E" w:rsidP="00E53D0E">
      <w:pPr>
        <w:pStyle w:val="PL"/>
        <w:rPr>
          <w:noProof w:val="0"/>
        </w:rPr>
      </w:pPr>
      <w:r>
        <w:rPr>
          <w:noProof w:val="0"/>
        </w:rPr>
        <w:t xml:space="preserve">        '413':</w:t>
      </w:r>
    </w:p>
    <w:p w:rsidR="00E53D0E" w:rsidRDefault="00E53D0E" w:rsidP="00E53D0E">
      <w:pPr>
        <w:pStyle w:val="PL"/>
        <w:rPr>
          <w:noProof w:val="0"/>
        </w:rPr>
      </w:pPr>
      <w:r>
        <w:rPr>
          <w:noProof w:val="0"/>
        </w:rPr>
        <w:t xml:space="preserve">          $ref: 'TS29571_CommonData.yaml#/components/responses/413'</w:t>
      </w:r>
    </w:p>
    <w:p w:rsidR="00E53D0E" w:rsidRDefault="00E53D0E" w:rsidP="00E53D0E">
      <w:pPr>
        <w:pStyle w:val="PL"/>
        <w:rPr>
          <w:noProof w:val="0"/>
        </w:rPr>
      </w:pPr>
      <w:r>
        <w:rPr>
          <w:noProof w:val="0"/>
        </w:rPr>
        <w:t xml:space="preserve">        '415':</w:t>
      </w:r>
    </w:p>
    <w:p w:rsidR="00E53D0E" w:rsidRDefault="00E53D0E" w:rsidP="00E53D0E">
      <w:pPr>
        <w:pStyle w:val="PL"/>
        <w:rPr>
          <w:noProof w:val="0"/>
        </w:rPr>
      </w:pPr>
      <w:r>
        <w:rPr>
          <w:noProof w:val="0"/>
        </w:rPr>
        <w:t xml:space="preserve">          $ref: 'TS29571_CommonData.yaml#/components/responses/415'</w:t>
      </w:r>
    </w:p>
    <w:p w:rsidR="00E53D0E" w:rsidRDefault="00E53D0E" w:rsidP="00E53D0E">
      <w:pPr>
        <w:pStyle w:val="PL"/>
        <w:rPr>
          <w:noProof w:val="0"/>
        </w:rPr>
      </w:pPr>
      <w:r>
        <w:rPr>
          <w:noProof w:val="0"/>
        </w:rPr>
        <w:t xml:space="preserve">        '429':</w:t>
      </w:r>
    </w:p>
    <w:p w:rsidR="00E53D0E" w:rsidRDefault="00E53D0E" w:rsidP="00E53D0E">
      <w:pPr>
        <w:pStyle w:val="PL"/>
        <w:rPr>
          <w:noProof w:val="0"/>
        </w:rPr>
      </w:pPr>
      <w:r>
        <w:rPr>
          <w:noProof w:val="0"/>
        </w:rPr>
        <w:t xml:space="preserve">          $ref: 'TS29571_CommonData.yaml#/components/responses/429'</w:t>
      </w:r>
    </w:p>
    <w:p w:rsidR="00E53D0E" w:rsidRDefault="00E53D0E" w:rsidP="00E53D0E">
      <w:pPr>
        <w:pStyle w:val="PL"/>
        <w:rPr>
          <w:noProof w:val="0"/>
        </w:rPr>
      </w:pPr>
      <w:r>
        <w:rPr>
          <w:noProof w:val="0"/>
        </w:rPr>
        <w:t xml:space="preserve">        '500':</w:t>
      </w:r>
    </w:p>
    <w:p w:rsidR="00E53D0E" w:rsidRDefault="00E53D0E" w:rsidP="00E53D0E">
      <w:pPr>
        <w:pStyle w:val="PL"/>
        <w:rPr>
          <w:noProof w:val="0"/>
        </w:rPr>
      </w:pPr>
      <w:r>
        <w:rPr>
          <w:noProof w:val="0"/>
        </w:rPr>
        <w:t xml:space="preserve">          $ref: 'TS29571_CommonData.yaml#/components/responses/500'</w:t>
      </w:r>
    </w:p>
    <w:p w:rsidR="00E53D0E" w:rsidRDefault="00E53D0E" w:rsidP="00E53D0E">
      <w:pPr>
        <w:pStyle w:val="PL"/>
        <w:rPr>
          <w:noProof w:val="0"/>
        </w:rPr>
      </w:pPr>
      <w:r>
        <w:rPr>
          <w:noProof w:val="0"/>
        </w:rPr>
        <w:t xml:space="preserve">        '503':</w:t>
      </w:r>
    </w:p>
    <w:p w:rsidR="00E53D0E" w:rsidRDefault="00E53D0E" w:rsidP="00E53D0E">
      <w:pPr>
        <w:pStyle w:val="PL"/>
        <w:rPr>
          <w:noProof w:val="0"/>
        </w:rPr>
      </w:pPr>
      <w:r>
        <w:rPr>
          <w:noProof w:val="0"/>
        </w:rPr>
        <w:t xml:space="preserve">          $ref: 'TS29571_CommonData.yaml#/components/responses/503'</w:t>
      </w:r>
    </w:p>
    <w:p w:rsidR="00E53D0E" w:rsidRDefault="00E53D0E" w:rsidP="00E53D0E">
      <w:pPr>
        <w:pStyle w:val="PL"/>
        <w:rPr>
          <w:noProof w:val="0"/>
        </w:rPr>
      </w:pPr>
      <w:r>
        <w:rPr>
          <w:noProof w:val="0"/>
        </w:rPr>
        <w:t xml:space="preserve">        default:</w:t>
      </w:r>
    </w:p>
    <w:p w:rsidR="00E53D0E" w:rsidRDefault="00E53D0E" w:rsidP="00E53D0E">
      <w:pPr>
        <w:pStyle w:val="PL"/>
        <w:rPr>
          <w:noProof w:val="0"/>
        </w:rPr>
      </w:pPr>
      <w:r>
        <w:rPr>
          <w:noProof w:val="0"/>
        </w:rPr>
        <w:t xml:space="preserve">          $ref: 'TS29571_CommonData.yaml#/components/responses/default'</w:t>
      </w:r>
    </w:p>
    <w:p w:rsidR="00E53D0E" w:rsidRDefault="00E53D0E" w:rsidP="00E53D0E">
      <w:pPr>
        <w:pStyle w:val="PL"/>
        <w:rPr>
          <w:noProof w:val="0"/>
        </w:rPr>
      </w:pPr>
      <w:r>
        <w:rPr>
          <w:noProof w:val="0"/>
        </w:rPr>
        <w:t xml:space="preserve">  /sm-policies/{smPolicyId}/delete:</w:t>
      </w:r>
    </w:p>
    <w:p w:rsidR="00E53D0E" w:rsidRDefault="00E53D0E" w:rsidP="00E53D0E">
      <w:pPr>
        <w:pStyle w:val="PL"/>
        <w:rPr>
          <w:noProof w:val="0"/>
        </w:rPr>
      </w:pPr>
      <w:r>
        <w:rPr>
          <w:noProof w:val="0"/>
        </w:rPr>
        <w:t xml:space="preserve">    post:</w:t>
      </w:r>
    </w:p>
    <w:p w:rsidR="00E53D0E" w:rsidRDefault="00E53D0E" w:rsidP="00E53D0E">
      <w:pPr>
        <w:pStyle w:val="PL"/>
        <w:rPr>
          <w:noProof w:val="0"/>
        </w:rPr>
      </w:pPr>
      <w:r>
        <w:rPr>
          <w:noProof w:val="0"/>
        </w:rPr>
        <w:t xml:space="preserve">      requestBody:</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content:</w:t>
      </w:r>
    </w:p>
    <w:p w:rsidR="00E53D0E" w:rsidRDefault="00E53D0E" w:rsidP="00E53D0E">
      <w:pPr>
        <w:pStyle w:val="PL"/>
        <w:rPr>
          <w:noProof w:val="0"/>
        </w:rPr>
      </w:pPr>
      <w:r>
        <w:rPr>
          <w:noProof w:val="0"/>
        </w:rPr>
        <w:t xml:space="preserve">          application/json:</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$ref: '#/components/schemas/SmPolicyDeleteData'</w:t>
      </w:r>
    </w:p>
    <w:p w:rsidR="00E53D0E" w:rsidRDefault="00E53D0E" w:rsidP="00E53D0E">
      <w:pPr>
        <w:pStyle w:val="PL"/>
        <w:rPr>
          <w:noProof w:val="0"/>
        </w:rPr>
      </w:pPr>
      <w:r>
        <w:rPr>
          <w:noProof w:val="0"/>
        </w:rPr>
        <w:t xml:space="preserve">      parameters:</w:t>
      </w:r>
    </w:p>
    <w:p w:rsidR="00E53D0E" w:rsidRDefault="00E53D0E" w:rsidP="00E53D0E">
      <w:pPr>
        <w:pStyle w:val="PL"/>
        <w:rPr>
          <w:noProof w:val="0"/>
        </w:rPr>
      </w:pPr>
      <w:r>
        <w:rPr>
          <w:noProof w:val="0"/>
        </w:rPr>
        <w:t xml:space="preserve">        - name: smPolicyId</w:t>
      </w:r>
    </w:p>
    <w:p w:rsidR="00E53D0E" w:rsidRDefault="00E53D0E" w:rsidP="00E53D0E">
      <w:pPr>
        <w:pStyle w:val="PL"/>
        <w:rPr>
          <w:noProof w:val="0"/>
        </w:rPr>
      </w:pPr>
      <w:r>
        <w:rPr>
          <w:noProof w:val="0"/>
        </w:rPr>
        <w:t xml:space="preserve">          in: path</w:t>
      </w:r>
    </w:p>
    <w:p w:rsidR="00E53D0E" w:rsidRDefault="00E53D0E" w:rsidP="00E53D0E">
      <w:pPr>
        <w:pStyle w:val="PL"/>
        <w:rPr>
          <w:noProof w:val="0"/>
        </w:rPr>
      </w:pPr>
      <w:r>
        <w:rPr>
          <w:noProof w:val="0"/>
        </w:rPr>
        <w:t xml:space="preserve">          description: Identifier of a policy association</w:t>
      </w:r>
    </w:p>
    <w:p w:rsidR="00E53D0E" w:rsidRDefault="00E53D0E" w:rsidP="00E53D0E">
      <w:pPr>
        <w:pStyle w:val="PL"/>
        <w:rPr>
          <w:noProof w:val="0"/>
        </w:rPr>
      </w:pPr>
      <w:r>
        <w:rPr>
          <w:noProof w:val="0"/>
        </w:rPr>
        <w:t xml:space="preserve">          required: true</w:t>
      </w:r>
    </w:p>
    <w:p w:rsidR="00E53D0E" w:rsidRDefault="00E53D0E" w:rsidP="00E53D0E">
      <w:pPr>
        <w:pStyle w:val="PL"/>
        <w:rPr>
          <w:noProof w:val="0"/>
        </w:rPr>
      </w:pPr>
      <w:r>
        <w:rPr>
          <w:noProof w:val="0"/>
        </w:rPr>
        <w:t xml:space="preserve">          schema: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responses:</w:t>
      </w:r>
    </w:p>
    <w:p w:rsidR="00E53D0E" w:rsidRDefault="00E53D0E" w:rsidP="00E53D0E">
      <w:pPr>
        <w:pStyle w:val="PL"/>
        <w:rPr>
          <w:noProof w:val="0"/>
        </w:rPr>
      </w:pPr>
      <w:r>
        <w:rPr>
          <w:noProof w:val="0"/>
        </w:rPr>
        <w:lastRenderedPageBreak/>
        <w:t xml:space="preserve">        '204':</w:t>
      </w:r>
    </w:p>
    <w:p w:rsidR="00E53D0E" w:rsidRDefault="00E53D0E" w:rsidP="00E53D0E">
      <w:pPr>
        <w:pStyle w:val="PL"/>
        <w:rPr>
          <w:noProof w:val="0"/>
        </w:rPr>
      </w:pPr>
      <w:r>
        <w:rPr>
          <w:noProof w:val="0"/>
        </w:rPr>
        <w:t xml:space="preserve">          description: No content</w:t>
      </w:r>
    </w:p>
    <w:p w:rsidR="00E53D0E" w:rsidRDefault="00E53D0E" w:rsidP="00E53D0E">
      <w:pPr>
        <w:pStyle w:val="PL"/>
        <w:rPr>
          <w:noProof w:val="0"/>
        </w:rPr>
      </w:pPr>
      <w:r>
        <w:rPr>
          <w:noProof w:val="0"/>
        </w:rPr>
        <w:t xml:space="preserve">        '400':</w:t>
      </w:r>
    </w:p>
    <w:p w:rsidR="00E53D0E" w:rsidRDefault="00E53D0E" w:rsidP="00E53D0E">
      <w:pPr>
        <w:pStyle w:val="PL"/>
        <w:rPr>
          <w:noProof w:val="0"/>
        </w:rPr>
      </w:pPr>
      <w:r>
        <w:rPr>
          <w:noProof w:val="0"/>
        </w:rPr>
        <w:t xml:space="preserve">          $ref: 'TS29571_CommonData.yaml#/components/responses/400'</w:t>
      </w:r>
    </w:p>
    <w:p w:rsidR="00E53D0E" w:rsidRDefault="00E53D0E" w:rsidP="00E53D0E">
      <w:pPr>
        <w:pStyle w:val="PL"/>
        <w:rPr>
          <w:noProof w:val="0"/>
        </w:rPr>
      </w:pPr>
      <w:r>
        <w:rPr>
          <w:noProof w:val="0"/>
        </w:rPr>
        <w:t xml:space="preserve">        '401':</w:t>
      </w:r>
    </w:p>
    <w:p w:rsidR="00E53D0E" w:rsidRDefault="00E53D0E" w:rsidP="00E53D0E">
      <w:pPr>
        <w:pStyle w:val="PL"/>
        <w:rPr>
          <w:noProof w:val="0"/>
        </w:rPr>
      </w:pPr>
      <w:r>
        <w:rPr>
          <w:noProof w:val="0"/>
        </w:rPr>
        <w:t xml:space="preserve">          $ref: 'TS29571_CommonData.yaml#/components/responses/401'</w:t>
      </w:r>
    </w:p>
    <w:p w:rsidR="00E53D0E" w:rsidRDefault="00E53D0E" w:rsidP="00E53D0E">
      <w:pPr>
        <w:pStyle w:val="PL"/>
        <w:rPr>
          <w:noProof w:val="0"/>
        </w:rPr>
      </w:pPr>
      <w:r>
        <w:rPr>
          <w:noProof w:val="0"/>
        </w:rPr>
        <w:t xml:space="preserve">        '403':</w:t>
      </w:r>
    </w:p>
    <w:p w:rsidR="00E53D0E" w:rsidRDefault="00E53D0E" w:rsidP="00E53D0E">
      <w:pPr>
        <w:pStyle w:val="PL"/>
        <w:rPr>
          <w:noProof w:val="0"/>
        </w:rPr>
      </w:pPr>
      <w:r>
        <w:rPr>
          <w:noProof w:val="0"/>
        </w:rPr>
        <w:t xml:space="preserve">          $ref: 'TS29571_CommonData.yaml#/components/responses/403'</w:t>
      </w:r>
    </w:p>
    <w:p w:rsidR="00E53D0E" w:rsidRDefault="00E53D0E" w:rsidP="00E53D0E">
      <w:pPr>
        <w:pStyle w:val="PL"/>
        <w:rPr>
          <w:noProof w:val="0"/>
        </w:rPr>
      </w:pPr>
      <w:r>
        <w:rPr>
          <w:noProof w:val="0"/>
        </w:rPr>
        <w:t xml:space="preserve">        '404':</w:t>
      </w:r>
    </w:p>
    <w:p w:rsidR="00E53D0E" w:rsidRDefault="00E53D0E" w:rsidP="00E53D0E">
      <w:pPr>
        <w:pStyle w:val="PL"/>
        <w:rPr>
          <w:noProof w:val="0"/>
        </w:rPr>
      </w:pPr>
      <w:r>
        <w:rPr>
          <w:noProof w:val="0"/>
        </w:rPr>
        <w:t xml:space="preserve">          $ref: 'TS29571_CommonData.yaml#/components/responses/404'</w:t>
      </w:r>
    </w:p>
    <w:p w:rsidR="00E53D0E" w:rsidRDefault="00E53D0E" w:rsidP="00E53D0E">
      <w:pPr>
        <w:pStyle w:val="PL"/>
        <w:rPr>
          <w:noProof w:val="0"/>
        </w:rPr>
      </w:pPr>
      <w:r>
        <w:rPr>
          <w:noProof w:val="0"/>
        </w:rPr>
        <w:t xml:space="preserve">        '411':</w:t>
      </w:r>
    </w:p>
    <w:p w:rsidR="00E53D0E" w:rsidRDefault="00E53D0E" w:rsidP="00E53D0E">
      <w:pPr>
        <w:pStyle w:val="PL"/>
        <w:rPr>
          <w:noProof w:val="0"/>
        </w:rPr>
      </w:pPr>
      <w:r>
        <w:rPr>
          <w:noProof w:val="0"/>
        </w:rPr>
        <w:t xml:space="preserve">          $ref: 'TS29571_CommonData.yaml#/components/responses/411'</w:t>
      </w:r>
    </w:p>
    <w:p w:rsidR="00E53D0E" w:rsidRDefault="00E53D0E" w:rsidP="00E53D0E">
      <w:pPr>
        <w:pStyle w:val="PL"/>
        <w:rPr>
          <w:noProof w:val="0"/>
        </w:rPr>
      </w:pPr>
      <w:r>
        <w:rPr>
          <w:noProof w:val="0"/>
        </w:rPr>
        <w:t xml:space="preserve">        '413':</w:t>
      </w:r>
    </w:p>
    <w:p w:rsidR="00E53D0E" w:rsidRDefault="00E53D0E" w:rsidP="00E53D0E">
      <w:pPr>
        <w:pStyle w:val="PL"/>
        <w:rPr>
          <w:noProof w:val="0"/>
        </w:rPr>
      </w:pPr>
      <w:r>
        <w:rPr>
          <w:noProof w:val="0"/>
        </w:rPr>
        <w:t xml:space="preserve">          $ref: 'TS29571_CommonData.yaml#/components/responses/413'</w:t>
      </w:r>
    </w:p>
    <w:p w:rsidR="00E53D0E" w:rsidRDefault="00E53D0E" w:rsidP="00E53D0E">
      <w:pPr>
        <w:pStyle w:val="PL"/>
        <w:rPr>
          <w:noProof w:val="0"/>
        </w:rPr>
      </w:pPr>
      <w:r>
        <w:rPr>
          <w:noProof w:val="0"/>
        </w:rPr>
        <w:t xml:space="preserve">        '415':</w:t>
      </w:r>
    </w:p>
    <w:p w:rsidR="00E53D0E" w:rsidRDefault="00E53D0E" w:rsidP="00E53D0E">
      <w:pPr>
        <w:pStyle w:val="PL"/>
        <w:rPr>
          <w:noProof w:val="0"/>
        </w:rPr>
      </w:pPr>
      <w:r>
        <w:rPr>
          <w:noProof w:val="0"/>
        </w:rPr>
        <w:t xml:space="preserve">          $ref: 'TS29571_CommonData.yaml#/components/responses/415'</w:t>
      </w:r>
    </w:p>
    <w:p w:rsidR="00E53D0E" w:rsidRDefault="00E53D0E" w:rsidP="00E53D0E">
      <w:pPr>
        <w:pStyle w:val="PL"/>
        <w:rPr>
          <w:noProof w:val="0"/>
        </w:rPr>
      </w:pPr>
      <w:r>
        <w:rPr>
          <w:noProof w:val="0"/>
        </w:rPr>
        <w:t xml:space="preserve">        '429':</w:t>
      </w:r>
    </w:p>
    <w:p w:rsidR="00E53D0E" w:rsidRDefault="00E53D0E" w:rsidP="00E53D0E">
      <w:pPr>
        <w:pStyle w:val="PL"/>
        <w:rPr>
          <w:noProof w:val="0"/>
        </w:rPr>
      </w:pPr>
      <w:r>
        <w:rPr>
          <w:noProof w:val="0"/>
        </w:rPr>
        <w:t xml:space="preserve">          $ref: 'TS29571_CommonData.yaml#/components/responses/429'</w:t>
      </w:r>
    </w:p>
    <w:p w:rsidR="00E53D0E" w:rsidRDefault="00E53D0E" w:rsidP="00E53D0E">
      <w:pPr>
        <w:pStyle w:val="PL"/>
        <w:rPr>
          <w:noProof w:val="0"/>
        </w:rPr>
      </w:pPr>
      <w:r>
        <w:rPr>
          <w:noProof w:val="0"/>
        </w:rPr>
        <w:t xml:space="preserve">        '500':</w:t>
      </w:r>
    </w:p>
    <w:p w:rsidR="00E53D0E" w:rsidRDefault="00E53D0E" w:rsidP="00E53D0E">
      <w:pPr>
        <w:pStyle w:val="PL"/>
        <w:rPr>
          <w:noProof w:val="0"/>
        </w:rPr>
      </w:pPr>
      <w:r>
        <w:rPr>
          <w:noProof w:val="0"/>
        </w:rPr>
        <w:t xml:space="preserve">          $ref: 'TS29571_CommonData.yaml#/components/responses/500'</w:t>
      </w:r>
    </w:p>
    <w:p w:rsidR="00E53D0E" w:rsidRDefault="00E53D0E" w:rsidP="00E53D0E">
      <w:pPr>
        <w:pStyle w:val="PL"/>
        <w:rPr>
          <w:noProof w:val="0"/>
        </w:rPr>
      </w:pPr>
      <w:r>
        <w:rPr>
          <w:noProof w:val="0"/>
        </w:rPr>
        <w:t xml:space="preserve">        '503':</w:t>
      </w:r>
    </w:p>
    <w:p w:rsidR="00E53D0E" w:rsidRDefault="00E53D0E" w:rsidP="00E53D0E">
      <w:pPr>
        <w:pStyle w:val="PL"/>
        <w:rPr>
          <w:noProof w:val="0"/>
        </w:rPr>
      </w:pPr>
      <w:r>
        <w:rPr>
          <w:noProof w:val="0"/>
        </w:rPr>
        <w:t xml:space="preserve">          $ref: 'TS29571_CommonData.yaml#/components/responses/503'</w:t>
      </w:r>
    </w:p>
    <w:p w:rsidR="00E53D0E" w:rsidRDefault="00E53D0E" w:rsidP="00E53D0E">
      <w:pPr>
        <w:pStyle w:val="PL"/>
        <w:rPr>
          <w:noProof w:val="0"/>
        </w:rPr>
      </w:pPr>
      <w:r>
        <w:rPr>
          <w:noProof w:val="0"/>
        </w:rPr>
        <w:t xml:space="preserve">        default:</w:t>
      </w:r>
    </w:p>
    <w:p w:rsidR="00E53D0E" w:rsidRDefault="00E53D0E" w:rsidP="00E53D0E">
      <w:pPr>
        <w:pStyle w:val="PL"/>
        <w:rPr>
          <w:noProof w:val="0"/>
        </w:rPr>
      </w:pPr>
      <w:r>
        <w:rPr>
          <w:noProof w:val="0"/>
        </w:rPr>
        <w:t xml:space="preserve">          $ref: 'TS29571_CommonData.yaml#/components/responses/default'</w:t>
      </w:r>
    </w:p>
    <w:p w:rsidR="00E53D0E" w:rsidRDefault="00E53D0E" w:rsidP="00E53D0E">
      <w:pPr>
        <w:pStyle w:val="PL"/>
        <w:rPr>
          <w:noProof w:val="0"/>
        </w:rPr>
      </w:pPr>
      <w:r>
        <w:rPr>
          <w:noProof w:val="0"/>
        </w:rPr>
        <w:t>components:</w:t>
      </w:r>
    </w:p>
    <w:p w:rsidR="00E53D0E" w:rsidRDefault="00E53D0E" w:rsidP="00E53D0E">
      <w:pPr>
        <w:pStyle w:val="PL"/>
        <w:rPr>
          <w:noProof w:val="0"/>
        </w:rPr>
      </w:pPr>
      <w:r>
        <w:rPr>
          <w:noProof w:val="0"/>
        </w:rPr>
        <w:t xml:space="preserve">  securitySchemes:</w:t>
      </w:r>
    </w:p>
    <w:p w:rsidR="00E53D0E" w:rsidRDefault="00E53D0E" w:rsidP="00E53D0E">
      <w:pPr>
        <w:pStyle w:val="PL"/>
        <w:rPr>
          <w:noProof w:val="0"/>
        </w:rPr>
      </w:pPr>
      <w:r>
        <w:rPr>
          <w:noProof w:val="0"/>
        </w:rPr>
        <w:t xml:space="preserve">    oAuth2Clientcredentials:</w:t>
      </w:r>
    </w:p>
    <w:p w:rsidR="00E53D0E" w:rsidRDefault="00E53D0E" w:rsidP="00E53D0E">
      <w:pPr>
        <w:pStyle w:val="PL"/>
        <w:rPr>
          <w:noProof w:val="0"/>
        </w:rPr>
      </w:pPr>
      <w:r>
        <w:rPr>
          <w:noProof w:val="0"/>
        </w:rPr>
        <w:t xml:space="preserve">      type: oauth2</w:t>
      </w:r>
    </w:p>
    <w:p w:rsidR="00E53D0E" w:rsidRDefault="00E53D0E" w:rsidP="00E53D0E">
      <w:pPr>
        <w:pStyle w:val="PL"/>
        <w:rPr>
          <w:noProof w:val="0"/>
        </w:rPr>
      </w:pPr>
      <w:r>
        <w:rPr>
          <w:noProof w:val="0"/>
        </w:rPr>
        <w:t xml:space="preserve">      flows: </w:t>
      </w:r>
    </w:p>
    <w:p w:rsidR="00E53D0E" w:rsidRDefault="00E53D0E" w:rsidP="00E53D0E">
      <w:pPr>
        <w:pStyle w:val="PL"/>
        <w:rPr>
          <w:noProof w:val="0"/>
        </w:rPr>
      </w:pPr>
      <w:r>
        <w:rPr>
          <w:noProof w:val="0"/>
        </w:rPr>
        <w:t xml:space="preserve">        clientCredentials: </w:t>
      </w:r>
    </w:p>
    <w:p w:rsidR="00E53D0E" w:rsidRDefault="00E53D0E" w:rsidP="00E53D0E">
      <w:pPr>
        <w:pStyle w:val="PL"/>
        <w:rPr>
          <w:noProof w:val="0"/>
        </w:rPr>
      </w:pPr>
      <w:r>
        <w:rPr>
          <w:noProof w:val="0"/>
        </w:rPr>
        <w:t xml:space="preserve">          tokenUrl: '{nrfApiRoot}/oauth2/token'</w:t>
      </w:r>
    </w:p>
    <w:p w:rsidR="00E53D0E" w:rsidRDefault="00E53D0E" w:rsidP="00E53D0E">
      <w:pPr>
        <w:pStyle w:val="PL"/>
        <w:rPr>
          <w:noProof w:val="0"/>
        </w:rPr>
      </w:pPr>
      <w:r>
        <w:rPr>
          <w:noProof w:val="0"/>
        </w:rPr>
        <w:t xml:space="preserve">          scopes:</w:t>
      </w:r>
    </w:p>
    <w:p w:rsidR="00E53D0E" w:rsidRDefault="00E53D0E" w:rsidP="00E53D0E">
      <w:pPr>
        <w:pStyle w:val="PL"/>
        <w:rPr>
          <w:noProof w:val="0"/>
        </w:rPr>
      </w:pPr>
      <w:r>
        <w:rPr>
          <w:noProof w:val="0"/>
        </w:rPr>
        <w:t xml:space="preserve">            npcf-smpolicycontrol: Access to the Npcf_SMPolicyControl API</w:t>
      </w:r>
    </w:p>
    <w:p w:rsidR="00E53D0E" w:rsidRDefault="00E53D0E" w:rsidP="00E53D0E">
      <w:pPr>
        <w:pStyle w:val="PL"/>
        <w:rPr>
          <w:noProof w:val="0"/>
        </w:rPr>
      </w:pPr>
      <w:r>
        <w:rPr>
          <w:noProof w:val="0"/>
        </w:rPr>
        <w:t xml:space="preserve">  schemas:</w:t>
      </w:r>
    </w:p>
    <w:p w:rsidR="00E53D0E" w:rsidRDefault="00E53D0E" w:rsidP="00E53D0E">
      <w:pPr>
        <w:pStyle w:val="PL"/>
        <w:rPr>
          <w:noProof w:val="0"/>
        </w:rPr>
      </w:pPr>
      <w:r>
        <w:rPr>
          <w:noProof w:val="0"/>
        </w:rPr>
        <w:t xml:space="preserve">    SmPolicyControl:</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context:</w:t>
      </w:r>
    </w:p>
    <w:p w:rsidR="00E53D0E" w:rsidRDefault="00E53D0E" w:rsidP="00E53D0E">
      <w:pPr>
        <w:pStyle w:val="PL"/>
        <w:rPr>
          <w:noProof w:val="0"/>
        </w:rPr>
      </w:pPr>
      <w:r>
        <w:rPr>
          <w:noProof w:val="0"/>
        </w:rPr>
        <w:t xml:space="preserve">          $ref: '#/components/schemas/SmPolicyContextData'</w:t>
      </w:r>
    </w:p>
    <w:p w:rsidR="00E53D0E" w:rsidRDefault="00E53D0E" w:rsidP="00E53D0E">
      <w:pPr>
        <w:pStyle w:val="PL"/>
        <w:rPr>
          <w:noProof w:val="0"/>
        </w:rPr>
      </w:pPr>
      <w:r>
        <w:rPr>
          <w:noProof w:val="0"/>
        </w:rPr>
        <w:t xml:space="preserve">        policy:</w:t>
      </w:r>
    </w:p>
    <w:p w:rsidR="00E53D0E" w:rsidRDefault="00E53D0E" w:rsidP="00E53D0E">
      <w:pPr>
        <w:pStyle w:val="PL"/>
        <w:rPr>
          <w:noProof w:val="0"/>
        </w:rPr>
      </w:pPr>
      <w:r>
        <w:rPr>
          <w:noProof w:val="0"/>
        </w:rPr>
        <w:t xml:space="preserve">          $ref: '#/components/schemas/SmPolicyDecision'</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context</w:t>
      </w:r>
    </w:p>
    <w:p w:rsidR="00E53D0E" w:rsidRDefault="00E53D0E" w:rsidP="00E53D0E">
      <w:pPr>
        <w:pStyle w:val="PL"/>
        <w:rPr>
          <w:noProof w:val="0"/>
        </w:rPr>
      </w:pPr>
      <w:r>
        <w:rPr>
          <w:noProof w:val="0"/>
        </w:rPr>
        <w:t xml:space="preserve">        - policy</w:t>
      </w:r>
    </w:p>
    <w:p w:rsidR="00E53D0E" w:rsidRDefault="00E53D0E" w:rsidP="00E53D0E">
      <w:pPr>
        <w:pStyle w:val="PL"/>
        <w:rPr>
          <w:noProof w:val="0"/>
        </w:rPr>
      </w:pPr>
      <w:r>
        <w:rPr>
          <w:noProof w:val="0"/>
        </w:rPr>
        <w:t xml:space="preserve">    SmPolicyContextData: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accNetChId:</w:t>
      </w:r>
    </w:p>
    <w:p w:rsidR="00E53D0E" w:rsidRDefault="00E53D0E" w:rsidP="00E53D0E">
      <w:pPr>
        <w:pStyle w:val="PL"/>
        <w:rPr>
          <w:noProof w:val="0"/>
        </w:rPr>
      </w:pPr>
      <w:r>
        <w:rPr>
          <w:noProof w:val="0"/>
        </w:rPr>
        <w:t xml:space="preserve">          $ref: '#/components/schemas/AccNetChId'</w:t>
      </w:r>
    </w:p>
    <w:p w:rsidR="00E53D0E" w:rsidRDefault="00E53D0E" w:rsidP="00E53D0E">
      <w:pPr>
        <w:pStyle w:val="PL"/>
        <w:rPr>
          <w:noProof w:val="0"/>
        </w:rPr>
      </w:pPr>
      <w:r>
        <w:rPr>
          <w:noProof w:val="0"/>
        </w:rPr>
        <w:t xml:space="preserve">        chargEntityAddr:</w:t>
      </w:r>
    </w:p>
    <w:p w:rsidR="00E53D0E" w:rsidRDefault="00E53D0E" w:rsidP="00E53D0E">
      <w:pPr>
        <w:pStyle w:val="PL"/>
        <w:rPr>
          <w:noProof w:val="0"/>
        </w:rPr>
      </w:pPr>
      <w:r>
        <w:rPr>
          <w:noProof w:val="0"/>
        </w:rPr>
        <w:t xml:space="preserve">          $ref: '#/components/schemas/</w:t>
      </w:r>
      <w:r>
        <w:rPr>
          <w:noProof w:val="0"/>
          <w:lang w:eastAsia="zh-CN"/>
        </w:rPr>
        <w:t>AccNetChargingAddress</w:t>
      </w:r>
      <w:r>
        <w:rPr>
          <w:noProof w:val="0"/>
        </w:rPr>
        <w:t>'</w:t>
      </w:r>
    </w:p>
    <w:p w:rsidR="00E53D0E" w:rsidRDefault="00E53D0E" w:rsidP="00E53D0E">
      <w:pPr>
        <w:pStyle w:val="PL"/>
        <w:rPr>
          <w:noProof w:val="0"/>
        </w:rPr>
      </w:pPr>
      <w:r>
        <w:rPr>
          <w:noProof w:val="0"/>
        </w:rPr>
        <w:t xml:space="preserve">        gpsi:</w:t>
      </w:r>
    </w:p>
    <w:p w:rsidR="00E53D0E" w:rsidRDefault="00E53D0E" w:rsidP="00E53D0E">
      <w:pPr>
        <w:pStyle w:val="PL"/>
        <w:rPr>
          <w:noProof w:val="0"/>
        </w:rPr>
      </w:pPr>
      <w:r>
        <w:rPr>
          <w:noProof w:val="0"/>
        </w:rPr>
        <w:t xml:space="preserve">          $ref: 'TS29571_CommonData.yaml#/components/schemas/Gpsi'</w:t>
      </w:r>
    </w:p>
    <w:p w:rsidR="00E53D0E" w:rsidRDefault="00E53D0E" w:rsidP="00E53D0E">
      <w:pPr>
        <w:pStyle w:val="PL"/>
        <w:rPr>
          <w:noProof w:val="0"/>
        </w:rPr>
      </w:pPr>
      <w:r>
        <w:rPr>
          <w:noProof w:val="0"/>
        </w:rPr>
        <w:t xml:space="preserve">        supi:</w:t>
      </w:r>
    </w:p>
    <w:p w:rsidR="00E53D0E" w:rsidRDefault="00E53D0E" w:rsidP="00E53D0E">
      <w:pPr>
        <w:pStyle w:val="PL"/>
        <w:rPr>
          <w:noProof w:val="0"/>
        </w:rPr>
      </w:pPr>
      <w:r>
        <w:rPr>
          <w:noProof w:val="0"/>
        </w:rPr>
        <w:t xml:space="preserve">          $ref: 'TS29571_CommonData.yaml#/components/schemas/Supi'</w:t>
      </w:r>
    </w:p>
    <w:p w:rsidR="00E53D0E" w:rsidRDefault="00E53D0E" w:rsidP="00E53D0E">
      <w:pPr>
        <w:pStyle w:val="PL"/>
        <w:rPr>
          <w:noProof w:val="0"/>
        </w:rPr>
      </w:pPr>
      <w:r>
        <w:rPr>
          <w:noProof w:val="0"/>
        </w:rPr>
        <w:t xml:space="preserve">        </w:t>
      </w:r>
      <w:r>
        <w:rPr>
          <w:noProof w:val="0"/>
          <w:lang w:eastAsia="zh-CN"/>
        </w:rPr>
        <w:t>interGrpIds</w:t>
      </w:r>
      <w:r>
        <w:rPr>
          <w:noProof w:val="0"/>
        </w:rPr>
        <w:t>:</w:t>
      </w:r>
    </w:p>
    <w:p w:rsidR="00E53D0E" w:rsidRDefault="00E53D0E" w:rsidP="00E53D0E">
      <w:pPr>
        <w:pStyle w:val="PL"/>
        <w:tabs>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type: array</w:t>
      </w:r>
    </w:p>
    <w:p w:rsidR="00E53D0E" w:rsidRDefault="00E53D0E" w:rsidP="00E53D0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 w:val="center" w:pos="4819"/>
        </w:tabs>
        <w:rPr>
          <w:noProof w:val="0"/>
        </w:rPr>
      </w:pPr>
      <w:r>
        <w:rPr>
          <w:noProof w:val="0"/>
        </w:rPr>
        <w:t xml:space="preserve">          items:</w:t>
      </w:r>
    </w:p>
    <w:p w:rsidR="00E53D0E" w:rsidRDefault="00E53D0E" w:rsidP="00E53D0E">
      <w:pPr>
        <w:pStyle w:val="PL"/>
        <w:rPr>
          <w:noProof w:val="0"/>
        </w:rPr>
      </w:pPr>
      <w:r>
        <w:rPr>
          <w:noProof w:val="0"/>
        </w:rPr>
        <w:t xml:space="preserve">            $ref: 'TS29571_CommonData.yaml#/components/schemas/</w:t>
      </w:r>
      <w:r>
        <w:rPr>
          <w:noProof w:val="0"/>
          <w:lang w:eastAsia="zh-CN"/>
        </w:rPr>
        <w:t>GroupId</w:t>
      </w:r>
      <w:r>
        <w:rPr>
          <w:noProof w:val="0"/>
        </w:rPr>
        <w: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pduSessionId:</w:t>
      </w:r>
    </w:p>
    <w:p w:rsidR="00E53D0E" w:rsidRDefault="00E53D0E" w:rsidP="00E53D0E">
      <w:pPr>
        <w:pStyle w:val="PL"/>
        <w:rPr>
          <w:noProof w:val="0"/>
        </w:rPr>
      </w:pPr>
      <w:r>
        <w:rPr>
          <w:noProof w:val="0"/>
        </w:rPr>
        <w:t xml:space="preserve">          $ref: 'TS29571_CommonData.yaml#/components/schemas/PduSessionId'</w:t>
      </w:r>
    </w:p>
    <w:p w:rsidR="00E53D0E" w:rsidRDefault="00E53D0E" w:rsidP="00E53D0E">
      <w:pPr>
        <w:pStyle w:val="PL"/>
        <w:rPr>
          <w:noProof w:val="0"/>
        </w:rPr>
      </w:pPr>
      <w:r>
        <w:rPr>
          <w:noProof w:val="0"/>
        </w:rPr>
        <w:t xml:space="preserve">        pduSessionType:</w:t>
      </w:r>
    </w:p>
    <w:p w:rsidR="00E53D0E" w:rsidRDefault="00E53D0E" w:rsidP="00E53D0E">
      <w:pPr>
        <w:pStyle w:val="PL"/>
        <w:rPr>
          <w:noProof w:val="0"/>
        </w:rPr>
      </w:pPr>
      <w:r>
        <w:rPr>
          <w:noProof w:val="0"/>
        </w:rPr>
        <w:t xml:space="preserve">          $ref: 'TS29571_CommonData.yaml#/components/schemas/PduSessionType'</w:t>
      </w:r>
    </w:p>
    <w:p w:rsidR="00E53D0E" w:rsidRDefault="00E53D0E" w:rsidP="00E53D0E">
      <w:pPr>
        <w:pStyle w:val="PL"/>
        <w:rPr>
          <w:noProof w:val="0"/>
        </w:rPr>
      </w:pPr>
      <w:r>
        <w:rPr>
          <w:noProof w:val="0"/>
        </w:rPr>
        <w:t xml:space="preserve">        chargingcharacteristics: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dnn:</w:t>
      </w:r>
    </w:p>
    <w:p w:rsidR="00E53D0E" w:rsidRDefault="00E53D0E" w:rsidP="00E53D0E">
      <w:pPr>
        <w:pStyle w:val="PL"/>
        <w:rPr>
          <w:noProof w:val="0"/>
        </w:rPr>
      </w:pPr>
      <w:r>
        <w:rPr>
          <w:noProof w:val="0"/>
        </w:rPr>
        <w:t xml:space="preserve">          $ref: 'TS29571_CommonData.yaml#/components/schemas/Dnn'</w:t>
      </w:r>
    </w:p>
    <w:p w:rsidR="00E53D0E" w:rsidRDefault="00E53D0E" w:rsidP="00E53D0E">
      <w:pPr>
        <w:pStyle w:val="PL"/>
        <w:rPr>
          <w:noProof w:val="0"/>
        </w:rPr>
      </w:pPr>
      <w:r>
        <w:rPr>
          <w:noProof w:val="0"/>
        </w:rPr>
        <w:t xml:space="preserve">        notificationUri:</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accessType:</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ratType:</w:t>
      </w:r>
    </w:p>
    <w:p w:rsidR="00E53D0E" w:rsidRDefault="00E53D0E" w:rsidP="00E53D0E">
      <w:pPr>
        <w:pStyle w:val="PL"/>
        <w:rPr>
          <w:noProof w:val="0"/>
        </w:rPr>
      </w:pPr>
      <w:r>
        <w:rPr>
          <w:noProof w:val="0"/>
        </w:rPr>
        <w:t xml:space="preserve">          $ref: 'TS29571_CommonData.yaml#/components/schemas/RatType'</w:t>
      </w:r>
    </w:p>
    <w:p w:rsidR="00E53D0E" w:rsidRDefault="00E53D0E" w:rsidP="00E53D0E">
      <w:pPr>
        <w:pStyle w:val="PL"/>
        <w:rPr>
          <w:noProof w:val="0"/>
        </w:rPr>
      </w:pPr>
      <w:r>
        <w:rPr>
          <w:noProof w:val="0"/>
        </w:rPr>
        <w:t xml:space="preserve">        servingNetwork:</w:t>
      </w:r>
    </w:p>
    <w:p w:rsidR="00E53D0E" w:rsidRDefault="00E53D0E" w:rsidP="00E53D0E">
      <w:pPr>
        <w:pStyle w:val="PL"/>
        <w:rPr>
          <w:noProof w:val="0"/>
        </w:rPr>
      </w:pPr>
      <w:r>
        <w:rPr>
          <w:noProof w:val="0"/>
        </w:rPr>
        <w:t xml:space="preserve">          $ref: 'TS29571_CommonData.yaml#/components/schemas/PlmnIdNid'</w:t>
      </w:r>
    </w:p>
    <w:p w:rsidR="00E53D0E" w:rsidRDefault="00E53D0E" w:rsidP="00E53D0E">
      <w:pPr>
        <w:pStyle w:val="PL"/>
        <w:rPr>
          <w:noProof w:val="0"/>
        </w:rPr>
      </w:pPr>
      <w:r>
        <w:rPr>
          <w:noProof w:val="0"/>
        </w:rPr>
        <w:t xml:space="preserve">        userLocationInfo:</w:t>
      </w:r>
    </w:p>
    <w:p w:rsidR="00E53D0E" w:rsidRDefault="00E53D0E" w:rsidP="00E53D0E">
      <w:pPr>
        <w:pStyle w:val="PL"/>
        <w:rPr>
          <w:noProof w:val="0"/>
        </w:rPr>
      </w:pPr>
      <w:r>
        <w:rPr>
          <w:noProof w:val="0"/>
        </w:rPr>
        <w:t xml:space="preserve">          $ref: 'TS29571_CommonData.yaml#/components/schemas/UserLocation'</w:t>
      </w:r>
    </w:p>
    <w:p w:rsidR="00E53D0E" w:rsidRDefault="00E53D0E" w:rsidP="00E53D0E">
      <w:pPr>
        <w:pStyle w:val="PL"/>
        <w:rPr>
          <w:noProof w:val="0"/>
        </w:rPr>
      </w:pPr>
      <w:r>
        <w:rPr>
          <w:noProof w:val="0"/>
        </w:rPr>
        <w:lastRenderedPageBreak/>
        <w:t xml:space="preserve">        ueTimeZone:</w:t>
      </w:r>
    </w:p>
    <w:p w:rsidR="00E53D0E" w:rsidRDefault="00E53D0E" w:rsidP="00E53D0E">
      <w:pPr>
        <w:pStyle w:val="PL"/>
        <w:rPr>
          <w:noProof w:val="0"/>
        </w:rPr>
      </w:pPr>
      <w:r>
        <w:rPr>
          <w:noProof w:val="0"/>
        </w:rPr>
        <w:t xml:space="preserve">          $ref: 'TS29571_CommonData.yaml#/components/schemas/TimeZone'</w:t>
      </w:r>
    </w:p>
    <w:p w:rsidR="00E53D0E" w:rsidRDefault="00E53D0E" w:rsidP="00E53D0E">
      <w:pPr>
        <w:pStyle w:val="PL"/>
        <w:rPr>
          <w:noProof w:val="0"/>
        </w:rPr>
      </w:pPr>
      <w:r>
        <w:rPr>
          <w:noProof w:val="0"/>
        </w:rPr>
        <w:t xml:space="preserve">        pei:</w:t>
      </w:r>
    </w:p>
    <w:p w:rsidR="00E53D0E" w:rsidRDefault="00E53D0E" w:rsidP="00E53D0E">
      <w:pPr>
        <w:pStyle w:val="PL"/>
        <w:rPr>
          <w:noProof w:val="0"/>
        </w:rPr>
      </w:pPr>
      <w:r>
        <w:rPr>
          <w:noProof w:val="0"/>
        </w:rPr>
        <w:t xml:space="preserve">          $ref: 'TS29571_CommonData.yaml#/components/schemas/Pei'</w:t>
      </w:r>
    </w:p>
    <w:p w:rsidR="00E53D0E" w:rsidRDefault="00E53D0E" w:rsidP="00E53D0E">
      <w:pPr>
        <w:pStyle w:val="PL"/>
        <w:rPr>
          <w:noProof w:val="0"/>
        </w:rPr>
      </w:pPr>
      <w:r>
        <w:rPr>
          <w:noProof w:val="0"/>
        </w:rPr>
        <w:t xml:space="preserve">        ipv4Address:</w:t>
      </w:r>
    </w:p>
    <w:p w:rsidR="00E53D0E" w:rsidRDefault="00E53D0E" w:rsidP="00E53D0E">
      <w:pPr>
        <w:pStyle w:val="PL"/>
        <w:rPr>
          <w:noProof w:val="0"/>
        </w:rPr>
      </w:pPr>
      <w:r>
        <w:rPr>
          <w:noProof w:val="0"/>
        </w:rPr>
        <w:t xml:space="preserve">          $ref: 'TS29571_CommonData.yaml#/components/schemas/Ipv4Addr'</w:t>
      </w:r>
    </w:p>
    <w:p w:rsidR="00E53D0E" w:rsidRDefault="00E53D0E" w:rsidP="00E53D0E">
      <w:pPr>
        <w:pStyle w:val="PL"/>
        <w:rPr>
          <w:noProof w:val="0"/>
        </w:rPr>
      </w:pPr>
      <w:r>
        <w:rPr>
          <w:noProof w:val="0"/>
        </w:rPr>
        <w:t xml:space="preserve">        ipv6AddressPrefix:</w:t>
      </w:r>
    </w:p>
    <w:p w:rsidR="00E53D0E" w:rsidRDefault="00E53D0E" w:rsidP="00E53D0E">
      <w:pPr>
        <w:pStyle w:val="PL"/>
        <w:rPr>
          <w:noProof w:val="0"/>
        </w:rPr>
      </w:pPr>
      <w:r>
        <w:rPr>
          <w:noProof w:val="0"/>
        </w:rPr>
        <w:t xml:space="preserve">          $ref: 'TS29571_CommonData.yaml#/components/schemas/Ipv6Prefix'</w:t>
      </w:r>
    </w:p>
    <w:p w:rsidR="00E53D0E" w:rsidRDefault="00E53D0E" w:rsidP="00E53D0E">
      <w:pPr>
        <w:pStyle w:val="PL"/>
        <w:rPr>
          <w:noProof w:val="0"/>
        </w:rPr>
      </w:pPr>
      <w:r>
        <w:rPr>
          <w:noProof w:val="0"/>
        </w:rPr>
        <w:t xml:space="preserve">        ipDomain:</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IPv4 address domain</w:t>
      </w:r>
    </w:p>
    <w:p w:rsidR="00E53D0E" w:rsidRDefault="00E53D0E" w:rsidP="00E53D0E">
      <w:pPr>
        <w:pStyle w:val="PL"/>
        <w:rPr>
          <w:noProof w:val="0"/>
        </w:rPr>
      </w:pPr>
      <w:r>
        <w:rPr>
          <w:noProof w:val="0"/>
        </w:rPr>
        <w:t xml:space="preserve">        subsSessAmbr:</w:t>
      </w:r>
    </w:p>
    <w:p w:rsidR="00E53D0E" w:rsidRDefault="00E53D0E" w:rsidP="00E53D0E">
      <w:pPr>
        <w:pStyle w:val="PL"/>
        <w:rPr>
          <w:noProof w:val="0"/>
        </w:rPr>
      </w:pPr>
      <w:r>
        <w:rPr>
          <w:noProof w:val="0"/>
        </w:rPr>
        <w:t xml:space="preserve">          $ref: 'TS29571_CommonData.yaml#/components/schemas/Ambr'</w:t>
      </w:r>
    </w:p>
    <w:p w:rsidR="00E53D0E" w:rsidRDefault="00E53D0E" w:rsidP="00E53D0E">
      <w:pPr>
        <w:pStyle w:val="PL"/>
        <w:rPr>
          <w:noProof w:val="0"/>
        </w:rPr>
      </w:pPr>
      <w:r>
        <w:rPr>
          <w:noProof w:val="0"/>
        </w:rPr>
        <w:t xml:space="preserve">        authProfIndex:</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DN-AAA authorization profile index</w:t>
      </w:r>
    </w:p>
    <w:p w:rsidR="00E53D0E" w:rsidRDefault="00E53D0E" w:rsidP="00E53D0E">
      <w:pPr>
        <w:pStyle w:val="PL"/>
        <w:rPr>
          <w:noProof w:val="0"/>
        </w:rPr>
      </w:pPr>
      <w:r>
        <w:rPr>
          <w:noProof w:val="0"/>
        </w:rPr>
        <w:t xml:space="preserve">        subsDefQos:</w:t>
      </w:r>
    </w:p>
    <w:p w:rsidR="00E53D0E" w:rsidRDefault="00E53D0E" w:rsidP="00E53D0E">
      <w:pPr>
        <w:pStyle w:val="PL"/>
        <w:rPr>
          <w:noProof w:val="0"/>
        </w:rPr>
      </w:pPr>
      <w:r>
        <w:rPr>
          <w:noProof w:val="0"/>
        </w:rPr>
        <w:t xml:space="preserve">          $ref: 'TS29571_CommonData.yaml#/components/schemas/SubscribedDefaultQos'</w:t>
      </w:r>
    </w:p>
    <w:p w:rsidR="00E53D0E" w:rsidRDefault="00E53D0E" w:rsidP="00E53D0E">
      <w:pPr>
        <w:pStyle w:val="PL"/>
        <w:rPr>
          <w:noProof w:val="0"/>
        </w:rPr>
      </w:pPr>
      <w:r>
        <w:rPr>
          <w:noProof w:val="0"/>
        </w:rPr>
        <w:t xml:space="preserve">        numOfPackFilter:</w:t>
      </w:r>
    </w:p>
    <w:p w:rsidR="00E53D0E" w:rsidRDefault="00E53D0E" w:rsidP="00E53D0E">
      <w:pPr>
        <w:pStyle w:val="PL"/>
        <w:rPr>
          <w:noProof w:val="0"/>
        </w:rPr>
      </w:pPr>
      <w:r>
        <w:rPr>
          <w:noProof w:val="0"/>
        </w:rPr>
        <w:t xml:space="preserve">          type: integer</w:t>
      </w:r>
    </w:p>
    <w:p w:rsidR="00E53D0E" w:rsidRDefault="00E53D0E" w:rsidP="00E53D0E">
      <w:pPr>
        <w:pStyle w:val="PL"/>
        <w:rPr>
          <w:noProof w:val="0"/>
        </w:rPr>
      </w:pPr>
      <w:r>
        <w:rPr>
          <w:noProof w:val="0"/>
        </w:rPr>
        <w:t xml:space="preserve">          description: Contains the number of supported packet filter for signalled QoS rules.</w:t>
      </w:r>
    </w:p>
    <w:p w:rsidR="00E53D0E" w:rsidRDefault="00E53D0E" w:rsidP="00E53D0E">
      <w:pPr>
        <w:pStyle w:val="PL"/>
        <w:rPr>
          <w:noProof w:val="0"/>
        </w:rPr>
      </w:pPr>
      <w:r>
        <w:rPr>
          <w:noProof w:val="0"/>
        </w:rPr>
        <w:t xml:space="preserve">        online: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If it is included and set to true, the online charging is applied to the PDU session.</w:t>
      </w:r>
    </w:p>
    <w:p w:rsidR="00E53D0E" w:rsidRDefault="00E53D0E" w:rsidP="00E53D0E">
      <w:pPr>
        <w:pStyle w:val="PL"/>
        <w:rPr>
          <w:noProof w:val="0"/>
        </w:rPr>
      </w:pPr>
      <w:r>
        <w:rPr>
          <w:noProof w:val="0"/>
        </w:rPr>
        <w:t xml:space="preserve">        offline: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If it is included and set to true, the offline charging is applied to the PDU session.</w:t>
      </w:r>
    </w:p>
    <w:p w:rsidR="00E53D0E" w:rsidRDefault="00E53D0E" w:rsidP="00E53D0E">
      <w:pPr>
        <w:pStyle w:val="PL"/>
        <w:rPr>
          <w:noProof w:val="0"/>
        </w:rPr>
      </w:pPr>
      <w:r>
        <w:rPr>
          <w:noProof w:val="0"/>
        </w:rPr>
        <w:t xml:space="preserve">        3gppPsDataOffStatus:</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If it is included and set to true, the 3GPP PS Data Off is activated by the UE.</w:t>
      </w:r>
    </w:p>
    <w:p w:rsidR="00E53D0E" w:rsidRDefault="00E53D0E" w:rsidP="00E53D0E">
      <w:pPr>
        <w:pStyle w:val="PL"/>
        <w:rPr>
          <w:noProof w:val="0"/>
        </w:rPr>
      </w:pPr>
      <w:r>
        <w:rPr>
          <w:noProof w:val="0"/>
        </w:rPr>
        <w:t xml:space="preserve">        refQosIndication:</w:t>
      </w:r>
    </w:p>
    <w:p w:rsidR="00E53D0E" w:rsidRDefault="00E53D0E" w:rsidP="00E53D0E">
      <w:pPr>
        <w:pStyle w:val="PL"/>
        <w:rPr>
          <w:noProof w:val="0"/>
        </w:rPr>
      </w:pPr>
      <w:r>
        <w:rPr>
          <w:noProof w:val="0"/>
        </w:rPr>
        <w:t xml:space="preserve">          type: boolean</w:t>
      </w:r>
    </w:p>
    <w:p w:rsidR="00E53D0E" w:rsidRDefault="00E53D0E" w:rsidP="00E53D0E">
      <w:pPr>
        <w:pStyle w:val="PL"/>
        <w:rPr>
          <w:noProof w:val="0"/>
          <w:lang w:eastAsia="zh-CN"/>
        </w:rPr>
      </w:pPr>
      <w:r>
        <w:rPr>
          <w:noProof w:val="0"/>
        </w:rPr>
        <w:t xml:space="preserve">          description: </w:t>
      </w:r>
      <w:r>
        <w:rPr>
          <w:noProof w:val="0"/>
          <w:lang w:eastAsia="zh-CN"/>
        </w:rPr>
        <w:t>If it is included and set to true, the reflective QoS is supported by the UE.</w:t>
      </w:r>
    </w:p>
    <w:p w:rsidR="00E53D0E" w:rsidRDefault="00E53D0E" w:rsidP="00E53D0E">
      <w:pPr>
        <w:pStyle w:val="PL"/>
        <w:rPr>
          <w:noProof w:val="0"/>
        </w:rPr>
      </w:pPr>
      <w:r>
        <w:rPr>
          <w:noProof w:val="0"/>
        </w:rPr>
        <w:t xml:space="preserve">        traceReq:</w:t>
      </w:r>
    </w:p>
    <w:p w:rsidR="00E53D0E" w:rsidRDefault="00E53D0E" w:rsidP="00E53D0E">
      <w:pPr>
        <w:pStyle w:val="PL"/>
        <w:rPr>
          <w:noProof w:val="0"/>
        </w:rPr>
      </w:pPr>
      <w:r>
        <w:rPr>
          <w:noProof w:val="0"/>
        </w:rPr>
        <w:t xml:space="preserve">          $ref: 'TS29571_CommonData.yaml#/components/schemas/TraceData'</w:t>
      </w:r>
    </w:p>
    <w:p w:rsidR="00E53D0E" w:rsidRDefault="00E53D0E" w:rsidP="00E53D0E">
      <w:pPr>
        <w:pStyle w:val="PL"/>
        <w:rPr>
          <w:noProof w:val="0"/>
        </w:rPr>
      </w:pPr>
      <w:r>
        <w:rPr>
          <w:noProof w:val="0"/>
        </w:rPr>
        <w:t xml:space="preserve">        sliceInfo:</w:t>
      </w:r>
    </w:p>
    <w:p w:rsidR="00E53D0E" w:rsidRDefault="00E53D0E" w:rsidP="00E53D0E">
      <w:pPr>
        <w:pStyle w:val="PL"/>
        <w:rPr>
          <w:noProof w:val="0"/>
        </w:rPr>
      </w:pPr>
      <w:r>
        <w:rPr>
          <w:noProof w:val="0"/>
        </w:rPr>
        <w:t xml:space="preserve">          $ref: 'TS29571_CommonData.yaml#/components/schemas/Snssai'</w:t>
      </w:r>
    </w:p>
    <w:p w:rsidR="00E53D0E" w:rsidRDefault="00E53D0E" w:rsidP="00E53D0E">
      <w:pPr>
        <w:pStyle w:val="PL"/>
        <w:rPr>
          <w:noProof w:val="0"/>
        </w:rPr>
      </w:pPr>
      <w:r>
        <w:rPr>
          <w:noProof w:val="0"/>
        </w:rPr>
        <w:t xml:space="preserve">        qosFlowUsage:</w:t>
      </w:r>
    </w:p>
    <w:p w:rsidR="00E53D0E" w:rsidRDefault="00E53D0E" w:rsidP="00E53D0E">
      <w:pPr>
        <w:pStyle w:val="PL"/>
        <w:rPr>
          <w:noProof w:val="0"/>
        </w:rPr>
      </w:pPr>
      <w:r>
        <w:rPr>
          <w:noProof w:val="0"/>
        </w:rPr>
        <w:t xml:space="preserve">          $ref: '#/components/schemas/QosFlowUsage'</w:t>
      </w:r>
    </w:p>
    <w:p w:rsidR="00E53D0E" w:rsidRDefault="00E53D0E" w:rsidP="00E53D0E">
      <w:pPr>
        <w:pStyle w:val="PL"/>
        <w:rPr>
          <w:noProof w:val="0"/>
        </w:rPr>
      </w:pPr>
      <w:r>
        <w:rPr>
          <w:noProof w:val="0"/>
        </w:rPr>
        <w:t xml:space="preserve">        servNfId:</w:t>
      </w:r>
    </w:p>
    <w:p w:rsidR="00E53D0E" w:rsidRDefault="00E53D0E" w:rsidP="00E53D0E">
      <w:pPr>
        <w:pStyle w:val="PL"/>
        <w:rPr>
          <w:noProof w:val="0"/>
        </w:rPr>
      </w:pPr>
      <w:r>
        <w:rPr>
          <w:noProof w:val="0"/>
        </w:rPr>
        <w:t xml:space="preserve">          $ref: '#/components/schemas/ServingNfIdentity'</w:t>
      </w:r>
    </w:p>
    <w:p w:rsidR="00E53D0E" w:rsidRDefault="00E53D0E" w:rsidP="00E53D0E">
      <w:pPr>
        <w:pStyle w:val="PL"/>
        <w:rPr>
          <w:noProof w:val="0"/>
        </w:rPr>
      </w:pPr>
      <w:r>
        <w:rPr>
          <w:noProof w:val="0"/>
        </w:rPr>
        <w:t xml:space="preserve">        suppFeat:</w:t>
      </w:r>
    </w:p>
    <w:p w:rsidR="00E53D0E" w:rsidRDefault="00E53D0E" w:rsidP="00E53D0E">
      <w:pPr>
        <w:pStyle w:val="PL"/>
        <w:rPr>
          <w:noProof w:val="0"/>
        </w:rPr>
      </w:pPr>
      <w:r>
        <w:rPr>
          <w:noProof w:val="0"/>
        </w:rPr>
        <w:t xml:space="preserve">          $ref: 'TS29571_CommonData.yaml#/components/schemas/SupportedFeatures'</w:t>
      </w:r>
    </w:p>
    <w:p w:rsidR="00E53D0E" w:rsidRDefault="00E53D0E" w:rsidP="00E53D0E">
      <w:pPr>
        <w:pStyle w:val="PL"/>
        <w:rPr>
          <w:noProof w:val="0"/>
        </w:rPr>
      </w:pPr>
      <w:r>
        <w:rPr>
          <w:noProof w:val="0"/>
        </w:rPr>
        <w:t xml:space="preserve">        smfId:</w:t>
      </w:r>
    </w:p>
    <w:p w:rsidR="00E53D0E" w:rsidRDefault="00E53D0E" w:rsidP="00E53D0E">
      <w:pPr>
        <w:pStyle w:val="PL"/>
        <w:rPr>
          <w:noProof w:val="0"/>
        </w:rPr>
      </w:pPr>
      <w:r>
        <w:rPr>
          <w:noProof w:val="0"/>
        </w:rPr>
        <w:t xml:space="preserve">          $ref: 'TS29571_CommonData.yaml#/components/schemas/NfInstanceId'</w:t>
      </w:r>
    </w:p>
    <w:p w:rsidR="00E53D0E" w:rsidRDefault="00E53D0E" w:rsidP="00E53D0E">
      <w:pPr>
        <w:pStyle w:val="PL"/>
        <w:rPr>
          <w:noProof w:val="0"/>
        </w:rPr>
      </w:pPr>
      <w:r>
        <w:rPr>
          <w:noProof w:val="0"/>
        </w:rPr>
        <w:t xml:space="preserve">        recoveryTime:</w:t>
      </w:r>
    </w:p>
    <w:p w:rsidR="00E53D0E" w:rsidRDefault="00E53D0E" w:rsidP="00E53D0E">
      <w:pPr>
        <w:pStyle w:val="PL"/>
        <w:rPr>
          <w:noProof w:val="0"/>
        </w:rPr>
      </w:pPr>
      <w:r>
        <w:rPr>
          <w:noProof w:val="0"/>
        </w:rPr>
        <w:t xml:space="preserve">          $ref: 'TS29571_CommonData.yaml#/components/schemas/DateTime'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supi</w:t>
      </w:r>
    </w:p>
    <w:p w:rsidR="00E53D0E" w:rsidRDefault="00E53D0E" w:rsidP="00E53D0E">
      <w:pPr>
        <w:pStyle w:val="PL"/>
        <w:rPr>
          <w:noProof w:val="0"/>
        </w:rPr>
      </w:pPr>
      <w:r>
        <w:rPr>
          <w:noProof w:val="0"/>
        </w:rPr>
        <w:t xml:space="preserve">        - pduSessionId</w:t>
      </w:r>
    </w:p>
    <w:p w:rsidR="00E53D0E" w:rsidRDefault="00E53D0E" w:rsidP="00E53D0E">
      <w:pPr>
        <w:pStyle w:val="PL"/>
        <w:rPr>
          <w:noProof w:val="0"/>
        </w:rPr>
      </w:pPr>
      <w:r>
        <w:rPr>
          <w:noProof w:val="0"/>
        </w:rPr>
        <w:t xml:space="preserve">        - pduSessionType</w:t>
      </w:r>
    </w:p>
    <w:p w:rsidR="00E53D0E" w:rsidRDefault="00E53D0E" w:rsidP="00E53D0E">
      <w:pPr>
        <w:pStyle w:val="PL"/>
        <w:rPr>
          <w:noProof w:val="0"/>
        </w:rPr>
      </w:pPr>
      <w:r>
        <w:rPr>
          <w:noProof w:val="0"/>
        </w:rPr>
        <w:t xml:space="preserve">        - dnn</w:t>
      </w:r>
    </w:p>
    <w:p w:rsidR="00E53D0E" w:rsidRDefault="00E53D0E" w:rsidP="00E53D0E">
      <w:pPr>
        <w:pStyle w:val="PL"/>
        <w:rPr>
          <w:noProof w:val="0"/>
        </w:rPr>
      </w:pPr>
      <w:r>
        <w:rPr>
          <w:noProof w:val="0"/>
        </w:rPr>
        <w:t xml:space="preserve">        - notificationUri</w:t>
      </w:r>
    </w:p>
    <w:p w:rsidR="00E53D0E" w:rsidRDefault="00E53D0E" w:rsidP="00E53D0E">
      <w:pPr>
        <w:pStyle w:val="PL"/>
        <w:rPr>
          <w:noProof w:val="0"/>
        </w:rPr>
      </w:pPr>
      <w:r>
        <w:rPr>
          <w:noProof w:val="0"/>
        </w:rPr>
        <w:t xml:space="preserve">        - sliceInfo</w:t>
      </w:r>
    </w:p>
    <w:p w:rsidR="00E53D0E" w:rsidRDefault="00E53D0E" w:rsidP="00E53D0E">
      <w:pPr>
        <w:pStyle w:val="PL"/>
        <w:rPr>
          <w:noProof w:val="0"/>
        </w:rPr>
      </w:pPr>
      <w:r>
        <w:rPr>
          <w:noProof w:val="0"/>
        </w:rPr>
        <w:t xml:space="preserve">    SmPolicyDecision:</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sessRules: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'#/components/schemas/SessionRule'</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A map of Sessionrules with the content being the SessionRule as described in subclause 5.6.2.7.</w:t>
      </w:r>
    </w:p>
    <w:p w:rsidR="00E53D0E" w:rsidRDefault="00E53D0E" w:rsidP="00E53D0E">
      <w:pPr>
        <w:pStyle w:val="PL"/>
        <w:rPr>
          <w:noProof w:val="0"/>
        </w:rPr>
      </w:pPr>
      <w:r>
        <w:rPr>
          <w:noProof w:val="0"/>
        </w:rPr>
        <w:t xml:space="preserve">        pccRules: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'#/components/schemas/PccRule'</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A map of PCC rules with the content being the PCCRule as described in subclause 5.6.2.6.</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lang w:eastAsia="zh-CN"/>
        </w:rPr>
      </w:pPr>
      <w:r>
        <w:rPr>
          <w:noProof w:val="0"/>
        </w:rPr>
        <w:t xml:space="preserve">        </w:t>
      </w:r>
      <w:r>
        <w:rPr>
          <w:noProof w:val="0"/>
          <w:lang w:eastAsia="zh-CN"/>
        </w:rPr>
        <w:t>pcscfRestIndication:</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lastRenderedPageBreak/>
        <w:t xml:space="preserve">          description: If it is included and set to true, it indicates the P-CSCF Restoration is request</w:t>
      </w:r>
      <w:r>
        <w:rPr>
          <w:noProof w:val="0"/>
          <w:lang w:eastAsia="zh-CN"/>
        </w:rPr>
        <w:t>ed.</w:t>
      </w:r>
    </w:p>
    <w:p w:rsidR="00E53D0E" w:rsidRDefault="00E53D0E" w:rsidP="00E53D0E">
      <w:pPr>
        <w:pStyle w:val="PL"/>
        <w:rPr>
          <w:noProof w:val="0"/>
        </w:rPr>
      </w:pPr>
      <w:r>
        <w:rPr>
          <w:noProof w:val="0"/>
        </w:rPr>
        <w:t xml:space="preserve">        qosDecs: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'#/components/schemas/QosData'</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QoS data policy decisions.</w:t>
      </w:r>
    </w:p>
    <w:p w:rsidR="00E53D0E" w:rsidRDefault="00E53D0E" w:rsidP="00E53D0E">
      <w:pPr>
        <w:pStyle w:val="PL"/>
        <w:rPr>
          <w:noProof w:val="0"/>
        </w:rPr>
      </w:pPr>
      <w:r>
        <w:rPr>
          <w:noProof w:val="0"/>
        </w:rPr>
        <w:t xml:space="preserve">        chgDecs: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'#/components/schemas/ChargingData'</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Charging data policy decisions.</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chargingInfo:</w:t>
      </w:r>
    </w:p>
    <w:p w:rsidR="00E53D0E" w:rsidRDefault="00E53D0E" w:rsidP="00E53D0E">
      <w:pPr>
        <w:pStyle w:val="PL"/>
        <w:rPr>
          <w:noProof w:val="0"/>
        </w:rPr>
      </w:pPr>
      <w:r>
        <w:rPr>
          <w:noProof w:val="0"/>
        </w:rPr>
        <w:t xml:space="preserve">          $ref: '#/components/schemas/ChargingInformation'</w:t>
      </w:r>
    </w:p>
    <w:p w:rsidR="00E53D0E" w:rsidRDefault="00E53D0E" w:rsidP="00E53D0E">
      <w:pPr>
        <w:pStyle w:val="PL"/>
        <w:rPr>
          <w:noProof w:val="0"/>
        </w:rPr>
      </w:pPr>
      <w:r>
        <w:rPr>
          <w:noProof w:val="0"/>
        </w:rPr>
        <w:t xml:space="preserve">        traffContDecs: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'#/components/schemas/TrafficControlData'</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Traffic Control data policy decisions.</w:t>
      </w:r>
    </w:p>
    <w:p w:rsidR="00E53D0E" w:rsidRDefault="00E53D0E" w:rsidP="00E53D0E">
      <w:pPr>
        <w:pStyle w:val="PL"/>
        <w:rPr>
          <w:noProof w:val="0"/>
        </w:rPr>
      </w:pPr>
      <w:r>
        <w:rPr>
          <w:noProof w:val="0"/>
        </w:rPr>
        <w:t xml:space="preserve">        umDecs: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'#/components/schemas/UsageMonitoringData'</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Usage Monitoring data policy decisions.</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qosChars: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'#/components/schemas/QosCharacteristics'</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QoS characteristics for non standard 5QIs. This map uses the 5QI values as keys.</w:t>
      </w:r>
    </w:p>
    <w:p w:rsidR="00E53D0E" w:rsidRDefault="00E53D0E" w:rsidP="00E53D0E">
      <w:pPr>
        <w:pStyle w:val="PL"/>
        <w:rPr>
          <w:noProof w:val="0"/>
        </w:rPr>
      </w:pPr>
      <w:r>
        <w:rPr>
          <w:noProof w:val="0"/>
        </w:rPr>
        <w:t xml:space="preserve">        qosMonDecs: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'#/components/schemas/QosMonitoringData'</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QoS Monitoring data policy decisions.</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reflectiveQoSTimer:</w:t>
      </w:r>
    </w:p>
    <w:p w:rsidR="00E53D0E" w:rsidRDefault="00E53D0E" w:rsidP="00E53D0E">
      <w:pPr>
        <w:pStyle w:val="PL"/>
        <w:rPr>
          <w:noProof w:val="0"/>
        </w:rPr>
      </w:pPr>
      <w:r>
        <w:rPr>
          <w:noProof w:val="0"/>
        </w:rPr>
        <w:t xml:space="preserve">          $ref: 'TS29571_CommonData.yaml#/components/schemas/DurationSec'</w:t>
      </w:r>
    </w:p>
    <w:p w:rsidR="00E53D0E" w:rsidRDefault="00E53D0E" w:rsidP="00E53D0E">
      <w:pPr>
        <w:pStyle w:val="PL"/>
        <w:rPr>
          <w:noProof w:val="0"/>
        </w:rPr>
      </w:pPr>
      <w:r>
        <w:rPr>
          <w:noProof w:val="0"/>
        </w:rPr>
        <w:t xml:space="preserve">        conds: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'#/components/schemas/ConditionData'</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A map of condition data with the content being as described in subclause 5.6.2.9.</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revalidationTime:</w:t>
      </w:r>
    </w:p>
    <w:p w:rsidR="00E53D0E" w:rsidRDefault="00E53D0E" w:rsidP="00E53D0E">
      <w:pPr>
        <w:pStyle w:val="PL"/>
        <w:rPr>
          <w:noProof w:val="0"/>
        </w:rPr>
      </w:pPr>
      <w:r>
        <w:rPr>
          <w:noProof w:val="0"/>
        </w:rPr>
        <w:t xml:space="preserve">          $ref: 'TS29571_CommonData.yaml#/components/schemas/DateTime'</w:t>
      </w:r>
    </w:p>
    <w:p w:rsidR="00E53D0E" w:rsidRDefault="00E53D0E" w:rsidP="00E53D0E">
      <w:pPr>
        <w:pStyle w:val="PL"/>
        <w:rPr>
          <w:noProof w:val="0"/>
        </w:rPr>
      </w:pPr>
      <w:r>
        <w:rPr>
          <w:noProof w:val="0"/>
        </w:rPr>
        <w:t xml:space="preserve">        offline: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w:t>
      </w:r>
      <w:r>
        <w:rPr>
          <w:noProof w:val="0"/>
          <w:lang w:eastAsia="zh-CN"/>
        </w:rPr>
        <w:t>Indicates the offline charging is applicable to the PDU session or PCC rule.</w:t>
      </w:r>
    </w:p>
    <w:p w:rsidR="00E53D0E" w:rsidRDefault="00E53D0E" w:rsidP="00E53D0E">
      <w:pPr>
        <w:pStyle w:val="PL"/>
        <w:rPr>
          <w:noProof w:val="0"/>
        </w:rPr>
      </w:pPr>
      <w:r>
        <w:rPr>
          <w:noProof w:val="0"/>
        </w:rPr>
        <w:t xml:space="preserve">        online: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w:t>
      </w:r>
      <w:r>
        <w:rPr>
          <w:noProof w:val="0"/>
          <w:lang w:eastAsia="zh-CN"/>
        </w:rPr>
        <w:t>Indicates the online charging is applicable to the PDU session or PCC rule.</w:t>
      </w:r>
    </w:p>
    <w:p w:rsidR="00E53D0E" w:rsidRDefault="00E53D0E" w:rsidP="00E53D0E">
      <w:pPr>
        <w:pStyle w:val="PL"/>
        <w:rPr>
          <w:noProof w:val="0"/>
        </w:rPr>
      </w:pPr>
      <w:r>
        <w:rPr>
          <w:noProof w:val="0"/>
        </w:rPr>
        <w:t xml:space="preserve">        policyCtrlReqTriggers: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'#/components/schemas/PolicyControlRequestTrigger'</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Defines the policy control request triggers subscribed by the PCF.</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lastReqRuleData: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'#/components/schemas/RequestedRuleData'</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Defines the last list of rule control data requested by the PCF.</w:t>
      </w:r>
    </w:p>
    <w:p w:rsidR="00E53D0E" w:rsidRDefault="00E53D0E" w:rsidP="00E53D0E">
      <w:pPr>
        <w:pStyle w:val="PL"/>
        <w:rPr>
          <w:noProof w:val="0"/>
        </w:rPr>
      </w:pPr>
      <w:r>
        <w:rPr>
          <w:noProof w:val="0"/>
        </w:rPr>
        <w:t xml:space="preserve">        lastReqUsageData:</w:t>
      </w:r>
    </w:p>
    <w:p w:rsidR="00E53D0E" w:rsidRDefault="00E53D0E" w:rsidP="00E53D0E">
      <w:pPr>
        <w:pStyle w:val="PL"/>
        <w:rPr>
          <w:noProof w:val="0"/>
        </w:rPr>
      </w:pPr>
      <w:r>
        <w:rPr>
          <w:noProof w:val="0"/>
        </w:rPr>
        <w:t xml:space="preserve">          $ref: '#/components/schemas/RequestedUsageData'</w:t>
      </w:r>
    </w:p>
    <w:p w:rsidR="00E53D0E" w:rsidRDefault="00E53D0E" w:rsidP="00E53D0E">
      <w:pPr>
        <w:pStyle w:val="PL"/>
        <w:rPr>
          <w:noProof w:val="0"/>
        </w:rPr>
      </w:pPr>
      <w:r>
        <w:rPr>
          <w:noProof w:val="0"/>
        </w:rPr>
        <w:t xml:space="preserve">        </w:t>
      </w:r>
      <w:r>
        <w:rPr>
          <w:noProof w:val="0"/>
          <w:lang w:eastAsia="zh-CN"/>
        </w:rPr>
        <w:t>praInfos</w:t>
      </w:r>
      <w:r>
        <w:rPr>
          <w:noProof w:val="0"/>
        </w:rPr>
        <w:t>:</w:t>
      </w:r>
    </w:p>
    <w:p w:rsidR="00E53D0E" w:rsidRDefault="00E53D0E" w:rsidP="00E53D0E">
      <w:pPr>
        <w:pStyle w:val="PL"/>
        <w:rPr>
          <w:noProof w:val="0"/>
        </w:rPr>
      </w:pPr>
      <w:r>
        <w:rPr>
          <w:noProof w:val="0"/>
        </w:rPr>
        <w:lastRenderedPageBreak/>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'TS29571_CommonData.yaml#/components/schemas/PresenceInfoRm'</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Map of PRA information.</w:t>
      </w:r>
    </w:p>
    <w:p w:rsidR="00E53D0E" w:rsidRDefault="00E53D0E" w:rsidP="00E53D0E">
      <w:pPr>
        <w:pStyle w:val="PL"/>
        <w:rPr>
          <w:noProof w:val="0"/>
        </w:rPr>
      </w:pPr>
      <w:r>
        <w:rPr>
          <w:noProof w:val="0"/>
        </w:rPr>
        <w:t xml:space="preserve">          nullable: true</w:t>
      </w:r>
    </w:p>
    <w:p w:rsidR="00E53D0E" w:rsidRDefault="00E53D0E" w:rsidP="00E53D0E">
      <w:pPr>
        <w:pStyle w:val="PL"/>
        <w:rPr>
          <w:noProof w:val="0"/>
        </w:rPr>
      </w:pPr>
      <w:r>
        <w:rPr>
          <w:noProof w:val="0"/>
        </w:rPr>
        <w:t xml:space="preserve">        i</w:t>
      </w:r>
      <w:r>
        <w:rPr>
          <w:noProof w:val="0"/>
          <w:lang w:eastAsia="zh-CN"/>
        </w:rPr>
        <w:t>pv4Index</w:t>
      </w:r>
      <w:r>
        <w:rPr>
          <w:noProof w:val="0"/>
        </w:rPr>
        <w:t>:</w:t>
      </w:r>
    </w:p>
    <w:p w:rsidR="00E53D0E" w:rsidRDefault="00E53D0E" w:rsidP="00E53D0E">
      <w:pPr>
        <w:pStyle w:val="PL"/>
        <w:rPr>
          <w:noProof w:val="0"/>
        </w:rPr>
      </w:pPr>
      <w:r>
        <w:rPr>
          <w:noProof w:val="0"/>
        </w:rPr>
        <w:t xml:space="preserve">          $ref: 'TS29519_Policy_Data.yaml#/components/schemas/IpIndex'</w:t>
      </w:r>
    </w:p>
    <w:p w:rsidR="00E53D0E" w:rsidRDefault="00E53D0E" w:rsidP="00E53D0E">
      <w:pPr>
        <w:pStyle w:val="PL"/>
        <w:rPr>
          <w:noProof w:val="0"/>
        </w:rPr>
      </w:pPr>
      <w:r>
        <w:rPr>
          <w:noProof w:val="0"/>
        </w:rPr>
        <w:t xml:space="preserve">        </w:t>
      </w:r>
      <w:r>
        <w:rPr>
          <w:noProof w:val="0"/>
          <w:lang w:eastAsia="zh-CN"/>
        </w:rPr>
        <w:t>ipv6Index</w:t>
      </w:r>
      <w:r>
        <w:rPr>
          <w:noProof w:val="0"/>
        </w:rPr>
        <w:t>:</w:t>
      </w:r>
    </w:p>
    <w:p w:rsidR="00E53D0E" w:rsidRDefault="00E53D0E" w:rsidP="00E53D0E">
      <w:pPr>
        <w:pStyle w:val="PL"/>
        <w:rPr>
          <w:noProof w:val="0"/>
        </w:rPr>
      </w:pPr>
      <w:r>
        <w:rPr>
          <w:noProof w:val="0"/>
        </w:rPr>
        <w:t xml:space="preserve">          $ref: 'TS29519_Policy_Data.yaml#/components/schemas/IpIndex'</w:t>
      </w:r>
    </w:p>
    <w:p w:rsidR="00E53D0E" w:rsidRDefault="00E53D0E" w:rsidP="00E53D0E">
      <w:pPr>
        <w:pStyle w:val="PL"/>
        <w:rPr>
          <w:noProof w:val="0"/>
        </w:rPr>
      </w:pPr>
      <w:r>
        <w:rPr>
          <w:noProof w:val="0"/>
        </w:rPr>
        <w:t xml:space="preserve">        qosF</w:t>
      </w:r>
      <w:r>
        <w:rPr>
          <w:noProof w:val="0"/>
          <w:lang w:eastAsia="zh-CN"/>
        </w:rPr>
        <w:t>lowUsage</w:t>
      </w:r>
      <w:r>
        <w:rPr>
          <w:noProof w:val="0"/>
        </w:rPr>
        <w:t>:</w:t>
      </w:r>
    </w:p>
    <w:p w:rsidR="00E53D0E" w:rsidRDefault="00E53D0E" w:rsidP="00E53D0E">
      <w:pPr>
        <w:pStyle w:val="PL"/>
        <w:rPr>
          <w:noProof w:val="0"/>
        </w:rPr>
      </w:pPr>
      <w:r>
        <w:rPr>
          <w:noProof w:val="0"/>
        </w:rPr>
        <w:t xml:space="preserve">          $ref: '#/components/schemas/QosFlowUsage'</w:t>
      </w:r>
    </w:p>
    <w:p w:rsidR="00E53D0E" w:rsidRDefault="00E53D0E" w:rsidP="00E53D0E">
      <w:pPr>
        <w:pStyle w:val="PL"/>
        <w:rPr>
          <w:noProof w:val="0"/>
        </w:rPr>
      </w:pPr>
      <w:r>
        <w:rPr>
          <w:noProof w:val="0"/>
        </w:rPr>
        <w:t xml:space="preserve">        relCause:</w:t>
      </w:r>
    </w:p>
    <w:p w:rsidR="00E53D0E" w:rsidRDefault="00E53D0E" w:rsidP="00E53D0E">
      <w:pPr>
        <w:pStyle w:val="PL"/>
        <w:rPr>
          <w:rFonts w:eastAsia="等线"/>
          <w:noProof w:val="0"/>
          <w:lang w:eastAsia="zh-CN"/>
        </w:rPr>
      </w:pPr>
      <w:r>
        <w:rPr>
          <w:noProof w:val="0"/>
        </w:rPr>
        <w:t xml:space="preserve">          $ref: '#/components/schemas/SmPolicyAssociationReleaseCause'</w:t>
      </w:r>
    </w:p>
    <w:p w:rsidR="00E53D0E" w:rsidRDefault="00E53D0E" w:rsidP="00E53D0E">
      <w:pPr>
        <w:pStyle w:val="PL"/>
        <w:rPr>
          <w:noProof w:val="0"/>
        </w:rPr>
      </w:pPr>
      <w:r>
        <w:rPr>
          <w:noProof w:val="0"/>
        </w:rPr>
        <w:t xml:space="preserve">        suppFeat:</w:t>
      </w:r>
    </w:p>
    <w:p w:rsidR="00E53D0E" w:rsidRDefault="00E53D0E" w:rsidP="00E53D0E">
      <w:pPr>
        <w:pStyle w:val="PL"/>
        <w:rPr>
          <w:noProof w:val="0"/>
        </w:rPr>
      </w:pPr>
      <w:r>
        <w:rPr>
          <w:noProof w:val="0"/>
        </w:rPr>
        <w:t xml:space="preserve">          $ref: 'TS29571_CommonData.yaml#/components/schemas/SupportedFeatures'</w:t>
      </w:r>
    </w:p>
    <w:p w:rsidR="00E53D0E" w:rsidRDefault="00E53D0E" w:rsidP="00E53D0E">
      <w:pPr>
        <w:pStyle w:val="PL"/>
        <w:rPr>
          <w:noProof w:val="0"/>
        </w:rPr>
      </w:pPr>
      <w:r>
        <w:rPr>
          <w:noProof w:val="0"/>
        </w:rPr>
        <w:t xml:space="preserve">    SmPolicyNotification:</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resourceUri:</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smPolicyDecision:</w:t>
      </w:r>
    </w:p>
    <w:p w:rsidR="00E53D0E" w:rsidRDefault="00E53D0E" w:rsidP="00E53D0E">
      <w:pPr>
        <w:pStyle w:val="PL"/>
        <w:rPr>
          <w:noProof w:val="0"/>
        </w:rPr>
      </w:pPr>
      <w:r>
        <w:rPr>
          <w:noProof w:val="0"/>
        </w:rPr>
        <w:t xml:space="preserve">          $ref: '#/components/schemas/SmPolicyDecision'</w:t>
      </w:r>
    </w:p>
    <w:p w:rsidR="00E53D0E" w:rsidRDefault="00E53D0E" w:rsidP="00E53D0E">
      <w:pPr>
        <w:pStyle w:val="PL"/>
        <w:rPr>
          <w:noProof w:val="0"/>
        </w:rPr>
      </w:pPr>
      <w:r>
        <w:rPr>
          <w:noProof w:val="0"/>
        </w:rPr>
        <w:t xml:space="preserve">    PccRule:</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flowInfos: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'#/components/schemas/FlowInformation'</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An array of IP flow packet filter information.</w:t>
      </w:r>
    </w:p>
    <w:p w:rsidR="00E53D0E" w:rsidRDefault="00E53D0E" w:rsidP="00E53D0E">
      <w:pPr>
        <w:pStyle w:val="PL"/>
        <w:rPr>
          <w:noProof w:val="0"/>
        </w:rPr>
      </w:pPr>
      <w:r>
        <w:rPr>
          <w:noProof w:val="0"/>
        </w:rPr>
        <w:t xml:space="preserve">        appId: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 reference to the application detection filter configured at the UPF.</w:t>
      </w:r>
    </w:p>
    <w:p w:rsidR="00E53D0E" w:rsidRDefault="00E53D0E" w:rsidP="00E53D0E">
      <w:pPr>
        <w:pStyle w:val="PL"/>
        <w:rPr>
          <w:noProof w:val="0"/>
        </w:rPr>
      </w:pPr>
      <w:r>
        <w:rPr>
          <w:noProof w:val="0"/>
        </w:rPr>
        <w:t xml:space="preserve">        contVer:</w:t>
      </w:r>
    </w:p>
    <w:p w:rsidR="00E53D0E" w:rsidRDefault="00E53D0E" w:rsidP="00E53D0E">
      <w:pPr>
        <w:pStyle w:val="PL"/>
        <w:rPr>
          <w:noProof w:val="0"/>
        </w:rPr>
      </w:pPr>
      <w:r>
        <w:rPr>
          <w:noProof w:val="0"/>
        </w:rPr>
        <w:t xml:space="preserve">          $ref: 'TS29514_Npcf_PolicyAuthorization.yaml#/components/schemas/ContentVersion'</w:t>
      </w:r>
    </w:p>
    <w:p w:rsidR="00E53D0E" w:rsidRDefault="00E53D0E" w:rsidP="00E53D0E">
      <w:pPr>
        <w:pStyle w:val="PL"/>
        <w:rPr>
          <w:noProof w:val="0"/>
        </w:rPr>
      </w:pPr>
      <w:r>
        <w:rPr>
          <w:noProof w:val="0"/>
        </w:rPr>
        <w:t xml:space="preserve">        pccRuleId: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Univocally identifies the PCC rule within a PDU session.</w:t>
      </w:r>
    </w:p>
    <w:p w:rsidR="00E53D0E" w:rsidRDefault="00E53D0E" w:rsidP="00E53D0E">
      <w:pPr>
        <w:pStyle w:val="PL"/>
        <w:rPr>
          <w:noProof w:val="0"/>
        </w:rPr>
      </w:pPr>
      <w:r>
        <w:rPr>
          <w:noProof w:val="0"/>
        </w:rPr>
        <w:t xml:space="preserve">        precedence:</w:t>
      </w:r>
    </w:p>
    <w:p w:rsidR="00E53D0E" w:rsidRDefault="00E53D0E" w:rsidP="00E53D0E">
      <w:pPr>
        <w:pStyle w:val="PL"/>
        <w:rPr>
          <w:noProof w:val="0"/>
        </w:rPr>
      </w:pPr>
      <w:r>
        <w:rPr>
          <w:noProof w:val="0"/>
        </w:rPr>
        <w:t xml:space="preserve">          $ref: 'TS29571_CommonData.yaml#/components/schemas/Uinteger'</w:t>
      </w:r>
    </w:p>
    <w:p w:rsidR="00E53D0E" w:rsidRDefault="00E53D0E" w:rsidP="00E53D0E">
      <w:pPr>
        <w:pStyle w:val="PL"/>
        <w:rPr>
          <w:noProof w:val="0"/>
          <w:lang w:eastAsia="zh-CN"/>
        </w:rPr>
      </w:pPr>
      <w:r>
        <w:rPr>
          <w:noProof w:val="0"/>
        </w:rPr>
        <w:t xml:space="preserve">        </w:t>
      </w:r>
      <w:r>
        <w:rPr>
          <w:noProof w:val="0"/>
          <w:lang w:eastAsia="zh-CN"/>
        </w:rPr>
        <w:t>afSigProtocol:</w:t>
      </w:r>
    </w:p>
    <w:p w:rsidR="00E53D0E" w:rsidRDefault="00E53D0E" w:rsidP="00E53D0E">
      <w:pPr>
        <w:pStyle w:val="PL"/>
        <w:rPr>
          <w:noProof w:val="0"/>
        </w:rPr>
      </w:pPr>
      <w:r>
        <w:rPr>
          <w:noProof w:val="0"/>
        </w:rPr>
        <w:t xml:space="preserve">          $ref: '#/components/schemas/A</w:t>
      </w:r>
      <w:r>
        <w:rPr>
          <w:noProof w:val="0"/>
          <w:lang w:eastAsia="zh-CN"/>
        </w:rPr>
        <w:t>fSigProtocol</w:t>
      </w:r>
      <w:r>
        <w:rPr>
          <w:noProof w:val="0"/>
        </w:rPr>
        <w:t>'</w:t>
      </w:r>
    </w:p>
    <w:p w:rsidR="00E53D0E" w:rsidRDefault="00E53D0E" w:rsidP="00E53D0E">
      <w:pPr>
        <w:pStyle w:val="PL"/>
        <w:rPr>
          <w:noProof w:val="0"/>
        </w:rPr>
      </w:pPr>
      <w:r>
        <w:rPr>
          <w:noProof w:val="0"/>
        </w:rPr>
        <w:t xml:space="preserve">        appReloc:</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w:t>
      </w:r>
      <w:r>
        <w:rPr>
          <w:rFonts w:cs="Arial"/>
          <w:noProof w:val="0"/>
          <w:szCs w:val="18"/>
        </w:rPr>
        <w:t>Indication of application relocation possibility.</w:t>
      </w:r>
    </w:p>
    <w:p w:rsidR="00E53D0E" w:rsidRDefault="00E53D0E" w:rsidP="00E53D0E">
      <w:pPr>
        <w:pStyle w:val="PL"/>
        <w:rPr>
          <w:noProof w:val="0"/>
        </w:rPr>
      </w:pPr>
      <w:r>
        <w:rPr>
          <w:noProof w:val="0"/>
        </w:rPr>
        <w:t xml:space="preserve">        refQosData: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the QoSData policy type decision type. It is the qosId described in subclause 5.6.2.8.</w:t>
      </w:r>
    </w:p>
    <w:p w:rsidR="00E53D0E" w:rsidRDefault="00E53D0E" w:rsidP="00E53D0E">
      <w:pPr>
        <w:pStyle w:val="PL"/>
        <w:rPr>
          <w:noProof w:val="0"/>
        </w:rPr>
      </w:pPr>
      <w:r>
        <w:rPr>
          <w:noProof w:val="0"/>
        </w:rPr>
        <w:t xml:space="preserve">        refAltQosParams: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w:t>
      </w:r>
      <w:r>
        <w:rPr>
          <w:noProof w:val="0"/>
          <w:lang w:eastAsia="zh-CN"/>
        </w:rPr>
        <w:t xml:space="preserve">A Reference to the QoS Data policy decision type for </w:t>
      </w:r>
      <w:r>
        <w:rPr>
          <w:noProof w:val="0"/>
          <w:szCs w:val="18"/>
        </w:rPr>
        <w:t>the Alternative QoS parameter sets of the service data flow.</w:t>
      </w:r>
    </w:p>
    <w:p w:rsidR="00E53D0E" w:rsidRDefault="00E53D0E" w:rsidP="00E53D0E">
      <w:pPr>
        <w:pStyle w:val="PL"/>
        <w:rPr>
          <w:noProof w:val="0"/>
        </w:rPr>
      </w:pPr>
      <w:r>
        <w:rPr>
          <w:noProof w:val="0"/>
        </w:rPr>
        <w:t xml:space="preserve">        refTcData: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the TrafficControlData policy decision type. It is the tcId described in subclause 5.6.2.10.</w:t>
      </w:r>
    </w:p>
    <w:p w:rsidR="00E53D0E" w:rsidRDefault="00E53D0E" w:rsidP="00E53D0E">
      <w:pPr>
        <w:pStyle w:val="PL"/>
        <w:rPr>
          <w:noProof w:val="0"/>
        </w:rPr>
      </w:pPr>
      <w:r>
        <w:rPr>
          <w:noProof w:val="0"/>
        </w:rPr>
        <w:t xml:space="preserve">        refChgData: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the ChargingData policy decision type. It is the chgId described in subclause 5.6.2.11.</w:t>
      </w:r>
    </w:p>
    <w:p w:rsidR="00E53D0E" w:rsidRDefault="00E53D0E" w:rsidP="00E53D0E">
      <w:pPr>
        <w:pStyle w:val="PL"/>
        <w:rPr>
          <w:rFonts w:cs="Courier New"/>
          <w:noProof w:val="0"/>
          <w:szCs w:val="16"/>
        </w:rPr>
      </w:pPr>
      <w:r>
        <w:rPr>
          <w:noProof w:val="0"/>
        </w:rPr>
        <w:lastRenderedPageBreak/>
        <w:t xml:space="preserve">          </w:t>
      </w:r>
      <w:r>
        <w:rPr>
          <w:rFonts w:cs="Courier New"/>
          <w:noProof w:val="0"/>
          <w:szCs w:val="16"/>
        </w:rPr>
        <w:t>nullable: true</w:t>
      </w:r>
    </w:p>
    <w:p w:rsidR="00E53D0E" w:rsidRDefault="00E53D0E" w:rsidP="00E53D0E">
      <w:pPr>
        <w:pStyle w:val="PL"/>
        <w:rPr>
          <w:noProof w:val="0"/>
        </w:rPr>
      </w:pPr>
      <w:r>
        <w:rPr>
          <w:noProof w:val="0"/>
        </w:rPr>
        <w:t xml:space="preserve">        refChgN3gData: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the ChargingData policy decision type only applicable to Non-3GPP access if "ATSSS" feature is supported. It is the chgId described in subclause 5.6.2.11.</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refUmData: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UsageMonitoringData policy decision type. It is the umId described in subclause 5.6.2.12.</w:t>
      </w:r>
    </w:p>
    <w:p w:rsidR="00E53D0E" w:rsidRDefault="00E53D0E" w:rsidP="00E53D0E">
      <w:pPr>
        <w:pStyle w:val="PL"/>
        <w:rPr>
          <w:rFonts w:cs="Courier New"/>
          <w:noProof w:val="0"/>
          <w:szCs w:val="16"/>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refUmN3gData:</w:t>
      </w:r>
    </w:p>
    <w:p w:rsidR="00E53D0E" w:rsidRDefault="00E53D0E" w:rsidP="00E53D0E">
      <w:pPr>
        <w:pStyle w:val="PL"/>
        <w:rPr>
          <w:noProof w:val="0"/>
        </w:rPr>
      </w:pPr>
      <w:r>
        <w:rPr>
          <w:noProof w:val="0"/>
        </w:rPr>
        <w:t xml:space="preserve">          type: array</w:t>
      </w:r>
    </w:p>
    <w:p w:rsidR="00E53D0E" w:rsidRDefault="00E53D0E" w:rsidP="00E53D0E">
      <w:pPr>
        <w:pStyle w:val="PL"/>
        <w:tabs>
          <w:tab w:val="clear" w:pos="1920"/>
          <w:tab w:val="clear" w:pos="2304"/>
          <w:tab w:val="clear" w:pos="2688"/>
          <w:tab w:val="clear" w:pos="3072"/>
          <w:tab w:val="clear" w:pos="3456"/>
          <w:tab w:val="clear" w:pos="3840"/>
          <w:tab w:val="clear" w:pos="4224"/>
          <w:tab w:val="clear" w:pos="4608"/>
          <w:tab w:val="clear" w:pos="4992"/>
          <w:tab w:val="clear" w:pos="5376"/>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items:</w:t>
      </w:r>
      <w:r>
        <w:rPr>
          <w:noProof w:val="0"/>
        </w:rPr>
        <w:tab/>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UsageMonitoringData policy decision type only applicable to Non-3GPP access if "ATSSS" feature is supported. It is the umId described in subclause 5.6.2.12. </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refCondData: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 reference to the condition data. It is the condId described in subclause 5.6.2.9.</w:t>
      </w:r>
    </w:p>
    <w:p w:rsidR="00E53D0E" w:rsidRDefault="00E53D0E" w:rsidP="00E53D0E">
      <w:pPr>
        <w:pStyle w:val="PL"/>
        <w:rPr>
          <w:rFonts w:cs="Courier New"/>
          <w:noProof w:val="0"/>
          <w:szCs w:val="16"/>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w:t>
      </w:r>
      <w:r>
        <w:rPr>
          <w:noProof w:val="0"/>
          <w:lang w:eastAsia="zh-CN"/>
        </w:rPr>
        <w:t>refQosMon</w:t>
      </w:r>
      <w:r>
        <w:rPr>
          <w:noProof w:val="0"/>
        </w:rPr>
        <w:t>:</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1</w:t>
      </w:r>
    </w:p>
    <w:p w:rsidR="00E53D0E" w:rsidRDefault="00E53D0E" w:rsidP="00E53D0E">
      <w:pPr>
        <w:pStyle w:val="PL"/>
        <w:rPr>
          <w:noProof w:val="0"/>
        </w:rPr>
      </w:pPr>
      <w:r>
        <w:rPr>
          <w:noProof w:val="0"/>
        </w:rPr>
        <w:t xml:space="preserve">          description: A reference to the QosMonitoringData policy type decision type. It is the qmId described in subclause 5.6.2.40. </w:t>
      </w:r>
    </w:p>
    <w:p w:rsidR="00E53D0E" w:rsidRDefault="00E53D0E" w:rsidP="00E53D0E">
      <w:pPr>
        <w:pStyle w:val="PL"/>
        <w:rPr>
          <w:rFonts w:cs="Courier New"/>
          <w:noProof w:val="0"/>
          <w:szCs w:val="16"/>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w:t>
      </w:r>
      <w:r>
        <w:rPr>
          <w:noProof w:val="0"/>
          <w:lang w:eastAsia="zh-CN"/>
        </w:rPr>
        <w:t>addrPreserInd</w:t>
      </w:r>
      <w:r>
        <w:rPr>
          <w:noProof w:val="0"/>
        </w:rPr>
        <w:t>:</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pccRuleId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SessionRule:</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authSessAmbr:</w:t>
      </w:r>
    </w:p>
    <w:p w:rsidR="00E53D0E" w:rsidRDefault="00E53D0E" w:rsidP="00E53D0E">
      <w:pPr>
        <w:pStyle w:val="PL"/>
        <w:rPr>
          <w:noProof w:val="0"/>
        </w:rPr>
      </w:pPr>
      <w:r>
        <w:rPr>
          <w:noProof w:val="0"/>
        </w:rPr>
        <w:t xml:space="preserve">          $ref: 'TS29571_CommonData.yaml#/components/schemas/Ambr'</w:t>
      </w:r>
    </w:p>
    <w:p w:rsidR="00E53D0E" w:rsidRDefault="00E53D0E" w:rsidP="00E53D0E">
      <w:pPr>
        <w:pStyle w:val="PL"/>
        <w:rPr>
          <w:noProof w:val="0"/>
        </w:rPr>
      </w:pPr>
      <w:r>
        <w:rPr>
          <w:noProof w:val="0"/>
        </w:rPr>
        <w:t xml:space="preserve">        authDefQos:</w:t>
      </w:r>
    </w:p>
    <w:p w:rsidR="00E53D0E" w:rsidRDefault="00E53D0E" w:rsidP="00E53D0E">
      <w:pPr>
        <w:pStyle w:val="PL"/>
        <w:rPr>
          <w:noProof w:val="0"/>
        </w:rPr>
      </w:pPr>
      <w:r>
        <w:rPr>
          <w:noProof w:val="0"/>
        </w:rPr>
        <w:t xml:space="preserve">          $ref: '#/components/schemas/</w:t>
      </w:r>
      <w:r>
        <w:rPr>
          <w:noProof w:val="0"/>
          <w:lang w:eastAsia="zh-CN"/>
        </w:rPr>
        <w:t>Authorized</w:t>
      </w:r>
      <w:r>
        <w:rPr>
          <w:noProof w:val="0"/>
        </w:rPr>
        <w:t>DefaultQos'</w:t>
      </w:r>
    </w:p>
    <w:p w:rsidR="00E53D0E" w:rsidRDefault="00E53D0E" w:rsidP="00E53D0E">
      <w:pPr>
        <w:pStyle w:val="PL"/>
        <w:rPr>
          <w:noProof w:val="0"/>
        </w:rPr>
      </w:pPr>
      <w:r>
        <w:rPr>
          <w:noProof w:val="0"/>
        </w:rPr>
        <w:t xml:space="preserve">        sessRuleId: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Univocally identifies the session rule within a PDU session.</w:t>
      </w:r>
    </w:p>
    <w:p w:rsidR="00E53D0E" w:rsidRDefault="00E53D0E" w:rsidP="00E53D0E">
      <w:pPr>
        <w:pStyle w:val="PL"/>
        <w:rPr>
          <w:noProof w:val="0"/>
        </w:rPr>
      </w:pPr>
      <w:r>
        <w:rPr>
          <w:noProof w:val="0"/>
        </w:rPr>
        <w:t xml:space="preserve">        refUmData: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 reference to UsageMonitoringData policy decision type. It is the umId described in subclause 5.6.2.12.</w:t>
      </w:r>
    </w:p>
    <w:p w:rsidR="00E53D0E" w:rsidRDefault="00E53D0E" w:rsidP="00E53D0E">
      <w:pPr>
        <w:pStyle w:val="PL"/>
        <w:rPr>
          <w:rFonts w:cs="Courier New"/>
          <w:noProof w:val="0"/>
          <w:szCs w:val="16"/>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refUmN3gData: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 reference to UsageMonitoringData policy decision type to apply for Non-3GPP access. It is the umId described in subclause 5.6.2.12.</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refCondData:</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 reference to the condition data. It is the condId described in subclause 5.6.2.9.</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sessRuleId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QosData: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lastRenderedPageBreak/>
        <w:t xml:space="preserve">      properties:</w:t>
      </w:r>
    </w:p>
    <w:p w:rsidR="00E53D0E" w:rsidRDefault="00E53D0E" w:rsidP="00E53D0E">
      <w:pPr>
        <w:pStyle w:val="PL"/>
        <w:rPr>
          <w:noProof w:val="0"/>
        </w:rPr>
      </w:pPr>
      <w:r>
        <w:rPr>
          <w:noProof w:val="0"/>
        </w:rPr>
        <w:t xml:space="preserve">        qosId: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Univocally identifies the QoS control policy data within a PDU session.</w:t>
      </w:r>
    </w:p>
    <w:p w:rsidR="00E53D0E" w:rsidRDefault="00E53D0E" w:rsidP="00E53D0E">
      <w:pPr>
        <w:pStyle w:val="PL"/>
        <w:rPr>
          <w:noProof w:val="0"/>
        </w:rPr>
      </w:pPr>
      <w:r>
        <w:rPr>
          <w:noProof w:val="0"/>
        </w:rPr>
        <w:t xml:space="preserve">        5qi:</w:t>
      </w:r>
    </w:p>
    <w:p w:rsidR="00E53D0E" w:rsidRDefault="00E53D0E" w:rsidP="00E53D0E">
      <w:pPr>
        <w:pStyle w:val="PL"/>
        <w:rPr>
          <w:noProof w:val="0"/>
        </w:rPr>
      </w:pPr>
      <w:r>
        <w:rPr>
          <w:noProof w:val="0"/>
        </w:rPr>
        <w:t xml:space="preserve">          $ref: 'TS29571_CommonData.yaml#/components/schemas/5Qi'</w:t>
      </w:r>
    </w:p>
    <w:p w:rsidR="00E53D0E" w:rsidRDefault="00E53D0E" w:rsidP="00E53D0E">
      <w:pPr>
        <w:pStyle w:val="PL"/>
        <w:rPr>
          <w:noProof w:val="0"/>
        </w:rPr>
      </w:pPr>
      <w:r>
        <w:rPr>
          <w:noProof w:val="0"/>
        </w:rPr>
        <w:t xml:space="preserve">        maxbrUl: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maxbrDl: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gbrUl: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gbrDl: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arp:</w:t>
      </w:r>
    </w:p>
    <w:p w:rsidR="00E53D0E" w:rsidRDefault="00E53D0E" w:rsidP="00E53D0E">
      <w:pPr>
        <w:pStyle w:val="PL"/>
        <w:rPr>
          <w:noProof w:val="0"/>
        </w:rPr>
      </w:pPr>
      <w:r>
        <w:rPr>
          <w:noProof w:val="0"/>
        </w:rPr>
        <w:t xml:space="preserve">          $ref: 'TS29571_CommonData.yaml#/components/schemas/Arp'</w:t>
      </w:r>
    </w:p>
    <w:p w:rsidR="00E53D0E" w:rsidRDefault="00E53D0E" w:rsidP="00E53D0E">
      <w:pPr>
        <w:pStyle w:val="PL"/>
        <w:rPr>
          <w:noProof w:val="0"/>
        </w:rPr>
      </w:pPr>
      <w:r>
        <w:rPr>
          <w:noProof w:val="0"/>
        </w:rPr>
        <w:t xml:space="preserve">        qnc:</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whether notifications are requested from 3GPP NG-RAN when the GFBR can no longer (or again) be guaranteed for a QoS Flow during the lifetime of the QoS Flow.</w:t>
      </w:r>
    </w:p>
    <w:p w:rsidR="00E53D0E" w:rsidRDefault="00E53D0E" w:rsidP="00E53D0E">
      <w:pPr>
        <w:pStyle w:val="PL"/>
        <w:rPr>
          <w:noProof w:val="0"/>
        </w:rPr>
      </w:pPr>
      <w:r>
        <w:rPr>
          <w:noProof w:val="0"/>
        </w:rPr>
        <w:t xml:space="preserve">        </w:t>
      </w:r>
      <w:r>
        <w:rPr>
          <w:noProof w:val="0"/>
          <w:szCs w:val="18"/>
          <w:lang w:eastAsia="zh-CN"/>
        </w:rPr>
        <w:t>priorityLevel</w:t>
      </w:r>
      <w:r>
        <w:rPr>
          <w:noProof w:val="0"/>
        </w:rPr>
        <w:t>:</w:t>
      </w:r>
    </w:p>
    <w:p w:rsidR="00E53D0E" w:rsidRDefault="00E53D0E" w:rsidP="00E53D0E">
      <w:pPr>
        <w:pStyle w:val="PL"/>
        <w:rPr>
          <w:noProof w:val="0"/>
        </w:rPr>
      </w:pPr>
      <w:r>
        <w:rPr>
          <w:noProof w:val="0"/>
        </w:rPr>
        <w:t xml:space="preserve">          $ref: 'TS29571_CommonData.yaml#/components/schemas/5QiPriorityLevelRm'</w:t>
      </w:r>
    </w:p>
    <w:p w:rsidR="00E53D0E" w:rsidRDefault="00E53D0E" w:rsidP="00E53D0E">
      <w:pPr>
        <w:pStyle w:val="PL"/>
        <w:rPr>
          <w:noProof w:val="0"/>
        </w:rPr>
      </w:pPr>
      <w:r>
        <w:rPr>
          <w:noProof w:val="0"/>
        </w:rPr>
        <w:t xml:space="preserve">        averWindow:</w:t>
      </w:r>
    </w:p>
    <w:p w:rsidR="00E53D0E" w:rsidRDefault="00E53D0E" w:rsidP="00E53D0E">
      <w:pPr>
        <w:pStyle w:val="PL"/>
        <w:rPr>
          <w:noProof w:val="0"/>
        </w:rPr>
      </w:pPr>
      <w:r>
        <w:rPr>
          <w:noProof w:val="0"/>
        </w:rPr>
        <w:t xml:space="preserve">          $ref: 'TS29571_CommonData.yaml#/components/schemas/AverWindowRm'</w:t>
      </w:r>
    </w:p>
    <w:p w:rsidR="00E53D0E" w:rsidRDefault="00E53D0E" w:rsidP="00E53D0E">
      <w:pPr>
        <w:pStyle w:val="PL"/>
        <w:rPr>
          <w:noProof w:val="0"/>
        </w:rPr>
      </w:pPr>
      <w:r>
        <w:rPr>
          <w:noProof w:val="0"/>
        </w:rPr>
        <w:t xml:space="preserve">        maxDataBurstVol:</w:t>
      </w:r>
    </w:p>
    <w:p w:rsidR="00E53D0E" w:rsidRDefault="00E53D0E" w:rsidP="00E53D0E">
      <w:pPr>
        <w:pStyle w:val="PL"/>
        <w:rPr>
          <w:noProof w:val="0"/>
        </w:rPr>
      </w:pPr>
      <w:r>
        <w:rPr>
          <w:noProof w:val="0"/>
        </w:rPr>
        <w:t xml:space="preserve">          $ref: 'TS29571_CommonData.yaml#/components/schemas/MaxDataBurstVolRm'</w:t>
      </w:r>
    </w:p>
    <w:p w:rsidR="00E53D0E" w:rsidRDefault="00E53D0E" w:rsidP="00E53D0E">
      <w:pPr>
        <w:pStyle w:val="PL"/>
        <w:rPr>
          <w:noProof w:val="0"/>
        </w:rPr>
      </w:pPr>
      <w:r>
        <w:rPr>
          <w:noProof w:val="0"/>
        </w:rPr>
        <w:t xml:space="preserve">        reflectiveQos:</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whether the QoS information is reflective for the corresponding service data flow.</w:t>
      </w:r>
    </w:p>
    <w:p w:rsidR="00E53D0E" w:rsidRDefault="00E53D0E" w:rsidP="00E53D0E">
      <w:pPr>
        <w:pStyle w:val="PL"/>
        <w:rPr>
          <w:noProof w:val="0"/>
        </w:rPr>
      </w:pPr>
      <w:r>
        <w:rPr>
          <w:noProof w:val="0"/>
        </w:rPr>
        <w:t xml:space="preserve">        sharingKeyDl:</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by containing the same value, what PCC rules may share resource in downlink direction.</w:t>
      </w:r>
    </w:p>
    <w:p w:rsidR="00E53D0E" w:rsidRDefault="00E53D0E" w:rsidP="00E53D0E">
      <w:pPr>
        <w:pStyle w:val="PL"/>
        <w:rPr>
          <w:noProof w:val="0"/>
        </w:rPr>
      </w:pPr>
      <w:r>
        <w:rPr>
          <w:noProof w:val="0"/>
        </w:rPr>
        <w:t xml:space="preserve">        sharingKeyUl:</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by containing the same value, what PCC rules may share resource in uplink direction.</w:t>
      </w:r>
    </w:p>
    <w:p w:rsidR="00E53D0E" w:rsidRDefault="00E53D0E" w:rsidP="00E53D0E">
      <w:pPr>
        <w:pStyle w:val="PL"/>
        <w:rPr>
          <w:noProof w:val="0"/>
        </w:rPr>
      </w:pPr>
      <w:r>
        <w:rPr>
          <w:noProof w:val="0"/>
        </w:rPr>
        <w:t xml:space="preserve">        maxPacketLossRateDl:</w:t>
      </w:r>
    </w:p>
    <w:p w:rsidR="00E53D0E" w:rsidRDefault="00E53D0E" w:rsidP="00E53D0E">
      <w:pPr>
        <w:pStyle w:val="PL"/>
        <w:rPr>
          <w:noProof w:val="0"/>
        </w:rPr>
      </w:pPr>
      <w:r>
        <w:rPr>
          <w:noProof w:val="0"/>
        </w:rPr>
        <w:t xml:space="preserve">          $ref: 'TS29571_CommonData.yaml#/components/schemas/PacketLossRateRm'</w:t>
      </w:r>
    </w:p>
    <w:p w:rsidR="00E53D0E" w:rsidRDefault="00E53D0E" w:rsidP="00E53D0E">
      <w:pPr>
        <w:pStyle w:val="PL"/>
        <w:rPr>
          <w:noProof w:val="0"/>
        </w:rPr>
      </w:pPr>
      <w:r>
        <w:rPr>
          <w:noProof w:val="0"/>
        </w:rPr>
        <w:t xml:space="preserve">        maxPacketLossRateUl:</w:t>
      </w:r>
    </w:p>
    <w:p w:rsidR="00E53D0E" w:rsidRDefault="00E53D0E" w:rsidP="00E53D0E">
      <w:pPr>
        <w:pStyle w:val="PL"/>
        <w:rPr>
          <w:noProof w:val="0"/>
        </w:rPr>
      </w:pPr>
      <w:r>
        <w:rPr>
          <w:noProof w:val="0"/>
        </w:rPr>
        <w:t xml:space="preserve">          $ref: 'TS29571_CommonData.yaml#/components/schemas/PacketLossRateRm'</w:t>
      </w:r>
    </w:p>
    <w:p w:rsidR="00E53D0E" w:rsidRDefault="00E53D0E" w:rsidP="00E53D0E">
      <w:pPr>
        <w:pStyle w:val="PL"/>
        <w:rPr>
          <w:noProof w:val="0"/>
        </w:rPr>
      </w:pPr>
      <w:r>
        <w:rPr>
          <w:noProof w:val="0"/>
        </w:rPr>
        <w:t xml:space="preserve">        defQosFlowIndication:</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that the dynamic PCC rule shall always have its binding with the QoS Flow associated with the default QoS rule</w:t>
      </w:r>
    </w:p>
    <w:p w:rsidR="00E53D0E" w:rsidRDefault="00E53D0E" w:rsidP="00E53D0E">
      <w:pPr>
        <w:pStyle w:val="PL"/>
        <w:rPr>
          <w:noProof w:val="0"/>
        </w:rPr>
      </w:pPr>
      <w:r>
        <w:rPr>
          <w:noProof w:val="0"/>
        </w:rPr>
        <w:t xml:space="preserve">        extMaxDataBurstVol:</w:t>
      </w:r>
    </w:p>
    <w:p w:rsidR="00E53D0E" w:rsidRDefault="00E53D0E" w:rsidP="00E53D0E">
      <w:pPr>
        <w:pStyle w:val="PL"/>
        <w:rPr>
          <w:noProof w:val="0"/>
        </w:rPr>
      </w:pPr>
      <w:r>
        <w:rPr>
          <w:noProof w:val="0"/>
        </w:rPr>
        <w:t xml:space="preserve">          $ref: 'TS29571_CommonData.yaml#/components/schemas/ExtMaxDataBurstVolRm'</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qosId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ConditionData: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condId: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Uniquely identifies the condition data within a PDU session.</w:t>
      </w:r>
    </w:p>
    <w:p w:rsidR="00E53D0E" w:rsidRDefault="00E53D0E" w:rsidP="00E53D0E">
      <w:pPr>
        <w:pStyle w:val="PL"/>
        <w:rPr>
          <w:noProof w:val="0"/>
        </w:rPr>
      </w:pPr>
      <w:r>
        <w:rPr>
          <w:noProof w:val="0"/>
        </w:rPr>
        <w:t xml:space="preserve">        activationTime:</w:t>
      </w:r>
    </w:p>
    <w:p w:rsidR="00E53D0E" w:rsidRDefault="00E53D0E" w:rsidP="00E53D0E">
      <w:pPr>
        <w:pStyle w:val="PL"/>
        <w:rPr>
          <w:noProof w:val="0"/>
        </w:rPr>
      </w:pPr>
      <w:r>
        <w:rPr>
          <w:noProof w:val="0"/>
        </w:rPr>
        <w:t xml:space="preserve">          $ref: 'TS29571_CommonData.yaml#/components/schemas/DateTimeRm'</w:t>
      </w:r>
    </w:p>
    <w:p w:rsidR="00E53D0E" w:rsidRDefault="00E53D0E" w:rsidP="00E53D0E">
      <w:pPr>
        <w:pStyle w:val="PL"/>
        <w:rPr>
          <w:noProof w:val="0"/>
        </w:rPr>
      </w:pPr>
      <w:r>
        <w:rPr>
          <w:noProof w:val="0"/>
        </w:rPr>
        <w:t xml:space="preserve">        deactivationTime:</w:t>
      </w:r>
    </w:p>
    <w:p w:rsidR="00E53D0E" w:rsidRDefault="00E53D0E" w:rsidP="00E53D0E">
      <w:pPr>
        <w:pStyle w:val="PL"/>
        <w:rPr>
          <w:noProof w:val="0"/>
        </w:rPr>
      </w:pPr>
      <w:r>
        <w:rPr>
          <w:noProof w:val="0"/>
        </w:rPr>
        <w:t xml:space="preserve">          $ref: 'TS29571_CommonData.yaml#/components/schemas/DateTimeRm'</w:t>
      </w:r>
    </w:p>
    <w:p w:rsidR="00E53D0E" w:rsidRDefault="00E53D0E" w:rsidP="00E53D0E">
      <w:pPr>
        <w:pStyle w:val="PL"/>
        <w:rPr>
          <w:noProof w:val="0"/>
        </w:rPr>
      </w:pPr>
      <w:r>
        <w:rPr>
          <w:noProof w:val="0"/>
        </w:rPr>
        <w:t xml:space="preserve">        accessType:</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ratType:</w:t>
      </w:r>
    </w:p>
    <w:p w:rsidR="00E53D0E" w:rsidRDefault="00E53D0E" w:rsidP="00E53D0E">
      <w:pPr>
        <w:pStyle w:val="PL"/>
        <w:rPr>
          <w:noProof w:val="0"/>
        </w:rPr>
      </w:pPr>
      <w:r>
        <w:rPr>
          <w:noProof w:val="0"/>
        </w:rPr>
        <w:t xml:space="preserve">          $ref: 'TS29571_CommonData.yaml#/components/schemas/RatType'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condId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TrafficControlData: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tcId: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Univocally identifies the traffic control policy data within a PDU session.</w:t>
      </w:r>
    </w:p>
    <w:p w:rsidR="00E53D0E" w:rsidRDefault="00E53D0E" w:rsidP="00E53D0E">
      <w:pPr>
        <w:pStyle w:val="PL"/>
        <w:rPr>
          <w:noProof w:val="0"/>
        </w:rPr>
      </w:pPr>
      <w:r>
        <w:rPr>
          <w:noProof w:val="0"/>
        </w:rPr>
        <w:t xml:space="preserve">        flowStatus:</w:t>
      </w:r>
    </w:p>
    <w:p w:rsidR="00E53D0E" w:rsidRDefault="00E53D0E" w:rsidP="00E53D0E">
      <w:pPr>
        <w:pStyle w:val="PL"/>
        <w:rPr>
          <w:noProof w:val="0"/>
        </w:rPr>
      </w:pPr>
      <w:r>
        <w:rPr>
          <w:noProof w:val="0"/>
        </w:rPr>
        <w:t xml:space="preserve">          $ref: 'TS29514_Npcf_PolicyAuthorization.yaml#/components/schemas/FlowStatus'</w:t>
      </w:r>
    </w:p>
    <w:p w:rsidR="00E53D0E" w:rsidRDefault="00E53D0E" w:rsidP="00E53D0E">
      <w:pPr>
        <w:pStyle w:val="PL"/>
        <w:rPr>
          <w:noProof w:val="0"/>
        </w:rPr>
      </w:pPr>
      <w:r>
        <w:rPr>
          <w:noProof w:val="0"/>
        </w:rPr>
        <w:t xml:space="preserve">        redirectInfo:</w:t>
      </w:r>
    </w:p>
    <w:p w:rsidR="00E53D0E" w:rsidRDefault="00E53D0E" w:rsidP="00E53D0E">
      <w:pPr>
        <w:pStyle w:val="PL"/>
        <w:rPr>
          <w:noProof w:val="0"/>
        </w:rPr>
      </w:pPr>
      <w:r>
        <w:rPr>
          <w:noProof w:val="0"/>
        </w:rPr>
        <w:t xml:space="preserve">          $ref: '#/components/schemas/RedirectInformation'</w:t>
      </w:r>
    </w:p>
    <w:p w:rsidR="00E53D0E" w:rsidRDefault="00E53D0E" w:rsidP="00E53D0E">
      <w:pPr>
        <w:pStyle w:val="PL"/>
        <w:rPr>
          <w:noProof w:val="0"/>
        </w:rPr>
      </w:pPr>
      <w:r>
        <w:rPr>
          <w:noProof w:val="0"/>
        </w:rPr>
        <w:lastRenderedPageBreak/>
        <w:t xml:space="preserve">        addRedirectInfo:</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'#/components/schemas/RedirectInformation'</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muteNotif:</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whether applicat'on's start or stop notification is to be muted.</w:t>
      </w:r>
    </w:p>
    <w:p w:rsidR="00E53D0E" w:rsidRDefault="00E53D0E" w:rsidP="00E53D0E">
      <w:pPr>
        <w:pStyle w:val="PL"/>
        <w:rPr>
          <w:noProof w:val="0"/>
        </w:rPr>
      </w:pPr>
      <w:r>
        <w:rPr>
          <w:noProof w:val="0"/>
        </w:rPr>
        <w:t xml:space="preserve">        trafficSteeringPolIdDl:</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Reference to a pre-configured traffic steering policy for downlink traffic at the SMF.</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trafficSteeringPolIdUl:</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Reference to a pre-configured traffic steering policy for uplink traffic at the SMF.</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routeToLocs: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'TS29571_CommonData.yaml#/components/schemas/RouteToLocation'</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w:t>
      </w:r>
      <w:r>
        <w:rPr>
          <w:rFonts w:cs="Arial"/>
          <w:noProof w:val="0"/>
          <w:szCs w:val="18"/>
        </w:rPr>
        <w:t>A list of location which the traffic shall be routed to for the AF request</w:t>
      </w:r>
    </w:p>
    <w:p w:rsidR="00E53D0E" w:rsidRDefault="00E53D0E" w:rsidP="00E53D0E">
      <w:pPr>
        <w:pStyle w:val="PL"/>
        <w:rPr>
          <w:noProof w:val="0"/>
        </w:rPr>
      </w:pPr>
      <w:r>
        <w:rPr>
          <w:noProof w:val="0"/>
        </w:rPr>
        <w:t xml:space="preserve">        upPathChgEvent:</w:t>
      </w:r>
    </w:p>
    <w:p w:rsidR="00E53D0E" w:rsidRDefault="00E53D0E" w:rsidP="00E53D0E">
      <w:pPr>
        <w:pStyle w:val="PL"/>
        <w:rPr>
          <w:noProof w:val="0"/>
        </w:rPr>
      </w:pPr>
      <w:r>
        <w:rPr>
          <w:noProof w:val="0"/>
        </w:rPr>
        <w:t xml:space="preserve">          $ref: '#/components/schemas/UpPathChgEvent'</w:t>
      </w:r>
    </w:p>
    <w:p w:rsidR="00E53D0E" w:rsidRDefault="00E53D0E" w:rsidP="00E53D0E">
      <w:pPr>
        <w:pStyle w:val="PL"/>
        <w:rPr>
          <w:noProof w:val="0"/>
        </w:rPr>
      </w:pPr>
      <w:r>
        <w:rPr>
          <w:noProof w:val="0"/>
        </w:rPr>
        <w:t xml:space="preserve">        steerFun:</w:t>
      </w:r>
    </w:p>
    <w:p w:rsidR="00E53D0E" w:rsidRDefault="00E53D0E" w:rsidP="00E53D0E">
      <w:pPr>
        <w:pStyle w:val="PL"/>
        <w:rPr>
          <w:noProof w:val="0"/>
        </w:rPr>
      </w:pPr>
      <w:r>
        <w:rPr>
          <w:noProof w:val="0"/>
        </w:rPr>
        <w:t xml:space="preserve">          $ref: '#/components/schemas/SteeringFunctionality'</w:t>
      </w:r>
    </w:p>
    <w:p w:rsidR="00E53D0E" w:rsidRDefault="00E53D0E" w:rsidP="00E53D0E">
      <w:pPr>
        <w:pStyle w:val="PL"/>
        <w:rPr>
          <w:noProof w:val="0"/>
        </w:rPr>
      </w:pPr>
      <w:r>
        <w:rPr>
          <w:noProof w:val="0"/>
        </w:rPr>
        <w:t xml:space="preserve">        steerModeDl:</w:t>
      </w:r>
    </w:p>
    <w:p w:rsidR="00E53D0E" w:rsidRDefault="00E53D0E" w:rsidP="00E53D0E">
      <w:pPr>
        <w:pStyle w:val="PL"/>
        <w:rPr>
          <w:noProof w:val="0"/>
        </w:rPr>
      </w:pPr>
      <w:r>
        <w:rPr>
          <w:noProof w:val="0"/>
        </w:rPr>
        <w:t xml:space="preserve">          $ref: '#/components/schemas/SteeringMode'</w:t>
      </w:r>
    </w:p>
    <w:p w:rsidR="00E53D0E" w:rsidRDefault="00E53D0E" w:rsidP="00E53D0E">
      <w:pPr>
        <w:pStyle w:val="PL"/>
        <w:rPr>
          <w:noProof w:val="0"/>
        </w:rPr>
      </w:pPr>
      <w:r>
        <w:rPr>
          <w:noProof w:val="0"/>
        </w:rPr>
        <w:t xml:space="preserve">        steerModeUl:</w:t>
      </w:r>
    </w:p>
    <w:p w:rsidR="00E53D0E" w:rsidRDefault="00E53D0E" w:rsidP="00E53D0E">
      <w:pPr>
        <w:pStyle w:val="PL"/>
        <w:rPr>
          <w:noProof w:val="0"/>
        </w:rPr>
      </w:pPr>
      <w:r>
        <w:rPr>
          <w:noProof w:val="0"/>
        </w:rPr>
        <w:t xml:space="preserve">          $ref: '#/components/schemas/SteeringMode'</w:t>
      </w:r>
    </w:p>
    <w:p w:rsidR="00E53D0E" w:rsidRDefault="00E53D0E" w:rsidP="00E53D0E">
      <w:pPr>
        <w:pStyle w:val="PL"/>
        <w:rPr>
          <w:noProof w:val="0"/>
        </w:rPr>
      </w:pPr>
      <w:r>
        <w:rPr>
          <w:noProof w:val="0"/>
        </w:rPr>
        <w:t xml:space="preserve">        </w:t>
      </w:r>
      <w:r>
        <w:rPr>
          <w:noProof w:val="0"/>
          <w:lang w:eastAsia="zh-CN"/>
        </w:rPr>
        <w:t>mulAccCtrl</w:t>
      </w:r>
      <w:r>
        <w:rPr>
          <w:noProof w:val="0"/>
        </w:rPr>
        <w:t>:</w:t>
      </w:r>
    </w:p>
    <w:p w:rsidR="00E53D0E" w:rsidRDefault="00E53D0E" w:rsidP="00E53D0E">
      <w:pPr>
        <w:pStyle w:val="PL"/>
        <w:rPr>
          <w:noProof w:val="0"/>
        </w:rPr>
      </w:pPr>
      <w:r>
        <w:rPr>
          <w:noProof w:val="0"/>
        </w:rPr>
        <w:t xml:space="preserve">          $ref: '#/components/schemas/</w:t>
      </w:r>
      <w:r>
        <w:rPr>
          <w:noProof w:val="0"/>
          <w:lang w:eastAsia="zh-CN"/>
        </w:rPr>
        <w:t>MulticastAccessControl</w:t>
      </w:r>
      <w:r>
        <w:rPr>
          <w:noProof w:val="0"/>
        </w:rPr>
        <w:t>'</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tcId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ChargingData: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chgId: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Univocally identifies the charging control policy data within a PDU session.</w:t>
      </w:r>
    </w:p>
    <w:p w:rsidR="00E53D0E" w:rsidRDefault="00E53D0E" w:rsidP="00E53D0E">
      <w:pPr>
        <w:pStyle w:val="PL"/>
        <w:rPr>
          <w:noProof w:val="0"/>
        </w:rPr>
      </w:pPr>
      <w:r>
        <w:rPr>
          <w:noProof w:val="0"/>
        </w:rPr>
        <w:t xml:space="preserve">        meteringMethod:</w:t>
      </w:r>
    </w:p>
    <w:p w:rsidR="00E53D0E" w:rsidRDefault="00E53D0E" w:rsidP="00E53D0E">
      <w:pPr>
        <w:pStyle w:val="PL"/>
        <w:rPr>
          <w:noProof w:val="0"/>
        </w:rPr>
      </w:pPr>
      <w:r>
        <w:rPr>
          <w:noProof w:val="0"/>
        </w:rPr>
        <w:t xml:space="preserve">          $ref: '#/components/schemas/MeteringMethod'</w:t>
      </w:r>
    </w:p>
    <w:p w:rsidR="00E53D0E" w:rsidRDefault="00E53D0E" w:rsidP="00E53D0E">
      <w:pPr>
        <w:pStyle w:val="PL"/>
        <w:rPr>
          <w:noProof w:val="0"/>
        </w:rPr>
      </w:pPr>
      <w:r>
        <w:rPr>
          <w:noProof w:val="0"/>
        </w:rPr>
        <w:t xml:space="preserve">        offline: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the offline charging is applicable to the PCC rule.</w:t>
      </w:r>
    </w:p>
    <w:p w:rsidR="00E53D0E" w:rsidRDefault="00E53D0E" w:rsidP="00E53D0E">
      <w:pPr>
        <w:pStyle w:val="PL"/>
        <w:rPr>
          <w:noProof w:val="0"/>
        </w:rPr>
      </w:pPr>
      <w:r>
        <w:rPr>
          <w:noProof w:val="0"/>
        </w:rPr>
        <w:t xml:space="preserve">        online: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the online charging is applicable to the PCC rule.</w:t>
      </w:r>
    </w:p>
    <w:p w:rsidR="00E53D0E" w:rsidRDefault="00E53D0E" w:rsidP="00E53D0E">
      <w:pPr>
        <w:pStyle w:val="PL"/>
        <w:rPr>
          <w:rFonts w:eastAsia="等线"/>
          <w:noProof w:val="0"/>
          <w:lang w:eastAsia="zh-CN"/>
        </w:rPr>
      </w:pPr>
      <w:r>
        <w:rPr>
          <w:noProof w:val="0"/>
        </w:rPr>
        <w:t xml:space="preserve">        sdf</w:t>
      </w:r>
      <w:r>
        <w:rPr>
          <w:rFonts w:eastAsia="等线"/>
          <w:noProof w:val="0"/>
          <w:lang w:eastAsia="zh-CN"/>
        </w:rPr>
        <w:t>Handl:</w:t>
      </w:r>
    </w:p>
    <w:p w:rsidR="00E53D0E" w:rsidRDefault="00E53D0E" w:rsidP="00E53D0E">
      <w:pPr>
        <w:pStyle w:val="PL"/>
        <w:rPr>
          <w:rFonts w:eastAsia="等线"/>
          <w:noProof w:val="0"/>
          <w:lang w:eastAsia="zh-CN"/>
        </w:rPr>
      </w:pPr>
      <w:r>
        <w:rPr>
          <w:rFonts w:eastAsia="等线"/>
          <w:noProof w:val="0"/>
          <w:lang w:eastAsia="zh-CN"/>
        </w:rPr>
        <w:t xml:space="preserve">          type: boolean</w:t>
      </w:r>
    </w:p>
    <w:p w:rsidR="00E53D0E" w:rsidRDefault="00E53D0E" w:rsidP="00E53D0E">
      <w:pPr>
        <w:pStyle w:val="PL"/>
        <w:rPr>
          <w:noProof w:val="0"/>
        </w:rPr>
      </w:pPr>
      <w:r>
        <w:rPr>
          <w:rFonts w:eastAsia="等线"/>
          <w:noProof w:val="0"/>
          <w:lang w:eastAsia="zh-CN"/>
        </w:rPr>
        <w:t xml:space="preserve">          description: Indicates whether the service data flow is allowed to start while the SMF is waiting for the response to the credit request.</w:t>
      </w:r>
    </w:p>
    <w:p w:rsidR="00E53D0E" w:rsidRDefault="00E53D0E" w:rsidP="00E53D0E">
      <w:pPr>
        <w:pStyle w:val="PL"/>
        <w:rPr>
          <w:noProof w:val="0"/>
        </w:rPr>
      </w:pPr>
      <w:r>
        <w:rPr>
          <w:noProof w:val="0"/>
        </w:rPr>
        <w:t xml:space="preserve">        ratingGroup:</w:t>
      </w:r>
    </w:p>
    <w:p w:rsidR="00E53D0E" w:rsidRDefault="00E53D0E" w:rsidP="00E53D0E">
      <w:pPr>
        <w:pStyle w:val="PL"/>
        <w:rPr>
          <w:noProof w:val="0"/>
        </w:rPr>
      </w:pPr>
      <w:r>
        <w:rPr>
          <w:noProof w:val="0"/>
        </w:rPr>
        <w:t xml:space="preserve">          $ref: 'TS29571_CommonData.yaml#/components/schemas/RatingGroup'</w:t>
      </w:r>
    </w:p>
    <w:p w:rsidR="00E53D0E" w:rsidRDefault="00E53D0E" w:rsidP="00E53D0E">
      <w:pPr>
        <w:pStyle w:val="PL"/>
        <w:rPr>
          <w:noProof w:val="0"/>
        </w:rPr>
      </w:pPr>
      <w:r>
        <w:rPr>
          <w:noProof w:val="0"/>
        </w:rPr>
        <w:t xml:space="preserve">        reportingLevel:</w:t>
      </w:r>
    </w:p>
    <w:p w:rsidR="00E53D0E" w:rsidRDefault="00E53D0E" w:rsidP="00E53D0E">
      <w:pPr>
        <w:pStyle w:val="PL"/>
        <w:rPr>
          <w:noProof w:val="0"/>
        </w:rPr>
      </w:pPr>
      <w:r>
        <w:rPr>
          <w:noProof w:val="0"/>
        </w:rPr>
        <w:t xml:space="preserve">          $ref: '#/components/schemas/ReportingLevel'</w:t>
      </w:r>
    </w:p>
    <w:p w:rsidR="00E53D0E" w:rsidRDefault="00E53D0E" w:rsidP="00E53D0E">
      <w:pPr>
        <w:pStyle w:val="PL"/>
        <w:rPr>
          <w:noProof w:val="0"/>
        </w:rPr>
      </w:pPr>
      <w:r>
        <w:rPr>
          <w:noProof w:val="0"/>
        </w:rPr>
        <w:t xml:space="preserve">        serviceId:</w:t>
      </w:r>
    </w:p>
    <w:p w:rsidR="00E53D0E" w:rsidRDefault="00E53D0E" w:rsidP="00E53D0E">
      <w:pPr>
        <w:pStyle w:val="PL"/>
        <w:rPr>
          <w:noProof w:val="0"/>
        </w:rPr>
      </w:pPr>
      <w:r>
        <w:rPr>
          <w:noProof w:val="0"/>
        </w:rPr>
        <w:t xml:space="preserve">          $ref: 'TS29571_CommonData.yaml#/components/schemas/ServiceId'</w:t>
      </w:r>
    </w:p>
    <w:p w:rsidR="00E53D0E" w:rsidRDefault="00E53D0E" w:rsidP="00E53D0E">
      <w:pPr>
        <w:pStyle w:val="PL"/>
        <w:rPr>
          <w:noProof w:val="0"/>
        </w:rPr>
      </w:pPr>
      <w:r>
        <w:rPr>
          <w:noProof w:val="0"/>
        </w:rPr>
        <w:t xml:space="preserve">        sponsorId: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sponsor identity.</w:t>
      </w:r>
    </w:p>
    <w:p w:rsidR="00E53D0E" w:rsidRDefault="00E53D0E" w:rsidP="00E53D0E">
      <w:pPr>
        <w:pStyle w:val="PL"/>
        <w:rPr>
          <w:noProof w:val="0"/>
        </w:rPr>
      </w:pPr>
      <w:r>
        <w:rPr>
          <w:noProof w:val="0"/>
        </w:rPr>
        <w:t xml:space="preserve">        appSvcProvId: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application service provider identity.</w:t>
      </w:r>
    </w:p>
    <w:p w:rsidR="00E53D0E" w:rsidRDefault="00E53D0E" w:rsidP="00E53D0E">
      <w:pPr>
        <w:pStyle w:val="PL"/>
        <w:rPr>
          <w:noProof w:val="0"/>
        </w:rPr>
      </w:pPr>
      <w:r>
        <w:rPr>
          <w:noProof w:val="0"/>
        </w:rPr>
        <w:t xml:space="preserve">        afChargingIdentifier:</w:t>
      </w:r>
    </w:p>
    <w:p w:rsidR="00E53D0E" w:rsidRDefault="00E53D0E" w:rsidP="00E53D0E">
      <w:pPr>
        <w:pStyle w:val="PL"/>
        <w:rPr>
          <w:noProof w:val="0"/>
        </w:rPr>
      </w:pPr>
      <w:r>
        <w:rPr>
          <w:noProof w:val="0"/>
        </w:rPr>
        <w:t xml:space="preserve">          $ref: 'TS29571_CommonData.yaml#/components/schemas/ChargingId'</w:t>
      </w:r>
    </w:p>
    <w:p w:rsidR="00E53D0E" w:rsidRDefault="00E53D0E" w:rsidP="00E53D0E">
      <w:pPr>
        <w:pStyle w:val="PL"/>
        <w:rPr>
          <w:noProof w:val="0"/>
        </w:rPr>
      </w:pPr>
      <w:r>
        <w:rPr>
          <w:noProof w:val="0"/>
        </w:rPr>
        <w:t xml:space="preserve">        afChargId:</w:t>
      </w:r>
    </w:p>
    <w:p w:rsidR="00E53D0E" w:rsidRDefault="00E53D0E" w:rsidP="00E53D0E">
      <w:pPr>
        <w:pStyle w:val="PL"/>
        <w:rPr>
          <w:noProof w:val="0"/>
        </w:rPr>
      </w:pPr>
      <w:r>
        <w:rPr>
          <w:noProof w:val="0"/>
        </w:rPr>
        <w:t xml:space="preserve">          $ref: 'TS29571_CommonData.yaml#/components/schemas/ApplicationChargingId'</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chgId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UsageMonitoringData: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umId:</w:t>
      </w:r>
    </w:p>
    <w:p w:rsidR="00E53D0E" w:rsidRDefault="00E53D0E" w:rsidP="00E53D0E">
      <w:pPr>
        <w:pStyle w:val="PL"/>
        <w:rPr>
          <w:noProof w:val="0"/>
        </w:rPr>
      </w:pPr>
      <w:r>
        <w:rPr>
          <w:noProof w:val="0"/>
        </w:rPr>
        <w:lastRenderedPageBreak/>
        <w:t xml:space="preserve">          type: string</w:t>
      </w:r>
    </w:p>
    <w:p w:rsidR="00E53D0E" w:rsidRDefault="00E53D0E" w:rsidP="00E53D0E">
      <w:pPr>
        <w:pStyle w:val="PL"/>
        <w:rPr>
          <w:noProof w:val="0"/>
        </w:rPr>
      </w:pPr>
      <w:r>
        <w:rPr>
          <w:noProof w:val="0"/>
        </w:rPr>
        <w:t xml:space="preserve">          description: Univocally identifies the usage monitoring policy data within a PDU session.</w:t>
      </w:r>
    </w:p>
    <w:p w:rsidR="00E53D0E" w:rsidRDefault="00E53D0E" w:rsidP="00E53D0E">
      <w:pPr>
        <w:pStyle w:val="PL"/>
        <w:rPr>
          <w:noProof w:val="0"/>
        </w:rPr>
      </w:pPr>
      <w:r>
        <w:rPr>
          <w:noProof w:val="0"/>
        </w:rPr>
        <w:t xml:space="preserve">        volumeThreshold:</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#/components/schemas/VolumeRm'</w:t>
      </w:r>
    </w:p>
    <w:p w:rsidR="00E53D0E" w:rsidRDefault="00E53D0E" w:rsidP="00E53D0E">
      <w:pPr>
        <w:pStyle w:val="PL"/>
        <w:rPr>
          <w:noProof w:val="0"/>
        </w:rPr>
      </w:pPr>
      <w:r>
        <w:rPr>
          <w:noProof w:val="0"/>
        </w:rPr>
        <w:t xml:space="preserve">        volumeThresholdUplink: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#/components/schemas/VolumeRm'</w:t>
      </w:r>
    </w:p>
    <w:p w:rsidR="00E53D0E" w:rsidRDefault="00E53D0E" w:rsidP="00E53D0E">
      <w:pPr>
        <w:pStyle w:val="PL"/>
        <w:rPr>
          <w:noProof w:val="0"/>
        </w:rPr>
      </w:pPr>
      <w:r>
        <w:rPr>
          <w:noProof w:val="0"/>
        </w:rPr>
        <w:t xml:space="preserve">        volumeThresholdDownlink: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#/components/schemas/VolumeRm'</w:t>
      </w:r>
    </w:p>
    <w:p w:rsidR="00E53D0E" w:rsidRDefault="00E53D0E" w:rsidP="00E53D0E">
      <w:pPr>
        <w:pStyle w:val="PL"/>
        <w:rPr>
          <w:noProof w:val="0"/>
        </w:rPr>
      </w:pPr>
      <w:r>
        <w:rPr>
          <w:noProof w:val="0"/>
        </w:rPr>
        <w:t xml:space="preserve">        timeThreshold:</w:t>
      </w:r>
    </w:p>
    <w:p w:rsidR="00E53D0E" w:rsidRDefault="00E53D0E" w:rsidP="00E53D0E">
      <w:pPr>
        <w:pStyle w:val="PL"/>
        <w:rPr>
          <w:noProof w:val="0"/>
        </w:rPr>
      </w:pPr>
      <w:r>
        <w:rPr>
          <w:noProof w:val="0"/>
        </w:rPr>
        <w:t xml:space="preserve">          $ref: 'TS29571_CommonData.yaml#/components/schemas/DurationSecRm'</w:t>
      </w:r>
    </w:p>
    <w:p w:rsidR="00E53D0E" w:rsidRDefault="00E53D0E" w:rsidP="00E53D0E">
      <w:pPr>
        <w:pStyle w:val="PL"/>
        <w:rPr>
          <w:noProof w:val="0"/>
        </w:rPr>
      </w:pPr>
      <w:r>
        <w:rPr>
          <w:noProof w:val="0"/>
        </w:rPr>
        <w:t xml:space="preserve">        monitoringTime:</w:t>
      </w:r>
    </w:p>
    <w:p w:rsidR="00E53D0E" w:rsidRDefault="00E53D0E" w:rsidP="00E53D0E">
      <w:pPr>
        <w:pStyle w:val="PL"/>
        <w:rPr>
          <w:noProof w:val="0"/>
        </w:rPr>
      </w:pPr>
      <w:r>
        <w:rPr>
          <w:noProof w:val="0"/>
        </w:rPr>
        <w:t xml:space="preserve">          $ref: 'TS29571_CommonData.yaml#/components/schemas/DateTimeRm'</w:t>
      </w:r>
    </w:p>
    <w:p w:rsidR="00E53D0E" w:rsidRDefault="00E53D0E" w:rsidP="00E53D0E">
      <w:pPr>
        <w:pStyle w:val="PL"/>
        <w:rPr>
          <w:noProof w:val="0"/>
        </w:rPr>
      </w:pPr>
      <w:r>
        <w:rPr>
          <w:noProof w:val="0"/>
        </w:rPr>
        <w:t xml:space="preserve">        nextVolThreshold:</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#/components/schemas/VolumeRm'</w:t>
      </w:r>
    </w:p>
    <w:p w:rsidR="00E53D0E" w:rsidRDefault="00E53D0E" w:rsidP="00E53D0E">
      <w:pPr>
        <w:pStyle w:val="PL"/>
        <w:rPr>
          <w:noProof w:val="0"/>
        </w:rPr>
      </w:pPr>
      <w:r>
        <w:rPr>
          <w:noProof w:val="0"/>
        </w:rPr>
        <w:t xml:space="preserve">        nextVolThresholdUplink: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#/components/schemas/VolumeRm'</w:t>
      </w:r>
    </w:p>
    <w:p w:rsidR="00E53D0E" w:rsidRDefault="00E53D0E" w:rsidP="00E53D0E">
      <w:pPr>
        <w:pStyle w:val="PL"/>
        <w:rPr>
          <w:noProof w:val="0"/>
        </w:rPr>
      </w:pPr>
      <w:r>
        <w:rPr>
          <w:noProof w:val="0"/>
        </w:rPr>
        <w:t xml:space="preserve">        nextVolThresholdDownlink: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#/components/schemas/VolumeRm'</w:t>
      </w:r>
    </w:p>
    <w:p w:rsidR="00E53D0E" w:rsidRDefault="00E53D0E" w:rsidP="00E53D0E">
      <w:pPr>
        <w:pStyle w:val="PL"/>
        <w:rPr>
          <w:noProof w:val="0"/>
        </w:rPr>
      </w:pPr>
      <w:r>
        <w:rPr>
          <w:noProof w:val="0"/>
        </w:rPr>
        <w:t xml:space="preserve">        nextTimeThreshold:</w:t>
      </w:r>
    </w:p>
    <w:p w:rsidR="00E53D0E" w:rsidRDefault="00E53D0E" w:rsidP="00E53D0E">
      <w:pPr>
        <w:pStyle w:val="PL"/>
        <w:rPr>
          <w:noProof w:val="0"/>
        </w:rPr>
      </w:pPr>
      <w:r>
        <w:rPr>
          <w:noProof w:val="0"/>
        </w:rPr>
        <w:t xml:space="preserve">          $ref: 'TS29571_CommonData.yaml#/components/schemas/DurationSecRm'</w:t>
      </w:r>
    </w:p>
    <w:p w:rsidR="00E53D0E" w:rsidRDefault="00E53D0E" w:rsidP="00E53D0E">
      <w:pPr>
        <w:pStyle w:val="PL"/>
        <w:rPr>
          <w:noProof w:val="0"/>
        </w:rPr>
      </w:pPr>
      <w:r>
        <w:rPr>
          <w:noProof w:val="0"/>
        </w:rPr>
        <w:t xml:space="preserve">        inactivityTime:</w:t>
      </w:r>
    </w:p>
    <w:p w:rsidR="00E53D0E" w:rsidRDefault="00E53D0E" w:rsidP="00E53D0E">
      <w:pPr>
        <w:pStyle w:val="PL"/>
        <w:rPr>
          <w:noProof w:val="0"/>
        </w:rPr>
      </w:pPr>
      <w:r>
        <w:rPr>
          <w:noProof w:val="0"/>
        </w:rPr>
        <w:t xml:space="preserve">          $ref: 'TS29571_CommonData.yaml#/components/schemas/DurationSecRm'</w:t>
      </w:r>
    </w:p>
    <w:p w:rsidR="00E53D0E" w:rsidRDefault="00E53D0E" w:rsidP="00E53D0E">
      <w:pPr>
        <w:pStyle w:val="PL"/>
        <w:rPr>
          <w:noProof w:val="0"/>
        </w:rPr>
      </w:pPr>
      <w:r>
        <w:rPr>
          <w:noProof w:val="0"/>
        </w:rPr>
        <w:t xml:space="preserve">        </w:t>
      </w:r>
      <w:r>
        <w:rPr>
          <w:noProof w:val="0"/>
          <w:lang w:eastAsia="zh-CN"/>
        </w:rPr>
        <w:t>exUsagePccRuleIds: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PCC rule identifier(s) which corresponding service data flow(s) shall be excluded from PDU Session usage monitoring. It is only included in the UsageMonitoringData instance for session level usage monitoring.</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umId</w:t>
      </w:r>
    </w:p>
    <w:p w:rsidR="00E53D0E" w:rsidRDefault="00E53D0E" w:rsidP="00E53D0E">
      <w:pPr>
        <w:pStyle w:val="PL"/>
        <w:rPr>
          <w:noProof w:val="0"/>
        </w:rPr>
      </w:pPr>
      <w:r>
        <w:rPr>
          <w:rFonts w:cs="Courier New"/>
          <w:noProof w:val="0"/>
          <w:szCs w:val="16"/>
        </w:rPr>
        <w:t xml:space="preserve">      nullable: true</w:t>
      </w:r>
    </w:p>
    <w:p w:rsidR="00E53D0E" w:rsidRDefault="00E53D0E" w:rsidP="00E53D0E">
      <w:pPr>
        <w:pStyle w:val="PL"/>
        <w:rPr>
          <w:noProof w:val="0"/>
        </w:rPr>
      </w:pPr>
      <w:r>
        <w:rPr>
          <w:noProof w:val="0"/>
        </w:rPr>
        <w:t xml:space="preserve">    RedirectInformation:</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redirectEnabled:</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Indicates the redirect is enable.</w:t>
      </w:r>
    </w:p>
    <w:p w:rsidR="00E53D0E" w:rsidRDefault="00E53D0E" w:rsidP="00E53D0E">
      <w:pPr>
        <w:pStyle w:val="PL"/>
        <w:rPr>
          <w:noProof w:val="0"/>
        </w:rPr>
      </w:pPr>
      <w:r>
        <w:rPr>
          <w:noProof w:val="0"/>
        </w:rPr>
        <w:t xml:space="preserve">        redirectAddressType:</w:t>
      </w:r>
    </w:p>
    <w:p w:rsidR="00E53D0E" w:rsidRDefault="00E53D0E" w:rsidP="00E53D0E">
      <w:pPr>
        <w:pStyle w:val="PL"/>
        <w:rPr>
          <w:noProof w:val="0"/>
        </w:rPr>
      </w:pPr>
      <w:r>
        <w:rPr>
          <w:noProof w:val="0"/>
        </w:rPr>
        <w:t xml:space="preserve">          $ref: '#/components/schemas/RedirectAddressType'</w:t>
      </w:r>
    </w:p>
    <w:p w:rsidR="00E53D0E" w:rsidRDefault="00E53D0E" w:rsidP="00E53D0E">
      <w:pPr>
        <w:pStyle w:val="PL"/>
        <w:rPr>
          <w:noProof w:val="0"/>
        </w:rPr>
      </w:pPr>
      <w:r>
        <w:rPr>
          <w:noProof w:val="0"/>
        </w:rPr>
        <w:t xml:space="preserve">        redirectServerAddress: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address of the redirect server.</w:t>
      </w:r>
    </w:p>
    <w:p w:rsidR="00E53D0E" w:rsidRDefault="00E53D0E" w:rsidP="00E53D0E">
      <w:pPr>
        <w:pStyle w:val="PL"/>
        <w:rPr>
          <w:noProof w:val="0"/>
        </w:rPr>
      </w:pPr>
      <w:r>
        <w:rPr>
          <w:noProof w:val="0"/>
        </w:rPr>
        <w:t xml:space="preserve">    FlowInformation:</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flowDescription:</w:t>
      </w:r>
    </w:p>
    <w:p w:rsidR="00E53D0E" w:rsidRDefault="00E53D0E" w:rsidP="00E53D0E">
      <w:pPr>
        <w:pStyle w:val="PL"/>
        <w:rPr>
          <w:noProof w:val="0"/>
        </w:rPr>
      </w:pPr>
      <w:r>
        <w:rPr>
          <w:noProof w:val="0"/>
        </w:rPr>
        <w:t xml:space="preserve">          $ref: '#/components/schemas/FlowDescription'</w:t>
      </w:r>
    </w:p>
    <w:p w:rsidR="00E53D0E" w:rsidRDefault="00E53D0E" w:rsidP="00E53D0E">
      <w:pPr>
        <w:pStyle w:val="PL"/>
        <w:rPr>
          <w:noProof w:val="0"/>
        </w:rPr>
      </w:pPr>
      <w:r>
        <w:rPr>
          <w:noProof w:val="0"/>
        </w:rPr>
        <w:t xml:space="preserve">        ethFlowDescription:</w:t>
      </w:r>
    </w:p>
    <w:p w:rsidR="00E53D0E" w:rsidRDefault="00E53D0E" w:rsidP="00E53D0E">
      <w:pPr>
        <w:pStyle w:val="PL"/>
        <w:rPr>
          <w:noProof w:val="0"/>
        </w:rPr>
      </w:pPr>
      <w:r>
        <w:rPr>
          <w:noProof w:val="0"/>
        </w:rPr>
        <w:t xml:space="preserve">          $ref: 'TS29514_Npcf_PolicyAuthorization.yaml#/components/schemas/EthFlowDescription'</w:t>
      </w:r>
    </w:p>
    <w:p w:rsidR="00E53D0E" w:rsidRDefault="00E53D0E" w:rsidP="00E53D0E">
      <w:pPr>
        <w:pStyle w:val="PL"/>
        <w:rPr>
          <w:noProof w:val="0"/>
        </w:rPr>
      </w:pPr>
      <w:r>
        <w:rPr>
          <w:noProof w:val="0"/>
        </w:rPr>
        <w:t xml:space="preserve">        packFiltId: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An identifier of packet filter.</w:t>
      </w:r>
    </w:p>
    <w:p w:rsidR="00E53D0E" w:rsidRDefault="00E53D0E" w:rsidP="00E53D0E">
      <w:pPr>
        <w:pStyle w:val="PL"/>
        <w:rPr>
          <w:noProof w:val="0"/>
        </w:rPr>
      </w:pPr>
      <w:r>
        <w:rPr>
          <w:noProof w:val="0"/>
        </w:rPr>
        <w:t xml:space="preserve">        packetFilterUsage: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The packet shall be sent to the UE.</w:t>
      </w:r>
    </w:p>
    <w:p w:rsidR="00E53D0E" w:rsidRDefault="00E53D0E" w:rsidP="00E53D0E">
      <w:pPr>
        <w:pStyle w:val="PL"/>
        <w:rPr>
          <w:noProof w:val="0"/>
        </w:rPr>
      </w:pPr>
      <w:r>
        <w:rPr>
          <w:noProof w:val="0"/>
        </w:rPr>
        <w:t xml:space="preserve">        tosTrafficClass: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Contains the Ipv4 Type-of-Service and mask field or the Ipv6 Traffic-Class field and mask field.</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spi:</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the security parameter index of the IPSec packet.</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flowLabel:</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the Ipv6 flow label header field.</w:t>
      </w:r>
    </w:p>
    <w:p w:rsidR="00E53D0E" w:rsidRDefault="00E53D0E" w:rsidP="00E53D0E">
      <w:pPr>
        <w:pStyle w:val="PL"/>
        <w:rPr>
          <w:noProof w:val="0"/>
        </w:rPr>
      </w:pPr>
      <w:r>
        <w:rPr>
          <w:noProof w:val="0"/>
        </w:rPr>
        <w:t xml:space="preserve">          </w:t>
      </w:r>
      <w:r>
        <w:rPr>
          <w:rFonts w:cs="Courier New"/>
          <w:noProof w:val="0"/>
          <w:szCs w:val="16"/>
        </w:rPr>
        <w:t>nullable: true</w:t>
      </w:r>
    </w:p>
    <w:p w:rsidR="00E53D0E" w:rsidRDefault="00E53D0E" w:rsidP="00E53D0E">
      <w:pPr>
        <w:pStyle w:val="PL"/>
        <w:rPr>
          <w:noProof w:val="0"/>
        </w:rPr>
      </w:pPr>
      <w:r>
        <w:rPr>
          <w:noProof w:val="0"/>
        </w:rPr>
        <w:t xml:space="preserve">        flowDirection:</w:t>
      </w:r>
    </w:p>
    <w:p w:rsidR="00E53D0E" w:rsidRDefault="00E53D0E" w:rsidP="00E53D0E">
      <w:pPr>
        <w:pStyle w:val="PL"/>
        <w:rPr>
          <w:noProof w:val="0"/>
        </w:rPr>
      </w:pPr>
      <w:r>
        <w:rPr>
          <w:noProof w:val="0"/>
        </w:rPr>
        <w:t xml:space="preserve">          $ref: '#/components/schemas/FlowDirectionRm'</w:t>
      </w:r>
    </w:p>
    <w:p w:rsidR="00E53D0E" w:rsidRDefault="00E53D0E" w:rsidP="00E53D0E">
      <w:pPr>
        <w:pStyle w:val="PL"/>
        <w:rPr>
          <w:noProof w:val="0"/>
        </w:rPr>
      </w:pPr>
      <w:r>
        <w:rPr>
          <w:noProof w:val="0"/>
        </w:rPr>
        <w:t xml:space="preserve">    SmPolicyDeleteData: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userLocationInfo:</w:t>
      </w:r>
    </w:p>
    <w:p w:rsidR="00E53D0E" w:rsidRDefault="00E53D0E" w:rsidP="00E53D0E">
      <w:pPr>
        <w:pStyle w:val="PL"/>
        <w:rPr>
          <w:noProof w:val="0"/>
        </w:rPr>
      </w:pPr>
      <w:r>
        <w:rPr>
          <w:noProof w:val="0"/>
        </w:rPr>
        <w:t xml:space="preserve">          $ref: 'TS29571_CommonData.yaml#/components/schemas/UserLocation'</w:t>
      </w:r>
    </w:p>
    <w:p w:rsidR="00E53D0E" w:rsidRDefault="00E53D0E" w:rsidP="00E53D0E">
      <w:pPr>
        <w:pStyle w:val="PL"/>
        <w:rPr>
          <w:noProof w:val="0"/>
        </w:rPr>
      </w:pPr>
      <w:r>
        <w:rPr>
          <w:noProof w:val="0"/>
        </w:rPr>
        <w:lastRenderedPageBreak/>
        <w:t xml:space="preserve">        ueTimeZone:</w:t>
      </w:r>
    </w:p>
    <w:p w:rsidR="00E53D0E" w:rsidRDefault="00E53D0E" w:rsidP="00E53D0E">
      <w:pPr>
        <w:pStyle w:val="PL"/>
        <w:rPr>
          <w:noProof w:val="0"/>
        </w:rPr>
      </w:pPr>
      <w:r>
        <w:rPr>
          <w:noProof w:val="0"/>
        </w:rPr>
        <w:t xml:space="preserve">          $ref: 'TS29571_CommonData.yaml#/components/schemas/TimeZone'</w:t>
      </w:r>
    </w:p>
    <w:p w:rsidR="00E53D0E" w:rsidRDefault="00E53D0E" w:rsidP="00E53D0E">
      <w:pPr>
        <w:pStyle w:val="PL"/>
        <w:rPr>
          <w:noProof w:val="0"/>
        </w:rPr>
      </w:pPr>
      <w:r>
        <w:rPr>
          <w:noProof w:val="0"/>
        </w:rPr>
        <w:t xml:space="preserve">        servingNetwork:</w:t>
      </w:r>
    </w:p>
    <w:p w:rsidR="00E53D0E" w:rsidRDefault="00E53D0E" w:rsidP="00E53D0E">
      <w:pPr>
        <w:pStyle w:val="PL"/>
        <w:rPr>
          <w:noProof w:val="0"/>
        </w:rPr>
      </w:pPr>
      <w:r>
        <w:rPr>
          <w:noProof w:val="0"/>
        </w:rPr>
        <w:t xml:space="preserve">          $ref: 'TS29571_CommonData.yaml#/components/schemas/PlmnIdNid'</w:t>
      </w:r>
    </w:p>
    <w:p w:rsidR="00E53D0E" w:rsidRDefault="00E53D0E" w:rsidP="00E53D0E">
      <w:pPr>
        <w:pStyle w:val="PL"/>
        <w:rPr>
          <w:noProof w:val="0"/>
        </w:rPr>
      </w:pPr>
      <w:r>
        <w:rPr>
          <w:noProof w:val="0"/>
        </w:rPr>
        <w:t xml:space="preserve">        userLocationInfo</w:t>
      </w:r>
      <w:r>
        <w:rPr>
          <w:noProof w:val="0"/>
          <w:lang w:eastAsia="zh-CN"/>
        </w:rPr>
        <w:t>Time</w:t>
      </w:r>
      <w:r>
        <w:rPr>
          <w:noProof w:val="0"/>
        </w:rPr>
        <w:t>:</w:t>
      </w:r>
    </w:p>
    <w:p w:rsidR="00E53D0E" w:rsidRDefault="00E53D0E" w:rsidP="00E53D0E">
      <w:pPr>
        <w:pStyle w:val="PL"/>
        <w:rPr>
          <w:noProof w:val="0"/>
        </w:rPr>
      </w:pPr>
      <w:r>
        <w:rPr>
          <w:noProof w:val="0"/>
        </w:rPr>
        <w:t xml:space="preserve">          $ref: 'TS29571_CommonData.yaml#/components/schemas/DateTime'</w:t>
      </w:r>
    </w:p>
    <w:p w:rsidR="00E53D0E" w:rsidRDefault="00E53D0E" w:rsidP="00E53D0E">
      <w:pPr>
        <w:pStyle w:val="PL"/>
        <w:rPr>
          <w:noProof w:val="0"/>
          <w:lang w:eastAsia="zh-CN"/>
        </w:rPr>
      </w:pPr>
      <w:r>
        <w:rPr>
          <w:noProof w:val="0"/>
        </w:rPr>
        <w:t xml:space="preserve">        </w:t>
      </w:r>
      <w:r>
        <w:rPr>
          <w:noProof w:val="0"/>
          <w:lang w:eastAsia="zh-CN"/>
        </w:rPr>
        <w:t>ranNasRelCauses: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w:t>
      </w:r>
      <w:r>
        <w:rPr>
          <w:noProof w:val="0"/>
          <w:lang w:eastAsia="zh-CN"/>
        </w:rPr>
        <w:t>RanNasRelCause</w:t>
      </w:r>
      <w:r>
        <w:rPr>
          <w:noProof w:val="0"/>
        </w:rPr>
        <w: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RAN and/or NAS release cause.</w:t>
      </w:r>
    </w:p>
    <w:p w:rsidR="00E53D0E" w:rsidRDefault="00E53D0E" w:rsidP="00E53D0E">
      <w:pPr>
        <w:pStyle w:val="PL"/>
        <w:rPr>
          <w:noProof w:val="0"/>
        </w:rPr>
      </w:pPr>
      <w:r>
        <w:rPr>
          <w:noProof w:val="0"/>
        </w:rPr>
        <w:t xml:space="preserve">        accuUsageReports: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'#/components/schemas/AccuUsageReport'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usage report</w:t>
      </w:r>
    </w:p>
    <w:p w:rsidR="00E53D0E" w:rsidRDefault="00E53D0E" w:rsidP="00E53D0E">
      <w:pPr>
        <w:pStyle w:val="PL"/>
        <w:rPr>
          <w:noProof w:val="0"/>
        </w:rPr>
      </w:pPr>
      <w:r>
        <w:rPr>
          <w:noProof w:val="0"/>
        </w:rPr>
        <w:t xml:space="preserve">        pduSessRelCause:</w:t>
      </w:r>
    </w:p>
    <w:p w:rsidR="00E53D0E" w:rsidRDefault="00E53D0E" w:rsidP="00E53D0E">
      <w:pPr>
        <w:pStyle w:val="PL"/>
        <w:rPr>
          <w:noProof w:val="0"/>
        </w:rPr>
      </w:pPr>
      <w:r>
        <w:rPr>
          <w:noProof w:val="0"/>
        </w:rPr>
        <w:t xml:space="preserve">          $ref: '#/components/schemas/PduSessionRelCause'</w:t>
      </w:r>
    </w:p>
    <w:p w:rsidR="00E53D0E" w:rsidRDefault="00E53D0E" w:rsidP="00E53D0E">
      <w:pPr>
        <w:pStyle w:val="PL"/>
        <w:rPr>
          <w:noProof w:val="0"/>
        </w:rPr>
      </w:pPr>
      <w:r>
        <w:rPr>
          <w:noProof w:val="0"/>
        </w:rPr>
        <w:t xml:space="preserve">    QosCharacteristics: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5qi:</w:t>
      </w:r>
    </w:p>
    <w:p w:rsidR="00E53D0E" w:rsidRDefault="00E53D0E" w:rsidP="00E53D0E">
      <w:pPr>
        <w:pStyle w:val="PL"/>
        <w:rPr>
          <w:noProof w:val="0"/>
        </w:rPr>
      </w:pPr>
      <w:r>
        <w:rPr>
          <w:noProof w:val="0"/>
        </w:rPr>
        <w:t xml:space="preserve">          $ref: 'TS29571_CommonData.yaml#/components/schemas/5Qi'</w:t>
      </w:r>
    </w:p>
    <w:p w:rsidR="00E53D0E" w:rsidRDefault="00E53D0E" w:rsidP="00E53D0E">
      <w:pPr>
        <w:pStyle w:val="PL"/>
        <w:rPr>
          <w:noProof w:val="0"/>
        </w:rPr>
      </w:pPr>
      <w:r>
        <w:rPr>
          <w:noProof w:val="0"/>
        </w:rPr>
        <w:t xml:space="preserve">        resourceType:</w:t>
      </w:r>
    </w:p>
    <w:p w:rsidR="00E53D0E" w:rsidRDefault="00E53D0E" w:rsidP="00E53D0E">
      <w:pPr>
        <w:pStyle w:val="PL"/>
        <w:rPr>
          <w:noProof w:val="0"/>
        </w:rPr>
      </w:pPr>
      <w:r>
        <w:rPr>
          <w:noProof w:val="0"/>
        </w:rPr>
        <w:t xml:space="preserve">          $ref: 'TS29571_CommonData.yaml#/components/schemas/QosResourceType'</w:t>
      </w:r>
    </w:p>
    <w:p w:rsidR="00E53D0E" w:rsidRDefault="00E53D0E" w:rsidP="00E53D0E">
      <w:pPr>
        <w:pStyle w:val="PL"/>
        <w:rPr>
          <w:noProof w:val="0"/>
        </w:rPr>
      </w:pPr>
      <w:r>
        <w:rPr>
          <w:noProof w:val="0"/>
        </w:rPr>
        <w:t xml:space="preserve">        priorityLevel:</w:t>
      </w:r>
    </w:p>
    <w:p w:rsidR="00E53D0E" w:rsidRDefault="00E53D0E" w:rsidP="00E53D0E">
      <w:pPr>
        <w:pStyle w:val="PL"/>
        <w:rPr>
          <w:noProof w:val="0"/>
        </w:rPr>
      </w:pPr>
      <w:r>
        <w:rPr>
          <w:noProof w:val="0"/>
        </w:rPr>
        <w:t xml:space="preserve">          $ref: 'TS29571_CommonData.yaml#/components/schemas/5QiPriorityLevel'</w:t>
      </w:r>
    </w:p>
    <w:p w:rsidR="00E53D0E" w:rsidRDefault="00E53D0E" w:rsidP="00E53D0E">
      <w:pPr>
        <w:pStyle w:val="PL"/>
        <w:rPr>
          <w:noProof w:val="0"/>
        </w:rPr>
      </w:pPr>
      <w:r>
        <w:rPr>
          <w:noProof w:val="0"/>
        </w:rPr>
        <w:t xml:space="preserve">        packetDelayBudget:</w:t>
      </w:r>
    </w:p>
    <w:p w:rsidR="00E53D0E" w:rsidRDefault="00E53D0E" w:rsidP="00E53D0E">
      <w:pPr>
        <w:pStyle w:val="PL"/>
        <w:rPr>
          <w:noProof w:val="0"/>
        </w:rPr>
      </w:pPr>
      <w:r>
        <w:rPr>
          <w:noProof w:val="0"/>
        </w:rPr>
        <w:t xml:space="preserve">          $ref: 'TS29571_CommonData.yaml#/components/schemas/PacketDelBudget'</w:t>
      </w:r>
    </w:p>
    <w:p w:rsidR="00E53D0E" w:rsidRDefault="00E53D0E" w:rsidP="00E53D0E">
      <w:pPr>
        <w:pStyle w:val="PL"/>
        <w:rPr>
          <w:noProof w:val="0"/>
        </w:rPr>
      </w:pPr>
      <w:r>
        <w:rPr>
          <w:noProof w:val="0"/>
        </w:rPr>
        <w:t xml:space="preserve">        packetErrorRate:</w:t>
      </w:r>
    </w:p>
    <w:p w:rsidR="00E53D0E" w:rsidRDefault="00E53D0E" w:rsidP="00E53D0E">
      <w:pPr>
        <w:pStyle w:val="PL"/>
        <w:rPr>
          <w:noProof w:val="0"/>
        </w:rPr>
      </w:pPr>
      <w:r>
        <w:rPr>
          <w:noProof w:val="0"/>
        </w:rPr>
        <w:t xml:space="preserve">          $ref: 'TS29571_CommonData.yaml#/components/schemas/PacketErrRate'</w:t>
      </w:r>
    </w:p>
    <w:p w:rsidR="00E53D0E" w:rsidRDefault="00E53D0E" w:rsidP="00E53D0E">
      <w:pPr>
        <w:pStyle w:val="PL"/>
        <w:rPr>
          <w:noProof w:val="0"/>
        </w:rPr>
      </w:pPr>
      <w:r>
        <w:rPr>
          <w:noProof w:val="0"/>
        </w:rPr>
        <w:t xml:space="preserve">        averagingWindow:</w:t>
      </w:r>
    </w:p>
    <w:p w:rsidR="00E53D0E" w:rsidRDefault="00E53D0E" w:rsidP="00E53D0E">
      <w:pPr>
        <w:pStyle w:val="PL"/>
        <w:rPr>
          <w:noProof w:val="0"/>
        </w:rPr>
      </w:pPr>
      <w:r>
        <w:rPr>
          <w:noProof w:val="0"/>
        </w:rPr>
        <w:t xml:space="preserve">          $ref: 'TS29571_CommonData.yaml#/components/schemas/AverWindow'</w:t>
      </w:r>
    </w:p>
    <w:p w:rsidR="00E53D0E" w:rsidRDefault="00E53D0E" w:rsidP="00E53D0E">
      <w:pPr>
        <w:pStyle w:val="PL"/>
        <w:rPr>
          <w:noProof w:val="0"/>
        </w:rPr>
      </w:pPr>
      <w:r>
        <w:rPr>
          <w:noProof w:val="0"/>
        </w:rPr>
        <w:t xml:space="preserve">        maxDataBurstVol:</w:t>
      </w:r>
    </w:p>
    <w:p w:rsidR="00E53D0E" w:rsidRDefault="00E53D0E" w:rsidP="00E53D0E">
      <w:pPr>
        <w:pStyle w:val="PL"/>
        <w:rPr>
          <w:noProof w:val="0"/>
        </w:rPr>
      </w:pPr>
      <w:r>
        <w:rPr>
          <w:noProof w:val="0"/>
        </w:rPr>
        <w:t xml:space="preserve">          $ref: 'TS29571_CommonData.yaml#/components/schemas/MaxDataBurstVol'</w:t>
      </w:r>
    </w:p>
    <w:p w:rsidR="00E53D0E" w:rsidRDefault="00E53D0E" w:rsidP="00E53D0E">
      <w:pPr>
        <w:pStyle w:val="PL"/>
        <w:rPr>
          <w:noProof w:val="0"/>
        </w:rPr>
      </w:pPr>
      <w:r>
        <w:rPr>
          <w:noProof w:val="0"/>
        </w:rPr>
        <w:t xml:space="preserve">        extMaxDataBurstVol:</w:t>
      </w:r>
    </w:p>
    <w:p w:rsidR="00E53D0E" w:rsidRDefault="00E53D0E" w:rsidP="00E53D0E">
      <w:pPr>
        <w:pStyle w:val="PL"/>
        <w:rPr>
          <w:noProof w:val="0"/>
        </w:rPr>
      </w:pPr>
      <w:r>
        <w:rPr>
          <w:noProof w:val="0"/>
        </w:rPr>
        <w:t xml:space="preserve">          $ref: 'TS29571_CommonData.yaml#/components/schemas/ExtMaxDataBurstVol'</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- 5qi</w:t>
      </w:r>
    </w:p>
    <w:p w:rsidR="00E53D0E" w:rsidRDefault="00E53D0E" w:rsidP="00E53D0E">
      <w:pPr>
        <w:pStyle w:val="PL"/>
        <w:rPr>
          <w:noProof w:val="0"/>
        </w:rPr>
      </w:pPr>
      <w:r>
        <w:rPr>
          <w:noProof w:val="0"/>
        </w:rPr>
        <w:t xml:space="preserve">        - resourceType</w:t>
      </w:r>
    </w:p>
    <w:p w:rsidR="00E53D0E" w:rsidRDefault="00E53D0E" w:rsidP="00E53D0E">
      <w:pPr>
        <w:pStyle w:val="PL"/>
        <w:rPr>
          <w:noProof w:val="0"/>
        </w:rPr>
      </w:pPr>
      <w:r>
        <w:rPr>
          <w:noProof w:val="0"/>
        </w:rPr>
        <w:t xml:space="preserve">        - priorityLevel</w:t>
      </w:r>
    </w:p>
    <w:p w:rsidR="00E53D0E" w:rsidRDefault="00E53D0E" w:rsidP="00E53D0E">
      <w:pPr>
        <w:pStyle w:val="PL"/>
        <w:rPr>
          <w:noProof w:val="0"/>
        </w:rPr>
      </w:pPr>
      <w:r>
        <w:rPr>
          <w:noProof w:val="0"/>
        </w:rPr>
        <w:t xml:space="preserve">        - packetDelayBudget</w:t>
      </w:r>
    </w:p>
    <w:p w:rsidR="00E53D0E" w:rsidRDefault="00E53D0E" w:rsidP="00E53D0E">
      <w:pPr>
        <w:pStyle w:val="PL"/>
        <w:rPr>
          <w:noProof w:val="0"/>
        </w:rPr>
      </w:pPr>
      <w:r>
        <w:rPr>
          <w:noProof w:val="0"/>
        </w:rPr>
        <w:t xml:space="preserve">        - packetErrorRate</w:t>
      </w:r>
    </w:p>
    <w:p w:rsidR="00E53D0E" w:rsidRDefault="00E53D0E" w:rsidP="00E53D0E">
      <w:pPr>
        <w:pStyle w:val="PL"/>
        <w:rPr>
          <w:noProof w:val="0"/>
        </w:rPr>
      </w:pPr>
      <w:r>
        <w:rPr>
          <w:noProof w:val="0"/>
        </w:rPr>
        <w:t xml:space="preserve">    ChargingInformation:</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primaryChfAddress:</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secondaryChfAddress:</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primaryChfAddress</w:t>
      </w:r>
    </w:p>
    <w:p w:rsidR="00E53D0E" w:rsidRDefault="00E53D0E" w:rsidP="00E53D0E">
      <w:pPr>
        <w:pStyle w:val="PL"/>
        <w:rPr>
          <w:noProof w:val="0"/>
        </w:rPr>
      </w:pPr>
      <w:r>
        <w:rPr>
          <w:noProof w:val="0"/>
        </w:rPr>
        <w:t xml:space="preserve">        - secondaryChfAddress</w:t>
      </w:r>
    </w:p>
    <w:p w:rsidR="00E53D0E" w:rsidRDefault="00E53D0E" w:rsidP="00E53D0E">
      <w:pPr>
        <w:pStyle w:val="PL"/>
        <w:rPr>
          <w:noProof w:val="0"/>
        </w:rPr>
      </w:pPr>
      <w:r>
        <w:rPr>
          <w:noProof w:val="0"/>
        </w:rPr>
        <w:t xml:space="preserve">    AccuUsageReport: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refUmIds: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An id referencing UsageMonitoringData objects associated with this usage report.</w:t>
      </w:r>
    </w:p>
    <w:p w:rsidR="00E53D0E" w:rsidRDefault="00E53D0E" w:rsidP="00E53D0E">
      <w:pPr>
        <w:pStyle w:val="PL"/>
        <w:rPr>
          <w:noProof w:val="0"/>
        </w:rPr>
      </w:pPr>
      <w:r>
        <w:rPr>
          <w:noProof w:val="0"/>
        </w:rPr>
        <w:t xml:space="preserve">        volUsage:</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w:t>
      </w:r>
    </w:p>
    <w:p w:rsidR="00E53D0E" w:rsidRDefault="00E53D0E" w:rsidP="00E53D0E">
      <w:pPr>
        <w:pStyle w:val="PL"/>
        <w:rPr>
          <w:noProof w:val="0"/>
        </w:rPr>
      </w:pPr>
      <w:r>
        <w:rPr>
          <w:noProof w:val="0"/>
        </w:rPr>
        <w:t xml:space="preserve">        volUsageUplink: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w:t>
      </w:r>
    </w:p>
    <w:p w:rsidR="00E53D0E" w:rsidRDefault="00E53D0E" w:rsidP="00E53D0E">
      <w:pPr>
        <w:pStyle w:val="PL"/>
        <w:rPr>
          <w:noProof w:val="0"/>
        </w:rPr>
      </w:pPr>
      <w:r>
        <w:rPr>
          <w:noProof w:val="0"/>
        </w:rPr>
        <w:t xml:space="preserve">        volUsageDownlink: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w:t>
      </w:r>
    </w:p>
    <w:p w:rsidR="00E53D0E" w:rsidRDefault="00E53D0E" w:rsidP="00E53D0E">
      <w:pPr>
        <w:pStyle w:val="PL"/>
        <w:rPr>
          <w:noProof w:val="0"/>
        </w:rPr>
      </w:pPr>
      <w:r>
        <w:rPr>
          <w:noProof w:val="0"/>
        </w:rPr>
        <w:t xml:space="preserve">        timeUsage:</w:t>
      </w:r>
    </w:p>
    <w:p w:rsidR="00E53D0E" w:rsidRDefault="00E53D0E" w:rsidP="00E53D0E">
      <w:pPr>
        <w:pStyle w:val="PL"/>
        <w:rPr>
          <w:noProof w:val="0"/>
        </w:rPr>
      </w:pPr>
      <w:r>
        <w:rPr>
          <w:noProof w:val="0"/>
        </w:rPr>
        <w:t xml:space="preserve">          $ref: 'TS29571_CommonData.yaml#/components/schemas/DurationSec'</w:t>
      </w:r>
    </w:p>
    <w:p w:rsidR="00E53D0E" w:rsidRDefault="00E53D0E" w:rsidP="00E53D0E">
      <w:pPr>
        <w:pStyle w:val="PL"/>
        <w:rPr>
          <w:noProof w:val="0"/>
        </w:rPr>
      </w:pPr>
      <w:r>
        <w:rPr>
          <w:noProof w:val="0"/>
        </w:rPr>
        <w:t xml:space="preserve">        nextVolUsage:</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w:t>
      </w:r>
    </w:p>
    <w:p w:rsidR="00E53D0E" w:rsidRDefault="00E53D0E" w:rsidP="00E53D0E">
      <w:pPr>
        <w:pStyle w:val="PL"/>
        <w:rPr>
          <w:noProof w:val="0"/>
        </w:rPr>
      </w:pPr>
      <w:r>
        <w:rPr>
          <w:noProof w:val="0"/>
        </w:rPr>
        <w:t xml:space="preserve">        nextVolUsageUplink: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w:t>
      </w:r>
    </w:p>
    <w:p w:rsidR="00E53D0E" w:rsidRDefault="00E53D0E" w:rsidP="00E53D0E">
      <w:pPr>
        <w:pStyle w:val="PL"/>
        <w:rPr>
          <w:noProof w:val="0"/>
        </w:rPr>
      </w:pPr>
      <w:r>
        <w:rPr>
          <w:noProof w:val="0"/>
        </w:rPr>
        <w:t xml:space="preserve">        nextVolUsageDownlink:</w:t>
      </w:r>
    </w:p>
    <w:p w:rsidR="00E53D0E" w:rsidRDefault="00E53D0E" w:rsidP="00E53D0E">
      <w:pPr>
        <w:pStyle w:val="PL"/>
        <w:rPr>
          <w:noProof w:val="0"/>
        </w:rPr>
      </w:pPr>
      <w:r>
        <w:rPr>
          <w:noProof w:val="0"/>
        </w:rPr>
        <w:t xml:space="preserve">          $ref: '</w:t>
      </w:r>
      <w:r>
        <w:rPr>
          <w:rFonts w:cs="Courier New"/>
          <w:noProof w:val="0"/>
          <w:szCs w:val="16"/>
        </w:rPr>
        <w:t>TS29122_CommonData.yaml</w:t>
      </w:r>
      <w:r>
        <w:rPr>
          <w:noProof w:val="0"/>
        </w:rPr>
        <w:t>#/components/schemas/Volume'</w:t>
      </w:r>
    </w:p>
    <w:p w:rsidR="00E53D0E" w:rsidRDefault="00E53D0E" w:rsidP="00E53D0E">
      <w:pPr>
        <w:pStyle w:val="PL"/>
        <w:rPr>
          <w:noProof w:val="0"/>
        </w:rPr>
      </w:pPr>
      <w:r>
        <w:rPr>
          <w:noProof w:val="0"/>
        </w:rPr>
        <w:t xml:space="preserve">        nextTimeUsage:</w:t>
      </w:r>
    </w:p>
    <w:p w:rsidR="00E53D0E" w:rsidRDefault="00E53D0E" w:rsidP="00E53D0E">
      <w:pPr>
        <w:pStyle w:val="PL"/>
        <w:rPr>
          <w:noProof w:val="0"/>
        </w:rPr>
      </w:pPr>
      <w:r>
        <w:rPr>
          <w:noProof w:val="0"/>
        </w:rPr>
        <w:t xml:space="preserve">          $ref: 'TS29571_CommonData.yaml#/components/schemas/DurationSec'</w:t>
      </w:r>
    </w:p>
    <w:p w:rsidR="00E53D0E" w:rsidRDefault="00E53D0E" w:rsidP="00E53D0E">
      <w:pPr>
        <w:pStyle w:val="PL"/>
        <w:rPr>
          <w:noProof w:val="0"/>
        </w:rPr>
      </w:pPr>
      <w:r>
        <w:rPr>
          <w:noProof w:val="0"/>
        </w:rPr>
        <w:lastRenderedPageBreak/>
        <w:t xml:space="preserve">      required:</w:t>
      </w:r>
    </w:p>
    <w:p w:rsidR="00E53D0E" w:rsidRDefault="00E53D0E" w:rsidP="00E53D0E">
      <w:pPr>
        <w:pStyle w:val="PL"/>
        <w:rPr>
          <w:noProof w:val="0"/>
        </w:rPr>
      </w:pPr>
      <w:r>
        <w:rPr>
          <w:noProof w:val="0"/>
        </w:rPr>
        <w:t xml:space="preserve">        - refUmIds</w:t>
      </w:r>
    </w:p>
    <w:p w:rsidR="00E53D0E" w:rsidRDefault="00E53D0E" w:rsidP="00E53D0E">
      <w:pPr>
        <w:pStyle w:val="PL"/>
        <w:rPr>
          <w:noProof w:val="0"/>
        </w:rPr>
      </w:pPr>
      <w:r>
        <w:rPr>
          <w:noProof w:val="0"/>
        </w:rPr>
        <w:t xml:space="preserve">    SmPolicyUpdateContextData: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repPolicyCtrlReqTriggers: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'#/components/schemas/PolicyControlRequestTrigger'</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The policy control reqeust trigges which are met.</w:t>
      </w:r>
    </w:p>
    <w:p w:rsidR="00E53D0E" w:rsidRDefault="00E53D0E" w:rsidP="00E53D0E">
      <w:pPr>
        <w:pStyle w:val="PL"/>
        <w:rPr>
          <w:noProof w:val="0"/>
        </w:rPr>
      </w:pPr>
      <w:r>
        <w:rPr>
          <w:noProof w:val="0"/>
        </w:rPr>
        <w:t xml:space="preserve">        accNetChIds: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'#/components/schemas/AccNetChId'</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Indicates the access network charging identifier for the PCC rule(s) or whole PDU session.</w:t>
      </w:r>
    </w:p>
    <w:p w:rsidR="00E53D0E" w:rsidRDefault="00E53D0E" w:rsidP="00E53D0E">
      <w:pPr>
        <w:pStyle w:val="PL"/>
        <w:rPr>
          <w:noProof w:val="0"/>
        </w:rPr>
      </w:pPr>
      <w:r>
        <w:rPr>
          <w:noProof w:val="0"/>
        </w:rPr>
        <w:t xml:space="preserve">        accessType:</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ratType:</w:t>
      </w:r>
    </w:p>
    <w:p w:rsidR="00E53D0E" w:rsidRDefault="00E53D0E" w:rsidP="00E53D0E">
      <w:pPr>
        <w:pStyle w:val="PL"/>
        <w:rPr>
          <w:noProof w:val="0"/>
        </w:rPr>
      </w:pPr>
      <w:r>
        <w:rPr>
          <w:noProof w:val="0"/>
        </w:rPr>
        <w:t xml:space="preserve">          $ref: 'TS29571_CommonData.yaml#/components/schemas/RatType'</w:t>
      </w:r>
    </w:p>
    <w:p w:rsidR="00E53D0E" w:rsidRDefault="00E53D0E" w:rsidP="00E53D0E">
      <w:pPr>
        <w:pStyle w:val="PL"/>
        <w:rPr>
          <w:noProof w:val="0"/>
        </w:rPr>
      </w:pPr>
      <w:r>
        <w:rPr>
          <w:noProof w:val="0"/>
        </w:rPr>
        <w:t xml:space="preserve">        servingNetwork:</w:t>
      </w:r>
    </w:p>
    <w:p w:rsidR="00E53D0E" w:rsidRDefault="00E53D0E" w:rsidP="00E53D0E">
      <w:pPr>
        <w:pStyle w:val="PL"/>
        <w:rPr>
          <w:noProof w:val="0"/>
        </w:rPr>
      </w:pPr>
      <w:r>
        <w:rPr>
          <w:noProof w:val="0"/>
        </w:rPr>
        <w:t xml:space="preserve">          $ref: 'TS29571_CommonData.yaml#/components/schemas/PlmnIdNid'</w:t>
      </w:r>
    </w:p>
    <w:p w:rsidR="00E53D0E" w:rsidRDefault="00E53D0E" w:rsidP="00E53D0E">
      <w:pPr>
        <w:pStyle w:val="PL"/>
        <w:rPr>
          <w:noProof w:val="0"/>
        </w:rPr>
      </w:pPr>
      <w:r>
        <w:rPr>
          <w:noProof w:val="0"/>
        </w:rPr>
        <w:t xml:space="preserve">        userLocationInfo:</w:t>
      </w:r>
    </w:p>
    <w:p w:rsidR="00E53D0E" w:rsidRDefault="00E53D0E" w:rsidP="00E53D0E">
      <w:pPr>
        <w:pStyle w:val="PL"/>
        <w:rPr>
          <w:noProof w:val="0"/>
        </w:rPr>
      </w:pPr>
      <w:r>
        <w:rPr>
          <w:noProof w:val="0"/>
        </w:rPr>
        <w:t xml:space="preserve">          $ref: 'TS29571_CommonData.yaml#/components/schemas/UserLocation'</w:t>
      </w:r>
    </w:p>
    <w:p w:rsidR="00E53D0E" w:rsidRDefault="00E53D0E" w:rsidP="00E53D0E">
      <w:pPr>
        <w:pStyle w:val="PL"/>
        <w:rPr>
          <w:noProof w:val="0"/>
        </w:rPr>
      </w:pPr>
      <w:r>
        <w:rPr>
          <w:noProof w:val="0"/>
        </w:rPr>
        <w:t xml:space="preserve">        ueTimeZone:</w:t>
      </w:r>
    </w:p>
    <w:p w:rsidR="00E53D0E" w:rsidRDefault="00E53D0E" w:rsidP="00E53D0E">
      <w:pPr>
        <w:pStyle w:val="PL"/>
        <w:rPr>
          <w:noProof w:val="0"/>
        </w:rPr>
      </w:pPr>
      <w:r>
        <w:rPr>
          <w:noProof w:val="0"/>
        </w:rPr>
        <w:t xml:space="preserve">          $ref: 'TS29571_CommonData.yaml#/components/schemas/TimeZone'</w:t>
      </w:r>
    </w:p>
    <w:p w:rsidR="00E53D0E" w:rsidRDefault="00E53D0E" w:rsidP="00E53D0E">
      <w:pPr>
        <w:pStyle w:val="PL"/>
        <w:rPr>
          <w:noProof w:val="0"/>
        </w:rPr>
      </w:pPr>
      <w:r>
        <w:rPr>
          <w:noProof w:val="0"/>
        </w:rPr>
        <w:t xml:space="preserve">        relIpv4Address:</w:t>
      </w:r>
    </w:p>
    <w:p w:rsidR="00E53D0E" w:rsidRDefault="00E53D0E" w:rsidP="00E53D0E">
      <w:pPr>
        <w:pStyle w:val="PL"/>
        <w:rPr>
          <w:noProof w:val="0"/>
        </w:rPr>
      </w:pPr>
      <w:r>
        <w:rPr>
          <w:noProof w:val="0"/>
        </w:rPr>
        <w:t xml:space="preserve">          $ref: 'TS29571_CommonData.yaml#/components/schemas/Ipv4Addr'</w:t>
      </w:r>
    </w:p>
    <w:p w:rsidR="00E53D0E" w:rsidRDefault="00E53D0E" w:rsidP="00E53D0E">
      <w:pPr>
        <w:pStyle w:val="PL"/>
        <w:rPr>
          <w:noProof w:val="0"/>
        </w:rPr>
      </w:pPr>
      <w:r>
        <w:rPr>
          <w:noProof w:val="0"/>
        </w:rPr>
        <w:t xml:space="preserve">        ipv4Address:</w:t>
      </w:r>
    </w:p>
    <w:p w:rsidR="00E53D0E" w:rsidRDefault="00E53D0E" w:rsidP="00E53D0E">
      <w:pPr>
        <w:pStyle w:val="PL"/>
        <w:rPr>
          <w:noProof w:val="0"/>
        </w:rPr>
      </w:pPr>
      <w:r>
        <w:rPr>
          <w:noProof w:val="0"/>
        </w:rPr>
        <w:t xml:space="preserve">          $ref: 'TS29571_CommonData.yaml#/components/schemas/Ipv4Addr'</w:t>
      </w:r>
    </w:p>
    <w:p w:rsidR="00E53D0E" w:rsidRDefault="00E53D0E" w:rsidP="00E53D0E">
      <w:pPr>
        <w:pStyle w:val="PL"/>
        <w:rPr>
          <w:noProof w:val="0"/>
        </w:rPr>
      </w:pPr>
      <w:r>
        <w:rPr>
          <w:noProof w:val="0"/>
        </w:rPr>
        <w:t xml:space="preserve">        ipDomain:</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IPv4 address domain</w:t>
      </w:r>
    </w:p>
    <w:p w:rsidR="00E53D0E" w:rsidRDefault="00E53D0E" w:rsidP="00E53D0E">
      <w:pPr>
        <w:pStyle w:val="PL"/>
        <w:rPr>
          <w:noProof w:val="0"/>
        </w:rPr>
      </w:pPr>
      <w:r>
        <w:rPr>
          <w:noProof w:val="0"/>
        </w:rPr>
        <w:t xml:space="preserve">        ipv6AddressPrefix:</w:t>
      </w:r>
    </w:p>
    <w:p w:rsidR="00E53D0E" w:rsidRDefault="00E53D0E" w:rsidP="00E53D0E">
      <w:pPr>
        <w:pStyle w:val="PL"/>
        <w:rPr>
          <w:noProof w:val="0"/>
        </w:rPr>
      </w:pPr>
      <w:r>
        <w:rPr>
          <w:noProof w:val="0"/>
        </w:rPr>
        <w:t xml:space="preserve">          $ref: 'TS29571_CommonData.yaml#/components/schemas/Ipv6Prefix'</w:t>
      </w:r>
    </w:p>
    <w:p w:rsidR="00E53D0E" w:rsidRDefault="00E53D0E" w:rsidP="00E53D0E">
      <w:pPr>
        <w:pStyle w:val="PL"/>
        <w:rPr>
          <w:noProof w:val="0"/>
        </w:rPr>
      </w:pPr>
      <w:r>
        <w:rPr>
          <w:noProof w:val="0"/>
        </w:rPr>
        <w:t xml:space="preserve">        relIpv6AddressPrefix:</w:t>
      </w:r>
    </w:p>
    <w:p w:rsidR="00E53D0E" w:rsidRDefault="00E53D0E" w:rsidP="00E53D0E">
      <w:pPr>
        <w:pStyle w:val="PL"/>
        <w:rPr>
          <w:noProof w:val="0"/>
        </w:rPr>
      </w:pPr>
      <w:r>
        <w:rPr>
          <w:noProof w:val="0"/>
        </w:rPr>
        <w:t xml:space="preserve">          $ref: 'TS29571_CommonData.yaml#/components/schemas/Ipv6Prefix'</w:t>
      </w:r>
    </w:p>
    <w:p w:rsidR="00E53D0E" w:rsidRDefault="00E53D0E" w:rsidP="00E53D0E">
      <w:pPr>
        <w:pStyle w:val="PL"/>
        <w:rPr>
          <w:noProof w:val="0"/>
        </w:rPr>
      </w:pPr>
      <w:r>
        <w:rPr>
          <w:noProof w:val="0"/>
        </w:rPr>
        <w:t xml:space="preserve">        addIpv6AddrPrefixes:</w:t>
      </w:r>
    </w:p>
    <w:p w:rsidR="00E53D0E" w:rsidRDefault="00E53D0E" w:rsidP="00E53D0E">
      <w:pPr>
        <w:pStyle w:val="PL"/>
        <w:rPr>
          <w:noProof w:val="0"/>
        </w:rPr>
      </w:pPr>
      <w:r>
        <w:rPr>
          <w:noProof w:val="0"/>
        </w:rPr>
        <w:t xml:space="preserve">          $ref: 'TS29571_CommonData.yaml#/components/schemas/Ipv6Prefix'</w:t>
      </w:r>
    </w:p>
    <w:p w:rsidR="00E53D0E" w:rsidRDefault="00E53D0E" w:rsidP="00E53D0E">
      <w:pPr>
        <w:pStyle w:val="PL"/>
        <w:rPr>
          <w:noProof w:val="0"/>
        </w:rPr>
      </w:pPr>
      <w:r>
        <w:rPr>
          <w:noProof w:val="0"/>
        </w:rPr>
        <w:t xml:space="preserve">        addRelIpv6AddrPrefixes:</w:t>
      </w:r>
    </w:p>
    <w:p w:rsidR="00E53D0E" w:rsidRDefault="00E53D0E" w:rsidP="00E53D0E">
      <w:pPr>
        <w:pStyle w:val="PL"/>
        <w:rPr>
          <w:noProof w:val="0"/>
        </w:rPr>
      </w:pPr>
      <w:r>
        <w:rPr>
          <w:noProof w:val="0"/>
        </w:rPr>
        <w:t xml:space="preserve">          $ref: 'TS29571_CommonData.yaml#/components/schemas/Ipv6Prefix'</w:t>
      </w:r>
    </w:p>
    <w:p w:rsidR="00E53D0E" w:rsidRDefault="00E53D0E" w:rsidP="00E53D0E">
      <w:pPr>
        <w:pStyle w:val="PL"/>
        <w:rPr>
          <w:noProof w:val="0"/>
        </w:rPr>
      </w:pPr>
      <w:r>
        <w:rPr>
          <w:noProof w:val="0"/>
        </w:rPr>
        <w:t xml:space="preserve">        relUeMac:</w:t>
      </w:r>
    </w:p>
    <w:p w:rsidR="00E53D0E" w:rsidRDefault="00E53D0E" w:rsidP="00E53D0E">
      <w:pPr>
        <w:pStyle w:val="PL"/>
        <w:rPr>
          <w:noProof w:val="0"/>
        </w:rPr>
      </w:pPr>
      <w:r>
        <w:rPr>
          <w:noProof w:val="0"/>
        </w:rPr>
        <w:t xml:space="preserve">          $ref: 'TS29571_CommonData.yaml#/components/schemas/MacAddr48'</w:t>
      </w:r>
    </w:p>
    <w:p w:rsidR="00E53D0E" w:rsidRDefault="00E53D0E" w:rsidP="00E53D0E">
      <w:pPr>
        <w:pStyle w:val="PL"/>
        <w:rPr>
          <w:noProof w:val="0"/>
        </w:rPr>
      </w:pPr>
      <w:r>
        <w:rPr>
          <w:noProof w:val="0"/>
        </w:rPr>
        <w:t xml:space="preserve">        ueMac:</w:t>
      </w:r>
    </w:p>
    <w:p w:rsidR="00E53D0E" w:rsidRDefault="00E53D0E" w:rsidP="00E53D0E">
      <w:pPr>
        <w:pStyle w:val="PL"/>
        <w:rPr>
          <w:noProof w:val="0"/>
        </w:rPr>
      </w:pPr>
      <w:r>
        <w:rPr>
          <w:noProof w:val="0"/>
        </w:rPr>
        <w:t xml:space="preserve">          $ref: 'TS29571_CommonData.yaml#/components/schemas/MacAddr48'</w:t>
      </w:r>
    </w:p>
    <w:p w:rsidR="00E53D0E" w:rsidRDefault="00E53D0E" w:rsidP="00E53D0E">
      <w:pPr>
        <w:pStyle w:val="PL"/>
        <w:rPr>
          <w:noProof w:val="0"/>
        </w:rPr>
      </w:pPr>
      <w:r>
        <w:rPr>
          <w:noProof w:val="0"/>
        </w:rPr>
        <w:t xml:space="preserve">        subsSessAmbr:</w:t>
      </w:r>
    </w:p>
    <w:p w:rsidR="00E53D0E" w:rsidRDefault="00E53D0E" w:rsidP="00E53D0E">
      <w:pPr>
        <w:pStyle w:val="PL"/>
        <w:rPr>
          <w:noProof w:val="0"/>
        </w:rPr>
      </w:pPr>
      <w:r>
        <w:rPr>
          <w:noProof w:val="0"/>
        </w:rPr>
        <w:t xml:space="preserve">          $ref: 'TS29571_CommonData.yaml#/components/schemas/Ambr'</w:t>
      </w:r>
    </w:p>
    <w:p w:rsidR="00E53D0E" w:rsidRDefault="00E53D0E" w:rsidP="00E53D0E">
      <w:pPr>
        <w:pStyle w:val="PL"/>
        <w:rPr>
          <w:noProof w:val="0"/>
        </w:rPr>
      </w:pPr>
      <w:r>
        <w:rPr>
          <w:noProof w:val="0"/>
        </w:rPr>
        <w:t xml:space="preserve">        authProfIndex:</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Indicates the DN-AAA authorization profile index</w:t>
      </w:r>
    </w:p>
    <w:p w:rsidR="00E53D0E" w:rsidRDefault="00E53D0E" w:rsidP="00E53D0E">
      <w:pPr>
        <w:pStyle w:val="PL"/>
        <w:rPr>
          <w:noProof w:val="0"/>
        </w:rPr>
      </w:pPr>
      <w:r>
        <w:rPr>
          <w:noProof w:val="0"/>
        </w:rPr>
        <w:t xml:space="preserve">        subsDefQos:</w:t>
      </w:r>
    </w:p>
    <w:p w:rsidR="00E53D0E" w:rsidRDefault="00E53D0E" w:rsidP="00E53D0E">
      <w:pPr>
        <w:pStyle w:val="PL"/>
        <w:rPr>
          <w:noProof w:val="0"/>
        </w:rPr>
      </w:pPr>
      <w:r>
        <w:rPr>
          <w:noProof w:val="0"/>
        </w:rPr>
        <w:t xml:space="preserve">          $ref: 'TS29571_CommonData.yaml#/components/schemas/SubscribedDefaultQos'</w:t>
      </w:r>
    </w:p>
    <w:p w:rsidR="00E53D0E" w:rsidRDefault="00E53D0E" w:rsidP="00E53D0E">
      <w:pPr>
        <w:pStyle w:val="PL"/>
        <w:rPr>
          <w:noProof w:val="0"/>
        </w:rPr>
      </w:pPr>
      <w:r>
        <w:rPr>
          <w:noProof w:val="0"/>
        </w:rPr>
        <w:t xml:space="preserve">        numOfPackFilter:</w:t>
      </w:r>
    </w:p>
    <w:p w:rsidR="00E53D0E" w:rsidRDefault="00E53D0E" w:rsidP="00E53D0E">
      <w:pPr>
        <w:pStyle w:val="PL"/>
        <w:rPr>
          <w:noProof w:val="0"/>
        </w:rPr>
      </w:pPr>
      <w:r>
        <w:rPr>
          <w:noProof w:val="0"/>
        </w:rPr>
        <w:t xml:space="preserve">          type: integer</w:t>
      </w:r>
    </w:p>
    <w:p w:rsidR="00E53D0E" w:rsidRDefault="00E53D0E" w:rsidP="00E53D0E">
      <w:pPr>
        <w:pStyle w:val="PL"/>
        <w:rPr>
          <w:noProof w:val="0"/>
        </w:rPr>
      </w:pPr>
      <w:r>
        <w:rPr>
          <w:noProof w:val="0"/>
        </w:rPr>
        <w:t xml:space="preserve">          description: Contains the number of supported packet filter for signalled QoS rules.</w:t>
      </w:r>
    </w:p>
    <w:p w:rsidR="00E53D0E" w:rsidRDefault="00E53D0E" w:rsidP="00E53D0E">
      <w:pPr>
        <w:pStyle w:val="PL"/>
        <w:rPr>
          <w:noProof w:val="0"/>
        </w:rPr>
      </w:pPr>
      <w:r>
        <w:rPr>
          <w:noProof w:val="0"/>
        </w:rPr>
        <w:t xml:space="preserve">        accuUsageReports: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'#/components/schemas/AccuUsageReport'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usage report</w:t>
      </w:r>
    </w:p>
    <w:p w:rsidR="00E53D0E" w:rsidRDefault="00E53D0E" w:rsidP="00E53D0E">
      <w:pPr>
        <w:pStyle w:val="PL"/>
        <w:rPr>
          <w:noProof w:val="0"/>
        </w:rPr>
      </w:pPr>
      <w:r>
        <w:rPr>
          <w:noProof w:val="0"/>
        </w:rPr>
        <w:t xml:space="preserve">        3gppPsDataOffStatus:</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If it is included and set to true, the 3GPP PS Data Off is activated by the UE.</w:t>
      </w:r>
    </w:p>
    <w:p w:rsidR="00E53D0E" w:rsidRDefault="00E53D0E" w:rsidP="00E53D0E">
      <w:pPr>
        <w:pStyle w:val="PL"/>
        <w:rPr>
          <w:noProof w:val="0"/>
        </w:rPr>
      </w:pPr>
      <w:r>
        <w:rPr>
          <w:noProof w:val="0"/>
        </w:rPr>
        <w:t xml:space="preserve">        appDetectionInfos: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'#/components/schemas/AppDetectionInfo'</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Report the start/stop of the application traffic and detected SDF descriptions if applicable.</w:t>
      </w:r>
    </w:p>
    <w:p w:rsidR="00E53D0E" w:rsidRDefault="00E53D0E" w:rsidP="00E53D0E">
      <w:pPr>
        <w:pStyle w:val="PL"/>
        <w:rPr>
          <w:noProof w:val="0"/>
        </w:rPr>
      </w:pPr>
      <w:r>
        <w:rPr>
          <w:noProof w:val="0"/>
        </w:rPr>
        <w:t xml:space="preserve">        ruleReports: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'#/components/schemas/RuleReport'</w:t>
      </w:r>
    </w:p>
    <w:p w:rsidR="00E53D0E" w:rsidRDefault="00E53D0E" w:rsidP="00E53D0E">
      <w:pPr>
        <w:pStyle w:val="PL"/>
        <w:rPr>
          <w:noProof w:val="0"/>
        </w:rPr>
      </w:pPr>
      <w:r>
        <w:rPr>
          <w:noProof w:val="0"/>
        </w:rPr>
        <w:lastRenderedPageBreak/>
        <w:t xml:space="preserve">          minItems: 1</w:t>
      </w:r>
    </w:p>
    <w:p w:rsidR="00E53D0E" w:rsidRDefault="00E53D0E" w:rsidP="00E53D0E">
      <w:pPr>
        <w:pStyle w:val="PL"/>
        <w:rPr>
          <w:noProof w:val="0"/>
        </w:rPr>
      </w:pPr>
      <w:r>
        <w:rPr>
          <w:noProof w:val="0"/>
        </w:rPr>
        <w:t xml:space="preserve">          description: Used to report the PCC rule</w:t>
      </w:r>
      <w:r>
        <w:rPr>
          <w:noProof w:val="0"/>
          <w:lang w:eastAsia="zh-CN"/>
        </w:rPr>
        <w:t xml:space="preserve"> failure</w:t>
      </w:r>
      <w:r>
        <w:rPr>
          <w:noProof w:val="0"/>
        </w:rPr>
        <w:t>.</w:t>
      </w:r>
    </w:p>
    <w:p w:rsidR="00E53D0E" w:rsidRDefault="00E53D0E" w:rsidP="00E53D0E">
      <w:pPr>
        <w:pStyle w:val="PL"/>
        <w:rPr>
          <w:noProof w:val="0"/>
        </w:rPr>
      </w:pPr>
      <w:r>
        <w:rPr>
          <w:noProof w:val="0"/>
        </w:rPr>
        <w:t xml:space="preserve">        sessRuleReports: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'#/components/schemas/SessionRuleReport'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Used to report the session rule</w:t>
      </w:r>
      <w:r>
        <w:rPr>
          <w:noProof w:val="0"/>
          <w:lang w:eastAsia="zh-CN"/>
        </w:rPr>
        <w:t xml:space="preserve"> failure</w:t>
      </w:r>
      <w:r>
        <w:rPr>
          <w:noProof w:val="0"/>
        </w:rPr>
        <w:t>.</w:t>
      </w:r>
    </w:p>
    <w:p w:rsidR="00E53D0E" w:rsidRDefault="00E53D0E" w:rsidP="00E53D0E">
      <w:pPr>
        <w:pStyle w:val="PL"/>
        <w:rPr>
          <w:noProof w:val="0"/>
        </w:rPr>
      </w:pPr>
      <w:r>
        <w:rPr>
          <w:noProof w:val="0"/>
        </w:rPr>
        <w:t xml:space="preserve">        qncReports: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'#/components/schemas/QosNotificationControlInfo'</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w:t>
      </w:r>
      <w:r>
        <w:rPr>
          <w:noProof w:val="0"/>
          <w:lang w:eastAsia="zh-CN"/>
        </w:rPr>
        <w:t>QoS Notification Control information</w:t>
      </w:r>
      <w:r>
        <w:rPr>
          <w:noProof w:val="0"/>
        </w:rPr>
        <w:t>.</w:t>
      </w:r>
    </w:p>
    <w:p w:rsidR="00E53D0E" w:rsidRDefault="00E53D0E" w:rsidP="00E53D0E">
      <w:pPr>
        <w:pStyle w:val="PL"/>
        <w:rPr>
          <w:noProof w:val="0"/>
        </w:rPr>
      </w:pPr>
      <w:r>
        <w:rPr>
          <w:noProof w:val="0"/>
        </w:rPr>
        <w:t xml:space="preserve">        qosMonReports: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'#/components/schemas/QosMonitoringReport'</w:t>
      </w:r>
    </w:p>
    <w:p w:rsidR="00E53D0E" w:rsidRDefault="00E53D0E" w:rsidP="00E53D0E">
      <w:pPr>
        <w:pStyle w:val="PL"/>
        <w:rPr>
          <w:noProof w:val="0"/>
          <w:lang w:eastAsia="zh-CN"/>
        </w:rPr>
      </w:pPr>
      <w:r>
        <w:rPr>
          <w:noProof w:val="0"/>
        </w:rPr>
        <w:t xml:space="preserve">        </w:t>
      </w:r>
      <w:r>
        <w:rPr>
          <w:noProof w:val="0"/>
          <w:lang w:eastAsia="zh-CN"/>
        </w:rPr>
        <w:t>userLocationInfoTime:</w:t>
      </w:r>
    </w:p>
    <w:p w:rsidR="00E53D0E" w:rsidRDefault="00E53D0E" w:rsidP="00E53D0E">
      <w:pPr>
        <w:pStyle w:val="PL"/>
        <w:rPr>
          <w:noProof w:val="0"/>
        </w:rPr>
      </w:pPr>
      <w:r>
        <w:rPr>
          <w:noProof w:val="0"/>
        </w:rPr>
        <w:t xml:space="preserve">          $ref: 'TS29571_CommonData.yaml#/components/schemas/DateTime'</w:t>
      </w:r>
    </w:p>
    <w:p w:rsidR="00E53D0E" w:rsidRDefault="00E53D0E" w:rsidP="00E53D0E">
      <w:pPr>
        <w:pStyle w:val="PL"/>
        <w:rPr>
          <w:noProof w:val="0"/>
        </w:rPr>
      </w:pPr>
      <w:r>
        <w:rPr>
          <w:noProof w:val="0"/>
        </w:rPr>
        <w:t xml:space="preserve">        repPraInfos: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additionalProperties:</w:t>
      </w:r>
    </w:p>
    <w:p w:rsidR="00E53D0E" w:rsidRDefault="00E53D0E" w:rsidP="00E53D0E">
      <w:pPr>
        <w:pStyle w:val="PL"/>
        <w:rPr>
          <w:noProof w:val="0"/>
        </w:rPr>
      </w:pPr>
      <w:r>
        <w:rPr>
          <w:noProof w:val="0"/>
        </w:rPr>
        <w:t xml:space="preserve">            $ref: 'TS29571_CommonData.yaml#/components/schemas/PresenceInfo'</w:t>
      </w:r>
    </w:p>
    <w:p w:rsidR="00E53D0E" w:rsidRDefault="00E53D0E" w:rsidP="00E53D0E">
      <w:pPr>
        <w:pStyle w:val="PL"/>
        <w:rPr>
          <w:noProof w:val="0"/>
        </w:rPr>
      </w:pPr>
      <w:r>
        <w:rPr>
          <w:noProof w:val="0"/>
        </w:rPr>
        <w:t xml:space="preserve">          minProperties: 1</w:t>
      </w:r>
    </w:p>
    <w:p w:rsidR="00E53D0E" w:rsidRDefault="00E53D0E" w:rsidP="00E53D0E">
      <w:pPr>
        <w:pStyle w:val="PL"/>
        <w:rPr>
          <w:noProof w:val="0"/>
        </w:rPr>
      </w:pPr>
      <w:r>
        <w:rPr>
          <w:noProof w:val="0"/>
        </w:rPr>
        <w:t xml:space="preserve">          description: </w:t>
      </w:r>
      <w:r>
        <w:rPr>
          <w:noProof w:val="0"/>
          <w:lang w:eastAsia="zh-CN"/>
        </w:rPr>
        <w:t>Reports the changes of presence reporting area</w:t>
      </w:r>
      <w:r>
        <w:rPr>
          <w:noProof w:val="0"/>
        </w:rPr>
        <w:t>.</w:t>
      </w:r>
    </w:p>
    <w:p w:rsidR="00E53D0E" w:rsidRDefault="00E53D0E" w:rsidP="00E53D0E">
      <w:pPr>
        <w:pStyle w:val="PL"/>
        <w:rPr>
          <w:noProof w:val="0"/>
        </w:rPr>
      </w:pPr>
      <w:r>
        <w:rPr>
          <w:noProof w:val="0"/>
        </w:rPr>
        <w:t xml:space="preserve">        </w:t>
      </w:r>
      <w:r>
        <w:rPr>
          <w:noProof w:val="0"/>
          <w:lang w:eastAsia="zh-CN"/>
        </w:rPr>
        <w:t>ueInitResReq</w:t>
      </w:r>
      <w:r>
        <w:rPr>
          <w:noProof w:val="0"/>
        </w:rPr>
        <w:t>:</w:t>
      </w:r>
    </w:p>
    <w:p w:rsidR="00E53D0E" w:rsidRDefault="00E53D0E" w:rsidP="00E53D0E">
      <w:pPr>
        <w:pStyle w:val="PL"/>
        <w:rPr>
          <w:noProof w:val="0"/>
        </w:rPr>
      </w:pPr>
      <w:r>
        <w:rPr>
          <w:noProof w:val="0"/>
        </w:rPr>
        <w:t xml:space="preserve">          $ref: '#/components/schemas/</w:t>
      </w:r>
      <w:r>
        <w:rPr>
          <w:noProof w:val="0"/>
          <w:lang w:eastAsia="zh-CN"/>
        </w:rPr>
        <w:t>UeInitiatedResourceRequest</w:t>
      </w:r>
      <w:r>
        <w:rPr>
          <w:noProof w:val="0"/>
        </w:rPr>
        <w:t>'</w:t>
      </w:r>
    </w:p>
    <w:p w:rsidR="00E53D0E" w:rsidRDefault="00E53D0E" w:rsidP="00E53D0E">
      <w:pPr>
        <w:pStyle w:val="PL"/>
        <w:rPr>
          <w:noProof w:val="0"/>
        </w:rPr>
      </w:pPr>
      <w:r>
        <w:rPr>
          <w:noProof w:val="0"/>
        </w:rPr>
        <w:t xml:space="preserve">        refQosIndication:</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w:t>
      </w:r>
      <w:r>
        <w:rPr>
          <w:noProof w:val="0"/>
          <w:lang w:eastAsia="zh-CN"/>
        </w:rPr>
        <w:t>If it is included and set to true, the reflective QoS is supported by the UE. If it is included and set to false, the reflective QoS is revoked by the UE.</w:t>
      </w:r>
    </w:p>
    <w:p w:rsidR="00E53D0E" w:rsidRDefault="00E53D0E" w:rsidP="00E53D0E">
      <w:pPr>
        <w:pStyle w:val="PL"/>
        <w:rPr>
          <w:noProof w:val="0"/>
        </w:rPr>
      </w:pPr>
      <w:r>
        <w:rPr>
          <w:noProof w:val="0"/>
        </w:rPr>
        <w:t xml:space="preserve">        qosF</w:t>
      </w:r>
      <w:r>
        <w:rPr>
          <w:noProof w:val="0"/>
          <w:lang w:eastAsia="zh-CN"/>
        </w:rPr>
        <w:t>lowUsage</w:t>
      </w:r>
      <w:r>
        <w:rPr>
          <w:noProof w:val="0"/>
        </w:rPr>
        <w:t>:</w:t>
      </w:r>
    </w:p>
    <w:p w:rsidR="00E53D0E" w:rsidRDefault="00E53D0E" w:rsidP="00E53D0E">
      <w:pPr>
        <w:pStyle w:val="PL"/>
        <w:rPr>
          <w:noProof w:val="0"/>
        </w:rPr>
      </w:pPr>
      <w:r>
        <w:rPr>
          <w:noProof w:val="0"/>
        </w:rPr>
        <w:t xml:space="preserve">          $ref: '#/components/schemas/QosFlowUsage'</w:t>
      </w:r>
    </w:p>
    <w:p w:rsidR="00E53D0E" w:rsidRDefault="00E53D0E" w:rsidP="00E53D0E">
      <w:pPr>
        <w:pStyle w:val="PL"/>
        <w:rPr>
          <w:noProof w:val="0"/>
        </w:rPr>
      </w:pPr>
      <w:r>
        <w:rPr>
          <w:noProof w:val="0"/>
        </w:rPr>
        <w:t xml:space="preserve">        </w:t>
      </w:r>
      <w:r>
        <w:rPr>
          <w:noProof w:val="0"/>
          <w:lang w:eastAsia="zh-CN"/>
        </w:rPr>
        <w:t>creditManageStatus</w:t>
      </w:r>
      <w:r>
        <w:rPr>
          <w:noProof w:val="0"/>
        </w:rPr>
        <w:t>:</w:t>
      </w:r>
    </w:p>
    <w:p w:rsidR="00E53D0E" w:rsidRDefault="00E53D0E" w:rsidP="00E53D0E">
      <w:pPr>
        <w:pStyle w:val="PL"/>
        <w:rPr>
          <w:noProof w:val="0"/>
        </w:rPr>
      </w:pPr>
      <w:r>
        <w:rPr>
          <w:noProof w:val="0"/>
        </w:rPr>
        <w:t xml:space="preserve">          $ref: '#/components/schemas/C</w:t>
      </w:r>
      <w:r>
        <w:rPr>
          <w:noProof w:val="0"/>
          <w:lang w:eastAsia="zh-CN"/>
        </w:rPr>
        <w:t>reditManagementStatus</w:t>
      </w:r>
      <w:r>
        <w:rPr>
          <w:noProof w:val="0"/>
        </w:rPr>
        <w:t>'</w:t>
      </w:r>
    </w:p>
    <w:p w:rsidR="00E53D0E" w:rsidRDefault="00E53D0E" w:rsidP="00E53D0E">
      <w:pPr>
        <w:pStyle w:val="PL"/>
        <w:rPr>
          <w:noProof w:val="0"/>
        </w:rPr>
      </w:pPr>
      <w:r>
        <w:rPr>
          <w:noProof w:val="0"/>
        </w:rPr>
        <w:t xml:space="preserve">        servNfId:</w:t>
      </w:r>
    </w:p>
    <w:p w:rsidR="00E53D0E" w:rsidRDefault="00E53D0E" w:rsidP="00E53D0E">
      <w:pPr>
        <w:pStyle w:val="PL"/>
        <w:rPr>
          <w:noProof w:val="0"/>
          <w:lang w:eastAsia="zh-CN"/>
        </w:rPr>
      </w:pPr>
      <w:r>
        <w:rPr>
          <w:noProof w:val="0"/>
        </w:rPr>
        <w:t xml:space="preserve">          $ref: '#/components/schemas/ServingNfIdentity'</w:t>
      </w:r>
    </w:p>
    <w:p w:rsidR="00E53D0E" w:rsidRDefault="00E53D0E" w:rsidP="00E53D0E">
      <w:pPr>
        <w:pStyle w:val="PL"/>
        <w:rPr>
          <w:noProof w:val="0"/>
        </w:rPr>
      </w:pPr>
      <w:r>
        <w:rPr>
          <w:noProof w:val="0"/>
        </w:rPr>
        <w:t xml:space="preserve">        traceReq:</w:t>
      </w:r>
    </w:p>
    <w:p w:rsidR="00E53D0E" w:rsidRDefault="00E53D0E" w:rsidP="00E53D0E">
      <w:pPr>
        <w:pStyle w:val="PL"/>
        <w:rPr>
          <w:noProof w:val="0"/>
        </w:rPr>
      </w:pPr>
      <w:r>
        <w:rPr>
          <w:noProof w:val="0"/>
        </w:rPr>
        <w:t xml:space="preserve">          $ref: 'TS29571_CommonData.yaml#/components/schemas/TraceData'</w:t>
      </w:r>
    </w:p>
    <w:p w:rsidR="00E53D0E" w:rsidRDefault="00E53D0E" w:rsidP="00E53D0E">
      <w:pPr>
        <w:pStyle w:val="PL"/>
        <w:rPr>
          <w:noProof w:val="0"/>
        </w:rPr>
      </w:pPr>
      <w:r>
        <w:rPr>
          <w:noProof w:val="0"/>
        </w:rPr>
        <w:t xml:space="preserve">    UpPathChgEvent: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notificationUri:</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notifCorreId: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w:t>
      </w:r>
      <w:r>
        <w:rPr>
          <w:noProof w:val="0"/>
          <w:lang w:eastAsia="zh-CN"/>
        </w:rPr>
        <w:t>It is used to set the value of Notification Correlation ID in the notification sent by the SMF</w:t>
      </w:r>
      <w:r>
        <w:rPr>
          <w:noProof w:val="0"/>
        </w:rPr>
        <w:t>.</w:t>
      </w:r>
    </w:p>
    <w:p w:rsidR="00E53D0E" w:rsidRDefault="00E53D0E" w:rsidP="00E53D0E">
      <w:pPr>
        <w:pStyle w:val="PL"/>
        <w:rPr>
          <w:rFonts w:cs="Courier New"/>
          <w:noProof w:val="0"/>
          <w:szCs w:val="16"/>
        </w:rPr>
      </w:pPr>
      <w:r>
        <w:rPr>
          <w:rFonts w:cs="Courier New"/>
          <w:noProof w:val="0"/>
          <w:szCs w:val="16"/>
        </w:rPr>
        <w:t xml:space="preserve">        dnaiChgType:</w:t>
      </w:r>
    </w:p>
    <w:p w:rsidR="00E53D0E" w:rsidRDefault="00E53D0E" w:rsidP="00E53D0E">
      <w:pPr>
        <w:pStyle w:val="PL"/>
        <w:rPr>
          <w:rFonts w:cs="Courier New"/>
          <w:noProof w:val="0"/>
          <w:szCs w:val="16"/>
        </w:rPr>
      </w:pPr>
      <w:r>
        <w:rPr>
          <w:rFonts w:cs="Courier New"/>
          <w:noProof w:val="0"/>
          <w:szCs w:val="16"/>
        </w:rPr>
        <w:t xml:space="preserve">          $ref: 'TS29571_CommonData.yaml#/components/schemas/DnaiChangeType'</w:t>
      </w:r>
    </w:p>
    <w:p w:rsidR="00E53D0E" w:rsidRDefault="00E53D0E" w:rsidP="00E53D0E">
      <w:pPr>
        <w:pStyle w:val="PL"/>
        <w:rPr>
          <w:noProof w:val="0"/>
        </w:rPr>
      </w:pPr>
      <w:r>
        <w:rPr>
          <w:noProof w:val="0"/>
        </w:rPr>
        <w:t xml:space="preserve">        afAckInd:</w:t>
      </w:r>
    </w:p>
    <w:p w:rsidR="00E53D0E" w:rsidRDefault="00E53D0E" w:rsidP="00E53D0E">
      <w:pPr>
        <w:pStyle w:val="PL"/>
        <w:rPr>
          <w:ins w:id="269" w:author="Huawei3" w:date="2020-02-14T15:13:00Z"/>
          <w:noProof w:val="0"/>
        </w:rPr>
      </w:pPr>
      <w:r>
        <w:rPr>
          <w:noProof w:val="0"/>
        </w:rPr>
        <w:t xml:space="preserve">          type: boolean</w:t>
      </w:r>
    </w:p>
    <w:p w:rsidR="00E53D0E" w:rsidRDefault="00E53D0E" w:rsidP="00E53D0E">
      <w:pPr>
        <w:pStyle w:val="PL"/>
        <w:rPr>
          <w:ins w:id="270" w:author="Huawei5" w:date="2020-02-27T14:17:00Z"/>
          <w:noProof w:val="0"/>
        </w:rPr>
      </w:pPr>
      <w:ins w:id="271" w:author="Huawei3" w:date="2020-02-14T15:13:00Z">
        <w:r>
          <w:rPr>
            <w:noProof w:val="0"/>
          </w:rPr>
          <w:t xml:space="preserve">        </w:t>
        </w:r>
        <w:r>
          <w:rPr>
            <w:lang w:eastAsia="zh-CN"/>
          </w:rPr>
          <w:t>mulAddrInfo</w:t>
        </w:r>
      </w:ins>
      <w:ins w:id="272" w:author="Huawei5" w:date="2020-02-27T14:17:00Z">
        <w:r w:rsidR="003A493E">
          <w:rPr>
            <w:lang w:eastAsia="zh-CN"/>
          </w:rPr>
          <w:t>s</w:t>
        </w:r>
      </w:ins>
      <w:ins w:id="273" w:author="Huawei3" w:date="2020-02-14T15:13:00Z">
        <w:r>
          <w:rPr>
            <w:noProof w:val="0"/>
          </w:rPr>
          <w:t>:</w:t>
        </w:r>
      </w:ins>
    </w:p>
    <w:p w:rsidR="003A493E" w:rsidRDefault="003A493E" w:rsidP="003A493E">
      <w:pPr>
        <w:pStyle w:val="PL"/>
        <w:rPr>
          <w:ins w:id="274" w:author="Huawei5" w:date="2020-02-27T14:17:00Z"/>
          <w:noProof w:val="0"/>
        </w:rPr>
      </w:pPr>
      <w:ins w:id="275" w:author="Huawei5" w:date="2020-02-27T14:17:00Z">
        <w:r>
          <w:rPr>
            <w:noProof w:val="0"/>
          </w:rPr>
          <w:t xml:space="preserve">          type: array</w:t>
        </w:r>
      </w:ins>
    </w:p>
    <w:p w:rsidR="003A493E" w:rsidRDefault="003A493E" w:rsidP="003A493E">
      <w:pPr>
        <w:pStyle w:val="PL"/>
        <w:rPr>
          <w:ins w:id="276" w:author="Huawei3" w:date="2020-02-14T15:13:00Z"/>
          <w:noProof w:val="0"/>
        </w:rPr>
      </w:pPr>
      <w:ins w:id="277" w:author="Huawei5" w:date="2020-02-27T14:17:00Z">
        <w:r>
          <w:rPr>
            <w:noProof w:val="0"/>
          </w:rPr>
          <w:t xml:space="preserve">          items:</w:t>
        </w:r>
      </w:ins>
    </w:p>
    <w:p w:rsidR="00E53D0E" w:rsidRDefault="00E53D0E" w:rsidP="00E53D0E">
      <w:pPr>
        <w:pStyle w:val="PL"/>
        <w:rPr>
          <w:ins w:id="278" w:author="Huawei5" w:date="2020-02-27T14:18:00Z"/>
          <w:noProof w:val="0"/>
        </w:rPr>
      </w:pPr>
      <w:ins w:id="279" w:author="Huawei3" w:date="2020-02-14T15:13:00Z">
        <w:r>
          <w:rPr>
            <w:noProof w:val="0"/>
          </w:rPr>
          <w:t xml:space="preserve">          </w:t>
        </w:r>
      </w:ins>
      <w:ins w:id="280" w:author="Huawei5" w:date="2020-02-27T14:17:00Z">
        <w:r w:rsidR="003A493E">
          <w:rPr>
            <w:noProof w:val="0"/>
          </w:rPr>
          <w:t xml:space="preserve">  </w:t>
        </w:r>
      </w:ins>
      <w:ins w:id="281" w:author="Huawei3" w:date="2020-02-14T15:13:00Z">
        <w:r>
          <w:rPr>
            <w:noProof w:val="0"/>
          </w:rPr>
          <w:t>$ref: '#/components/schemas/</w:t>
        </w:r>
        <w:r>
          <w:rPr>
            <w:lang w:eastAsia="zh-CN"/>
          </w:rPr>
          <w:t>Ip</w:t>
        </w:r>
        <w:r>
          <w:rPr>
            <w:rFonts w:hint="eastAsia"/>
            <w:lang w:eastAsia="zh-CN"/>
          </w:rPr>
          <w:t>M</w:t>
        </w:r>
        <w:r>
          <w:rPr>
            <w:lang w:eastAsia="zh-CN"/>
          </w:rPr>
          <w:t>ulticastAddressInfo</w:t>
        </w:r>
        <w:r>
          <w:rPr>
            <w:noProof w:val="0"/>
          </w:rPr>
          <w:t>'</w:t>
        </w:r>
      </w:ins>
    </w:p>
    <w:p w:rsidR="000A199B" w:rsidRDefault="000A199B" w:rsidP="00E53D0E">
      <w:pPr>
        <w:pStyle w:val="PL"/>
        <w:rPr>
          <w:noProof w:val="0"/>
        </w:rPr>
      </w:pPr>
      <w:ins w:id="282" w:author="Huawei5" w:date="2020-02-27T14:18:00Z">
        <w:r>
          <w:rPr>
            <w:noProof w:val="0"/>
          </w:rPr>
          <w:t xml:space="preserve">          minItems: 1</w:t>
        </w:r>
      </w:ins>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notificationUri</w:t>
      </w:r>
    </w:p>
    <w:p w:rsidR="00E53D0E" w:rsidRDefault="00E53D0E" w:rsidP="00E53D0E">
      <w:pPr>
        <w:pStyle w:val="PL"/>
        <w:rPr>
          <w:noProof w:val="0"/>
        </w:rPr>
      </w:pPr>
      <w:r>
        <w:rPr>
          <w:noProof w:val="0"/>
        </w:rPr>
        <w:t xml:space="preserve">        - notifCorreId</w:t>
      </w:r>
    </w:p>
    <w:p w:rsidR="00E53D0E" w:rsidRDefault="00E53D0E" w:rsidP="00E53D0E">
      <w:pPr>
        <w:pStyle w:val="PL"/>
        <w:rPr>
          <w:rFonts w:cs="Courier New"/>
          <w:noProof w:val="0"/>
          <w:szCs w:val="16"/>
        </w:rPr>
      </w:pPr>
      <w:r>
        <w:rPr>
          <w:noProof w:val="0"/>
        </w:rPr>
        <w:t xml:space="preserve">        - </w:t>
      </w:r>
      <w:r>
        <w:rPr>
          <w:rFonts w:cs="Courier New"/>
          <w:noProof w:val="0"/>
          <w:szCs w:val="16"/>
        </w:rPr>
        <w:t>dnaiChgType</w:t>
      </w:r>
    </w:p>
    <w:p w:rsidR="00E53D0E" w:rsidRDefault="00E53D0E" w:rsidP="00E53D0E">
      <w:pPr>
        <w:pStyle w:val="PL"/>
        <w:rPr>
          <w:noProof w:val="0"/>
        </w:rPr>
      </w:pPr>
      <w:r>
        <w:rPr>
          <w:noProof w:val="0"/>
        </w:rPr>
        <w:t xml:space="preserve">      nullable: true</w:t>
      </w:r>
    </w:p>
    <w:p w:rsidR="00E53D0E" w:rsidRDefault="00E53D0E" w:rsidP="00E53D0E">
      <w:pPr>
        <w:pStyle w:val="PL"/>
        <w:rPr>
          <w:noProof w:val="0"/>
        </w:rPr>
      </w:pPr>
      <w:r>
        <w:rPr>
          <w:noProof w:val="0"/>
        </w:rPr>
        <w:t xml:space="preserve">    TerminationNotification:</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resourceUri:</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cause:</w:t>
      </w:r>
    </w:p>
    <w:p w:rsidR="00E53D0E" w:rsidRDefault="00E53D0E" w:rsidP="00E53D0E">
      <w:pPr>
        <w:pStyle w:val="PL"/>
        <w:rPr>
          <w:noProof w:val="0"/>
        </w:rPr>
      </w:pPr>
      <w:r>
        <w:rPr>
          <w:noProof w:val="0"/>
        </w:rPr>
        <w:t xml:space="preserve">          $ref: '#/components/schemas/SmPolicyAssociationReleaseCause'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resourceUri</w:t>
      </w:r>
    </w:p>
    <w:p w:rsidR="00E53D0E" w:rsidRDefault="00E53D0E" w:rsidP="00E53D0E">
      <w:pPr>
        <w:pStyle w:val="PL"/>
        <w:rPr>
          <w:noProof w:val="0"/>
        </w:rPr>
      </w:pPr>
      <w:r>
        <w:rPr>
          <w:noProof w:val="0"/>
        </w:rPr>
        <w:t xml:space="preserve">        - cause</w:t>
      </w:r>
    </w:p>
    <w:p w:rsidR="00E53D0E" w:rsidRDefault="00E53D0E" w:rsidP="00E53D0E">
      <w:pPr>
        <w:pStyle w:val="PL"/>
        <w:rPr>
          <w:noProof w:val="0"/>
        </w:rPr>
      </w:pPr>
      <w:r>
        <w:rPr>
          <w:noProof w:val="0"/>
        </w:rPr>
        <w:t xml:space="preserve">    AppDetectionInfo:</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appId: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lastRenderedPageBreak/>
        <w:t xml:space="preserve">          description: A reference to the application detection filter configured at the UPF</w:t>
      </w:r>
    </w:p>
    <w:p w:rsidR="00E53D0E" w:rsidRDefault="00E53D0E" w:rsidP="00E53D0E">
      <w:pPr>
        <w:pStyle w:val="PL"/>
        <w:rPr>
          <w:noProof w:val="0"/>
        </w:rPr>
      </w:pPr>
      <w:r>
        <w:rPr>
          <w:noProof w:val="0"/>
        </w:rPr>
        <w:t xml:space="preserve">        instanceId: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Identifier sent by the SMF in order to allow correlation of application Start and Stop events to the specific service data flow description, if service data flow descriptions are deducible.</w:t>
      </w:r>
    </w:p>
    <w:p w:rsidR="00E53D0E" w:rsidRDefault="00E53D0E" w:rsidP="00E53D0E">
      <w:pPr>
        <w:pStyle w:val="PL"/>
        <w:rPr>
          <w:noProof w:val="0"/>
        </w:rPr>
      </w:pPr>
      <w:r>
        <w:rPr>
          <w:noProof w:val="0"/>
        </w:rPr>
        <w:t xml:space="preserve">        sdfDescriptions: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'#/components/schemas/FlowInformation'</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detected service data flow descriptions if they are deducible.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appId</w:t>
      </w:r>
    </w:p>
    <w:p w:rsidR="00E53D0E" w:rsidRDefault="00E53D0E" w:rsidP="00E53D0E">
      <w:pPr>
        <w:pStyle w:val="PL"/>
        <w:rPr>
          <w:noProof w:val="0"/>
        </w:rPr>
      </w:pPr>
      <w:r>
        <w:rPr>
          <w:noProof w:val="0"/>
        </w:rPr>
        <w:t xml:space="preserve">    AccNetChId:</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accNetChaIdValue:</w:t>
      </w:r>
    </w:p>
    <w:p w:rsidR="00E53D0E" w:rsidRDefault="00E53D0E" w:rsidP="00E53D0E">
      <w:pPr>
        <w:pStyle w:val="PL"/>
        <w:rPr>
          <w:noProof w:val="0"/>
        </w:rPr>
      </w:pPr>
      <w:r>
        <w:rPr>
          <w:noProof w:val="0"/>
        </w:rPr>
        <w:t xml:space="preserve">          $ref: 'TS29571_CommonData.yaml#/components/schemas/ChargingId'</w:t>
      </w:r>
    </w:p>
    <w:p w:rsidR="00E53D0E" w:rsidRDefault="00E53D0E" w:rsidP="00E53D0E">
      <w:pPr>
        <w:pStyle w:val="PL"/>
        <w:rPr>
          <w:noProof w:val="0"/>
        </w:rPr>
      </w:pPr>
      <w:r>
        <w:rPr>
          <w:noProof w:val="0"/>
        </w:rPr>
        <w:t xml:space="preserve">        refPccRuleIds: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identifier of the PCC rule(s) associated to the provided Access Network Charging Identifier.</w:t>
      </w:r>
    </w:p>
    <w:p w:rsidR="00E53D0E" w:rsidRDefault="00E53D0E" w:rsidP="00E53D0E">
      <w:pPr>
        <w:pStyle w:val="PL"/>
        <w:rPr>
          <w:noProof w:val="0"/>
        </w:rPr>
      </w:pPr>
      <w:r>
        <w:rPr>
          <w:noProof w:val="0"/>
        </w:rPr>
        <w:t xml:space="preserve">        sessionChScope:</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t xml:space="preserve">          description: When it is included and set to true, indicates the Access Network Charging Identifier applies to the whole PDU Session</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accNetChaIdValue</w:t>
      </w:r>
    </w:p>
    <w:p w:rsidR="00E53D0E" w:rsidRDefault="00E53D0E" w:rsidP="00E53D0E">
      <w:pPr>
        <w:pStyle w:val="PL"/>
        <w:rPr>
          <w:rFonts w:cs="Courier New"/>
          <w:noProof w:val="0"/>
          <w:szCs w:val="16"/>
        </w:rPr>
      </w:pPr>
      <w:r>
        <w:rPr>
          <w:rFonts w:cs="Courier New"/>
          <w:noProof w:val="0"/>
          <w:szCs w:val="16"/>
        </w:rPr>
        <w:t xml:space="preserve">    AccNetChargingAddress:</w:t>
      </w:r>
    </w:p>
    <w:p w:rsidR="00E53D0E" w:rsidRDefault="00E53D0E" w:rsidP="00E53D0E">
      <w:pPr>
        <w:pStyle w:val="PL"/>
        <w:rPr>
          <w:rFonts w:cs="Courier New"/>
          <w:noProof w:val="0"/>
          <w:szCs w:val="16"/>
        </w:rPr>
      </w:pPr>
      <w:r>
        <w:rPr>
          <w:rFonts w:cs="Courier New"/>
          <w:noProof w:val="0"/>
          <w:szCs w:val="16"/>
        </w:rPr>
        <w:t xml:space="preserve">      description: Describes the network entity within the access network performing charging</w:t>
      </w:r>
    </w:p>
    <w:p w:rsidR="00E53D0E" w:rsidRDefault="00E53D0E" w:rsidP="00E53D0E">
      <w:pPr>
        <w:pStyle w:val="PL"/>
        <w:rPr>
          <w:rFonts w:cs="Courier New"/>
          <w:noProof w:val="0"/>
          <w:szCs w:val="16"/>
        </w:rPr>
      </w:pPr>
      <w:r>
        <w:rPr>
          <w:rFonts w:cs="Courier New"/>
          <w:noProof w:val="0"/>
          <w:szCs w:val="16"/>
        </w:rPr>
        <w:t xml:space="preserve">      type: object</w:t>
      </w:r>
    </w:p>
    <w:p w:rsidR="00E53D0E" w:rsidRDefault="00E53D0E" w:rsidP="00E53D0E">
      <w:pPr>
        <w:pStyle w:val="PL"/>
        <w:rPr>
          <w:rFonts w:cs="Courier New"/>
          <w:noProof w:val="0"/>
          <w:szCs w:val="16"/>
        </w:rPr>
      </w:pPr>
      <w:r>
        <w:rPr>
          <w:rFonts w:cs="Courier New"/>
          <w:noProof w:val="0"/>
          <w:szCs w:val="16"/>
        </w:rPr>
        <w:t xml:space="preserve">      anyOf:</w:t>
      </w:r>
    </w:p>
    <w:p w:rsidR="00E53D0E" w:rsidRDefault="00E53D0E" w:rsidP="00E53D0E">
      <w:pPr>
        <w:pStyle w:val="PL"/>
        <w:rPr>
          <w:rFonts w:cs="Courier New"/>
          <w:noProof w:val="0"/>
          <w:szCs w:val="16"/>
        </w:rPr>
      </w:pPr>
      <w:r>
        <w:rPr>
          <w:rFonts w:cs="Courier New"/>
          <w:noProof w:val="0"/>
          <w:szCs w:val="16"/>
        </w:rPr>
        <w:t xml:space="preserve">        - required: [anChargIpv4Addr]</w:t>
      </w:r>
    </w:p>
    <w:p w:rsidR="00E53D0E" w:rsidRDefault="00E53D0E" w:rsidP="00E53D0E">
      <w:pPr>
        <w:pStyle w:val="PL"/>
        <w:rPr>
          <w:rFonts w:cs="Courier New"/>
          <w:noProof w:val="0"/>
          <w:szCs w:val="16"/>
        </w:rPr>
      </w:pPr>
      <w:r>
        <w:rPr>
          <w:rFonts w:cs="Courier New"/>
          <w:noProof w:val="0"/>
          <w:szCs w:val="16"/>
        </w:rPr>
        <w:t xml:space="preserve">        - required: [anChargIpv6Addr]</w:t>
      </w:r>
    </w:p>
    <w:p w:rsidR="00E53D0E" w:rsidRDefault="00E53D0E" w:rsidP="00E53D0E">
      <w:pPr>
        <w:pStyle w:val="PL"/>
        <w:rPr>
          <w:rFonts w:cs="Courier New"/>
          <w:noProof w:val="0"/>
          <w:szCs w:val="16"/>
        </w:rPr>
      </w:pPr>
      <w:r>
        <w:rPr>
          <w:rFonts w:cs="Courier New"/>
          <w:noProof w:val="0"/>
          <w:szCs w:val="16"/>
        </w:rPr>
        <w:t xml:space="preserve">      properties:</w:t>
      </w:r>
    </w:p>
    <w:p w:rsidR="00E53D0E" w:rsidRDefault="00E53D0E" w:rsidP="00E53D0E">
      <w:pPr>
        <w:pStyle w:val="PL"/>
        <w:rPr>
          <w:rFonts w:cs="Courier New"/>
          <w:noProof w:val="0"/>
          <w:szCs w:val="16"/>
        </w:rPr>
      </w:pPr>
      <w:r>
        <w:rPr>
          <w:rFonts w:cs="Courier New"/>
          <w:noProof w:val="0"/>
          <w:szCs w:val="16"/>
        </w:rPr>
        <w:t xml:space="preserve">        anChargIpv4Addr:</w:t>
      </w:r>
    </w:p>
    <w:p w:rsidR="00E53D0E" w:rsidRDefault="00E53D0E" w:rsidP="00E53D0E">
      <w:pPr>
        <w:pStyle w:val="PL"/>
        <w:rPr>
          <w:rFonts w:cs="Courier New"/>
          <w:noProof w:val="0"/>
          <w:szCs w:val="16"/>
        </w:rPr>
      </w:pPr>
      <w:r>
        <w:rPr>
          <w:rFonts w:cs="Courier New"/>
          <w:noProof w:val="0"/>
          <w:szCs w:val="16"/>
        </w:rPr>
        <w:t xml:space="preserve">          $ref: 'TS29571_CommonData.yaml#/components/schemas/Ipv4Addr'</w:t>
      </w:r>
    </w:p>
    <w:p w:rsidR="00E53D0E" w:rsidRDefault="00E53D0E" w:rsidP="00E53D0E">
      <w:pPr>
        <w:pStyle w:val="PL"/>
        <w:rPr>
          <w:rFonts w:cs="Courier New"/>
          <w:noProof w:val="0"/>
          <w:szCs w:val="16"/>
        </w:rPr>
      </w:pPr>
      <w:r>
        <w:rPr>
          <w:rFonts w:cs="Courier New"/>
          <w:noProof w:val="0"/>
          <w:szCs w:val="16"/>
        </w:rPr>
        <w:t xml:space="preserve">        anChargIpv6Addr:</w:t>
      </w:r>
    </w:p>
    <w:p w:rsidR="00E53D0E" w:rsidRDefault="00E53D0E" w:rsidP="00E53D0E">
      <w:pPr>
        <w:pStyle w:val="PL"/>
        <w:rPr>
          <w:noProof w:val="0"/>
        </w:rPr>
      </w:pPr>
      <w:r>
        <w:rPr>
          <w:rFonts w:cs="Courier New"/>
          <w:noProof w:val="0"/>
          <w:szCs w:val="16"/>
        </w:rPr>
        <w:t xml:space="preserve">          $ref: 'TS29571_CommonData.yaml#/components/schemas/Ipv6Addr'</w:t>
      </w:r>
    </w:p>
    <w:p w:rsidR="00E53D0E" w:rsidRDefault="00E53D0E" w:rsidP="00E53D0E">
      <w:pPr>
        <w:pStyle w:val="PL"/>
        <w:rPr>
          <w:noProof w:val="0"/>
        </w:rPr>
      </w:pPr>
      <w:r>
        <w:rPr>
          <w:noProof w:val="0"/>
        </w:rPr>
        <w:t xml:space="preserve">    RequestedRuleData: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refPccRuleIds: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An array of PCC rule id references to the PCC rules associated with the control data. </w:t>
      </w:r>
    </w:p>
    <w:p w:rsidR="00E53D0E" w:rsidRDefault="00E53D0E" w:rsidP="00E53D0E">
      <w:pPr>
        <w:pStyle w:val="PL"/>
        <w:rPr>
          <w:noProof w:val="0"/>
        </w:rPr>
      </w:pPr>
      <w:r>
        <w:rPr>
          <w:noProof w:val="0"/>
        </w:rPr>
        <w:t xml:space="preserve">        reqData:</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'#/components/schemas/RequestedRuleDataType'</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Array of requested rule data type elements indicating what type of rule data is requested for the corresponding referenced PCC rules.</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refPccRuleIds</w:t>
      </w:r>
    </w:p>
    <w:p w:rsidR="00E53D0E" w:rsidRDefault="00E53D0E" w:rsidP="00E53D0E">
      <w:pPr>
        <w:pStyle w:val="PL"/>
        <w:rPr>
          <w:noProof w:val="0"/>
        </w:rPr>
      </w:pPr>
      <w:r>
        <w:rPr>
          <w:noProof w:val="0"/>
        </w:rPr>
        <w:t xml:space="preserve">        - reqData</w:t>
      </w:r>
    </w:p>
    <w:p w:rsidR="00E53D0E" w:rsidRDefault="00E53D0E" w:rsidP="00E53D0E">
      <w:pPr>
        <w:pStyle w:val="PL"/>
        <w:rPr>
          <w:noProof w:val="0"/>
        </w:rPr>
      </w:pPr>
      <w:r>
        <w:rPr>
          <w:noProof w:val="0"/>
        </w:rPr>
        <w:t xml:space="preserve">    RequestedUsageData: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refUmIds: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An array of usage monitoring data id references to the usage monitoring data instances for which the PCF is requesting a usage report. This attribute shall only be provided when allUmIds is not set to true.</w:t>
      </w:r>
    </w:p>
    <w:p w:rsidR="00E53D0E" w:rsidRDefault="00E53D0E" w:rsidP="00E53D0E">
      <w:pPr>
        <w:pStyle w:val="PL"/>
        <w:rPr>
          <w:noProof w:val="0"/>
        </w:rPr>
      </w:pPr>
      <w:r>
        <w:rPr>
          <w:noProof w:val="0"/>
        </w:rPr>
        <w:t xml:space="preserve">        allUmIds:</w:t>
      </w:r>
    </w:p>
    <w:p w:rsidR="00E53D0E" w:rsidRDefault="00E53D0E" w:rsidP="00E53D0E">
      <w:pPr>
        <w:pStyle w:val="PL"/>
        <w:rPr>
          <w:noProof w:val="0"/>
        </w:rPr>
      </w:pPr>
      <w:r>
        <w:rPr>
          <w:noProof w:val="0"/>
        </w:rPr>
        <w:t xml:space="preserve">          type: boolean</w:t>
      </w:r>
    </w:p>
    <w:p w:rsidR="00E53D0E" w:rsidRDefault="00E53D0E" w:rsidP="00E53D0E">
      <w:pPr>
        <w:pStyle w:val="PL"/>
        <w:rPr>
          <w:noProof w:val="0"/>
        </w:rPr>
      </w:pPr>
      <w:r>
        <w:rPr>
          <w:noProof w:val="0"/>
        </w:rPr>
        <w:lastRenderedPageBreak/>
        <w:t xml:space="preserve">          description: Th</w:t>
      </w:r>
      <w:r>
        <w:rPr>
          <w:noProof w:val="0"/>
        </w:rPr>
        <w:pgNum/>
      </w:r>
      <w:r>
        <w:rPr>
          <w:noProof w:val="0"/>
        </w:rPr>
        <w:t>ooleanean indicates whether requested usage data applies to all usage monitoring data instances. When it's not included, it means requested usage data shall only apply to the usage monitoring data instances referenced by the refUmIds attribute.</w:t>
      </w:r>
    </w:p>
    <w:p w:rsidR="00E53D0E" w:rsidRDefault="00E53D0E" w:rsidP="00E53D0E">
      <w:pPr>
        <w:pStyle w:val="PL"/>
        <w:rPr>
          <w:noProof w:val="0"/>
        </w:rPr>
      </w:pPr>
      <w:r>
        <w:rPr>
          <w:noProof w:val="0"/>
        </w:rPr>
        <w:t xml:space="preserve">    UeCampingRep:</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accessType:</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ratType:</w:t>
      </w:r>
    </w:p>
    <w:p w:rsidR="00E53D0E" w:rsidRDefault="00E53D0E" w:rsidP="00E53D0E">
      <w:pPr>
        <w:pStyle w:val="PL"/>
        <w:rPr>
          <w:noProof w:val="0"/>
        </w:rPr>
      </w:pPr>
      <w:r>
        <w:rPr>
          <w:noProof w:val="0"/>
        </w:rPr>
        <w:t xml:space="preserve">          $ref: 'TS29571_CommonData.yaml#/components/schemas/RatType'</w:t>
      </w:r>
    </w:p>
    <w:p w:rsidR="00E53D0E" w:rsidRDefault="00E53D0E" w:rsidP="00E53D0E">
      <w:pPr>
        <w:pStyle w:val="PL"/>
        <w:rPr>
          <w:noProof w:val="0"/>
        </w:rPr>
      </w:pPr>
      <w:r>
        <w:rPr>
          <w:noProof w:val="0"/>
        </w:rPr>
        <w:t xml:space="preserve">        servNfId:</w:t>
      </w:r>
    </w:p>
    <w:p w:rsidR="00E53D0E" w:rsidRDefault="00E53D0E" w:rsidP="00E53D0E">
      <w:pPr>
        <w:pStyle w:val="PL"/>
        <w:rPr>
          <w:noProof w:val="0"/>
        </w:rPr>
      </w:pPr>
      <w:r>
        <w:rPr>
          <w:noProof w:val="0"/>
        </w:rPr>
        <w:t xml:space="preserve">          $ref: '#/components/schemas/ServingNfIdentity'</w:t>
      </w:r>
    </w:p>
    <w:p w:rsidR="00E53D0E" w:rsidRDefault="00E53D0E" w:rsidP="00E53D0E">
      <w:pPr>
        <w:pStyle w:val="PL"/>
        <w:rPr>
          <w:noProof w:val="0"/>
        </w:rPr>
      </w:pPr>
      <w:r>
        <w:rPr>
          <w:noProof w:val="0"/>
        </w:rPr>
        <w:t xml:space="preserve">        servingNetwork:</w:t>
      </w:r>
    </w:p>
    <w:p w:rsidR="00E53D0E" w:rsidRDefault="00E53D0E" w:rsidP="00E53D0E">
      <w:pPr>
        <w:pStyle w:val="PL"/>
        <w:rPr>
          <w:noProof w:val="0"/>
        </w:rPr>
      </w:pPr>
      <w:r>
        <w:rPr>
          <w:noProof w:val="0"/>
        </w:rPr>
        <w:t xml:space="preserve">          $ref: 'TS29571_CommonData.yaml#/components/schemas/PlmnIdNid'</w:t>
      </w:r>
    </w:p>
    <w:p w:rsidR="00E53D0E" w:rsidRDefault="00E53D0E" w:rsidP="00E53D0E">
      <w:pPr>
        <w:pStyle w:val="PL"/>
        <w:rPr>
          <w:noProof w:val="0"/>
        </w:rPr>
      </w:pPr>
      <w:r>
        <w:rPr>
          <w:noProof w:val="0"/>
        </w:rPr>
        <w:t xml:space="preserve">        userLocationInfo:</w:t>
      </w:r>
    </w:p>
    <w:p w:rsidR="00E53D0E" w:rsidRDefault="00E53D0E" w:rsidP="00E53D0E">
      <w:pPr>
        <w:pStyle w:val="PL"/>
        <w:rPr>
          <w:noProof w:val="0"/>
        </w:rPr>
      </w:pPr>
      <w:r>
        <w:rPr>
          <w:noProof w:val="0"/>
        </w:rPr>
        <w:t xml:space="preserve">          $ref: 'TS29571_CommonData.yaml#/components/schemas/UserLocation'</w:t>
      </w:r>
    </w:p>
    <w:p w:rsidR="00E53D0E" w:rsidRDefault="00E53D0E" w:rsidP="00E53D0E">
      <w:pPr>
        <w:pStyle w:val="PL"/>
        <w:rPr>
          <w:noProof w:val="0"/>
        </w:rPr>
      </w:pPr>
      <w:r>
        <w:rPr>
          <w:noProof w:val="0"/>
        </w:rPr>
        <w:t xml:space="preserve">        ueTimeZone:</w:t>
      </w:r>
    </w:p>
    <w:p w:rsidR="00E53D0E" w:rsidRDefault="00E53D0E" w:rsidP="00E53D0E">
      <w:pPr>
        <w:pStyle w:val="PL"/>
        <w:rPr>
          <w:noProof w:val="0"/>
        </w:rPr>
      </w:pPr>
      <w:r>
        <w:rPr>
          <w:noProof w:val="0"/>
        </w:rPr>
        <w:t xml:space="preserve">          $ref: 'TS29571_CommonData.yaml#/components/schemas/TimeZone'</w:t>
      </w:r>
    </w:p>
    <w:p w:rsidR="00E53D0E" w:rsidRDefault="00E53D0E" w:rsidP="00E53D0E">
      <w:pPr>
        <w:pStyle w:val="PL"/>
        <w:rPr>
          <w:noProof w:val="0"/>
        </w:rPr>
      </w:pPr>
      <w:r>
        <w:rPr>
          <w:noProof w:val="0"/>
        </w:rPr>
        <w:t xml:space="preserve">    RuleReport: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pccRuleIds: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identifier of the affected PCC rule(s).</w:t>
      </w:r>
    </w:p>
    <w:p w:rsidR="00E53D0E" w:rsidRDefault="00E53D0E" w:rsidP="00E53D0E">
      <w:pPr>
        <w:pStyle w:val="PL"/>
        <w:rPr>
          <w:noProof w:val="0"/>
        </w:rPr>
      </w:pPr>
      <w:r>
        <w:rPr>
          <w:noProof w:val="0"/>
        </w:rPr>
        <w:t xml:space="preserve">        ruleStatus:</w:t>
      </w:r>
    </w:p>
    <w:p w:rsidR="00E53D0E" w:rsidRDefault="00E53D0E" w:rsidP="00E53D0E">
      <w:pPr>
        <w:pStyle w:val="PL"/>
        <w:rPr>
          <w:noProof w:val="0"/>
        </w:rPr>
      </w:pPr>
      <w:r>
        <w:rPr>
          <w:noProof w:val="0"/>
        </w:rPr>
        <w:t xml:space="preserve">          $ref: '#/components/schemas/RuleStatus'</w:t>
      </w:r>
    </w:p>
    <w:p w:rsidR="00E53D0E" w:rsidRDefault="00E53D0E" w:rsidP="00E53D0E">
      <w:pPr>
        <w:pStyle w:val="PL"/>
        <w:rPr>
          <w:noProof w:val="0"/>
        </w:rPr>
      </w:pPr>
      <w:r>
        <w:rPr>
          <w:noProof w:val="0"/>
        </w:rPr>
        <w:t xml:space="preserve">        </w:t>
      </w:r>
      <w:r>
        <w:rPr>
          <w:noProof w:val="0"/>
          <w:lang w:eastAsia="zh-CN"/>
        </w:rPr>
        <w:t>contVers</w:t>
      </w:r>
      <w:r>
        <w:rPr>
          <w:noProof w:val="0"/>
        </w:rPr>
        <w:t>:</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'TS29514_Npcf_PolicyAuthorization.yaml#/components/schemas/ContentVersion'</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Indicates the version of a PCC rule.</w:t>
      </w:r>
    </w:p>
    <w:p w:rsidR="00E53D0E" w:rsidRDefault="00E53D0E" w:rsidP="00E53D0E">
      <w:pPr>
        <w:pStyle w:val="PL"/>
        <w:rPr>
          <w:noProof w:val="0"/>
        </w:rPr>
      </w:pPr>
      <w:r>
        <w:rPr>
          <w:noProof w:val="0"/>
        </w:rPr>
        <w:t xml:space="preserve">        failureCode:</w:t>
      </w:r>
    </w:p>
    <w:p w:rsidR="00E53D0E" w:rsidRDefault="00E53D0E" w:rsidP="00E53D0E">
      <w:pPr>
        <w:pStyle w:val="PL"/>
        <w:rPr>
          <w:noProof w:val="0"/>
        </w:rPr>
      </w:pPr>
      <w:r>
        <w:rPr>
          <w:noProof w:val="0"/>
        </w:rPr>
        <w:t xml:space="preserve">          $ref: '#/components/schemas/FailureCode'</w:t>
      </w:r>
    </w:p>
    <w:p w:rsidR="00E53D0E" w:rsidRDefault="00E53D0E" w:rsidP="00E53D0E">
      <w:pPr>
        <w:pStyle w:val="PL"/>
        <w:rPr>
          <w:noProof w:val="0"/>
        </w:rPr>
      </w:pPr>
      <w:r>
        <w:rPr>
          <w:noProof w:val="0"/>
        </w:rPr>
        <w:t xml:space="preserve">        finUnitAct:</w:t>
      </w:r>
    </w:p>
    <w:p w:rsidR="00E53D0E" w:rsidRDefault="00E53D0E" w:rsidP="00E53D0E">
      <w:pPr>
        <w:pStyle w:val="PL"/>
        <w:rPr>
          <w:noProof w:val="0"/>
        </w:rPr>
      </w:pPr>
      <w:r>
        <w:rPr>
          <w:noProof w:val="0"/>
        </w:rPr>
        <w:t xml:space="preserve">          </w:t>
      </w:r>
      <w:r>
        <w:rPr>
          <w:rFonts w:cs="Courier New"/>
          <w:noProof w:val="0"/>
          <w:szCs w:val="16"/>
        </w:rPr>
        <w:t>$ref: 'TS32291_Nchf_ConvergedCharging.yaml#/components/schemas/FinalUnitAction'</w:t>
      </w:r>
    </w:p>
    <w:p w:rsidR="00E53D0E" w:rsidRDefault="00E53D0E" w:rsidP="00E53D0E">
      <w:pPr>
        <w:pStyle w:val="PL"/>
        <w:rPr>
          <w:noProof w:val="0"/>
        </w:rPr>
      </w:pPr>
      <w:r>
        <w:rPr>
          <w:noProof w:val="0"/>
        </w:rPr>
        <w:t xml:space="preserve">        ranNasRelCauses: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'#/components/schemas/RanNasRelCause'</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indicates the RAN or NAS release cause code information.</w:t>
      </w:r>
    </w:p>
    <w:p w:rsidR="00E53D0E" w:rsidRDefault="00E53D0E" w:rsidP="00E53D0E">
      <w:pPr>
        <w:pStyle w:val="PL"/>
        <w:tabs>
          <w:tab w:val="clear" w:pos="1920"/>
          <w:tab w:val="clear" w:pos="2304"/>
          <w:tab w:val="clear" w:pos="2688"/>
          <w:tab w:val="clear" w:pos="3072"/>
          <w:tab w:val="clear" w:pos="3456"/>
          <w:tab w:val="clear" w:pos="3840"/>
          <w:tab w:val="clear" w:pos="4224"/>
          <w:tab w:val="clear" w:pos="4608"/>
          <w:tab w:val="clear" w:pos="4992"/>
          <w:tab w:val="clear" w:pos="5760"/>
          <w:tab w:val="clear" w:pos="6144"/>
          <w:tab w:val="clear" w:pos="6528"/>
          <w:tab w:val="clear" w:pos="6912"/>
          <w:tab w:val="clear" w:pos="7296"/>
          <w:tab w:val="clear" w:pos="7680"/>
          <w:tab w:val="clear" w:pos="8064"/>
          <w:tab w:val="clear" w:pos="8448"/>
          <w:tab w:val="clear" w:pos="8832"/>
          <w:tab w:val="clear" w:pos="9216"/>
        </w:tabs>
        <w:rPr>
          <w:noProof w:val="0"/>
        </w:rPr>
      </w:pPr>
      <w:r>
        <w:rPr>
          <w:noProof w:val="0"/>
        </w:rPr>
        <w:t xml:space="preserve">      required:</w:t>
      </w:r>
    </w:p>
    <w:p w:rsidR="00E53D0E" w:rsidRDefault="00E53D0E" w:rsidP="00E53D0E">
      <w:pPr>
        <w:pStyle w:val="PL"/>
        <w:rPr>
          <w:noProof w:val="0"/>
        </w:rPr>
      </w:pPr>
      <w:r>
        <w:rPr>
          <w:noProof w:val="0"/>
        </w:rPr>
        <w:t xml:space="preserve">        - pccRuleIds</w:t>
      </w:r>
    </w:p>
    <w:p w:rsidR="00E53D0E" w:rsidRDefault="00E53D0E" w:rsidP="00E53D0E">
      <w:pPr>
        <w:pStyle w:val="PL"/>
        <w:rPr>
          <w:noProof w:val="0"/>
        </w:rPr>
      </w:pPr>
      <w:r>
        <w:rPr>
          <w:noProof w:val="0"/>
        </w:rPr>
        <w:t xml:space="preserve">        - ruleStatus</w:t>
      </w:r>
    </w:p>
    <w:p w:rsidR="00E53D0E" w:rsidRDefault="00E53D0E" w:rsidP="00E53D0E">
      <w:pPr>
        <w:pStyle w:val="PL"/>
        <w:rPr>
          <w:noProof w:val="0"/>
        </w:rPr>
      </w:pPr>
      <w:r>
        <w:rPr>
          <w:noProof w:val="0"/>
        </w:rPr>
        <w:t xml:space="preserve">    RanNasRelCause:</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w:t>
      </w:r>
      <w:r>
        <w:rPr>
          <w:noProof w:val="0"/>
          <w:lang w:eastAsia="zh-CN"/>
        </w:rPr>
        <w:t>ngApCause</w:t>
      </w:r>
      <w:r>
        <w:rPr>
          <w:noProof w:val="0"/>
        </w:rPr>
        <w:t>:</w:t>
      </w:r>
    </w:p>
    <w:p w:rsidR="00E53D0E" w:rsidRDefault="00E53D0E" w:rsidP="00E53D0E">
      <w:pPr>
        <w:pStyle w:val="PL"/>
        <w:rPr>
          <w:noProof w:val="0"/>
        </w:rPr>
      </w:pPr>
      <w:r>
        <w:rPr>
          <w:noProof w:val="0"/>
        </w:rPr>
        <w:t xml:space="preserve">          $ref: 'TS29571_CommonData.yaml#/components/schemas/</w:t>
      </w:r>
      <w:r>
        <w:rPr>
          <w:noProof w:val="0"/>
          <w:lang w:eastAsia="zh-CN"/>
        </w:rPr>
        <w:t>NgApCause</w:t>
      </w:r>
      <w:r>
        <w:rPr>
          <w:noProof w:val="0"/>
        </w:rPr>
        <w:t>'</w:t>
      </w:r>
    </w:p>
    <w:p w:rsidR="00E53D0E" w:rsidRDefault="00E53D0E" w:rsidP="00E53D0E">
      <w:pPr>
        <w:pStyle w:val="PL"/>
        <w:rPr>
          <w:noProof w:val="0"/>
        </w:rPr>
      </w:pPr>
      <w:r>
        <w:rPr>
          <w:noProof w:val="0"/>
        </w:rPr>
        <w:t xml:space="preserve">        </w:t>
      </w:r>
      <w:r>
        <w:rPr>
          <w:noProof w:val="0"/>
          <w:lang w:eastAsia="zh-CN"/>
        </w:rPr>
        <w:t>5gMmCause</w:t>
      </w:r>
      <w:r>
        <w:rPr>
          <w:noProof w:val="0"/>
        </w:rPr>
        <w:t>:</w:t>
      </w:r>
    </w:p>
    <w:p w:rsidR="00E53D0E" w:rsidRDefault="00E53D0E" w:rsidP="00E53D0E">
      <w:pPr>
        <w:pStyle w:val="PL"/>
        <w:rPr>
          <w:noProof w:val="0"/>
        </w:rPr>
      </w:pPr>
      <w:r>
        <w:rPr>
          <w:noProof w:val="0"/>
        </w:rPr>
        <w:t xml:space="preserve">          $ref: 'TS29571_CommonData.yaml#/components/schemas/</w:t>
      </w:r>
      <w:r>
        <w:rPr>
          <w:noProof w:val="0"/>
          <w:lang w:eastAsia="zh-CN"/>
        </w:rPr>
        <w:t>5G</w:t>
      </w:r>
      <w:r>
        <w:rPr>
          <w:noProof w:val="0"/>
        </w:rPr>
        <w:t>M</w:t>
      </w:r>
      <w:r>
        <w:rPr>
          <w:noProof w:val="0"/>
          <w:lang w:eastAsia="zh-CN"/>
        </w:rPr>
        <w:t>mCause</w:t>
      </w:r>
      <w:r>
        <w:rPr>
          <w:noProof w:val="0"/>
        </w:rPr>
        <w:t>'</w:t>
      </w:r>
    </w:p>
    <w:p w:rsidR="00E53D0E" w:rsidRDefault="00E53D0E" w:rsidP="00E53D0E">
      <w:pPr>
        <w:pStyle w:val="PL"/>
        <w:rPr>
          <w:noProof w:val="0"/>
        </w:rPr>
      </w:pPr>
      <w:r>
        <w:rPr>
          <w:noProof w:val="0"/>
        </w:rPr>
        <w:t xml:space="preserve">        </w:t>
      </w:r>
      <w:r>
        <w:rPr>
          <w:noProof w:val="0"/>
          <w:lang w:eastAsia="zh-CN"/>
        </w:rPr>
        <w:t>5gSmCause</w:t>
      </w:r>
      <w:r>
        <w:rPr>
          <w:noProof w:val="0"/>
        </w:rPr>
        <w:t>:</w:t>
      </w:r>
    </w:p>
    <w:p w:rsidR="00E53D0E" w:rsidRDefault="00E53D0E" w:rsidP="00E53D0E">
      <w:pPr>
        <w:pStyle w:val="PL"/>
        <w:rPr>
          <w:noProof w:val="0"/>
        </w:rPr>
      </w:pPr>
      <w:r>
        <w:rPr>
          <w:noProof w:val="0"/>
        </w:rPr>
        <w:t xml:space="preserve">          $ref: '#/components/schemas/</w:t>
      </w:r>
      <w:r>
        <w:rPr>
          <w:noProof w:val="0"/>
          <w:lang w:eastAsia="zh-CN"/>
        </w:rPr>
        <w:t>5GSmCause</w:t>
      </w:r>
      <w:r>
        <w:rPr>
          <w:noProof w:val="0"/>
        </w:rPr>
        <w:t>'</w:t>
      </w:r>
    </w:p>
    <w:p w:rsidR="00E53D0E" w:rsidRDefault="00E53D0E" w:rsidP="00E53D0E">
      <w:pPr>
        <w:pStyle w:val="PL"/>
        <w:rPr>
          <w:noProof w:val="0"/>
        </w:rPr>
      </w:pPr>
      <w:r>
        <w:rPr>
          <w:noProof w:val="0"/>
        </w:rPr>
        <w:t xml:space="preserve">    UeInitiatedResourceRequest: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pccRuleId: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ruleOp:</w:t>
      </w:r>
    </w:p>
    <w:p w:rsidR="00E53D0E" w:rsidRDefault="00E53D0E" w:rsidP="00E53D0E">
      <w:pPr>
        <w:pStyle w:val="PL"/>
        <w:rPr>
          <w:noProof w:val="0"/>
        </w:rPr>
      </w:pPr>
      <w:r>
        <w:rPr>
          <w:noProof w:val="0"/>
        </w:rPr>
        <w:t xml:space="preserve">          $ref: '#/components/schemas/RuleOperation'</w:t>
      </w:r>
    </w:p>
    <w:p w:rsidR="00E53D0E" w:rsidRDefault="00E53D0E" w:rsidP="00E53D0E">
      <w:pPr>
        <w:pStyle w:val="PL"/>
        <w:rPr>
          <w:noProof w:val="0"/>
        </w:rPr>
      </w:pPr>
      <w:r>
        <w:rPr>
          <w:noProof w:val="0"/>
        </w:rPr>
        <w:t xml:space="preserve">        precedence:</w:t>
      </w:r>
    </w:p>
    <w:p w:rsidR="00E53D0E" w:rsidRDefault="00E53D0E" w:rsidP="00E53D0E">
      <w:pPr>
        <w:pStyle w:val="PL"/>
        <w:rPr>
          <w:noProof w:val="0"/>
        </w:rPr>
      </w:pPr>
      <w:r>
        <w:rPr>
          <w:noProof w:val="0"/>
        </w:rPr>
        <w:t xml:space="preserve">          type: integer</w:t>
      </w:r>
    </w:p>
    <w:p w:rsidR="00E53D0E" w:rsidRDefault="00E53D0E" w:rsidP="00E53D0E">
      <w:pPr>
        <w:pStyle w:val="PL"/>
        <w:rPr>
          <w:noProof w:val="0"/>
        </w:rPr>
      </w:pPr>
      <w:r>
        <w:rPr>
          <w:noProof w:val="0"/>
        </w:rPr>
        <w:t xml:space="preserve">        packFiltInfo:</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'#/components/schemas/PacketFilterInfo'</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reqQos:</w:t>
      </w:r>
    </w:p>
    <w:p w:rsidR="00E53D0E" w:rsidRDefault="00E53D0E" w:rsidP="00E53D0E">
      <w:pPr>
        <w:pStyle w:val="PL"/>
        <w:rPr>
          <w:noProof w:val="0"/>
        </w:rPr>
      </w:pPr>
      <w:r>
        <w:rPr>
          <w:noProof w:val="0"/>
        </w:rPr>
        <w:t xml:space="preserve">          $ref: '#/components/schemas/RequestedQos'</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ruleOp</w:t>
      </w:r>
    </w:p>
    <w:p w:rsidR="00E53D0E" w:rsidRDefault="00E53D0E" w:rsidP="00E53D0E">
      <w:pPr>
        <w:pStyle w:val="PL"/>
        <w:rPr>
          <w:noProof w:val="0"/>
        </w:rPr>
      </w:pPr>
      <w:r>
        <w:rPr>
          <w:noProof w:val="0"/>
        </w:rPr>
        <w:t xml:space="preserve">        - packFiltInfo</w:t>
      </w:r>
    </w:p>
    <w:p w:rsidR="00E53D0E" w:rsidRDefault="00E53D0E" w:rsidP="00E53D0E">
      <w:pPr>
        <w:pStyle w:val="PL"/>
        <w:rPr>
          <w:noProof w:val="0"/>
        </w:rPr>
      </w:pPr>
      <w:r>
        <w:rPr>
          <w:noProof w:val="0"/>
        </w:rPr>
        <w:t xml:space="preserve">    PacketFilterInfo:</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lastRenderedPageBreak/>
        <w:t xml:space="preserve">      properties:</w:t>
      </w:r>
    </w:p>
    <w:p w:rsidR="00E53D0E" w:rsidRDefault="00E53D0E" w:rsidP="00E53D0E">
      <w:pPr>
        <w:pStyle w:val="PL"/>
        <w:rPr>
          <w:noProof w:val="0"/>
        </w:rPr>
      </w:pPr>
      <w:r>
        <w:rPr>
          <w:noProof w:val="0"/>
        </w:rPr>
        <w:t xml:space="preserve">        packFiltId: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w:t>
      </w:r>
      <w:r>
        <w:rPr>
          <w:rFonts w:cs="Arial"/>
          <w:noProof w:val="0"/>
          <w:szCs w:val="18"/>
          <w:lang w:eastAsia="zh-CN"/>
        </w:rPr>
        <w:t>An identifier of packet filter.</w:t>
      </w:r>
    </w:p>
    <w:p w:rsidR="00E53D0E" w:rsidRDefault="00E53D0E" w:rsidP="00E53D0E">
      <w:pPr>
        <w:pStyle w:val="PL"/>
        <w:rPr>
          <w:noProof w:val="0"/>
        </w:rPr>
      </w:pPr>
      <w:r>
        <w:rPr>
          <w:noProof w:val="0"/>
        </w:rPr>
        <w:t xml:space="preserve">        </w:t>
      </w:r>
      <w:r>
        <w:rPr>
          <w:noProof w:val="0"/>
          <w:lang w:eastAsia="zh-CN"/>
        </w:rPr>
        <w:t>packFiltCont</w:t>
      </w:r>
      <w:r>
        <w:rPr>
          <w:noProof w:val="0"/>
        </w:rPr>
        <w:t>:</w:t>
      </w:r>
    </w:p>
    <w:p w:rsidR="00E53D0E" w:rsidRDefault="00E53D0E" w:rsidP="00E53D0E">
      <w:pPr>
        <w:pStyle w:val="PL"/>
        <w:rPr>
          <w:noProof w:val="0"/>
        </w:rPr>
      </w:pPr>
      <w:r>
        <w:rPr>
          <w:noProof w:val="0"/>
        </w:rPr>
        <w:t xml:space="preserve">          $ref: '#/components/schemas/P</w:t>
      </w:r>
      <w:r>
        <w:rPr>
          <w:noProof w:val="0"/>
          <w:lang w:eastAsia="zh-CN"/>
        </w:rPr>
        <w:t>acketFilterContent</w:t>
      </w:r>
      <w:r>
        <w:rPr>
          <w:noProof w:val="0"/>
        </w:rPr>
        <w:t>'</w:t>
      </w:r>
    </w:p>
    <w:p w:rsidR="00E53D0E" w:rsidRDefault="00E53D0E" w:rsidP="00E53D0E">
      <w:pPr>
        <w:pStyle w:val="PL"/>
        <w:rPr>
          <w:noProof w:val="0"/>
        </w:rPr>
      </w:pPr>
      <w:r>
        <w:rPr>
          <w:noProof w:val="0"/>
        </w:rPr>
        <w:t xml:space="preserve">        tosTrafficClass: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Contains the Ipv4 Type-of-Service and mask field or the Ipv6 Traffic-Class field and mask field.</w:t>
      </w:r>
    </w:p>
    <w:p w:rsidR="00E53D0E" w:rsidRDefault="00E53D0E" w:rsidP="00E53D0E">
      <w:pPr>
        <w:pStyle w:val="PL"/>
        <w:rPr>
          <w:noProof w:val="0"/>
        </w:rPr>
      </w:pPr>
      <w:r>
        <w:rPr>
          <w:noProof w:val="0"/>
        </w:rPr>
        <w:t xml:space="preserve">        </w:t>
      </w:r>
      <w:r>
        <w:rPr>
          <w:noProof w:val="0"/>
          <w:lang w:eastAsia="zh-CN"/>
        </w:rPr>
        <w:t>spi</w:t>
      </w:r>
      <w:r>
        <w:rPr>
          <w:noProof w:val="0"/>
        </w:rPr>
        <w:t>:</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The security parameter index of the IPSec packet.</w:t>
      </w:r>
    </w:p>
    <w:p w:rsidR="00E53D0E" w:rsidRDefault="00E53D0E" w:rsidP="00E53D0E">
      <w:pPr>
        <w:pStyle w:val="PL"/>
        <w:rPr>
          <w:noProof w:val="0"/>
        </w:rPr>
      </w:pPr>
      <w:r>
        <w:rPr>
          <w:noProof w:val="0"/>
        </w:rPr>
        <w:t xml:space="preserve">        flowLabel:</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The Ipv6 flow label header field.</w:t>
      </w:r>
    </w:p>
    <w:p w:rsidR="00E53D0E" w:rsidRDefault="00E53D0E" w:rsidP="00E53D0E">
      <w:pPr>
        <w:pStyle w:val="PL"/>
        <w:rPr>
          <w:noProof w:val="0"/>
        </w:rPr>
      </w:pPr>
      <w:r>
        <w:rPr>
          <w:noProof w:val="0"/>
        </w:rPr>
        <w:t xml:space="preserve">        </w:t>
      </w:r>
      <w:r>
        <w:rPr>
          <w:noProof w:val="0"/>
          <w:lang w:eastAsia="zh-CN"/>
        </w:rPr>
        <w:t>flowDirection</w:t>
      </w:r>
      <w:r>
        <w:rPr>
          <w:noProof w:val="0"/>
        </w:rPr>
        <w:t>:</w:t>
      </w:r>
    </w:p>
    <w:p w:rsidR="00E53D0E" w:rsidRDefault="00E53D0E" w:rsidP="00E53D0E">
      <w:pPr>
        <w:pStyle w:val="PL"/>
        <w:rPr>
          <w:noProof w:val="0"/>
        </w:rPr>
      </w:pPr>
      <w:r>
        <w:rPr>
          <w:noProof w:val="0"/>
        </w:rPr>
        <w:t xml:space="preserve">          $ref: '#/components/schemas/F</w:t>
      </w:r>
      <w:r>
        <w:rPr>
          <w:noProof w:val="0"/>
          <w:lang w:eastAsia="zh-CN"/>
        </w:rPr>
        <w:t>lowDirection</w:t>
      </w:r>
      <w:r>
        <w:rPr>
          <w:noProof w:val="0"/>
        </w:rPr>
        <w:t>'</w:t>
      </w:r>
    </w:p>
    <w:p w:rsidR="00E53D0E" w:rsidRDefault="00E53D0E" w:rsidP="00E53D0E">
      <w:pPr>
        <w:pStyle w:val="PL"/>
        <w:rPr>
          <w:noProof w:val="0"/>
        </w:rPr>
      </w:pPr>
      <w:r>
        <w:rPr>
          <w:noProof w:val="0"/>
        </w:rPr>
        <w:t xml:space="preserve">    RequestedQos: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5qi:</w:t>
      </w:r>
    </w:p>
    <w:p w:rsidR="00E53D0E" w:rsidRDefault="00E53D0E" w:rsidP="00E53D0E">
      <w:pPr>
        <w:pStyle w:val="PL"/>
        <w:ind w:left="160" w:hangingChars="100" w:hanging="160"/>
        <w:rPr>
          <w:noProof w:val="0"/>
        </w:rPr>
      </w:pPr>
      <w:r>
        <w:rPr>
          <w:noProof w:val="0"/>
        </w:rPr>
        <w:t xml:space="preserve">          $ref: 'TS29571_CommonData.yaml#/components/schemas/5Qi'</w:t>
      </w:r>
    </w:p>
    <w:p w:rsidR="00E53D0E" w:rsidRDefault="00E53D0E" w:rsidP="00E53D0E">
      <w:pPr>
        <w:pStyle w:val="PL"/>
        <w:rPr>
          <w:noProof w:val="0"/>
        </w:rPr>
      </w:pPr>
      <w:r>
        <w:rPr>
          <w:noProof w:val="0"/>
        </w:rPr>
        <w:t xml:space="preserve">        gbrUl:</w:t>
      </w:r>
    </w:p>
    <w:p w:rsidR="00E53D0E" w:rsidRDefault="00E53D0E" w:rsidP="00E53D0E">
      <w:pPr>
        <w:pStyle w:val="PL"/>
        <w:rPr>
          <w:noProof w:val="0"/>
        </w:rPr>
      </w:pPr>
      <w:r>
        <w:rPr>
          <w:noProof w:val="0"/>
        </w:rPr>
        <w:t xml:space="preserve">          $ref: 'TS29571_CommonData.yaml#/components/schemas/BitRate'</w:t>
      </w:r>
    </w:p>
    <w:p w:rsidR="00E53D0E" w:rsidRDefault="00E53D0E" w:rsidP="00E53D0E">
      <w:pPr>
        <w:pStyle w:val="PL"/>
        <w:rPr>
          <w:noProof w:val="0"/>
        </w:rPr>
      </w:pPr>
      <w:r>
        <w:rPr>
          <w:noProof w:val="0"/>
        </w:rPr>
        <w:t xml:space="preserve">        gbrDl:</w:t>
      </w:r>
    </w:p>
    <w:p w:rsidR="00E53D0E" w:rsidRDefault="00E53D0E" w:rsidP="00E53D0E">
      <w:pPr>
        <w:pStyle w:val="PL"/>
        <w:rPr>
          <w:noProof w:val="0"/>
        </w:rPr>
      </w:pPr>
      <w:r>
        <w:rPr>
          <w:noProof w:val="0"/>
        </w:rPr>
        <w:t xml:space="preserve">          $ref: 'TS29571_CommonData.yaml#/components/schemas/BitRate'</w:t>
      </w:r>
    </w:p>
    <w:p w:rsidR="00E53D0E" w:rsidRDefault="00E53D0E" w:rsidP="00E53D0E">
      <w:pPr>
        <w:pStyle w:val="PL"/>
        <w:rPr>
          <w:noProof w:val="0"/>
        </w:rPr>
      </w:pPr>
      <w:r>
        <w:rPr>
          <w:noProof w:val="0"/>
        </w:rPr>
        <w:t xml:space="preserve">      required:</w:t>
      </w:r>
    </w:p>
    <w:p w:rsidR="00E53D0E" w:rsidRDefault="00E53D0E" w:rsidP="00E53D0E">
      <w:pPr>
        <w:pStyle w:val="PL"/>
        <w:tabs>
          <w:tab w:val="clear" w:pos="384"/>
          <w:tab w:val="left" w:pos="385"/>
        </w:tabs>
        <w:rPr>
          <w:noProof w:val="0"/>
        </w:rPr>
      </w:pPr>
      <w:r>
        <w:rPr>
          <w:noProof w:val="0"/>
        </w:rPr>
        <w:t xml:space="preserve">        - 5qi</w:t>
      </w:r>
    </w:p>
    <w:p w:rsidR="00E53D0E" w:rsidRDefault="00E53D0E" w:rsidP="00E53D0E">
      <w:pPr>
        <w:pStyle w:val="PL"/>
        <w:rPr>
          <w:noProof w:val="0"/>
        </w:rPr>
      </w:pPr>
      <w:r>
        <w:rPr>
          <w:noProof w:val="0"/>
        </w:rPr>
        <w:t xml:space="preserve">    QosNotificationControlInfo:</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refPccRuleIds: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An array of PCC rule id references to the PCC rules associated with the QoS notification control info.</w:t>
      </w:r>
    </w:p>
    <w:p w:rsidR="00E53D0E" w:rsidRDefault="00E53D0E" w:rsidP="00E53D0E">
      <w:pPr>
        <w:pStyle w:val="PL"/>
        <w:rPr>
          <w:noProof w:val="0"/>
        </w:rPr>
      </w:pPr>
      <w:r>
        <w:rPr>
          <w:noProof w:val="0"/>
        </w:rPr>
        <w:t xml:space="preserve">        notifType:</w:t>
      </w:r>
    </w:p>
    <w:p w:rsidR="00E53D0E" w:rsidRDefault="00E53D0E" w:rsidP="00E53D0E">
      <w:pPr>
        <w:pStyle w:val="PL"/>
        <w:rPr>
          <w:noProof w:val="0"/>
        </w:rPr>
      </w:pPr>
      <w:r>
        <w:rPr>
          <w:noProof w:val="0"/>
        </w:rPr>
        <w:t xml:space="preserve">          $ref: 'TS29514_Npcf_PolicyAuthorization.yaml#/components/schemas/QosNotifType'</w:t>
      </w:r>
    </w:p>
    <w:p w:rsidR="00E53D0E" w:rsidRDefault="00E53D0E" w:rsidP="00E53D0E">
      <w:pPr>
        <w:pStyle w:val="PL"/>
        <w:rPr>
          <w:noProof w:val="0"/>
        </w:rPr>
      </w:pPr>
      <w:r>
        <w:rPr>
          <w:noProof w:val="0"/>
        </w:rPr>
        <w:t xml:space="preserve">        contVer:</w:t>
      </w:r>
    </w:p>
    <w:p w:rsidR="00E53D0E" w:rsidRDefault="00E53D0E" w:rsidP="00E53D0E">
      <w:pPr>
        <w:pStyle w:val="PL"/>
        <w:rPr>
          <w:noProof w:val="0"/>
        </w:rPr>
      </w:pPr>
      <w:r>
        <w:rPr>
          <w:noProof w:val="0"/>
        </w:rPr>
        <w:t xml:space="preserve">          $ref: 'TS29514_Npcf_PolicyAuthorization.yaml#/components/schemas/ContentVersion'</w:t>
      </w:r>
    </w:p>
    <w:p w:rsidR="00E53D0E" w:rsidRDefault="00E53D0E" w:rsidP="00E53D0E">
      <w:pPr>
        <w:pStyle w:val="PL"/>
        <w:rPr>
          <w:noProof w:val="0"/>
        </w:rPr>
      </w:pPr>
      <w:r>
        <w:rPr>
          <w:noProof w:val="0"/>
        </w:rPr>
        <w:t xml:space="preserve">        g</w:t>
      </w:r>
      <w:r>
        <w:rPr>
          <w:noProof w:val="0"/>
          <w:lang w:eastAsia="zh-CN"/>
        </w:rPr>
        <w:t>fbrUl</w:t>
      </w:r>
      <w:r>
        <w:rPr>
          <w:noProof w:val="0"/>
        </w:rPr>
        <w:t>:</w:t>
      </w:r>
    </w:p>
    <w:p w:rsidR="00E53D0E" w:rsidRDefault="00E53D0E" w:rsidP="00E53D0E">
      <w:pPr>
        <w:pStyle w:val="PL"/>
        <w:rPr>
          <w:noProof w:val="0"/>
        </w:rPr>
      </w:pPr>
      <w:r>
        <w:rPr>
          <w:noProof w:val="0"/>
        </w:rPr>
        <w:t xml:space="preserve">          $ref: 'TS29571_CommonData.yaml#/components/schemas/BitRate'</w:t>
      </w:r>
    </w:p>
    <w:p w:rsidR="00E53D0E" w:rsidRDefault="00E53D0E" w:rsidP="00E53D0E">
      <w:pPr>
        <w:pStyle w:val="PL"/>
        <w:rPr>
          <w:noProof w:val="0"/>
        </w:rPr>
      </w:pPr>
      <w:r>
        <w:rPr>
          <w:noProof w:val="0"/>
        </w:rPr>
        <w:t xml:space="preserve">        g</w:t>
      </w:r>
      <w:r>
        <w:rPr>
          <w:noProof w:val="0"/>
          <w:lang w:eastAsia="zh-CN"/>
        </w:rPr>
        <w:t>fbrDl</w:t>
      </w:r>
      <w:r>
        <w:rPr>
          <w:noProof w:val="0"/>
        </w:rPr>
        <w:t>:</w:t>
      </w:r>
    </w:p>
    <w:p w:rsidR="00E53D0E" w:rsidRDefault="00E53D0E" w:rsidP="00E53D0E">
      <w:pPr>
        <w:pStyle w:val="PL"/>
        <w:rPr>
          <w:noProof w:val="0"/>
        </w:rPr>
      </w:pPr>
      <w:r>
        <w:rPr>
          <w:noProof w:val="0"/>
        </w:rPr>
        <w:t xml:space="preserve">          $ref: 'TS29571_CommonData.yaml#/components/schemas/BitRate'</w:t>
      </w:r>
    </w:p>
    <w:p w:rsidR="00E53D0E" w:rsidRDefault="00E53D0E" w:rsidP="00E53D0E">
      <w:pPr>
        <w:pStyle w:val="PL"/>
        <w:rPr>
          <w:noProof w:val="0"/>
        </w:rPr>
      </w:pPr>
      <w:r>
        <w:rPr>
          <w:noProof w:val="0"/>
        </w:rPr>
        <w:t xml:space="preserve">        altQos</w:t>
      </w:r>
      <w:r>
        <w:rPr>
          <w:noProof w:val="0"/>
          <w:lang w:eastAsia="zh-CN"/>
        </w:rPr>
        <w:t>Param</w:t>
      </w:r>
      <w:r>
        <w:rPr>
          <w:noProof w:val="0"/>
        </w:rPr>
        <w:t>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refPccRuleIds</w:t>
      </w:r>
    </w:p>
    <w:p w:rsidR="00E53D0E" w:rsidRDefault="00E53D0E" w:rsidP="00E53D0E">
      <w:pPr>
        <w:pStyle w:val="PL"/>
        <w:tabs>
          <w:tab w:val="clear" w:pos="384"/>
          <w:tab w:val="left" w:pos="385"/>
        </w:tabs>
        <w:rPr>
          <w:noProof w:val="0"/>
        </w:rPr>
      </w:pPr>
      <w:r>
        <w:rPr>
          <w:noProof w:val="0"/>
        </w:rPr>
        <w:t xml:space="preserve">        - notifType</w:t>
      </w:r>
    </w:p>
    <w:p w:rsidR="00E53D0E" w:rsidRDefault="00E53D0E" w:rsidP="00E53D0E">
      <w:pPr>
        <w:pStyle w:val="PL"/>
        <w:rPr>
          <w:noProof w:val="0"/>
        </w:rPr>
      </w:pPr>
      <w:r>
        <w:rPr>
          <w:noProof w:val="0"/>
        </w:rPr>
        <w:t xml:space="preserve">    PartialSuccessReport: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failureCause:</w:t>
      </w:r>
    </w:p>
    <w:p w:rsidR="00E53D0E" w:rsidRDefault="00E53D0E" w:rsidP="00E53D0E">
      <w:pPr>
        <w:pStyle w:val="PL"/>
        <w:rPr>
          <w:noProof w:val="0"/>
        </w:rPr>
      </w:pPr>
      <w:r>
        <w:rPr>
          <w:noProof w:val="0"/>
        </w:rPr>
        <w:t xml:space="preserve">          $ref: '#/components/schemas/FailureCause'</w:t>
      </w:r>
    </w:p>
    <w:p w:rsidR="00E53D0E" w:rsidRDefault="00E53D0E" w:rsidP="00E53D0E">
      <w:pPr>
        <w:pStyle w:val="PL"/>
        <w:rPr>
          <w:noProof w:val="0"/>
        </w:rPr>
      </w:pPr>
      <w:r>
        <w:rPr>
          <w:noProof w:val="0"/>
        </w:rPr>
        <w:t xml:space="preserve">        ruleReports: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ind w:left="160" w:hangingChars="100" w:hanging="160"/>
        <w:rPr>
          <w:noProof w:val="0"/>
        </w:rPr>
      </w:pPr>
      <w:r>
        <w:rPr>
          <w:noProof w:val="0"/>
        </w:rPr>
        <w:t xml:space="preserve">            $ref: '#/components/schemas/RuleReport'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Information about the PCC rules provisioned by the PCF not successfully installed/activated.</w:t>
      </w:r>
    </w:p>
    <w:p w:rsidR="00E53D0E" w:rsidRDefault="00E53D0E" w:rsidP="00E53D0E">
      <w:pPr>
        <w:pStyle w:val="PL"/>
        <w:rPr>
          <w:noProof w:val="0"/>
        </w:rPr>
      </w:pPr>
      <w:r>
        <w:rPr>
          <w:noProof w:val="0"/>
        </w:rPr>
        <w:t xml:space="preserve">        sessRuleReports: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ind w:left="160" w:hangingChars="100" w:hanging="160"/>
        <w:rPr>
          <w:noProof w:val="0"/>
        </w:rPr>
      </w:pPr>
      <w:r>
        <w:rPr>
          <w:noProof w:val="0"/>
        </w:rPr>
        <w:t xml:space="preserve">            $ref: '#/components/schemas/</w:t>
      </w:r>
      <w:r>
        <w:rPr>
          <w:noProof w:val="0"/>
          <w:lang w:eastAsia="zh-CN"/>
        </w:rPr>
        <w:t>SessionRuleReport</w:t>
      </w:r>
      <w:r>
        <w:rPr>
          <w:noProof w:val="0"/>
        </w:rPr>
        <w: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Information about the session rules provisioned by the PCF not successfully installed.</w:t>
      </w:r>
    </w:p>
    <w:p w:rsidR="00E53D0E" w:rsidRDefault="00E53D0E" w:rsidP="00E53D0E">
      <w:pPr>
        <w:pStyle w:val="PL"/>
        <w:rPr>
          <w:noProof w:val="0"/>
        </w:rPr>
      </w:pPr>
      <w:r>
        <w:rPr>
          <w:noProof w:val="0"/>
        </w:rPr>
        <w:t xml:space="preserve">        ueCampingRep:</w:t>
      </w:r>
    </w:p>
    <w:p w:rsidR="00E53D0E" w:rsidRDefault="00E53D0E" w:rsidP="00E53D0E">
      <w:pPr>
        <w:pStyle w:val="PL"/>
        <w:rPr>
          <w:noProof w:val="0"/>
        </w:rPr>
      </w:pPr>
      <w:r>
        <w:rPr>
          <w:noProof w:val="0"/>
        </w:rPr>
        <w:t xml:space="preserve">          $ref: '#/components/schemas/UeCampingRep'</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failureCause</w:t>
      </w:r>
    </w:p>
    <w:p w:rsidR="00E53D0E" w:rsidRDefault="00E53D0E" w:rsidP="00E53D0E">
      <w:pPr>
        <w:pStyle w:val="PL"/>
        <w:rPr>
          <w:noProof w:val="0"/>
        </w:rPr>
      </w:pPr>
      <w:r>
        <w:rPr>
          <w:noProof w:val="0"/>
        </w:rPr>
        <w:t xml:space="preserve">    AuthorizedDefaultQos:</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lastRenderedPageBreak/>
        <w:t xml:space="preserve">        5qi:</w:t>
      </w:r>
    </w:p>
    <w:p w:rsidR="00E53D0E" w:rsidRDefault="00E53D0E" w:rsidP="00E53D0E">
      <w:pPr>
        <w:pStyle w:val="PL"/>
        <w:rPr>
          <w:noProof w:val="0"/>
        </w:rPr>
      </w:pPr>
      <w:r>
        <w:rPr>
          <w:noProof w:val="0"/>
        </w:rPr>
        <w:t xml:space="preserve">          $ref: 'TS29571_CommonData.yaml#/components/schemas/5Qi'</w:t>
      </w:r>
    </w:p>
    <w:p w:rsidR="00E53D0E" w:rsidRDefault="00E53D0E" w:rsidP="00E53D0E">
      <w:pPr>
        <w:pStyle w:val="PL"/>
        <w:rPr>
          <w:noProof w:val="0"/>
        </w:rPr>
      </w:pPr>
      <w:r>
        <w:rPr>
          <w:noProof w:val="0"/>
        </w:rPr>
        <w:t xml:space="preserve">        arp:</w:t>
      </w:r>
    </w:p>
    <w:p w:rsidR="00E53D0E" w:rsidRDefault="00E53D0E" w:rsidP="00E53D0E">
      <w:pPr>
        <w:pStyle w:val="PL"/>
        <w:rPr>
          <w:noProof w:val="0"/>
        </w:rPr>
      </w:pPr>
      <w:r>
        <w:rPr>
          <w:noProof w:val="0"/>
        </w:rPr>
        <w:t xml:space="preserve">          $ref: 'TS29571_CommonData.yaml#/components/schemas/Arp'</w:t>
      </w:r>
    </w:p>
    <w:p w:rsidR="00E53D0E" w:rsidRDefault="00E53D0E" w:rsidP="00E53D0E">
      <w:pPr>
        <w:pStyle w:val="PL"/>
        <w:rPr>
          <w:noProof w:val="0"/>
        </w:rPr>
      </w:pPr>
      <w:r>
        <w:rPr>
          <w:noProof w:val="0"/>
        </w:rPr>
        <w:t xml:space="preserve">        priorityLevel:</w:t>
      </w:r>
    </w:p>
    <w:p w:rsidR="00E53D0E" w:rsidRDefault="00E53D0E" w:rsidP="00E53D0E">
      <w:pPr>
        <w:pStyle w:val="PL"/>
        <w:rPr>
          <w:noProof w:val="0"/>
        </w:rPr>
      </w:pPr>
      <w:r>
        <w:rPr>
          <w:noProof w:val="0"/>
        </w:rPr>
        <w:t xml:space="preserve">          $ref: 'TS29571_CommonData.yaml#/components/schemas/5QiPriorityLevelRm'</w:t>
      </w:r>
    </w:p>
    <w:p w:rsidR="00E53D0E" w:rsidRDefault="00E53D0E" w:rsidP="00E53D0E">
      <w:pPr>
        <w:pStyle w:val="PL"/>
        <w:rPr>
          <w:noProof w:val="0"/>
        </w:rPr>
      </w:pPr>
      <w:r>
        <w:rPr>
          <w:noProof w:val="0"/>
        </w:rPr>
        <w:t xml:space="preserve">        averWindow:</w:t>
      </w:r>
    </w:p>
    <w:p w:rsidR="00E53D0E" w:rsidRDefault="00E53D0E" w:rsidP="00E53D0E">
      <w:pPr>
        <w:pStyle w:val="PL"/>
        <w:rPr>
          <w:noProof w:val="0"/>
        </w:rPr>
      </w:pPr>
      <w:r>
        <w:rPr>
          <w:noProof w:val="0"/>
        </w:rPr>
        <w:t xml:space="preserve">          $ref: 'TS29571_CommonData.yaml#/components/schemas/AverWindowRm'</w:t>
      </w:r>
    </w:p>
    <w:p w:rsidR="00E53D0E" w:rsidRDefault="00E53D0E" w:rsidP="00E53D0E">
      <w:pPr>
        <w:pStyle w:val="PL"/>
        <w:rPr>
          <w:noProof w:val="0"/>
        </w:rPr>
      </w:pPr>
      <w:r>
        <w:rPr>
          <w:noProof w:val="0"/>
        </w:rPr>
        <w:t xml:space="preserve">        maxDataBurstVol:</w:t>
      </w:r>
    </w:p>
    <w:p w:rsidR="00E53D0E" w:rsidRDefault="00E53D0E" w:rsidP="00E53D0E">
      <w:pPr>
        <w:pStyle w:val="PL"/>
        <w:tabs>
          <w:tab w:val="clear" w:pos="384"/>
          <w:tab w:val="left" w:pos="385"/>
        </w:tabs>
        <w:rPr>
          <w:noProof w:val="0"/>
        </w:rPr>
      </w:pPr>
      <w:r>
        <w:rPr>
          <w:noProof w:val="0"/>
        </w:rPr>
        <w:t xml:space="preserve">          $ref: 'TS29571_CommonData.yaml#/components/schemas/MaxDataBurstVolRm'</w:t>
      </w:r>
    </w:p>
    <w:p w:rsidR="00E53D0E" w:rsidRDefault="00E53D0E" w:rsidP="00E53D0E">
      <w:pPr>
        <w:pStyle w:val="PL"/>
        <w:rPr>
          <w:noProof w:val="0"/>
        </w:rPr>
      </w:pPr>
      <w:r>
        <w:rPr>
          <w:noProof w:val="0"/>
        </w:rPr>
        <w:t xml:space="preserve">        maxbrUl: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maxbrDl: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gbrUl: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gbrDl:</w:t>
      </w:r>
    </w:p>
    <w:p w:rsidR="00E53D0E" w:rsidRDefault="00E53D0E" w:rsidP="00E53D0E">
      <w:pPr>
        <w:pStyle w:val="PL"/>
        <w:rPr>
          <w:noProof w:val="0"/>
        </w:rPr>
      </w:pPr>
      <w:r>
        <w:rPr>
          <w:noProof w:val="0"/>
        </w:rPr>
        <w:t xml:space="preserve">          $ref: 'TS29571_CommonData.yaml#/components/schemas/BitRateRm'</w:t>
      </w:r>
    </w:p>
    <w:p w:rsidR="00E53D0E" w:rsidRDefault="00E53D0E" w:rsidP="00E53D0E">
      <w:pPr>
        <w:pStyle w:val="PL"/>
        <w:rPr>
          <w:noProof w:val="0"/>
        </w:rPr>
      </w:pPr>
      <w:r>
        <w:rPr>
          <w:noProof w:val="0"/>
        </w:rPr>
        <w:t xml:space="preserve">        qnc:</w:t>
      </w:r>
    </w:p>
    <w:p w:rsidR="00E53D0E" w:rsidRDefault="00E53D0E" w:rsidP="00E53D0E">
      <w:pPr>
        <w:pStyle w:val="PL"/>
        <w:rPr>
          <w:noProof w:val="0"/>
        </w:rPr>
      </w:pPr>
      <w:r>
        <w:rPr>
          <w:noProof w:val="0"/>
        </w:rPr>
        <w:t xml:space="preserve">          type: boolean</w:t>
      </w:r>
    </w:p>
    <w:p w:rsidR="00E53D0E" w:rsidRDefault="00E53D0E" w:rsidP="00E53D0E">
      <w:pPr>
        <w:pStyle w:val="PL"/>
        <w:tabs>
          <w:tab w:val="clear" w:pos="384"/>
          <w:tab w:val="left" w:pos="385"/>
        </w:tabs>
        <w:rPr>
          <w:noProof w:val="0"/>
        </w:rPr>
      </w:pPr>
      <w:r>
        <w:rPr>
          <w:noProof w:val="0"/>
        </w:rPr>
        <w:t xml:space="preserve">          description: Indicates whether notifications are requested from 3GPP NG-RAN when the GFBR can no longer (or again) be guaranteed for a QoS Flow during the lifetime of the QoS Flow.</w:t>
      </w:r>
    </w:p>
    <w:p w:rsidR="00E53D0E" w:rsidRDefault="00E53D0E" w:rsidP="00E53D0E">
      <w:pPr>
        <w:pStyle w:val="PL"/>
        <w:rPr>
          <w:noProof w:val="0"/>
        </w:rPr>
      </w:pPr>
      <w:r>
        <w:rPr>
          <w:noProof w:val="0"/>
        </w:rPr>
        <w:t xml:space="preserve">        extMaxDataBurstVol:</w:t>
      </w:r>
    </w:p>
    <w:p w:rsidR="00E53D0E" w:rsidRDefault="00E53D0E" w:rsidP="00E53D0E">
      <w:pPr>
        <w:pStyle w:val="PL"/>
        <w:tabs>
          <w:tab w:val="clear" w:pos="384"/>
          <w:tab w:val="left" w:pos="385"/>
        </w:tabs>
        <w:rPr>
          <w:noProof w:val="0"/>
        </w:rPr>
      </w:pPr>
      <w:r>
        <w:rPr>
          <w:noProof w:val="0"/>
        </w:rPr>
        <w:t xml:space="preserve">          $ref: 'TS29571_CommonData.yaml#/components/schemas/ExtMaxDataBurstVolRm'</w:t>
      </w:r>
    </w:p>
    <w:p w:rsidR="00E53D0E" w:rsidRDefault="00E53D0E" w:rsidP="00E53D0E">
      <w:pPr>
        <w:pStyle w:val="PL"/>
        <w:rPr>
          <w:noProof w:val="0"/>
        </w:rPr>
      </w:pPr>
      <w:r>
        <w:rPr>
          <w:noProof w:val="0"/>
        </w:rPr>
        <w:t xml:space="preserve">    ErrorReport: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error:</w:t>
      </w:r>
    </w:p>
    <w:p w:rsidR="00E53D0E" w:rsidRDefault="00E53D0E" w:rsidP="00E53D0E">
      <w:pPr>
        <w:pStyle w:val="PL"/>
        <w:rPr>
          <w:noProof w:val="0"/>
        </w:rPr>
      </w:pPr>
      <w:r>
        <w:rPr>
          <w:noProof w:val="0"/>
        </w:rPr>
        <w:t xml:space="preserve">          $ref: 'TS29571_CommonData.yaml#/components/schemas/ProblemDetails'</w:t>
      </w:r>
    </w:p>
    <w:p w:rsidR="00E53D0E" w:rsidRDefault="00E53D0E" w:rsidP="00E53D0E">
      <w:pPr>
        <w:pStyle w:val="PL"/>
        <w:rPr>
          <w:noProof w:val="0"/>
        </w:rPr>
      </w:pPr>
      <w:r>
        <w:rPr>
          <w:noProof w:val="0"/>
        </w:rPr>
        <w:t xml:space="preserve">        ruleReports: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'#/components/schemas/RuleReport'</w:t>
      </w:r>
    </w:p>
    <w:p w:rsidR="00E53D0E" w:rsidRDefault="00E53D0E" w:rsidP="00E53D0E">
      <w:pPr>
        <w:pStyle w:val="PL"/>
        <w:rPr>
          <w:noProof w:val="0"/>
        </w:rPr>
      </w:pPr>
      <w:r>
        <w:rPr>
          <w:noProof w:val="0"/>
        </w:rPr>
        <w:t xml:space="preserve">          minItems: 1</w:t>
      </w:r>
    </w:p>
    <w:p w:rsidR="00E53D0E" w:rsidRDefault="00E53D0E" w:rsidP="00E53D0E">
      <w:pPr>
        <w:pStyle w:val="PL"/>
        <w:tabs>
          <w:tab w:val="clear" w:pos="384"/>
          <w:tab w:val="left" w:pos="385"/>
        </w:tabs>
        <w:rPr>
          <w:noProof w:val="0"/>
        </w:rPr>
      </w:pPr>
      <w:r>
        <w:rPr>
          <w:noProof w:val="0"/>
        </w:rPr>
        <w:t xml:space="preserve">          description: Used to report the PCC rule</w:t>
      </w:r>
      <w:r>
        <w:rPr>
          <w:noProof w:val="0"/>
          <w:lang w:eastAsia="zh-CN"/>
        </w:rPr>
        <w:t xml:space="preserve"> failure</w:t>
      </w:r>
      <w:r>
        <w:rPr>
          <w:noProof w:val="0"/>
        </w:rPr>
        <w:t>.</w:t>
      </w:r>
    </w:p>
    <w:p w:rsidR="00E53D0E" w:rsidRDefault="00E53D0E" w:rsidP="00E53D0E">
      <w:pPr>
        <w:pStyle w:val="PL"/>
        <w:rPr>
          <w:noProof w:val="0"/>
        </w:rPr>
      </w:pPr>
      <w:r>
        <w:rPr>
          <w:noProof w:val="0"/>
        </w:rPr>
        <w:t xml:space="preserve">        sessRuleReports: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'#/components/schemas/SessionRuleReport'</w:t>
      </w:r>
    </w:p>
    <w:p w:rsidR="00E53D0E" w:rsidRDefault="00E53D0E" w:rsidP="00E53D0E">
      <w:pPr>
        <w:pStyle w:val="PL"/>
        <w:rPr>
          <w:noProof w:val="0"/>
        </w:rPr>
      </w:pPr>
      <w:r>
        <w:rPr>
          <w:noProof w:val="0"/>
        </w:rPr>
        <w:t xml:space="preserve">          minItems: 1</w:t>
      </w:r>
    </w:p>
    <w:p w:rsidR="00E53D0E" w:rsidRDefault="00E53D0E" w:rsidP="00E53D0E">
      <w:pPr>
        <w:pStyle w:val="PL"/>
        <w:tabs>
          <w:tab w:val="clear" w:pos="384"/>
          <w:tab w:val="left" w:pos="385"/>
        </w:tabs>
        <w:rPr>
          <w:noProof w:val="0"/>
        </w:rPr>
      </w:pPr>
      <w:r>
        <w:rPr>
          <w:noProof w:val="0"/>
        </w:rPr>
        <w:t xml:space="preserve">          description: Used to report the session rule</w:t>
      </w:r>
      <w:r>
        <w:rPr>
          <w:noProof w:val="0"/>
          <w:lang w:eastAsia="zh-CN"/>
        </w:rPr>
        <w:t xml:space="preserve"> failure</w:t>
      </w:r>
      <w:r>
        <w:rPr>
          <w:noProof w:val="0"/>
        </w:rPr>
        <w:t>.</w:t>
      </w:r>
    </w:p>
    <w:p w:rsidR="00E53D0E" w:rsidRDefault="00E53D0E" w:rsidP="00E53D0E">
      <w:pPr>
        <w:pStyle w:val="PL"/>
        <w:rPr>
          <w:noProof w:val="0"/>
        </w:rPr>
      </w:pPr>
      <w:r>
        <w:rPr>
          <w:noProof w:val="0"/>
        </w:rPr>
        <w:t xml:space="preserve">    SessionRuleReport: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Contains the identifier of the affected session rule(s).</w:t>
      </w:r>
    </w:p>
    <w:p w:rsidR="00E53D0E" w:rsidRDefault="00E53D0E" w:rsidP="00E53D0E">
      <w:pPr>
        <w:pStyle w:val="PL"/>
        <w:rPr>
          <w:noProof w:val="0"/>
        </w:rPr>
      </w:pPr>
      <w:r>
        <w:rPr>
          <w:noProof w:val="0"/>
        </w:rPr>
        <w:t xml:space="preserve">        ruleStatus:</w:t>
      </w:r>
    </w:p>
    <w:p w:rsidR="00E53D0E" w:rsidRDefault="00E53D0E" w:rsidP="00E53D0E">
      <w:pPr>
        <w:pStyle w:val="PL"/>
        <w:rPr>
          <w:noProof w:val="0"/>
        </w:rPr>
      </w:pPr>
      <w:r>
        <w:rPr>
          <w:noProof w:val="0"/>
        </w:rPr>
        <w:t xml:space="preserve">          $ref: '#/components/schemas/RuleStatus'</w:t>
      </w:r>
    </w:p>
    <w:p w:rsidR="00E53D0E" w:rsidRDefault="00E53D0E" w:rsidP="00E53D0E">
      <w:pPr>
        <w:pStyle w:val="PL"/>
        <w:rPr>
          <w:noProof w:val="0"/>
        </w:rPr>
      </w:pPr>
      <w:r>
        <w:rPr>
          <w:noProof w:val="0"/>
        </w:rPr>
        <w:t xml:space="preserve">        sessRuleFailureCode:</w:t>
      </w:r>
    </w:p>
    <w:p w:rsidR="00E53D0E" w:rsidRDefault="00E53D0E" w:rsidP="00E53D0E">
      <w:pPr>
        <w:pStyle w:val="PL"/>
        <w:rPr>
          <w:noProof w:val="0"/>
        </w:rPr>
      </w:pPr>
      <w:r>
        <w:rPr>
          <w:noProof w:val="0"/>
        </w:rPr>
        <w:t xml:space="preserve">          $ref: '#/components/schemas/SessionRuleFailureCode'</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ruleIds</w:t>
      </w:r>
    </w:p>
    <w:p w:rsidR="00E53D0E" w:rsidRDefault="00E53D0E" w:rsidP="00E53D0E">
      <w:pPr>
        <w:pStyle w:val="PL"/>
        <w:tabs>
          <w:tab w:val="clear" w:pos="384"/>
          <w:tab w:val="left" w:pos="385"/>
        </w:tabs>
        <w:rPr>
          <w:noProof w:val="0"/>
        </w:rPr>
      </w:pPr>
      <w:r>
        <w:rPr>
          <w:noProof w:val="0"/>
        </w:rPr>
        <w:t xml:space="preserve">        - ruleStatus</w:t>
      </w:r>
    </w:p>
    <w:p w:rsidR="00E53D0E" w:rsidRDefault="00E53D0E" w:rsidP="00E53D0E">
      <w:pPr>
        <w:pStyle w:val="PL"/>
        <w:rPr>
          <w:noProof w:val="0"/>
        </w:rPr>
      </w:pPr>
      <w:r>
        <w:rPr>
          <w:noProof w:val="0"/>
        </w:rPr>
        <w:t xml:space="preserve">    ServingNfIdentity:</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servNfInstId:</w:t>
      </w:r>
    </w:p>
    <w:p w:rsidR="00E53D0E" w:rsidRDefault="00E53D0E" w:rsidP="00E53D0E">
      <w:pPr>
        <w:pStyle w:val="PL"/>
        <w:rPr>
          <w:noProof w:val="0"/>
        </w:rPr>
      </w:pPr>
      <w:r>
        <w:rPr>
          <w:noProof w:val="0"/>
        </w:rPr>
        <w:t xml:space="preserve">          $ref: 'TS29571_CommonData.yaml#/components/schemas/NfInstanceId'</w:t>
      </w:r>
    </w:p>
    <w:p w:rsidR="00E53D0E" w:rsidRDefault="00E53D0E" w:rsidP="00E53D0E">
      <w:pPr>
        <w:pStyle w:val="PL"/>
        <w:rPr>
          <w:noProof w:val="0"/>
        </w:rPr>
      </w:pPr>
      <w:r>
        <w:rPr>
          <w:noProof w:val="0"/>
        </w:rPr>
        <w:t xml:space="preserve">        guami:</w:t>
      </w:r>
    </w:p>
    <w:p w:rsidR="00E53D0E" w:rsidRDefault="00E53D0E" w:rsidP="00E53D0E">
      <w:pPr>
        <w:pStyle w:val="PL"/>
        <w:rPr>
          <w:noProof w:val="0"/>
        </w:rPr>
      </w:pPr>
      <w:r>
        <w:rPr>
          <w:noProof w:val="0"/>
        </w:rPr>
        <w:t xml:space="preserve">          $ref: 'TS29571_CommonData.yaml#/components/schemas/Guami'</w:t>
      </w:r>
    </w:p>
    <w:p w:rsidR="00E53D0E" w:rsidRDefault="00E53D0E" w:rsidP="00E53D0E">
      <w:pPr>
        <w:pStyle w:val="PL"/>
        <w:rPr>
          <w:noProof w:val="0"/>
        </w:rPr>
      </w:pPr>
      <w:r>
        <w:rPr>
          <w:noProof w:val="0"/>
        </w:rPr>
        <w:t xml:space="preserve">        anGwAddr:</w:t>
      </w:r>
    </w:p>
    <w:p w:rsidR="00E53D0E" w:rsidRDefault="00E53D0E" w:rsidP="00E53D0E">
      <w:pPr>
        <w:pStyle w:val="PL"/>
        <w:tabs>
          <w:tab w:val="clear" w:pos="384"/>
          <w:tab w:val="left" w:pos="385"/>
        </w:tabs>
        <w:rPr>
          <w:noProof w:val="0"/>
        </w:rPr>
      </w:pPr>
      <w:r>
        <w:rPr>
          <w:noProof w:val="0"/>
        </w:rPr>
        <w:t xml:space="preserve">          $ref: 'TS29514_Npcf_PolicyAuthorization.yaml#/components/schemas/AnGwAddress'</w:t>
      </w:r>
    </w:p>
    <w:p w:rsidR="00E53D0E" w:rsidRDefault="00E53D0E" w:rsidP="00E53D0E">
      <w:pPr>
        <w:pStyle w:val="PL"/>
        <w:rPr>
          <w:noProof w:val="0"/>
        </w:rPr>
      </w:pPr>
      <w:r>
        <w:rPr>
          <w:noProof w:val="0"/>
        </w:rPr>
        <w:t xml:space="preserve">    SteeringMode:</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steerModeValue:</w:t>
      </w:r>
    </w:p>
    <w:p w:rsidR="00E53D0E" w:rsidRDefault="00E53D0E" w:rsidP="00E53D0E">
      <w:pPr>
        <w:pStyle w:val="PL"/>
        <w:rPr>
          <w:noProof w:val="0"/>
        </w:rPr>
      </w:pPr>
      <w:r>
        <w:rPr>
          <w:noProof w:val="0"/>
        </w:rPr>
        <w:t xml:space="preserve">          $ref: '#/components/schemas/</w:t>
      </w:r>
      <w:r>
        <w:rPr>
          <w:noProof w:val="0"/>
          <w:lang w:eastAsia="zh-CN"/>
        </w:rPr>
        <w:t>S</w:t>
      </w:r>
      <w:r>
        <w:rPr>
          <w:noProof w:val="0"/>
        </w:rPr>
        <w:t>teerModeValue'</w:t>
      </w:r>
    </w:p>
    <w:p w:rsidR="00E53D0E" w:rsidRDefault="00E53D0E" w:rsidP="00E53D0E">
      <w:pPr>
        <w:pStyle w:val="PL"/>
        <w:rPr>
          <w:noProof w:val="0"/>
        </w:rPr>
      </w:pPr>
      <w:r>
        <w:rPr>
          <w:noProof w:val="0"/>
        </w:rPr>
        <w:t xml:space="preserve">        active:</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standby:</w:t>
      </w:r>
    </w:p>
    <w:p w:rsidR="00E53D0E" w:rsidRDefault="00E53D0E" w:rsidP="00E53D0E">
      <w:pPr>
        <w:pStyle w:val="PL"/>
        <w:rPr>
          <w:noProof w:val="0"/>
        </w:rPr>
      </w:pPr>
      <w:r>
        <w:rPr>
          <w:noProof w:val="0"/>
        </w:rPr>
        <w:t xml:space="preserve">          $ref: 'TS29571_CommonData.yaml#/components/schemas/AccessType'</w:t>
      </w:r>
    </w:p>
    <w:p w:rsidR="00E53D0E" w:rsidRDefault="00E53D0E" w:rsidP="00E53D0E">
      <w:pPr>
        <w:pStyle w:val="PL"/>
        <w:rPr>
          <w:noProof w:val="0"/>
        </w:rPr>
      </w:pPr>
      <w:r>
        <w:rPr>
          <w:noProof w:val="0"/>
        </w:rPr>
        <w:t xml:space="preserve">        3gLoad:</w:t>
      </w:r>
    </w:p>
    <w:p w:rsidR="00E53D0E" w:rsidRDefault="00E53D0E" w:rsidP="00E53D0E">
      <w:pPr>
        <w:pStyle w:val="PL"/>
        <w:rPr>
          <w:noProof w:val="0"/>
        </w:rPr>
      </w:pPr>
      <w:r>
        <w:rPr>
          <w:noProof w:val="0"/>
        </w:rPr>
        <w:t xml:space="preserve">          $ref: 'TS29571_CommonData.yaml#/components/schemas/Uinteger'</w:t>
      </w:r>
    </w:p>
    <w:p w:rsidR="00E53D0E" w:rsidRDefault="00E53D0E" w:rsidP="00E53D0E">
      <w:pPr>
        <w:pStyle w:val="PL"/>
        <w:rPr>
          <w:noProof w:val="0"/>
        </w:rPr>
      </w:pPr>
      <w:r>
        <w:rPr>
          <w:noProof w:val="0"/>
        </w:rPr>
        <w:t xml:space="preserve">        prioAcc:</w:t>
      </w:r>
    </w:p>
    <w:p w:rsidR="00E53D0E" w:rsidRDefault="00E53D0E" w:rsidP="00E53D0E">
      <w:pPr>
        <w:pStyle w:val="PL"/>
        <w:rPr>
          <w:noProof w:val="0"/>
        </w:rPr>
      </w:pPr>
      <w:r>
        <w:rPr>
          <w:noProof w:val="0"/>
        </w:rPr>
        <w:lastRenderedPageBreak/>
        <w:t xml:space="preserve">          $ref: 'TS29571_CommonData.yaml#/components/schemas/AccessType'</w:t>
      </w:r>
    </w:p>
    <w:p w:rsidR="00E53D0E" w:rsidRDefault="00E53D0E" w:rsidP="00E53D0E">
      <w:pPr>
        <w:pStyle w:val="PL"/>
        <w:rPr>
          <w:noProof w:val="0"/>
        </w:rPr>
      </w:pPr>
      <w:r>
        <w:rPr>
          <w:noProof w:val="0"/>
        </w:rPr>
        <w:t xml:space="preserve">      required:</w:t>
      </w:r>
    </w:p>
    <w:p w:rsidR="00E53D0E" w:rsidRDefault="00E53D0E" w:rsidP="00E53D0E">
      <w:pPr>
        <w:pStyle w:val="PL"/>
        <w:tabs>
          <w:tab w:val="clear" w:pos="384"/>
          <w:tab w:val="left" w:pos="385"/>
        </w:tabs>
        <w:rPr>
          <w:noProof w:val="0"/>
        </w:rPr>
      </w:pPr>
      <w:r>
        <w:rPr>
          <w:noProof w:val="0"/>
        </w:rPr>
        <w:t xml:space="preserve">        - steerModeValue</w:t>
      </w:r>
    </w:p>
    <w:p w:rsidR="00E53D0E" w:rsidRDefault="00E53D0E" w:rsidP="00E53D0E">
      <w:pPr>
        <w:pStyle w:val="PL"/>
        <w:rPr>
          <w:noProof w:val="0"/>
        </w:rPr>
      </w:pPr>
      <w:r>
        <w:rPr>
          <w:noProof w:val="0"/>
        </w:rPr>
        <w:t xml:space="preserve">    QosMonitoringData:</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qmId: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Univocally identifies the QoS monitoring policy data within a PDU session.</w:t>
      </w:r>
    </w:p>
    <w:p w:rsidR="00E53D0E" w:rsidRDefault="00E53D0E" w:rsidP="00E53D0E">
      <w:pPr>
        <w:pStyle w:val="PL"/>
        <w:rPr>
          <w:noProof w:val="0"/>
        </w:rPr>
      </w:pPr>
      <w:r>
        <w:rPr>
          <w:noProof w:val="0"/>
        </w:rPr>
        <w:t xml:space="preserve">        reqQ</w:t>
      </w:r>
      <w:r>
        <w:rPr>
          <w:noProof w:val="0"/>
          <w:lang w:eastAsia="zh-CN"/>
        </w:rPr>
        <w:t>osMonParams</w:t>
      </w:r>
      <w:r>
        <w:rPr>
          <w:noProof w:val="0"/>
        </w:rPr>
        <w:t>:</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$ref: '#/components/schemas/</w:t>
      </w:r>
      <w:r>
        <w:rPr>
          <w:noProof w:val="0"/>
          <w:lang w:eastAsia="zh-CN"/>
        </w:rPr>
        <w:t>RequestedQosMonitoringParameter</w:t>
      </w:r>
      <w:r>
        <w:rPr>
          <w:noProof w:val="0"/>
        </w:rPr>
        <w:t>'</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maxItems: 3</w:t>
      </w:r>
    </w:p>
    <w:p w:rsidR="00E53D0E" w:rsidRDefault="00E53D0E" w:rsidP="00E53D0E">
      <w:pPr>
        <w:pStyle w:val="PL"/>
        <w:rPr>
          <w:noProof w:val="0"/>
        </w:rPr>
      </w:pPr>
      <w:r>
        <w:rPr>
          <w:noProof w:val="0"/>
        </w:rPr>
        <w:t xml:space="preserve">          description: i</w:t>
      </w:r>
      <w:r>
        <w:rPr>
          <w:rFonts w:cs="Arial"/>
          <w:noProof w:val="0"/>
          <w:szCs w:val="18"/>
          <w:lang w:eastAsia="zh-CN"/>
        </w:rPr>
        <w:t xml:space="preserve">ndicates </w:t>
      </w:r>
      <w:r>
        <w:rPr>
          <w:noProof w:val="0"/>
        </w:rPr>
        <w:t>the UL packet delay, DL packet delay and/or round trip packet delay between the UE and the UPF is to be monitored when the QoS Monitoring for URLLC is enabled for the service data flow</w:t>
      </w:r>
      <w:r>
        <w:rPr>
          <w:rFonts w:cs="Arial"/>
          <w:noProof w:val="0"/>
          <w:szCs w:val="18"/>
          <w:lang w:eastAsia="zh-CN"/>
        </w:rPr>
        <w:t>.</w:t>
      </w:r>
      <w:r>
        <w:rPr>
          <w:noProof w:val="0"/>
        </w:rPr>
        <w:t>.</w:t>
      </w:r>
    </w:p>
    <w:p w:rsidR="00E53D0E" w:rsidRDefault="00E53D0E" w:rsidP="00E53D0E">
      <w:pPr>
        <w:pStyle w:val="PL"/>
        <w:rPr>
          <w:noProof w:val="0"/>
        </w:rPr>
      </w:pPr>
      <w:r>
        <w:rPr>
          <w:noProof w:val="0"/>
        </w:rPr>
        <w:t xml:space="preserve">        </w:t>
      </w:r>
      <w:r>
        <w:rPr>
          <w:noProof w:val="0"/>
          <w:lang w:eastAsia="zh-CN"/>
        </w:rPr>
        <w:t>repFreq</w:t>
      </w:r>
      <w:r>
        <w:rPr>
          <w:noProof w:val="0"/>
        </w:rPr>
        <w:t>:</w:t>
      </w:r>
    </w:p>
    <w:p w:rsidR="00E53D0E" w:rsidRDefault="00E53D0E" w:rsidP="00E53D0E">
      <w:pPr>
        <w:pStyle w:val="PL"/>
        <w:rPr>
          <w:noProof w:val="0"/>
        </w:rPr>
      </w:pPr>
      <w:r>
        <w:rPr>
          <w:noProof w:val="0"/>
        </w:rPr>
        <w:t xml:space="preserve">           $ref: '#/components/schemas/</w:t>
      </w:r>
      <w:r>
        <w:rPr>
          <w:noProof w:val="0"/>
          <w:lang w:eastAsia="zh-CN"/>
        </w:rPr>
        <w:t>ReportingFrequency</w:t>
      </w:r>
      <w:r>
        <w:rPr>
          <w:noProof w:val="0"/>
        </w:rPr>
        <w:t>'</w:t>
      </w:r>
    </w:p>
    <w:p w:rsidR="00E53D0E" w:rsidRDefault="00E53D0E" w:rsidP="00E53D0E">
      <w:pPr>
        <w:pStyle w:val="PL"/>
        <w:rPr>
          <w:noProof w:val="0"/>
        </w:rPr>
      </w:pPr>
      <w:r>
        <w:rPr>
          <w:noProof w:val="0"/>
        </w:rPr>
        <w:t xml:space="preserve">        </w:t>
      </w:r>
      <w:r>
        <w:rPr>
          <w:noProof w:val="0"/>
          <w:lang w:eastAsia="zh-CN"/>
        </w:rPr>
        <w:t>repThreshDl</w:t>
      </w:r>
      <w:r>
        <w:rPr>
          <w:noProof w:val="0"/>
        </w:rPr>
        <w:t>:</w:t>
      </w:r>
    </w:p>
    <w:p w:rsidR="00E53D0E" w:rsidRDefault="00E53D0E" w:rsidP="00E53D0E">
      <w:pPr>
        <w:pStyle w:val="PL"/>
        <w:rPr>
          <w:noProof w:val="0"/>
        </w:rPr>
      </w:pPr>
      <w:r>
        <w:rPr>
          <w:noProof w:val="0"/>
        </w:rPr>
        <w:t xml:space="preserve">          type: integer</w:t>
      </w:r>
    </w:p>
    <w:p w:rsidR="00E53D0E" w:rsidRDefault="00E53D0E" w:rsidP="00E53D0E">
      <w:pPr>
        <w:pStyle w:val="PL"/>
        <w:rPr>
          <w:noProof w:val="0"/>
          <w:lang w:eastAsia="zh-CN"/>
        </w:rPr>
      </w:pPr>
      <w:r>
        <w:rPr>
          <w:noProof w:val="0"/>
        </w:rPr>
        <w:t xml:space="preserve">          description: Unsigned integer </w:t>
      </w:r>
      <w:r>
        <w:rPr>
          <w:noProof w:val="0"/>
          <w:lang w:eastAsia="zh-CN"/>
        </w:rPr>
        <w:t>identifying a period of time in units of miliiseconds for D</w:t>
      </w:r>
      <w:r>
        <w:rPr>
          <w:noProof w:val="0"/>
        </w:rPr>
        <w:t>L packet delay</w:t>
      </w:r>
      <w:r>
        <w:rPr>
          <w:noProof w:val="0"/>
          <w:lang w:eastAsia="zh-CN"/>
        </w:rPr>
        <w:t>.</w:t>
      </w:r>
    </w:p>
    <w:p w:rsidR="00E53D0E" w:rsidRDefault="00E53D0E" w:rsidP="00E53D0E">
      <w:pPr>
        <w:pStyle w:val="PL"/>
        <w:rPr>
          <w:noProof w:val="0"/>
        </w:rPr>
      </w:pPr>
      <w:r>
        <w:rPr>
          <w:noProof w:val="0"/>
        </w:rPr>
        <w:t xml:space="preserve">        </w:t>
      </w:r>
      <w:r>
        <w:rPr>
          <w:noProof w:val="0"/>
          <w:lang w:eastAsia="zh-CN"/>
        </w:rPr>
        <w:t>repThreshUl</w:t>
      </w:r>
      <w:r>
        <w:rPr>
          <w:noProof w:val="0"/>
        </w:rPr>
        <w:t>:</w:t>
      </w:r>
    </w:p>
    <w:p w:rsidR="00E53D0E" w:rsidRDefault="00E53D0E" w:rsidP="00E53D0E">
      <w:pPr>
        <w:pStyle w:val="PL"/>
        <w:rPr>
          <w:noProof w:val="0"/>
        </w:rPr>
      </w:pPr>
      <w:r>
        <w:rPr>
          <w:noProof w:val="0"/>
        </w:rPr>
        <w:t xml:space="preserve">          type: integer</w:t>
      </w:r>
    </w:p>
    <w:p w:rsidR="00E53D0E" w:rsidRDefault="00E53D0E" w:rsidP="00E53D0E">
      <w:pPr>
        <w:pStyle w:val="PL"/>
        <w:rPr>
          <w:noProof w:val="0"/>
          <w:lang w:eastAsia="zh-CN"/>
        </w:rPr>
      </w:pPr>
      <w:r>
        <w:rPr>
          <w:noProof w:val="0"/>
        </w:rPr>
        <w:t xml:space="preserve">          description: Unsigned integer </w:t>
      </w:r>
      <w:r>
        <w:rPr>
          <w:noProof w:val="0"/>
          <w:lang w:eastAsia="zh-CN"/>
        </w:rPr>
        <w:t>identifying a period of time in units of miliiseconds for U</w:t>
      </w:r>
      <w:r>
        <w:rPr>
          <w:noProof w:val="0"/>
        </w:rPr>
        <w:t>L packet delay</w:t>
      </w:r>
      <w:r>
        <w:rPr>
          <w:noProof w:val="0"/>
          <w:lang w:eastAsia="zh-CN"/>
        </w:rPr>
        <w:t>.</w:t>
      </w:r>
    </w:p>
    <w:p w:rsidR="00E53D0E" w:rsidRDefault="00E53D0E" w:rsidP="00E53D0E">
      <w:pPr>
        <w:pStyle w:val="PL"/>
        <w:rPr>
          <w:noProof w:val="0"/>
        </w:rPr>
      </w:pPr>
      <w:r>
        <w:rPr>
          <w:noProof w:val="0"/>
        </w:rPr>
        <w:t xml:space="preserve">        </w:t>
      </w:r>
      <w:r>
        <w:rPr>
          <w:noProof w:val="0"/>
          <w:lang w:eastAsia="zh-CN"/>
        </w:rPr>
        <w:t>repThreshRp</w:t>
      </w:r>
      <w:r>
        <w:rPr>
          <w:noProof w:val="0"/>
        </w:rPr>
        <w:t>:</w:t>
      </w:r>
    </w:p>
    <w:p w:rsidR="00E53D0E" w:rsidRDefault="00E53D0E" w:rsidP="00E53D0E">
      <w:pPr>
        <w:pStyle w:val="PL"/>
        <w:rPr>
          <w:noProof w:val="0"/>
        </w:rPr>
      </w:pPr>
      <w:r>
        <w:rPr>
          <w:noProof w:val="0"/>
        </w:rPr>
        <w:t xml:space="preserve">          type: integer</w:t>
      </w:r>
    </w:p>
    <w:p w:rsidR="00E53D0E" w:rsidRDefault="00E53D0E" w:rsidP="00E53D0E">
      <w:pPr>
        <w:pStyle w:val="PL"/>
        <w:rPr>
          <w:noProof w:val="0"/>
          <w:lang w:eastAsia="zh-CN"/>
        </w:rPr>
      </w:pPr>
      <w:r>
        <w:rPr>
          <w:noProof w:val="0"/>
        </w:rPr>
        <w:t xml:space="preserve">          description: Unsigned integer </w:t>
      </w:r>
      <w:r>
        <w:rPr>
          <w:noProof w:val="0"/>
          <w:lang w:eastAsia="zh-CN"/>
        </w:rPr>
        <w:t>identifying a period of time in units of miliiseconds for round trip</w:t>
      </w:r>
      <w:r>
        <w:rPr>
          <w:noProof w:val="0"/>
        </w:rPr>
        <w:t xml:space="preserve"> packet delay</w:t>
      </w:r>
      <w:r>
        <w:rPr>
          <w:noProof w:val="0"/>
          <w:lang w:eastAsia="zh-CN"/>
        </w:rPr>
        <w:t>.</w:t>
      </w:r>
    </w:p>
    <w:p w:rsidR="00E53D0E" w:rsidRDefault="00E53D0E" w:rsidP="00E53D0E">
      <w:pPr>
        <w:pStyle w:val="PL"/>
        <w:rPr>
          <w:noProof w:val="0"/>
        </w:rPr>
      </w:pPr>
      <w:r>
        <w:rPr>
          <w:noProof w:val="0"/>
        </w:rPr>
        <w:t xml:space="preserve">        </w:t>
      </w:r>
      <w:r>
        <w:rPr>
          <w:noProof w:val="0"/>
          <w:lang w:eastAsia="zh-CN"/>
        </w:rPr>
        <w:t>waitTime</w:t>
      </w:r>
      <w:r>
        <w:rPr>
          <w:noProof w:val="0"/>
        </w:rPr>
        <w:t>:</w:t>
      </w:r>
    </w:p>
    <w:p w:rsidR="00E53D0E" w:rsidRDefault="00E53D0E" w:rsidP="00E53D0E">
      <w:pPr>
        <w:pStyle w:val="PL"/>
        <w:rPr>
          <w:noProof w:val="0"/>
        </w:rPr>
      </w:pPr>
      <w:r>
        <w:rPr>
          <w:noProof w:val="0"/>
        </w:rPr>
        <w:t xml:space="preserve">          $ref: 'TS29571_CommonData.yaml#/components/schemas/DurationSecRm'</w:t>
      </w:r>
    </w:p>
    <w:p w:rsidR="00E53D0E" w:rsidRDefault="00E53D0E" w:rsidP="00E53D0E">
      <w:pPr>
        <w:pStyle w:val="PL"/>
        <w:rPr>
          <w:noProof w:val="0"/>
        </w:rPr>
      </w:pPr>
      <w:r>
        <w:rPr>
          <w:noProof w:val="0"/>
        </w:rPr>
        <w:t xml:space="preserve">        </w:t>
      </w:r>
      <w:r>
        <w:rPr>
          <w:noProof w:val="0"/>
          <w:lang w:eastAsia="zh-CN"/>
        </w:rPr>
        <w:t>repPeriod</w:t>
      </w:r>
      <w:r>
        <w:rPr>
          <w:noProof w:val="0"/>
        </w:rPr>
        <w:t>:</w:t>
      </w:r>
    </w:p>
    <w:p w:rsidR="00E53D0E" w:rsidRDefault="00E53D0E" w:rsidP="00E53D0E">
      <w:pPr>
        <w:pStyle w:val="PL"/>
        <w:rPr>
          <w:noProof w:val="0"/>
        </w:rPr>
      </w:pPr>
      <w:r>
        <w:rPr>
          <w:noProof w:val="0"/>
        </w:rPr>
        <w:t xml:space="preserve">          $ref: 'TS29571_CommonData.yaml#/components/schemas/DurationSecRm'</w:t>
      </w:r>
    </w:p>
    <w:p w:rsidR="00E53D0E" w:rsidRDefault="00E53D0E" w:rsidP="00E53D0E">
      <w:pPr>
        <w:pStyle w:val="PL"/>
        <w:rPr>
          <w:noProof w:val="0"/>
        </w:rPr>
      </w:pPr>
      <w:r>
        <w:rPr>
          <w:noProof w:val="0"/>
        </w:rPr>
        <w:t xml:space="preserve">        notifyUri:</w:t>
      </w:r>
    </w:p>
    <w:p w:rsidR="00E53D0E" w:rsidRDefault="00E53D0E" w:rsidP="00E53D0E">
      <w:pPr>
        <w:pStyle w:val="PL"/>
        <w:rPr>
          <w:noProof w:val="0"/>
        </w:rPr>
      </w:pPr>
      <w:r>
        <w:rPr>
          <w:noProof w:val="0"/>
        </w:rPr>
        <w:t xml:space="preserve">          $ref: 'TS29571_CommonData.yaml#/components/schemas/Uri'</w:t>
      </w:r>
    </w:p>
    <w:p w:rsidR="00E53D0E" w:rsidRDefault="00E53D0E" w:rsidP="00E53D0E">
      <w:pPr>
        <w:pStyle w:val="PL"/>
        <w:rPr>
          <w:noProof w:val="0"/>
        </w:rPr>
      </w:pPr>
      <w:r>
        <w:rPr>
          <w:noProof w:val="0"/>
        </w:rPr>
        <w:t xml:space="preserve">        notifyCorreId:</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required:</w:t>
      </w:r>
    </w:p>
    <w:p w:rsidR="00E53D0E" w:rsidRDefault="00E53D0E" w:rsidP="00E53D0E">
      <w:pPr>
        <w:pStyle w:val="PL"/>
        <w:rPr>
          <w:noProof w:val="0"/>
        </w:rPr>
      </w:pPr>
      <w:r>
        <w:rPr>
          <w:noProof w:val="0"/>
        </w:rPr>
        <w:t xml:space="preserve">        - qmId</w:t>
      </w:r>
    </w:p>
    <w:p w:rsidR="00E53D0E" w:rsidRDefault="00E53D0E" w:rsidP="00E53D0E">
      <w:pPr>
        <w:pStyle w:val="PL"/>
        <w:tabs>
          <w:tab w:val="clear" w:pos="384"/>
          <w:tab w:val="left" w:pos="385"/>
        </w:tabs>
        <w:rPr>
          <w:rFonts w:cs="Courier New"/>
          <w:noProof w:val="0"/>
          <w:szCs w:val="16"/>
        </w:rPr>
      </w:pPr>
      <w:r>
        <w:rPr>
          <w:rFonts w:cs="Courier New"/>
          <w:noProof w:val="0"/>
          <w:szCs w:val="16"/>
        </w:rPr>
        <w:t xml:space="preserve">      nullable: true</w:t>
      </w:r>
    </w:p>
    <w:p w:rsidR="00E53D0E" w:rsidRDefault="00E53D0E" w:rsidP="00E53D0E">
      <w:pPr>
        <w:pStyle w:val="PL"/>
        <w:rPr>
          <w:noProof w:val="0"/>
        </w:rPr>
      </w:pPr>
      <w:r>
        <w:rPr>
          <w:noProof w:val="0"/>
        </w:rPr>
        <w:t xml:space="preserve">    QosMonitoringReport:</w:t>
      </w:r>
    </w:p>
    <w:p w:rsidR="00E53D0E" w:rsidRDefault="00E53D0E" w:rsidP="00E53D0E">
      <w:pPr>
        <w:pStyle w:val="PL"/>
        <w:rPr>
          <w:noProof w:val="0"/>
        </w:rPr>
      </w:pPr>
      <w:r>
        <w:rPr>
          <w:noProof w:val="0"/>
        </w:rPr>
        <w:t xml:space="preserve">      type: object</w:t>
      </w:r>
    </w:p>
    <w:p w:rsidR="00E53D0E" w:rsidRDefault="00E53D0E" w:rsidP="00E53D0E">
      <w:pPr>
        <w:pStyle w:val="PL"/>
        <w:rPr>
          <w:noProof w:val="0"/>
        </w:rPr>
      </w:pPr>
      <w:r>
        <w:rPr>
          <w:noProof w:val="0"/>
        </w:rPr>
        <w:t xml:space="preserve">      properties:</w:t>
      </w:r>
    </w:p>
    <w:p w:rsidR="00E53D0E" w:rsidRDefault="00E53D0E" w:rsidP="00E53D0E">
      <w:pPr>
        <w:pStyle w:val="PL"/>
        <w:rPr>
          <w:noProof w:val="0"/>
        </w:rPr>
      </w:pPr>
      <w:r>
        <w:rPr>
          <w:noProof w:val="0"/>
        </w:rPr>
        <w:t xml:space="preserve">        refPccRuleIds:</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minItems: 1</w:t>
      </w:r>
    </w:p>
    <w:p w:rsidR="00E53D0E" w:rsidRDefault="00E53D0E" w:rsidP="00E53D0E">
      <w:pPr>
        <w:pStyle w:val="PL"/>
        <w:rPr>
          <w:noProof w:val="0"/>
        </w:rPr>
      </w:pPr>
      <w:r>
        <w:rPr>
          <w:noProof w:val="0"/>
        </w:rPr>
        <w:t xml:space="preserve">          description: An array of PCC rule id references to the PCC rules associated with the QoS monitoring report.</w:t>
      </w:r>
    </w:p>
    <w:p w:rsidR="00E53D0E" w:rsidRDefault="00E53D0E" w:rsidP="00E53D0E">
      <w:pPr>
        <w:pStyle w:val="PL"/>
        <w:rPr>
          <w:noProof w:val="0"/>
        </w:rPr>
      </w:pPr>
      <w:r>
        <w:rPr>
          <w:noProof w:val="0"/>
        </w:rPr>
        <w:t xml:space="preserve">        </w:t>
      </w:r>
      <w:r>
        <w:rPr>
          <w:noProof w:val="0"/>
          <w:lang w:eastAsia="zh-CN"/>
        </w:rPr>
        <w:t>ulDelays</w:t>
      </w:r>
      <w:r>
        <w:rPr>
          <w:noProof w:val="0"/>
        </w:rPr>
        <w:t>:</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rPr>
          <w:noProof w:val="0"/>
        </w:rPr>
      </w:pPr>
      <w:r>
        <w:rPr>
          <w:noProof w:val="0"/>
        </w:rPr>
        <w:t xml:space="preserve">            type: integer</w:t>
      </w:r>
    </w:p>
    <w:p w:rsidR="00E53D0E" w:rsidRDefault="00E53D0E" w:rsidP="00E53D0E">
      <w:pPr>
        <w:pStyle w:val="PL"/>
        <w:rPr>
          <w:noProof w:val="0"/>
        </w:rPr>
      </w:pPr>
      <w:r>
        <w:rPr>
          <w:noProof w:val="0"/>
        </w:rPr>
        <w:t xml:space="preserve">        </w:t>
      </w:r>
      <w:r>
        <w:rPr>
          <w:noProof w:val="0"/>
          <w:lang w:eastAsia="zh-CN"/>
        </w:rPr>
        <w:t>dlDelays</w:t>
      </w:r>
      <w:r>
        <w:rPr>
          <w:noProof w:val="0"/>
        </w:rPr>
        <w:t>:</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tabs>
          <w:tab w:val="clear" w:pos="384"/>
          <w:tab w:val="left" w:pos="385"/>
        </w:tabs>
        <w:rPr>
          <w:noProof w:val="0"/>
        </w:rPr>
      </w:pPr>
      <w:r>
        <w:rPr>
          <w:noProof w:val="0"/>
        </w:rPr>
        <w:t xml:space="preserve">            type: integer</w:t>
      </w:r>
    </w:p>
    <w:p w:rsidR="00E53D0E" w:rsidRDefault="00E53D0E" w:rsidP="00E53D0E">
      <w:pPr>
        <w:pStyle w:val="PL"/>
        <w:rPr>
          <w:noProof w:val="0"/>
        </w:rPr>
      </w:pPr>
      <w:r>
        <w:rPr>
          <w:noProof w:val="0"/>
        </w:rPr>
        <w:t xml:space="preserve">        </w:t>
      </w:r>
      <w:r>
        <w:rPr>
          <w:noProof w:val="0"/>
          <w:lang w:eastAsia="zh-CN"/>
        </w:rPr>
        <w:t>rttDelays</w:t>
      </w:r>
      <w:r>
        <w:rPr>
          <w:noProof w:val="0"/>
        </w:rPr>
        <w:t>:</w:t>
      </w:r>
    </w:p>
    <w:p w:rsidR="00E53D0E" w:rsidRDefault="00E53D0E" w:rsidP="00E53D0E">
      <w:pPr>
        <w:pStyle w:val="PL"/>
        <w:rPr>
          <w:noProof w:val="0"/>
        </w:rPr>
      </w:pPr>
      <w:r>
        <w:rPr>
          <w:noProof w:val="0"/>
        </w:rPr>
        <w:t xml:space="preserve">          type: array</w:t>
      </w:r>
    </w:p>
    <w:p w:rsidR="00E53D0E" w:rsidRDefault="00E53D0E" w:rsidP="00E53D0E">
      <w:pPr>
        <w:pStyle w:val="PL"/>
        <w:rPr>
          <w:noProof w:val="0"/>
        </w:rPr>
      </w:pPr>
      <w:r>
        <w:rPr>
          <w:noProof w:val="0"/>
        </w:rPr>
        <w:t xml:space="preserve">          items:</w:t>
      </w:r>
    </w:p>
    <w:p w:rsidR="00E53D0E" w:rsidRDefault="00E53D0E" w:rsidP="00E53D0E">
      <w:pPr>
        <w:pStyle w:val="PL"/>
        <w:tabs>
          <w:tab w:val="clear" w:pos="384"/>
          <w:tab w:val="left" w:pos="385"/>
        </w:tabs>
        <w:rPr>
          <w:noProof w:val="0"/>
        </w:rPr>
      </w:pPr>
      <w:r>
        <w:rPr>
          <w:noProof w:val="0"/>
        </w:rPr>
        <w:t xml:space="preserve">            type: integer</w:t>
      </w:r>
    </w:p>
    <w:p w:rsidR="00E53D0E" w:rsidRDefault="00E53D0E" w:rsidP="00E53D0E">
      <w:pPr>
        <w:pStyle w:val="PL"/>
        <w:rPr>
          <w:noProof w:val="0"/>
        </w:rPr>
      </w:pPr>
      <w:r>
        <w:rPr>
          <w:noProof w:val="0"/>
        </w:rPr>
        <w:t xml:space="preserve">      required:</w:t>
      </w:r>
    </w:p>
    <w:p w:rsidR="00E53D0E" w:rsidRDefault="00E53D0E" w:rsidP="00E53D0E">
      <w:pPr>
        <w:pStyle w:val="PL"/>
        <w:tabs>
          <w:tab w:val="clear" w:pos="384"/>
          <w:tab w:val="left" w:pos="385"/>
        </w:tabs>
        <w:rPr>
          <w:ins w:id="283" w:author="Huawei3" w:date="2020-02-14T15:16:00Z"/>
          <w:noProof w:val="0"/>
        </w:rPr>
      </w:pPr>
      <w:r>
        <w:rPr>
          <w:noProof w:val="0"/>
        </w:rPr>
        <w:t xml:space="preserve">        - refPccRuleIds</w:t>
      </w:r>
    </w:p>
    <w:p w:rsidR="000C59AB" w:rsidRDefault="000C59AB" w:rsidP="000C59AB">
      <w:pPr>
        <w:pStyle w:val="PL"/>
        <w:rPr>
          <w:ins w:id="284" w:author="Huawei3" w:date="2020-02-14T15:16:00Z"/>
          <w:noProof w:val="0"/>
        </w:rPr>
      </w:pPr>
      <w:ins w:id="285" w:author="Huawei3" w:date="2020-02-14T15:16:00Z">
        <w:r>
          <w:rPr>
            <w:noProof w:val="0"/>
          </w:rPr>
          <w:t xml:space="preserve">    </w:t>
        </w:r>
        <w:r>
          <w:t>Ip</w:t>
        </w:r>
        <w:r>
          <w:rPr>
            <w:rFonts w:hint="eastAsia"/>
          </w:rPr>
          <w:t>M</w:t>
        </w:r>
        <w:r>
          <w:t>ulticastAddressInfo</w:t>
        </w:r>
        <w:r>
          <w:rPr>
            <w:noProof w:val="0"/>
          </w:rPr>
          <w:t>:</w:t>
        </w:r>
      </w:ins>
    </w:p>
    <w:p w:rsidR="000C59AB" w:rsidRDefault="000C59AB" w:rsidP="000C59AB">
      <w:pPr>
        <w:pStyle w:val="PL"/>
        <w:rPr>
          <w:ins w:id="286" w:author="Huawei3" w:date="2020-02-14T15:16:00Z"/>
          <w:noProof w:val="0"/>
        </w:rPr>
      </w:pPr>
      <w:ins w:id="287" w:author="Huawei3" w:date="2020-02-14T15:16:00Z">
        <w:r>
          <w:rPr>
            <w:noProof w:val="0"/>
          </w:rPr>
          <w:t xml:space="preserve">      type: object</w:t>
        </w:r>
      </w:ins>
    </w:p>
    <w:p w:rsidR="000C59AB" w:rsidRDefault="000C59AB" w:rsidP="000C59AB">
      <w:pPr>
        <w:pStyle w:val="PL"/>
        <w:rPr>
          <w:ins w:id="288" w:author="Huawei3" w:date="2020-02-14T15:16:00Z"/>
          <w:noProof w:val="0"/>
        </w:rPr>
      </w:pPr>
      <w:ins w:id="289" w:author="Huawei3" w:date="2020-02-14T15:16:00Z">
        <w:r>
          <w:rPr>
            <w:noProof w:val="0"/>
          </w:rPr>
          <w:t xml:space="preserve">      properties:</w:t>
        </w:r>
      </w:ins>
    </w:p>
    <w:p w:rsidR="000C59AB" w:rsidRDefault="000C59AB" w:rsidP="000C59AB">
      <w:pPr>
        <w:pStyle w:val="PL"/>
        <w:rPr>
          <w:ins w:id="290" w:author="Huawei3" w:date="2020-02-14T15:16:00Z"/>
          <w:noProof w:val="0"/>
        </w:rPr>
      </w:pPr>
      <w:ins w:id="291" w:author="Huawei3" w:date="2020-02-14T15:16:00Z">
        <w:r>
          <w:rPr>
            <w:noProof w:val="0"/>
          </w:rPr>
          <w:t xml:space="preserve">        </w:t>
        </w:r>
      </w:ins>
      <w:ins w:id="292" w:author="Huawei5" w:date="2020-02-27T13:54:00Z">
        <w:r w:rsidR="00137E44">
          <w:rPr>
            <w:noProof w:val="0"/>
          </w:rPr>
          <w:t>s</w:t>
        </w:r>
      </w:ins>
      <w:ins w:id="293" w:author="Huawei3" w:date="2020-02-14T15:17:00Z">
        <w:r>
          <w:rPr>
            <w:lang w:eastAsia="zh-CN"/>
          </w:rPr>
          <w:t>rcIpv4Addr</w:t>
        </w:r>
      </w:ins>
      <w:ins w:id="294" w:author="Huawei3" w:date="2020-02-14T15:16:00Z">
        <w:r>
          <w:rPr>
            <w:noProof w:val="0"/>
          </w:rPr>
          <w:t>:</w:t>
        </w:r>
      </w:ins>
    </w:p>
    <w:p w:rsidR="000C59AB" w:rsidRDefault="000C59AB" w:rsidP="000C59AB">
      <w:pPr>
        <w:pStyle w:val="PL"/>
        <w:rPr>
          <w:ins w:id="295" w:author="Huawei3" w:date="2020-02-14T15:16:00Z"/>
          <w:noProof w:val="0"/>
        </w:rPr>
      </w:pPr>
      <w:ins w:id="296" w:author="Huawei3" w:date="2020-02-14T15:17:00Z">
        <w:r>
          <w:rPr>
            <w:rFonts w:cs="Courier New"/>
            <w:noProof w:val="0"/>
            <w:szCs w:val="16"/>
          </w:rPr>
          <w:t xml:space="preserve">          $ref: 'TS29571_CommonData.yaml#/components/schemas/Ipv4Addr'</w:t>
        </w:r>
      </w:ins>
    </w:p>
    <w:p w:rsidR="000C59AB" w:rsidRDefault="000C59AB" w:rsidP="000C59AB">
      <w:pPr>
        <w:pStyle w:val="PL"/>
        <w:rPr>
          <w:ins w:id="297" w:author="Huawei3" w:date="2020-02-14T15:18:00Z"/>
          <w:noProof w:val="0"/>
        </w:rPr>
      </w:pPr>
      <w:ins w:id="298" w:author="Huawei3" w:date="2020-02-14T15:18:00Z">
        <w:r>
          <w:rPr>
            <w:noProof w:val="0"/>
          </w:rPr>
          <w:t xml:space="preserve">        </w:t>
        </w:r>
      </w:ins>
      <w:ins w:id="299" w:author="Huawei5" w:date="2020-02-27T13:54:00Z">
        <w:r w:rsidR="00137E44">
          <w:rPr>
            <w:noProof w:val="0"/>
          </w:rPr>
          <w:t>i</w:t>
        </w:r>
      </w:ins>
      <w:ins w:id="300" w:author="Huawei3" w:date="2020-02-14T15:18:00Z">
        <w:r>
          <w:rPr>
            <w:lang w:eastAsia="zh-CN"/>
          </w:rPr>
          <w:t>pv</w:t>
        </w:r>
      </w:ins>
      <w:ins w:id="301" w:author="Huawei3" w:date="2020-02-14T15:19:00Z">
        <w:r>
          <w:rPr>
            <w:lang w:eastAsia="zh-CN"/>
          </w:rPr>
          <w:t>4</w:t>
        </w:r>
      </w:ins>
      <w:ins w:id="302" w:author="Huawei5" w:date="2020-02-27T13:54:00Z">
        <w:r w:rsidR="00137E44">
          <w:rPr>
            <w:lang w:eastAsia="zh-CN"/>
          </w:rPr>
          <w:t>Mul</w:t>
        </w:r>
      </w:ins>
      <w:ins w:id="303" w:author="Huawei3" w:date="2020-02-14T15:18:00Z">
        <w:r>
          <w:rPr>
            <w:lang w:eastAsia="zh-CN"/>
          </w:rPr>
          <w:t>Addr</w:t>
        </w:r>
        <w:r>
          <w:rPr>
            <w:noProof w:val="0"/>
          </w:rPr>
          <w:t>:</w:t>
        </w:r>
      </w:ins>
    </w:p>
    <w:p w:rsidR="000C59AB" w:rsidRDefault="000C59AB" w:rsidP="000C59AB">
      <w:pPr>
        <w:pStyle w:val="PL"/>
        <w:tabs>
          <w:tab w:val="clear" w:pos="384"/>
          <w:tab w:val="left" w:pos="385"/>
        </w:tabs>
        <w:rPr>
          <w:ins w:id="304" w:author="Huawei3" w:date="2020-02-14T15:19:00Z"/>
          <w:rFonts w:cs="Courier New"/>
          <w:noProof w:val="0"/>
          <w:szCs w:val="16"/>
        </w:rPr>
      </w:pPr>
      <w:ins w:id="305" w:author="Huawei3" w:date="2020-02-14T15:18:00Z">
        <w:r>
          <w:rPr>
            <w:rFonts w:cs="Courier New"/>
            <w:noProof w:val="0"/>
            <w:szCs w:val="16"/>
          </w:rPr>
          <w:t xml:space="preserve">          $ref: 'TS29571_CommonData.yaml#/components/schemas/Ipv</w:t>
        </w:r>
      </w:ins>
      <w:ins w:id="306" w:author="Huawei3" w:date="2020-02-14T15:19:00Z">
        <w:r>
          <w:rPr>
            <w:rFonts w:cs="Courier New"/>
            <w:noProof w:val="0"/>
            <w:szCs w:val="16"/>
          </w:rPr>
          <w:t>4</w:t>
        </w:r>
      </w:ins>
      <w:ins w:id="307" w:author="Huawei3" w:date="2020-02-14T15:18:00Z">
        <w:r>
          <w:rPr>
            <w:rFonts w:cs="Courier New"/>
            <w:noProof w:val="0"/>
            <w:szCs w:val="16"/>
          </w:rPr>
          <w:t>Addr'</w:t>
        </w:r>
      </w:ins>
    </w:p>
    <w:p w:rsidR="000C59AB" w:rsidRDefault="000C59AB" w:rsidP="000C59AB">
      <w:pPr>
        <w:pStyle w:val="PL"/>
        <w:rPr>
          <w:ins w:id="308" w:author="Huawei3" w:date="2020-02-14T15:19:00Z"/>
          <w:noProof w:val="0"/>
        </w:rPr>
      </w:pPr>
      <w:ins w:id="309" w:author="Huawei3" w:date="2020-02-14T15:19:00Z">
        <w:r>
          <w:rPr>
            <w:noProof w:val="0"/>
          </w:rPr>
          <w:t xml:space="preserve">        </w:t>
        </w:r>
      </w:ins>
      <w:ins w:id="310" w:author="Huawei5" w:date="2020-02-27T13:54:00Z">
        <w:r w:rsidR="00137E44">
          <w:rPr>
            <w:noProof w:val="0"/>
          </w:rPr>
          <w:t>s</w:t>
        </w:r>
      </w:ins>
      <w:ins w:id="311" w:author="Huawei3" w:date="2020-02-14T15:19:00Z">
        <w:r>
          <w:rPr>
            <w:lang w:eastAsia="zh-CN"/>
          </w:rPr>
          <w:t>rcIpv6Addr</w:t>
        </w:r>
        <w:r>
          <w:rPr>
            <w:noProof w:val="0"/>
          </w:rPr>
          <w:t>:</w:t>
        </w:r>
      </w:ins>
    </w:p>
    <w:p w:rsidR="000C59AB" w:rsidRDefault="000C59AB" w:rsidP="000C59AB">
      <w:pPr>
        <w:pStyle w:val="PL"/>
        <w:rPr>
          <w:ins w:id="312" w:author="Huawei3" w:date="2020-02-14T15:19:00Z"/>
          <w:noProof w:val="0"/>
        </w:rPr>
      </w:pPr>
      <w:ins w:id="313" w:author="Huawei3" w:date="2020-02-14T15:19:00Z">
        <w:r>
          <w:rPr>
            <w:rFonts w:cs="Courier New"/>
            <w:noProof w:val="0"/>
            <w:szCs w:val="16"/>
          </w:rPr>
          <w:t xml:space="preserve">          $ref: 'TS29571_CommonData.yaml#/components/schemas/Ipv6Addr'</w:t>
        </w:r>
      </w:ins>
    </w:p>
    <w:p w:rsidR="000C59AB" w:rsidRDefault="000C59AB" w:rsidP="000C59AB">
      <w:pPr>
        <w:pStyle w:val="PL"/>
        <w:rPr>
          <w:ins w:id="314" w:author="Huawei3" w:date="2020-02-14T15:19:00Z"/>
          <w:noProof w:val="0"/>
        </w:rPr>
      </w:pPr>
      <w:ins w:id="315" w:author="Huawei3" w:date="2020-02-14T15:19:00Z">
        <w:r>
          <w:rPr>
            <w:noProof w:val="0"/>
          </w:rPr>
          <w:t xml:space="preserve">        </w:t>
        </w:r>
      </w:ins>
      <w:ins w:id="316" w:author="Huawei5" w:date="2020-02-27T13:54:00Z">
        <w:r w:rsidR="00137E44">
          <w:rPr>
            <w:noProof w:val="0"/>
          </w:rPr>
          <w:t>i</w:t>
        </w:r>
      </w:ins>
      <w:ins w:id="317" w:author="Huawei3" w:date="2020-02-14T15:19:00Z">
        <w:r>
          <w:rPr>
            <w:lang w:eastAsia="zh-CN"/>
          </w:rPr>
          <w:t>pv6</w:t>
        </w:r>
      </w:ins>
      <w:ins w:id="318" w:author="Huawei5" w:date="2020-02-27T13:55:00Z">
        <w:r w:rsidR="00137E44">
          <w:rPr>
            <w:lang w:eastAsia="zh-CN"/>
          </w:rPr>
          <w:t>Mul</w:t>
        </w:r>
      </w:ins>
      <w:ins w:id="319" w:author="Huawei3" w:date="2020-02-14T15:19:00Z">
        <w:r>
          <w:rPr>
            <w:lang w:eastAsia="zh-CN"/>
          </w:rPr>
          <w:t>Addr</w:t>
        </w:r>
        <w:r>
          <w:rPr>
            <w:noProof w:val="0"/>
          </w:rPr>
          <w:t>:</w:t>
        </w:r>
      </w:ins>
    </w:p>
    <w:p w:rsidR="000C59AB" w:rsidRDefault="000C59AB" w:rsidP="000C59AB">
      <w:pPr>
        <w:pStyle w:val="PL"/>
        <w:tabs>
          <w:tab w:val="clear" w:pos="384"/>
          <w:tab w:val="left" w:pos="385"/>
        </w:tabs>
        <w:rPr>
          <w:noProof w:val="0"/>
          <w:lang w:eastAsia="zh-CN"/>
        </w:rPr>
      </w:pPr>
      <w:ins w:id="320" w:author="Huawei3" w:date="2020-02-14T15:19:00Z">
        <w:r>
          <w:rPr>
            <w:rFonts w:cs="Courier New"/>
            <w:noProof w:val="0"/>
            <w:szCs w:val="16"/>
          </w:rPr>
          <w:t xml:space="preserve">          $ref: 'TS29571_CommonData.yaml#/components/schemas/Ipv</w:t>
        </w:r>
      </w:ins>
      <w:ins w:id="321" w:author="Huawei3" w:date="2020-02-14T15:20:00Z">
        <w:r>
          <w:rPr>
            <w:rFonts w:cs="Courier New"/>
            <w:noProof w:val="0"/>
            <w:szCs w:val="16"/>
          </w:rPr>
          <w:t>6</w:t>
        </w:r>
      </w:ins>
      <w:ins w:id="322" w:author="Huawei3" w:date="2020-02-14T15:19:00Z">
        <w:r>
          <w:rPr>
            <w:rFonts w:cs="Courier New"/>
            <w:noProof w:val="0"/>
            <w:szCs w:val="16"/>
          </w:rPr>
          <w:t>Addr'</w:t>
        </w:r>
      </w:ins>
    </w:p>
    <w:p w:rsidR="00E53D0E" w:rsidRDefault="00E53D0E" w:rsidP="00E53D0E">
      <w:pPr>
        <w:pStyle w:val="PL"/>
        <w:tabs>
          <w:tab w:val="clear" w:pos="384"/>
          <w:tab w:val="left" w:pos="385"/>
        </w:tabs>
        <w:rPr>
          <w:noProof w:val="0"/>
        </w:rPr>
      </w:pPr>
      <w:r>
        <w:rPr>
          <w:noProof w:val="0"/>
        </w:rPr>
        <w:lastRenderedPageBreak/>
        <w:t xml:space="preserve">    5GSmCause:</w:t>
      </w:r>
    </w:p>
    <w:p w:rsidR="00E53D0E" w:rsidRDefault="00E53D0E" w:rsidP="00E53D0E">
      <w:pPr>
        <w:pStyle w:val="PL"/>
        <w:rPr>
          <w:noProof w:val="0"/>
        </w:rPr>
      </w:pPr>
      <w:r>
        <w:rPr>
          <w:noProof w:val="0"/>
        </w:rPr>
        <w:t xml:space="preserve">      $ref: 'TS29571_CommonData.yaml#/components/schemas/Uinteger'</w:t>
      </w:r>
    </w:p>
    <w:p w:rsidR="00E53D0E" w:rsidRDefault="00E53D0E" w:rsidP="00E53D0E">
      <w:pPr>
        <w:pStyle w:val="PL"/>
        <w:rPr>
          <w:noProof w:val="0"/>
        </w:rPr>
      </w:pPr>
      <w:r>
        <w:rPr>
          <w:noProof w:val="0"/>
        </w:rPr>
        <w:t xml:space="preserve">    </w:t>
      </w:r>
      <w:r>
        <w:rPr>
          <w:noProof w:val="0"/>
          <w:lang w:eastAsia="zh-CN"/>
        </w:rPr>
        <w:t>PacketFilterContent</w:t>
      </w:r>
      <w:r>
        <w:rPr>
          <w:noProof w:val="0"/>
        </w:rPr>
        <w:t>:</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Defines a packet filter for an IP flow.Refer to subclause 5.3.54 of 3GPP TS 29.212 for encoding.</w:t>
      </w:r>
    </w:p>
    <w:p w:rsidR="00E53D0E" w:rsidRDefault="00E53D0E" w:rsidP="00E53D0E">
      <w:pPr>
        <w:pStyle w:val="PL"/>
        <w:rPr>
          <w:noProof w:val="0"/>
        </w:rPr>
      </w:pPr>
      <w:r>
        <w:rPr>
          <w:noProof w:val="0"/>
        </w:rPr>
        <w:t xml:space="preserve">    FlowDescription:</w:t>
      </w:r>
    </w:p>
    <w:p w:rsidR="00E53D0E" w:rsidRDefault="00E53D0E" w:rsidP="00E53D0E">
      <w:pPr>
        <w:pStyle w:val="PL"/>
        <w:rPr>
          <w:noProof w:val="0"/>
        </w:rPr>
      </w:pPr>
      <w:r>
        <w:rPr>
          <w:noProof w:val="0"/>
        </w:rPr>
        <w:t xml:space="preserve">      type: string</w:t>
      </w:r>
    </w:p>
    <w:p w:rsidR="00E53D0E" w:rsidRDefault="00E53D0E" w:rsidP="00E53D0E">
      <w:pPr>
        <w:pStyle w:val="PL"/>
        <w:rPr>
          <w:noProof w:val="0"/>
        </w:rPr>
      </w:pPr>
      <w:r>
        <w:rPr>
          <w:noProof w:val="0"/>
        </w:rPr>
        <w:t xml:space="preserve">      description: Defines a packet filter for an IP flow.Refer to subclause 5.4.2 of 3GPP TS 29.212 for encoding.</w:t>
      </w:r>
    </w:p>
    <w:p w:rsidR="00E53D0E" w:rsidRDefault="00E53D0E" w:rsidP="00E53D0E">
      <w:pPr>
        <w:pStyle w:val="PL"/>
        <w:rPr>
          <w:noProof w:val="0"/>
        </w:rPr>
      </w:pPr>
      <w:r>
        <w:rPr>
          <w:noProof w:val="0"/>
        </w:rPr>
        <w:t xml:space="preserve">    FlowDirection:</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DOWNLINK</w:t>
      </w:r>
    </w:p>
    <w:p w:rsidR="00E53D0E" w:rsidRDefault="00E53D0E" w:rsidP="00E53D0E">
      <w:pPr>
        <w:pStyle w:val="PL"/>
        <w:rPr>
          <w:noProof w:val="0"/>
        </w:rPr>
      </w:pPr>
      <w:r>
        <w:rPr>
          <w:noProof w:val="0"/>
        </w:rPr>
        <w:t xml:space="preserve">          - UPLINK</w:t>
      </w:r>
    </w:p>
    <w:p w:rsidR="00E53D0E" w:rsidRDefault="00E53D0E" w:rsidP="00E53D0E">
      <w:pPr>
        <w:pStyle w:val="PL"/>
        <w:rPr>
          <w:noProof w:val="0"/>
        </w:rPr>
      </w:pPr>
      <w:r>
        <w:rPr>
          <w:noProof w:val="0"/>
        </w:rPr>
        <w:t xml:space="preserve">          - BIDIRECTIONAL</w:t>
      </w:r>
    </w:p>
    <w:p w:rsidR="00E53D0E" w:rsidRDefault="00E53D0E" w:rsidP="00E53D0E">
      <w:pPr>
        <w:pStyle w:val="PL"/>
        <w:rPr>
          <w:noProof w:val="0"/>
        </w:rPr>
      </w:pPr>
      <w:r>
        <w:rPr>
          <w:noProof w:val="0"/>
        </w:rPr>
        <w:t xml:space="preserve">          - </w:t>
      </w:r>
      <w:r>
        <w:rPr>
          <w:noProof w:val="0"/>
          <w:lang w:eastAsia="zh-CN"/>
        </w:rPr>
        <w:t>UNSPECIFIED</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DOWNLINK: The corresponding filter applies for traffic to the UE.</w:t>
      </w:r>
    </w:p>
    <w:p w:rsidR="00E53D0E" w:rsidRDefault="00E53D0E" w:rsidP="00E53D0E">
      <w:pPr>
        <w:pStyle w:val="PL"/>
        <w:rPr>
          <w:noProof w:val="0"/>
        </w:rPr>
      </w:pPr>
      <w:r>
        <w:rPr>
          <w:noProof w:val="0"/>
        </w:rPr>
        <w:t xml:space="preserve">        - UPLINK: The corresponding filter applies for traffic from the UE.</w:t>
      </w:r>
    </w:p>
    <w:p w:rsidR="00E53D0E" w:rsidRDefault="00E53D0E" w:rsidP="00E53D0E">
      <w:pPr>
        <w:pStyle w:val="PL"/>
        <w:rPr>
          <w:noProof w:val="0"/>
        </w:rPr>
      </w:pPr>
      <w:r>
        <w:rPr>
          <w:noProof w:val="0"/>
        </w:rPr>
        <w:t xml:space="preserve">        - BIDIRECTIONAL: The corresponding filter applies for traffic both to and from the UE.</w:t>
      </w:r>
    </w:p>
    <w:p w:rsidR="00E53D0E" w:rsidRDefault="00E53D0E" w:rsidP="00E53D0E">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E53D0E" w:rsidRDefault="00E53D0E" w:rsidP="00E53D0E">
      <w:pPr>
        <w:pStyle w:val="PL"/>
        <w:rPr>
          <w:noProof w:val="0"/>
        </w:rPr>
      </w:pPr>
      <w:r>
        <w:rPr>
          <w:noProof w:val="0"/>
        </w:rPr>
        <w:t xml:space="preserve">    FlowDirectionRm:</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DOWNLINK</w:t>
      </w:r>
    </w:p>
    <w:p w:rsidR="00E53D0E" w:rsidRDefault="00E53D0E" w:rsidP="00E53D0E">
      <w:pPr>
        <w:pStyle w:val="PL"/>
        <w:rPr>
          <w:noProof w:val="0"/>
        </w:rPr>
      </w:pPr>
      <w:r>
        <w:rPr>
          <w:noProof w:val="0"/>
        </w:rPr>
        <w:t xml:space="preserve">          - UPLINK</w:t>
      </w:r>
    </w:p>
    <w:p w:rsidR="00E53D0E" w:rsidRDefault="00E53D0E" w:rsidP="00E53D0E">
      <w:pPr>
        <w:pStyle w:val="PL"/>
        <w:rPr>
          <w:noProof w:val="0"/>
        </w:rPr>
      </w:pPr>
      <w:r>
        <w:rPr>
          <w:noProof w:val="0"/>
        </w:rPr>
        <w:t xml:space="preserve">          - BIDIRECTIONAL</w:t>
      </w:r>
    </w:p>
    <w:p w:rsidR="00E53D0E" w:rsidRDefault="00E53D0E" w:rsidP="00E53D0E">
      <w:pPr>
        <w:pStyle w:val="PL"/>
        <w:rPr>
          <w:noProof w:val="0"/>
        </w:rPr>
      </w:pPr>
      <w:r>
        <w:rPr>
          <w:noProof w:val="0"/>
        </w:rPr>
        <w:t xml:space="preserve">          - </w:t>
      </w:r>
      <w:r>
        <w:rPr>
          <w:noProof w:val="0"/>
          <w:lang w:eastAsia="zh-CN"/>
        </w:rPr>
        <w:t>UNSPECIFIED</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DOWNLINK: The corresponding filter applies for traffic to the UE.</w:t>
      </w:r>
    </w:p>
    <w:p w:rsidR="00E53D0E" w:rsidRDefault="00E53D0E" w:rsidP="00E53D0E">
      <w:pPr>
        <w:pStyle w:val="PL"/>
        <w:rPr>
          <w:noProof w:val="0"/>
        </w:rPr>
      </w:pPr>
      <w:r>
        <w:rPr>
          <w:noProof w:val="0"/>
        </w:rPr>
        <w:t xml:space="preserve">        - UPLINK: The corresponding filter applies for traffic from the UE.</w:t>
      </w:r>
    </w:p>
    <w:p w:rsidR="00E53D0E" w:rsidRDefault="00E53D0E" w:rsidP="00E53D0E">
      <w:pPr>
        <w:pStyle w:val="PL"/>
        <w:rPr>
          <w:noProof w:val="0"/>
        </w:rPr>
      </w:pPr>
      <w:r>
        <w:rPr>
          <w:noProof w:val="0"/>
        </w:rPr>
        <w:t xml:space="preserve">        - BIDIRECTIONAL: The corresponding filter applies for traffic both to and from the UE.</w:t>
      </w:r>
    </w:p>
    <w:p w:rsidR="00E53D0E" w:rsidRDefault="00E53D0E" w:rsidP="00E53D0E">
      <w:pPr>
        <w:pStyle w:val="PL"/>
        <w:rPr>
          <w:noProof w:val="0"/>
        </w:rPr>
      </w:pPr>
      <w:r>
        <w:rPr>
          <w:noProof w:val="0"/>
        </w:rPr>
        <w:t xml:space="preserve">        - </w:t>
      </w:r>
      <w:r>
        <w:rPr>
          <w:noProof w:val="0"/>
          <w:lang w:eastAsia="zh-CN"/>
        </w:rPr>
        <w:t>UNSPECIFIED:</w:t>
      </w:r>
      <w:r>
        <w:rPr>
          <w:noProof w:val="0"/>
        </w:rPr>
        <w:t xml:space="preserve"> The corresponding filter applies for traffic to the UE (downlink), but has no specific direction declared. The service data flow detection shall apply the filter for uplink traffic as if the filter was bidirectional. The PCF shall not use the value UNSPECIFIED in filters created by the network in NW-initiated procedures. The PCF shall only include the value UNSPECIFIED in filters in UE-initiated procedures if the same value is received from the SMF.</w:t>
      </w:r>
    </w:p>
    <w:p w:rsidR="00E53D0E" w:rsidRDefault="00E53D0E" w:rsidP="00E53D0E">
      <w:pPr>
        <w:pStyle w:val="PL"/>
        <w:rPr>
          <w:noProof w:val="0"/>
        </w:rPr>
      </w:pPr>
      <w:r>
        <w:rPr>
          <w:noProof w:val="0"/>
        </w:rPr>
        <w:t xml:space="preserve">      nullable: true</w:t>
      </w:r>
    </w:p>
    <w:p w:rsidR="00E53D0E" w:rsidRDefault="00E53D0E" w:rsidP="00E53D0E">
      <w:pPr>
        <w:pStyle w:val="PL"/>
        <w:rPr>
          <w:noProof w:val="0"/>
        </w:rPr>
      </w:pPr>
      <w:r>
        <w:rPr>
          <w:noProof w:val="0"/>
        </w:rPr>
        <w:t xml:space="preserve">    ReportingLevel:</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SER_ID_LEVEL</w:t>
      </w:r>
    </w:p>
    <w:p w:rsidR="00E53D0E" w:rsidRDefault="00E53D0E" w:rsidP="00E53D0E">
      <w:pPr>
        <w:pStyle w:val="PL"/>
        <w:rPr>
          <w:noProof w:val="0"/>
        </w:rPr>
      </w:pPr>
      <w:r>
        <w:rPr>
          <w:noProof w:val="0"/>
        </w:rPr>
        <w:t xml:space="preserve">          - RAT_GR_LEVEL</w:t>
      </w:r>
    </w:p>
    <w:p w:rsidR="00E53D0E" w:rsidRDefault="00E53D0E" w:rsidP="00E53D0E">
      <w:pPr>
        <w:pStyle w:val="PL"/>
        <w:rPr>
          <w:noProof w:val="0"/>
        </w:rPr>
      </w:pPr>
      <w:r>
        <w:rPr>
          <w:noProof w:val="0"/>
        </w:rPr>
        <w:t xml:space="preserve">          - SPON_CON_LEVEL</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SER_ID_LEVEL: Indicates that the usage shall be reported on service id and rating group combination level.</w:t>
      </w:r>
    </w:p>
    <w:p w:rsidR="00E53D0E" w:rsidRDefault="00E53D0E" w:rsidP="00E53D0E">
      <w:pPr>
        <w:pStyle w:val="PL"/>
        <w:rPr>
          <w:noProof w:val="0"/>
        </w:rPr>
      </w:pPr>
      <w:r>
        <w:rPr>
          <w:noProof w:val="0"/>
        </w:rPr>
        <w:t xml:space="preserve">        - RAT_GR_LEVEL: Indicates that the usage shall be reported on rating group level.</w:t>
      </w:r>
    </w:p>
    <w:p w:rsidR="00E53D0E" w:rsidRDefault="00E53D0E" w:rsidP="00E53D0E">
      <w:pPr>
        <w:pStyle w:val="PL"/>
        <w:rPr>
          <w:noProof w:val="0"/>
        </w:rPr>
      </w:pPr>
      <w:r>
        <w:rPr>
          <w:noProof w:val="0"/>
        </w:rPr>
        <w:t xml:space="preserve">        - SPON_CON_LEVEL: Indicates that the usage shall be reported on sponsor identity and rating group combination level.</w:t>
      </w:r>
    </w:p>
    <w:p w:rsidR="00E53D0E" w:rsidRDefault="00E53D0E" w:rsidP="00E53D0E">
      <w:pPr>
        <w:pStyle w:val="PL"/>
        <w:rPr>
          <w:noProof w:val="0"/>
        </w:rPr>
      </w:pPr>
      <w:r>
        <w:rPr>
          <w:noProof w:val="0"/>
        </w:rPr>
        <w:t xml:space="preserve">      nullable: true</w:t>
      </w:r>
    </w:p>
    <w:p w:rsidR="00E53D0E" w:rsidRDefault="00E53D0E" w:rsidP="00E53D0E">
      <w:pPr>
        <w:pStyle w:val="PL"/>
        <w:rPr>
          <w:noProof w:val="0"/>
        </w:rPr>
      </w:pPr>
      <w:r>
        <w:rPr>
          <w:noProof w:val="0"/>
        </w:rPr>
        <w:t xml:space="preserve">    MeteringMethod:</w:t>
      </w:r>
    </w:p>
    <w:p w:rsidR="00E53D0E" w:rsidRDefault="00E53D0E" w:rsidP="00E53D0E">
      <w:pPr>
        <w:pStyle w:val="PL"/>
        <w:rPr>
          <w:noProof w:val="0"/>
        </w:rPr>
      </w:pPr>
      <w:r>
        <w:rPr>
          <w:noProof w:val="0"/>
        </w:rPr>
        <w:lastRenderedPageBreak/>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DURATION</w:t>
      </w:r>
    </w:p>
    <w:p w:rsidR="00E53D0E" w:rsidRDefault="00E53D0E" w:rsidP="00E53D0E">
      <w:pPr>
        <w:pStyle w:val="PL"/>
        <w:rPr>
          <w:noProof w:val="0"/>
        </w:rPr>
      </w:pPr>
      <w:r>
        <w:rPr>
          <w:noProof w:val="0"/>
        </w:rPr>
        <w:t xml:space="preserve">          - VOLUME</w:t>
      </w:r>
    </w:p>
    <w:p w:rsidR="00E53D0E" w:rsidRDefault="00E53D0E" w:rsidP="00E53D0E">
      <w:pPr>
        <w:pStyle w:val="PL"/>
        <w:rPr>
          <w:noProof w:val="0"/>
        </w:rPr>
      </w:pPr>
      <w:r>
        <w:rPr>
          <w:noProof w:val="0"/>
        </w:rPr>
        <w:t xml:space="preserve">          - DURATION_VOLUME</w:t>
      </w:r>
    </w:p>
    <w:p w:rsidR="00E53D0E" w:rsidRDefault="00E53D0E" w:rsidP="00E53D0E">
      <w:pPr>
        <w:pStyle w:val="PL"/>
        <w:rPr>
          <w:noProof w:val="0"/>
        </w:rPr>
      </w:pPr>
      <w:r>
        <w:rPr>
          <w:noProof w:val="0"/>
        </w:rPr>
        <w:t xml:space="preserve">          - EVENT</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DURATION: Indicates that the duration of the service data flow traffic shall be metered.</w:t>
      </w:r>
    </w:p>
    <w:p w:rsidR="00E53D0E" w:rsidRDefault="00E53D0E" w:rsidP="00E53D0E">
      <w:pPr>
        <w:pStyle w:val="PL"/>
        <w:rPr>
          <w:noProof w:val="0"/>
        </w:rPr>
      </w:pPr>
      <w:r>
        <w:rPr>
          <w:noProof w:val="0"/>
        </w:rPr>
        <w:t xml:space="preserve">        - VOLUME: Indicates that volume of the service data flow traffic shall be metered.</w:t>
      </w:r>
    </w:p>
    <w:p w:rsidR="00E53D0E" w:rsidRDefault="00E53D0E" w:rsidP="00E53D0E">
      <w:pPr>
        <w:pStyle w:val="PL"/>
        <w:rPr>
          <w:noProof w:val="0"/>
        </w:rPr>
      </w:pPr>
      <w:r>
        <w:rPr>
          <w:noProof w:val="0"/>
        </w:rPr>
        <w:t xml:space="preserve">        - DURATION_VOLUME: Indicates that the duration and the volume of the service data flow traffic shall be metered.</w:t>
      </w:r>
    </w:p>
    <w:p w:rsidR="00E53D0E" w:rsidRDefault="00E53D0E" w:rsidP="00E53D0E">
      <w:pPr>
        <w:pStyle w:val="PL"/>
        <w:rPr>
          <w:noProof w:val="0"/>
        </w:rPr>
      </w:pPr>
      <w:r>
        <w:rPr>
          <w:noProof w:val="0"/>
        </w:rPr>
        <w:t xml:space="preserve">        - EVENT: Indicates that events of the service data flow traffic shall be metered.</w:t>
      </w:r>
    </w:p>
    <w:p w:rsidR="00E53D0E" w:rsidRDefault="00E53D0E" w:rsidP="00E53D0E">
      <w:pPr>
        <w:pStyle w:val="PL"/>
        <w:rPr>
          <w:noProof w:val="0"/>
        </w:rPr>
      </w:pPr>
      <w:r>
        <w:rPr>
          <w:noProof w:val="0"/>
        </w:rPr>
        <w:t xml:space="preserve">      nullable: true</w:t>
      </w:r>
    </w:p>
    <w:p w:rsidR="00E53D0E" w:rsidRDefault="00E53D0E" w:rsidP="00E53D0E">
      <w:pPr>
        <w:pStyle w:val="PL"/>
        <w:rPr>
          <w:noProof w:val="0"/>
        </w:rPr>
      </w:pPr>
      <w:r>
        <w:rPr>
          <w:noProof w:val="0"/>
        </w:rPr>
        <w:t xml:space="preserve">    PolicyControlRequestTrigger:</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PLMN_CH</w:t>
      </w:r>
    </w:p>
    <w:p w:rsidR="00E53D0E" w:rsidRDefault="00E53D0E" w:rsidP="00E53D0E">
      <w:pPr>
        <w:pStyle w:val="PL"/>
        <w:rPr>
          <w:noProof w:val="0"/>
        </w:rPr>
      </w:pPr>
      <w:r>
        <w:rPr>
          <w:noProof w:val="0"/>
        </w:rPr>
        <w:t xml:space="preserve">          - RES_MO_RE</w:t>
      </w:r>
    </w:p>
    <w:p w:rsidR="00E53D0E" w:rsidRDefault="00E53D0E" w:rsidP="00E53D0E">
      <w:pPr>
        <w:pStyle w:val="PL"/>
        <w:rPr>
          <w:noProof w:val="0"/>
        </w:rPr>
      </w:pPr>
      <w:r>
        <w:rPr>
          <w:noProof w:val="0"/>
        </w:rPr>
        <w:t xml:space="preserve">          - AC_TY_CH</w:t>
      </w:r>
    </w:p>
    <w:p w:rsidR="00E53D0E" w:rsidRDefault="00E53D0E" w:rsidP="00E53D0E">
      <w:pPr>
        <w:pStyle w:val="PL"/>
        <w:rPr>
          <w:noProof w:val="0"/>
        </w:rPr>
      </w:pPr>
      <w:r>
        <w:rPr>
          <w:noProof w:val="0"/>
        </w:rPr>
        <w:t xml:space="preserve">          - UE_IP_CH</w:t>
      </w:r>
    </w:p>
    <w:p w:rsidR="00E53D0E" w:rsidRDefault="00E53D0E" w:rsidP="00E53D0E">
      <w:pPr>
        <w:pStyle w:val="PL"/>
        <w:rPr>
          <w:noProof w:val="0"/>
        </w:rPr>
      </w:pPr>
      <w:r>
        <w:rPr>
          <w:noProof w:val="0"/>
        </w:rPr>
        <w:t xml:space="preserve">          - UE_MAC_CH</w:t>
      </w:r>
    </w:p>
    <w:p w:rsidR="00E53D0E" w:rsidRDefault="00E53D0E" w:rsidP="00E53D0E">
      <w:pPr>
        <w:pStyle w:val="PL"/>
        <w:rPr>
          <w:noProof w:val="0"/>
        </w:rPr>
      </w:pPr>
      <w:r>
        <w:rPr>
          <w:noProof w:val="0"/>
        </w:rPr>
        <w:t xml:space="preserve">          - AN_CH_COR</w:t>
      </w:r>
    </w:p>
    <w:p w:rsidR="00E53D0E" w:rsidRDefault="00E53D0E" w:rsidP="00E53D0E">
      <w:pPr>
        <w:pStyle w:val="PL"/>
        <w:rPr>
          <w:noProof w:val="0"/>
        </w:rPr>
      </w:pPr>
      <w:r>
        <w:rPr>
          <w:noProof w:val="0"/>
        </w:rPr>
        <w:t xml:space="preserve">          - US_RE</w:t>
      </w:r>
    </w:p>
    <w:p w:rsidR="00E53D0E" w:rsidRDefault="00E53D0E" w:rsidP="00E53D0E">
      <w:pPr>
        <w:pStyle w:val="PL"/>
        <w:rPr>
          <w:noProof w:val="0"/>
        </w:rPr>
      </w:pPr>
      <w:r>
        <w:rPr>
          <w:noProof w:val="0"/>
        </w:rPr>
        <w:t xml:space="preserve">          - APP_STA</w:t>
      </w:r>
    </w:p>
    <w:p w:rsidR="00E53D0E" w:rsidRDefault="00E53D0E" w:rsidP="00E53D0E">
      <w:pPr>
        <w:pStyle w:val="PL"/>
        <w:rPr>
          <w:noProof w:val="0"/>
        </w:rPr>
      </w:pPr>
      <w:r>
        <w:rPr>
          <w:noProof w:val="0"/>
        </w:rPr>
        <w:t xml:space="preserve">          - APP_STO</w:t>
      </w:r>
    </w:p>
    <w:p w:rsidR="00E53D0E" w:rsidRDefault="00E53D0E" w:rsidP="00E53D0E">
      <w:pPr>
        <w:pStyle w:val="PL"/>
        <w:rPr>
          <w:noProof w:val="0"/>
        </w:rPr>
      </w:pPr>
      <w:r>
        <w:rPr>
          <w:noProof w:val="0"/>
        </w:rPr>
        <w:t xml:space="preserve">          - AN_INFO</w:t>
      </w:r>
    </w:p>
    <w:p w:rsidR="00E53D0E" w:rsidRDefault="00E53D0E" w:rsidP="00E53D0E">
      <w:pPr>
        <w:pStyle w:val="PL"/>
        <w:rPr>
          <w:noProof w:val="0"/>
        </w:rPr>
      </w:pPr>
      <w:r>
        <w:rPr>
          <w:noProof w:val="0"/>
        </w:rPr>
        <w:t xml:space="preserve">          - CM_SES_FAIL</w:t>
      </w:r>
    </w:p>
    <w:p w:rsidR="00E53D0E" w:rsidRDefault="00E53D0E" w:rsidP="00E53D0E">
      <w:pPr>
        <w:pStyle w:val="PL"/>
        <w:rPr>
          <w:noProof w:val="0"/>
        </w:rPr>
      </w:pPr>
      <w:r>
        <w:rPr>
          <w:noProof w:val="0"/>
        </w:rPr>
        <w:t xml:space="preserve">          - PS_DA_OFF</w:t>
      </w:r>
    </w:p>
    <w:p w:rsidR="00E53D0E" w:rsidRDefault="00E53D0E" w:rsidP="00E53D0E">
      <w:pPr>
        <w:pStyle w:val="PL"/>
        <w:rPr>
          <w:noProof w:val="0"/>
        </w:rPr>
      </w:pPr>
      <w:r>
        <w:rPr>
          <w:noProof w:val="0"/>
        </w:rPr>
        <w:t xml:space="preserve">          - DEF_QOS_CH</w:t>
      </w:r>
    </w:p>
    <w:p w:rsidR="00E53D0E" w:rsidRDefault="00E53D0E" w:rsidP="00E53D0E">
      <w:pPr>
        <w:pStyle w:val="PL"/>
        <w:rPr>
          <w:noProof w:val="0"/>
        </w:rPr>
      </w:pPr>
      <w:r>
        <w:rPr>
          <w:noProof w:val="0"/>
        </w:rPr>
        <w:t xml:space="preserve">          - SE_AMBR_CH</w:t>
      </w:r>
    </w:p>
    <w:p w:rsidR="00E53D0E" w:rsidRDefault="00E53D0E" w:rsidP="00E53D0E">
      <w:pPr>
        <w:pStyle w:val="PL"/>
        <w:rPr>
          <w:noProof w:val="0"/>
        </w:rPr>
      </w:pPr>
      <w:r>
        <w:rPr>
          <w:noProof w:val="0"/>
        </w:rPr>
        <w:t xml:space="preserve">          - QOS_NOTIF</w:t>
      </w:r>
    </w:p>
    <w:p w:rsidR="00E53D0E" w:rsidRDefault="00E53D0E" w:rsidP="00E53D0E">
      <w:pPr>
        <w:pStyle w:val="PL"/>
        <w:rPr>
          <w:noProof w:val="0"/>
        </w:rPr>
      </w:pPr>
      <w:r>
        <w:rPr>
          <w:noProof w:val="0"/>
        </w:rPr>
        <w:t xml:space="preserve">          - NO_CREDIT</w:t>
      </w:r>
    </w:p>
    <w:p w:rsidR="00E53D0E" w:rsidRDefault="00E53D0E" w:rsidP="00E53D0E">
      <w:pPr>
        <w:pStyle w:val="PL"/>
        <w:rPr>
          <w:noProof w:val="0"/>
        </w:rPr>
      </w:pPr>
      <w:r>
        <w:rPr>
          <w:noProof w:val="0"/>
        </w:rPr>
        <w:t xml:space="preserve">          - PRA_CH</w:t>
      </w:r>
    </w:p>
    <w:p w:rsidR="00E53D0E" w:rsidRDefault="00E53D0E" w:rsidP="00E53D0E">
      <w:pPr>
        <w:pStyle w:val="PL"/>
        <w:rPr>
          <w:noProof w:val="0"/>
        </w:rPr>
      </w:pPr>
      <w:r>
        <w:rPr>
          <w:noProof w:val="0"/>
        </w:rPr>
        <w:t xml:space="preserve">          - SAREA_CH</w:t>
      </w:r>
    </w:p>
    <w:p w:rsidR="00E53D0E" w:rsidRDefault="00E53D0E" w:rsidP="00E53D0E">
      <w:pPr>
        <w:pStyle w:val="PL"/>
        <w:rPr>
          <w:noProof w:val="0"/>
        </w:rPr>
      </w:pPr>
      <w:r>
        <w:rPr>
          <w:noProof w:val="0"/>
        </w:rPr>
        <w:t xml:space="preserve">          - SCNN_CH</w:t>
      </w:r>
    </w:p>
    <w:p w:rsidR="00E53D0E" w:rsidRDefault="00E53D0E" w:rsidP="00E53D0E">
      <w:pPr>
        <w:pStyle w:val="PL"/>
        <w:rPr>
          <w:noProof w:val="0"/>
        </w:rPr>
      </w:pPr>
      <w:r>
        <w:rPr>
          <w:noProof w:val="0"/>
        </w:rPr>
        <w:t xml:space="preserve">          - RE_TIMEOUT</w:t>
      </w:r>
    </w:p>
    <w:p w:rsidR="00E53D0E" w:rsidRDefault="00E53D0E" w:rsidP="00E53D0E">
      <w:pPr>
        <w:pStyle w:val="PL"/>
        <w:rPr>
          <w:noProof w:val="0"/>
        </w:rPr>
      </w:pPr>
      <w:r>
        <w:rPr>
          <w:noProof w:val="0"/>
        </w:rPr>
        <w:t xml:space="preserve">          - RES_RELEASE</w:t>
      </w:r>
    </w:p>
    <w:p w:rsidR="00E53D0E" w:rsidRDefault="00E53D0E" w:rsidP="00E53D0E">
      <w:pPr>
        <w:pStyle w:val="PL"/>
        <w:rPr>
          <w:noProof w:val="0"/>
        </w:rPr>
      </w:pPr>
      <w:r>
        <w:rPr>
          <w:noProof w:val="0"/>
        </w:rPr>
        <w:t xml:space="preserve">          - SUCC_RES_ALLO</w:t>
      </w:r>
    </w:p>
    <w:p w:rsidR="00E53D0E" w:rsidRDefault="00E53D0E" w:rsidP="00E53D0E">
      <w:pPr>
        <w:pStyle w:val="PL"/>
        <w:rPr>
          <w:noProof w:val="0"/>
        </w:rPr>
      </w:pPr>
      <w:r>
        <w:rPr>
          <w:noProof w:val="0"/>
        </w:rPr>
        <w:t xml:space="preserve">          - RAT_TY_CH</w:t>
      </w:r>
    </w:p>
    <w:p w:rsidR="00E53D0E" w:rsidRDefault="00E53D0E" w:rsidP="00E53D0E">
      <w:pPr>
        <w:pStyle w:val="PL"/>
        <w:rPr>
          <w:noProof w:val="0"/>
          <w:lang w:eastAsia="zh-CN"/>
        </w:rPr>
      </w:pPr>
      <w:r>
        <w:rPr>
          <w:noProof w:val="0"/>
        </w:rPr>
        <w:t xml:space="preserve">          - </w:t>
      </w:r>
      <w:r>
        <w:rPr>
          <w:noProof w:val="0"/>
          <w:lang w:eastAsia="zh-CN"/>
        </w:rPr>
        <w:t>REF_QOS_IND_CH</w:t>
      </w:r>
    </w:p>
    <w:p w:rsidR="00E53D0E" w:rsidRDefault="00E53D0E" w:rsidP="00E53D0E">
      <w:pPr>
        <w:pStyle w:val="PL"/>
        <w:rPr>
          <w:noProof w:val="0"/>
        </w:rPr>
      </w:pPr>
      <w:r>
        <w:rPr>
          <w:noProof w:val="0"/>
        </w:rPr>
        <w:t xml:space="preserve">          - NUM_OF_PACKET_FILTER</w:t>
      </w:r>
    </w:p>
    <w:p w:rsidR="00E53D0E" w:rsidRDefault="00E53D0E" w:rsidP="00E53D0E">
      <w:pPr>
        <w:pStyle w:val="PL"/>
        <w:rPr>
          <w:noProof w:val="0"/>
          <w:lang w:eastAsia="zh-CN"/>
        </w:rPr>
      </w:pPr>
      <w:r>
        <w:rPr>
          <w:noProof w:val="0"/>
        </w:rPr>
        <w:t xml:space="preserve">          - </w:t>
      </w:r>
      <w:r>
        <w:rPr>
          <w:noProof w:val="0"/>
          <w:lang w:eastAsia="zh-CN"/>
        </w:rPr>
        <w:t>UE_STATUS_RESUME</w:t>
      </w:r>
    </w:p>
    <w:p w:rsidR="00E53D0E" w:rsidRDefault="00E53D0E" w:rsidP="00E53D0E">
      <w:pPr>
        <w:pStyle w:val="PL"/>
        <w:rPr>
          <w:noProof w:val="0"/>
          <w:lang w:eastAsia="zh-CN"/>
        </w:rPr>
      </w:pPr>
      <w:r>
        <w:rPr>
          <w:noProof w:val="0"/>
        </w:rPr>
        <w:t xml:space="preserve">          - </w:t>
      </w:r>
      <w:r>
        <w:rPr>
          <w:noProof w:val="0"/>
          <w:lang w:eastAsia="zh-CN"/>
        </w:rPr>
        <w:t>UE_TZ_CH</w:t>
      </w:r>
    </w:p>
    <w:p w:rsidR="00E53D0E" w:rsidRDefault="00E53D0E" w:rsidP="00E53D0E">
      <w:pPr>
        <w:pStyle w:val="PL"/>
        <w:rPr>
          <w:noProof w:val="0"/>
          <w:lang w:eastAsia="zh-CN"/>
        </w:rPr>
      </w:pPr>
      <w:r>
        <w:rPr>
          <w:noProof w:val="0"/>
        </w:rPr>
        <w:t xml:space="preserve">          - </w:t>
      </w:r>
      <w:r>
        <w:rPr>
          <w:noProof w:val="0"/>
          <w:lang w:eastAsia="zh-CN"/>
        </w:rPr>
        <w:t>AUTH_PROF_CH</w:t>
      </w:r>
    </w:p>
    <w:p w:rsidR="00E53D0E" w:rsidRDefault="00E53D0E" w:rsidP="00E53D0E">
      <w:pPr>
        <w:pStyle w:val="PL"/>
        <w:rPr>
          <w:ins w:id="323" w:author="Huawei3" w:date="2020-02-14T15:14:00Z"/>
          <w:noProof w:val="0"/>
          <w:lang w:eastAsia="zh-CN"/>
        </w:rPr>
      </w:pPr>
      <w:r>
        <w:rPr>
          <w:noProof w:val="0"/>
        </w:rPr>
        <w:t xml:space="preserve">          - </w:t>
      </w:r>
      <w:r>
        <w:rPr>
          <w:noProof w:val="0"/>
          <w:lang w:eastAsia="zh-CN"/>
        </w:rPr>
        <w:t>QOS_MONITORING</w:t>
      </w:r>
    </w:p>
    <w:p w:rsidR="00CC51C2" w:rsidRDefault="00CC51C2" w:rsidP="00CC51C2">
      <w:pPr>
        <w:pStyle w:val="PL"/>
        <w:rPr>
          <w:ins w:id="324" w:author="Huawei3" w:date="2020-02-14T15:14:00Z"/>
          <w:noProof w:val="0"/>
          <w:lang w:eastAsia="zh-CN"/>
        </w:rPr>
      </w:pPr>
      <w:ins w:id="325" w:author="Huawei3" w:date="2020-02-14T15:14:00Z">
        <w:r>
          <w:rPr>
            <w:noProof w:val="0"/>
          </w:rPr>
          <w:t xml:space="preserve">          - </w:t>
        </w:r>
        <w:r>
          <w:rPr>
            <w:rFonts w:hint="eastAsia"/>
            <w:lang w:eastAsia="zh-CN"/>
          </w:rPr>
          <w:t>5</w:t>
        </w:r>
        <w:r>
          <w:rPr>
            <w:lang w:eastAsia="zh-CN"/>
          </w:rPr>
          <w:t>G_RG_JOIN</w:t>
        </w:r>
      </w:ins>
    </w:p>
    <w:p w:rsidR="00CC51C2" w:rsidRDefault="00CC51C2" w:rsidP="00CC51C2">
      <w:pPr>
        <w:pStyle w:val="PL"/>
        <w:rPr>
          <w:noProof w:val="0"/>
        </w:rPr>
      </w:pPr>
      <w:ins w:id="326" w:author="Huawei3" w:date="2020-02-14T15:14:00Z">
        <w:r>
          <w:rPr>
            <w:noProof w:val="0"/>
          </w:rPr>
          <w:t xml:space="preserve">          - </w:t>
        </w:r>
        <w:r>
          <w:rPr>
            <w:rFonts w:hint="eastAsia"/>
            <w:lang w:eastAsia="zh-CN"/>
          </w:rPr>
          <w:t>5</w:t>
        </w:r>
        <w:r>
          <w:rPr>
            <w:lang w:eastAsia="zh-CN"/>
          </w:rPr>
          <w:t>G_RG_LEAVE</w:t>
        </w:r>
      </w:ins>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PLMN_CH: PLMN Change</w:t>
      </w:r>
    </w:p>
    <w:p w:rsidR="00E53D0E" w:rsidRDefault="00E53D0E" w:rsidP="00E53D0E">
      <w:pPr>
        <w:pStyle w:val="PL"/>
        <w:rPr>
          <w:noProof w:val="0"/>
        </w:rPr>
      </w:pPr>
      <w:r>
        <w:rPr>
          <w:noProof w:val="0"/>
        </w:rPr>
        <w:t xml:space="preserve">        - RES_MO_RE: A request for resource modification has been received by the SMF. The SMF always reports to the PCF.</w:t>
      </w:r>
    </w:p>
    <w:p w:rsidR="00E53D0E" w:rsidRDefault="00E53D0E" w:rsidP="00E53D0E">
      <w:pPr>
        <w:pStyle w:val="PL"/>
        <w:rPr>
          <w:noProof w:val="0"/>
        </w:rPr>
      </w:pPr>
      <w:r>
        <w:rPr>
          <w:noProof w:val="0"/>
        </w:rPr>
        <w:t xml:space="preserve">        - AC_TY_CH: Access Type Change</w:t>
      </w:r>
    </w:p>
    <w:p w:rsidR="00E53D0E" w:rsidRDefault="00E53D0E" w:rsidP="00E53D0E">
      <w:pPr>
        <w:pStyle w:val="PL"/>
        <w:rPr>
          <w:noProof w:val="0"/>
        </w:rPr>
      </w:pPr>
      <w:r>
        <w:rPr>
          <w:noProof w:val="0"/>
        </w:rPr>
        <w:t xml:space="preserve">        - UE_IP_CH: UE IP address change. The SMF always reports to the PCF.</w:t>
      </w:r>
    </w:p>
    <w:p w:rsidR="00E53D0E" w:rsidRDefault="00E53D0E" w:rsidP="00E53D0E">
      <w:pPr>
        <w:pStyle w:val="PL"/>
        <w:rPr>
          <w:noProof w:val="0"/>
        </w:rPr>
      </w:pPr>
      <w:r>
        <w:rPr>
          <w:noProof w:val="0"/>
        </w:rPr>
        <w:t xml:space="preserve">        - UE_MAC_CH: A new UE MAC address is detected or a used UE MAC address is inactive for a specific period</w:t>
      </w:r>
    </w:p>
    <w:p w:rsidR="00E53D0E" w:rsidRDefault="00E53D0E" w:rsidP="00E53D0E">
      <w:pPr>
        <w:pStyle w:val="PL"/>
        <w:rPr>
          <w:noProof w:val="0"/>
        </w:rPr>
      </w:pPr>
      <w:r>
        <w:rPr>
          <w:noProof w:val="0"/>
        </w:rPr>
        <w:t xml:space="preserve">        - AN_CH_COR: Access Network Charging Correlation Information</w:t>
      </w:r>
    </w:p>
    <w:p w:rsidR="00E53D0E" w:rsidRDefault="00E53D0E" w:rsidP="00E53D0E">
      <w:pPr>
        <w:pStyle w:val="PL"/>
        <w:rPr>
          <w:noProof w:val="0"/>
        </w:rPr>
      </w:pPr>
      <w:r>
        <w:rPr>
          <w:noProof w:val="0"/>
        </w:rPr>
        <w:t xml:space="preserve">        - US_RE: The PDU Session or the Monitoring key specific resources consumed by a UE either reached the threshold or needs to be reported for other reasons.</w:t>
      </w:r>
    </w:p>
    <w:p w:rsidR="00E53D0E" w:rsidRDefault="00E53D0E" w:rsidP="00E53D0E">
      <w:pPr>
        <w:pStyle w:val="PL"/>
        <w:rPr>
          <w:noProof w:val="0"/>
        </w:rPr>
      </w:pPr>
      <w:r>
        <w:rPr>
          <w:noProof w:val="0"/>
        </w:rPr>
        <w:t xml:space="preserve">        - APP_STA: The start of application traffic has been detected.</w:t>
      </w:r>
    </w:p>
    <w:p w:rsidR="00E53D0E" w:rsidRDefault="00E53D0E" w:rsidP="00E53D0E">
      <w:pPr>
        <w:pStyle w:val="PL"/>
        <w:rPr>
          <w:noProof w:val="0"/>
        </w:rPr>
      </w:pPr>
      <w:r>
        <w:rPr>
          <w:noProof w:val="0"/>
        </w:rPr>
        <w:t xml:space="preserve">        - APP_STO: The stop of application traffic has been detected.</w:t>
      </w:r>
    </w:p>
    <w:p w:rsidR="00E53D0E" w:rsidRDefault="00E53D0E" w:rsidP="00E53D0E">
      <w:pPr>
        <w:pStyle w:val="PL"/>
        <w:rPr>
          <w:noProof w:val="0"/>
        </w:rPr>
      </w:pPr>
      <w:r>
        <w:rPr>
          <w:noProof w:val="0"/>
        </w:rPr>
        <w:t xml:space="preserve">        - AN_INFO: Access Network Information report</w:t>
      </w:r>
    </w:p>
    <w:p w:rsidR="00E53D0E" w:rsidRDefault="00E53D0E" w:rsidP="00E53D0E">
      <w:pPr>
        <w:pStyle w:val="PL"/>
        <w:rPr>
          <w:noProof w:val="0"/>
        </w:rPr>
      </w:pPr>
      <w:r>
        <w:rPr>
          <w:noProof w:val="0"/>
        </w:rPr>
        <w:t xml:space="preserve">        - CM_SES_FAIL: Credit management session failure</w:t>
      </w:r>
    </w:p>
    <w:p w:rsidR="00E53D0E" w:rsidRDefault="00E53D0E" w:rsidP="00E53D0E">
      <w:pPr>
        <w:pStyle w:val="PL"/>
        <w:rPr>
          <w:noProof w:val="0"/>
        </w:rPr>
      </w:pPr>
      <w:r>
        <w:rPr>
          <w:noProof w:val="0"/>
        </w:rPr>
        <w:t xml:space="preserve">        - PS_DA_OFF: The SMF reports when the 3GPP PS Data Off status changes. The SMF always reports to the PCF.</w:t>
      </w:r>
    </w:p>
    <w:p w:rsidR="00E53D0E" w:rsidRDefault="00E53D0E" w:rsidP="00E53D0E">
      <w:pPr>
        <w:pStyle w:val="PL"/>
        <w:rPr>
          <w:noProof w:val="0"/>
        </w:rPr>
      </w:pPr>
      <w:r>
        <w:rPr>
          <w:noProof w:val="0"/>
        </w:rPr>
        <w:lastRenderedPageBreak/>
        <w:t xml:space="preserve">        - DEF_QOS_CH: Default QoS Change. The SMF always reports to the PCF.</w:t>
      </w:r>
    </w:p>
    <w:p w:rsidR="00E53D0E" w:rsidRDefault="00E53D0E" w:rsidP="00E53D0E">
      <w:pPr>
        <w:pStyle w:val="PL"/>
        <w:rPr>
          <w:noProof w:val="0"/>
        </w:rPr>
      </w:pPr>
      <w:r>
        <w:rPr>
          <w:noProof w:val="0"/>
        </w:rPr>
        <w:t xml:space="preserve">        - SE_AMBR_CH: Session AMBR Change. The SMF always reports to the PCF.</w:t>
      </w:r>
    </w:p>
    <w:p w:rsidR="00E53D0E" w:rsidRDefault="00E53D0E" w:rsidP="00E53D0E">
      <w:pPr>
        <w:pStyle w:val="PL"/>
        <w:rPr>
          <w:noProof w:val="0"/>
        </w:rPr>
      </w:pPr>
      <w:r>
        <w:rPr>
          <w:noProof w:val="0"/>
        </w:rPr>
        <w:t xml:space="preserve">        - QOS_NOTIF: The SMF notify the PCF when receiving notification from RAN that QoS targets of the QoS Flow cannot be guranteed or gurateed again.</w:t>
      </w:r>
    </w:p>
    <w:p w:rsidR="00E53D0E" w:rsidRDefault="00E53D0E" w:rsidP="00E53D0E">
      <w:pPr>
        <w:pStyle w:val="PL"/>
        <w:rPr>
          <w:noProof w:val="0"/>
        </w:rPr>
      </w:pPr>
      <w:r>
        <w:rPr>
          <w:noProof w:val="0"/>
        </w:rPr>
        <w:t xml:space="preserve">        - NO_CREDIT: Out of credit</w:t>
      </w:r>
    </w:p>
    <w:p w:rsidR="00E53D0E" w:rsidRDefault="00E53D0E" w:rsidP="00E53D0E">
      <w:pPr>
        <w:pStyle w:val="PL"/>
        <w:rPr>
          <w:noProof w:val="0"/>
        </w:rPr>
      </w:pPr>
      <w:r>
        <w:rPr>
          <w:noProof w:val="0"/>
        </w:rPr>
        <w:t xml:space="preserve">        - PRA_CH: Change of UE presence in Presence Reporting Area</w:t>
      </w:r>
    </w:p>
    <w:p w:rsidR="00E53D0E" w:rsidRDefault="00E53D0E" w:rsidP="00E53D0E">
      <w:pPr>
        <w:pStyle w:val="PL"/>
        <w:rPr>
          <w:noProof w:val="0"/>
        </w:rPr>
      </w:pPr>
      <w:r>
        <w:rPr>
          <w:noProof w:val="0"/>
        </w:rPr>
        <w:t xml:space="preserve">        - SAREA_CH: Location Change with respect to the Serving Area</w:t>
      </w:r>
    </w:p>
    <w:p w:rsidR="00E53D0E" w:rsidRDefault="00E53D0E" w:rsidP="00E53D0E">
      <w:pPr>
        <w:pStyle w:val="PL"/>
        <w:rPr>
          <w:noProof w:val="0"/>
        </w:rPr>
      </w:pPr>
      <w:r>
        <w:rPr>
          <w:noProof w:val="0"/>
        </w:rPr>
        <w:t xml:space="preserve">        - SCNN_CH: Location Change with respect to the Serving CN node</w:t>
      </w:r>
    </w:p>
    <w:p w:rsidR="00E53D0E" w:rsidRDefault="00E53D0E" w:rsidP="00E53D0E">
      <w:pPr>
        <w:pStyle w:val="PL"/>
        <w:rPr>
          <w:noProof w:val="0"/>
        </w:rPr>
      </w:pPr>
      <w:r>
        <w:rPr>
          <w:noProof w:val="0"/>
        </w:rPr>
        <w:t xml:space="preserve">        - RE_TIMEOUT: Indicates the SMF generated the request because there has been a PCC revalidation timeout</w:t>
      </w:r>
    </w:p>
    <w:p w:rsidR="00E53D0E" w:rsidRDefault="00E53D0E" w:rsidP="00E53D0E">
      <w:pPr>
        <w:pStyle w:val="PL"/>
        <w:rPr>
          <w:noProof w:val="0"/>
        </w:rPr>
      </w:pPr>
      <w:r>
        <w:rPr>
          <w:noProof w:val="0"/>
        </w:rPr>
        <w:t xml:space="preserve">        - RES_RELEASE: Indicate that the SMF can inform the PCF of the outcome of the release of resources for those rules that requ</w:t>
      </w:r>
      <w:bookmarkStart w:id="327" w:name="_GoBack"/>
      <w:bookmarkEnd w:id="327"/>
      <w:r>
        <w:rPr>
          <w:noProof w:val="0"/>
        </w:rPr>
        <w:t>ire so.</w:t>
      </w:r>
    </w:p>
    <w:p w:rsidR="00E53D0E" w:rsidRDefault="00E53D0E" w:rsidP="00E53D0E">
      <w:pPr>
        <w:pStyle w:val="PL"/>
        <w:rPr>
          <w:noProof w:val="0"/>
        </w:rPr>
      </w:pPr>
      <w:r>
        <w:rPr>
          <w:noProof w:val="0"/>
        </w:rPr>
        <w:t xml:space="preserve">        - SUCC_RES_ALLO: Indicates that the requested rule data is the successful resource allocation.</w:t>
      </w:r>
    </w:p>
    <w:p w:rsidR="00E53D0E" w:rsidRDefault="00E53D0E" w:rsidP="00E53D0E">
      <w:pPr>
        <w:pStyle w:val="PL"/>
        <w:rPr>
          <w:noProof w:val="0"/>
        </w:rPr>
      </w:pPr>
      <w:r>
        <w:rPr>
          <w:noProof w:val="0"/>
        </w:rPr>
        <w:t xml:space="preserve">        - RAT_TY_CH: RAT Type Change.</w:t>
      </w:r>
    </w:p>
    <w:p w:rsidR="00E53D0E" w:rsidRDefault="00E53D0E" w:rsidP="00E53D0E">
      <w:pPr>
        <w:pStyle w:val="PL"/>
        <w:rPr>
          <w:noProof w:val="0"/>
          <w:lang w:eastAsia="zh-CN"/>
        </w:rPr>
      </w:pPr>
      <w:r>
        <w:rPr>
          <w:noProof w:val="0"/>
        </w:rPr>
        <w:t xml:space="preserve">        - REF_QOS_IND_CH: </w:t>
      </w:r>
      <w:r>
        <w:rPr>
          <w:noProof w:val="0"/>
          <w:lang w:eastAsia="zh-CN"/>
        </w:rPr>
        <w:t>Reflective QoS indication Change</w:t>
      </w:r>
    </w:p>
    <w:p w:rsidR="00E53D0E" w:rsidRDefault="00E53D0E" w:rsidP="00E53D0E">
      <w:pPr>
        <w:pStyle w:val="PL"/>
        <w:rPr>
          <w:noProof w:val="0"/>
        </w:rPr>
      </w:pPr>
      <w:r>
        <w:rPr>
          <w:noProof w:val="0"/>
        </w:rPr>
        <w:t xml:space="preserve">        - NUM_OF_PACKET_FILTER: Indicates that the SMF shall report the number of supported packet filter for signalled QoS rules</w:t>
      </w:r>
    </w:p>
    <w:p w:rsidR="00E53D0E" w:rsidRDefault="00E53D0E" w:rsidP="00E53D0E">
      <w:pPr>
        <w:pStyle w:val="PL"/>
        <w:rPr>
          <w:noProof w:val="0"/>
        </w:rPr>
      </w:pPr>
      <w:r>
        <w:rPr>
          <w:noProof w:val="0"/>
        </w:rPr>
        <w:t xml:space="preserve">        - </w:t>
      </w:r>
      <w:r>
        <w:rPr>
          <w:noProof w:val="0"/>
          <w:lang w:eastAsia="zh-CN"/>
        </w:rPr>
        <w:t>UE_STATUS_RESUME</w:t>
      </w:r>
      <w:r>
        <w:rPr>
          <w:noProof w:val="0"/>
        </w:rPr>
        <w:t>: Indicates that the UE’s status is resumed.</w:t>
      </w:r>
    </w:p>
    <w:p w:rsidR="00E53D0E" w:rsidRDefault="00E53D0E" w:rsidP="00E53D0E">
      <w:pPr>
        <w:pStyle w:val="PL"/>
        <w:rPr>
          <w:noProof w:val="0"/>
          <w:lang w:eastAsia="zh-CN"/>
        </w:rPr>
      </w:pPr>
      <w:r>
        <w:rPr>
          <w:noProof w:val="0"/>
        </w:rPr>
        <w:t xml:space="preserve">        - UE_TZ_CH: </w:t>
      </w:r>
      <w:r>
        <w:rPr>
          <w:noProof w:val="0"/>
          <w:lang w:eastAsia="zh-CN"/>
        </w:rPr>
        <w:t>UE Time Zone Change</w:t>
      </w:r>
    </w:p>
    <w:p w:rsidR="00E53D0E" w:rsidRDefault="00E53D0E" w:rsidP="00E53D0E">
      <w:pPr>
        <w:pStyle w:val="PL"/>
        <w:rPr>
          <w:rFonts w:eastAsia="Times New Roman"/>
          <w:noProof w:val="0"/>
        </w:rPr>
      </w:pPr>
      <w:r>
        <w:rPr>
          <w:noProof w:val="0"/>
        </w:rPr>
        <w:t xml:space="preserve">        - AUTH_PROF_CH: </w:t>
      </w:r>
      <w:r>
        <w:rPr>
          <w:noProof w:val="0"/>
          <w:lang w:eastAsia="zh-CN"/>
        </w:rPr>
        <w:t>The DN-AAA authorization profile index has changed</w:t>
      </w:r>
    </w:p>
    <w:p w:rsidR="00E53D0E" w:rsidRDefault="00E53D0E" w:rsidP="00E53D0E">
      <w:pPr>
        <w:pStyle w:val="PL"/>
        <w:rPr>
          <w:ins w:id="328" w:author="Huawei3" w:date="2020-02-14T15:14:00Z"/>
          <w:rFonts w:eastAsia="Times New Roman"/>
          <w:noProof w:val="0"/>
        </w:rPr>
      </w:pPr>
      <w:r>
        <w:rPr>
          <w:noProof w:val="0"/>
        </w:rPr>
        <w:t xml:space="preserve">        - </w:t>
      </w:r>
      <w:r>
        <w:rPr>
          <w:noProof w:val="0"/>
          <w:lang w:eastAsia="zh-CN"/>
        </w:rPr>
        <w:t>QOS_MONITORING</w:t>
      </w:r>
      <w:r>
        <w:rPr>
          <w:noProof w:val="0"/>
        </w:rPr>
        <w:t xml:space="preserve">: </w:t>
      </w:r>
      <w:r>
        <w:rPr>
          <w:rFonts w:eastAsia="Times New Roman"/>
          <w:noProof w:val="0"/>
        </w:rPr>
        <w:t>Indicate that the SMF notifies the PCF of the QoS Monitoring information.</w:t>
      </w:r>
    </w:p>
    <w:p w:rsidR="00CC51C2" w:rsidRDefault="00CC51C2" w:rsidP="00CC51C2">
      <w:pPr>
        <w:pStyle w:val="PL"/>
        <w:rPr>
          <w:ins w:id="329" w:author="Huawei3" w:date="2020-02-14T15:15:00Z"/>
          <w:rFonts w:eastAsia="Times New Roman"/>
          <w:noProof w:val="0"/>
        </w:rPr>
      </w:pPr>
      <w:ins w:id="330" w:author="Huawei3" w:date="2020-02-14T15:15:00Z">
        <w:r>
          <w:rPr>
            <w:noProof w:val="0"/>
          </w:rPr>
          <w:t xml:space="preserve">        - </w:t>
        </w:r>
        <w:r>
          <w:rPr>
            <w:rFonts w:hint="eastAsia"/>
            <w:lang w:eastAsia="zh-CN"/>
          </w:rPr>
          <w:t>5</w:t>
        </w:r>
        <w:r>
          <w:rPr>
            <w:lang w:eastAsia="zh-CN"/>
          </w:rPr>
          <w:t>G_RG_JOIN</w:t>
        </w:r>
        <w:r>
          <w:rPr>
            <w:noProof w:val="0"/>
          </w:rPr>
          <w:t xml:space="preserve">: </w:t>
        </w:r>
        <w:r>
          <w:rPr>
            <w:szCs w:val="18"/>
          </w:rPr>
          <w:t>The 5G-RG has joined to an IP Multicast Group.</w:t>
        </w:r>
      </w:ins>
    </w:p>
    <w:p w:rsidR="00CC51C2" w:rsidRDefault="00CC51C2" w:rsidP="00CC51C2">
      <w:pPr>
        <w:pStyle w:val="PL"/>
        <w:rPr>
          <w:noProof w:val="0"/>
        </w:rPr>
      </w:pPr>
      <w:ins w:id="331" w:author="Huawei3" w:date="2020-02-14T15:15:00Z">
        <w:r>
          <w:rPr>
            <w:noProof w:val="0"/>
          </w:rPr>
          <w:t xml:space="preserve">        - </w:t>
        </w:r>
        <w:r>
          <w:rPr>
            <w:rFonts w:hint="eastAsia"/>
            <w:lang w:eastAsia="zh-CN"/>
          </w:rPr>
          <w:t>5</w:t>
        </w:r>
        <w:r>
          <w:rPr>
            <w:lang w:eastAsia="zh-CN"/>
          </w:rPr>
          <w:t>G_RG_LEAVE</w:t>
        </w:r>
        <w:r>
          <w:rPr>
            <w:noProof w:val="0"/>
          </w:rPr>
          <w:t xml:space="preserve">: </w:t>
        </w:r>
        <w:r>
          <w:rPr>
            <w:szCs w:val="18"/>
          </w:rPr>
          <w:t>The 5G-RG has left an IP Multicast Group</w:t>
        </w:r>
        <w:r>
          <w:rPr>
            <w:rFonts w:eastAsia="Times New Roman"/>
            <w:noProof w:val="0"/>
          </w:rPr>
          <w:t>.</w:t>
        </w:r>
      </w:ins>
    </w:p>
    <w:p w:rsidR="00E53D0E" w:rsidRDefault="00E53D0E" w:rsidP="00E53D0E">
      <w:pPr>
        <w:pStyle w:val="PL"/>
        <w:rPr>
          <w:noProof w:val="0"/>
        </w:rPr>
      </w:pPr>
      <w:r>
        <w:rPr>
          <w:noProof w:val="0"/>
        </w:rPr>
        <w:t xml:space="preserve">    RequestedRuleDataType: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CH_ID</w:t>
      </w:r>
    </w:p>
    <w:p w:rsidR="00E53D0E" w:rsidRDefault="00E53D0E" w:rsidP="00E53D0E">
      <w:pPr>
        <w:pStyle w:val="PL"/>
        <w:rPr>
          <w:noProof w:val="0"/>
        </w:rPr>
      </w:pPr>
      <w:r>
        <w:rPr>
          <w:noProof w:val="0"/>
        </w:rPr>
        <w:t xml:space="preserve">          - MS_TIME_ZONE</w:t>
      </w:r>
    </w:p>
    <w:p w:rsidR="00E53D0E" w:rsidRDefault="00E53D0E" w:rsidP="00E53D0E">
      <w:pPr>
        <w:pStyle w:val="PL"/>
        <w:rPr>
          <w:noProof w:val="0"/>
        </w:rPr>
      </w:pPr>
      <w:r>
        <w:rPr>
          <w:noProof w:val="0"/>
        </w:rPr>
        <w:t xml:space="preserve">          - USER_LOC_INFO</w:t>
      </w:r>
    </w:p>
    <w:p w:rsidR="00E53D0E" w:rsidRDefault="00E53D0E" w:rsidP="00E53D0E">
      <w:pPr>
        <w:pStyle w:val="PL"/>
        <w:rPr>
          <w:noProof w:val="0"/>
        </w:rPr>
      </w:pPr>
      <w:r>
        <w:rPr>
          <w:noProof w:val="0"/>
        </w:rPr>
        <w:t xml:space="preserve">          - RES_RELEASE</w:t>
      </w:r>
    </w:p>
    <w:p w:rsidR="00E53D0E" w:rsidRDefault="00E53D0E" w:rsidP="00E53D0E">
      <w:pPr>
        <w:pStyle w:val="PL"/>
        <w:rPr>
          <w:noProof w:val="0"/>
        </w:rPr>
      </w:pPr>
      <w:r>
        <w:rPr>
          <w:noProof w:val="0"/>
        </w:rPr>
        <w:t xml:space="preserve">          - SUCC_RES_ALLO</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CH_ID: Indicates that the requested rule data is the charging identifier. </w:t>
      </w:r>
    </w:p>
    <w:p w:rsidR="00E53D0E" w:rsidRDefault="00E53D0E" w:rsidP="00E53D0E">
      <w:pPr>
        <w:pStyle w:val="PL"/>
        <w:rPr>
          <w:noProof w:val="0"/>
        </w:rPr>
      </w:pPr>
      <w:r>
        <w:rPr>
          <w:noProof w:val="0"/>
        </w:rPr>
        <w:t xml:space="preserve">        - MS_TIME_ZONE: Indicates that the requested access network info type is the UE's timezone.</w:t>
      </w:r>
    </w:p>
    <w:p w:rsidR="00E53D0E" w:rsidRDefault="00E53D0E" w:rsidP="00E53D0E">
      <w:pPr>
        <w:pStyle w:val="PL"/>
        <w:rPr>
          <w:noProof w:val="0"/>
        </w:rPr>
      </w:pPr>
      <w:r>
        <w:rPr>
          <w:noProof w:val="0"/>
        </w:rPr>
        <w:t xml:space="preserve">        - USER_LOC_INFO: Indicates that the requested access network info type is the UE's location.</w:t>
      </w:r>
    </w:p>
    <w:p w:rsidR="00E53D0E" w:rsidRDefault="00E53D0E" w:rsidP="00E53D0E">
      <w:pPr>
        <w:pStyle w:val="PL"/>
        <w:rPr>
          <w:noProof w:val="0"/>
        </w:rPr>
      </w:pPr>
      <w:r>
        <w:rPr>
          <w:noProof w:val="0"/>
        </w:rPr>
        <w:t xml:space="preserve">        - RES_RELEASE: Indicates that the requested rule data is the result of the release of resource.</w:t>
      </w:r>
    </w:p>
    <w:p w:rsidR="00E53D0E" w:rsidRDefault="00E53D0E" w:rsidP="00E53D0E">
      <w:pPr>
        <w:pStyle w:val="PL"/>
        <w:rPr>
          <w:noProof w:val="0"/>
        </w:rPr>
      </w:pPr>
      <w:r>
        <w:rPr>
          <w:noProof w:val="0"/>
        </w:rPr>
        <w:t xml:space="preserve">        - SUCC_RES_ALLO: Indicates that the requested rule data is the successful resource allocation.</w:t>
      </w:r>
    </w:p>
    <w:p w:rsidR="00E53D0E" w:rsidRDefault="00E53D0E" w:rsidP="00E53D0E">
      <w:pPr>
        <w:pStyle w:val="PL"/>
        <w:rPr>
          <w:noProof w:val="0"/>
        </w:rPr>
      </w:pPr>
      <w:r>
        <w:rPr>
          <w:noProof w:val="0"/>
        </w:rPr>
        <w:t xml:space="preserve">    RuleStatus:</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ACTIVE</w:t>
      </w:r>
    </w:p>
    <w:p w:rsidR="00E53D0E" w:rsidRDefault="00E53D0E" w:rsidP="00E53D0E">
      <w:pPr>
        <w:pStyle w:val="PL"/>
        <w:rPr>
          <w:noProof w:val="0"/>
        </w:rPr>
      </w:pPr>
      <w:r>
        <w:rPr>
          <w:noProof w:val="0"/>
        </w:rPr>
        <w:t xml:space="preserve">          - INACTIVE</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ACTIVE: Indicates that the PCC rule(s) are successfully installed (for those provisioned from PCF) or activated (for those pre-defined in SMF), or the session rule(s) are successfully installed </w:t>
      </w:r>
    </w:p>
    <w:p w:rsidR="00E53D0E" w:rsidRDefault="00E53D0E" w:rsidP="00E53D0E">
      <w:pPr>
        <w:pStyle w:val="PL"/>
        <w:rPr>
          <w:noProof w:val="0"/>
        </w:rPr>
      </w:pPr>
      <w:r>
        <w:rPr>
          <w:noProof w:val="0"/>
        </w:rPr>
        <w:t xml:space="preserve">        - INACTIVE: Indicates that the PCC rule(s) are removed (for those provisioned from PCF) or inactive (for those pre-defined in SMF) or the session rule(s) are removed.</w:t>
      </w:r>
    </w:p>
    <w:p w:rsidR="00E53D0E" w:rsidRDefault="00E53D0E" w:rsidP="00E53D0E">
      <w:pPr>
        <w:pStyle w:val="PL"/>
        <w:rPr>
          <w:noProof w:val="0"/>
        </w:rPr>
      </w:pPr>
      <w:r>
        <w:rPr>
          <w:noProof w:val="0"/>
        </w:rPr>
        <w:t xml:space="preserve">    FailureCode: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UNK_RULE_ID</w:t>
      </w:r>
    </w:p>
    <w:p w:rsidR="00E53D0E" w:rsidRDefault="00E53D0E" w:rsidP="00E53D0E">
      <w:pPr>
        <w:pStyle w:val="PL"/>
        <w:rPr>
          <w:noProof w:val="0"/>
        </w:rPr>
      </w:pPr>
      <w:r>
        <w:rPr>
          <w:noProof w:val="0"/>
        </w:rPr>
        <w:t xml:space="preserve">          - RA_GR_ERR</w:t>
      </w:r>
    </w:p>
    <w:p w:rsidR="00E53D0E" w:rsidRDefault="00E53D0E" w:rsidP="00E53D0E">
      <w:pPr>
        <w:pStyle w:val="PL"/>
        <w:rPr>
          <w:noProof w:val="0"/>
        </w:rPr>
      </w:pPr>
      <w:r>
        <w:rPr>
          <w:noProof w:val="0"/>
        </w:rPr>
        <w:t xml:space="preserve">          - SER_ID_ERR</w:t>
      </w:r>
    </w:p>
    <w:p w:rsidR="00E53D0E" w:rsidRDefault="00E53D0E" w:rsidP="00E53D0E">
      <w:pPr>
        <w:pStyle w:val="PL"/>
        <w:rPr>
          <w:noProof w:val="0"/>
        </w:rPr>
      </w:pPr>
      <w:r>
        <w:rPr>
          <w:noProof w:val="0"/>
        </w:rPr>
        <w:t xml:space="preserve">          - NF_MAL</w:t>
      </w:r>
    </w:p>
    <w:p w:rsidR="00E53D0E" w:rsidRDefault="00E53D0E" w:rsidP="00E53D0E">
      <w:pPr>
        <w:pStyle w:val="PL"/>
        <w:rPr>
          <w:noProof w:val="0"/>
        </w:rPr>
      </w:pPr>
      <w:r>
        <w:rPr>
          <w:noProof w:val="0"/>
        </w:rPr>
        <w:t xml:space="preserve">          - RES_LIM</w:t>
      </w:r>
    </w:p>
    <w:p w:rsidR="00E53D0E" w:rsidRDefault="00E53D0E" w:rsidP="00E53D0E">
      <w:pPr>
        <w:pStyle w:val="PL"/>
        <w:rPr>
          <w:noProof w:val="0"/>
        </w:rPr>
      </w:pPr>
      <w:r>
        <w:rPr>
          <w:noProof w:val="0"/>
        </w:rPr>
        <w:t xml:space="preserve">          - MAX_NR_QoS_FLOW</w:t>
      </w:r>
    </w:p>
    <w:p w:rsidR="00E53D0E" w:rsidRDefault="00E53D0E" w:rsidP="00E53D0E">
      <w:pPr>
        <w:pStyle w:val="PL"/>
        <w:rPr>
          <w:noProof w:val="0"/>
        </w:rPr>
      </w:pPr>
      <w:r>
        <w:rPr>
          <w:noProof w:val="0"/>
        </w:rPr>
        <w:t xml:space="preserve">          - MISS_FLOW_INFO</w:t>
      </w:r>
    </w:p>
    <w:p w:rsidR="00E53D0E" w:rsidRDefault="00E53D0E" w:rsidP="00E53D0E">
      <w:pPr>
        <w:pStyle w:val="PL"/>
        <w:rPr>
          <w:noProof w:val="0"/>
        </w:rPr>
      </w:pPr>
      <w:r>
        <w:rPr>
          <w:noProof w:val="0"/>
        </w:rPr>
        <w:t xml:space="preserve">          - RES_ALLO_FAIL</w:t>
      </w:r>
    </w:p>
    <w:p w:rsidR="00E53D0E" w:rsidRDefault="00E53D0E" w:rsidP="00E53D0E">
      <w:pPr>
        <w:pStyle w:val="PL"/>
        <w:rPr>
          <w:noProof w:val="0"/>
        </w:rPr>
      </w:pPr>
      <w:r>
        <w:rPr>
          <w:noProof w:val="0"/>
        </w:rPr>
        <w:t xml:space="preserve">          - UNSUCC_QOS_VAL</w:t>
      </w:r>
    </w:p>
    <w:p w:rsidR="00E53D0E" w:rsidRDefault="00E53D0E" w:rsidP="00E53D0E">
      <w:pPr>
        <w:pStyle w:val="PL"/>
        <w:rPr>
          <w:noProof w:val="0"/>
        </w:rPr>
      </w:pPr>
      <w:r>
        <w:rPr>
          <w:noProof w:val="0"/>
        </w:rPr>
        <w:lastRenderedPageBreak/>
        <w:t xml:space="preserve">          - INCOR_FLOW_INFO</w:t>
      </w:r>
    </w:p>
    <w:p w:rsidR="00E53D0E" w:rsidRDefault="00E53D0E" w:rsidP="00E53D0E">
      <w:pPr>
        <w:pStyle w:val="PL"/>
        <w:rPr>
          <w:noProof w:val="0"/>
        </w:rPr>
      </w:pPr>
      <w:r>
        <w:rPr>
          <w:noProof w:val="0"/>
        </w:rPr>
        <w:t xml:space="preserve">          - PS_TO_CS_HAN</w:t>
      </w:r>
    </w:p>
    <w:p w:rsidR="00E53D0E" w:rsidRDefault="00E53D0E" w:rsidP="00E53D0E">
      <w:pPr>
        <w:pStyle w:val="PL"/>
        <w:rPr>
          <w:noProof w:val="0"/>
        </w:rPr>
      </w:pPr>
      <w:r>
        <w:rPr>
          <w:noProof w:val="0"/>
        </w:rPr>
        <w:t xml:space="preserve">          - APP_ID_ERR</w:t>
      </w:r>
    </w:p>
    <w:p w:rsidR="00E53D0E" w:rsidRDefault="00E53D0E" w:rsidP="00E53D0E">
      <w:pPr>
        <w:pStyle w:val="PL"/>
        <w:rPr>
          <w:noProof w:val="0"/>
        </w:rPr>
      </w:pPr>
      <w:r>
        <w:rPr>
          <w:noProof w:val="0"/>
        </w:rPr>
        <w:t xml:space="preserve">          - NO_QOS_FLOW_BOUND</w:t>
      </w:r>
    </w:p>
    <w:p w:rsidR="00E53D0E" w:rsidRDefault="00E53D0E" w:rsidP="00E53D0E">
      <w:pPr>
        <w:pStyle w:val="PL"/>
        <w:rPr>
          <w:noProof w:val="0"/>
        </w:rPr>
      </w:pPr>
      <w:r>
        <w:rPr>
          <w:noProof w:val="0"/>
        </w:rPr>
        <w:t xml:space="preserve">          - FILTER_RES</w:t>
      </w:r>
    </w:p>
    <w:p w:rsidR="00E53D0E" w:rsidRDefault="00E53D0E" w:rsidP="00E53D0E">
      <w:pPr>
        <w:pStyle w:val="PL"/>
        <w:rPr>
          <w:noProof w:val="0"/>
        </w:rPr>
      </w:pPr>
      <w:r>
        <w:rPr>
          <w:noProof w:val="0"/>
        </w:rPr>
        <w:t xml:space="preserve">          - MISS_REDI_SER_ADDR</w:t>
      </w:r>
    </w:p>
    <w:p w:rsidR="00E53D0E" w:rsidRDefault="00E53D0E" w:rsidP="00E53D0E">
      <w:pPr>
        <w:pStyle w:val="PL"/>
        <w:rPr>
          <w:noProof w:val="0"/>
        </w:rPr>
      </w:pPr>
      <w:r>
        <w:rPr>
          <w:noProof w:val="0"/>
        </w:rPr>
        <w:t xml:space="preserve">          - </w:t>
      </w:r>
      <w:r>
        <w:rPr>
          <w:noProof w:val="0"/>
          <w:lang w:eastAsia="ko-KR"/>
        </w:rPr>
        <w:t>CM_END_USER_SER_DENIED</w:t>
      </w:r>
    </w:p>
    <w:p w:rsidR="00E53D0E" w:rsidRDefault="00E53D0E" w:rsidP="00E53D0E">
      <w:pPr>
        <w:pStyle w:val="PL"/>
        <w:rPr>
          <w:noProof w:val="0"/>
        </w:rPr>
      </w:pPr>
      <w:r>
        <w:rPr>
          <w:noProof w:val="0"/>
        </w:rPr>
        <w:t xml:space="preserve">          - </w:t>
      </w:r>
      <w:r>
        <w:rPr>
          <w:noProof w:val="0"/>
          <w:lang w:eastAsia="ko-KR"/>
        </w:rPr>
        <w:t>CM_CREDIT_CON_NOT_APP</w:t>
      </w:r>
    </w:p>
    <w:p w:rsidR="00E53D0E" w:rsidRDefault="00E53D0E" w:rsidP="00E53D0E">
      <w:pPr>
        <w:pStyle w:val="PL"/>
        <w:rPr>
          <w:noProof w:val="0"/>
        </w:rPr>
      </w:pPr>
      <w:r>
        <w:rPr>
          <w:noProof w:val="0"/>
        </w:rPr>
        <w:t xml:space="preserve">          - </w:t>
      </w:r>
      <w:r>
        <w:rPr>
          <w:noProof w:val="0"/>
          <w:lang w:eastAsia="ko-KR"/>
        </w:rPr>
        <w:t>CM_AUTH_REJ</w:t>
      </w:r>
    </w:p>
    <w:p w:rsidR="00E53D0E" w:rsidRDefault="00E53D0E" w:rsidP="00E53D0E">
      <w:pPr>
        <w:pStyle w:val="PL"/>
        <w:rPr>
          <w:noProof w:val="0"/>
        </w:rPr>
      </w:pPr>
      <w:r>
        <w:rPr>
          <w:noProof w:val="0"/>
        </w:rPr>
        <w:t xml:space="preserve">          - </w:t>
      </w:r>
      <w:r>
        <w:rPr>
          <w:noProof w:val="0"/>
          <w:lang w:eastAsia="ko-KR"/>
        </w:rPr>
        <w:t>CM_USER_UNK</w:t>
      </w:r>
    </w:p>
    <w:p w:rsidR="00E53D0E" w:rsidRDefault="00E53D0E" w:rsidP="00E53D0E">
      <w:pPr>
        <w:pStyle w:val="PL"/>
        <w:rPr>
          <w:noProof w:val="0"/>
        </w:rPr>
      </w:pPr>
      <w:r>
        <w:rPr>
          <w:noProof w:val="0"/>
        </w:rPr>
        <w:t xml:space="preserve">          - </w:t>
      </w:r>
      <w:r>
        <w:rPr>
          <w:noProof w:val="0"/>
          <w:lang w:eastAsia="ko-KR"/>
        </w:rPr>
        <w:t>CM_RAT_FAILED</w:t>
      </w:r>
    </w:p>
    <w:p w:rsidR="00E53D0E" w:rsidRDefault="00E53D0E" w:rsidP="00E53D0E">
      <w:pPr>
        <w:pStyle w:val="PL"/>
        <w:rPr>
          <w:noProof w:val="0"/>
        </w:rPr>
      </w:pPr>
      <w:r>
        <w:rPr>
          <w:noProof w:val="0"/>
        </w:rPr>
        <w:t xml:space="preserve">          - </w:t>
      </w:r>
      <w:r>
        <w:rPr>
          <w:noProof w:val="0"/>
          <w:lang w:eastAsia="ko-KR"/>
        </w:rPr>
        <w:t>UE_STA_SUS</w:t>
      </w:r>
      <w:r>
        <w:rPr>
          <w:rFonts w:eastAsia="Batang"/>
          <w:noProof w:val="0"/>
          <w:lang w:eastAsia="ko-KR"/>
        </w:rPr>
        <w:t>P</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UNK_RULE_ID: Indicates that the pre-provisioned PCC rule could not be successfully activated because the PCC rule identifier is unknown to the SMF.</w:t>
      </w:r>
    </w:p>
    <w:p w:rsidR="00E53D0E" w:rsidRDefault="00E53D0E" w:rsidP="00E53D0E">
      <w:pPr>
        <w:pStyle w:val="PL"/>
        <w:rPr>
          <w:noProof w:val="0"/>
        </w:rPr>
      </w:pPr>
      <w:r>
        <w:rPr>
          <w:noProof w:val="0"/>
        </w:rPr>
        <w:t xml:space="preserve">          - RA_GR_ERR: Indicate that the PCC rule could not be successfully installed or enforced because the R</w:t>
      </w:r>
      <w:r>
        <w:rPr>
          <w:rFonts w:eastAsia="等线"/>
          <w:noProof w:val="0"/>
          <w:lang w:eastAsia="zh-CN"/>
        </w:rPr>
        <w:t>ating Group</w:t>
      </w:r>
      <w:r>
        <w:rPr>
          <w:noProof w:val="0"/>
        </w:rPr>
        <w:t xml:space="preserve"> specified within the Charging Data policy decision which the PCC rule refers to is unknown or, invalid.</w:t>
      </w:r>
    </w:p>
    <w:p w:rsidR="00E53D0E" w:rsidRDefault="00E53D0E" w:rsidP="00E53D0E">
      <w:pPr>
        <w:pStyle w:val="PL"/>
        <w:rPr>
          <w:noProof w:val="0"/>
        </w:rPr>
      </w:pPr>
      <w:r>
        <w:rPr>
          <w:noProof w:val="0"/>
        </w:rPr>
        <w:t xml:space="preserve">          - SER_ID_ERR: Indicate that the PCC rule could not be successfully installed or enforced because the Service Identifier specified within the Charging Data policy decision which the PCC rule refers to is invalid, unknown, or not applicable to the service being charged.</w:t>
      </w:r>
    </w:p>
    <w:p w:rsidR="00E53D0E" w:rsidRDefault="00E53D0E" w:rsidP="00E53D0E">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E53D0E" w:rsidRDefault="00E53D0E" w:rsidP="00E53D0E">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E53D0E" w:rsidRDefault="00E53D0E" w:rsidP="00E53D0E">
      <w:pPr>
        <w:pStyle w:val="PL"/>
        <w:rPr>
          <w:noProof w:val="0"/>
        </w:rPr>
      </w:pPr>
      <w:r>
        <w:rPr>
          <w:noProof w:val="0"/>
        </w:rPr>
        <w:t xml:space="preserve">          - MAX_NR_QoS_FLOW: Indicate that the PCC rule could not be successfully installed (for those provisioned from PCF) or activated (for those pre-defined in SMF) or enforced (for those already successfully installed) due to the fact that the maximum number of QoS flows has been reached for the PDU session.</w:t>
      </w:r>
    </w:p>
    <w:p w:rsidR="00E53D0E" w:rsidRDefault="00E53D0E" w:rsidP="00E53D0E">
      <w:pPr>
        <w:pStyle w:val="PL"/>
        <w:rPr>
          <w:noProof w:val="0"/>
        </w:rPr>
      </w:pPr>
      <w:r>
        <w:rPr>
          <w:noProof w:val="0"/>
        </w:rPr>
        <w:t xml:space="preserve">          - MISS_FLOW_INFO: Indicate that the PCC rule could not be successfully installed or enforced because neither the "flowInfos" attribute nor the "appId" attribute is specified within the PccRule data structure by the PCF during the first install request of the PCC rule.</w:t>
      </w:r>
    </w:p>
    <w:p w:rsidR="00E53D0E" w:rsidRDefault="00E53D0E" w:rsidP="00E53D0E">
      <w:pPr>
        <w:pStyle w:val="PL"/>
        <w:rPr>
          <w:noProof w:val="0"/>
        </w:rPr>
      </w:pPr>
      <w:r>
        <w:rPr>
          <w:noProof w:val="0"/>
        </w:rPr>
        <w:t xml:space="preserve">          - RES_ALLO_FAIL: Indicate that the PCC rule could not be successfully installed or maintained since the QoS flow establishment/modification failed, or the QoS flow was released.</w:t>
      </w:r>
    </w:p>
    <w:p w:rsidR="00E53D0E" w:rsidRDefault="00E53D0E" w:rsidP="00E53D0E">
      <w:pPr>
        <w:pStyle w:val="PL"/>
        <w:rPr>
          <w:noProof w:val="0"/>
        </w:rPr>
      </w:pPr>
      <w:r>
        <w:rPr>
          <w:noProof w:val="0"/>
        </w:rPr>
        <w:t xml:space="preserve">          - UNSUCC_QOS_VAL: indicate that the QoS validation has failed or when Guaranteed Bandwidth &gt; Max-Requested-Bandwidth.</w:t>
      </w:r>
    </w:p>
    <w:p w:rsidR="00E53D0E" w:rsidRDefault="00E53D0E" w:rsidP="00E53D0E">
      <w:pPr>
        <w:pStyle w:val="PL"/>
        <w:rPr>
          <w:noProof w:val="0"/>
        </w:rPr>
      </w:pPr>
      <w:r>
        <w:rPr>
          <w:noProof w:val="0"/>
        </w:rPr>
        <w:t xml:space="preserve">          - INCOR_FLOW_INFO: Indicate that the PCC rule could not be successfully installed or modified at the SMF because the provided flow information is not supported by the network (e.g. the provided IP address(es) or Ipv6 prefix(es) do not correspond to an IP version applicable for the PDU session).</w:t>
      </w:r>
    </w:p>
    <w:p w:rsidR="00E53D0E" w:rsidRDefault="00E53D0E" w:rsidP="00E53D0E">
      <w:pPr>
        <w:pStyle w:val="PL"/>
        <w:rPr>
          <w:noProof w:val="0"/>
        </w:rPr>
      </w:pPr>
      <w:r>
        <w:rPr>
          <w:noProof w:val="0"/>
        </w:rPr>
        <w:t xml:space="preserve">          - PS_TO_CS_HAN: Indicate that the PCC rule could not be maintained because of PS to CS handover.</w:t>
      </w:r>
    </w:p>
    <w:p w:rsidR="00E53D0E" w:rsidRDefault="00E53D0E" w:rsidP="00E53D0E">
      <w:pPr>
        <w:pStyle w:val="PL"/>
        <w:rPr>
          <w:noProof w:val="0"/>
        </w:rPr>
      </w:pPr>
      <w:r>
        <w:rPr>
          <w:noProof w:val="0"/>
        </w:rPr>
        <w:t xml:space="preserve">          - APP_ID_ERR: Indicate that the rule could not be successfully installed or enforced because the Application Identifier is invalid, unknown, or not applicable to the application required for detection.</w:t>
      </w:r>
    </w:p>
    <w:p w:rsidR="00E53D0E" w:rsidRDefault="00E53D0E" w:rsidP="00E53D0E">
      <w:pPr>
        <w:pStyle w:val="PL"/>
        <w:rPr>
          <w:noProof w:val="0"/>
        </w:rPr>
      </w:pPr>
      <w:r>
        <w:rPr>
          <w:noProof w:val="0"/>
        </w:rPr>
        <w:t xml:space="preserve">          - NO_QOS_FLOW_BOUND: Indicate that </w:t>
      </w:r>
      <w:r>
        <w:rPr>
          <w:rFonts w:eastAsia="Batang"/>
          <w:noProof w:val="0"/>
        </w:rPr>
        <w:t xml:space="preserve">there is no </w:t>
      </w:r>
      <w:r>
        <w:rPr>
          <w:noProof w:val="0"/>
        </w:rPr>
        <w:t>QoS flow</w:t>
      </w:r>
      <w:r>
        <w:rPr>
          <w:rFonts w:eastAsia="Batang"/>
          <w:noProof w:val="0"/>
        </w:rPr>
        <w:t xml:space="preserve"> which the </w:t>
      </w:r>
      <w:r>
        <w:rPr>
          <w:noProof w:val="0"/>
        </w:rPr>
        <w:t>SMF</w:t>
      </w:r>
      <w:r>
        <w:rPr>
          <w:rFonts w:eastAsia="Batang"/>
          <w:noProof w:val="0"/>
        </w:rPr>
        <w:t xml:space="preserve"> can bind the </w:t>
      </w:r>
      <w:r>
        <w:rPr>
          <w:noProof w:val="0"/>
        </w:rPr>
        <w:t>PCC rule</w:t>
      </w:r>
      <w:r>
        <w:rPr>
          <w:rFonts w:eastAsia="Batang"/>
          <w:noProof w:val="0"/>
        </w:rPr>
        <w:t>(</w:t>
      </w:r>
      <w:r>
        <w:rPr>
          <w:noProof w:val="0"/>
        </w:rPr>
        <w:t>s</w:t>
      </w:r>
      <w:r>
        <w:rPr>
          <w:rFonts w:eastAsia="Batang"/>
          <w:noProof w:val="0"/>
        </w:rPr>
        <w:t>)</w:t>
      </w:r>
      <w:r>
        <w:rPr>
          <w:noProof w:val="0"/>
        </w:rPr>
        <w:t xml:space="preserve"> </w:t>
      </w:r>
      <w:r>
        <w:rPr>
          <w:rFonts w:eastAsia="Batang"/>
          <w:noProof w:val="0"/>
        </w:rPr>
        <w:t>to</w:t>
      </w:r>
      <w:r>
        <w:rPr>
          <w:noProof w:val="0"/>
        </w:rPr>
        <w:t>.</w:t>
      </w:r>
    </w:p>
    <w:p w:rsidR="00E53D0E" w:rsidRDefault="00E53D0E" w:rsidP="00E53D0E">
      <w:pPr>
        <w:pStyle w:val="PL"/>
        <w:rPr>
          <w:noProof w:val="0"/>
        </w:rPr>
      </w:pPr>
      <w:r>
        <w:rPr>
          <w:noProof w:val="0"/>
        </w:rPr>
        <w:t xml:space="preserve">          - FILTER_RES: Indicate </w:t>
      </w:r>
      <w:r>
        <w:rPr>
          <w:rFonts w:eastAsia="Batang"/>
          <w:noProof w:val="0"/>
        </w:rPr>
        <w:t xml:space="preserve">that </w:t>
      </w:r>
      <w:r>
        <w:rPr>
          <w:noProof w:val="0"/>
        </w:rPr>
        <w:t>the Flow Information within the "flowInfos" attribute cannot be handled by the SMF because any of the restrictions defined in subclause 5.4.2 of 3GPP TS 29.212 was not met.</w:t>
      </w:r>
    </w:p>
    <w:p w:rsidR="00E53D0E" w:rsidRDefault="00E53D0E" w:rsidP="00E53D0E">
      <w:pPr>
        <w:pStyle w:val="PL"/>
        <w:rPr>
          <w:noProof w:val="0"/>
        </w:rPr>
      </w:pPr>
      <w:r>
        <w:rPr>
          <w:noProof w:val="0"/>
        </w:rPr>
        <w:t xml:space="preserve">          - MISS_REDI_SER_ADDR: Indicate that the </w:t>
      </w:r>
      <w:r>
        <w:rPr>
          <w:rFonts w:eastAsia="Batang"/>
          <w:noProof w:val="0"/>
        </w:rPr>
        <w:t xml:space="preserve">PCC </w:t>
      </w:r>
      <w:r>
        <w:rPr>
          <w:noProof w:val="0"/>
        </w:rPr>
        <w:t>rule could not be successfully installed or enforced at the SMF because there is no valid Redirect Server Address within the Traffic Control Data policy decision which the PCC rule refers to provided by the PCF and no preconfigured redirection address for th</w:t>
      </w:r>
      <w:r>
        <w:rPr>
          <w:rFonts w:eastAsia="Batang"/>
          <w:noProof w:val="0"/>
        </w:rPr>
        <w:t>is</w:t>
      </w:r>
      <w:r>
        <w:rPr>
          <w:noProof w:val="0"/>
        </w:rPr>
        <w:t xml:space="preserve"> </w:t>
      </w:r>
      <w:r>
        <w:rPr>
          <w:rFonts w:eastAsia="Batang"/>
          <w:noProof w:val="0"/>
        </w:rPr>
        <w:t>PCC</w:t>
      </w:r>
      <w:r>
        <w:rPr>
          <w:noProof w:val="0"/>
        </w:rPr>
        <w:t xml:space="preserve"> rule at the SMF.</w:t>
      </w:r>
    </w:p>
    <w:p w:rsidR="00E53D0E" w:rsidRDefault="00E53D0E" w:rsidP="00E53D0E">
      <w:pPr>
        <w:pStyle w:val="PL"/>
        <w:rPr>
          <w:noProof w:val="0"/>
        </w:rPr>
      </w:pPr>
      <w:r>
        <w:rPr>
          <w:noProof w:val="0"/>
        </w:rPr>
        <w:t xml:space="preserve">          - </w:t>
      </w:r>
      <w:r>
        <w:rPr>
          <w:noProof w:val="0"/>
          <w:lang w:eastAsia="ko-KR"/>
        </w:rPr>
        <w:t xml:space="preserve">CM_END_USER_SER_DENIED: </w:t>
      </w:r>
      <w:r>
        <w:rPr>
          <w:noProof w:val="0"/>
        </w:rPr>
        <w:t>Indicate that the charging system denied the service request due to service restrictions (e.g. terminate rating group) or limitations related to the end-user, for example the end-user's account could not cover the requested service.</w:t>
      </w:r>
    </w:p>
    <w:p w:rsidR="00E53D0E" w:rsidRDefault="00E53D0E" w:rsidP="00E53D0E">
      <w:pPr>
        <w:pStyle w:val="PL"/>
        <w:rPr>
          <w:noProof w:val="0"/>
        </w:rPr>
      </w:pPr>
      <w:r>
        <w:rPr>
          <w:noProof w:val="0"/>
        </w:rPr>
        <w:t xml:space="preserve">          - </w:t>
      </w:r>
      <w:r>
        <w:rPr>
          <w:noProof w:val="0"/>
          <w:lang w:eastAsia="ko-KR"/>
        </w:rPr>
        <w:t xml:space="preserve">CM_CREDIT_CON_NOT_APP: </w:t>
      </w:r>
      <w:r>
        <w:rPr>
          <w:noProof w:val="0"/>
        </w:rPr>
        <w:t>Indicate that the charging system determined that the service can be granted to the end user but no further credit control is needed for the service (e.g. service is free of charge or is treated for offline charging).</w:t>
      </w:r>
    </w:p>
    <w:p w:rsidR="00E53D0E" w:rsidRDefault="00E53D0E" w:rsidP="00E53D0E">
      <w:pPr>
        <w:pStyle w:val="PL"/>
        <w:rPr>
          <w:noProof w:val="0"/>
        </w:rPr>
      </w:pPr>
      <w:r>
        <w:rPr>
          <w:noProof w:val="0"/>
        </w:rPr>
        <w:t xml:space="preserve">          - </w:t>
      </w:r>
      <w:r>
        <w:rPr>
          <w:noProof w:val="0"/>
          <w:lang w:eastAsia="ko-KR"/>
        </w:rPr>
        <w:t xml:space="preserve">CM_AUTH_REJ: </w:t>
      </w:r>
      <w:r>
        <w:rPr>
          <w:noProof w:val="0"/>
        </w:rPr>
        <w:t>Indicate that the charging system denied the service request in order to terminate the service for which credit is requested.</w:t>
      </w:r>
    </w:p>
    <w:p w:rsidR="00E53D0E" w:rsidRDefault="00E53D0E" w:rsidP="00E53D0E">
      <w:pPr>
        <w:pStyle w:val="PL"/>
        <w:rPr>
          <w:noProof w:val="0"/>
        </w:rPr>
      </w:pPr>
      <w:r>
        <w:rPr>
          <w:noProof w:val="0"/>
        </w:rPr>
        <w:t xml:space="preserve">          - </w:t>
      </w:r>
      <w:r>
        <w:rPr>
          <w:noProof w:val="0"/>
          <w:lang w:eastAsia="ko-KR"/>
        </w:rPr>
        <w:t xml:space="preserve">CM_USER_UNK: </w:t>
      </w:r>
      <w:r>
        <w:rPr>
          <w:noProof w:val="0"/>
        </w:rPr>
        <w:t>Indicate that the specified end user could not be found in the charging system.</w:t>
      </w:r>
    </w:p>
    <w:p w:rsidR="00E53D0E" w:rsidRDefault="00E53D0E" w:rsidP="00E53D0E">
      <w:pPr>
        <w:pStyle w:val="PL"/>
        <w:rPr>
          <w:noProof w:val="0"/>
        </w:rPr>
      </w:pPr>
      <w:r>
        <w:rPr>
          <w:noProof w:val="0"/>
        </w:rPr>
        <w:t xml:space="preserve">          - </w:t>
      </w:r>
      <w:r>
        <w:rPr>
          <w:noProof w:val="0"/>
          <w:lang w:eastAsia="ko-KR"/>
        </w:rPr>
        <w:t xml:space="preserve">CM_RAT_FAILED: </w:t>
      </w:r>
      <w:r>
        <w:rPr>
          <w:noProof w:val="0"/>
        </w:rPr>
        <w:t>Indicate that the charging system cannot rate the service request due to insufficient rating input, incorrect AVP combination or due to an attribute or an attribute value that is not recognized or supported in the rating.</w:t>
      </w:r>
    </w:p>
    <w:p w:rsidR="00E53D0E" w:rsidRDefault="00E53D0E" w:rsidP="00E53D0E">
      <w:pPr>
        <w:pStyle w:val="PL"/>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rsidR="00E53D0E" w:rsidRDefault="00E53D0E" w:rsidP="00E53D0E">
      <w:pPr>
        <w:pStyle w:val="PL"/>
        <w:rPr>
          <w:noProof w:val="0"/>
        </w:rPr>
      </w:pPr>
      <w:r>
        <w:rPr>
          <w:noProof w:val="0"/>
        </w:rPr>
        <w:t xml:space="preserve">    A</w:t>
      </w:r>
      <w:r>
        <w:rPr>
          <w:noProof w:val="0"/>
          <w:lang w:eastAsia="zh-CN"/>
        </w:rPr>
        <w:t>fSigProtocol</w:t>
      </w:r>
      <w:r>
        <w:rPr>
          <w:noProof w:val="0"/>
        </w:rPr>
        <w:t>:</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lastRenderedPageBreak/>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NO_INFORMATION</w:t>
      </w:r>
    </w:p>
    <w:p w:rsidR="00E53D0E" w:rsidRDefault="00E53D0E" w:rsidP="00E53D0E">
      <w:pPr>
        <w:pStyle w:val="PL"/>
        <w:rPr>
          <w:noProof w:val="0"/>
        </w:rPr>
      </w:pPr>
      <w:r>
        <w:rPr>
          <w:noProof w:val="0"/>
        </w:rPr>
        <w:t xml:space="preserve">          - SIP</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NO_INFORMATION: Indicate that no information about the AF signalling protocol is being provided. </w:t>
      </w:r>
    </w:p>
    <w:p w:rsidR="00E53D0E" w:rsidRDefault="00E53D0E" w:rsidP="00E53D0E">
      <w:pPr>
        <w:pStyle w:val="PL"/>
        <w:rPr>
          <w:noProof w:val="0"/>
        </w:rPr>
      </w:pPr>
      <w:r>
        <w:rPr>
          <w:noProof w:val="0"/>
        </w:rPr>
        <w:t xml:space="preserve">        - SIP: Indicate that the signalling protocol is Session Initiation Protocol.</w:t>
      </w:r>
    </w:p>
    <w:p w:rsidR="00E53D0E" w:rsidRDefault="00E53D0E" w:rsidP="00E53D0E">
      <w:pPr>
        <w:pStyle w:val="PL"/>
        <w:rPr>
          <w:noProof w:val="0"/>
        </w:rPr>
      </w:pPr>
      <w:r>
        <w:rPr>
          <w:noProof w:val="0"/>
        </w:rPr>
        <w:t xml:space="preserve">      nullable: true</w:t>
      </w:r>
    </w:p>
    <w:p w:rsidR="00E53D0E" w:rsidRDefault="00E53D0E" w:rsidP="00E53D0E">
      <w:pPr>
        <w:pStyle w:val="PL"/>
        <w:rPr>
          <w:noProof w:val="0"/>
        </w:rPr>
      </w:pPr>
      <w:r>
        <w:rPr>
          <w:noProof w:val="0"/>
        </w:rPr>
        <w:t xml:space="preserve">    </w:t>
      </w:r>
      <w:r>
        <w:rPr>
          <w:noProof w:val="0"/>
          <w:lang w:eastAsia="zh-CN"/>
        </w:rPr>
        <w:t>RuleOperation</w:t>
      </w:r>
      <w:r>
        <w:rPr>
          <w:noProof w:val="0"/>
        </w:rPr>
        <w:t>:</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CREATE_PCC_RULE</w:t>
      </w:r>
    </w:p>
    <w:p w:rsidR="00E53D0E" w:rsidRDefault="00E53D0E" w:rsidP="00E53D0E">
      <w:pPr>
        <w:pStyle w:val="PL"/>
        <w:rPr>
          <w:noProof w:val="0"/>
        </w:rPr>
      </w:pPr>
      <w:r>
        <w:rPr>
          <w:noProof w:val="0"/>
        </w:rPr>
        <w:t xml:space="preserve">          - DELETE_PCC_RULE</w:t>
      </w:r>
    </w:p>
    <w:p w:rsidR="00E53D0E" w:rsidRDefault="00E53D0E" w:rsidP="00E53D0E">
      <w:pPr>
        <w:pStyle w:val="PL"/>
        <w:rPr>
          <w:noProof w:val="0"/>
        </w:rPr>
      </w:pPr>
      <w:r>
        <w:rPr>
          <w:noProof w:val="0"/>
        </w:rPr>
        <w:t xml:space="preserve">          - MODIFY_PCC_RULE_AND_ADD_PACKET_FILTERS</w:t>
      </w:r>
    </w:p>
    <w:p w:rsidR="00E53D0E" w:rsidRDefault="00E53D0E" w:rsidP="00E53D0E">
      <w:pPr>
        <w:pStyle w:val="PL"/>
        <w:rPr>
          <w:noProof w:val="0"/>
        </w:rPr>
      </w:pPr>
      <w:r>
        <w:rPr>
          <w:noProof w:val="0"/>
        </w:rPr>
        <w:t xml:space="preserve">          - MODIFY_ PCC_RULE_AND_REPLACE_PACKET_FILTERS</w:t>
      </w:r>
    </w:p>
    <w:p w:rsidR="00E53D0E" w:rsidRDefault="00E53D0E" w:rsidP="00E53D0E">
      <w:pPr>
        <w:pStyle w:val="PL"/>
        <w:rPr>
          <w:noProof w:val="0"/>
        </w:rPr>
      </w:pPr>
      <w:r>
        <w:rPr>
          <w:noProof w:val="0"/>
        </w:rPr>
        <w:t xml:space="preserve">          - MODIFY_ PCC_RULE_AND_DELETE_PACKET_FILTERS</w:t>
      </w:r>
    </w:p>
    <w:p w:rsidR="00E53D0E" w:rsidRDefault="00E53D0E" w:rsidP="00E53D0E">
      <w:pPr>
        <w:pStyle w:val="PL"/>
        <w:rPr>
          <w:noProof w:val="0"/>
        </w:rPr>
      </w:pPr>
      <w:r>
        <w:rPr>
          <w:noProof w:val="0"/>
        </w:rPr>
        <w:t xml:space="preserve">          - MODIFY_PCC_RULE_WITHOUT_MODIFY_PACKET_FILTERS</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CREATE_PCC_RULE: Indicates to create a new PCC rule to reserve the resource requested by the UE. </w:t>
      </w:r>
    </w:p>
    <w:p w:rsidR="00E53D0E" w:rsidRDefault="00E53D0E" w:rsidP="00E53D0E">
      <w:pPr>
        <w:pStyle w:val="PL"/>
        <w:rPr>
          <w:noProof w:val="0"/>
        </w:rPr>
      </w:pPr>
      <w:r>
        <w:rPr>
          <w:noProof w:val="0"/>
        </w:rPr>
        <w:t xml:space="preserve">        - DELETE_PCC_RULE: Indicates to delete a PCC rule corresponding to reserve the resource requested by the UE..</w:t>
      </w:r>
    </w:p>
    <w:p w:rsidR="00E53D0E" w:rsidRDefault="00E53D0E" w:rsidP="00E53D0E">
      <w:pPr>
        <w:pStyle w:val="PL"/>
        <w:rPr>
          <w:noProof w:val="0"/>
        </w:rPr>
      </w:pPr>
      <w:r>
        <w:rPr>
          <w:noProof w:val="0"/>
        </w:rPr>
        <w:t xml:space="preserve">        - MODIFY_PCC_RULE_AND_ADD_PACKET_FILTERS: Indicates to modify the PCC rule by adding new packet filter(s).</w:t>
      </w:r>
    </w:p>
    <w:p w:rsidR="00E53D0E" w:rsidRDefault="00E53D0E" w:rsidP="00E53D0E">
      <w:pPr>
        <w:pStyle w:val="PL"/>
        <w:rPr>
          <w:noProof w:val="0"/>
        </w:rPr>
      </w:pPr>
      <w:r>
        <w:rPr>
          <w:noProof w:val="0"/>
        </w:rPr>
        <w:t xml:space="preserve">        - MODIFY_ PCC_RULE_AND_REPLACE_PACKET_FILTERS: Indicates to modify the PCC rule by replacing the existing packet filter(s).</w:t>
      </w:r>
    </w:p>
    <w:p w:rsidR="00E53D0E" w:rsidRDefault="00E53D0E" w:rsidP="00E53D0E">
      <w:pPr>
        <w:pStyle w:val="PL"/>
        <w:rPr>
          <w:noProof w:val="0"/>
        </w:rPr>
      </w:pPr>
      <w:r>
        <w:rPr>
          <w:noProof w:val="0"/>
        </w:rPr>
        <w:t xml:space="preserve">        - MODIFY_ PCC_RULE_AND_DELETE_PACKET_FILTERS: Indicates to modify the PCC rule by deleting the existing packet filter(s).</w:t>
      </w:r>
    </w:p>
    <w:p w:rsidR="00E53D0E" w:rsidRDefault="00E53D0E" w:rsidP="00E53D0E">
      <w:pPr>
        <w:pStyle w:val="PL"/>
        <w:rPr>
          <w:noProof w:val="0"/>
        </w:rPr>
      </w:pPr>
      <w:r>
        <w:rPr>
          <w:noProof w:val="0"/>
        </w:rPr>
        <w:t xml:space="preserve">        - MODIFY_PCC_RULE_WITHOUT_MODIFY_PACKET_FILTERS: Indicates to modify the PCC rule by modifying the QoS of the PCC rule.</w:t>
      </w:r>
    </w:p>
    <w:p w:rsidR="00E53D0E" w:rsidRDefault="00E53D0E" w:rsidP="00E53D0E">
      <w:pPr>
        <w:pStyle w:val="PL"/>
        <w:rPr>
          <w:noProof w:val="0"/>
        </w:rPr>
      </w:pPr>
      <w:r>
        <w:rPr>
          <w:noProof w:val="0"/>
        </w:rPr>
        <w:t xml:space="preserve">    RedirectAddressType: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IPV4_ADDR</w:t>
      </w:r>
    </w:p>
    <w:p w:rsidR="00E53D0E" w:rsidRDefault="00E53D0E" w:rsidP="00E53D0E">
      <w:pPr>
        <w:pStyle w:val="PL"/>
        <w:rPr>
          <w:noProof w:val="0"/>
        </w:rPr>
      </w:pPr>
      <w:r>
        <w:rPr>
          <w:noProof w:val="0"/>
        </w:rPr>
        <w:t xml:space="preserve">          - IPV6_ADDR</w:t>
      </w:r>
    </w:p>
    <w:p w:rsidR="00E53D0E" w:rsidRDefault="00E53D0E" w:rsidP="00E53D0E">
      <w:pPr>
        <w:pStyle w:val="PL"/>
        <w:rPr>
          <w:noProof w:val="0"/>
          <w:lang w:eastAsia="zh-CN"/>
        </w:rPr>
      </w:pPr>
      <w:r>
        <w:rPr>
          <w:noProof w:val="0"/>
        </w:rPr>
        <w:t xml:space="preserve">          - </w:t>
      </w:r>
      <w:r>
        <w:rPr>
          <w:noProof w:val="0"/>
          <w:lang w:eastAsia="zh-CN"/>
        </w:rPr>
        <w:t>URL</w:t>
      </w:r>
    </w:p>
    <w:p w:rsidR="00E53D0E" w:rsidRDefault="00E53D0E" w:rsidP="00E53D0E">
      <w:pPr>
        <w:pStyle w:val="PL"/>
        <w:rPr>
          <w:noProof w:val="0"/>
        </w:rPr>
      </w:pPr>
      <w:r>
        <w:rPr>
          <w:noProof w:val="0"/>
        </w:rPr>
        <w:t xml:space="preserve">          - </w:t>
      </w:r>
      <w:r>
        <w:rPr>
          <w:noProof w:val="0"/>
          <w:lang w:eastAsia="zh-CN"/>
        </w:rPr>
        <w:t>SIP_URI</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IPV4_ADDR: Indicates that the address type is in the form of "dotted-decimal" IPv4 address.</w:t>
      </w:r>
    </w:p>
    <w:p w:rsidR="00E53D0E" w:rsidRDefault="00E53D0E" w:rsidP="00E53D0E">
      <w:pPr>
        <w:pStyle w:val="PL"/>
        <w:rPr>
          <w:noProof w:val="0"/>
        </w:rPr>
      </w:pPr>
      <w:r>
        <w:rPr>
          <w:noProof w:val="0"/>
        </w:rPr>
        <w:t xml:space="preserve">        - IPV6_ADDR: Indicates that the address type is in the form of IPv6 address.</w:t>
      </w:r>
    </w:p>
    <w:p w:rsidR="00E53D0E" w:rsidRDefault="00E53D0E" w:rsidP="00E53D0E">
      <w:pPr>
        <w:pStyle w:val="PL"/>
        <w:rPr>
          <w:noProof w:val="0"/>
          <w:lang w:eastAsia="zh-CN"/>
        </w:rPr>
      </w:pPr>
      <w:r>
        <w:rPr>
          <w:noProof w:val="0"/>
        </w:rPr>
        <w:t xml:space="preserve">        - </w:t>
      </w:r>
      <w:r>
        <w:rPr>
          <w:noProof w:val="0"/>
          <w:lang w:eastAsia="zh-CN"/>
        </w:rPr>
        <w:t xml:space="preserve">URL: </w:t>
      </w:r>
      <w:r>
        <w:rPr>
          <w:noProof w:val="0"/>
        </w:rPr>
        <w:t>Indicates that the address type is in the form of Uniform Resource Locator.</w:t>
      </w:r>
    </w:p>
    <w:p w:rsidR="00E53D0E" w:rsidRDefault="00E53D0E" w:rsidP="00E53D0E">
      <w:pPr>
        <w:pStyle w:val="PL"/>
        <w:jc w:val="both"/>
        <w:rPr>
          <w:noProof w:val="0"/>
        </w:rPr>
      </w:pPr>
      <w:r>
        <w:rPr>
          <w:noProof w:val="0"/>
        </w:rPr>
        <w:t xml:space="preserve">        - </w:t>
      </w:r>
      <w:r>
        <w:rPr>
          <w:noProof w:val="0"/>
          <w:lang w:eastAsia="zh-CN"/>
        </w:rPr>
        <w:t xml:space="preserve">SIP_URI: </w:t>
      </w:r>
      <w:r>
        <w:rPr>
          <w:noProof w:val="0"/>
        </w:rPr>
        <w:t>Indicates that the address type is in the form of SIP Uniform Resource Identifier.</w:t>
      </w:r>
    </w:p>
    <w:p w:rsidR="00E53D0E" w:rsidRDefault="00E53D0E" w:rsidP="00E53D0E">
      <w:pPr>
        <w:pStyle w:val="PL"/>
        <w:rPr>
          <w:noProof w:val="0"/>
        </w:rPr>
      </w:pPr>
      <w:r>
        <w:rPr>
          <w:noProof w:val="0"/>
        </w:rPr>
        <w:t xml:space="preserve">    QosFlowUsage: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GENERAL</w:t>
      </w:r>
    </w:p>
    <w:p w:rsidR="00E53D0E" w:rsidRDefault="00E53D0E" w:rsidP="00E53D0E">
      <w:pPr>
        <w:pStyle w:val="PL"/>
        <w:rPr>
          <w:noProof w:val="0"/>
        </w:rPr>
      </w:pPr>
      <w:r>
        <w:rPr>
          <w:noProof w:val="0"/>
        </w:rPr>
        <w:t xml:space="preserve">          - IMS_SIG</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GENERAL: Indicate no specific QoS flow usage information is available. </w:t>
      </w:r>
    </w:p>
    <w:p w:rsidR="00E53D0E" w:rsidRDefault="00E53D0E" w:rsidP="00E53D0E">
      <w:pPr>
        <w:pStyle w:val="PL"/>
        <w:jc w:val="both"/>
        <w:rPr>
          <w:noProof w:val="0"/>
        </w:rPr>
      </w:pPr>
      <w:r>
        <w:rPr>
          <w:noProof w:val="0"/>
        </w:rPr>
        <w:lastRenderedPageBreak/>
        <w:t xml:space="preserve">        - IMS_SIG: Indicate that the QoS flow is used for IMS signalling only.</w:t>
      </w:r>
    </w:p>
    <w:p w:rsidR="00E53D0E" w:rsidRDefault="00E53D0E" w:rsidP="00E53D0E">
      <w:pPr>
        <w:pStyle w:val="PL"/>
        <w:rPr>
          <w:noProof w:val="0"/>
        </w:rPr>
      </w:pPr>
      <w:r>
        <w:rPr>
          <w:noProof w:val="0"/>
        </w:rPr>
        <w:t xml:space="preserve">    FailureCause: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PCC_RULE_EVENT</w:t>
      </w:r>
    </w:p>
    <w:p w:rsidR="00E53D0E" w:rsidRDefault="00E53D0E" w:rsidP="00E53D0E">
      <w:pPr>
        <w:pStyle w:val="PL"/>
        <w:rPr>
          <w:noProof w:val="0"/>
          <w:lang w:eastAsia="zh-CN"/>
        </w:rPr>
      </w:pPr>
      <w:r>
        <w:rPr>
          <w:noProof w:val="0"/>
        </w:rPr>
        <w:t xml:space="preserve">          - PCC_QOS_FLOW_EVENT</w:t>
      </w:r>
    </w:p>
    <w:p w:rsidR="00E53D0E" w:rsidRDefault="00E53D0E" w:rsidP="00E53D0E">
      <w:pPr>
        <w:pStyle w:val="PL"/>
        <w:rPr>
          <w:noProof w:val="0"/>
        </w:rPr>
      </w:pPr>
      <w:r>
        <w:rPr>
          <w:noProof w:val="0"/>
        </w:rPr>
        <w:t xml:space="preserve">          - </w:t>
      </w:r>
      <w:r>
        <w:rPr>
          <w:noProof w:val="0"/>
          <w:lang w:eastAsia="zh-CN"/>
        </w:rPr>
        <w:t>RULE_PERMANENT_ERROR</w:t>
      </w:r>
    </w:p>
    <w:p w:rsidR="00E53D0E" w:rsidRDefault="00E53D0E" w:rsidP="00E53D0E">
      <w:pPr>
        <w:pStyle w:val="PL"/>
        <w:rPr>
          <w:noProof w:val="0"/>
        </w:rPr>
      </w:pPr>
      <w:r>
        <w:rPr>
          <w:noProof w:val="0"/>
        </w:rPr>
        <w:t xml:space="preserve">          - </w:t>
      </w:r>
      <w:r>
        <w:rPr>
          <w:noProof w:val="0"/>
          <w:lang w:eastAsia="zh-CN"/>
        </w:rPr>
        <w:t>RULE_TEMPORARY_ERROR</w:t>
      </w:r>
    </w:p>
    <w:p w:rsidR="00E53D0E" w:rsidRDefault="00E53D0E" w:rsidP="00E53D0E">
      <w:pPr>
        <w:pStyle w:val="PL"/>
        <w:jc w:val="both"/>
        <w:rPr>
          <w:noProof w:val="0"/>
        </w:rPr>
      </w:pPr>
      <w:r>
        <w:rPr>
          <w:noProof w:val="0"/>
        </w:rPr>
        <w:t xml:space="preserve">      - type: string</w:t>
      </w:r>
    </w:p>
    <w:p w:rsidR="00E53D0E" w:rsidRDefault="00E53D0E" w:rsidP="00E53D0E">
      <w:pPr>
        <w:pStyle w:val="PL"/>
        <w:rPr>
          <w:noProof w:val="0"/>
        </w:rPr>
      </w:pPr>
      <w:r>
        <w:rPr>
          <w:noProof w:val="0"/>
        </w:rPr>
        <w:t xml:space="preserve">    CreditManagementStatus:</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END_USER_SER_DENIED</w:t>
      </w:r>
    </w:p>
    <w:p w:rsidR="00E53D0E" w:rsidRDefault="00E53D0E" w:rsidP="00E53D0E">
      <w:pPr>
        <w:pStyle w:val="PL"/>
        <w:rPr>
          <w:noProof w:val="0"/>
        </w:rPr>
      </w:pPr>
      <w:r>
        <w:rPr>
          <w:noProof w:val="0"/>
        </w:rPr>
        <w:t xml:space="preserve">          - CREDIT_CTRL_NOT_APP</w:t>
      </w:r>
    </w:p>
    <w:p w:rsidR="00E53D0E" w:rsidRDefault="00E53D0E" w:rsidP="00E53D0E">
      <w:pPr>
        <w:pStyle w:val="PL"/>
        <w:rPr>
          <w:noProof w:val="0"/>
        </w:rPr>
      </w:pPr>
      <w:r>
        <w:rPr>
          <w:noProof w:val="0"/>
        </w:rPr>
        <w:t xml:space="preserve">          - AUTH_REJECTED</w:t>
      </w:r>
    </w:p>
    <w:p w:rsidR="00E53D0E" w:rsidRDefault="00E53D0E" w:rsidP="00E53D0E">
      <w:pPr>
        <w:pStyle w:val="PL"/>
        <w:rPr>
          <w:noProof w:val="0"/>
        </w:rPr>
      </w:pPr>
      <w:r>
        <w:rPr>
          <w:noProof w:val="0"/>
        </w:rPr>
        <w:t xml:space="preserve">          - USER_UNKNOWN</w:t>
      </w:r>
    </w:p>
    <w:p w:rsidR="00E53D0E" w:rsidRDefault="00E53D0E" w:rsidP="00E53D0E">
      <w:pPr>
        <w:pStyle w:val="PL"/>
        <w:rPr>
          <w:noProof w:val="0"/>
        </w:rPr>
      </w:pPr>
      <w:r>
        <w:rPr>
          <w:noProof w:val="0"/>
        </w:rPr>
        <w:t xml:space="preserve">          - RATING_FAILED</w:t>
      </w:r>
    </w:p>
    <w:p w:rsidR="00E53D0E" w:rsidRDefault="00E53D0E" w:rsidP="00E53D0E">
      <w:pPr>
        <w:pStyle w:val="PL"/>
        <w:jc w:val="both"/>
        <w:rPr>
          <w:noProof w:val="0"/>
        </w:rPr>
      </w:pPr>
      <w:r>
        <w:rPr>
          <w:noProof w:val="0"/>
        </w:rPr>
        <w:t xml:space="preserve">      - type: string</w:t>
      </w:r>
    </w:p>
    <w:p w:rsidR="00E53D0E" w:rsidRDefault="00E53D0E" w:rsidP="00E53D0E">
      <w:pPr>
        <w:pStyle w:val="PL"/>
        <w:rPr>
          <w:noProof w:val="0"/>
        </w:rPr>
      </w:pPr>
      <w:r>
        <w:rPr>
          <w:noProof w:val="0"/>
        </w:rPr>
        <w:t xml:space="preserve">    SessionRuleFailureCode: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NF_MAL</w:t>
      </w:r>
    </w:p>
    <w:p w:rsidR="00E53D0E" w:rsidRDefault="00E53D0E" w:rsidP="00E53D0E">
      <w:pPr>
        <w:pStyle w:val="PL"/>
        <w:rPr>
          <w:noProof w:val="0"/>
        </w:rPr>
      </w:pPr>
      <w:r>
        <w:rPr>
          <w:noProof w:val="0"/>
        </w:rPr>
        <w:t xml:space="preserve">          - RES_LIM</w:t>
      </w:r>
    </w:p>
    <w:p w:rsidR="00E53D0E" w:rsidRDefault="00E53D0E" w:rsidP="00E53D0E">
      <w:pPr>
        <w:pStyle w:val="PL"/>
        <w:rPr>
          <w:noProof w:val="0"/>
        </w:rPr>
      </w:pPr>
      <w:r>
        <w:rPr>
          <w:noProof w:val="0"/>
        </w:rPr>
        <w:t xml:space="preserve">          - UNSUCC_QOS_VAL</w:t>
      </w:r>
    </w:p>
    <w:p w:rsidR="00E53D0E" w:rsidRDefault="00E53D0E" w:rsidP="00E53D0E">
      <w:pPr>
        <w:pStyle w:val="PL"/>
        <w:rPr>
          <w:noProof w:val="0"/>
        </w:rPr>
      </w:pPr>
      <w:r>
        <w:rPr>
          <w:noProof w:val="0"/>
        </w:rPr>
        <w:t xml:space="preserve">          - </w:t>
      </w:r>
      <w:r>
        <w:rPr>
          <w:noProof w:val="0"/>
          <w:lang w:eastAsia="ko-KR"/>
        </w:rPr>
        <w:t>UE_STA_SUS</w:t>
      </w:r>
      <w:r>
        <w:rPr>
          <w:rFonts w:eastAsia="Batang"/>
          <w:noProof w:val="0"/>
          <w:lang w:eastAsia="ko-KR"/>
        </w:rPr>
        <w:t>P</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NF_MAL: Indicate that the PCC rule could not be successfully installed (for those provisioned from the PCF) or activated (for those pre-defined in SMF) or enforced (for those already successfully installed) due to SMF/UPF malfunction.</w:t>
      </w:r>
    </w:p>
    <w:p w:rsidR="00E53D0E" w:rsidRDefault="00E53D0E" w:rsidP="00E53D0E">
      <w:pPr>
        <w:pStyle w:val="PL"/>
        <w:rPr>
          <w:noProof w:val="0"/>
        </w:rPr>
      </w:pPr>
      <w:r>
        <w:rPr>
          <w:noProof w:val="0"/>
        </w:rPr>
        <w:t xml:space="preserve">          - RES_LIM: Indicate that the PCC rule could not be successfully installed (for those provisioned from PCF) or activated (for those pre-defined in SMF) or enforced (for those already successfully installed) due to a limitation of resources at the SMF/UPF.</w:t>
      </w:r>
    </w:p>
    <w:p w:rsidR="00E53D0E" w:rsidRDefault="00E53D0E" w:rsidP="00E53D0E">
      <w:pPr>
        <w:pStyle w:val="PL"/>
        <w:rPr>
          <w:noProof w:val="0"/>
        </w:rPr>
      </w:pPr>
      <w:r>
        <w:rPr>
          <w:noProof w:val="0"/>
        </w:rPr>
        <w:t xml:space="preserve">          - UNSUCC_QOS_VAL: indicate that the QoS validation has failed.</w:t>
      </w:r>
    </w:p>
    <w:p w:rsidR="00E53D0E" w:rsidRDefault="00E53D0E" w:rsidP="00E53D0E">
      <w:pPr>
        <w:pStyle w:val="PL"/>
        <w:jc w:val="both"/>
        <w:rPr>
          <w:noProof w:val="0"/>
        </w:rPr>
      </w:pPr>
      <w:r>
        <w:rPr>
          <w:noProof w:val="0"/>
        </w:rPr>
        <w:t xml:space="preserve">          - </w:t>
      </w:r>
      <w:r>
        <w:rPr>
          <w:noProof w:val="0"/>
          <w:lang w:eastAsia="ko-KR"/>
        </w:rPr>
        <w:t>UE_STA_SUS</w:t>
      </w:r>
      <w:r>
        <w:rPr>
          <w:rFonts w:eastAsia="Batang"/>
          <w:noProof w:val="0"/>
          <w:lang w:eastAsia="ko-KR"/>
        </w:rPr>
        <w:t>P</w:t>
      </w:r>
      <w:r>
        <w:rPr>
          <w:noProof w:val="0"/>
        </w:rPr>
        <w:t xml:space="preserve">: </w:t>
      </w:r>
      <w:r>
        <w:rPr>
          <w:rFonts w:eastAsia="Batang"/>
          <w:noProof w:val="0"/>
          <w:lang w:eastAsia="ko-KR"/>
        </w:rPr>
        <w:t>Indicates that the UE is in suspend state</w:t>
      </w:r>
      <w:r>
        <w:rPr>
          <w:noProof w:val="0"/>
        </w:rPr>
        <w:t>.</w:t>
      </w:r>
    </w:p>
    <w:p w:rsidR="00E53D0E" w:rsidRDefault="00E53D0E" w:rsidP="00E53D0E">
      <w:pPr>
        <w:pStyle w:val="PL"/>
        <w:rPr>
          <w:noProof w:val="0"/>
        </w:rPr>
      </w:pPr>
      <w:r>
        <w:rPr>
          <w:noProof w:val="0"/>
        </w:rPr>
        <w:t xml:space="preserve">    SteeringFunctionality:</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MPTCP</w:t>
      </w:r>
    </w:p>
    <w:p w:rsidR="00E53D0E" w:rsidRDefault="00E53D0E" w:rsidP="00E53D0E">
      <w:pPr>
        <w:pStyle w:val="PL"/>
        <w:rPr>
          <w:noProof w:val="0"/>
        </w:rPr>
      </w:pPr>
      <w:r>
        <w:rPr>
          <w:noProof w:val="0"/>
        </w:rPr>
        <w:t xml:space="preserve">          - ATSSS_LL</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This string provides forward-compatibility with future</w:t>
      </w:r>
    </w:p>
    <w:p w:rsidR="00E53D0E" w:rsidRDefault="00E53D0E" w:rsidP="00E53D0E">
      <w:pPr>
        <w:pStyle w:val="PL"/>
        <w:rPr>
          <w:noProof w:val="0"/>
        </w:rPr>
      </w:pPr>
      <w:r>
        <w:rPr>
          <w:noProof w:val="0"/>
        </w:rPr>
        <w:t xml:space="preserve">          extensions to the enumeration but is not used to encode</w:t>
      </w:r>
    </w:p>
    <w:p w:rsidR="00E53D0E" w:rsidRDefault="00E53D0E" w:rsidP="00E53D0E">
      <w:pPr>
        <w:pStyle w:val="PL"/>
        <w:rPr>
          <w:noProof w:val="0"/>
        </w:rPr>
      </w:pPr>
      <w:r>
        <w:rPr>
          <w:noProof w:val="0"/>
        </w:rPr>
        <w:t xml:space="preserve">          content defined in the present version of this API.</w:t>
      </w:r>
    </w:p>
    <w:p w:rsidR="00E53D0E" w:rsidRDefault="00E53D0E" w:rsidP="00E53D0E">
      <w:pPr>
        <w:pStyle w:val="PL"/>
        <w:rPr>
          <w:noProof w:val="0"/>
        </w:rPr>
      </w:pPr>
      <w:r>
        <w:rPr>
          <w:noProof w:val="0"/>
        </w:rPr>
        <w:t xml:space="preserve">      description: &gt;</w:t>
      </w:r>
    </w:p>
    <w:p w:rsidR="00E53D0E" w:rsidRDefault="00E53D0E" w:rsidP="00E53D0E">
      <w:pPr>
        <w:pStyle w:val="PL"/>
        <w:rPr>
          <w:noProof w:val="0"/>
        </w:rPr>
      </w:pPr>
      <w:r>
        <w:rPr>
          <w:noProof w:val="0"/>
        </w:rPr>
        <w:t xml:space="preserve">        Possible values are</w:t>
      </w:r>
    </w:p>
    <w:p w:rsidR="00E53D0E" w:rsidRDefault="00E53D0E" w:rsidP="00E53D0E">
      <w:pPr>
        <w:pStyle w:val="PL"/>
        <w:rPr>
          <w:noProof w:val="0"/>
        </w:rPr>
      </w:pPr>
      <w:r>
        <w:rPr>
          <w:noProof w:val="0"/>
        </w:rPr>
        <w:t xml:space="preserve">          - MPTCP: Indicates that PCF authorizes the MPTCP functionality to support t</w:t>
      </w:r>
      <w:r>
        <w:rPr>
          <w:noProof w:val="0"/>
          <w:lang w:eastAsia="zh-CN"/>
        </w:rPr>
        <w:t>raffic steering, switching and splitting</w:t>
      </w:r>
      <w:r>
        <w:rPr>
          <w:noProof w:val="0"/>
        </w:rPr>
        <w:t>.</w:t>
      </w:r>
    </w:p>
    <w:p w:rsidR="00E53D0E" w:rsidRDefault="00E53D0E" w:rsidP="00E53D0E">
      <w:pPr>
        <w:pStyle w:val="PL"/>
        <w:rPr>
          <w:noProof w:val="0"/>
        </w:rPr>
      </w:pPr>
      <w:r>
        <w:rPr>
          <w:noProof w:val="0"/>
        </w:rPr>
        <w:t xml:space="preserve">          - ATSSS_LL: Indicates that PCF authorizes the ATSSS-LL functionality to support t</w:t>
      </w:r>
      <w:r>
        <w:rPr>
          <w:noProof w:val="0"/>
          <w:lang w:eastAsia="zh-CN"/>
        </w:rPr>
        <w:t>raffic steering, switching and splitting</w:t>
      </w:r>
      <w:r>
        <w:rPr>
          <w:noProof w:val="0"/>
        </w:rPr>
        <w:t>.</w:t>
      </w:r>
    </w:p>
    <w:p w:rsidR="00E53D0E" w:rsidRDefault="00E53D0E" w:rsidP="00E53D0E">
      <w:pPr>
        <w:pStyle w:val="PL"/>
        <w:rPr>
          <w:noProof w:val="0"/>
        </w:rPr>
      </w:pPr>
      <w:r>
        <w:rPr>
          <w:noProof w:val="0"/>
        </w:rPr>
        <w:t xml:space="preserve">    SteerModeValue: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ACTIVE_STANDBY</w:t>
      </w:r>
    </w:p>
    <w:p w:rsidR="00E53D0E" w:rsidRDefault="00E53D0E" w:rsidP="00E53D0E">
      <w:pPr>
        <w:pStyle w:val="PL"/>
        <w:rPr>
          <w:noProof w:val="0"/>
        </w:rPr>
      </w:pPr>
      <w:r>
        <w:rPr>
          <w:noProof w:val="0"/>
        </w:rPr>
        <w:t xml:space="preserve">          - LOAD_BALANCING</w:t>
      </w:r>
    </w:p>
    <w:p w:rsidR="00E53D0E" w:rsidRDefault="00E53D0E" w:rsidP="00E53D0E">
      <w:pPr>
        <w:pStyle w:val="PL"/>
        <w:rPr>
          <w:noProof w:val="0"/>
        </w:rPr>
      </w:pPr>
      <w:r>
        <w:rPr>
          <w:noProof w:val="0"/>
        </w:rPr>
        <w:t xml:space="preserve">          - SMALLEST_DELAY</w:t>
      </w:r>
    </w:p>
    <w:p w:rsidR="00E53D0E" w:rsidRDefault="00E53D0E" w:rsidP="00E53D0E">
      <w:pPr>
        <w:pStyle w:val="PL"/>
        <w:rPr>
          <w:noProof w:val="0"/>
        </w:rPr>
      </w:pPr>
      <w:r>
        <w:rPr>
          <w:noProof w:val="0"/>
        </w:rPr>
        <w:t xml:space="preserve">          - PRIORITY_BASED</w:t>
      </w:r>
    </w:p>
    <w:p w:rsidR="00E53D0E" w:rsidRDefault="00E53D0E" w:rsidP="00E53D0E">
      <w:pPr>
        <w:pStyle w:val="PL"/>
        <w:jc w:val="both"/>
        <w:rPr>
          <w:noProof w:val="0"/>
        </w:rPr>
      </w:pPr>
      <w:r>
        <w:rPr>
          <w:noProof w:val="0"/>
        </w:rPr>
        <w:t xml:space="preserve">      - type: string</w:t>
      </w:r>
    </w:p>
    <w:p w:rsidR="00E53D0E" w:rsidRDefault="00E53D0E" w:rsidP="00E53D0E">
      <w:pPr>
        <w:pStyle w:val="PL"/>
        <w:rPr>
          <w:noProof w:val="0"/>
        </w:rPr>
      </w:pPr>
      <w:r>
        <w:rPr>
          <w:noProof w:val="0"/>
        </w:rPr>
        <w:t xml:space="preserve">    </w:t>
      </w:r>
      <w:r>
        <w:rPr>
          <w:noProof w:val="0"/>
          <w:lang w:eastAsia="zh-CN"/>
        </w:rPr>
        <w:t>MulticastAccessControl</w:t>
      </w:r>
      <w:r>
        <w:rPr>
          <w:noProof w:val="0"/>
        </w:rPr>
        <w:t>:</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ALLOWED</w:t>
      </w:r>
    </w:p>
    <w:p w:rsidR="00E53D0E" w:rsidRDefault="00E53D0E" w:rsidP="00E53D0E">
      <w:pPr>
        <w:pStyle w:val="PL"/>
        <w:rPr>
          <w:noProof w:val="0"/>
        </w:rPr>
      </w:pPr>
      <w:r>
        <w:rPr>
          <w:noProof w:val="0"/>
        </w:rPr>
        <w:t xml:space="preserve">          - NOT_ALLOWED</w:t>
      </w:r>
    </w:p>
    <w:p w:rsidR="00E53D0E" w:rsidRDefault="00E53D0E" w:rsidP="00E53D0E">
      <w:pPr>
        <w:pStyle w:val="PL"/>
        <w:jc w:val="both"/>
        <w:rPr>
          <w:noProof w:val="0"/>
        </w:rPr>
      </w:pPr>
      <w:r>
        <w:rPr>
          <w:noProof w:val="0"/>
        </w:rPr>
        <w:t xml:space="preserve">      - type: string</w:t>
      </w:r>
    </w:p>
    <w:p w:rsidR="00E53D0E" w:rsidRDefault="00E53D0E" w:rsidP="00E53D0E">
      <w:pPr>
        <w:pStyle w:val="PL"/>
        <w:rPr>
          <w:noProof w:val="0"/>
        </w:rPr>
      </w:pPr>
      <w:r>
        <w:rPr>
          <w:noProof w:val="0"/>
        </w:rPr>
        <w:t xml:space="preserve">    Requested</w:t>
      </w:r>
      <w:r>
        <w:rPr>
          <w:noProof w:val="0"/>
          <w:lang w:eastAsia="zh-CN"/>
        </w:rPr>
        <w:t>QosMonitoringParameter</w:t>
      </w:r>
      <w:r>
        <w:rPr>
          <w:noProof w:val="0"/>
        </w:rPr>
        <w:t>:</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lastRenderedPageBreak/>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DOWNLINK</w:t>
      </w:r>
    </w:p>
    <w:p w:rsidR="00E53D0E" w:rsidRDefault="00E53D0E" w:rsidP="00E53D0E">
      <w:pPr>
        <w:pStyle w:val="PL"/>
        <w:rPr>
          <w:noProof w:val="0"/>
        </w:rPr>
      </w:pPr>
      <w:r>
        <w:rPr>
          <w:noProof w:val="0"/>
        </w:rPr>
        <w:t xml:space="preserve">          - UPLINK</w:t>
      </w:r>
    </w:p>
    <w:p w:rsidR="00E53D0E" w:rsidRDefault="00E53D0E" w:rsidP="00E53D0E">
      <w:pPr>
        <w:pStyle w:val="PL"/>
        <w:rPr>
          <w:noProof w:val="0"/>
        </w:rPr>
      </w:pPr>
      <w:r>
        <w:rPr>
          <w:noProof w:val="0"/>
        </w:rPr>
        <w:t xml:space="preserve">          - ROUND_TRIP</w:t>
      </w:r>
    </w:p>
    <w:p w:rsidR="00E53D0E" w:rsidRDefault="00E53D0E" w:rsidP="00E53D0E">
      <w:pPr>
        <w:pStyle w:val="PL"/>
        <w:jc w:val="both"/>
        <w:rPr>
          <w:noProof w:val="0"/>
        </w:rPr>
      </w:pPr>
      <w:r>
        <w:rPr>
          <w:noProof w:val="0"/>
        </w:rPr>
        <w:t xml:space="preserve">      - type: string</w:t>
      </w:r>
    </w:p>
    <w:p w:rsidR="00E53D0E" w:rsidRDefault="00E53D0E" w:rsidP="00E53D0E">
      <w:pPr>
        <w:pStyle w:val="PL"/>
        <w:rPr>
          <w:noProof w:val="0"/>
        </w:rPr>
      </w:pPr>
      <w:r>
        <w:rPr>
          <w:noProof w:val="0"/>
        </w:rPr>
        <w:t xml:space="preserve">    </w:t>
      </w:r>
      <w:r>
        <w:rPr>
          <w:noProof w:val="0"/>
          <w:lang w:eastAsia="zh-CN"/>
        </w:rPr>
        <w:t>ReportingFrequency</w:t>
      </w:r>
      <w:r>
        <w:rPr>
          <w:noProof w:val="0"/>
        </w:rPr>
        <w:t>:</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EVENT_TRIGGERED</w:t>
      </w:r>
    </w:p>
    <w:p w:rsidR="00E53D0E" w:rsidRDefault="00E53D0E" w:rsidP="00E53D0E">
      <w:pPr>
        <w:pStyle w:val="PL"/>
        <w:rPr>
          <w:noProof w:val="0"/>
        </w:rPr>
      </w:pPr>
      <w:r>
        <w:rPr>
          <w:noProof w:val="0"/>
        </w:rPr>
        <w:t xml:space="preserve">          - PERIODIC</w:t>
      </w:r>
    </w:p>
    <w:p w:rsidR="00E53D0E" w:rsidRDefault="00E53D0E" w:rsidP="00E53D0E">
      <w:pPr>
        <w:pStyle w:val="PL"/>
        <w:rPr>
          <w:noProof w:val="0"/>
        </w:rPr>
      </w:pPr>
      <w:r>
        <w:rPr>
          <w:noProof w:val="0"/>
        </w:rPr>
        <w:t xml:space="preserve">          - SESSION_RELEASE</w:t>
      </w:r>
    </w:p>
    <w:p w:rsidR="00E53D0E" w:rsidRDefault="00E53D0E" w:rsidP="00E53D0E">
      <w:pPr>
        <w:pStyle w:val="PL"/>
        <w:rPr>
          <w:noProof w:val="0"/>
        </w:rPr>
      </w:pPr>
      <w:r>
        <w:rPr>
          <w:noProof w:val="0"/>
        </w:rPr>
        <w:t xml:space="preserve">          - EVENT_TRIGGERED_AND_SESSION_RELEASE</w:t>
      </w:r>
    </w:p>
    <w:p w:rsidR="00E53D0E" w:rsidRDefault="00E53D0E" w:rsidP="00E53D0E">
      <w:pPr>
        <w:pStyle w:val="PL"/>
        <w:rPr>
          <w:noProof w:val="0"/>
        </w:rPr>
      </w:pPr>
      <w:r>
        <w:rPr>
          <w:noProof w:val="0"/>
        </w:rPr>
        <w:t xml:space="preserve">          - PERIODIC_AND_SESSION_RELEASE</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SmPolicyAssociationReleaseCause: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UNSPECIFIED</w:t>
      </w:r>
    </w:p>
    <w:p w:rsidR="00E53D0E" w:rsidRDefault="00E53D0E" w:rsidP="00E53D0E">
      <w:pPr>
        <w:pStyle w:val="PL"/>
        <w:rPr>
          <w:noProof w:val="0"/>
        </w:rPr>
      </w:pPr>
      <w:r>
        <w:rPr>
          <w:noProof w:val="0"/>
        </w:rPr>
        <w:t xml:space="preserve">          - UE_SUBSCRIPTION</w:t>
      </w:r>
    </w:p>
    <w:p w:rsidR="00E53D0E" w:rsidRDefault="00E53D0E" w:rsidP="00E53D0E">
      <w:pPr>
        <w:pStyle w:val="PL"/>
        <w:rPr>
          <w:noProof w:val="0"/>
        </w:rPr>
      </w:pPr>
      <w:r>
        <w:rPr>
          <w:noProof w:val="0"/>
        </w:rPr>
        <w:t xml:space="preserve">          - INSUFFICIENT_RES</w:t>
      </w:r>
    </w:p>
    <w:p w:rsidR="00E53D0E" w:rsidRDefault="00E53D0E" w:rsidP="00E53D0E">
      <w:pPr>
        <w:pStyle w:val="PL"/>
        <w:rPr>
          <w:noProof w:val="0"/>
        </w:rPr>
      </w:pPr>
      <w:r>
        <w:rPr>
          <w:noProof w:val="0"/>
        </w:rPr>
        <w:t xml:space="preserve">          - VALIDATION_CONDITION_NOT_MET</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PduSessionRelCause:</w:t>
      </w:r>
    </w:p>
    <w:p w:rsidR="00E53D0E" w:rsidRDefault="00E53D0E" w:rsidP="00E53D0E">
      <w:pPr>
        <w:pStyle w:val="PL"/>
        <w:rPr>
          <w:noProof w:val="0"/>
        </w:rPr>
      </w:pPr>
      <w:r>
        <w:rPr>
          <w:noProof w:val="0"/>
        </w:rPr>
        <w:t xml:space="preserve">      anyOf:</w:t>
      </w:r>
    </w:p>
    <w:p w:rsidR="00E53D0E" w:rsidRDefault="00E53D0E" w:rsidP="00E53D0E">
      <w:pPr>
        <w:pStyle w:val="PL"/>
        <w:rPr>
          <w:noProof w:val="0"/>
        </w:rPr>
      </w:pPr>
      <w:r>
        <w:rPr>
          <w:noProof w:val="0"/>
        </w:rPr>
        <w:t xml:space="preserve">      - type: string</w:t>
      </w:r>
    </w:p>
    <w:p w:rsidR="00E53D0E" w:rsidRDefault="00E53D0E" w:rsidP="00E53D0E">
      <w:pPr>
        <w:pStyle w:val="PL"/>
        <w:rPr>
          <w:noProof w:val="0"/>
        </w:rPr>
      </w:pPr>
      <w:r>
        <w:rPr>
          <w:noProof w:val="0"/>
        </w:rPr>
        <w:t xml:space="preserve">        enum:</w:t>
      </w:r>
    </w:p>
    <w:p w:rsidR="00E53D0E" w:rsidRDefault="00E53D0E" w:rsidP="00E53D0E">
      <w:pPr>
        <w:pStyle w:val="PL"/>
        <w:rPr>
          <w:noProof w:val="0"/>
        </w:rPr>
      </w:pPr>
      <w:r>
        <w:rPr>
          <w:noProof w:val="0"/>
        </w:rPr>
        <w:t xml:space="preserve">          - PS_TO_CS_HO</w:t>
      </w:r>
    </w:p>
    <w:p w:rsidR="00E53D0E" w:rsidRDefault="00E53D0E" w:rsidP="00E53D0E">
      <w:pPr>
        <w:pStyle w:val="PL"/>
        <w:jc w:val="both"/>
        <w:rPr>
          <w:noProof w:val="0"/>
        </w:rPr>
      </w:pPr>
      <w:r>
        <w:rPr>
          <w:noProof w:val="0"/>
        </w:rPr>
        <w:t xml:space="preserve">      - type: string</w:t>
      </w:r>
    </w:p>
    <w:p w:rsidR="00E53D0E" w:rsidRDefault="00E53D0E" w:rsidP="00E53D0E">
      <w:pPr>
        <w:pStyle w:val="PL"/>
        <w:jc w:val="both"/>
        <w:rPr>
          <w:noProof w:val="0"/>
        </w:rPr>
      </w:pPr>
      <w:r>
        <w:rPr>
          <w:noProof w:val="0"/>
        </w:rPr>
        <w:t>#</w:t>
      </w:r>
    </w:p>
    <w:bookmarkEnd w:id="10"/>
    <w:p w:rsidR="007C632C" w:rsidRDefault="007C632C" w:rsidP="007C632C">
      <w:pPr>
        <w:pBdr>
          <w:top w:val="single" w:sz="4" w:space="1" w:color="auto"/>
          <w:left w:val="single" w:sz="4" w:space="4" w:color="auto"/>
          <w:bottom w:val="single" w:sz="4" w:space="0" w:color="auto"/>
          <w:right w:val="single" w:sz="4" w:space="4" w:color="auto"/>
        </w:pBdr>
        <w:jc w:val="center"/>
        <w:rPr>
          <w:noProof/>
          <w:color w:val="0000FF"/>
          <w:sz w:val="28"/>
          <w:szCs w:val="28"/>
        </w:rPr>
      </w:pPr>
      <w:r>
        <w:rPr>
          <w:noProof/>
          <w:color w:val="0000FF"/>
          <w:sz w:val="28"/>
          <w:szCs w:val="28"/>
        </w:rPr>
        <w:t>*** End of Change ***</w:t>
      </w:r>
    </w:p>
    <w:p w:rsidR="007C632C" w:rsidRDefault="007C632C" w:rsidP="007C632C">
      <w:pPr>
        <w:rPr>
          <w:noProof/>
        </w:rPr>
      </w:pPr>
    </w:p>
    <w:sectPr w:rsidR="007C632C">
      <w:headerReference w:type="even" r:id="rId14"/>
      <w:headerReference w:type="default" r:id="rId15"/>
      <w:headerReference w:type="first" r:id="rId16"/>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82F" w:rsidRDefault="006D582F">
      <w:r>
        <w:separator/>
      </w:r>
    </w:p>
  </w:endnote>
  <w:endnote w:type="continuationSeparator" w:id="0">
    <w:p w:rsidR="006D582F" w:rsidRDefault="006D5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82F" w:rsidRDefault="006D582F">
      <w:r>
        <w:separator/>
      </w:r>
    </w:p>
  </w:footnote>
  <w:footnote w:type="continuationSeparator" w:id="0">
    <w:p w:rsidR="006D582F" w:rsidRDefault="006D58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88" w:rsidRDefault="00C15688">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88" w:rsidRDefault="00C1568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88" w:rsidRDefault="00C1568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688" w:rsidRDefault="00C15688">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4E382F0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EF6D85"/>
    <w:multiLevelType w:val="hybridMultilevel"/>
    <w:tmpl w:val="C3481F1E"/>
    <w:lvl w:ilvl="0" w:tplc="C054DED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3114778"/>
    <w:multiLevelType w:val="hybridMultilevel"/>
    <w:tmpl w:val="FB8CD660"/>
    <w:lvl w:ilvl="0" w:tplc="12AEE3C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05EF57B2"/>
    <w:multiLevelType w:val="hybridMultilevel"/>
    <w:tmpl w:val="36D4B0E2"/>
    <w:lvl w:ilvl="0" w:tplc="FCBC6F4E">
      <w:start w:val="4"/>
      <w:numFmt w:val="bullet"/>
      <w:lvlText w:val="-"/>
      <w:lvlJc w:val="left"/>
      <w:pPr>
        <w:ind w:left="929" w:hanging="360"/>
      </w:pPr>
      <w:rPr>
        <w:rFonts w:ascii="Times New Roman" w:eastAsia="Batang" w:hAnsi="Times New Roman" w:cs="Times New Roman" w:hint="default"/>
      </w:rPr>
    </w:lvl>
    <w:lvl w:ilvl="1" w:tplc="04090003" w:tentative="1">
      <w:start w:val="1"/>
      <w:numFmt w:val="bullet"/>
      <w:lvlText w:val="o"/>
      <w:lvlJc w:val="left"/>
      <w:pPr>
        <w:ind w:left="1649" w:hanging="360"/>
      </w:pPr>
      <w:rPr>
        <w:rFonts w:ascii="Courier New" w:hAnsi="Courier New" w:cs="Courier New" w:hint="default"/>
      </w:rPr>
    </w:lvl>
    <w:lvl w:ilvl="2" w:tplc="04090005" w:tentative="1">
      <w:start w:val="1"/>
      <w:numFmt w:val="bullet"/>
      <w:lvlText w:val=""/>
      <w:lvlJc w:val="left"/>
      <w:pPr>
        <w:ind w:left="2369" w:hanging="360"/>
      </w:pPr>
      <w:rPr>
        <w:rFonts w:ascii="Wingdings" w:hAnsi="Wingdings" w:hint="default"/>
      </w:rPr>
    </w:lvl>
    <w:lvl w:ilvl="3" w:tplc="04090001" w:tentative="1">
      <w:start w:val="1"/>
      <w:numFmt w:val="bullet"/>
      <w:lvlText w:val=""/>
      <w:lvlJc w:val="left"/>
      <w:pPr>
        <w:ind w:left="3089" w:hanging="360"/>
      </w:pPr>
      <w:rPr>
        <w:rFonts w:ascii="Symbol" w:hAnsi="Symbol" w:hint="default"/>
      </w:rPr>
    </w:lvl>
    <w:lvl w:ilvl="4" w:tplc="04090003" w:tentative="1">
      <w:start w:val="1"/>
      <w:numFmt w:val="bullet"/>
      <w:lvlText w:val="o"/>
      <w:lvlJc w:val="left"/>
      <w:pPr>
        <w:ind w:left="3809" w:hanging="360"/>
      </w:pPr>
      <w:rPr>
        <w:rFonts w:ascii="Courier New" w:hAnsi="Courier New" w:cs="Courier New" w:hint="default"/>
      </w:rPr>
    </w:lvl>
    <w:lvl w:ilvl="5" w:tplc="04090005" w:tentative="1">
      <w:start w:val="1"/>
      <w:numFmt w:val="bullet"/>
      <w:lvlText w:val=""/>
      <w:lvlJc w:val="left"/>
      <w:pPr>
        <w:ind w:left="4529" w:hanging="360"/>
      </w:pPr>
      <w:rPr>
        <w:rFonts w:ascii="Wingdings" w:hAnsi="Wingdings" w:hint="default"/>
      </w:rPr>
    </w:lvl>
    <w:lvl w:ilvl="6" w:tplc="04090001" w:tentative="1">
      <w:start w:val="1"/>
      <w:numFmt w:val="bullet"/>
      <w:lvlText w:val=""/>
      <w:lvlJc w:val="left"/>
      <w:pPr>
        <w:ind w:left="5249" w:hanging="360"/>
      </w:pPr>
      <w:rPr>
        <w:rFonts w:ascii="Symbol" w:hAnsi="Symbol" w:hint="default"/>
      </w:rPr>
    </w:lvl>
    <w:lvl w:ilvl="7" w:tplc="04090003" w:tentative="1">
      <w:start w:val="1"/>
      <w:numFmt w:val="bullet"/>
      <w:lvlText w:val="o"/>
      <w:lvlJc w:val="left"/>
      <w:pPr>
        <w:ind w:left="5969" w:hanging="360"/>
      </w:pPr>
      <w:rPr>
        <w:rFonts w:ascii="Courier New" w:hAnsi="Courier New" w:cs="Courier New" w:hint="default"/>
      </w:rPr>
    </w:lvl>
    <w:lvl w:ilvl="8" w:tplc="04090005" w:tentative="1">
      <w:start w:val="1"/>
      <w:numFmt w:val="bullet"/>
      <w:lvlText w:val=""/>
      <w:lvlJc w:val="left"/>
      <w:pPr>
        <w:ind w:left="6689" w:hanging="360"/>
      </w:pPr>
      <w:rPr>
        <w:rFonts w:ascii="Wingdings" w:hAnsi="Wingdings" w:hint="default"/>
      </w:rPr>
    </w:lvl>
  </w:abstractNum>
  <w:abstractNum w:abstractNumId="6" w15:restartNumberingAfterBreak="0">
    <w:nsid w:val="0940060C"/>
    <w:multiLevelType w:val="hybridMultilevel"/>
    <w:tmpl w:val="9AB206AC"/>
    <w:lvl w:ilvl="0" w:tplc="CEE6E570">
      <w:start w:val="4"/>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7" w15:restartNumberingAfterBreak="0">
    <w:nsid w:val="121B5ADF"/>
    <w:multiLevelType w:val="hybridMultilevel"/>
    <w:tmpl w:val="8634F4BA"/>
    <w:lvl w:ilvl="0" w:tplc="5066B626">
      <w:start w:val="5"/>
      <w:numFmt w:val="bullet"/>
      <w:lvlText w:val="-"/>
      <w:lvlJc w:val="left"/>
      <w:pPr>
        <w:ind w:left="644" w:hanging="36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8" w15:restartNumberingAfterBreak="0">
    <w:nsid w:val="121E342A"/>
    <w:multiLevelType w:val="hybridMultilevel"/>
    <w:tmpl w:val="17241438"/>
    <w:lvl w:ilvl="0" w:tplc="D610AAA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9" w15:restartNumberingAfterBreak="0">
    <w:nsid w:val="147D3645"/>
    <w:multiLevelType w:val="hybridMultilevel"/>
    <w:tmpl w:val="35427700"/>
    <w:lvl w:ilvl="0" w:tplc="A336D148">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1587059B"/>
    <w:multiLevelType w:val="hybridMultilevel"/>
    <w:tmpl w:val="6228FFB2"/>
    <w:lvl w:ilvl="0" w:tplc="BBECEE74">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1" w15:restartNumberingAfterBreak="0">
    <w:nsid w:val="175708DE"/>
    <w:multiLevelType w:val="hybridMultilevel"/>
    <w:tmpl w:val="C57EF9E4"/>
    <w:lvl w:ilvl="0" w:tplc="49FCAB28">
      <w:start w:val="4"/>
      <w:numFmt w:val="bullet"/>
      <w:lvlText w:val="-"/>
      <w:lvlJc w:val="left"/>
      <w:pPr>
        <w:ind w:left="644" w:hanging="360"/>
      </w:pPr>
      <w:rPr>
        <w:rFonts w:ascii="Times New Roman" w:eastAsia="Batang" w:hAnsi="Times New Roman" w:cs="Times New Roman"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2" w15:restartNumberingAfterBreak="0">
    <w:nsid w:val="17BA65BF"/>
    <w:multiLevelType w:val="hybridMultilevel"/>
    <w:tmpl w:val="48487C80"/>
    <w:lvl w:ilvl="0" w:tplc="3D0A00F0">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3" w15:restartNumberingAfterBreak="0">
    <w:nsid w:val="1B9F5887"/>
    <w:multiLevelType w:val="hybridMultilevel"/>
    <w:tmpl w:val="D29431C0"/>
    <w:lvl w:ilvl="0" w:tplc="1ABC22A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15:restartNumberingAfterBreak="0">
    <w:nsid w:val="1C0E03D9"/>
    <w:multiLevelType w:val="hybridMultilevel"/>
    <w:tmpl w:val="1186AF24"/>
    <w:lvl w:ilvl="0" w:tplc="54DA870A">
      <w:start w:val="1"/>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5" w15:restartNumberingAfterBreak="0">
    <w:nsid w:val="244C2027"/>
    <w:multiLevelType w:val="hybridMultilevel"/>
    <w:tmpl w:val="A2A8A6B2"/>
    <w:lvl w:ilvl="0" w:tplc="B48CE41C">
      <w:start w:val="2018"/>
      <w:numFmt w:val="decimal"/>
      <w:lvlText w:val="%1"/>
      <w:lvlJc w:val="left"/>
      <w:pPr>
        <w:ind w:left="1500" w:hanging="114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473398"/>
    <w:multiLevelType w:val="hybridMultilevel"/>
    <w:tmpl w:val="477CF6FE"/>
    <w:lvl w:ilvl="0" w:tplc="59662BB6">
      <w:start w:val="2"/>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32FA527C"/>
    <w:multiLevelType w:val="hybridMultilevel"/>
    <w:tmpl w:val="57A0E5E6"/>
    <w:lvl w:ilvl="0" w:tplc="A06CF562">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8" w15:restartNumberingAfterBreak="0">
    <w:nsid w:val="34EF7B55"/>
    <w:multiLevelType w:val="hybridMultilevel"/>
    <w:tmpl w:val="DC88DD86"/>
    <w:lvl w:ilvl="0" w:tplc="2698DF36">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9" w15:restartNumberingAfterBreak="0">
    <w:nsid w:val="39A94FC2"/>
    <w:multiLevelType w:val="hybridMultilevel"/>
    <w:tmpl w:val="2F367342"/>
    <w:lvl w:ilvl="0" w:tplc="CD04921E">
      <w:start w:val="3"/>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0" w15:restartNumberingAfterBreak="0">
    <w:nsid w:val="3C0C4A94"/>
    <w:multiLevelType w:val="hybridMultilevel"/>
    <w:tmpl w:val="60144E10"/>
    <w:lvl w:ilvl="0" w:tplc="ECA2B7B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1" w15:restartNumberingAfterBreak="0">
    <w:nsid w:val="460743E1"/>
    <w:multiLevelType w:val="hybridMultilevel"/>
    <w:tmpl w:val="45844910"/>
    <w:lvl w:ilvl="0" w:tplc="76F62680">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2" w15:restartNumberingAfterBreak="0">
    <w:nsid w:val="497013DB"/>
    <w:multiLevelType w:val="hybridMultilevel"/>
    <w:tmpl w:val="84CE55F4"/>
    <w:lvl w:ilvl="0" w:tplc="70087218">
      <w:start w:val="23"/>
      <w:numFmt w:val="bullet"/>
      <w:lvlText w:val="-"/>
      <w:lvlJc w:val="left"/>
      <w:pPr>
        <w:ind w:left="720" w:hanging="360"/>
      </w:pPr>
      <w:rPr>
        <w:rFonts w:ascii="Times New Roman" w:eastAsia="等线"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9F7DB2"/>
    <w:multiLevelType w:val="hybridMultilevel"/>
    <w:tmpl w:val="94CCBF92"/>
    <w:lvl w:ilvl="0" w:tplc="C5ACF5E4">
      <w:start w:val="4"/>
      <w:numFmt w:val="bullet"/>
      <w:lvlText w:val="-"/>
      <w:lvlJc w:val="left"/>
      <w:pPr>
        <w:ind w:left="460" w:hanging="360"/>
      </w:pPr>
      <w:rPr>
        <w:rFonts w:ascii="Arial" w:eastAsia="宋体" w:hAnsi="Arial" w:cs="Arial" w:hint="default"/>
      </w:rPr>
    </w:lvl>
    <w:lvl w:ilvl="1" w:tplc="6E5400F8">
      <w:numFmt w:val="bullet"/>
      <w:lvlText w:val="-"/>
      <w:lvlJc w:val="left"/>
      <w:pPr>
        <w:ind w:left="1555" w:hanging="420"/>
      </w:pPr>
      <w:rPr>
        <w:rFonts w:ascii="Arial" w:eastAsia="Times New Roman" w:hAnsi="Arial" w:cs="Arial" w:hint="default"/>
      </w:rPr>
    </w:lvl>
    <w:lvl w:ilvl="2" w:tplc="04090005"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3" w:tentative="1">
      <w:start w:val="1"/>
      <w:numFmt w:val="bullet"/>
      <w:lvlText w:val=""/>
      <w:lvlJc w:val="left"/>
      <w:pPr>
        <w:ind w:left="2200" w:hanging="420"/>
      </w:pPr>
      <w:rPr>
        <w:rFonts w:ascii="Wingdings" w:hAnsi="Wingdings" w:hint="default"/>
      </w:rPr>
    </w:lvl>
    <w:lvl w:ilvl="5" w:tplc="04090005"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3" w:tentative="1">
      <w:start w:val="1"/>
      <w:numFmt w:val="bullet"/>
      <w:lvlText w:val=""/>
      <w:lvlJc w:val="left"/>
      <w:pPr>
        <w:ind w:left="3460" w:hanging="420"/>
      </w:pPr>
      <w:rPr>
        <w:rFonts w:ascii="Wingdings" w:hAnsi="Wingdings" w:hint="default"/>
      </w:rPr>
    </w:lvl>
    <w:lvl w:ilvl="8" w:tplc="04090005" w:tentative="1">
      <w:start w:val="1"/>
      <w:numFmt w:val="bullet"/>
      <w:lvlText w:val=""/>
      <w:lvlJc w:val="left"/>
      <w:pPr>
        <w:ind w:left="3880" w:hanging="420"/>
      </w:pPr>
      <w:rPr>
        <w:rFonts w:ascii="Wingdings" w:hAnsi="Wingdings" w:hint="default"/>
      </w:rPr>
    </w:lvl>
  </w:abstractNum>
  <w:abstractNum w:abstractNumId="24" w15:restartNumberingAfterBreak="0">
    <w:nsid w:val="51072DED"/>
    <w:multiLevelType w:val="hybridMultilevel"/>
    <w:tmpl w:val="437A2AA2"/>
    <w:lvl w:ilvl="0" w:tplc="2C80721E">
      <w:start w:val="3"/>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5" w15:restartNumberingAfterBreak="0">
    <w:nsid w:val="5A0829AE"/>
    <w:multiLevelType w:val="hybridMultilevel"/>
    <w:tmpl w:val="206C1C58"/>
    <w:lvl w:ilvl="0" w:tplc="C1707BCE">
      <w:start w:val="2019"/>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907470"/>
    <w:multiLevelType w:val="hybridMultilevel"/>
    <w:tmpl w:val="8D1C1228"/>
    <w:lvl w:ilvl="0" w:tplc="809C870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5066571"/>
    <w:multiLevelType w:val="hybridMultilevel"/>
    <w:tmpl w:val="55147688"/>
    <w:lvl w:ilvl="0" w:tplc="53985696">
      <w:start w:val="1"/>
      <w:numFmt w:val="decimal"/>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28" w15:restartNumberingAfterBreak="0">
    <w:nsid w:val="66A10BE2"/>
    <w:multiLevelType w:val="hybridMultilevel"/>
    <w:tmpl w:val="DA9AC374"/>
    <w:lvl w:ilvl="0" w:tplc="2CFE717A">
      <w:start w:val="4"/>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8637594"/>
    <w:multiLevelType w:val="hybridMultilevel"/>
    <w:tmpl w:val="E796EFE4"/>
    <w:lvl w:ilvl="0" w:tplc="BA84E6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C845E81"/>
    <w:multiLevelType w:val="hybridMultilevel"/>
    <w:tmpl w:val="71A09D9C"/>
    <w:lvl w:ilvl="0" w:tplc="667C000E">
      <w:start w:val="16"/>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CC1B65"/>
    <w:multiLevelType w:val="hybridMultilevel"/>
    <w:tmpl w:val="C79C53BC"/>
    <w:lvl w:ilvl="0" w:tplc="411AEC24">
      <w:start w:val="5"/>
      <w:numFmt w:val="bullet"/>
      <w:lvlText w:val="-"/>
      <w:lvlJc w:val="left"/>
      <w:pPr>
        <w:ind w:left="644" w:hanging="360"/>
      </w:pPr>
      <w:rPr>
        <w:rFonts w:ascii="Times New Roman" w:eastAsia="Batang"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2" w15:restartNumberingAfterBreak="0">
    <w:nsid w:val="744709C4"/>
    <w:multiLevelType w:val="hybridMultilevel"/>
    <w:tmpl w:val="E4669CA6"/>
    <w:lvl w:ilvl="0" w:tplc="DEDAE0F0">
      <w:start w:val="4"/>
      <w:numFmt w:val="bullet"/>
      <w:lvlText w:val="-"/>
      <w:lvlJc w:val="left"/>
      <w:pPr>
        <w:ind w:left="644" w:hanging="360"/>
      </w:pPr>
      <w:rPr>
        <w:rFonts w:ascii="Times New Roman" w:eastAsia="宋体" w:hAnsi="Times New Roman" w:cs="Times New Roman" w:hint="default"/>
      </w:rPr>
    </w:lvl>
    <w:lvl w:ilvl="1" w:tplc="04090003">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3" w15:restartNumberingAfterBreak="0">
    <w:nsid w:val="7C5E7BC4"/>
    <w:multiLevelType w:val="hybridMultilevel"/>
    <w:tmpl w:val="08064948"/>
    <w:lvl w:ilvl="0" w:tplc="227C3344">
      <w:start w:val="4"/>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EF43B1"/>
    <w:multiLevelType w:val="hybridMultilevel"/>
    <w:tmpl w:val="E79A99BC"/>
    <w:lvl w:ilvl="0" w:tplc="56A0B4F0">
      <w:start w:val="1"/>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8"/>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3"/>
  </w:num>
  <w:num w:numId="5">
    <w:abstractNumId w:val="31"/>
  </w:num>
  <w:num w:numId="6">
    <w:abstractNumId w:val="16"/>
  </w:num>
  <w:num w:numId="7">
    <w:abstractNumId w:val="4"/>
  </w:num>
  <w:num w:numId="8">
    <w:abstractNumId w:val="13"/>
  </w:num>
  <w:num w:numId="9">
    <w:abstractNumId w:val="0"/>
  </w:num>
  <w:num w:numId="10">
    <w:abstractNumId w:val="11"/>
  </w:num>
  <w:num w:numId="11">
    <w:abstractNumId w:val="30"/>
  </w:num>
  <w:num w:numId="12">
    <w:abstractNumId w:val="33"/>
  </w:num>
  <w:num w:numId="13">
    <w:abstractNumId w:val="32"/>
  </w:num>
  <w:num w:numId="14">
    <w:abstractNumId w:val="17"/>
  </w:num>
  <w:num w:numId="15">
    <w:abstractNumId w:val="6"/>
  </w:num>
  <w:num w:numId="16">
    <w:abstractNumId w:val="9"/>
  </w:num>
  <w:num w:numId="17">
    <w:abstractNumId w:val="20"/>
  </w:num>
  <w:num w:numId="18">
    <w:abstractNumId w:val="5"/>
  </w:num>
  <w:num w:numId="19">
    <w:abstractNumId w:val="28"/>
  </w:num>
  <w:num w:numId="20">
    <w:abstractNumId w:val="21"/>
  </w:num>
  <w:num w:numId="21">
    <w:abstractNumId w:val="15"/>
  </w:num>
  <w:num w:numId="22">
    <w:abstractNumId w:val="27"/>
  </w:num>
  <w:num w:numId="23">
    <w:abstractNumId w:val="10"/>
  </w:num>
  <w:num w:numId="24">
    <w:abstractNumId w:val="34"/>
  </w:num>
  <w:num w:numId="25">
    <w:abstractNumId w:val="22"/>
  </w:num>
  <w:num w:numId="26">
    <w:abstractNumId w:val="23"/>
  </w:num>
  <w:num w:numId="27">
    <w:abstractNumId w:val="24"/>
  </w:num>
  <w:num w:numId="28">
    <w:abstractNumId w:val="19"/>
  </w:num>
  <w:num w:numId="29">
    <w:abstractNumId w:val="12"/>
  </w:num>
  <w:num w:numId="30">
    <w:abstractNumId w:val="14"/>
  </w:num>
  <w:num w:numId="31">
    <w:abstractNumId w:val="8"/>
  </w:num>
  <w:num w:numId="32">
    <w:abstractNumId w:val="7"/>
  </w:num>
  <w:num w:numId="33">
    <w:abstractNumId w:val="2"/>
  </w:num>
  <w:num w:numId="34">
    <w:abstractNumId w:val="26"/>
  </w:num>
  <w:num w:numId="35">
    <w:abstractNumId w:val="25"/>
  </w:num>
  <w:num w:numId="36">
    <w:abstractNumId w:val="2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3">
    <w15:presenceInfo w15:providerId="None" w15:userId="Huawei3"/>
  </w15:person>
  <w15:person w15:author="Huawei5">
    <w15:presenceInfo w15:providerId="None" w15:userId="Huawei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32E"/>
    <w:rsid w:val="00014AC5"/>
    <w:rsid w:val="000257A0"/>
    <w:rsid w:val="000269E0"/>
    <w:rsid w:val="00041994"/>
    <w:rsid w:val="0006403F"/>
    <w:rsid w:val="000A199B"/>
    <w:rsid w:val="000C21F0"/>
    <w:rsid w:val="000C3216"/>
    <w:rsid w:val="000C59AB"/>
    <w:rsid w:val="000D61CA"/>
    <w:rsid w:val="000D6A83"/>
    <w:rsid w:val="000F1326"/>
    <w:rsid w:val="000F2404"/>
    <w:rsid w:val="0010249D"/>
    <w:rsid w:val="00122133"/>
    <w:rsid w:val="00124F9D"/>
    <w:rsid w:val="00137E44"/>
    <w:rsid w:val="001A554C"/>
    <w:rsid w:val="001B0137"/>
    <w:rsid w:val="001F6F88"/>
    <w:rsid w:val="0020775D"/>
    <w:rsid w:val="00222FF8"/>
    <w:rsid w:val="00252686"/>
    <w:rsid w:val="0028328A"/>
    <w:rsid w:val="0028613E"/>
    <w:rsid w:val="00295F24"/>
    <w:rsid w:val="00332288"/>
    <w:rsid w:val="00335AD9"/>
    <w:rsid w:val="00335E11"/>
    <w:rsid w:val="0035180D"/>
    <w:rsid w:val="003A493E"/>
    <w:rsid w:val="003D2426"/>
    <w:rsid w:val="003E04C6"/>
    <w:rsid w:val="00405CAC"/>
    <w:rsid w:val="0041025A"/>
    <w:rsid w:val="0041048D"/>
    <w:rsid w:val="004163C9"/>
    <w:rsid w:val="00445A91"/>
    <w:rsid w:val="00457379"/>
    <w:rsid w:val="004B64CB"/>
    <w:rsid w:val="004C6621"/>
    <w:rsid w:val="004E03E6"/>
    <w:rsid w:val="004F2118"/>
    <w:rsid w:val="004F6F5D"/>
    <w:rsid w:val="0050752D"/>
    <w:rsid w:val="005735CB"/>
    <w:rsid w:val="005D4C5D"/>
    <w:rsid w:val="005E48CD"/>
    <w:rsid w:val="005F1CEE"/>
    <w:rsid w:val="005F5514"/>
    <w:rsid w:val="00625568"/>
    <w:rsid w:val="00655F03"/>
    <w:rsid w:val="00671ABC"/>
    <w:rsid w:val="006767BB"/>
    <w:rsid w:val="006B67A4"/>
    <w:rsid w:val="006D3059"/>
    <w:rsid w:val="006D582F"/>
    <w:rsid w:val="00700663"/>
    <w:rsid w:val="007078BA"/>
    <w:rsid w:val="00762FB9"/>
    <w:rsid w:val="00787827"/>
    <w:rsid w:val="007C08E8"/>
    <w:rsid w:val="007C632C"/>
    <w:rsid w:val="007F57EF"/>
    <w:rsid w:val="00812449"/>
    <w:rsid w:val="008207BE"/>
    <w:rsid w:val="00827511"/>
    <w:rsid w:val="008411C5"/>
    <w:rsid w:val="0085684C"/>
    <w:rsid w:val="008627F9"/>
    <w:rsid w:val="008635B5"/>
    <w:rsid w:val="008A1E14"/>
    <w:rsid w:val="008B4A7D"/>
    <w:rsid w:val="008C532E"/>
    <w:rsid w:val="008D5C4A"/>
    <w:rsid w:val="009023C5"/>
    <w:rsid w:val="00920907"/>
    <w:rsid w:val="00954536"/>
    <w:rsid w:val="0097682D"/>
    <w:rsid w:val="009C1D9B"/>
    <w:rsid w:val="009C638F"/>
    <w:rsid w:val="009D3878"/>
    <w:rsid w:val="00A0610E"/>
    <w:rsid w:val="00A3524F"/>
    <w:rsid w:val="00A4310F"/>
    <w:rsid w:val="00A6219C"/>
    <w:rsid w:val="00A8738E"/>
    <w:rsid w:val="00AB4010"/>
    <w:rsid w:val="00AC7C68"/>
    <w:rsid w:val="00AE4DFC"/>
    <w:rsid w:val="00AF2CCC"/>
    <w:rsid w:val="00AF38A2"/>
    <w:rsid w:val="00B01B66"/>
    <w:rsid w:val="00B12958"/>
    <w:rsid w:val="00B22269"/>
    <w:rsid w:val="00B368FF"/>
    <w:rsid w:val="00B6128B"/>
    <w:rsid w:val="00B613EC"/>
    <w:rsid w:val="00BB5AF0"/>
    <w:rsid w:val="00C0163A"/>
    <w:rsid w:val="00C15688"/>
    <w:rsid w:val="00C46A40"/>
    <w:rsid w:val="00C52FC1"/>
    <w:rsid w:val="00CC51C2"/>
    <w:rsid w:val="00CE45EA"/>
    <w:rsid w:val="00D1429A"/>
    <w:rsid w:val="00D214C4"/>
    <w:rsid w:val="00D93510"/>
    <w:rsid w:val="00D95336"/>
    <w:rsid w:val="00DA231F"/>
    <w:rsid w:val="00DA539B"/>
    <w:rsid w:val="00DB5C36"/>
    <w:rsid w:val="00DC116E"/>
    <w:rsid w:val="00DC27E0"/>
    <w:rsid w:val="00DC70DC"/>
    <w:rsid w:val="00DC77C8"/>
    <w:rsid w:val="00DD3180"/>
    <w:rsid w:val="00DE6C68"/>
    <w:rsid w:val="00DF25DD"/>
    <w:rsid w:val="00E23FF3"/>
    <w:rsid w:val="00E53D0E"/>
    <w:rsid w:val="00E964C2"/>
    <w:rsid w:val="00EB4961"/>
    <w:rsid w:val="00F85BBF"/>
    <w:rsid w:val="00FA0955"/>
    <w:rsid w:val="00FE455B"/>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Char"/>
    <w:qFormat/>
    <w:pPr>
      <w:pBdr>
        <w:top w:val="none" w:sz="0" w:space="0" w:color="auto"/>
      </w:pBdr>
      <w:spacing w:before="180"/>
      <w:outlineLvl w:val="1"/>
    </w:pPr>
    <w:rPr>
      <w:sz w:val="32"/>
    </w:rPr>
  </w:style>
  <w:style w:type="paragraph" w:styleId="3">
    <w:name w:val="heading 3"/>
    <w:basedOn w:val="2"/>
    <w:next w:val="a"/>
    <w:link w:val="3Char"/>
    <w:qFormat/>
    <w:pPr>
      <w:spacing w:before="120"/>
      <w:outlineLvl w:val="2"/>
    </w:pPr>
    <w:rPr>
      <w:sz w:val="28"/>
    </w:rPr>
  </w:style>
  <w:style w:type="paragraph" w:styleId="4">
    <w:name w:val="heading 4"/>
    <w:basedOn w:val="3"/>
    <w:next w:val="a"/>
    <w:link w:val="4Char"/>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pPr>
      <w:spacing w:before="180"/>
      <w:ind w:left="2693" w:hanging="2693"/>
    </w:pPr>
    <w:rPr>
      <w:b/>
    </w:rPr>
  </w:style>
  <w:style w:type="paragraph" w:styleId="10">
    <w:name w:val="toc 1"/>
    <w:uiPriority w:val="39"/>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pPr>
      <w:ind w:left="1701" w:hanging="1701"/>
    </w:pPr>
  </w:style>
  <w:style w:type="paragraph" w:styleId="40">
    <w:name w:val="toc 4"/>
    <w:basedOn w:val="30"/>
    <w:uiPriority w:val="39"/>
    <w:pPr>
      <w:ind w:left="1418" w:hanging="1418"/>
    </w:pPr>
  </w:style>
  <w:style w:type="paragraph" w:styleId="30">
    <w:name w:val="toc 3"/>
    <w:basedOn w:val="20"/>
    <w:uiPriority w:val="39"/>
    <w:pPr>
      <w:ind w:left="1134" w:hanging="1134"/>
    </w:pPr>
  </w:style>
  <w:style w:type="paragraph" w:styleId="20">
    <w:name w:val="toc 2"/>
    <w:basedOn w:val="10"/>
    <w:uiPriority w:val="39"/>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4">
    <w:name w:val="header"/>
    <w:pPr>
      <w:widowControl w:val="0"/>
    </w:pPr>
    <w:rPr>
      <w:rFonts w:ascii="Arial" w:hAnsi="Arial"/>
      <w:b/>
      <w:noProof/>
      <w:sz w:val="18"/>
      <w:lang w:val="en-GB" w:eastAsia="en-US"/>
    </w:rPr>
  </w:style>
  <w:style w:type="character" w:styleId="a5">
    <w:name w:val="footnote reference"/>
    <w:semiHidden/>
    <w:rPr>
      <w:b/>
      <w:position w:val="6"/>
      <w:sz w:val="16"/>
    </w:rPr>
  </w:style>
  <w:style w:type="paragraph" w:styleId="a6">
    <w:name w:val="footnote text"/>
    <w:basedOn w:val="a"/>
    <w:semiHidden/>
    <w:pPr>
      <w:keepLines/>
      <w:spacing w:after="0"/>
      <w:ind w:left="454" w:hanging="454"/>
    </w:pPr>
    <w:rPr>
      <w:sz w:val="16"/>
    </w:rPr>
  </w:style>
  <w:style w:type="paragraph" w:customStyle="1" w:styleId="TAH">
    <w:name w:val="TAH"/>
    <w:basedOn w:val="TAC"/>
    <w:link w:val="TAHChar"/>
    <w:rPr>
      <w:b/>
    </w:rPr>
  </w:style>
  <w:style w:type="paragraph" w:customStyle="1" w:styleId="TAC">
    <w:name w:val="TAC"/>
    <w:basedOn w:val="TAL"/>
    <w:link w:val="TACChar"/>
    <w:pPr>
      <w:jc w:val="center"/>
    </w:pPr>
  </w:style>
  <w:style w:type="paragraph" w:customStyle="1" w:styleId="TF">
    <w:name w:val="TF"/>
    <w:aliases w:val="left"/>
    <w:basedOn w:val="TH"/>
    <w:link w:val="TFChar"/>
    <w:pPr>
      <w:keepNext w:val="0"/>
      <w:spacing w:before="0" w:after="240"/>
    </w:pPr>
  </w:style>
  <w:style w:type="paragraph" w:customStyle="1" w:styleId="NO">
    <w:name w:val="NO"/>
    <w:basedOn w:val="a"/>
    <w:link w:val="NOChar"/>
    <w:qFormat/>
    <w:pPr>
      <w:keepLines/>
      <w:ind w:left="1135" w:hanging="851"/>
    </w:pPr>
  </w:style>
  <w:style w:type="paragraph" w:styleId="90">
    <w:name w:val="toc 9"/>
    <w:basedOn w:val="80"/>
    <w:uiPriority w:val="39"/>
    <w:pPr>
      <w:ind w:left="1418" w:hanging="1418"/>
    </w:pPr>
  </w:style>
  <w:style w:type="paragraph" w:customStyle="1" w:styleId="EX">
    <w:name w:val="EX"/>
    <w:basedOn w:val="a"/>
    <w:link w:val="EXCar"/>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uiPriority w:val="39"/>
    <w:pPr>
      <w:ind w:left="1985" w:hanging="1985"/>
    </w:pPr>
  </w:style>
  <w:style w:type="paragraph" w:styleId="70">
    <w:name w:val="toc 7"/>
    <w:basedOn w:val="60"/>
    <w:next w:val="a"/>
    <w:uiPriority w:val="39"/>
    <w:pPr>
      <w:ind w:left="2268" w:hanging="2268"/>
    </w:pPr>
  </w:style>
  <w:style w:type="paragraph" w:styleId="23">
    <w:name w:val="List Bullet 2"/>
    <w:basedOn w:val="a7"/>
    <w:pPr>
      <w:ind w:left="851"/>
    </w:pPr>
  </w:style>
  <w:style w:type="paragraph" w:styleId="31">
    <w:name w:val="List Bullet 3"/>
    <w:basedOn w:val="23"/>
    <w:pPr>
      <w:ind w:left="1135"/>
    </w:pPr>
  </w:style>
  <w:style w:type="paragraph" w:styleId="a3">
    <w:name w:val="List Number"/>
    <w:basedOn w:val="a8"/>
  </w:style>
  <w:style w:type="paragraph" w:customStyle="1" w:styleId="EQ">
    <w:name w:val="EQ"/>
    <w:basedOn w:val="a"/>
    <w:next w:val="a"/>
    <w:pPr>
      <w:keepLines/>
      <w:tabs>
        <w:tab w:val="center" w:pos="4536"/>
        <w:tab w:val="right" w:pos="9072"/>
      </w:tabs>
    </w:pPr>
    <w:rPr>
      <w:noProof/>
    </w:rPr>
  </w:style>
  <w:style w:type="paragraph" w:customStyle="1" w:styleId="TH">
    <w:name w:val="TH"/>
    <w:basedOn w:val="a"/>
    <w:link w:val="THChar"/>
    <w:pPr>
      <w:keepNext/>
      <w:keepLines/>
      <w:spacing w:before="60"/>
      <w:jc w:val="center"/>
    </w:pPr>
    <w:rPr>
      <w:rFonts w:ascii="Arial" w:hAnsi="Arial"/>
      <w:b/>
    </w:r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H6">
    <w:name w:val="H6"/>
    <w:basedOn w:val="5"/>
    <w:next w:val="a"/>
    <w:pPr>
      <w:ind w:left="1985" w:hanging="1985"/>
      <w:outlineLvl w:val="9"/>
    </w:pPr>
    <w:rPr>
      <w:sz w:val="20"/>
    </w:rPr>
  </w:style>
  <w:style w:type="paragraph" w:customStyle="1" w:styleId="TAN">
    <w:name w:val="TAN"/>
    <w:basedOn w:val="TAL"/>
    <w:link w:val="TANChar"/>
    <w:pPr>
      <w:ind w:left="851" w:hanging="851"/>
    </w:pPr>
  </w:style>
  <w:style w:type="paragraph" w:customStyle="1" w:styleId="TAL">
    <w:name w:val="TAL"/>
    <w:basedOn w:val="a"/>
    <w:link w:val="TALChar"/>
    <w:qFormat/>
    <w:pPr>
      <w:keepNext/>
      <w:keepLines/>
      <w:spacing w:after="0"/>
    </w:pPr>
    <w:rPr>
      <w:rFonts w:ascii="Arial" w:hAnsi="Arial"/>
      <w:sz w:val="18"/>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8"/>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a8">
    <w:name w:val="List"/>
    <w:basedOn w:val="a"/>
    <w:pPr>
      <w:ind w:left="568" w:hanging="284"/>
    </w:pPr>
  </w:style>
  <w:style w:type="paragraph" w:styleId="a7">
    <w:name w:val="List Bullet"/>
    <w:basedOn w:val="a8"/>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8"/>
    <w:link w:val="B1Char"/>
    <w:qFormat/>
  </w:style>
  <w:style w:type="paragraph" w:customStyle="1" w:styleId="B2">
    <w:name w:val="B2"/>
    <w:basedOn w:val="24"/>
    <w:link w:val="B2Char"/>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4"/>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rPr>
      <w:sz w:val="16"/>
    </w:rPr>
  </w:style>
  <w:style w:type="paragraph" w:styleId="ac">
    <w:name w:val="annotation text"/>
    <w:basedOn w:val="a"/>
    <w:semiHidden/>
  </w:style>
  <w:style w:type="character" w:styleId="ad">
    <w:name w:val="FollowedHyperlink"/>
    <w:rPr>
      <w:color w:val="800080"/>
      <w:u w:val="single"/>
    </w:rPr>
  </w:style>
  <w:style w:type="paragraph" w:styleId="ae">
    <w:name w:val="Balloon Text"/>
    <w:basedOn w:val="a"/>
    <w:link w:val="Char"/>
    <w:rPr>
      <w:rFonts w:ascii="Tahoma" w:hAnsi="Tahoma" w:cs="Tahoma"/>
      <w:sz w:val="16"/>
      <w:szCs w:val="16"/>
    </w:rPr>
  </w:style>
  <w:style w:type="paragraph" w:styleId="af">
    <w:name w:val="annotation subject"/>
    <w:basedOn w:val="ac"/>
    <w:next w:val="ac"/>
    <w:semiHidden/>
    <w:rPr>
      <w:b/>
      <w:bCs/>
    </w:rPr>
  </w:style>
  <w:style w:type="paragraph" w:styleId="af0">
    <w:name w:val="Document Map"/>
    <w:basedOn w:val="a"/>
    <w:semiHidden/>
    <w:pPr>
      <w:shd w:val="clear" w:color="auto" w:fill="000080"/>
    </w:pPr>
    <w:rPr>
      <w:rFonts w:ascii="Tahoma" w:hAnsi="Tahoma" w:cs="Tahoma"/>
    </w:rPr>
  </w:style>
  <w:style w:type="character" w:customStyle="1" w:styleId="B1Char">
    <w:name w:val="B1 Char"/>
    <w:link w:val="B1"/>
    <w:rsid w:val="007C632C"/>
    <w:rPr>
      <w:rFonts w:ascii="Times New Roman" w:hAnsi="Times New Roman"/>
      <w:lang w:val="en-GB" w:eastAsia="en-US"/>
    </w:rPr>
  </w:style>
  <w:style w:type="character" w:customStyle="1" w:styleId="B2Char">
    <w:name w:val="B2 Char"/>
    <w:link w:val="B2"/>
    <w:rsid w:val="007C632C"/>
    <w:rPr>
      <w:rFonts w:ascii="Times New Roman" w:hAnsi="Times New Roman"/>
      <w:lang w:val="en-GB" w:eastAsia="en-US"/>
    </w:rPr>
  </w:style>
  <w:style w:type="character" w:customStyle="1" w:styleId="EditorsNoteChar">
    <w:name w:val="Editor's Note Char"/>
    <w:aliases w:val="EN Char"/>
    <w:link w:val="EditorsNote"/>
    <w:rsid w:val="00D93510"/>
    <w:rPr>
      <w:rFonts w:ascii="Times New Roman" w:hAnsi="Times New Roman"/>
      <w:color w:val="FF0000"/>
      <w:lang w:val="en-GB" w:eastAsia="en-US"/>
    </w:rPr>
  </w:style>
  <w:style w:type="character" w:customStyle="1" w:styleId="THChar">
    <w:name w:val="TH Char"/>
    <w:link w:val="TH"/>
    <w:rsid w:val="0041025A"/>
    <w:rPr>
      <w:rFonts w:ascii="Arial" w:hAnsi="Arial"/>
      <w:b/>
      <w:lang w:val="en-GB" w:eastAsia="en-US"/>
    </w:rPr>
  </w:style>
  <w:style w:type="character" w:customStyle="1" w:styleId="TAHChar">
    <w:name w:val="TAH Char"/>
    <w:link w:val="TAH"/>
    <w:rsid w:val="0041025A"/>
    <w:rPr>
      <w:rFonts w:ascii="Arial" w:hAnsi="Arial"/>
      <w:b/>
      <w:sz w:val="18"/>
      <w:lang w:val="en-GB" w:eastAsia="en-US"/>
    </w:rPr>
  </w:style>
  <w:style w:type="character" w:customStyle="1" w:styleId="TALChar">
    <w:name w:val="TAL Char"/>
    <w:link w:val="TAL"/>
    <w:qFormat/>
    <w:rsid w:val="0041025A"/>
    <w:rPr>
      <w:rFonts w:ascii="Arial" w:hAnsi="Arial"/>
      <w:sz w:val="18"/>
      <w:lang w:val="en-GB" w:eastAsia="en-US"/>
    </w:rPr>
  </w:style>
  <w:style w:type="character" w:customStyle="1" w:styleId="TACChar">
    <w:name w:val="TAC Char"/>
    <w:link w:val="TAC"/>
    <w:rsid w:val="0041025A"/>
    <w:rPr>
      <w:rFonts w:ascii="Arial" w:hAnsi="Arial"/>
      <w:sz w:val="18"/>
      <w:lang w:val="en-GB" w:eastAsia="en-US"/>
    </w:rPr>
  </w:style>
  <w:style w:type="paragraph" w:customStyle="1" w:styleId="TAJ">
    <w:name w:val="TAJ"/>
    <w:basedOn w:val="TH"/>
    <w:rsid w:val="00DA539B"/>
    <w:rPr>
      <w:rFonts w:eastAsia="宋体"/>
    </w:rPr>
  </w:style>
  <w:style w:type="paragraph" w:customStyle="1" w:styleId="Guidance">
    <w:name w:val="Guidance"/>
    <w:basedOn w:val="a"/>
    <w:rsid w:val="00DA539B"/>
    <w:rPr>
      <w:rFonts w:eastAsia="宋体"/>
      <w:i/>
      <w:color w:val="0000FF"/>
    </w:rPr>
  </w:style>
  <w:style w:type="character" w:customStyle="1" w:styleId="EXCar">
    <w:name w:val="EX Car"/>
    <w:link w:val="EX"/>
    <w:rsid w:val="00DA539B"/>
    <w:rPr>
      <w:rFonts w:ascii="Times New Roman" w:hAnsi="Times New Roman"/>
      <w:lang w:val="en-GB" w:eastAsia="en-US"/>
    </w:rPr>
  </w:style>
  <w:style w:type="character" w:customStyle="1" w:styleId="TFChar">
    <w:name w:val="TF Char"/>
    <w:link w:val="TF"/>
    <w:rsid w:val="00DA539B"/>
    <w:rPr>
      <w:rFonts w:ascii="Arial" w:hAnsi="Arial"/>
      <w:b/>
      <w:lang w:val="en-GB" w:eastAsia="en-US"/>
    </w:rPr>
  </w:style>
  <w:style w:type="character" w:customStyle="1" w:styleId="Char">
    <w:name w:val="批注框文本 Char"/>
    <w:link w:val="ae"/>
    <w:rsid w:val="00DA539B"/>
    <w:rPr>
      <w:rFonts w:ascii="Tahoma" w:hAnsi="Tahoma" w:cs="Tahoma"/>
      <w:sz w:val="16"/>
      <w:szCs w:val="16"/>
      <w:lang w:val="en-GB" w:eastAsia="en-US"/>
    </w:rPr>
  </w:style>
  <w:style w:type="character" w:customStyle="1" w:styleId="NOChar">
    <w:name w:val="NO Char"/>
    <w:link w:val="NO"/>
    <w:rsid w:val="00DA539B"/>
    <w:rPr>
      <w:rFonts w:ascii="Times New Roman" w:hAnsi="Times New Roman"/>
      <w:lang w:val="en-GB" w:eastAsia="en-US"/>
    </w:rPr>
  </w:style>
  <w:style w:type="character" w:styleId="af1">
    <w:name w:val="Strong"/>
    <w:qFormat/>
    <w:rsid w:val="00DA539B"/>
    <w:rPr>
      <w:b/>
      <w:bCs/>
    </w:rPr>
  </w:style>
  <w:style w:type="character" w:customStyle="1" w:styleId="TAHCar">
    <w:name w:val="TAH Car"/>
    <w:rsid w:val="00DA539B"/>
    <w:rPr>
      <w:rFonts w:ascii="Arial" w:hAnsi="Arial"/>
      <w:b/>
      <w:sz w:val="18"/>
      <w:lang w:val="en-GB" w:eastAsia="en-US"/>
    </w:rPr>
  </w:style>
  <w:style w:type="paragraph" w:styleId="af2">
    <w:name w:val="Revision"/>
    <w:hidden/>
    <w:uiPriority w:val="99"/>
    <w:semiHidden/>
    <w:rsid w:val="00DA539B"/>
    <w:rPr>
      <w:rFonts w:ascii="Times New Roman" w:eastAsia="宋体" w:hAnsi="Times New Roman"/>
      <w:lang w:val="en-GB" w:eastAsia="en-US"/>
    </w:rPr>
  </w:style>
  <w:style w:type="character" w:customStyle="1" w:styleId="TANChar">
    <w:name w:val="TAN Char"/>
    <w:link w:val="TAN"/>
    <w:rsid w:val="00DA539B"/>
    <w:rPr>
      <w:rFonts w:ascii="Arial" w:hAnsi="Arial"/>
      <w:sz w:val="18"/>
      <w:lang w:val="en-GB" w:eastAsia="en-US"/>
    </w:rPr>
  </w:style>
  <w:style w:type="character" w:customStyle="1" w:styleId="4Char">
    <w:name w:val="标题 4 Char"/>
    <w:link w:val="4"/>
    <w:rsid w:val="00DA539B"/>
    <w:rPr>
      <w:rFonts w:ascii="Arial" w:hAnsi="Arial"/>
      <w:sz w:val="24"/>
      <w:lang w:val="en-GB" w:eastAsia="en-US"/>
    </w:rPr>
  </w:style>
  <w:style w:type="character" w:customStyle="1" w:styleId="3Char">
    <w:name w:val="标题 3 Char"/>
    <w:link w:val="3"/>
    <w:rsid w:val="00DA539B"/>
    <w:rPr>
      <w:rFonts w:ascii="Arial" w:hAnsi="Arial"/>
      <w:sz w:val="28"/>
      <w:lang w:val="en-GB" w:eastAsia="en-US"/>
    </w:rPr>
  </w:style>
  <w:style w:type="character" w:customStyle="1" w:styleId="NOZchn">
    <w:name w:val="NO Zchn"/>
    <w:rsid w:val="00DA539B"/>
    <w:rPr>
      <w:rFonts w:ascii="Times New Roman" w:hAnsi="Times New Roman"/>
      <w:lang w:val="en-GB"/>
    </w:rPr>
  </w:style>
  <w:style w:type="character" w:customStyle="1" w:styleId="2Char">
    <w:name w:val="标题 2 Char"/>
    <w:link w:val="2"/>
    <w:rsid w:val="00DA539B"/>
    <w:rPr>
      <w:rFonts w:ascii="Arial" w:hAnsi="Arial"/>
      <w:sz w:val="32"/>
      <w:lang w:val="en-GB" w:eastAsia="en-US"/>
    </w:rPr>
  </w:style>
  <w:style w:type="character" w:customStyle="1" w:styleId="PLChar">
    <w:name w:val="PL Char"/>
    <w:link w:val="PL"/>
    <w:rsid w:val="00DA539B"/>
    <w:rPr>
      <w:rFonts w:ascii="Courier New" w:hAnsi="Courier New"/>
      <w:noProof/>
      <w:sz w:val="16"/>
      <w:lang w:val="en-GB" w:eastAsia="en-US"/>
    </w:rPr>
  </w:style>
  <w:style w:type="character" w:customStyle="1" w:styleId="EditorsNoteZchn">
    <w:name w:val="Editor's Note Zchn"/>
    <w:rsid w:val="00DA539B"/>
    <w:rPr>
      <w:rFonts w:ascii="Times New Roman" w:hAnsi="Times New Roman"/>
      <w:color w:val="FF0000"/>
      <w:lang w:val="en-GB"/>
    </w:rPr>
  </w:style>
  <w:style w:type="character" w:customStyle="1" w:styleId="CRCoverPageZchn">
    <w:name w:val="CR Cover Page Zchn"/>
    <w:link w:val="CRCoverPage"/>
    <w:rsid w:val="00A6219C"/>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522463">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218321359">
      <w:bodyDiv w:val="1"/>
      <w:marLeft w:val="0"/>
      <w:marRight w:val="0"/>
      <w:marTop w:val="0"/>
      <w:marBottom w:val="0"/>
      <w:divBdr>
        <w:top w:val="none" w:sz="0" w:space="0" w:color="auto"/>
        <w:left w:val="none" w:sz="0" w:space="0" w:color="auto"/>
        <w:bottom w:val="none" w:sz="0" w:space="0" w:color="auto"/>
        <w:right w:val="none" w:sz="0" w:space="0" w:color="auto"/>
      </w:divBdr>
    </w:div>
    <w:div w:id="173095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3gpp.org/ftp/Specs/html-info/21900.htm"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header" Target="header4.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Change-Requests"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3gpp.org/3G_Specs/CRs.ht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3gpp.org/ftp/tsg_ct/WG3_interworking_ex-CN3/TSGC3_108_Sophia_Antipolis/"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ojij\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8BB97-5A9D-4459-9DA9-6AC7272B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TotalTime>
  <Pages>42</Pages>
  <Words>17111</Words>
  <Characters>97533</Characters>
  <Application>Microsoft Office Word</Application>
  <DocSecurity>0</DocSecurity>
  <Lines>812</Lines>
  <Paragraphs>228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114416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Huawei5</cp:lastModifiedBy>
  <cp:revision>2</cp:revision>
  <cp:lastPrinted>1900-01-01T08:00:00Z</cp:lastPrinted>
  <dcterms:created xsi:type="dcterms:W3CDTF">2020-02-28T07:31:00Z</dcterms:created>
  <dcterms:modified xsi:type="dcterms:W3CDTF">2020-02-28T07:31:00Z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(3)7QbryRLawcBXUIEjbQeQpXHHIOciltYHm3rXt+fU/o3SZS6FdufYEcogBobO5MvYw+nsEEdE
oy/xkitPfkdj+8DVKUyOSqLa9md0P823zSjYnZ4hhxWLmZWP5fMqQCTt9onB6YCN0CzxY7wD
za+VW+9Im6DRP3a94SgNXS3jKBhd86c0hdeT+QfyqUvGCoAyevrm2xOD5q3+TiazILWpC0GQ
M4fCz6h18TM7LquaAd</vt:lpwstr>
  </property>
  <property fmtid="{D5CDD505-2E9C-101B-9397-08002B2CF9AE}" pid="22" name="_2015_ms_pID_7253431">
    <vt:lpwstr>anegvkN1Hrqk8rDkAZpcHuO0+68Efea+UwBWBiwkATrOPkNyxKOERy
KvWSbPQopBXSNV49/LiIxq1T4ryXyTpDKI4AvbuSDXy3uIB/a76kaSnI62LZOVp5DIgh/Xst
nHl6P4uA16sTX+ZPaqivrWMU3QJRjD/mEpj9QgFFCNdSbG2KRVvlhTZPJrN8ZwR/KcrWHgCe
6KRdEN3y6IYZve9ysDgv/ABZZFCl28GRMG3M</vt:lpwstr>
  </property>
  <property fmtid="{D5CDD505-2E9C-101B-9397-08002B2CF9AE}" pid="23" name="_2015_ms_pID_7253432">
    <vt:lpwstr>K6Rl3/hQZJ3t5/QQ2T0/KQg=</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1576464576</vt:lpwstr>
  </property>
</Properties>
</file>